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719E755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ins w:id="2" w:author="Magdalena Danowska" w:date="2022-12-28T12:56:00Z">
        <w:r w:rsidR="000C4EAB" w:rsidRPr="000C4EAB">
          <w:t xml:space="preserve"> </w:t>
        </w:r>
        <w:r w:rsidR="000C4EAB" w:rsidRPr="000C4EAB">
          <w:rPr>
            <w:rFonts w:asciiTheme="minorHAnsi" w:hAnsiTheme="minorHAnsi"/>
            <w:sz w:val="20"/>
          </w:rPr>
          <w:t>27.12.2022 r.</w:t>
        </w:r>
      </w:ins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4018E18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6E3D816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9558F0C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C07687B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0FFCA602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4B1E8E09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07EF59B7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466D90BE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3976982F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8779B9C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47047F8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257D8E3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58D0DA8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373438C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719C11C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290323B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6A8081BD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572BD237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082DAFE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FE7B9A5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4FD5989C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E95AB7D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3C5059DB" w:rsidR="00120627" w:rsidRDefault="000C4E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54592C50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09EE11C3" w:rsidR="00120627" w:rsidRDefault="000C4E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F4A104D" w:rsidR="00120627" w:rsidRDefault="000C4E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1744F887" w:rsidR="00120627" w:rsidRDefault="000C4E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2EEBF61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1F8EAB1D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9CB126F" w:rsidR="00120627" w:rsidRDefault="000C4E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D9665D3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1A6BC010" w:rsidR="00120627" w:rsidRDefault="000C4EA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0C4EAB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5D77D30B" w:rsidR="000F117E" w:rsidRPr="00451984" w:rsidRDefault="000F117E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17E">
              <w:rPr>
                <w:rFonts w:asciiTheme="minorHAnsi" w:hAnsiTheme="minorHAnsi"/>
                <w:sz w:val="16"/>
                <w:szCs w:val="16"/>
              </w:rPr>
              <w:t>37 869 591,59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3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111701105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8" w:name="_Hlk119326073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8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0" w:name="_Hlk119326044"/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0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6E7D83DF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del w:id="31" w:author="Agata Kopeć" w:date="2022-12-01T11:15:00Z">
              <w:r w:rsidR="006D57A8" w:rsidDel="00D30B40">
                <w:rPr>
                  <w:rFonts w:asciiTheme="minorHAnsi" w:hAnsiTheme="minorHAnsi"/>
                  <w:sz w:val="16"/>
                  <w:szCs w:val="16"/>
                </w:rPr>
                <w:delText>54</w:delText>
              </w:r>
            </w:del>
            <w:ins w:id="32" w:author="Agata Kopeć" w:date="2022-12-01T11:15:00Z">
              <w:r w:rsidR="00D30B40">
                <w:rPr>
                  <w:rFonts w:asciiTheme="minorHAnsi" w:hAnsiTheme="minorHAnsi"/>
                  <w:sz w:val="16"/>
                  <w:szCs w:val="16"/>
                </w:rPr>
                <w:t>1</w:t>
              </w:r>
            </w:ins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3" w:name="_Toc111701107"/>
      <w:r w:rsidRPr="00E53220">
        <w:lastRenderedPageBreak/>
        <w:t>Poddziałanie 5.2.2 System transportu kolejowego – ZIT WrOF</w:t>
      </w:r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4" w:name="_Toc447019219"/>
      <w:bookmarkStart w:id="35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4"/>
      <w:bookmarkEnd w:id="35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6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7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8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7"/>
      <w:bookmarkEnd w:id="3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9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0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40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1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1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2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9"/>
      <w:bookmarkEnd w:id="42"/>
    </w:p>
    <w:p w14:paraId="25C4D46F" w14:textId="77777777" w:rsidR="00D07AAA" w:rsidRPr="00B270E3" w:rsidRDefault="00456B11" w:rsidP="00120AEB">
      <w:pPr>
        <w:pStyle w:val="Nagwek1"/>
      </w:pPr>
      <w:bookmarkStart w:id="43" w:name="_Toc111701113"/>
      <w:r w:rsidRPr="00B270E3">
        <w:t xml:space="preserve">Działanie 8.1 </w:t>
      </w:r>
      <w:bookmarkStart w:id="44" w:name="_Hlk2769087"/>
      <w:r w:rsidR="00AD1EE0" w:rsidRPr="00B270E3">
        <w:t>Projekty powiatowych urzędów pracy</w:t>
      </w:r>
      <w:bookmarkEnd w:id="44"/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5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5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6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7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7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8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8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9" w:name="_Toc111701114"/>
      <w:r w:rsidRPr="00B270E3">
        <w:t xml:space="preserve">Działanie 8.2 </w:t>
      </w:r>
      <w:r w:rsidR="00AD1EE0" w:rsidRPr="00B270E3">
        <w:t>Wsparcie osób poszukujących pracy</w:t>
      </w:r>
      <w:bookmarkEnd w:id="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0" w:name="_Toc516818632"/>
      <w:bookmarkStart w:id="51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50"/>
      <w:bookmarkEnd w:id="51"/>
    </w:p>
    <w:p w14:paraId="4DBD4863" w14:textId="77777777" w:rsidR="005F6A7C" w:rsidRPr="00B270E3" w:rsidRDefault="005F6A7C" w:rsidP="00120AEB">
      <w:pPr>
        <w:pStyle w:val="Nagwek1"/>
      </w:pPr>
      <w:bookmarkStart w:id="52" w:name="_Toc111701116"/>
      <w:r w:rsidRPr="00B270E3">
        <w:t>Działanie 9.4</w:t>
      </w:r>
      <w:r w:rsidR="00AD1EE0" w:rsidRPr="00B270E3">
        <w:t xml:space="preserve"> Wspieranie gospodarki społecznej</w:t>
      </w:r>
      <w:bookmarkEnd w:id="5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3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4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4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5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5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6" w:name="_Toc516818634"/>
      <w:bookmarkStart w:id="57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6"/>
      <w:bookmarkEnd w:id="57"/>
    </w:p>
    <w:p w14:paraId="07F72157" w14:textId="77777777" w:rsidR="00456B11" w:rsidRPr="00B270E3" w:rsidRDefault="00456B11" w:rsidP="00120AEB">
      <w:pPr>
        <w:pStyle w:val="Nagwek1"/>
      </w:pPr>
      <w:bookmarkStart w:id="58" w:name="_Toc111701120"/>
      <w:r w:rsidRPr="00B270E3">
        <w:t>Działanie 11.1</w:t>
      </w:r>
      <w:r w:rsidR="00EF2D6F" w:rsidRPr="00B270E3">
        <w:t xml:space="preserve"> Pomoc techniczna</w:t>
      </w:r>
      <w:bookmarkEnd w:id="58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9" w:name="_Toc111701121"/>
      <w:r w:rsidRPr="00B270E3">
        <w:lastRenderedPageBreak/>
        <w:t>Oś priorytetowa 1</w:t>
      </w:r>
      <w:r>
        <w:t>2 REACT EU</w:t>
      </w:r>
      <w:bookmarkEnd w:id="59"/>
    </w:p>
    <w:p w14:paraId="4C99E40A" w14:textId="263CDD75" w:rsidR="00A94D08" w:rsidRPr="00B270E3" w:rsidRDefault="00A94D08" w:rsidP="00E34758">
      <w:pPr>
        <w:pStyle w:val="Nagwek2"/>
      </w:pPr>
      <w:bookmarkStart w:id="60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0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1" w:name="_Toc111701123"/>
      <w:bookmarkStart w:id="62" w:name="_Hlk46137468"/>
      <w:r w:rsidRPr="00B270E3">
        <w:lastRenderedPageBreak/>
        <w:t>Instrumenty Finansowe w ramach RPO WD 2014-2020</w:t>
      </w:r>
      <w:bookmarkEnd w:id="6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2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3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3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4" w:name="_Toc111701124"/>
      <w:r>
        <w:rPr>
          <w:noProof/>
        </w:rPr>
        <w:t>Projekty pozakonkursowe realizowane w trybie nadzwyczajnym</w:t>
      </w:r>
      <w:bookmarkEnd w:id="64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5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5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Danowska">
    <w15:presenceInfo w15:providerId="AD" w15:userId="S-1-5-21-993268263-2097026863-2477634896-2381"/>
  </w15:person>
  <w15:person w15:author="Agata Kopeć">
    <w15:presenceInfo w15:providerId="AD" w15:userId="S-1-5-21-993268263-2097026863-2477634896-3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58</Pages>
  <Words>13517</Words>
  <Characters>81103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17</cp:revision>
  <cp:lastPrinted>2022-11-14T13:28:00Z</cp:lastPrinted>
  <dcterms:created xsi:type="dcterms:W3CDTF">2022-09-14T07:58:00Z</dcterms:created>
  <dcterms:modified xsi:type="dcterms:W3CDTF">2022-12-28T11:56:00Z</dcterms:modified>
</cp:coreProperties>
</file>