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C84B" w14:textId="77777777" w:rsidR="00D002C7" w:rsidRPr="00151E32" w:rsidRDefault="00EB0CDB" w:rsidP="00E2480F">
      <w:pPr>
        <w:spacing w:line="240" w:lineRule="auto"/>
        <w:jc w:val="center"/>
        <w:rPr>
          <w:rFonts w:eastAsia="Times New Roman" w:cstheme="majorBidi"/>
          <w:b/>
          <w:bCs/>
        </w:rPr>
      </w:pPr>
      <w:bookmarkStart w:id="0" w:name="_Toc420998321"/>
      <w:bookmarkStart w:id="1" w:name="_Toc71293069"/>
      <w:r w:rsidRPr="00151E32">
        <w:rPr>
          <w:b/>
          <w:bCs/>
        </w:rPr>
        <w:t>Wyciąg z Kryteriów wyboru projektów</w:t>
      </w:r>
      <w:r w:rsidRPr="00151E32">
        <w:rPr>
          <w:b/>
        </w:rPr>
        <w:t xml:space="preserve"> </w:t>
      </w:r>
      <w:r w:rsidR="00D002C7" w:rsidRPr="00151E32">
        <w:rPr>
          <w:rFonts w:eastAsia="Times New Roman" w:cstheme="majorBidi"/>
          <w:b/>
          <w:bCs/>
        </w:rPr>
        <w:t xml:space="preserve">zatwierdzonych przez KM RPO WD 2014-2020 uchwałą nr 2/15 </w:t>
      </w:r>
      <w:r w:rsidR="00D002C7" w:rsidRPr="00151E32">
        <w:rPr>
          <w:rFonts w:eastAsia="Times New Roman" w:cstheme="majorBidi"/>
          <w:b/>
          <w:bCs/>
        </w:rPr>
        <w:br/>
        <w:t>z dnia 6 maja 2015 r. Komitetu Monitorującego RPO WD 2014-2020 z późniejszymi zmianami</w:t>
      </w:r>
    </w:p>
    <w:p w14:paraId="7BBCFF55" w14:textId="70582B95" w:rsidR="00EB0CDB" w:rsidRPr="00151E32" w:rsidRDefault="00EB0CDB" w:rsidP="00E2480F">
      <w:pPr>
        <w:spacing w:line="240" w:lineRule="auto"/>
        <w:jc w:val="center"/>
        <w:rPr>
          <w:rFonts w:eastAsia="Times New Roman"/>
          <w:bCs/>
        </w:rPr>
      </w:pPr>
      <w:r w:rsidRPr="00151E32">
        <w:rPr>
          <w:b/>
        </w:rPr>
        <w:t xml:space="preserve">obowiązujących w naborze </w:t>
      </w:r>
      <w:r w:rsidR="002F1C29" w:rsidRPr="00151E32">
        <w:rPr>
          <w:b/>
        </w:rPr>
        <w:t>RPDS.03.03.01-IZ.00-02-438/22</w:t>
      </w:r>
    </w:p>
    <w:p w14:paraId="331A6417" w14:textId="4E2EFD6C" w:rsidR="009651D2" w:rsidRPr="00151E32" w:rsidRDefault="009651D2" w:rsidP="00E2480F">
      <w:pPr>
        <w:pStyle w:val="Nagwek2"/>
        <w:spacing w:line="240" w:lineRule="auto"/>
        <w:jc w:val="left"/>
        <w:rPr>
          <w:rFonts w:asciiTheme="minorHAnsi" w:eastAsia="Times New Roman" w:hAnsiTheme="minorHAnsi"/>
          <w:bCs/>
          <w:color w:val="auto"/>
          <w:sz w:val="22"/>
          <w:szCs w:val="22"/>
        </w:rPr>
      </w:pPr>
      <w:r w:rsidRPr="00151E32">
        <w:rPr>
          <w:rFonts w:asciiTheme="minorHAnsi" w:eastAsia="Times New Roman" w:hAnsiTheme="minorHAnsi"/>
          <w:bCs/>
          <w:color w:val="auto"/>
          <w:sz w:val="22"/>
          <w:szCs w:val="22"/>
        </w:rPr>
        <w:t>1. Kryteria formalne dla wszystkich osi priorytetowych RPO WD 2014-2020 – zakres EFRR</w:t>
      </w:r>
      <w:bookmarkEnd w:id="0"/>
      <w:r w:rsidRPr="00151E32">
        <w:rPr>
          <w:rFonts w:asciiTheme="minorHAnsi" w:eastAsia="Times New Roman" w:hAnsiTheme="minorHAnsi"/>
          <w:bCs/>
          <w:color w:val="auto"/>
          <w:sz w:val="22"/>
          <w:szCs w:val="22"/>
        </w:rPr>
        <w:t xml:space="preserve"> </w:t>
      </w:r>
      <w:r w:rsidRPr="00151E32">
        <w:rPr>
          <w:rFonts w:asciiTheme="minorHAnsi" w:eastAsia="Times New Roman" w:hAnsiTheme="minorHAnsi" w:cs="Tahoma"/>
          <w:bCs/>
          <w:color w:val="auto"/>
          <w:kern w:val="1"/>
          <w:sz w:val="22"/>
          <w:szCs w:val="22"/>
        </w:rPr>
        <w:t>– tryb konkursowy</w:t>
      </w:r>
      <w:bookmarkEnd w:id="1"/>
    </w:p>
    <w:p w14:paraId="0E6DA289" w14:textId="6922A66C" w:rsidR="009651D2" w:rsidRPr="00151E32" w:rsidRDefault="009651D2" w:rsidP="00E2480F">
      <w:pPr>
        <w:pStyle w:val="Nagwek3"/>
        <w:spacing w:line="240" w:lineRule="auto"/>
        <w:rPr>
          <w:rFonts w:asciiTheme="minorHAnsi" w:eastAsia="Times New Roman" w:hAnsiTheme="minorHAnsi"/>
          <w:spacing w:val="15"/>
          <w:sz w:val="22"/>
        </w:rPr>
      </w:pPr>
      <w:bookmarkStart w:id="2" w:name="_Toc71293070"/>
      <w:r w:rsidRPr="00151E32">
        <w:rPr>
          <w:rFonts w:asciiTheme="minorHAnsi" w:eastAsia="Times New Roman" w:hAnsiTheme="minorHAnsi"/>
          <w:spacing w:val="15"/>
          <w:sz w:val="22"/>
        </w:rPr>
        <w:t>a. Kryteria formalne ogólne</w:t>
      </w:r>
      <w:bookmarkEnd w:id="2"/>
    </w:p>
    <w:p w14:paraId="08289D19" w14:textId="77777777" w:rsidR="009651D2" w:rsidRPr="00151E32" w:rsidRDefault="009651D2" w:rsidP="00E2480F">
      <w:pPr>
        <w:autoSpaceDE w:val="0"/>
        <w:autoSpaceDN w:val="0"/>
        <w:adjustRightInd w:val="0"/>
        <w:spacing w:after="0" w:line="240" w:lineRule="auto"/>
        <w:jc w:val="center"/>
        <w:rPr>
          <w:rFonts w:cs="Arial"/>
          <w:i/>
          <w:iCs/>
        </w:rPr>
      </w:pPr>
      <w:r w:rsidRPr="00151E32">
        <w:rPr>
          <w:rFonts w:cs="Arial"/>
          <w:i/>
          <w:iCs/>
        </w:rPr>
        <w:t>(Do oceny formalnej zostan</w:t>
      </w:r>
      <w:r w:rsidRPr="00151E32">
        <w:rPr>
          <w:rFonts w:cs="Arial,Italic"/>
          <w:i/>
          <w:iCs/>
        </w:rPr>
        <w:t xml:space="preserve">ą </w:t>
      </w:r>
      <w:r w:rsidRPr="00151E32">
        <w:rPr>
          <w:rFonts w:cs="Arial"/>
          <w:i/>
          <w:iCs/>
        </w:rPr>
        <w:t>dopuszczone projekty, które wpłyn</w:t>
      </w:r>
      <w:r w:rsidRPr="00151E32">
        <w:rPr>
          <w:rFonts w:cs="Arial,Italic"/>
          <w:i/>
          <w:iCs/>
        </w:rPr>
        <w:t>ę</w:t>
      </w:r>
      <w:r w:rsidRPr="00151E32">
        <w:rPr>
          <w:rFonts w:cs="Arial"/>
          <w:i/>
          <w:iCs/>
        </w:rPr>
        <w:t>ły do Instytucji Organizuj</w:t>
      </w:r>
      <w:r w:rsidRPr="00151E32">
        <w:rPr>
          <w:rFonts w:cs="Arial,Italic"/>
          <w:i/>
          <w:iCs/>
        </w:rPr>
        <w:t>ą</w:t>
      </w:r>
      <w:r w:rsidRPr="00151E32">
        <w:rPr>
          <w:rFonts w:cs="Arial"/>
          <w:i/>
          <w:iCs/>
        </w:rPr>
        <w:t>cej Konkurs w terminie okre</w:t>
      </w:r>
      <w:r w:rsidRPr="00151E32">
        <w:rPr>
          <w:rFonts w:cs="Arial,Italic"/>
          <w:i/>
          <w:iCs/>
        </w:rPr>
        <w:t>ś</w:t>
      </w:r>
      <w:r w:rsidRPr="00151E32">
        <w:rPr>
          <w:rFonts w:cs="Arial"/>
          <w:i/>
          <w:iCs/>
        </w:rPr>
        <w:t>lonym w regulaminie konkursu)</w:t>
      </w:r>
    </w:p>
    <w:p w14:paraId="191F6CE0" w14:textId="77777777" w:rsidR="009651D2" w:rsidRPr="00151E32" w:rsidRDefault="009651D2" w:rsidP="00E2480F">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AF6935" w:rsidRPr="00151E32" w14:paraId="1A2522CE" w14:textId="77777777" w:rsidTr="00C439F9">
        <w:trPr>
          <w:trHeight w:val="432"/>
        </w:trPr>
        <w:tc>
          <w:tcPr>
            <w:tcW w:w="904" w:type="dxa"/>
            <w:vAlign w:val="center"/>
          </w:tcPr>
          <w:p w14:paraId="65A087F8" w14:textId="77777777" w:rsidR="009651D2" w:rsidRPr="00151E32" w:rsidRDefault="009651D2" w:rsidP="00E2480F">
            <w:pPr>
              <w:spacing w:after="120" w:line="240" w:lineRule="auto"/>
              <w:jc w:val="center"/>
              <w:rPr>
                <w:rFonts w:eastAsia="Times New Roman" w:cs="Arial"/>
                <w:b/>
                <w:kern w:val="1"/>
              </w:rPr>
            </w:pPr>
            <w:r w:rsidRPr="00151E32">
              <w:rPr>
                <w:rFonts w:eastAsia="Times New Roman" w:cs="Arial"/>
                <w:b/>
                <w:kern w:val="1"/>
              </w:rPr>
              <w:t>Lp.</w:t>
            </w:r>
          </w:p>
        </w:tc>
        <w:tc>
          <w:tcPr>
            <w:tcW w:w="3512" w:type="dxa"/>
            <w:vAlign w:val="center"/>
          </w:tcPr>
          <w:p w14:paraId="5A8D1094" w14:textId="77777777" w:rsidR="009651D2" w:rsidRPr="00151E32" w:rsidRDefault="009651D2" w:rsidP="00E2480F">
            <w:pPr>
              <w:spacing w:after="120" w:line="240" w:lineRule="auto"/>
              <w:jc w:val="center"/>
              <w:rPr>
                <w:rFonts w:eastAsia="Times New Roman" w:cs="Arial"/>
                <w:b/>
                <w:kern w:val="1"/>
              </w:rPr>
            </w:pPr>
            <w:r w:rsidRPr="00151E32">
              <w:rPr>
                <w:rFonts w:eastAsia="Times New Roman" w:cs="Arial"/>
                <w:b/>
                <w:kern w:val="1"/>
              </w:rPr>
              <w:t>Nazwa kryterium</w:t>
            </w:r>
          </w:p>
        </w:tc>
        <w:tc>
          <w:tcPr>
            <w:tcW w:w="6112" w:type="dxa"/>
            <w:vAlign w:val="center"/>
          </w:tcPr>
          <w:p w14:paraId="70C1F5A6" w14:textId="77777777" w:rsidR="009651D2" w:rsidRPr="00151E32" w:rsidRDefault="009651D2" w:rsidP="00E2480F">
            <w:pPr>
              <w:spacing w:after="120" w:line="240" w:lineRule="auto"/>
              <w:jc w:val="center"/>
              <w:rPr>
                <w:rFonts w:eastAsia="Times New Roman" w:cs="Arial"/>
                <w:b/>
                <w:kern w:val="1"/>
              </w:rPr>
            </w:pPr>
            <w:r w:rsidRPr="00151E32">
              <w:rPr>
                <w:rFonts w:eastAsia="Times New Roman" w:cs="Arial"/>
                <w:b/>
                <w:kern w:val="1"/>
              </w:rPr>
              <w:t>Definicja kryterium</w:t>
            </w:r>
          </w:p>
        </w:tc>
        <w:tc>
          <w:tcPr>
            <w:tcW w:w="3614" w:type="dxa"/>
            <w:vAlign w:val="center"/>
          </w:tcPr>
          <w:p w14:paraId="5BF9D31F" w14:textId="77777777" w:rsidR="009651D2" w:rsidRPr="00151E32" w:rsidRDefault="009651D2" w:rsidP="00E2480F">
            <w:pPr>
              <w:spacing w:after="120" w:line="240" w:lineRule="auto"/>
              <w:jc w:val="center"/>
              <w:rPr>
                <w:rFonts w:eastAsia="Times New Roman" w:cs="Tahoma"/>
                <w:b/>
                <w:kern w:val="1"/>
              </w:rPr>
            </w:pPr>
            <w:r w:rsidRPr="00151E32">
              <w:rPr>
                <w:rFonts w:eastAsia="Times New Roman" w:cs="Arial"/>
                <w:b/>
                <w:kern w:val="1"/>
              </w:rPr>
              <w:t>Opis znaczenia kryterium</w:t>
            </w:r>
          </w:p>
        </w:tc>
      </w:tr>
      <w:tr w:rsidR="00AF6935" w:rsidRPr="00151E32" w14:paraId="27ECED7A" w14:textId="77777777" w:rsidTr="00C439F9">
        <w:tc>
          <w:tcPr>
            <w:tcW w:w="904" w:type="dxa"/>
          </w:tcPr>
          <w:p w14:paraId="1DB50ACF" w14:textId="77777777" w:rsidR="009651D2" w:rsidRPr="00151E32" w:rsidRDefault="009651D2" w:rsidP="00E2480F">
            <w:pPr>
              <w:spacing w:after="120" w:line="240" w:lineRule="auto"/>
              <w:jc w:val="center"/>
              <w:rPr>
                <w:rFonts w:eastAsia="Times New Roman" w:cs="Arial"/>
                <w:kern w:val="1"/>
              </w:rPr>
            </w:pPr>
            <w:r w:rsidRPr="00151E32">
              <w:rPr>
                <w:rFonts w:eastAsia="Times New Roman" w:cs="Arial"/>
                <w:kern w:val="1"/>
              </w:rPr>
              <w:t>1.</w:t>
            </w:r>
          </w:p>
        </w:tc>
        <w:tc>
          <w:tcPr>
            <w:tcW w:w="3512" w:type="dxa"/>
          </w:tcPr>
          <w:p w14:paraId="456C7619" w14:textId="77777777" w:rsidR="009651D2" w:rsidRPr="00151E32" w:rsidRDefault="009651D2" w:rsidP="00E2480F">
            <w:pPr>
              <w:spacing w:after="120" w:line="240" w:lineRule="auto"/>
              <w:rPr>
                <w:rFonts w:eastAsia="Times New Roman" w:cs="Arial"/>
                <w:kern w:val="1"/>
              </w:rPr>
            </w:pPr>
            <w:r w:rsidRPr="00151E32">
              <w:rPr>
                <w:rFonts w:eastAsia="Times New Roman" w:cs="Arial"/>
                <w:kern w:val="1"/>
              </w:rPr>
              <w:t>Wnioskodawca złożył w danym konkursie jeden wniosek</w:t>
            </w:r>
          </w:p>
        </w:tc>
        <w:tc>
          <w:tcPr>
            <w:tcW w:w="6112" w:type="dxa"/>
          </w:tcPr>
          <w:p w14:paraId="6CFB812F" w14:textId="49802F4C" w:rsidR="009651D2" w:rsidRPr="00151E32" w:rsidRDefault="009651D2" w:rsidP="00E2480F">
            <w:pPr>
              <w:spacing w:line="240" w:lineRule="auto"/>
              <w:jc w:val="both"/>
              <w:rPr>
                <w:rFonts w:eastAsia="Times New Roman" w:cs="Arial"/>
                <w:kern w:val="1"/>
              </w:rPr>
            </w:pPr>
            <w:r w:rsidRPr="00151E32">
              <w:rPr>
                <w:rFonts w:eastAsia="Times New Roman" w:cs="Arial"/>
                <w:kern w:val="1"/>
              </w:rPr>
              <w:t>W ramach tego kryterium weryfikowane jest, czy w ramach danego naboru Wnioskodawca złożył tylko jeden wniosek</w:t>
            </w:r>
            <w:r w:rsidR="005248FC" w:rsidRPr="00151E32">
              <w:rPr>
                <w:rFonts w:eastAsia="Times New Roman" w:cs="Arial"/>
                <w:kern w:val="1"/>
              </w:rPr>
              <w:t xml:space="preserve"> </w:t>
            </w:r>
            <w:r w:rsidRPr="00151E32">
              <w:rPr>
                <w:rFonts w:eastAsia="Times New Roman" w:cs="Arial"/>
                <w:kern w:val="1"/>
              </w:rPr>
              <w:t>o dofinansowanie lub, jeśli złożył więcej niż jeden, czy jest to pierwszy złożony Wniosek.</w:t>
            </w:r>
          </w:p>
          <w:p w14:paraId="67D3D344" w14:textId="77777777" w:rsidR="009651D2" w:rsidRPr="00151E32" w:rsidRDefault="009651D2" w:rsidP="00E2480F">
            <w:pPr>
              <w:spacing w:line="240" w:lineRule="auto"/>
              <w:jc w:val="both"/>
              <w:rPr>
                <w:rFonts w:eastAsia="Times New Roman" w:cs="Arial"/>
                <w:kern w:val="1"/>
              </w:rPr>
            </w:pPr>
            <w:r w:rsidRPr="00151E32">
              <w:rPr>
                <w:rFonts w:eastAsia="Times New Roman" w:cs="Arial"/>
                <w:kern w:val="1"/>
              </w:rPr>
              <w:t>Kryterium to będzie weryfikowane jeśli w zapisach regulaminu konkursu wskazano, iż w ramach danego konkursu Wnioskodawca może złożyć maksymalnie jeden projekt. Kolejne wnioski złożone przez tego samego Wnioskodawcę zostaną odrzucone.</w:t>
            </w:r>
          </w:p>
          <w:p w14:paraId="345304D0" w14:textId="77777777" w:rsidR="009651D2" w:rsidRPr="00151E32" w:rsidRDefault="009651D2" w:rsidP="00E2480F">
            <w:pPr>
              <w:spacing w:line="240" w:lineRule="auto"/>
              <w:jc w:val="both"/>
              <w:rPr>
                <w:rFonts w:ascii="Calibri" w:hAnsi="Calibri" w:cs="Arial"/>
                <w:kern w:val="1"/>
              </w:rPr>
            </w:pPr>
            <w:r w:rsidRPr="00151E32">
              <w:rPr>
                <w:rFonts w:ascii="Calibri" w:hAnsi="Calibri" w:cs="Arial"/>
                <w:kern w:val="1"/>
              </w:rPr>
              <w:t>Kryterium nie dotyczy działań/poddziałań/schematów, w których ocena złożenia w danym konkursie jednego wniosku dokonywana jest w ramach oceny formalnej specyficznej.</w:t>
            </w:r>
          </w:p>
        </w:tc>
        <w:tc>
          <w:tcPr>
            <w:tcW w:w="3614" w:type="dxa"/>
          </w:tcPr>
          <w:p w14:paraId="6FEC7BDF" w14:textId="77777777" w:rsidR="009651D2" w:rsidRPr="00151E32" w:rsidRDefault="009651D2" w:rsidP="00E2480F">
            <w:pPr>
              <w:spacing w:line="240" w:lineRule="auto"/>
              <w:jc w:val="center"/>
              <w:rPr>
                <w:rFonts w:eastAsia="Times New Roman" w:cs="Arial"/>
                <w:kern w:val="1"/>
              </w:rPr>
            </w:pPr>
            <w:r w:rsidRPr="00151E32">
              <w:rPr>
                <w:rFonts w:eastAsia="Times New Roman" w:cs="Arial"/>
                <w:kern w:val="1"/>
              </w:rPr>
              <w:t>Tak/Nie/Nie dotyczy</w:t>
            </w:r>
          </w:p>
          <w:p w14:paraId="1A0D9037" w14:textId="0EFE93E0" w:rsidR="009651D2" w:rsidRPr="00151E32" w:rsidRDefault="009651D2" w:rsidP="00E2480F">
            <w:pPr>
              <w:spacing w:line="240" w:lineRule="auto"/>
              <w:jc w:val="center"/>
              <w:rPr>
                <w:rFonts w:cs="Arial"/>
              </w:rPr>
            </w:pPr>
            <w:r w:rsidRPr="00151E32">
              <w:rPr>
                <w:rFonts w:cs="Arial"/>
              </w:rPr>
              <w:t>Kryterium obligatoryjne (spełnienie jest niezbędne dla możliwości otrzymania dofinansowania). Niespełnienie kryterium oznacza odrzucenie wniosku</w:t>
            </w:r>
          </w:p>
          <w:p w14:paraId="769E09DA" w14:textId="77777777" w:rsidR="009651D2" w:rsidRPr="00151E32" w:rsidRDefault="009651D2" w:rsidP="00E2480F">
            <w:pPr>
              <w:spacing w:line="240" w:lineRule="auto"/>
              <w:jc w:val="center"/>
              <w:rPr>
                <w:rFonts w:eastAsia="Times New Roman" w:cs="Arial"/>
                <w:b/>
                <w:kern w:val="1"/>
              </w:rPr>
            </w:pPr>
            <w:r w:rsidRPr="00151E32">
              <w:rPr>
                <w:rFonts w:cs="Arial"/>
                <w:b/>
              </w:rPr>
              <w:t>Brak możliwości korekty</w:t>
            </w:r>
          </w:p>
        </w:tc>
      </w:tr>
      <w:tr w:rsidR="00AF6935" w:rsidRPr="00151E32" w14:paraId="48253B52" w14:textId="77777777" w:rsidTr="00C439F9">
        <w:tc>
          <w:tcPr>
            <w:tcW w:w="904" w:type="dxa"/>
          </w:tcPr>
          <w:p w14:paraId="475F2FC5" w14:textId="77777777" w:rsidR="009651D2" w:rsidRPr="00151E32" w:rsidRDefault="009651D2" w:rsidP="00E2480F">
            <w:pPr>
              <w:spacing w:after="120" w:line="240" w:lineRule="auto"/>
              <w:jc w:val="center"/>
              <w:rPr>
                <w:rFonts w:eastAsia="Times New Roman" w:cs="Arial"/>
                <w:kern w:val="1"/>
              </w:rPr>
            </w:pPr>
            <w:r w:rsidRPr="00151E32">
              <w:rPr>
                <w:rFonts w:eastAsia="Times New Roman" w:cs="Arial"/>
                <w:kern w:val="1"/>
              </w:rPr>
              <w:t>2.</w:t>
            </w:r>
          </w:p>
        </w:tc>
        <w:tc>
          <w:tcPr>
            <w:tcW w:w="3512" w:type="dxa"/>
          </w:tcPr>
          <w:p w14:paraId="29B8793A" w14:textId="77777777" w:rsidR="009651D2" w:rsidRPr="00151E32" w:rsidRDefault="009651D2" w:rsidP="00E2480F">
            <w:pPr>
              <w:spacing w:after="120" w:line="240" w:lineRule="auto"/>
              <w:rPr>
                <w:rFonts w:eastAsia="Times New Roman" w:cs="Arial"/>
                <w:kern w:val="1"/>
              </w:rPr>
            </w:pPr>
            <w:r w:rsidRPr="00151E32">
              <w:rPr>
                <w:rFonts w:eastAsia="Times New Roman" w:cs="Arial"/>
                <w:kern w:val="1"/>
              </w:rPr>
              <w:t>Kwalifikowalność typu projektu</w:t>
            </w:r>
          </w:p>
        </w:tc>
        <w:tc>
          <w:tcPr>
            <w:tcW w:w="6112" w:type="dxa"/>
          </w:tcPr>
          <w:p w14:paraId="250F65B0" w14:textId="77777777" w:rsidR="009651D2" w:rsidRPr="00151E32" w:rsidRDefault="009651D2" w:rsidP="00E2480F">
            <w:pPr>
              <w:autoSpaceDE w:val="0"/>
              <w:autoSpaceDN w:val="0"/>
              <w:adjustRightInd w:val="0"/>
              <w:spacing w:line="240" w:lineRule="auto"/>
              <w:jc w:val="both"/>
              <w:rPr>
                <w:rFonts w:eastAsia="Times New Roman" w:cs="Arial"/>
                <w:kern w:val="1"/>
              </w:rPr>
            </w:pPr>
            <w:r w:rsidRPr="00151E32">
              <w:rPr>
                <w:rFonts w:eastAsia="Times New Roman" w:cs="Arial"/>
                <w:kern w:val="1"/>
              </w:rPr>
              <w:t>W ramach tego kryterium sprawdzane będzie, czy projekt jest zgodny z typem projektów wskazanym w regulaminie danego konkursu.</w:t>
            </w:r>
          </w:p>
          <w:p w14:paraId="18013A16" w14:textId="77777777" w:rsidR="009651D2" w:rsidRPr="00151E32" w:rsidRDefault="009651D2" w:rsidP="00E2480F">
            <w:pPr>
              <w:autoSpaceDE w:val="0"/>
              <w:autoSpaceDN w:val="0"/>
              <w:adjustRightInd w:val="0"/>
              <w:spacing w:line="240" w:lineRule="auto"/>
              <w:jc w:val="both"/>
              <w:rPr>
                <w:rFonts w:cs="Arial"/>
                <w:kern w:val="1"/>
              </w:rPr>
            </w:pPr>
            <w:r w:rsidRPr="00151E32">
              <w:rPr>
                <w:rFonts w:cs="Arial"/>
                <w:kern w:val="1"/>
              </w:rPr>
              <w:t>W regulaminie konkursu Instytucja Ogłaszająca Konkurs (IOK) nie może podać innych typów projektów niż określone w SZOOP RPO WD 2014 2020 obowiązujących na dzień</w:t>
            </w:r>
            <w:r w:rsidRPr="00151E32">
              <w:t xml:space="preserve"> </w:t>
            </w:r>
            <w:r w:rsidRPr="00151E32">
              <w:rPr>
                <w:rFonts w:cs="Arial"/>
                <w:kern w:val="1"/>
              </w:rPr>
              <w:t>przyjęcia kryteriów.</w:t>
            </w:r>
          </w:p>
          <w:p w14:paraId="582C07C5" w14:textId="77777777" w:rsidR="009651D2" w:rsidRPr="00151E32" w:rsidRDefault="009651D2" w:rsidP="00E2480F">
            <w:pPr>
              <w:autoSpaceDE w:val="0"/>
              <w:autoSpaceDN w:val="0"/>
              <w:adjustRightInd w:val="0"/>
              <w:spacing w:line="240" w:lineRule="auto"/>
              <w:rPr>
                <w:rFonts w:cs="Arial"/>
                <w:kern w:val="1"/>
              </w:rPr>
            </w:pPr>
            <w:r w:rsidRPr="00151E32">
              <w:rPr>
                <w:rFonts w:cs="Arial"/>
                <w:kern w:val="1"/>
              </w:rPr>
              <w:lastRenderedPageBreak/>
              <w:t>IOK w regulaminie konkursu ma prawo zawęzić katalog typów projektów ze względu na specyfikę konkursu.</w:t>
            </w:r>
          </w:p>
          <w:p w14:paraId="3BF236F1" w14:textId="037C18D8" w:rsidR="009651D2" w:rsidRPr="00151E32" w:rsidRDefault="009651D2" w:rsidP="00E2480F">
            <w:pPr>
              <w:spacing w:line="240" w:lineRule="auto"/>
              <w:jc w:val="both"/>
              <w:rPr>
                <w:rFonts w:eastAsia="Times New Roman" w:cs="Arial"/>
                <w:kern w:val="1"/>
              </w:rPr>
            </w:pPr>
            <w:r w:rsidRPr="00151E32">
              <w:rPr>
                <w:rFonts w:eastAsia="Times New Roman" w:cs="Arial"/>
                <w:kern w:val="1"/>
              </w:rPr>
              <w:t>Kryterium nie dotyczy działań</w:t>
            </w:r>
            <w:r w:rsidR="00BB34C8" w:rsidRPr="00151E32">
              <w:rPr>
                <w:rFonts w:eastAsia="Times New Roman" w:cs="Arial"/>
                <w:kern w:val="1"/>
              </w:rPr>
              <w:t xml:space="preserve"> </w:t>
            </w:r>
            <w:r w:rsidRPr="00151E32">
              <w:rPr>
                <w:rFonts w:eastAsia="Times New Roman" w:cs="Arial"/>
                <w:kern w:val="1"/>
              </w:rPr>
              <w:t>/</w:t>
            </w:r>
            <w:r w:rsidR="00BB34C8" w:rsidRPr="00151E32">
              <w:rPr>
                <w:rFonts w:eastAsia="Times New Roman" w:cs="Arial"/>
                <w:kern w:val="1"/>
              </w:rPr>
              <w:t xml:space="preserve"> </w:t>
            </w:r>
            <w:r w:rsidRPr="00151E32">
              <w:rPr>
                <w:rFonts w:eastAsia="Times New Roman" w:cs="Arial"/>
                <w:kern w:val="1"/>
              </w:rPr>
              <w:t>poddziałań</w:t>
            </w:r>
            <w:r w:rsidR="00BB34C8" w:rsidRPr="00151E32">
              <w:rPr>
                <w:rFonts w:eastAsia="Times New Roman" w:cs="Arial"/>
                <w:kern w:val="1"/>
              </w:rPr>
              <w:t xml:space="preserve"> </w:t>
            </w:r>
            <w:r w:rsidRPr="00151E32">
              <w:rPr>
                <w:rFonts w:eastAsia="Times New Roman" w:cs="Arial"/>
                <w:kern w:val="1"/>
              </w:rPr>
              <w:t>/</w:t>
            </w:r>
            <w:r w:rsidR="00BB34C8" w:rsidRPr="00151E32">
              <w:rPr>
                <w:rFonts w:eastAsia="Times New Roman" w:cs="Arial"/>
                <w:kern w:val="1"/>
              </w:rPr>
              <w:t xml:space="preserve"> </w:t>
            </w:r>
            <w:r w:rsidRPr="00151E32">
              <w:rPr>
                <w:rFonts w:eastAsia="Times New Roman" w:cs="Arial"/>
                <w:kern w:val="1"/>
              </w:rPr>
              <w:t xml:space="preserve">schematów, </w:t>
            </w:r>
            <w:r w:rsidR="00BB34C8" w:rsidRPr="00151E32">
              <w:rPr>
                <w:rFonts w:eastAsia="Times New Roman" w:cs="Arial"/>
                <w:kern w:val="1"/>
              </w:rPr>
              <w:br/>
            </w:r>
            <w:r w:rsidRPr="00151E32">
              <w:rPr>
                <w:rFonts w:eastAsia="Times New Roman" w:cs="Arial"/>
                <w:kern w:val="1"/>
              </w:rPr>
              <w:t xml:space="preserve">w których ocena kwalifikowalności typu projektu jest dokonywana w ramach oceny formalnej specyficznej. </w:t>
            </w:r>
          </w:p>
        </w:tc>
        <w:tc>
          <w:tcPr>
            <w:tcW w:w="3614" w:type="dxa"/>
          </w:tcPr>
          <w:p w14:paraId="56329FBB" w14:textId="77777777"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eastAsia="Times New Roman" w:cs="Arial"/>
                <w:kern w:val="1"/>
              </w:rPr>
              <w:lastRenderedPageBreak/>
              <w:t>Tak/Nie/Nie dotyczy</w:t>
            </w:r>
          </w:p>
          <w:p w14:paraId="3767C14D" w14:textId="77777777" w:rsidR="009651D2" w:rsidRPr="00151E32" w:rsidRDefault="009651D2" w:rsidP="00E2480F">
            <w:pPr>
              <w:autoSpaceDE w:val="0"/>
              <w:autoSpaceDN w:val="0"/>
              <w:adjustRightInd w:val="0"/>
              <w:spacing w:line="240" w:lineRule="auto"/>
              <w:jc w:val="center"/>
              <w:rPr>
                <w:rFonts w:cs="Arial"/>
              </w:rPr>
            </w:pPr>
            <w:r w:rsidRPr="00151E32">
              <w:rPr>
                <w:rFonts w:cs="Arial"/>
              </w:rPr>
              <w:t xml:space="preserve">Kryterium obligatoryjne (spełnienie jest niezbędne dla możliwości otrzymania dofinansowania). </w:t>
            </w:r>
          </w:p>
          <w:p w14:paraId="2AF27A22" w14:textId="77777777" w:rsidR="009651D2" w:rsidRPr="00151E32" w:rsidRDefault="009651D2" w:rsidP="00E2480F">
            <w:pPr>
              <w:autoSpaceDE w:val="0"/>
              <w:autoSpaceDN w:val="0"/>
              <w:adjustRightInd w:val="0"/>
              <w:spacing w:line="240" w:lineRule="auto"/>
              <w:jc w:val="center"/>
              <w:rPr>
                <w:rFonts w:cs="Arial"/>
              </w:rPr>
            </w:pPr>
            <w:r w:rsidRPr="00151E32">
              <w:rPr>
                <w:rFonts w:cs="Arial"/>
              </w:rPr>
              <w:t xml:space="preserve">Niespełnienie kryterium oznacza odrzucenie wniosku </w:t>
            </w:r>
          </w:p>
          <w:p w14:paraId="5994C487" w14:textId="77777777" w:rsidR="009651D2" w:rsidRPr="00151E32" w:rsidRDefault="009651D2" w:rsidP="00E2480F">
            <w:pPr>
              <w:autoSpaceDE w:val="0"/>
              <w:autoSpaceDN w:val="0"/>
              <w:adjustRightInd w:val="0"/>
              <w:spacing w:line="240" w:lineRule="auto"/>
              <w:jc w:val="center"/>
              <w:rPr>
                <w:rFonts w:cs="Arial"/>
                <w:b/>
              </w:rPr>
            </w:pPr>
            <w:r w:rsidRPr="00151E32">
              <w:rPr>
                <w:rFonts w:cs="Arial"/>
                <w:b/>
              </w:rPr>
              <w:lastRenderedPageBreak/>
              <w:t>Brak możliwości korekty</w:t>
            </w:r>
          </w:p>
          <w:p w14:paraId="3B44595E" w14:textId="77777777" w:rsidR="009651D2" w:rsidRPr="00151E32" w:rsidRDefault="009651D2" w:rsidP="00E2480F">
            <w:pPr>
              <w:spacing w:line="240" w:lineRule="auto"/>
              <w:jc w:val="center"/>
              <w:rPr>
                <w:rFonts w:eastAsia="Times New Roman" w:cs="Arial"/>
                <w:kern w:val="1"/>
              </w:rPr>
            </w:pPr>
          </w:p>
        </w:tc>
      </w:tr>
      <w:tr w:rsidR="00AF6935" w:rsidRPr="00151E32" w14:paraId="468E5BEF" w14:textId="77777777" w:rsidTr="00C96C73">
        <w:trPr>
          <w:trHeight w:val="1632"/>
        </w:trPr>
        <w:tc>
          <w:tcPr>
            <w:tcW w:w="904" w:type="dxa"/>
          </w:tcPr>
          <w:p w14:paraId="5761A044" w14:textId="77777777" w:rsidR="009651D2" w:rsidRPr="00151E32" w:rsidRDefault="009651D2" w:rsidP="00E2480F">
            <w:pPr>
              <w:spacing w:after="120" w:line="240" w:lineRule="auto"/>
              <w:jc w:val="center"/>
              <w:rPr>
                <w:rFonts w:eastAsia="Times New Roman" w:cs="Arial"/>
                <w:kern w:val="1"/>
              </w:rPr>
            </w:pPr>
            <w:r w:rsidRPr="00151E32">
              <w:rPr>
                <w:rFonts w:eastAsia="Times New Roman" w:cs="Arial"/>
                <w:kern w:val="1"/>
              </w:rPr>
              <w:lastRenderedPageBreak/>
              <w:t>3.</w:t>
            </w:r>
          </w:p>
        </w:tc>
        <w:tc>
          <w:tcPr>
            <w:tcW w:w="3512" w:type="dxa"/>
          </w:tcPr>
          <w:p w14:paraId="574E249F" w14:textId="77777777" w:rsidR="009651D2" w:rsidRPr="00151E32" w:rsidRDefault="009651D2" w:rsidP="00E2480F">
            <w:pPr>
              <w:snapToGrid w:val="0"/>
              <w:spacing w:line="240" w:lineRule="auto"/>
              <w:rPr>
                <w:rFonts w:eastAsia="Times New Roman" w:cs="Arial"/>
                <w:kern w:val="1"/>
              </w:rPr>
            </w:pPr>
            <w:r w:rsidRPr="00151E32">
              <w:rPr>
                <w:rFonts w:eastAsia="Times New Roman" w:cs="Arial"/>
                <w:kern w:val="1"/>
              </w:rPr>
              <w:t>Kwalifikowalność wnioskodawcy/beneficjenta</w:t>
            </w:r>
          </w:p>
          <w:p w14:paraId="6BDFD262" w14:textId="77777777" w:rsidR="009651D2" w:rsidRPr="00151E32" w:rsidRDefault="009651D2" w:rsidP="00E2480F">
            <w:pPr>
              <w:spacing w:after="120" w:line="240" w:lineRule="auto"/>
              <w:rPr>
                <w:rFonts w:eastAsia="Times New Roman" w:cs="Arial"/>
                <w:kern w:val="1"/>
              </w:rPr>
            </w:pPr>
          </w:p>
        </w:tc>
        <w:tc>
          <w:tcPr>
            <w:tcW w:w="6112" w:type="dxa"/>
          </w:tcPr>
          <w:p w14:paraId="0496E5A7" w14:textId="47E8E526" w:rsidR="009651D2" w:rsidRPr="00151E32" w:rsidRDefault="009651D2" w:rsidP="00E2480F">
            <w:pPr>
              <w:snapToGrid w:val="0"/>
              <w:spacing w:line="240" w:lineRule="auto"/>
              <w:jc w:val="both"/>
              <w:rPr>
                <w:rFonts w:eastAsia="Times New Roman" w:cs="Arial"/>
                <w:kern w:val="1"/>
              </w:rPr>
            </w:pPr>
            <w:r w:rsidRPr="00151E32">
              <w:rPr>
                <w:rFonts w:eastAsia="Times New Roman" w:cs="Arial"/>
                <w:kern w:val="1"/>
              </w:rPr>
              <w:t>W ramach tego kryterium sprawdzane będzie, czy wnioskodawca</w:t>
            </w:r>
            <w:r w:rsidR="005248FC" w:rsidRPr="00151E32">
              <w:rPr>
                <w:rFonts w:eastAsia="Times New Roman" w:cs="Arial"/>
                <w:kern w:val="1"/>
              </w:rPr>
              <w:t xml:space="preserve"> </w:t>
            </w:r>
            <w:r w:rsidRPr="00151E32">
              <w:rPr>
                <w:rFonts w:eastAsia="Times New Roman" w:cs="Arial"/>
                <w:kern w:val="1"/>
              </w:rPr>
              <w:t>/</w:t>
            </w:r>
            <w:r w:rsidR="005248FC" w:rsidRPr="00151E32">
              <w:rPr>
                <w:rFonts w:eastAsia="Times New Roman" w:cs="Arial"/>
                <w:kern w:val="1"/>
              </w:rPr>
              <w:t xml:space="preserve"> </w:t>
            </w:r>
            <w:r w:rsidRPr="00151E32">
              <w:rPr>
                <w:rFonts w:eastAsia="Times New Roman" w:cs="Arial"/>
                <w:kern w:val="1"/>
              </w:rPr>
              <w:t>beneficjent</w:t>
            </w:r>
            <w:r w:rsidRPr="00151E32">
              <w:t xml:space="preserve"> </w:t>
            </w:r>
            <w:r w:rsidRPr="00151E32">
              <w:rPr>
                <w:rFonts w:eastAsia="Times New Roman" w:cs="Arial"/>
                <w:kern w:val="1"/>
              </w:rPr>
              <w:t>oraz partnerzy (jeśli dotyczy) są uprawnieni do ubiegania się o wsparcie w ramach ogłoszonego konkursu (zgodnie z katalogiem wnioskodawców</w:t>
            </w:r>
            <w:r w:rsidR="005248FC" w:rsidRPr="00151E32">
              <w:rPr>
                <w:rFonts w:eastAsia="Times New Roman" w:cs="Arial"/>
                <w:kern w:val="1"/>
              </w:rPr>
              <w:t xml:space="preserve"> </w:t>
            </w:r>
            <w:r w:rsidRPr="00151E32">
              <w:rPr>
                <w:rFonts w:eastAsia="Times New Roman" w:cs="Arial"/>
                <w:kern w:val="1"/>
              </w:rPr>
              <w:t>/</w:t>
            </w:r>
            <w:r w:rsidR="005248FC" w:rsidRPr="00151E32">
              <w:rPr>
                <w:rFonts w:eastAsia="Times New Roman" w:cs="Arial"/>
                <w:kern w:val="1"/>
              </w:rPr>
              <w:t xml:space="preserve"> </w:t>
            </w:r>
            <w:r w:rsidRPr="00151E32">
              <w:rPr>
                <w:rFonts w:eastAsia="Times New Roman" w:cs="Arial"/>
                <w:kern w:val="1"/>
              </w:rPr>
              <w:t>beneficjentów określonym w regulaminie danego konkursu)</w:t>
            </w:r>
          </w:p>
          <w:p w14:paraId="526F99DC" w14:textId="0FECFACA" w:rsidR="009651D2" w:rsidRPr="00151E32" w:rsidRDefault="009651D2" w:rsidP="00E2480F">
            <w:pPr>
              <w:snapToGrid w:val="0"/>
              <w:spacing w:line="240" w:lineRule="auto"/>
              <w:jc w:val="both"/>
              <w:rPr>
                <w:rFonts w:eastAsia="Times New Roman" w:cs="Arial"/>
                <w:kern w:val="1"/>
              </w:rPr>
            </w:pPr>
            <w:r w:rsidRPr="00151E32">
              <w:rPr>
                <w:rFonts w:eastAsia="Times New Roman" w:cs="Arial"/>
                <w:kern w:val="1"/>
              </w:rPr>
              <w:t>W regulaminie konkursu IOK nie może podać innych typów beneficjentów</w:t>
            </w:r>
            <w:r w:rsidR="00294687" w:rsidRPr="00151E32">
              <w:rPr>
                <w:rFonts w:eastAsia="Times New Roman" w:cs="Arial"/>
                <w:kern w:val="1"/>
              </w:rPr>
              <w:t xml:space="preserve"> </w:t>
            </w:r>
            <w:r w:rsidRPr="00151E32">
              <w:rPr>
                <w:rFonts w:eastAsia="Times New Roman" w:cs="Arial"/>
                <w:kern w:val="1"/>
              </w:rPr>
              <w:t>/</w:t>
            </w:r>
            <w:r w:rsidR="00294687" w:rsidRPr="00151E32">
              <w:rPr>
                <w:rFonts w:eastAsia="Times New Roman" w:cs="Arial"/>
                <w:kern w:val="1"/>
              </w:rPr>
              <w:t xml:space="preserve"> </w:t>
            </w:r>
            <w:r w:rsidRPr="00151E32">
              <w:rPr>
                <w:rFonts w:eastAsia="Times New Roman" w:cs="Arial"/>
                <w:kern w:val="1"/>
              </w:rPr>
              <w:t>wnioskodawców niż określone w SZOOP RPO WD 2014-2020 obowiązujących na dzień przyjęcia kryteriów.</w:t>
            </w:r>
          </w:p>
          <w:p w14:paraId="0E68C17F" w14:textId="71968CF3" w:rsidR="009651D2" w:rsidRPr="00151E32" w:rsidRDefault="009651D2" w:rsidP="00E2480F">
            <w:pPr>
              <w:snapToGrid w:val="0"/>
              <w:spacing w:line="240" w:lineRule="auto"/>
              <w:jc w:val="both"/>
              <w:rPr>
                <w:rFonts w:eastAsia="Times New Roman" w:cs="Arial"/>
                <w:kern w:val="1"/>
              </w:rPr>
            </w:pPr>
            <w:r w:rsidRPr="00151E32">
              <w:rPr>
                <w:rFonts w:eastAsia="Times New Roman" w:cs="Arial"/>
                <w:kern w:val="1"/>
              </w:rPr>
              <w:t>IOK ma prawo w regulaminie konkursu zawęzić katalog beneficjentów</w:t>
            </w:r>
            <w:r w:rsidR="005248FC" w:rsidRPr="00151E32">
              <w:rPr>
                <w:rFonts w:eastAsia="Times New Roman" w:cs="Arial"/>
                <w:kern w:val="1"/>
              </w:rPr>
              <w:t xml:space="preserve"> </w:t>
            </w:r>
            <w:r w:rsidRPr="00151E32">
              <w:rPr>
                <w:rFonts w:eastAsia="Times New Roman" w:cs="Arial"/>
                <w:kern w:val="1"/>
              </w:rPr>
              <w:t>/</w:t>
            </w:r>
            <w:r w:rsidR="005248FC" w:rsidRPr="00151E32">
              <w:rPr>
                <w:rFonts w:eastAsia="Times New Roman" w:cs="Arial"/>
                <w:kern w:val="1"/>
              </w:rPr>
              <w:t xml:space="preserve"> </w:t>
            </w:r>
            <w:r w:rsidRPr="00151E32">
              <w:rPr>
                <w:rFonts w:eastAsia="Times New Roman" w:cs="Arial"/>
                <w:kern w:val="1"/>
              </w:rPr>
              <w:t>wnioskodawców ze względu na specyfikę danego konkursu.</w:t>
            </w:r>
          </w:p>
        </w:tc>
        <w:tc>
          <w:tcPr>
            <w:tcW w:w="3614" w:type="dxa"/>
          </w:tcPr>
          <w:p w14:paraId="63D3D384" w14:textId="77777777"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eastAsia="Times New Roman" w:cs="Arial"/>
                <w:kern w:val="1"/>
              </w:rPr>
              <w:t>Tak/Nie</w:t>
            </w:r>
          </w:p>
          <w:p w14:paraId="01846895" w14:textId="77777777"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eastAsia="Times New Roman" w:cs="Arial"/>
                <w:kern w:val="1"/>
              </w:rPr>
              <w:t xml:space="preserve">Kryterium obligatoryjne (spełnienie jest niezbędne dla możliwości otrzymania dofinansowania). </w:t>
            </w:r>
          </w:p>
          <w:p w14:paraId="33D61CC9" w14:textId="77777777"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eastAsia="Times New Roman" w:cs="Arial"/>
                <w:kern w:val="1"/>
              </w:rPr>
              <w:t xml:space="preserve">Niespełnienie kryterium oznacza odrzucenie wniosku </w:t>
            </w:r>
          </w:p>
          <w:p w14:paraId="5594BFC9" w14:textId="115DDB92" w:rsidR="009651D2" w:rsidRPr="00151E32" w:rsidRDefault="009651D2" w:rsidP="00E2480F">
            <w:pPr>
              <w:autoSpaceDE w:val="0"/>
              <w:autoSpaceDN w:val="0"/>
              <w:adjustRightInd w:val="0"/>
              <w:spacing w:line="240" w:lineRule="auto"/>
              <w:jc w:val="center"/>
              <w:rPr>
                <w:rFonts w:cs="Arial"/>
                <w:b/>
              </w:rPr>
            </w:pPr>
            <w:r w:rsidRPr="00151E32">
              <w:rPr>
                <w:rFonts w:cs="Arial"/>
                <w:b/>
              </w:rPr>
              <w:t>Brak możliwości korekty</w:t>
            </w:r>
          </w:p>
        </w:tc>
      </w:tr>
      <w:tr w:rsidR="00AF6935" w:rsidRPr="00151E32" w14:paraId="39428F2E" w14:textId="77777777" w:rsidTr="00C439F9">
        <w:tc>
          <w:tcPr>
            <w:tcW w:w="904" w:type="dxa"/>
          </w:tcPr>
          <w:p w14:paraId="5E69C3ED" w14:textId="77777777" w:rsidR="009651D2" w:rsidRPr="00151E32" w:rsidRDefault="009651D2" w:rsidP="00E2480F">
            <w:pPr>
              <w:spacing w:after="120" w:line="240" w:lineRule="auto"/>
              <w:jc w:val="center"/>
              <w:rPr>
                <w:rFonts w:eastAsia="Times New Roman" w:cs="Arial"/>
                <w:kern w:val="1"/>
              </w:rPr>
            </w:pPr>
            <w:r w:rsidRPr="00151E32">
              <w:rPr>
                <w:rFonts w:eastAsia="Times New Roman" w:cs="Arial"/>
                <w:kern w:val="1"/>
              </w:rPr>
              <w:t>4.</w:t>
            </w:r>
          </w:p>
        </w:tc>
        <w:tc>
          <w:tcPr>
            <w:tcW w:w="3512" w:type="dxa"/>
          </w:tcPr>
          <w:p w14:paraId="1A8E4EB7" w14:textId="77777777" w:rsidR="009651D2" w:rsidRPr="00151E32" w:rsidRDefault="009651D2" w:rsidP="00E2480F">
            <w:pPr>
              <w:snapToGrid w:val="0"/>
              <w:spacing w:line="240" w:lineRule="auto"/>
              <w:rPr>
                <w:rFonts w:eastAsia="Times New Roman" w:cs="Arial"/>
                <w:kern w:val="1"/>
              </w:rPr>
            </w:pPr>
            <w:r w:rsidRPr="00151E32">
              <w:rPr>
                <w:rFonts w:eastAsia="Times New Roman" w:cs="Arial"/>
                <w:kern w:val="1"/>
              </w:rPr>
              <w:t xml:space="preserve">Złożenie projektu do odpowiedniego konkursu </w:t>
            </w:r>
          </w:p>
        </w:tc>
        <w:tc>
          <w:tcPr>
            <w:tcW w:w="6112" w:type="dxa"/>
          </w:tcPr>
          <w:p w14:paraId="606E805F" w14:textId="37AA3B77" w:rsidR="009651D2" w:rsidRPr="00151E32" w:rsidRDefault="009651D2" w:rsidP="00E2480F">
            <w:pPr>
              <w:autoSpaceDE w:val="0"/>
              <w:autoSpaceDN w:val="0"/>
              <w:adjustRightInd w:val="0"/>
              <w:spacing w:line="240" w:lineRule="auto"/>
              <w:jc w:val="both"/>
            </w:pPr>
            <w:r w:rsidRPr="00151E32">
              <w:t xml:space="preserve">W ramach tego kryterium sprawdzane będzie, czy projekt został złożony w odpowiedzi na właściwy konkurs (horyzontalny </w:t>
            </w:r>
            <w:r w:rsidRPr="00151E32">
              <w:rPr>
                <w:rFonts w:eastAsia="Times New Roman" w:cs="Arial"/>
                <w:kern w:val="1"/>
              </w:rPr>
              <w:t>/</w:t>
            </w:r>
            <w:r w:rsidR="005248FC" w:rsidRPr="00151E32">
              <w:rPr>
                <w:rFonts w:eastAsia="Times New Roman" w:cs="Arial"/>
                <w:kern w:val="1"/>
              </w:rPr>
              <w:t xml:space="preserve"> </w:t>
            </w:r>
            <w:r w:rsidRPr="00151E32">
              <w:rPr>
                <w:rFonts w:eastAsia="Times New Roman" w:cs="Arial"/>
                <w:kern w:val="1"/>
              </w:rPr>
              <w:t>OSI lub dla poszczególnych ZIT-ów).</w:t>
            </w:r>
          </w:p>
          <w:p w14:paraId="0A3F97B4" w14:textId="77777777" w:rsidR="009651D2" w:rsidRPr="00151E32" w:rsidRDefault="009651D2" w:rsidP="00E2480F">
            <w:pPr>
              <w:snapToGrid w:val="0"/>
              <w:spacing w:line="240" w:lineRule="auto"/>
              <w:jc w:val="both"/>
              <w:rPr>
                <w:rFonts w:eastAsia="Times New Roman" w:cs="Arial"/>
                <w:kern w:val="1"/>
              </w:rPr>
            </w:pPr>
          </w:p>
        </w:tc>
        <w:tc>
          <w:tcPr>
            <w:tcW w:w="3614" w:type="dxa"/>
          </w:tcPr>
          <w:p w14:paraId="44AB8A0A" w14:textId="77777777" w:rsidR="009651D2" w:rsidRPr="00151E32" w:rsidRDefault="009651D2" w:rsidP="00E2480F">
            <w:pPr>
              <w:autoSpaceDE w:val="0"/>
              <w:autoSpaceDN w:val="0"/>
              <w:adjustRightInd w:val="0"/>
              <w:spacing w:line="240" w:lineRule="auto"/>
              <w:jc w:val="center"/>
              <w:rPr>
                <w:rFonts w:cs="Arial"/>
              </w:rPr>
            </w:pPr>
            <w:r w:rsidRPr="00151E32">
              <w:rPr>
                <w:rFonts w:cs="Arial"/>
              </w:rPr>
              <w:t>Tak/Nie</w:t>
            </w:r>
          </w:p>
          <w:p w14:paraId="166D1F03" w14:textId="77777777" w:rsidR="009651D2" w:rsidRPr="00151E32" w:rsidRDefault="009651D2" w:rsidP="00E2480F">
            <w:pPr>
              <w:autoSpaceDE w:val="0"/>
              <w:autoSpaceDN w:val="0"/>
              <w:adjustRightInd w:val="0"/>
              <w:spacing w:line="240" w:lineRule="auto"/>
              <w:jc w:val="center"/>
              <w:rPr>
                <w:rFonts w:cs="Arial"/>
              </w:rPr>
            </w:pPr>
            <w:r w:rsidRPr="00151E32">
              <w:rPr>
                <w:rFonts w:cs="Arial"/>
              </w:rPr>
              <w:t xml:space="preserve">Kryterium obligatoryjne </w:t>
            </w:r>
          </w:p>
          <w:p w14:paraId="734B68D0" w14:textId="77777777" w:rsidR="009651D2" w:rsidRPr="00151E32" w:rsidRDefault="009651D2" w:rsidP="00E2480F">
            <w:pPr>
              <w:autoSpaceDE w:val="0"/>
              <w:autoSpaceDN w:val="0"/>
              <w:adjustRightInd w:val="0"/>
              <w:spacing w:line="240" w:lineRule="auto"/>
              <w:jc w:val="center"/>
              <w:rPr>
                <w:rFonts w:cs="Arial"/>
              </w:rPr>
            </w:pPr>
            <w:r w:rsidRPr="00151E32">
              <w:rPr>
                <w:rFonts w:cs="Arial"/>
              </w:rPr>
              <w:t xml:space="preserve">(spełnienie jest niezbędne dla możliwości otrzymania dofinansowania). </w:t>
            </w:r>
          </w:p>
          <w:p w14:paraId="526959D0" w14:textId="77777777" w:rsidR="009651D2" w:rsidRPr="00151E32" w:rsidRDefault="009651D2" w:rsidP="00E2480F">
            <w:pPr>
              <w:autoSpaceDE w:val="0"/>
              <w:autoSpaceDN w:val="0"/>
              <w:adjustRightInd w:val="0"/>
              <w:spacing w:line="240" w:lineRule="auto"/>
              <w:jc w:val="center"/>
              <w:rPr>
                <w:rFonts w:cs="Arial"/>
              </w:rPr>
            </w:pPr>
            <w:r w:rsidRPr="00151E32">
              <w:rPr>
                <w:rFonts w:cs="Arial"/>
              </w:rPr>
              <w:t xml:space="preserve">Niespełnienie kryterium oznacza odrzucenie wniosku </w:t>
            </w:r>
          </w:p>
          <w:p w14:paraId="68B66B62" w14:textId="77777777"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cs="Arial"/>
                <w:b/>
              </w:rPr>
              <w:t>Brak możliwości korekty</w:t>
            </w:r>
          </w:p>
        </w:tc>
      </w:tr>
      <w:tr w:rsidR="00AF6935" w:rsidRPr="00151E32" w14:paraId="0A834A5E" w14:textId="77777777" w:rsidTr="00C439F9">
        <w:tc>
          <w:tcPr>
            <w:tcW w:w="904" w:type="dxa"/>
          </w:tcPr>
          <w:p w14:paraId="497BA5DC" w14:textId="77777777" w:rsidR="009651D2" w:rsidRPr="00151E32" w:rsidRDefault="009651D2" w:rsidP="00E2480F">
            <w:pPr>
              <w:spacing w:after="120" w:line="240" w:lineRule="auto"/>
              <w:jc w:val="center"/>
              <w:rPr>
                <w:rFonts w:eastAsia="Times New Roman" w:cs="Arial"/>
                <w:kern w:val="1"/>
              </w:rPr>
            </w:pPr>
            <w:r w:rsidRPr="00151E32">
              <w:rPr>
                <w:rFonts w:eastAsia="Times New Roman" w:cs="Arial"/>
                <w:kern w:val="1"/>
              </w:rPr>
              <w:lastRenderedPageBreak/>
              <w:t>5.</w:t>
            </w:r>
          </w:p>
        </w:tc>
        <w:tc>
          <w:tcPr>
            <w:tcW w:w="3512" w:type="dxa"/>
          </w:tcPr>
          <w:p w14:paraId="2796D412" w14:textId="77777777" w:rsidR="009651D2" w:rsidRPr="00151E32" w:rsidRDefault="009651D2" w:rsidP="00E2480F">
            <w:pPr>
              <w:spacing w:after="120" w:line="240" w:lineRule="auto"/>
              <w:rPr>
                <w:rFonts w:eastAsia="Times New Roman" w:cs="Arial"/>
                <w:kern w:val="1"/>
              </w:rPr>
            </w:pPr>
            <w:r w:rsidRPr="00151E32">
              <w:rPr>
                <w:rFonts w:eastAsia="Times New Roman" w:cs="Arial"/>
                <w:kern w:val="1"/>
              </w:rPr>
              <w:t>Adekwatność zapisów i spójność wewnętrzna projektu</w:t>
            </w:r>
          </w:p>
          <w:p w14:paraId="605286A3" w14:textId="77777777" w:rsidR="009651D2" w:rsidRPr="00151E32" w:rsidRDefault="009651D2" w:rsidP="00E2480F">
            <w:pPr>
              <w:spacing w:after="120" w:line="240" w:lineRule="auto"/>
              <w:rPr>
                <w:rFonts w:eastAsia="Times New Roman" w:cs="Arial"/>
                <w:kern w:val="1"/>
              </w:rPr>
            </w:pPr>
          </w:p>
        </w:tc>
        <w:tc>
          <w:tcPr>
            <w:tcW w:w="6112" w:type="dxa"/>
          </w:tcPr>
          <w:p w14:paraId="5903FBB9" w14:textId="77777777" w:rsidR="009651D2" w:rsidRPr="00151E32" w:rsidRDefault="009651D2" w:rsidP="00E2480F">
            <w:pPr>
              <w:spacing w:line="240" w:lineRule="auto"/>
              <w:jc w:val="both"/>
              <w:rPr>
                <w:rFonts w:eastAsia="Times New Roman" w:cs="Arial"/>
                <w:kern w:val="1"/>
              </w:rPr>
            </w:pPr>
            <w:r w:rsidRPr="00151E32">
              <w:rPr>
                <w:rFonts w:eastAsia="Times New Roman" w:cs="Arial"/>
                <w:kern w:val="1"/>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Regulaminu Konkursu.</w:t>
            </w:r>
          </w:p>
          <w:p w14:paraId="08DCC040" w14:textId="77777777" w:rsidR="009651D2" w:rsidRPr="00151E32" w:rsidRDefault="009651D2" w:rsidP="00E2480F">
            <w:pPr>
              <w:spacing w:line="240" w:lineRule="auto"/>
              <w:jc w:val="both"/>
              <w:rPr>
                <w:rFonts w:eastAsia="Times New Roman" w:cs="Arial"/>
                <w:kern w:val="1"/>
              </w:rPr>
            </w:pPr>
          </w:p>
          <w:p w14:paraId="17C81B23" w14:textId="77777777" w:rsidR="009651D2" w:rsidRPr="00151E32" w:rsidRDefault="009651D2" w:rsidP="00E2480F">
            <w:pPr>
              <w:spacing w:line="240" w:lineRule="auto"/>
              <w:jc w:val="both"/>
              <w:rPr>
                <w:rFonts w:eastAsia="Times New Roman" w:cs="Arial"/>
                <w:kern w:val="1"/>
              </w:rPr>
            </w:pPr>
            <w:r w:rsidRPr="00151E32">
              <w:rPr>
                <w:rFonts w:eastAsia="Times New Roman" w:cs="Arial"/>
                <w:kern w:val="1"/>
              </w:rPr>
              <w:t>Kryterium nie dotyczy poprawności załączonych do wniosku analiz finansowych.</w:t>
            </w:r>
          </w:p>
          <w:p w14:paraId="72C5D6EB" w14:textId="77777777" w:rsidR="009651D2" w:rsidRPr="00151E32" w:rsidRDefault="009651D2" w:rsidP="00E2480F">
            <w:pPr>
              <w:spacing w:line="240" w:lineRule="auto"/>
              <w:jc w:val="both"/>
              <w:rPr>
                <w:rFonts w:eastAsia="Times New Roman" w:cs="Arial"/>
                <w:kern w:val="1"/>
              </w:rPr>
            </w:pPr>
          </w:p>
          <w:p w14:paraId="770D5DA3" w14:textId="77777777" w:rsidR="009651D2" w:rsidRPr="00151E32" w:rsidRDefault="009651D2" w:rsidP="00E2480F">
            <w:pPr>
              <w:spacing w:line="240" w:lineRule="auto"/>
              <w:jc w:val="both"/>
              <w:rPr>
                <w:rFonts w:eastAsia="Times New Roman" w:cs="Arial"/>
                <w:kern w:val="1"/>
              </w:rPr>
            </w:pPr>
          </w:p>
        </w:tc>
        <w:tc>
          <w:tcPr>
            <w:tcW w:w="3614" w:type="dxa"/>
          </w:tcPr>
          <w:p w14:paraId="56CE245C" w14:textId="77777777" w:rsidR="009651D2" w:rsidRPr="00151E32" w:rsidRDefault="009651D2" w:rsidP="00E2480F">
            <w:pPr>
              <w:spacing w:line="240" w:lineRule="auto"/>
              <w:jc w:val="center"/>
              <w:rPr>
                <w:rFonts w:eastAsia="Times New Roman" w:cs="Arial"/>
                <w:kern w:val="1"/>
              </w:rPr>
            </w:pPr>
            <w:r w:rsidRPr="00151E32">
              <w:rPr>
                <w:rFonts w:eastAsia="Times New Roman" w:cs="Arial"/>
                <w:kern w:val="1"/>
              </w:rPr>
              <w:t>Tak/Nie</w:t>
            </w:r>
          </w:p>
          <w:p w14:paraId="1C7B55FB" w14:textId="77777777" w:rsidR="009651D2" w:rsidRPr="00151E32" w:rsidRDefault="009651D2" w:rsidP="00E2480F">
            <w:pPr>
              <w:spacing w:after="120" w:line="240" w:lineRule="auto"/>
              <w:jc w:val="center"/>
              <w:rPr>
                <w:rFonts w:cs="Arial"/>
              </w:rPr>
            </w:pPr>
            <w:r w:rsidRPr="00151E32">
              <w:rPr>
                <w:rFonts w:cs="Arial"/>
              </w:rPr>
              <w:t>Kryterium obligatoryjne (spełnienie jest niezbędne dla możliwości otrzymania dofinansowania).</w:t>
            </w:r>
          </w:p>
          <w:p w14:paraId="429E369B" w14:textId="77777777" w:rsidR="009651D2" w:rsidRPr="00151E32" w:rsidRDefault="009651D2" w:rsidP="00E2480F">
            <w:pPr>
              <w:autoSpaceDE w:val="0"/>
              <w:autoSpaceDN w:val="0"/>
              <w:adjustRightInd w:val="0"/>
              <w:spacing w:line="240" w:lineRule="auto"/>
              <w:jc w:val="center"/>
              <w:rPr>
                <w:rFonts w:cs="Arial"/>
              </w:rPr>
            </w:pPr>
            <w:r w:rsidRPr="00151E32">
              <w:rPr>
                <w:rFonts w:cs="Arial"/>
              </w:rPr>
              <w:t xml:space="preserve">Dopuszcza się skierowanie projektu do poprawy/uzupełnienia w zakresie skutkującym spełnianiem kryterium. </w:t>
            </w:r>
          </w:p>
          <w:p w14:paraId="36F19C5A" w14:textId="32913D63" w:rsidR="009651D2" w:rsidRPr="00151E32" w:rsidRDefault="009651D2" w:rsidP="00E2480F">
            <w:pPr>
              <w:spacing w:line="240" w:lineRule="auto"/>
              <w:jc w:val="center"/>
              <w:rPr>
                <w:rFonts w:cs="Arial"/>
              </w:rPr>
            </w:pPr>
            <w:r w:rsidRPr="00151E32">
              <w:rPr>
                <w:rFonts w:cs="Arial"/>
              </w:rPr>
              <w:t>Niespełnienie kryterium po wezwaniu do uzupełnienia</w:t>
            </w:r>
            <w:r w:rsidR="003531D7" w:rsidRPr="00151E32">
              <w:rPr>
                <w:rFonts w:cs="Arial"/>
              </w:rPr>
              <w:t xml:space="preserve"> </w:t>
            </w:r>
            <w:r w:rsidRPr="00151E32">
              <w:rPr>
                <w:rFonts w:cs="Arial"/>
              </w:rPr>
              <w:t xml:space="preserve">/ poprawy skutkuje jego odrzuceniem. </w:t>
            </w:r>
          </w:p>
          <w:p w14:paraId="408D5F06" w14:textId="77777777" w:rsidR="009651D2" w:rsidRPr="00151E32" w:rsidRDefault="009651D2" w:rsidP="00E2480F">
            <w:pPr>
              <w:spacing w:after="120" w:line="240" w:lineRule="auto"/>
              <w:jc w:val="center"/>
              <w:rPr>
                <w:rFonts w:eastAsia="Times New Roman" w:cs="Arial"/>
                <w:b/>
                <w:kern w:val="1"/>
              </w:rPr>
            </w:pPr>
            <w:r w:rsidRPr="00151E32">
              <w:rPr>
                <w:rFonts w:cs="Arial"/>
                <w:b/>
              </w:rPr>
              <w:t>Możliwości jednorazowej korekty</w:t>
            </w:r>
          </w:p>
        </w:tc>
      </w:tr>
      <w:tr w:rsidR="00AF6935" w:rsidRPr="00151E32" w14:paraId="62BFED52" w14:textId="77777777" w:rsidTr="00C439F9">
        <w:tc>
          <w:tcPr>
            <w:tcW w:w="904" w:type="dxa"/>
          </w:tcPr>
          <w:p w14:paraId="69C89BD0" w14:textId="77777777" w:rsidR="009651D2" w:rsidRPr="00151E32" w:rsidRDefault="009651D2" w:rsidP="00E2480F">
            <w:pPr>
              <w:spacing w:after="120" w:line="240" w:lineRule="auto"/>
              <w:jc w:val="center"/>
              <w:rPr>
                <w:rFonts w:eastAsia="Times New Roman" w:cs="Arial"/>
                <w:kern w:val="1"/>
              </w:rPr>
            </w:pPr>
            <w:r w:rsidRPr="00151E32">
              <w:rPr>
                <w:rFonts w:eastAsia="Times New Roman" w:cs="Arial"/>
                <w:kern w:val="1"/>
              </w:rPr>
              <w:t>6.</w:t>
            </w:r>
          </w:p>
        </w:tc>
        <w:tc>
          <w:tcPr>
            <w:tcW w:w="3512" w:type="dxa"/>
          </w:tcPr>
          <w:p w14:paraId="500E6615" w14:textId="77777777" w:rsidR="009651D2" w:rsidRPr="00151E32" w:rsidRDefault="009651D2" w:rsidP="00E2480F">
            <w:pPr>
              <w:spacing w:after="120" w:line="240" w:lineRule="auto"/>
              <w:rPr>
                <w:rFonts w:eastAsia="Times New Roman" w:cs="Arial"/>
                <w:kern w:val="1"/>
              </w:rPr>
            </w:pPr>
            <w:r w:rsidRPr="00151E32">
              <w:rPr>
                <w:rFonts w:eastAsia="Times New Roman" w:cs="Arial"/>
                <w:kern w:val="1"/>
              </w:rPr>
              <w:t>Zgodność analiz finansowych z treścią wniosku o dofinansowanie</w:t>
            </w:r>
          </w:p>
        </w:tc>
        <w:tc>
          <w:tcPr>
            <w:tcW w:w="6112" w:type="dxa"/>
          </w:tcPr>
          <w:p w14:paraId="536F2691" w14:textId="77777777" w:rsidR="009651D2" w:rsidRPr="00151E32" w:rsidRDefault="009651D2" w:rsidP="00E2480F">
            <w:pPr>
              <w:spacing w:line="240" w:lineRule="auto"/>
              <w:jc w:val="both"/>
              <w:rPr>
                <w:rFonts w:eastAsia="Times New Roman" w:cs="Arial"/>
                <w:kern w:val="1"/>
              </w:rPr>
            </w:pPr>
            <w:r w:rsidRPr="00151E32">
              <w:rPr>
                <w:rFonts w:eastAsia="Times New Roman" w:cs="Arial"/>
                <w:kern w:val="1"/>
              </w:rPr>
              <w:t>W ramach tego kryterium weryfikowane jest, czy podane w analizie finansowej/założeniach finansowych wielkości dotyczące:</w:t>
            </w:r>
          </w:p>
          <w:p w14:paraId="07A44978" w14:textId="77777777" w:rsidR="009651D2" w:rsidRPr="00151E32" w:rsidRDefault="009651D2" w:rsidP="00E2480F">
            <w:pPr>
              <w:spacing w:line="240" w:lineRule="auto"/>
              <w:ind w:left="317"/>
              <w:jc w:val="both"/>
              <w:rPr>
                <w:rFonts w:eastAsia="Times New Roman" w:cs="Arial"/>
                <w:kern w:val="1"/>
              </w:rPr>
            </w:pPr>
            <w:r w:rsidRPr="00151E32">
              <w:rPr>
                <w:rFonts w:eastAsia="Times New Roman" w:cs="Arial"/>
                <w:kern w:val="1"/>
              </w:rPr>
              <w:t>- całkowitej wartości projektu</w:t>
            </w:r>
          </w:p>
          <w:p w14:paraId="44A332DF" w14:textId="77777777" w:rsidR="009651D2" w:rsidRPr="00151E32" w:rsidRDefault="009651D2" w:rsidP="00E2480F">
            <w:pPr>
              <w:spacing w:line="240" w:lineRule="auto"/>
              <w:ind w:left="317"/>
              <w:jc w:val="both"/>
              <w:rPr>
                <w:rFonts w:eastAsia="Times New Roman" w:cs="Arial"/>
                <w:kern w:val="1"/>
              </w:rPr>
            </w:pPr>
            <w:r w:rsidRPr="00151E32">
              <w:rPr>
                <w:rFonts w:eastAsia="Times New Roman" w:cs="Arial"/>
                <w:kern w:val="1"/>
              </w:rPr>
              <w:t>- łącznej wartości wydatków kwalifikowanych</w:t>
            </w:r>
          </w:p>
          <w:p w14:paraId="43E36A48" w14:textId="77777777" w:rsidR="009651D2" w:rsidRPr="00151E32" w:rsidRDefault="009651D2" w:rsidP="00E2480F">
            <w:pPr>
              <w:spacing w:line="240" w:lineRule="auto"/>
              <w:ind w:left="317"/>
              <w:jc w:val="both"/>
              <w:rPr>
                <w:rFonts w:eastAsia="Times New Roman" w:cs="Arial"/>
                <w:kern w:val="1"/>
              </w:rPr>
            </w:pPr>
            <w:r w:rsidRPr="00151E32">
              <w:rPr>
                <w:rFonts w:eastAsia="Times New Roman" w:cs="Arial"/>
                <w:kern w:val="1"/>
              </w:rPr>
              <w:t>- wnioskowanej kwoty dofinansowania</w:t>
            </w:r>
          </w:p>
          <w:p w14:paraId="06711AC3" w14:textId="77777777" w:rsidR="009651D2" w:rsidRPr="00151E32" w:rsidRDefault="009651D2" w:rsidP="00E2480F">
            <w:pPr>
              <w:spacing w:line="240" w:lineRule="auto"/>
              <w:ind w:left="317"/>
              <w:jc w:val="both"/>
              <w:rPr>
                <w:rFonts w:eastAsia="Times New Roman" w:cs="Arial"/>
                <w:kern w:val="1"/>
              </w:rPr>
            </w:pPr>
            <w:r w:rsidRPr="00151E32">
              <w:rPr>
                <w:rFonts w:eastAsia="Times New Roman" w:cs="Arial"/>
                <w:kern w:val="1"/>
              </w:rPr>
              <w:t xml:space="preserve">- kwoty wkładu własnego </w:t>
            </w:r>
          </w:p>
          <w:p w14:paraId="24B7997E" w14:textId="77777777" w:rsidR="009651D2" w:rsidRPr="00151E32" w:rsidRDefault="009651D2" w:rsidP="00E2480F">
            <w:pPr>
              <w:spacing w:line="240" w:lineRule="auto"/>
              <w:jc w:val="both"/>
              <w:rPr>
                <w:rFonts w:eastAsia="Times New Roman" w:cs="Arial"/>
                <w:kern w:val="1"/>
              </w:rPr>
            </w:pPr>
            <w:r w:rsidRPr="00151E32">
              <w:rPr>
                <w:rFonts w:eastAsia="Times New Roman" w:cs="Arial"/>
                <w:kern w:val="1"/>
              </w:rPr>
              <w:t>są zgodne z wielkościami podanymi w treści wniosku o dofinansowanie?</w:t>
            </w:r>
          </w:p>
          <w:p w14:paraId="2E1FBB89" w14:textId="77777777" w:rsidR="009651D2" w:rsidRPr="00151E32" w:rsidRDefault="009651D2" w:rsidP="00E2480F">
            <w:pPr>
              <w:spacing w:line="240" w:lineRule="auto"/>
              <w:jc w:val="both"/>
              <w:rPr>
                <w:rFonts w:eastAsia="Times New Roman" w:cs="Arial"/>
                <w:kern w:val="1"/>
              </w:rPr>
            </w:pPr>
            <w:r w:rsidRPr="00151E32">
              <w:rPr>
                <w:rFonts w:eastAsia="Times New Roman" w:cs="Arial"/>
                <w:kern w:val="1"/>
              </w:rPr>
              <w:t>Kryterium nie obejmuje poprawności analizy finansowej pod kątem przyjętej metodologii i wyliczeń.</w:t>
            </w:r>
          </w:p>
        </w:tc>
        <w:tc>
          <w:tcPr>
            <w:tcW w:w="3614" w:type="dxa"/>
          </w:tcPr>
          <w:p w14:paraId="126A321E" w14:textId="77777777" w:rsidR="009651D2" w:rsidRPr="00151E32" w:rsidRDefault="009651D2" w:rsidP="00E2480F">
            <w:pPr>
              <w:spacing w:line="240" w:lineRule="auto"/>
              <w:jc w:val="center"/>
              <w:rPr>
                <w:rFonts w:eastAsia="Times New Roman" w:cs="Arial"/>
                <w:kern w:val="1"/>
              </w:rPr>
            </w:pPr>
            <w:r w:rsidRPr="00151E32">
              <w:rPr>
                <w:rFonts w:eastAsia="Times New Roman" w:cs="Arial"/>
                <w:kern w:val="1"/>
              </w:rPr>
              <w:t>Tak/Nie</w:t>
            </w:r>
          </w:p>
          <w:p w14:paraId="2742A9DC" w14:textId="77777777" w:rsidR="009651D2" w:rsidRPr="00151E32" w:rsidRDefault="009651D2" w:rsidP="00E2480F">
            <w:pPr>
              <w:autoSpaceDE w:val="0"/>
              <w:autoSpaceDN w:val="0"/>
              <w:adjustRightInd w:val="0"/>
              <w:spacing w:line="240" w:lineRule="auto"/>
              <w:jc w:val="center"/>
              <w:rPr>
                <w:rFonts w:cs="Arial"/>
              </w:rPr>
            </w:pPr>
            <w:r w:rsidRPr="00151E32">
              <w:rPr>
                <w:rFonts w:cs="Arial"/>
              </w:rPr>
              <w:t xml:space="preserve">Kryterium obligatoryjne (spełnienie jest niezbędne dla możliwości otrzymania dofinansowania). </w:t>
            </w:r>
          </w:p>
          <w:p w14:paraId="67587AE0" w14:textId="37B30FA2" w:rsidR="009651D2" w:rsidRPr="00151E32" w:rsidRDefault="009651D2" w:rsidP="00E2480F">
            <w:pPr>
              <w:autoSpaceDE w:val="0"/>
              <w:autoSpaceDN w:val="0"/>
              <w:adjustRightInd w:val="0"/>
              <w:spacing w:line="240" w:lineRule="auto"/>
              <w:jc w:val="center"/>
              <w:rPr>
                <w:rFonts w:cs="Arial"/>
              </w:rPr>
            </w:pPr>
            <w:r w:rsidRPr="00151E32">
              <w:rPr>
                <w:rFonts w:cs="Arial"/>
              </w:rPr>
              <w:t>Dopuszcza się skierowanie projektu do poprawy</w:t>
            </w:r>
            <w:r w:rsidR="00972A06" w:rsidRPr="00151E32">
              <w:rPr>
                <w:rFonts w:cs="Arial"/>
              </w:rPr>
              <w:t xml:space="preserve"> </w:t>
            </w:r>
            <w:r w:rsidRPr="00151E32">
              <w:rPr>
                <w:rFonts w:cs="Arial"/>
              </w:rPr>
              <w:t>/</w:t>
            </w:r>
            <w:r w:rsidR="00972A06" w:rsidRPr="00151E32">
              <w:rPr>
                <w:rFonts w:cs="Arial"/>
              </w:rPr>
              <w:t xml:space="preserve"> </w:t>
            </w:r>
            <w:r w:rsidRPr="00151E32">
              <w:rPr>
                <w:rFonts w:cs="Arial"/>
              </w:rPr>
              <w:t xml:space="preserve">uzupełnienia w zakresie skutkującym spełnianiem kryterium. </w:t>
            </w:r>
          </w:p>
          <w:p w14:paraId="5CC2289D" w14:textId="6B6B9017" w:rsidR="009651D2" w:rsidRPr="00151E32" w:rsidRDefault="009651D2" w:rsidP="00E2480F">
            <w:pPr>
              <w:spacing w:line="240" w:lineRule="auto"/>
              <w:jc w:val="center"/>
              <w:rPr>
                <w:rFonts w:cs="Arial"/>
              </w:rPr>
            </w:pPr>
            <w:r w:rsidRPr="00151E32">
              <w:rPr>
                <w:rFonts w:cs="Arial"/>
              </w:rPr>
              <w:t>Niespełnienie kryterium po wezwaniu do uzupełnienia</w:t>
            </w:r>
            <w:r w:rsidR="00972A06" w:rsidRPr="00151E32">
              <w:rPr>
                <w:rFonts w:cs="Arial"/>
              </w:rPr>
              <w:t xml:space="preserve"> </w:t>
            </w:r>
            <w:r w:rsidRPr="00151E32">
              <w:rPr>
                <w:rFonts w:cs="Arial"/>
              </w:rPr>
              <w:t xml:space="preserve">/ poprawy skutkuje jego odrzuceniem. </w:t>
            </w:r>
          </w:p>
          <w:p w14:paraId="71263B5A" w14:textId="77777777" w:rsidR="009651D2" w:rsidRPr="00151E32" w:rsidRDefault="009651D2" w:rsidP="00E2480F">
            <w:pPr>
              <w:spacing w:line="240" w:lineRule="auto"/>
              <w:jc w:val="center"/>
              <w:rPr>
                <w:rFonts w:eastAsia="Times New Roman" w:cs="Arial"/>
                <w:kern w:val="1"/>
              </w:rPr>
            </w:pPr>
            <w:r w:rsidRPr="00151E32">
              <w:rPr>
                <w:rFonts w:cs="Arial"/>
                <w:b/>
              </w:rPr>
              <w:t>Możliwość jednorazowej korekty</w:t>
            </w:r>
          </w:p>
        </w:tc>
      </w:tr>
      <w:tr w:rsidR="00AF6935" w:rsidRPr="00151E32" w14:paraId="6B73CF68" w14:textId="77777777" w:rsidTr="00C439F9">
        <w:trPr>
          <w:trHeight w:val="426"/>
        </w:trPr>
        <w:tc>
          <w:tcPr>
            <w:tcW w:w="904" w:type="dxa"/>
          </w:tcPr>
          <w:p w14:paraId="780045EB" w14:textId="77777777" w:rsidR="009651D2" w:rsidRPr="00151E32" w:rsidRDefault="009651D2" w:rsidP="00E2480F">
            <w:pPr>
              <w:spacing w:after="120" w:line="240" w:lineRule="auto"/>
              <w:jc w:val="center"/>
              <w:rPr>
                <w:rFonts w:eastAsia="Times New Roman" w:cs="Arial"/>
                <w:kern w:val="1"/>
              </w:rPr>
            </w:pPr>
            <w:r w:rsidRPr="00151E32">
              <w:rPr>
                <w:rFonts w:eastAsia="Times New Roman" w:cs="Arial"/>
                <w:kern w:val="1"/>
              </w:rPr>
              <w:lastRenderedPageBreak/>
              <w:t>7.</w:t>
            </w:r>
          </w:p>
        </w:tc>
        <w:tc>
          <w:tcPr>
            <w:tcW w:w="3512" w:type="dxa"/>
          </w:tcPr>
          <w:p w14:paraId="3D872E20" w14:textId="77777777" w:rsidR="009651D2" w:rsidRPr="00151E32" w:rsidRDefault="009651D2" w:rsidP="00E2480F">
            <w:pPr>
              <w:spacing w:after="120" w:line="240" w:lineRule="auto"/>
              <w:rPr>
                <w:rFonts w:eastAsia="Times New Roman" w:cs="Arial"/>
                <w:kern w:val="1"/>
              </w:rPr>
            </w:pPr>
            <w:r w:rsidRPr="00151E32">
              <w:rPr>
                <w:rFonts w:eastAsia="Times New Roman" w:cs="Arial"/>
                <w:kern w:val="1"/>
              </w:rPr>
              <w:t>Zgodność z limitami</w:t>
            </w:r>
            <w:r w:rsidRPr="00151E32">
              <w:t xml:space="preserve"> </w:t>
            </w:r>
            <w:r w:rsidRPr="00151E32">
              <w:rPr>
                <w:rFonts w:eastAsia="Times New Roman" w:cs="Arial"/>
                <w:kern w:val="1"/>
              </w:rPr>
              <w:t>dla określonych kategorii kosztów</w:t>
            </w:r>
          </w:p>
        </w:tc>
        <w:tc>
          <w:tcPr>
            <w:tcW w:w="6112" w:type="dxa"/>
          </w:tcPr>
          <w:p w14:paraId="06014EE1" w14:textId="77777777" w:rsidR="009651D2" w:rsidRPr="00151E32" w:rsidRDefault="009651D2" w:rsidP="00E2480F">
            <w:pPr>
              <w:spacing w:line="240" w:lineRule="auto"/>
              <w:jc w:val="both"/>
              <w:rPr>
                <w:rFonts w:eastAsia="Times New Roman" w:cs="Arial"/>
                <w:kern w:val="1"/>
              </w:rPr>
            </w:pPr>
            <w:r w:rsidRPr="00151E32">
              <w:rPr>
                <w:rFonts w:eastAsia="Times New Roman" w:cs="Arial"/>
                <w:kern w:val="1"/>
              </w:rPr>
              <w:t>W ramach tego kryterium weryfikowane jest, czy we wniosku o dofinansowanie nie przekroczono limitów dla określonych kategorii kosztów.</w:t>
            </w:r>
          </w:p>
          <w:p w14:paraId="3FFFBAAD" w14:textId="77777777" w:rsidR="009651D2" w:rsidRPr="00151E32" w:rsidRDefault="009651D2" w:rsidP="00E2480F">
            <w:pPr>
              <w:spacing w:line="240" w:lineRule="auto"/>
              <w:jc w:val="both"/>
              <w:rPr>
                <w:rFonts w:eastAsia="Times New Roman" w:cs="Tahoma"/>
              </w:rPr>
            </w:pPr>
            <w:r w:rsidRPr="00151E32">
              <w:rPr>
                <w:rFonts w:eastAsia="Times New Roman" w:cs="Tahoma"/>
              </w:rPr>
              <w:t xml:space="preserve">W ramach tego kryterium weryfikowane będzie, czy wszystkie typy wydatków przedstawione do dofinansowania w ramach projektu nie przekraczają określonych limitów, zgodnie z właściwymi przepisami UE, krajowymi i IZ RPO (np. SZOOP) </w:t>
            </w:r>
          </w:p>
          <w:p w14:paraId="38D587C8" w14:textId="77777777" w:rsidR="009651D2" w:rsidRPr="00151E32" w:rsidRDefault="009651D2" w:rsidP="00E2480F">
            <w:pPr>
              <w:spacing w:line="240" w:lineRule="auto"/>
              <w:jc w:val="both"/>
              <w:rPr>
                <w:rFonts w:cs="Arial"/>
                <w:kern w:val="1"/>
              </w:rPr>
            </w:pPr>
            <w:r w:rsidRPr="00151E32">
              <w:rPr>
                <w:rFonts w:cs="Arial"/>
                <w:kern w:val="1"/>
              </w:rPr>
              <w:t>W zakresie wydatków nierozliczanych metodami uproszczonymi kryterium weryfikowane na etapie oceny projektu oraz w czasie realizacji projektu zgodnie z zasadami ujętymi w SZOOP RPO WD 2014-2020 obowiązującym na dzień przyjęcia kryteriów</w:t>
            </w:r>
            <w:r w:rsidRPr="00151E32" w:rsidDel="00FF25FE">
              <w:rPr>
                <w:rFonts w:cs="Arial"/>
                <w:kern w:val="1"/>
              </w:rPr>
              <w:t xml:space="preserve"> </w:t>
            </w:r>
            <w:r w:rsidRPr="00151E32">
              <w:rPr>
                <w:rFonts w:cs="Arial"/>
                <w:kern w:val="1"/>
              </w:rPr>
              <w:t>.</w:t>
            </w:r>
          </w:p>
          <w:p w14:paraId="521DC374" w14:textId="77777777" w:rsidR="009651D2" w:rsidRPr="00151E32" w:rsidRDefault="009651D2" w:rsidP="00E2480F">
            <w:pPr>
              <w:spacing w:line="240" w:lineRule="auto"/>
              <w:jc w:val="both"/>
              <w:rPr>
                <w:rFonts w:cs="Arial"/>
                <w:kern w:val="1"/>
              </w:rPr>
            </w:pPr>
            <w:r w:rsidRPr="00151E32">
              <w:rPr>
                <w:rFonts w:cs="Arial"/>
                <w:kern w:val="1"/>
              </w:rPr>
              <w:t>W zakresie wydatków rozliczanych metodami uproszczonymi, limit dotyczący kosztów pośrednich weryfikowany jest na podstawie stawki ryczałtowej określonej w SZOOP RPO WD obowiązującym na dzień przyjęcia kryteriów (pod warunkiem, że został w nim wskazany) lub na podstawie stawki ryczałtowej określonej w regulaminie konkursu (w pozostałych przypadkach).</w:t>
            </w:r>
          </w:p>
        </w:tc>
        <w:tc>
          <w:tcPr>
            <w:tcW w:w="3614" w:type="dxa"/>
          </w:tcPr>
          <w:p w14:paraId="5AE02735" w14:textId="77777777" w:rsidR="009651D2" w:rsidRPr="00151E32" w:rsidRDefault="009651D2" w:rsidP="00E2480F">
            <w:pPr>
              <w:spacing w:after="120" w:line="240" w:lineRule="auto"/>
              <w:jc w:val="center"/>
              <w:rPr>
                <w:rFonts w:eastAsia="Times New Roman" w:cs="Arial"/>
                <w:kern w:val="1"/>
              </w:rPr>
            </w:pPr>
            <w:r w:rsidRPr="00151E32">
              <w:rPr>
                <w:rFonts w:eastAsia="Times New Roman" w:cs="Arial"/>
                <w:kern w:val="1"/>
              </w:rPr>
              <w:t>Tak/Nie</w:t>
            </w:r>
          </w:p>
          <w:p w14:paraId="644D15F0" w14:textId="77777777" w:rsidR="009651D2" w:rsidRPr="00151E32" w:rsidRDefault="009651D2" w:rsidP="00E2480F">
            <w:pPr>
              <w:autoSpaceDE w:val="0"/>
              <w:autoSpaceDN w:val="0"/>
              <w:adjustRightInd w:val="0"/>
              <w:spacing w:line="240" w:lineRule="auto"/>
              <w:jc w:val="center"/>
              <w:rPr>
                <w:rFonts w:cs="Arial"/>
              </w:rPr>
            </w:pPr>
            <w:r w:rsidRPr="00151E32">
              <w:rPr>
                <w:rFonts w:cs="Arial"/>
              </w:rPr>
              <w:t xml:space="preserve">Kryterium obligatoryjne </w:t>
            </w:r>
          </w:p>
          <w:p w14:paraId="7C4F716C" w14:textId="77777777" w:rsidR="009651D2" w:rsidRPr="00151E32" w:rsidRDefault="009651D2" w:rsidP="00E2480F">
            <w:pPr>
              <w:autoSpaceDE w:val="0"/>
              <w:autoSpaceDN w:val="0"/>
              <w:adjustRightInd w:val="0"/>
              <w:spacing w:line="240" w:lineRule="auto"/>
              <w:jc w:val="center"/>
              <w:rPr>
                <w:rFonts w:cs="Arial"/>
              </w:rPr>
            </w:pPr>
            <w:r w:rsidRPr="00151E32">
              <w:rPr>
                <w:rFonts w:cs="Arial"/>
              </w:rPr>
              <w:t xml:space="preserve">(spełnienie jest niezbędne dla możliwości otrzymania dofinansowania). </w:t>
            </w:r>
          </w:p>
          <w:p w14:paraId="5B69F065" w14:textId="1230553F" w:rsidR="009651D2" w:rsidRPr="00151E32" w:rsidRDefault="009651D2" w:rsidP="00E2480F">
            <w:pPr>
              <w:autoSpaceDE w:val="0"/>
              <w:autoSpaceDN w:val="0"/>
              <w:adjustRightInd w:val="0"/>
              <w:spacing w:line="240" w:lineRule="auto"/>
              <w:jc w:val="center"/>
              <w:rPr>
                <w:rFonts w:cs="Arial"/>
              </w:rPr>
            </w:pPr>
            <w:r w:rsidRPr="00151E32">
              <w:rPr>
                <w:rFonts w:cs="Arial"/>
              </w:rPr>
              <w:t>Dopuszcza się skierowanie projektu do poprawy</w:t>
            </w:r>
            <w:r w:rsidR="00972A06" w:rsidRPr="00151E32">
              <w:rPr>
                <w:rFonts w:cs="Arial"/>
              </w:rPr>
              <w:t xml:space="preserve"> </w:t>
            </w:r>
            <w:r w:rsidRPr="00151E32">
              <w:rPr>
                <w:rFonts w:cs="Arial"/>
              </w:rPr>
              <w:t>/</w:t>
            </w:r>
            <w:r w:rsidR="00972A06" w:rsidRPr="00151E32">
              <w:rPr>
                <w:rFonts w:cs="Arial"/>
              </w:rPr>
              <w:t xml:space="preserve"> </w:t>
            </w:r>
            <w:r w:rsidRPr="00151E32">
              <w:rPr>
                <w:rFonts w:cs="Arial"/>
              </w:rPr>
              <w:t xml:space="preserve">uzupełnienia w zakresie skutkującym spełnianiem kryterium. </w:t>
            </w:r>
          </w:p>
          <w:p w14:paraId="27F7503E" w14:textId="71B4EB43" w:rsidR="009651D2" w:rsidRPr="00151E32" w:rsidRDefault="009651D2" w:rsidP="00E2480F">
            <w:pPr>
              <w:autoSpaceDE w:val="0"/>
              <w:autoSpaceDN w:val="0"/>
              <w:adjustRightInd w:val="0"/>
              <w:spacing w:line="240" w:lineRule="auto"/>
              <w:jc w:val="center"/>
              <w:rPr>
                <w:rFonts w:cs="Arial"/>
              </w:rPr>
            </w:pPr>
            <w:r w:rsidRPr="00151E32">
              <w:rPr>
                <w:rFonts w:cs="Arial"/>
              </w:rPr>
              <w:t>Niespełnienie kryterium po wezwaniu do uzupełnienia</w:t>
            </w:r>
            <w:r w:rsidR="00FF1B6E" w:rsidRPr="00151E32">
              <w:rPr>
                <w:rFonts w:cs="Arial"/>
              </w:rPr>
              <w:t xml:space="preserve"> </w:t>
            </w:r>
            <w:r w:rsidRPr="00151E32">
              <w:rPr>
                <w:rFonts w:cs="Arial"/>
              </w:rPr>
              <w:t xml:space="preserve">/ poprawy skutkuje jego odrzuceniem. </w:t>
            </w:r>
          </w:p>
          <w:p w14:paraId="6279886E" w14:textId="77777777" w:rsidR="009651D2" w:rsidRPr="00151E32" w:rsidRDefault="009651D2" w:rsidP="00E2480F">
            <w:pPr>
              <w:autoSpaceDE w:val="0"/>
              <w:autoSpaceDN w:val="0"/>
              <w:adjustRightInd w:val="0"/>
              <w:spacing w:line="240" w:lineRule="auto"/>
              <w:jc w:val="center"/>
              <w:rPr>
                <w:rFonts w:eastAsia="Times New Roman" w:cs="Arial"/>
                <w:b/>
                <w:kern w:val="1"/>
              </w:rPr>
            </w:pPr>
            <w:r w:rsidRPr="00151E32">
              <w:rPr>
                <w:rFonts w:cs="Arial"/>
                <w:b/>
              </w:rPr>
              <w:t>Możliwość jednorazowej korekty</w:t>
            </w:r>
            <w:r w:rsidRPr="00151E32" w:rsidDel="000D3D98">
              <w:rPr>
                <w:rFonts w:cs="Arial"/>
                <w:b/>
              </w:rPr>
              <w:t xml:space="preserve"> </w:t>
            </w:r>
          </w:p>
        </w:tc>
      </w:tr>
      <w:tr w:rsidR="00AF6935" w:rsidRPr="00151E32" w14:paraId="0D9DF327" w14:textId="77777777" w:rsidTr="00C439F9">
        <w:tc>
          <w:tcPr>
            <w:tcW w:w="904" w:type="dxa"/>
          </w:tcPr>
          <w:p w14:paraId="54E8B4C1" w14:textId="77777777" w:rsidR="009651D2" w:rsidRPr="00151E32" w:rsidRDefault="009651D2" w:rsidP="00E2480F">
            <w:pPr>
              <w:spacing w:after="120" w:line="240" w:lineRule="auto"/>
              <w:jc w:val="center"/>
              <w:rPr>
                <w:rFonts w:eastAsia="Times New Roman" w:cs="Arial"/>
                <w:kern w:val="1"/>
              </w:rPr>
            </w:pPr>
            <w:r w:rsidRPr="00151E32">
              <w:rPr>
                <w:rFonts w:eastAsia="Times New Roman" w:cs="Arial"/>
                <w:kern w:val="1"/>
              </w:rPr>
              <w:t>8.</w:t>
            </w:r>
          </w:p>
        </w:tc>
        <w:tc>
          <w:tcPr>
            <w:tcW w:w="3512" w:type="dxa"/>
          </w:tcPr>
          <w:p w14:paraId="7E6B2035" w14:textId="77777777" w:rsidR="009651D2" w:rsidRPr="00151E32" w:rsidRDefault="009651D2" w:rsidP="00E2480F">
            <w:pPr>
              <w:spacing w:after="120" w:line="240" w:lineRule="auto"/>
              <w:rPr>
                <w:rFonts w:eastAsia="Times New Roman" w:cs="Arial"/>
                <w:kern w:val="1"/>
              </w:rPr>
            </w:pPr>
            <w:r w:rsidRPr="00151E32">
              <w:rPr>
                <w:rFonts w:eastAsia="Times New Roman" w:cs="Arial"/>
                <w:kern w:val="1"/>
              </w:rPr>
              <w:t>Niepodleganie wykluczeniu z możliwości otrzymania dofinansowania ze środków Unii Europejskiej</w:t>
            </w:r>
          </w:p>
        </w:tc>
        <w:tc>
          <w:tcPr>
            <w:tcW w:w="6112" w:type="dxa"/>
            <w:vAlign w:val="center"/>
          </w:tcPr>
          <w:p w14:paraId="6EBF981F" w14:textId="77777777" w:rsidR="009651D2" w:rsidRPr="00151E32" w:rsidRDefault="009651D2" w:rsidP="00E2480F">
            <w:pPr>
              <w:autoSpaceDE w:val="0"/>
              <w:autoSpaceDN w:val="0"/>
              <w:adjustRightInd w:val="0"/>
              <w:spacing w:line="240" w:lineRule="auto"/>
              <w:jc w:val="both"/>
              <w:rPr>
                <w:rFonts w:eastAsia="Times New Roman" w:cs="Arial"/>
                <w:kern w:val="1"/>
              </w:rPr>
            </w:pPr>
            <w:r w:rsidRPr="00151E32">
              <w:rPr>
                <w:rFonts w:eastAsia="Times New Roman" w:cs="Arial"/>
                <w:kern w:val="1"/>
              </w:rPr>
              <w:t>Wnioskodawca oraz partnerzy (jeśli dotyczy) nie podlegają wykluczeniu z możliwości otrzymania dofinansowania ze środków Unii Europejskiej na podstawie:</w:t>
            </w:r>
          </w:p>
          <w:p w14:paraId="5E66F314" w14:textId="77777777" w:rsidR="009651D2" w:rsidRPr="00151E32" w:rsidRDefault="009651D2" w:rsidP="00E2480F">
            <w:pPr>
              <w:pStyle w:val="Akapitzlist"/>
              <w:numPr>
                <w:ilvl w:val="0"/>
                <w:numId w:val="2"/>
              </w:numPr>
              <w:autoSpaceDE w:val="0"/>
              <w:autoSpaceDN w:val="0"/>
              <w:adjustRightInd w:val="0"/>
              <w:spacing w:after="0" w:line="240" w:lineRule="auto"/>
              <w:ind w:left="346" w:hanging="284"/>
              <w:jc w:val="both"/>
              <w:rPr>
                <w:rFonts w:eastAsia="Times New Roman" w:cs="Arial"/>
                <w:kern w:val="1"/>
              </w:rPr>
            </w:pPr>
            <w:r w:rsidRPr="00151E32">
              <w:rPr>
                <w:rFonts w:eastAsia="Times New Roman" w:cs="Arial"/>
                <w:kern w:val="1"/>
              </w:rPr>
              <w:t>ustawy z dnia 27 sierpnia 2009 r. o finansach publicznych,</w:t>
            </w:r>
          </w:p>
          <w:p w14:paraId="2E883CCE" w14:textId="77777777" w:rsidR="009651D2" w:rsidRPr="00151E32" w:rsidRDefault="009651D2" w:rsidP="00E2480F">
            <w:pPr>
              <w:pStyle w:val="Akapitzlist"/>
              <w:numPr>
                <w:ilvl w:val="0"/>
                <w:numId w:val="2"/>
              </w:numPr>
              <w:autoSpaceDE w:val="0"/>
              <w:autoSpaceDN w:val="0"/>
              <w:adjustRightInd w:val="0"/>
              <w:spacing w:after="0" w:line="240" w:lineRule="auto"/>
              <w:ind w:left="346" w:hanging="284"/>
              <w:jc w:val="both"/>
              <w:rPr>
                <w:rFonts w:eastAsia="Times New Roman" w:cs="Arial"/>
                <w:kern w:val="1"/>
              </w:rPr>
            </w:pPr>
            <w:r w:rsidRPr="00151E32">
              <w:rPr>
                <w:rFonts w:eastAsia="Times New Roman" w:cs="Arial"/>
                <w:kern w:val="1"/>
              </w:rPr>
              <w:t>ustawy z dnia 15 czerwca 2012 r. o skutkach powierzania wykonywania pracy cudzoziemcom przebywającym wbrew przepisom na terytorium Rzeczypospolitej Polskiej,</w:t>
            </w:r>
          </w:p>
          <w:p w14:paraId="3B916BF3" w14:textId="1BFE5FD1" w:rsidR="009651D2" w:rsidRPr="00151E32" w:rsidRDefault="009651D2" w:rsidP="00E2480F">
            <w:pPr>
              <w:pStyle w:val="Akapitzlist"/>
              <w:numPr>
                <w:ilvl w:val="0"/>
                <w:numId w:val="2"/>
              </w:numPr>
              <w:autoSpaceDE w:val="0"/>
              <w:autoSpaceDN w:val="0"/>
              <w:adjustRightInd w:val="0"/>
              <w:spacing w:after="0" w:line="240" w:lineRule="auto"/>
              <w:ind w:left="346" w:hanging="284"/>
              <w:jc w:val="both"/>
              <w:rPr>
                <w:rFonts w:eastAsia="Times New Roman" w:cs="Arial"/>
                <w:kern w:val="1"/>
              </w:rPr>
            </w:pPr>
            <w:r w:rsidRPr="00151E32">
              <w:rPr>
                <w:rFonts w:eastAsia="Times New Roman" w:cs="Arial"/>
                <w:kern w:val="1"/>
              </w:rPr>
              <w:t>ustawy z dnia 28 października 2002 r. o odpowiedzialności podmiotów zbiorowych za czyny zabronione pod groźbą kary.</w:t>
            </w:r>
          </w:p>
          <w:p w14:paraId="54E71D32" w14:textId="77777777" w:rsidR="009651D2" w:rsidRPr="00151E32" w:rsidRDefault="009651D2" w:rsidP="00E2480F">
            <w:pPr>
              <w:autoSpaceDE w:val="0"/>
              <w:autoSpaceDN w:val="0"/>
              <w:adjustRightInd w:val="0"/>
              <w:spacing w:line="240" w:lineRule="auto"/>
              <w:jc w:val="both"/>
              <w:rPr>
                <w:rFonts w:eastAsia="Times New Roman" w:cs="Arial"/>
                <w:kern w:val="1"/>
              </w:rPr>
            </w:pPr>
          </w:p>
          <w:p w14:paraId="4157F1CA" w14:textId="44B25F6D" w:rsidR="009651D2" w:rsidRPr="00151E32" w:rsidRDefault="009651D2" w:rsidP="00E2480F">
            <w:pPr>
              <w:snapToGrid w:val="0"/>
              <w:spacing w:line="240" w:lineRule="auto"/>
              <w:jc w:val="both"/>
              <w:rPr>
                <w:rFonts w:eastAsia="Times New Roman" w:cs="Arial"/>
                <w:kern w:val="1"/>
              </w:rPr>
            </w:pPr>
            <w:r w:rsidRPr="00151E32">
              <w:rPr>
                <w:rFonts w:eastAsia="Times New Roman" w:cs="Arial"/>
                <w:kern w:val="1"/>
              </w:rPr>
              <w:lastRenderedPageBreak/>
              <w:t>Spełnienie kryterium jest weryfikowane na podstawie oświadczenia</w:t>
            </w:r>
            <w:r w:rsidR="00FF1B6E" w:rsidRPr="00151E32">
              <w:rPr>
                <w:rFonts w:eastAsia="Times New Roman" w:cs="Arial"/>
                <w:kern w:val="1"/>
              </w:rPr>
              <w:t>.</w:t>
            </w:r>
          </w:p>
          <w:p w14:paraId="65E39810" w14:textId="77777777" w:rsidR="009651D2" w:rsidRPr="00151E32" w:rsidRDefault="009651D2" w:rsidP="00E2480F">
            <w:pPr>
              <w:autoSpaceDE w:val="0"/>
              <w:autoSpaceDN w:val="0"/>
              <w:adjustRightInd w:val="0"/>
              <w:spacing w:line="240" w:lineRule="auto"/>
              <w:jc w:val="both"/>
              <w:rPr>
                <w:rFonts w:eastAsia="Times New Roman" w:cs="Arial"/>
                <w:kern w:val="1"/>
              </w:rPr>
            </w:pPr>
          </w:p>
        </w:tc>
        <w:tc>
          <w:tcPr>
            <w:tcW w:w="3614" w:type="dxa"/>
          </w:tcPr>
          <w:p w14:paraId="674D9B2A" w14:textId="77777777"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eastAsia="Times New Roman" w:cs="Arial"/>
                <w:kern w:val="1"/>
              </w:rPr>
              <w:lastRenderedPageBreak/>
              <w:t>Tak/Nie</w:t>
            </w:r>
          </w:p>
          <w:p w14:paraId="59F6DA2B" w14:textId="77777777"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eastAsia="Times New Roman" w:cs="Arial"/>
                <w:kern w:val="1"/>
              </w:rPr>
              <w:t xml:space="preserve">Kryterium obligatoryjne </w:t>
            </w:r>
          </w:p>
          <w:p w14:paraId="6E1C89F8" w14:textId="77777777"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eastAsia="Times New Roman" w:cs="Arial"/>
                <w:kern w:val="1"/>
              </w:rPr>
              <w:t xml:space="preserve">(spełnienie jest niezbędne dla możliwości otrzymania dofinansowania). </w:t>
            </w:r>
          </w:p>
          <w:p w14:paraId="2BCC4057" w14:textId="4C6832C5"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eastAsia="Times New Roman" w:cs="Arial"/>
                <w:kern w:val="1"/>
              </w:rPr>
              <w:t>Dopuszcza się skierowanie projektu do poprawy</w:t>
            </w:r>
            <w:r w:rsidR="00FF1B6E" w:rsidRPr="00151E32">
              <w:rPr>
                <w:rFonts w:eastAsia="Times New Roman" w:cs="Arial"/>
                <w:kern w:val="1"/>
              </w:rPr>
              <w:t xml:space="preserve"> </w:t>
            </w:r>
            <w:r w:rsidRPr="00151E32">
              <w:rPr>
                <w:rFonts w:eastAsia="Times New Roman" w:cs="Arial"/>
                <w:kern w:val="1"/>
              </w:rPr>
              <w:t>/</w:t>
            </w:r>
            <w:r w:rsidR="00FF1B6E" w:rsidRPr="00151E32">
              <w:rPr>
                <w:rFonts w:eastAsia="Times New Roman" w:cs="Arial"/>
                <w:kern w:val="1"/>
              </w:rPr>
              <w:t xml:space="preserve"> </w:t>
            </w:r>
            <w:r w:rsidRPr="00151E32">
              <w:rPr>
                <w:rFonts w:eastAsia="Times New Roman" w:cs="Arial"/>
                <w:kern w:val="1"/>
              </w:rPr>
              <w:t xml:space="preserve">uzupełnienia w zakresie skutkującym spełnianiem kryterium. </w:t>
            </w:r>
          </w:p>
          <w:p w14:paraId="37041E8C" w14:textId="07DE50E1"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eastAsia="Times New Roman" w:cs="Arial"/>
                <w:kern w:val="1"/>
              </w:rPr>
              <w:lastRenderedPageBreak/>
              <w:t>Niespełnienie kryterium po wezwaniu do uzupełnienia</w:t>
            </w:r>
            <w:r w:rsidR="00CC0900" w:rsidRPr="00151E32">
              <w:rPr>
                <w:rFonts w:eastAsia="Times New Roman" w:cs="Arial"/>
                <w:kern w:val="1"/>
              </w:rPr>
              <w:t xml:space="preserve"> </w:t>
            </w:r>
            <w:r w:rsidRPr="00151E32">
              <w:rPr>
                <w:rFonts w:eastAsia="Times New Roman" w:cs="Arial"/>
                <w:kern w:val="1"/>
              </w:rPr>
              <w:t xml:space="preserve">/ poprawy skutkuje jego odrzuceniem. </w:t>
            </w:r>
          </w:p>
          <w:p w14:paraId="1A0359EF" w14:textId="77777777" w:rsidR="009651D2" w:rsidRPr="00151E32" w:rsidRDefault="009651D2" w:rsidP="00E2480F">
            <w:pPr>
              <w:autoSpaceDE w:val="0"/>
              <w:autoSpaceDN w:val="0"/>
              <w:adjustRightInd w:val="0"/>
              <w:spacing w:line="240" w:lineRule="auto"/>
              <w:jc w:val="center"/>
              <w:rPr>
                <w:rFonts w:cs="Arial"/>
                <w:b/>
              </w:rPr>
            </w:pPr>
            <w:r w:rsidRPr="00151E32">
              <w:rPr>
                <w:rFonts w:eastAsia="Times New Roman" w:cs="Arial"/>
                <w:b/>
                <w:kern w:val="1"/>
              </w:rPr>
              <w:t>Możliwość jednorazowej korekty</w:t>
            </w:r>
          </w:p>
        </w:tc>
      </w:tr>
      <w:tr w:rsidR="00AF6935" w:rsidRPr="00151E32" w14:paraId="7BF8BE0F" w14:textId="77777777" w:rsidTr="00C439F9">
        <w:tc>
          <w:tcPr>
            <w:tcW w:w="904" w:type="dxa"/>
          </w:tcPr>
          <w:p w14:paraId="7F85E406" w14:textId="77777777" w:rsidR="009651D2" w:rsidRPr="00151E32" w:rsidRDefault="009651D2" w:rsidP="00E2480F">
            <w:pPr>
              <w:spacing w:after="120" w:line="240" w:lineRule="auto"/>
              <w:jc w:val="center"/>
              <w:rPr>
                <w:rFonts w:eastAsia="Times New Roman" w:cs="Arial"/>
                <w:kern w:val="1"/>
              </w:rPr>
            </w:pPr>
            <w:r w:rsidRPr="00151E32">
              <w:rPr>
                <w:rFonts w:eastAsia="Times New Roman" w:cs="Arial"/>
                <w:kern w:val="1"/>
              </w:rPr>
              <w:lastRenderedPageBreak/>
              <w:t>9.</w:t>
            </w:r>
          </w:p>
          <w:p w14:paraId="4E89B79C" w14:textId="77777777" w:rsidR="009651D2" w:rsidRPr="00151E32" w:rsidRDefault="009651D2" w:rsidP="00E2480F">
            <w:pPr>
              <w:spacing w:after="120" w:line="240" w:lineRule="auto"/>
              <w:jc w:val="center"/>
              <w:rPr>
                <w:rFonts w:eastAsia="Times New Roman" w:cs="Arial"/>
                <w:kern w:val="1"/>
              </w:rPr>
            </w:pPr>
          </w:p>
        </w:tc>
        <w:tc>
          <w:tcPr>
            <w:tcW w:w="3512" w:type="dxa"/>
          </w:tcPr>
          <w:p w14:paraId="1455B836" w14:textId="77777777" w:rsidR="009651D2" w:rsidRPr="00151E32" w:rsidRDefault="009651D2" w:rsidP="00E2480F">
            <w:pPr>
              <w:snapToGrid w:val="0"/>
              <w:spacing w:line="240" w:lineRule="auto"/>
              <w:rPr>
                <w:rFonts w:eastAsia="Times New Roman" w:cs="Arial"/>
                <w:kern w:val="1"/>
              </w:rPr>
            </w:pPr>
            <w:r w:rsidRPr="00151E32">
              <w:rPr>
                <w:rFonts w:eastAsia="Times New Roman" w:cs="Arial"/>
                <w:kern w:val="2"/>
              </w:rPr>
              <w:t>Prawidłowość wyboru partnerów w projekcie</w:t>
            </w:r>
          </w:p>
        </w:tc>
        <w:tc>
          <w:tcPr>
            <w:tcW w:w="6112" w:type="dxa"/>
          </w:tcPr>
          <w:p w14:paraId="3788AF9B" w14:textId="77777777" w:rsidR="009651D2" w:rsidRPr="00151E32" w:rsidRDefault="009651D2" w:rsidP="00E2480F">
            <w:pPr>
              <w:snapToGrid w:val="0"/>
              <w:spacing w:line="240" w:lineRule="auto"/>
              <w:jc w:val="both"/>
              <w:rPr>
                <w:rFonts w:eastAsia="Times New Roman" w:cs="Arial"/>
                <w:kern w:val="2"/>
              </w:rPr>
            </w:pPr>
            <w:r w:rsidRPr="00151E32">
              <w:rPr>
                <w:rFonts w:eastAsia="Times New Roman" w:cs="Arial"/>
                <w:kern w:val="2"/>
              </w:rPr>
              <w:t>W ramach tego kryterium sprawdzane będzie, czy wybór partnerów został dokonany w sposób prawidłowy, to znaczy:</w:t>
            </w:r>
          </w:p>
          <w:p w14:paraId="675C6675" w14:textId="77777777" w:rsidR="009651D2" w:rsidRPr="00151E32" w:rsidRDefault="009651D2" w:rsidP="00E2480F">
            <w:pPr>
              <w:snapToGrid w:val="0"/>
              <w:spacing w:line="240" w:lineRule="auto"/>
              <w:jc w:val="both"/>
              <w:rPr>
                <w:rFonts w:eastAsia="Times New Roman" w:cs="Arial"/>
                <w:kern w:val="2"/>
              </w:rPr>
            </w:pPr>
            <w:r w:rsidRPr="00151E32">
              <w:rPr>
                <w:rFonts w:eastAsia="Times New Roman" w:cs="Arial"/>
                <w:kern w:val="2"/>
              </w:rPr>
              <w:t>- wybór partnerów został dokonany przed złożeniem wniosku o dofinansowanie.</w:t>
            </w:r>
          </w:p>
          <w:p w14:paraId="726C9BE9" w14:textId="77777777" w:rsidR="009651D2" w:rsidRPr="00151E32" w:rsidRDefault="009651D2" w:rsidP="00E2480F">
            <w:pPr>
              <w:snapToGrid w:val="0"/>
              <w:spacing w:line="240" w:lineRule="auto"/>
              <w:jc w:val="both"/>
              <w:rPr>
                <w:rFonts w:eastAsia="Times New Roman" w:cs="Arial"/>
                <w:kern w:val="2"/>
              </w:rPr>
            </w:pPr>
            <w:r w:rsidRPr="00151E32">
              <w:rPr>
                <w:rFonts w:eastAsia="Times New Roman" w:cs="Arial"/>
                <w:kern w:val="2"/>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42AFCF75" w14:textId="77777777" w:rsidR="009651D2" w:rsidRPr="00151E32" w:rsidRDefault="009651D2" w:rsidP="00E2480F">
            <w:pPr>
              <w:snapToGrid w:val="0"/>
              <w:spacing w:line="240" w:lineRule="auto"/>
              <w:jc w:val="both"/>
              <w:rPr>
                <w:rFonts w:eastAsia="Times New Roman" w:cs="Arial"/>
                <w:kern w:val="2"/>
              </w:rPr>
            </w:pPr>
            <w:r w:rsidRPr="00151E32">
              <w:rPr>
                <w:rFonts w:eastAsia="Times New Roman" w:cs="Arial"/>
                <w:kern w:val="2"/>
              </w:rPr>
              <w:t>Kryterium będzie weryfikowane na podstawie zapisów wniosku o dofinansowanie oraz dokumentów załączonych do wniosku potwierdzających:</w:t>
            </w:r>
          </w:p>
          <w:p w14:paraId="12CDE8A6" w14:textId="77777777" w:rsidR="009651D2" w:rsidRPr="00151E32" w:rsidRDefault="009651D2" w:rsidP="00E2480F">
            <w:pPr>
              <w:pStyle w:val="Akapitzlist"/>
              <w:numPr>
                <w:ilvl w:val="0"/>
                <w:numId w:val="3"/>
              </w:numPr>
              <w:snapToGrid w:val="0"/>
              <w:spacing w:after="0" w:line="240" w:lineRule="auto"/>
              <w:jc w:val="both"/>
              <w:rPr>
                <w:rFonts w:eastAsia="Times New Roman" w:cs="Arial"/>
                <w:kern w:val="2"/>
              </w:rPr>
            </w:pPr>
            <w:r w:rsidRPr="00151E32">
              <w:rPr>
                <w:rFonts w:eastAsia="Times New Roman" w:cs="Arial"/>
                <w:kern w:val="2"/>
              </w:rPr>
              <w:t>prawidłowość przeprowadzonego postępowania, o którym mowa w art. 33 ust. 2 ustawy z dnia 11 lipca 2014 r. o zasadach realizacji programów w zakresie polityki spójności finansowanych w perspektywie finansowej 2014–2020 oraz/lub</w:t>
            </w:r>
          </w:p>
          <w:p w14:paraId="0062EB12" w14:textId="77777777" w:rsidR="009651D2" w:rsidRPr="00151E32" w:rsidRDefault="009651D2" w:rsidP="00E2480F">
            <w:pPr>
              <w:pStyle w:val="Akapitzlist"/>
              <w:numPr>
                <w:ilvl w:val="0"/>
                <w:numId w:val="3"/>
              </w:numPr>
              <w:snapToGrid w:val="0"/>
              <w:spacing w:after="0" w:line="240" w:lineRule="auto"/>
              <w:jc w:val="both"/>
              <w:rPr>
                <w:rFonts w:eastAsia="Times New Roman" w:cs="Arial"/>
                <w:kern w:val="2"/>
              </w:rPr>
            </w:pPr>
            <w:r w:rsidRPr="00151E32">
              <w:rPr>
                <w:rFonts w:eastAsia="Times New Roman" w:cs="Arial"/>
                <w:kern w:val="2"/>
              </w:rPr>
              <w:t>wybór partnera przed złożeniem wniosku o dofinansowanie.</w:t>
            </w:r>
          </w:p>
          <w:p w14:paraId="7B6E1AFA" w14:textId="77777777" w:rsidR="00CC0900" w:rsidRPr="00151E32" w:rsidRDefault="00CC0900" w:rsidP="00E2480F">
            <w:pPr>
              <w:snapToGrid w:val="0"/>
              <w:spacing w:line="240" w:lineRule="auto"/>
              <w:jc w:val="both"/>
              <w:rPr>
                <w:rFonts w:eastAsia="Times New Roman" w:cs="Arial"/>
                <w:kern w:val="2"/>
              </w:rPr>
            </w:pPr>
          </w:p>
          <w:p w14:paraId="620A269A" w14:textId="6F21B6C8" w:rsidR="009651D2" w:rsidRPr="00151E32" w:rsidRDefault="009651D2" w:rsidP="00E2480F">
            <w:pPr>
              <w:snapToGrid w:val="0"/>
              <w:spacing w:line="240" w:lineRule="auto"/>
              <w:jc w:val="both"/>
              <w:rPr>
                <w:rFonts w:eastAsia="Times New Roman" w:cs="Arial"/>
                <w:kern w:val="2"/>
              </w:rPr>
            </w:pPr>
            <w:r w:rsidRPr="00151E32">
              <w:rPr>
                <w:rFonts w:eastAsia="Times New Roman" w:cs="Arial"/>
                <w:kern w:val="2"/>
              </w:rPr>
              <w:t>Zakres weryfikowanych informacji we wniosku o dofinansowanie, jak i dokumentów koniecznych do dołączenia do wniosku, zostanie określony w regulaminie konkursu.</w:t>
            </w:r>
          </w:p>
          <w:p w14:paraId="1ECD9B4C" w14:textId="77777777" w:rsidR="009651D2" w:rsidRPr="00151E32" w:rsidRDefault="009651D2" w:rsidP="00E2480F">
            <w:pPr>
              <w:snapToGrid w:val="0"/>
              <w:spacing w:line="240" w:lineRule="auto"/>
              <w:jc w:val="both"/>
              <w:rPr>
                <w:rFonts w:eastAsia="Times New Roman" w:cs="Arial"/>
                <w:kern w:val="2"/>
              </w:rPr>
            </w:pPr>
            <w:r w:rsidRPr="00151E32">
              <w:rPr>
                <w:rFonts w:eastAsia="Times New Roman" w:cs="Arial"/>
                <w:kern w:val="2"/>
              </w:rPr>
              <w:t xml:space="preserve">Instytucja Ogłaszająca Konkurs dopuszcza możliwość analizy dokumentacji zawartej na stronie internetowej wskazanej we wniosku o dofinansowanie dotyczącej wyboru partnera. </w:t>
            </w:r>
          </w:p>
          <w:p w14:paraId="2806956C" w14:textId="77777777" w:rsidR="009651D2" w:rsidRPr="00151E32" w:rsidRDefault="009651D2" w:rsidP="00E2480F">
            <w:pPr>
              <w:snapToGrid w:val="0"/>
              <w:spacing w:line="240" w:lineRule="auto"/>
              <w:jc w:val="both"/>
              <w:rPr>
                <w:rFonts w:eastAsia="Times New Roman" w:cs="Arial"/>
                <w:kern w:val="2"/>
              </w:rPr>
            </w:pPr>
            <w:r w:rsidRPr="00151E32">
              <w:rPr>
                <w:rFonts w:eastAsia="Times New Roman" w:cs="Arial"/>
                <w:kern w:val="2"/>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354F4CE8" w14:textId="77777777" w:rsidR="009651D2" w:rsidRPr="00151E32" w:rsidRDefault="009651D2" w:rsidP="00E2480F">
            <w:pPr>
              <w:snapToGrid w:val="0"/>
              <w:spacing w:line="240" w:lineRule="auto"/>
              <w:jc w:val="both"/>
              <w:rPr>
                <w:rFonts w:eastAsia="Times New Roman" w:cs="Arial"/>
                <w:kern w:val="2"/>
              </w:rPr>
            </w:pPr>
            <w:r w:rsidRPr="00151E32">
              <w:rPr>
                <w:rFonts w:eastAsia="Times New Roman" w:cs="Arial"/>
                <w:kern w:val="2"/>
              </w:rPr>
              <w:t xml:space="preserve">Kryterium dotyczy tylko projektów partnerskich. </w:t>
            </w:r>
          </w:p>
          <w:p w14:paraId="264A9348" w14:textId="2844B6B3" w:rsidR="009651D2" w:rsidRPr="00151E32" w:rsidRDefault="009651D2" w:rsidP="00E2480F">
            <w:pPr>
              <w:snapToGrid w:val="0"/>
              <w:spacing w:line="240" w:lineRule="auto"/>
              <w:jc w:val="both"/>
              <w:rPr>
                <w:rFonts w:eastAsia="Times New Roman" w:cs="Arial"/>
                <w:kern w:val="1"/>
              </w:rPr>
            </w:pPr>
            <w:r w:rsidRPr="00151E32">
              <w:rPr>
                <w:rFonts w:eastAsia="Times New Roman" w:cs="Arial"/>
                <w:kern w:val="2"/>
              </w:rPr>
              <w:t>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1600FAF7" w14:textId="77777777"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eastAsia="Times New Roman" w:cs="Arial"/>
                <w:kern w:val="1"/>
              </w:rPr>
              <w:lastRenderedPageBreak/>
              <w:t>Tak/Nie/Nie dotyczy</w:t>
            </w:r>
          </w:p>
          <w:p w14:paraId="6228ED7C" w14:textId="77777777"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eastAsia="Times New Roman" w:cs="Arial"/>
                <w:kern w:val="1"/>
              </w:rPr>
              <w:t xml:space="preserve">Kryterium obligatoryjne </w:t>
            </w:r>
          </w:p>
          <w:p w14:paraId="572B9F30" w14:textId="77777777"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eastAsia="Times New Roman" w:cs="Arial"/>
                <w:kern w:val="1"/>
              </w:rPr>
              <w:t xml:space="preserve">(spełnienie jest niezbędne dla możliwości otrzymania dofinansowania). </w:t>
            </w:r>
          </w:p>
          <w:p w14:paraId="333C791A" w14:textId="7A6FA61E"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eastAsia="Times New Roman" w:cs="Arial"/>
                <w:kern w:val="1"/>
              </w:rPr>
              <w:t>Dopuszcza się skierowanie projektu do poprawy</w:t>
            </w:r>
            <w:r w:rsidR="00CC0900" w:rsidRPr="00151E32">
              <w:rPr>
                <w:rFonts w:eastAsia="Times New Roman" w:cs="Arial"/>
                <w:kern w:val="1"/>
              </w:rPr>
              <w:t xml:space="preserve"> </w:t>
            </w:r>
            <w:r w:rsidRPr="00151E32">
              <w:rPr>
                <w:rFonts w:eastAsia="Times New Roman" w:cs="Arial"/>
                <w:kern w:val="1"/>
              </w:rPr>
              <w:t>/</w:t>
            </w:r>
            <w:r w:rsidR="00CC0900" w:rsidRPr="00151E32">
              <w:rPr>
                <w:rFonts w:eastAsia="Times New Roman" w:cs="Arial"/>
                <w:kern w:val="1"/>
              </w:rPr>
              <w:t xml:space="preserve"> </w:t>
            </w:r>
            <w:r w:rsidRPr="00151E32">
              <w:rPr>
                <w:rFonts w:eastAsia="Times New Roman" w:cs="Arial"/>
                <w:kern w:val="1"/>
              </w:rPr>
              <w:t xml:space="preserve">uzupełnienia w zakresie skutkującym spełnianiem kryterium. </w:t>
            </w:r>
          </w:p>
          <w:p w14:paraId="31FEAA18" w14:textId="76D17F55"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eastAsia="Times New Roman" w:cs="Arial"/>
                <w:kern w:val="1"/>
              </w:rPr>
              <w:t>Niespełnienie kryterium po wezwaniu do uzupełnienia</w:t>
            </w:r>
            <w:r w:rsidR="00CC0900" w:rsidRPr="00151E32">
              <w:rPr>
                <w:rFonts w:eastAsia="Times New Roman" w:cs="Arial"/>
                <w:kern w:val="1"/>
              </w:rPr>
              <w:t xml:space="preserve"> </w:t>
            </w:r>
            <w:r w:rsidRPr="00151E32">
              <w:rPr>
                <w:rFonts w:eastAsia="Times New Roman" w:cs="Arial"/>
                <w:kern w:val="1"/>
              </w:rPr>
              <w:t xml:space="preserve">/ poprawy skutkuje jego odrzuceniem. </w:t>
            </w:r>
          </w:p>
          <w:p w14:paraId="11D037C8" w14:textId="77777777" w:rsidR="009651D2" w:rsidRPr="00151E32" w:rsidRDefault="009651D2" w:rsidP="00E2480F">
            <w:pPr>
              <w:autoSpaceDE w:val="0"/>
              <w:autoSpaceDN w:val="0"/>
              <w:adjustRightInd w:val="0"/>
              <w:spacing w:line="240" w:lineRule="auto"/>
              <w:jc w:val="center"/>
              <w:rPr>
                <w:rFonts w:eastAsia="Times New Roman" w:cs="Arial"/>
                <w:b/>
                <w:kern w:val="1"/>
              </w:rPr>
            </w:pPr>
            <w:r w:rsidRPr="00151E32">
              <w:rPr>
                <w:rFonts w:eastAsia="Times New Roman" w:cs="Arial"/>
                <w:b/>
                <w:kern w:val="1"/>
              </w:rPr>
              <w:t>Możliwość jednorazowej korekty</w:t>
            </w:r>
          </w:p>
        </w:tc>
      </w:tr>
      <w:tr w:rsidR="00AF6935" w:rsidRPr="00151E32" w14:paraId="51402B27" w14:textId="77777777" w:rsidTr="00C439F9">
        <w:tc>
          <w:tcPr>
            <w:tcW w:w="904" w:type="dxa"/>
          </w:tcPr>
          <w:p w14:paraId="10A02D74" w14:textId="77777777" w:rsidR="009651D2" w:rsidRPr="00151E32" w:rsidRDefault="009651D2" w:rsidP="00E2480F">
            <w:pPr>
              <w:spacing w:after="120" w:line="240" w:lineRule="auto"/>
              <w:jc w:val="center"/>
              <w:rPr>
                <w:rFonts w:eastAsia="Times New Roman" w:cs="Arial"/>
                <w:kern w:val="1"/>
              </w:rPr>
            </w:pPr>
            <w:r w:rsidRPr="00151E32">
              <w:rPr>
                <w:rFonts w:eastAsia="Times New Roman" w:cs="Arial"/>
                <w:kern w:val="1"/>
              </w:rPr>
              <w:t>10.</w:t>
            </w:r>
          </w:p>
        </w:tc>
        <w:tc>
          <w:tcPr>
            <w:tcW w:w="3512" w:type="dxa"/>
          </w:tcPr>
          <w:p w14:paraId="6BFC731C" w14:textId="77777777" w:rsidR="009651D2" w:rsidRPr="00151E32" w:rsidRDefault="009651D2" w:rsidP="00E2480F">
            <w:pPr>
              <w:autoSpaceDE w:val="0"/>
              <w:autoSpaceDN w:val="0"/>
              <w:adjustRightInd w:val="0"/>
              <w:spacing w:line="240" w:lineRule="auto"/>
              <w:rPr>
                <w:rFonts w:eastAsia="Times New Roman" w:cs="Arial"/>
                <w:kern w:val="1"/>
              </w:rPr>
            </w:pPr>
            <w:r w:rsidRPr="00151E32">
              <w:rPr>
                <w:rFonts w:eastAsia="Times New Roman" w:cs="Arial"/>
                <w:kern w:val="1"/>
              </w:rPr>
              <w:t>Zgodność z przepisami</w:t>
            </w:r>
          </w:p>
          <w:p w14:paraId="4ED8ED4F" w14:textId="77777777" w:rsidR="009651D2" w:rsidRPr="00151E32" w:rsidRDefault="009651D2" w:rsidP="00E2480F">
            <w:pPr>
              <w:autoSpaceDE w:val="0"/>
              <w:autoSpaceDN w:val="0"/>
              <w:adjustRightInd w:val="0"/>
              <w:spacing w:line="240" w:lineRule="auto"/>
              <w:rPr>
                <w:rFonts w:eastAsia="Times New Roman" w:cs="Arial"/>
                <w:kern w:val="1"/>
              </w:rPr>
            </w:pPr>
            <w:r w:rsidRPr="00151E32">
              <w:rPr>
                <w:rFonts w:eastAsia="Times New Roman" w:cs="Arial"/>
                <w:kern w:val="1"/>
              </w:rPr>
              <w:t>art. 65 ust. 6 i art. 125</w:t>
            </w:r>
          </w:p>
          <w:p w14:paraId="7314DE84" w14:textId="77777777" w:rsidR="009651D2" w:rsidRPr="00151E32" w:rsidRDefault="009651D2" w:rsidP="00E2480F">
            <w:pPr>
              <w:autoSpaceDE w:val="0"/>
              <w:autoSpaceDN w:val="0"/>
              <w:adjustRightInd w:val="0"/>
              <w:spacing w:line="240" w:lineRule="auto"/>
              <w:rPr>
                <w:rFonts w:eastAsia="Times New Roman" w:cs="Arial"/>
                <w:kern w:val="1"/>
              </w:rPr>
            </w:pPr>
            <w:r w:rsidRPr="00151E32">
              <w:rPr>
                <w:rFonts w:eastAsia="Times New Roman" w:cs="Arial"/>
                <w:kern w:val="1"/>
              </w:rPr>
              <w:t xml:space="preserve">ust. 3 lit. e) i f) Rozporządzenia Parlamentu Europejskiego i Rady (UE) nr 1303/2013 </w:t>
            </w:r>
          </w:p>
          <w:p w14:paraId="02A96099" w14:textId="77777777" w:rsidR="009651D2" w:rsidRPr="00151E32" w:rsidRDefault="009651D2" w:rsidP="00E2480F">
            <w:pPr>
              <w:autoSpaceDE w:val="0"/>
              <w:autoSpaceDN w:val="0"/>
              <w:adjustRightInd w:val="0"/>
              <w:spacing w:line="240" w:lineRule="auto"/>
              <w:rPr>
                <w:rFonts w:eastAsia="Times New Roman" w:cs="Arial"/>
                <w:kern w:val="1"/>
              </w:rPr>
            </w:pPr>
            <w:r w:rsidRPr="00151E32">
              <w:rPr>
                <w:rFonts w:eastAsia="Times New Roman" w:cs="Arial"/>
                <w:kern w:val="1"/>
              </w:rPr>
              <w:t>z dnia 17 grudnia 2013 r.</w:t>
            </w:r>
          </w:p>
        </w:tc>
        <w:tc>
          <w:tcPr>
            <w:tcW w:w="6112" w:type="dxa"/>
          </w:tcPr>
          <w:p w14:paraId="034473D1" w14:textId="7E45AEAA" w:rsidR="009651D2" w:rsidRPr="00151E32" w:rsidRDefault="009651D2" w:rsidP="00E2480F">
            <w:pPr>
              <w:autoSpaceDE w:val="0"/>
              <w:autoSpaceDN w:val="0"/>
              <w:adjustRightInd w:val="0"/>
              <w:spacing w:line="240" w:lineRule="auto"/>
              <w:jc w:val="both"/>
              <w:rPr>
                <w:rFonts w:eastAsia="Times New Roman" w:cs="Arial"/>
                <w:kern w:val="1"/>
              </w:rPr>
            </w:pPr>
            <w:r w:rsidRPr="00151E32">
              <w:rPr>
                <w:rFonts w:eastAsia="Times New Roman" w:cs="Arial"/>
                <w:kern w:val="1"/>
              </w:rPr>
              <w:t xml:space="preserve">W ramach tego kryterium będzie weryfikowane, czy: </w:t>
            </w:r>
          </w:p>
          <w:p w14:paraId="6B4C2845" w14:textId="524AA0E6" w:rsidR="009651D2" w:rsidRPr="00151E32" w:rsidRDefault="009651D2" w:rsidP="00E2480F">
            <w:pPr>
              <w:autoSpaceDE w:val="0"/>
              <w:autoSpaceDN w:val="0"/>
              <w:adjustRightInd w:val="0"/>
              <w:spacing w:line="240" w:lineRule="auto"/>
              <w:jc w:val="both"/>
              <w:rPr>
                <w:rFonts w:eastAsia="Times New Roman" w:cs="Arial"/>
                <w:kern w:val="1"/>
              </w:rPr>
            </w:pPr>
            <w:r w:rsidRPr="00151E32">
              <w:rPr>
                <w:rFonts w:eastAsia="Times New Roman" w:cs="Arial"/>
                <w:kern w:val="1"/>
                <w:u w:val="single"/>
              </w:rPr>
              <w:t>- projekt nie został zakończony w rozumieniu art. 65 ust. 6,</w:t>
            </w:r>
          </w:p>
          <w:p w14:paraId="63B1C425" w14:textId="77777777" w:rsidR="009651D2" w:rsidRPr="00151E32" w:rsidRDefault="009651D2" w:rsidP="00E2480F">
            <w:pPr>
              <w:autoSpaceDE w:val="0"/>
              <w:autoSpaceDN w:val="0"/>
              <w:adjustRightInd w:val="0"/>
              <w:spacing w:line="240" w:lineRule="auto"/>
              <w:jc w:val="both"/>
              <w:rPr>
                <w:rFonts w:eastAsia="Times New Roman" w:cs="Arial"/>
                <w:kern w:val="1"/>
              </w:rPr>
            </w:pPr>
            <w:r w:rsidRPr="00151E32">
              <w:rPr>
                <w:rFonts w:eastAsia="Times New Roman" w:cs="Arial"/>
                <w:kern w:val="1"/>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35BE9AA1" w14:textId="29FA8168" w:rsidR="009651D2" w:rsidRPr="00151E32" w:rsidRDefault="00492884" w:rsidP="00E2480F">
            <w:pPr>
              <w:tabs>
                <w:tab w:val="left" w:pos="1236"/>
              </w:tabs>
              <w:autoSpaceDE w:val="0"/>
              <w:autoSpaceDN w:val="0"/>
              <w:adjustRightInd w:val="0"/>
              <w:spacing w:line="240" w:lineRule="auto"/>
              <w:jc w:val="both"/>
              <w:rPr>
                <w:rFonts w:eastAsia="Times New Roman" w:cs="Arial"/>
                <w:kern w:val="1"/>
              </w:rPr>
            </w:pPr>
            <w:r w:rsidRPr="00151E32">
              <w:rPr>
                <w:rFonts w:eastAsia="Times New Roman" w:cs="Arial"/>
                <w:kern w:val="1"/>
              </w:rPr>
              <w:lastRenderedPageBreak/>
              <w:t>Nie ma zastosowania dla projektów</w:t>
            </w:r>
            <w:r w:rsidRPr="00151E32">
              <w:t xml:space="preserve"> </w:t>
            </w:r>
            <w:r w:rsidRPr="00151E32">
              <w:rPr>
                <w:rFonts w:eastAsia="Times New Roman" w:cs="Arial"/>
                <w:kern w:val="1"/>
              </w:rPr>
              <w:t xml:space="preserve">na podstawie rozporządzenia REACT </w:t>
            </w:r>
            <w:r w:rsidR="00C26CC9" w:rsidRPr="00151E32">
              <w:rPr>
                <w:rFonts w:eastAsia="Times New Roman" w:cs="Arial"/>
                <w:kern w:val="1"/>
              </w:rPr>
              <w:t>–</w:t>
            </w:r>
            <w:r w:rsidR="00CC0900" w:rsidRPr="00151E32">
              <w:rPr>
                <w:rFonts w:eastAsia="Times New Roman" w:cs="Arial"/>
                <w:kern w:val="1"/>
              </w:rPr>
              <w:t xml:space="preserve"> </w:t>
            </w:r>
            <w:r w:rsidRPr="00151E32">
              <w:rPr>
                <w:rFonts w:eastAsia="Times New Roman" w:cs="Arial"/>
                <w:kern w:val="1"/>
              </w:rPr>
              <w:t>EU</w:t>
            </w:r>
            <w:r w:rsidR="00C26CC9" w:rsidRPr="00151E32">
              <w:rPr>
                <w:rFonts w:eastAsia="Times New Roman" w:cs="Arial"/>
                <w:kern w:val="1"/>
              </w:rPr>
              <w:t>.</w:t>
            </w:r>
          </w:p>
          <w:p w14:paraId="6C3EEE7F" w14:textId="77777777" w:rsidR="009651D2" w:rsidRPr="00151E32" w:rsidRDefault="009651D2" w:rsidP="00E2480F">
            <w:pPr>
              <w:autoSpaceDE w:val="0"/>
              <w:autoSpaceDN w:val="0"/>
              <w:adjustRightInd w:val="0"/>
              <w:spacing w:line="240" w:lineRule="auto"/>
              <w:jc w:val="both"/>
              <w:rPr>
                <w:rFonts w:eastAsia="Times New Roman" w:cs="Arial"/>
                <w:kern w:val="1"/>
                <w:u w:val="single"/>
              </w:rPr>
            </w:pPr>
            <w:r w:rsidRPr="00151E32">
              <w:rPr>
                <w:rFonts w:eastAsia="Times New Roman" w:cs="Arial"/>
                <w:kern w:val="1"/>
                <w:u w:val="single"/>
              </w:rPr>
              <w:t>- projekt jest zgodny z właściwymi przepisami prawa wspólnotowego i krajowego, w tym dotyczącymi zamówień publicznych (m.in.</w:t>
            </w:r>
            <w:r w:rsidRPr="00151E32">
              <w:rPr>
                <w:rFonts w:cs="Arial"/>
                <w:u w:val="single"/>
              </w:rPr>
              <w:t xml:space="preserve"> jeśli realizacja projektu zgłoszonego do objęcia</w:t>
            </w:r>
            <w:r w:rsidRPr="00151E32">
              <w:rPr>
                <w:rFonts w:eastAsia="Times New Roman" w:cs="Arial"/>
                <w:kern w:val="1"/>
                <w:u w:val="single"/>
              </w:rPr>
              <w:t xml:space="preserve"> </w:t>
            </w:r>
            <w:r w:rsidRPr="00151E32">
              <w:rPr>
                <w:rFonts w:cs="Arial"/>
                <w:u w:val="single"/>
              </w:rPr>
              <w:t>dofinansowaniem rozpoczęła się przed dniem złożenia wniosku o dofinansowanie,</w:t>
            </w:r>
            <w:r w:rsidRPr="00151E32">
              <w:rPr>
                <w:rFonts w:eastAsia="Times New Roman" w:cs="Arial"/>
                <w:kern w:val="1"/>
                <w:u w:val="single"/>
              </w:rPr>
              <w:t xml:space="preserve"> </w:t>
            </w:r>
            <w:r w:rsidRPr="00151E32">
              <w:rPr>
                <w:rFonts w:cs="Arial"/>
                <w:u w:val="single"/>
              </w:rPr>
              <w:t>w okresie tym przy jego realizacji przestrzegano przepisów prawa),</w:t>
            </w:r>
            <w:r w:rsidRPr="00151E32">
              <w:t xml:space="preserve"> </w:t>
            </w:r>
            <w:r w:rsidRPr="00151E32">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3C5C1DBB" w14:textId="77777777" w:rsidR="009651D2" w:rsidRPr="00151E32" w:rsidRDefault="009651D2" w:rsidP="00E2480F">
            <w:pPr>
              <w:autoSpaceDE w:val="0"/>
              <w:autoSpaceDN w:val="0"/>
              <w:adjustRightInd w:val="0"/>
              <w:spacing w:line="240" w:lineRule="auto"/>
              <w:jc w:val="both"/>
              <w:rPr>
                <w:rFonts w:eastAsia="Times New Roman" w:cs="Arial"/>
                <w:kern w:val="1"/>
              </w:rPr>
            </w:pPr>
            <w:r w:rsidRPr="00151E32">
              <w:rPr>
                <w:rFonts w:eastAsia="Times New Roman" w:cs="Arial"/>
                <w:kern w:val="1"/>
              </w:rPr>
              <w:t>Zgodnie z zapisami art. 125 ust. 3 lit. e) Rozporządzenia Parlamentu Europejskiego i Rady (UE) nr 1303/2013 z dnia 17 grudnia 2013 r.</w:t>
            </w:r>
            <w:r w:rsidRPr="00151E32">
              <w:t xml:space="preserve"> </w:t>
            </w:r>
            <w:r w:rsidRPr="00151E32">
              <w:rPr>
                <w:rFonts w:eastAsia="Times New Roman" w:cs="Arial"/>
                <w:kern w:val="1"/>
              </w:rPr>
              <w:t>instytucja zarządzająca</w:t>
            </w:r>
            <w:r w:rsidRPr="00151E32">
              <w:t xml:space="preserve"> </w:t>
            </w:r>
            <w:r w:rsidRPr="00151E32">
              <w:rPr>
                <w:rFonts w:eastAsia="Times New Roman" w:cs="Arial"/>
                <w:kern w:val="1"/>
              </w:rPr>
              <w:t>upewnia się, że jeżeli operacja rozpoczęła się przed dniem złożenia wniosku o dofinansowanie do instytucji zarządzającej, przestrzegano obowiązujących przepisów prawa dotyczących danej operacji.</w:t>
            </w:r>
          </w:p>
          <w:p w14:paraId="13C7DADF" w14:textId="641B3BAC" w:rsidR="009651D2" w:rsidRPr="00151E32" w:rsidRDefault="009651D2" w:rsidP="00E2480F">
            <w:pPr>
              <w:autoSpaceDE w:val="0"/>
              <w:autoSpaceDN w:val="0"/>
              <w:adjustRightInd w:val="0"/>
              <w:spacing w:line="240" w:lineRule="auto"/>
              <w:jc w:val="both"/>
              <w:rPr>
                <w:rFonts w:eastAsia="Times New Roman" w:cs="Arial"/>
                <w:kern w:val="1"/>
                <w:u w:val="single"/>
              </w:rPr>
            </w:pPr>
            <w:r w:rsidRPr="00151E32">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r w:rsidR="00C26CC9" w:rsidRPr="00151E32">
              <w:rPr>
                <w:rFonts w:eastAsia="Times New Roman" w:cs="Arial"/>
                <w:kern w:val="1"/>
                <w:u w:val="single"/>
              </w:rPr>
              <w:t>.</w:t>
            </w:r>
          </w:p>
          <w:p w14:paraId="0D9AF84D" w14:textId="77777777" w:rsidR="009651D2" w:rsidRPr="00151E32" w:rsidRDefault="009651D2" w:rsidP="00E2480F">
            <w:pPr>
              <w:autoSpaceDE w:val="0"/>
              <w:autoSpaceDN w:val="0"/>
              <w:adjustRightInd w:val="0"/>
              <w:spacing w:line="240" w:lineRule="auto"/>
              <w:jc w:val="both"/>
              <w:rPr>
                <w:rFonts w:eastAsia="Times New Roman" w:cs="Arial"/>
                <w:kern w:val="1"/>
              </w:rPr>
            </w:pPr>
            <w:r w:rsidRPr="00151E32">
              <w:rPr>
                <w:rFonts w:eastAsia="Times New Roman" w:cs="Arial"/>
                <w:kern w:val="1"/>
              </w:rPr>
              <w:t xml:space="preserve">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w:t>
            </w:r>
            <w:r w:rsidRPr="00151E32">
              <w:rPr>
                <w:rFonts w:eastAsia="Times New Roman" w:cs="Arial"/>
                <w:kern w:val="1"/>
              </w:rPr>
              <w:lastRenderedPageBreak/>
              <w:t>zostać objęte procedurą odzyskiwania zgodnie z art. 71 w następstwie przeniesienia działalności produkcyjnej poza obszar objęty programem;</w:t>
            </w:r>
          </w:p>
          <w:p w14:paraId="2BD5ED6B" w14:textId="03CD2821" w:rsidR="00292211" w:rsidRPr="00151E32" w:rsidRDefault="009651D2" w:rsidP="00E2480F">
            <w:pPr>
              <w:autoSpaceDE w:val="0"/>
              <w:autoSpaceDN w:val="0"/>
              <w:adjustRightInd w:val="0"/>
              <w:spacing w:line="240" w:lineRule="auto"/>
              <w:jc w:val="both"/>
              <w:rPr>
                <w:rFonts w:eastAsia="Times New Roman" w:cs="Arial"/>
                <w:kern w:val="1"/>
              </w:rPr>
            </w:pPr>
            <w:r w:rsidRPr="00151E32">
              <w:rPr>
                <w:rFonts w:eastAsia="Times New Roman" w:cs="Arial"/>
                <w:kern w:val="1"/>
              </w:rPr>
              <w:t>Spełnienie kryterium jest weryfikowane na podstawie oświadczeń Wnioskodawcy</w:t>
            </w:r>
            <w:r w:rsidR="00C26CC9" w:rsidRPr="00151E32">
              <w:rPr>
                <w:rFonts w:eastAsia="Times New Roman" w:cs="Arial"/>
                <w:kern w:val="1"/>
              </w:rPr>
              <w:t>.</w:t>
            </w:r>
          </w:p>
        </w:tc>
        <w:tc>
          <w:tcPr>
            <w:tcW w:w="3614" w:type="dxa"/>
          </w:tcPr>
          <w:p w14:paraId="4901DA4B" w14:textId="77777777"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eastAsia="Times New Roman" w:cs="Arial"/>
                <w:kern w:val="1"/>
              </w:rPr>
              <w:lastRenderedPageBreak/>
              <w:t>Tak/Nie</w:t>
            </w:r>
          </w:p>
          <w:p w14:paraId="5B561189" w14:textId="77777777" w:rsidR="009651D2" w:rsidRPr="00151E32" w:rsidRDefault="009651D2" w:rsidP="00E2480F">
            <w:pPr>
              <w:autoSpaceDE w:val="0"/>
              <w:autoSpaceDN w:val="0"/>
              <w:adjustRightInd w:val="0"/>
              <w:spacing w:line="240" w:lineRule="auto"/>
              <w:jc w:val="center"/>
              <w:rPr>
                <w:rFonts w:cs="Arial"/>
              </w:rPr>
            </w:pPr>
            <w:r w:rsidRPr="00151E32">
              <w:rPr>
                <w:rFonts w:cs="Arial"/>
              </w:rPr>
              <w:t xml:space="preserve">Kryterium obligatoryjne (spełnienie jest niezbędne dla możliwości otrzymania dofinansowania). </w:t>
            </w:r>
          </w:p>
          <w:p w14:paraId="5CC1D1B6" w14:textId="5D994683" w:rsidR="009651D2" w:rsidRPr="00151E32" w:rsidRDefault="009651D2" w:rsidP="00E2480F">
            <w:pPr>
              <w:autoSpaceDE w:val="0"/>
              <w:autoSpaceDN w:val="0"/>
              <w:adjustRightInd w:val="0"/>
              <w:spacing w:line="240" w:lineRule="auto"/>
              <w:jc w:val="center"/>
              <w:rPr>
                <w:rFonts w:cs="Arial"/>
              </w:rPr>
            </w:pPr>
            <w:r w:rsidRPr="00151E32">
              <w:rPr>
                <w:rFonts w:cs="Arial"/>
              </w:rPr>
              <w:t>Dopuszcza się skierowanie projektu do poprawy</w:t>
            </w:r>
            <w:r w:rsidR="00CC0900" w:rsidRPr="00151E32">
              <w:rPr>
                <w:rFonts w:cs="Arial"/>
              </w:rPr>
              <w:t xml:space="preserve"> </w:t>
            </w:r>
            <w:r w:rsidRPr="00151E32">
              <w:rPr>
                <w:rFonts w:cs="Arial"/>
              </w:rPr>
              <w:t>/</w:t>
            </w:r>
            <w:r w:rsidR="00CC0900" w:rsidRPr="00151E32">
              <w:rPr>
                <w:rFonts w:cs="Arial"/>
              </w:rPr>
              <w:t xml:space="preserve"> </w:t>
            </w:r>
            <w:r w:rsidRPr="00151E32">
              <w:rPr>
                <w:rFonts w:cs="Arial"/>
              </w:rPr>
              <w:t xml:space="preserve">uzupełnienia w zakresie skutkującym spełnianiem kryterium. </w:t>
            </w:r>
          </w:p>
          <w:p w14:paraId="48EFB822" w14:textId="5C3308BF" w:rsidR="009651D2" w:rsidRPr="00151E32" w:rsidRDefault="009651D2" w:rsidP="00E2480F">
            <w:pPr>
              <w:autoSpaceDE w:val="0"/>
              <w:autoSpaceDN w:val="0"/>
              <w:adjustRightInd w:val="0"/>
              <w:spacing w:line="240" w:lineRule="auto"/>
              <w:jc w:val="center"/>
              <w:rPr>
                <w:rFonts w:cs="Arial"/>
              </w:rPr>
            </w:pPr>
            <w:r w:rsidRPr="00151E32">
              <w:rPr>
                <w:rFonts w:cs="Arial"/>
              </w:rPr>
              <w:lastRenderedPageBreak/>
              <w:t>Niespełnienie kryterium po wezwaniu do uzupełnienia</w:t>
            </w:r>
            <w:r w:rsidR="00CC0900" w:rsidRPr="00151E32">
              <w:rPr>
                <w:rFonts w:cs="Arial"/>
              </w:rPr>
              <w:t xml:space="preserve"> </w:t>
            </w:r>
            <w:r w:rsidRPr="00151E32">
              <w:rPr>
                <w:rFonts w:cs="Arial"/>
              </w:rPr>
              <w:t xml:space="preserve">/ poprawy skutkuje jego odrzuceniem. </w:t>
            </w:r>
          </w:p>
          <w:p w14:paraId="1F19480E" w14:textId="77777777" w:rsidR="009651D2" w:rsidRPr="00151E32" w:rsidRDefault="009651D2" w:rsidP="00E2480F">
            <w:pPr>
              <w:autoSpaceDE w:val="0"/>
              <w:autoSpaceDN w:val="0"/>
              <w:adjustRightInd w:val="0"/>
              <w:spacing w:line="240" w:lineRule="auto"/>
              <w:jc w:val="center"/>
              <w:rPr>
                <w:rFonts w:cs="Arial"/>
                <w:b/>
              </w:rPr>
            </w:pPr>
            <w:r w:rsidRPr="00151E32">
              <w:rPr>
                <w:rFonts w:cs="Arial"/>
                <w:b/>
              </w:rPr>
              <w:t>Możliwość jednorazowej korekty</w:t>
            </w:r>
          </w:p>
          <w:p w14:paraId="27EE1083" w14:textId="77777777" w:rsidR="009651D2" w:rsidRPr="00151E32" w:rsidRDefault="009651D2" w:rsidP="00E2480F">
            <w:pPr>
              <w:autoSpaceDE w:val="0"/>
              <w:autoSpaceDN w:val="0"/>
              <w:adjustRightInd w:val="0"/>
              <w:spacing w:line="240" w:lineRule="auto"/>
              <w:jc w:val="center"/>
              <w:rPr>
                <w:rFonts w:cs="Arial"/>
              </w:rPr>
            </w:pPr>
          </w:p>
          <w:p w14:paraId="72FC39BE" w14:textId="77777777" w:rsidR="009651D2" w:rsidRPr="00151E32" w:rsidRDefault="009651D2" w:rsidP="00E2480F">
            <w:pPr>
              <w:autoSpaceDE w:val="0"/>
              <w:autoSpaceDN w:val="0"/>
              <w:adjustRightInd w:val="0"/>
              <w:spacing w:line="240" w:lineRule="auto"/>
              <w:jc w:val="center"/>
              <w:rPr>
                <w:rFonts w:eastAsia="Times New Roman" w:cs="Arial"/>
                <w:b/>
                <w:kern w:val="1"/>
              </w:rPr>
            </w:pPr>
          </w:p>
        </w:tc>
      </w:tr>
      <w:tr w:rsidR="00AF6935" w:rsidRPr="00151E32" w14:paraId="117C3F4D" w14:textId="77777777" w:rsidTr="00C439F9">
        <w:tc>
          <w:tcPr>
            <w:tcW w:w="904" w:type="dxa"/>
          </w:tcPr>
          <w:p w14:paraId="25C45E32" w14:textId="77777777" w:rsidR="009651D2" w:rsidRPr="00151E32" w:rsidRDefault="009651D2" w:rsidP="00E2480F">
            <w:pPr>
              <w:spacing w:after="120" w:line="240" w:lineRule="auto"/>
              <w:jc w:val="center"/>
              <w:rPr>
                <w:rFonts w:eastAsia="Times New Roman" w:cs="Arial"/>
                <w:kern w:val="1"/>
              </w:rPr>
            </w:pPr>
            <w:r w:rsidRPr="00151E32">
              <w:rPr>
                <w:rFonts w:eastAsia="Times New Roman" w:cs="Arial"/>
                <w:kern w:val="1"/>
              </w:rPr>
              <w:lastRenderedPageBreak/>
              <w:t>11.</w:t>
            </w:r>
          </w:p>
          <w:p w14:paraId="795E74A2" w14:textId="77777777" w:rsidR="009651D2" w:rsidRPr="00151E32" w:rsidRDefault="009651D2" w:rsidP="00E2480F">
            <w:pPr>
              <w:spacing w:after="120" w:line="240" w:lineRule="auto"/>
              <w:jc w:val="center"/>
              <w:rPr>
                <w:rFonts w:eastAsia="Times New Roman" w:cs="Arial"/>
                <w:kern w:val="1"/>
              </w:rPr>
            </w:pPr>
          </w:p>
        </w:tc>
        <w:tc>
          <w:tcPr>
            <w:tcW w:w="3512" w:type="dxa"/>
          </w:tcPr>
          <w:p w14:paraId="37AD6E34" w14:textId="77777777" w:rsidR="009651D2" w:rsidRPr="00151E32" w:rsidRDefault="009651D2" w:rsidP="00E2480F">
            <w:pPr>
              <w:snapToGrid w:val="0"/>
              <w:spacing w:line="240" w:lineRule="auto"/>
              <w:rPr>
                <w:rFonts w:eastAsia="Times New Roman" w:cs="Arial"/>
                <w:kern w:val="1"/>
              </w:rPr>
            </w:pPr>
            <w:r w:rsidRPr="00151E32">
              <w:rPr>
                <w:rFonts w:eastAsia="Times New Roman" w:cs="Arial"/>
                <w:kern w:val="1"/>
              </w:rPr>
              <w:t>Zakaz podwójnego finansowania</w:t>
            </w:r>
          </w:p>
        </w:tc>
        <w:tc>
          <w:tcPr>
            <w:tcW w:w="6112" w:type="dxa"/>
          </w:tcPr>
          <w:p w14:paraId="13698467" w14:textId="77777777" w:rsidR="009651D2" w:rsidRPr="00151E32" w:rsidRDefault="009651D2" w:rsidP="00E2480F">
            <w:pPr>
              <w:snapToGrid w:val="0"/>
              <w:spacing w:line="240" w:lineRule="auto"/>
              <w:jc w:val="both"/>
              <w:rPr>
                <w:rFonts w:eastAsia="Times New Roman" w:cs="Arial"/>
                <w:kern w:val="1"/>
              </w:rPr>
            </w:pPr>
            <w:r w:rsidRPr="00151E32">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4588D548" w14:textId="140B7C30" w:rsidR="009651D2" w:rsidRPr="00151E32" w:rsidRDefault="009651D2" w:rsidP="00E2480F">
            <w:pPr>
              <w:snapToGrid w:val="0"/>
              <w:spacing w:line="240" w:lineRule="auto"/>
              <w:jc w:val="both"/>
              <w:rPr>
                <w:rFonts w:eastAsia="Times New Roman" w:cs="Tahoma"/>
              </w:rPr>
            </w:pPr>
            <w:r w:rsidRPr="00151E32">
              <w:rPr>
                <w:rFonts w:eastAsia="Times New Roman" w:cs="Tahoma"/>
              </w:rPr>
              <w:t xml:space="preserve">Kryterium weryfikowane na podstawie </w:t>
            </w:r>
            <w:r w:rsidR="00492884" w:rsidRPr="00151E32">
              <w:rPr>
                <w:rFonts w:eastAsia="Times New Roman" w:cs="Tahoma"/>
              </w:rPr>
              <w:t xml:space="preserve">oświadczenia </w:t>
            </w:r>
            <w:r w:rsidRPr="00151E32">
              <w:rPr>
                <w:rFonts w:eastAsia="Times New Roman" w:cs="Tahoma"/>
              </w:rPr>
              <w:t>Wnioskodawcy we wniosku o dofinansowanie.</w:t>
            </w:r>
          </w:p>
        </w:tc>
        <w:tc>
          <w:tcPr>
            <w:tcW w:w="3614" w:type="dxa"/>
          </w:tcPr>
          <w:p w14:paraId="2D6AFCD4" w14:textId="77777777"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eastAsia="Times New Roman" w:cs="Arial"/>
                <w:kern w:val="1"/>
              </w:rPr>
              <w:t>Tak/Nie</w:t>
            </w:r>
          </w:p>
          <w:p w14:paraId="42D1A602" w14:textId="77777777" w:rsidR="009651D2" w:rsidRPr="00151E32" w:rsidRDefault="009651D2" w:rsidP="00E2480F">
            <w:pPr>
              <w:autoSpaceDE w:val="0"/>
              <w:autoSpaceDN w:val="0"/>
              <w:adjustRightInd w:val="0"/>
              <w:spacing w:line="240" w:lineRule="auto"/>
              <w:jc w:val="center"/>
              <w:rPr>
                <w:rFonts w:cs="Arial"/>
              </w:rPr>
            </w:pPr>
            <w:r w:rsidRPr="00151E32">
              <w:rPr>
                <w:rFonts w:cs="Arial"/>
              </w:rPr>
              <w:t xml:space="preserve">Kryterium obligatoryjne (spełnienie jest niezbędne dla możliwości otrzymania dofinansowania). </w:t>
            </w:r>
          </w:p>
          <w:p w14:paraId="789A48A8" w14:textId="2E2EF08A" w:rsidR="009651D2" w:rsidRPr="00151E32" w:rsidRDefault="009651D2" w:rsidP="00E2480F">
            <w:pPr>
              <w:autoSpaceDE w:val="0"/>
              <w:autoSpaceDN w:val="0"/>
              <w:adjustRightInd w:val="0"/>
              <w:spacing w:line="240" w:lineRule="auto"/>
              <w:jc w:val="center"/>
              <w:rPr>
                <w:rFonts w:cs="Arial"/>
              </w:rPr>
            </w:pPr>
            <w:r w:rsidRPr="00151E32">
              <w:rPr>
                <w:rFonts w:cs="Arial"/>
              </w:rPr>
              <w:t>Dopuszcza się skierowanie projektu do poprawy</w:t>
            </w:r>
            <w:r w:rsidR="00CC0900" w:rsidRPr="00151E32">
              <w:rPr>
                <w:rFonts w:cs="Arial"/>
              </w:rPr>
              <w:t xml:space="preserve"> </w:t>
            </w:r>
            <w:r w:rsidRPr="00151E32">
              <w:rPr>
                <w:rFonts w:cs="Arial"/>
              </w:rPr>
              <w:t>/</w:t>
            </w:r>
            <w:r w:rsidR="00CC0900" w:rsidRPr="00151E32">
              <w:rPr>
                <w:rFonts w:cs="Arial"/>
              </w:rPr>
              <w:t xml:space="preserve"> </w:t>
            </w:r>
            <w:r w:rsidRPr="00151E32">
              <w:rPr>
                <w:rFonts w:cs="Arial"/>
              </w:rPr>
              <w:t xml:space="preserve">uzupełnienia w zakresie skutkującym spełnianiem kryterium. </w:t>
            </w:r>
          </w:p>
          <w:p w14:paraId="7400A420" w14:textId="59CEAF81" w:rsidR="009651D2" w:rsidRPr="00151E32" w:rsidRDefault="009651D2" w:rsidP="00E2480F">
            <w:pPr>
              <w:autoSpaceDE w:val="0"/>
              <w:autoSpaceDN w:val="0"/>
              <w:adjustRightInd w:val="0"/>
              <w:spacing w:line="240" w:lineRule="auto"/>
              <w:jc w:val="center"/>
              <w:rPr>
                <w:rFonts w:cs="Arial"/>
              </w:rPr>
            </w:pPr>
            <w:r w:rsidRPr="00151E32">
              <w:rPr>
                <w:rFonts w:cs="Arial"/>
              </w:rPr>
              <w:t>Niespełnienie kryterium po wezwaniu do uzupełnienia</w:t>
            </w:r>
            <w:r w:rsidR="00CC0900" w:rsidRPr="00151E32">
              <w:rPr>
                <w:rFonts w:cs="Arial"/>
              </w:rPr>
              <w:t xml:space="preserve"> </w:t>
            </w:r>
            <w:r w:rsidRPr="00151E32">
              <w:rPr>
                <w:rFonts w:cs="Arial"/>
              </w:rPr>
              <w:t xml:space="preserve">/ poprawy skutkuje jego odrzuceniem. </w:t>
            </w:r>
          </w:p>
          <w:p w14:paraId="4DAA188A" w14:textId="3B23D9BD" w:rsidR="009651D2" w:rsidRPr="00151E32" w:rsidRDefault="009651D2" w:rsidP="00E2480F">
            <w:pPr>
              <w:autoSpaceDE w:val="0"/>
              <w:autoSpaceDN w:val="0"/>
              <w:adjustRightInd w:val="0"/>
              <w:spacing w:line="240" w:lineRule="auto"/>
              <w:jc w:val="center"/>
              <w:rPr>
                <w:rFonts w:cs="Arial"/>
                <w:b/>
              </w:rPr>
            </w:pPr>
            <w:r w:rsidRPr="00151E32">
              <w:rPr>
                <w:rFonts w:cs="Arial"/>
                <w:b/>
              </w:rPr>
              <w:t>Możliwości jednorazowej korekty</w:t>
            </w:r>
            <w:r w:rsidRPr="00151E32" w:rsidDel="00382D49">
              <w:rPr>
                <w:rFonts w:cs="Arial"/>
                <w:b/>
              </w:rPr>
              <w:t xml:space="preserve"> </w:t>
            </w:r>
          </w:p>
        </w:tc>
      </w:tr>
      <w:tr w:rsidR="00AF6935" w:rsidRPr="00151E32" w14:paraId="57B8886D" w14:textId="77777777" w:rsidTr="00C439F9">
        <w:tc>
          <w:tcPr>
            <w:tcW w:w="904" w:type="dxa"/>
          </w:tcPr>
          <w:p w14:paraId="6695264A" w14:textId="77777777" w:rsidR="009651D2" w:rsidRPr="00151E32" w:rsidRDefault="009651D2" w:rsidP="00E2480F">
            <w:pPr>
              <w:spacing w:after="120" w:line="240" w:lineRule="auto"/>
              <w:jc w:val="center"/>
              <w:rPr>
                <w:rFonts w:eastAsia="Times New Roman" w:cs="Arial"/>
                <w:kern w:val="1"/>
              </w:rPr>
            </w:pPr>
            <w:r w:rsidRPr="00151E32">
              <w:rPr>
                <w:rFonts w:eastAsia="Times New Roman" w:cs="Arial"/>
                <w:kern w:val="1"/>
              </w:rPr>
              <w:t>12.</w:t>
            </w:r>
          </w:p>
        </w:tc>
        <w:tc>
          <w:tcPr>
            <w:tcW w:w="3512" w:type="dxa"/>
          </w:tcPr>
          <w:p w14:paraId="02EAE35E" w14:textId="77777777" w:rsidR="009651D2" w:rsidRPr="00151E32" w:rsidRDefault="009651D2" w:rsidP="00E2480F">
            <w:pPr>
              <w:snapToGrid w:val="0"/>
              <w:spacing w:line="240" w:lineRule="auto"/>
              <w:rPr>
                <w:rFonts w:eastAsia="Times New Roman" w:cs="Arial"/>
                <w:kern w:val="1"/>
              </w:rPr>
            </w:pPr>
            <w:r w:rsidRPr="00151E32">
              <w:rPr>
                <w:rFonts w:eastAsia="Times New Roman" w:cs="Arial"/>
                <w:kern w:val="1"/>
              </w:rPr>
              <w:t>Kwalifikowalność wydatków w ramach projektu</w:t>
            </w:r>
          </w:p>
        </w:tc>
        <w:tc>
          <w:tcPr>
            <w:tcW w:w="6112" w:type="dxa"/>
            <w:vAlign w:val="center"/>
          </w:tcPr>
          <w:p w14:paraId="082131A4" w14:textId="77777777" w:rsidR="009651D2" w:rsidRPr="00151E32" w:rsidRDefault="009651D2" w:rsidP="00E2480F">
            <w:pPr>
              <w:autoSpaceDE w:val="0"/>
              <w:autoSpaceDN w:val="0"/>
              <w:adjustRightInd w:val="0"/>
              <w:spacing w:line="240" w:lineRule="auto"/>
              <w:jc w:val="both"/>
              <w:rPr>
                <w:rFonts w:eastAsia="Times New Roman" w:cs="Arial"/>
                <w:kern w:val="1"/>
              </w:rPr>
            </w:pPr>
            <w:r w:rsidRPr="00151E32">
              <w:rPr>
                <w:rFonts w:eastAsia="Times New Roman" w:cs="Arial"/>
                <w:kern w:val="1"/>
              </w:rPr>
              <w:t>Wszystkie typy wydatków przedstawione do dofinansowania w ramach projektu są kwalifikowalne.</w:t>
            </w:r>
          </w:p>
          <w:p w14:paraId="7503C75B" w14:textId="77777777" w:rsidR="009651D2" w:rsidRPr="00151E32" w:rsidRDefault="009651D2" w:rsidP="00E2480F">
            <w:pPr>
              <w:autoSpaceDE w:val="0"/>
              <w:autoSpaceDN w:val="0"/>
              <w:adjustRightInd w:val="0"/>
              <w:spacing w:line="240" w:lineRule="auto"/>
              <w:jc w:val="both"/>
              <w:rPr>
                <w:rFonts w:cs="Arial"/>
              </w:rPr>
            </w:pPr>
            <w:r w:rsidRPr="00151E32">
              <w:rPr>
                <w:rFonts w:cs="Arial"/>
              </w:rPr>
              <w:t>W ramach tego kryterium weryfikowane jest, czy wydatki wskazane w projekcie wpisują się w rodzaje wydatków dopuszczalnych do dofinansowania zgodnie z SZOOP RPO WD 2014-2020 obowiązującym na dzień przyjęcia kryteriów, Krajowymi wytycznymi w zakresie kwalifikowalności wydatków w ramach Europejskiego Funduszu Rozwoju Regionalnego, Europejskiego Funduszu Społecznego oraz Funduszu Spójności w okresie programowania 2014-2020</w:t>
            </w:r>
            <w:r w:rsidRPr="00151E32">
              <w:t xml:space="preserve">, </w:t>
            </w:r>
            <w:r w:rsidRPr="00151E32">
              <w:rPr>
                <w:rFonts w:cs="Arial"/>
              </w:rPr>
              <w:t xml:space="preserve">oraz odpowiednimi </w:t>
            </w:r>
            <w:r w:rsidRPr="00151E32">
              <w:rPr>
                <w:rFonts w:cs="Arial"/>
              </w:rPr>
              <w:lastRenderedPageBreak/>
              <w:t>rozporządzeniami właściwego ministra określającymi zasady udzielania pomocy publicznej.</w:t>
            </w:r>
          </w:p>
          <w:p w14:paraId="0B7F0A97" w14:textId="77777777" w:rsidR="009651D2" w:rsidRPr="00151E32" w:rsidRDefault="009651D2" w:rsidP="00E2480F">
            <w:pPr>
              <w:autoSpaceDE w:val="0"/>
              <w:autoSpaceDN w:val="0"/>
              <w:adjustRightInd w:val="0"/>
              <w:spacing w:line="240" w:lineRule="auto"/>
              <w:jc w:val="both"/>
              <w:rPr>
                <w:rFonts w:cs="Arial"/>
              </w:rPr>
            </w:pPr>
            <w:r w:rsidRPr="00151E32">
              <w:rPr>
                <w:rFonts w:cs="Arial"/>
              </w:rPr>
              <w:t>W trakcie realizacji projektu w uzasadnionych sytuacjach za zgodą IOK możliwe jest wprowadzenie wydatków, które na etapie oceny kryterium były niekwalifikowalne, jeśli możliwość taka wynika wprost ze zmiany przepisów prawa lub wytycznych.</w:t>
            </w:r>
          </w:p>
          <w:p w14:paraId="2B03E401" w14:textId="70892A04" w:rsidR="009651D2" w:rsidRPr="00151E32" w:rsidRDefault="009651D2" w:rsidP="00E2480F">
            <w:pPr>
              <w:autoSpaceDE w:val="0"/>
              <w:autoSpaceDN w:val="0"/>
              <w:adjustRightInd w:val="0"/>
              <w:spacing w:line="240" w:lineRule="auto"/>
              <w:jc w:val="both"/>
              <w:rPr>
                <w:rFonts w:cs="Arial"/>
              </w:rPr>
            </w:pPr>
            <w:r w:rsidRPr="00151E32">
              <w:rPr>
                <w:rFonts w:cs="Arial"/>
              </w:rPr>
              <w:t>W przypadku projektów rozliczanych metodami uproszczonymi przyporządkowanie wydatków do kategorii kosztów pośrednich i bezpośrednich weryfikowane jest każdorazowo na podstawie zapisów regulaminu danego konkursu.</w:t>
            </w:r>
          </w:p>
        </w:tc>
        <w:tc>
          <w:tcPr>
            <w:tcW w:w="3614" w:type="dxa"/>
          </w:tcPr>
          <w:p w14:paraId="4F4EBD20" w14:textId="77777777"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eastAsia="Times New Roman" w:cs="Arial"/>
                <w:kern w:val="1"/>
              </w:rPr>
              <w:lastRenderedPageBreak/>
              <w:t>Tak/Nie</w:t>
            </w:r>
          </w:p>
          <w:p w14:paraId="77782760" w14:textId="77777777"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eastAsia="Times New Roman" w:cs="Arial"/>
                <w:kern w:val="1"/>
              </w:rPr>
              <w:t>Kryterium obligatoryjne</w:t>
            </w:r>
          </w:p>
          <w:p w14:paraId="578B822A" w14:textId="77777777"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eastAsia="Times New Roman" w:cs="Arial"/>
                <w:kern w:val="1"/>
              </w:rPr>
              <w:t>(spełnienie jest niezbędne dla możliwości otrzymania dofinansowania).</w:t>
            </w:r>
          </w:p>
          <w:p w14:paraId="017C19F7" w14:textId="63255B1A"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eastAsia="Times New Roman" w:cs="Arial"/>
                <w:kern w:val="1"/>
              </w:rPr>
              <w:t>Dopuszcza się skierowanie projektu do poprawy</w:t>
            </w:r>
            <w:r w:rsidR="0047378C" w:rsidRPr="00151E32">
              <w:rPr>
                <w:rFonts w:eastAsia="Times New Roman" w:cs="Arial"/>
                <w:kern w:val="1"/>
              </w:rPr>
              <w:t xml:space="preserve"> </w:t>
            </w:r>
            <w:r w:rsidRPr="00151E32">
              <w:rPr>
                <w:rFonts w:eastAsia="Times New Roman" w:cs="Arial"/>
                <w:kern w:val="1"/>
              </w:rPr>
              <w:t>/</w:t>
            </w:r>
            <w:r w:rsidR="0047378C" w:rsidRPr="00151E32">
              <w:rPr>
                <w:rFonts w:eastAsia="Times New Roman" w:cs="Arial"/>
                <w:kern w:val="1"/>
              </w:rPr>
              <w:t xml:space="preserve"> </w:t>
            </w:r>
            <w:r w:rsidRPr="00151E32">
              <w:rPr>
                <w:rFonts w:eastAsia="Times New Roman" w:cs="Arial"/>
                <w:kern w:val="1"/>
              </w:rPr>
              <w:t xml:space="preserve">uzupełnienia w zakresie skutkującym spełnianiem kryterium. </w:t>
            </w:r>
          </w:p>
          <w:p w14:paraId="4E07955B" w14:textId="2B24D8A0"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eastAsia="Times New Roman" w:cs="Arial"/>
                <w:kern w:val="1"/>
              </w:rPr>
              <w:lastRenderedPageBreak/>
              <w:t>Niespełnienie kryterium po wezwaniu do uzupełnienia</w:t>
            </w:r>
            <w:r w:rsidR="0047378C" w:rsidRPr="00151E32">
              <w:rPr>
                <w:rFonts w:eastAsia="Times New Roman" w:cs="Arial"/>
                <w:kern w:val="1"/>
              </w:rPr>
              <w:t xml:space="preserve"> </w:t>
            </w:r>
            <w:r w:rsidRPr="00151E32">
              <w:rPr>
                <w:rFonts w:eastAsia="Times New Roman" w:cs="Arial"/>
                <w:kern w:val="1"/>
              </w:rPr>
              <w:t xml:space="preserve">/ poprawy skutkuje jego odrzuceniem. </w:t>
            </w:r>
          </w:p>
          <w:p w14:paraId="6C1E0BD3" w14:textId="77777777"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cs="Arial"/>
                <w:b/>
              </w:rPr>
              <w:t>Możliwość jednorazowej korekty</w:t>
            </w:r>
          </w:p>
        </w:tc>
      </w:tr>
      <w:tr w:rsidR="00AF6935" w:rsidRPr="00151E32" w14:paraId="3108BC73" w14:textId="77777777" w:rsidTr="00C26CC9">
        <w:trPr>
          <w:trHeight w:val="782"/>
        </w:trPr>
        <w:tc>
          <w:tcPr>
            <w:tcW w:w="904" w:type="dxa"/>
          </w:tcPr>
          <w:p w14:paraId="5D56914B" w14:textId="77777777" w:rsidR="009651D2" w:rsidRPr="00151E32" w:rsidRDefault="009651D2" w:rsidP="00E2480F">
            <w:pPr>
              <w:spacing w:after="120" w:line="240" w:lineRule="auto"/>
              <w:jc w:val="center"/>
              <w:rPr>
                <w:rFonts w:eastAsia="Times New Roman" w:cs="Arial"/>
                <w:kern w:val="1"/>
              </w:rPr>
            </w:pPr>
            <w:r w:rsidRPr="00151E32">
              <w:rPr>
                <w:rFonts w:eastAsia="Times New Roman" w:cs="Arial"/>
                <w:kern w:val="1"/>
              </w:rPr>
              <w:lastRenderedPageBreak/>
              <w:t>13.</w:t>
            </w:r>
          </w:p>
        </w:tc>
        <w:tc>
          <w:tcPr>
            <w:tcW w:w="3512" w:type="dxa"/>
          </w:tcPr>
          <w:p w14:paraId="5D10BFF6" w14:textId="77777777" w:rsidR="009651D2" w:rsidRPr="00151E32" w:rsidRDefault="009651D2" w:rsidP="00E2480F">
            <w:pPr>
              <w:snapToGrid w:val="0"/>
              <w:spacing w:line="240" w:lineRule="auto"/>
              <w:rPr>
                <w:rFonts w:eastAsia="Times New Roman" w:cs="Arial"/>
                <w:kern w:val="1"/>
              </w:rPr>
            </w:pPr>
            <w:r w:rsidRPr="00151E32">
              <w:rPr>
                <w:rFonts w:eastAsia="Times New Roman" w:cs="Arial"/>
                <w:kern w:val="1"/>
              </w:rPr>
              <w:t>Maksymalna kwota dofinansowania projektu</w:t>
            </w:r>
          </w:p>
        </w:tc>
        <w:tc>
          <w:tcPr>
            <w:tcW w:w="6112" w:type="dxa"/>
          </w:tcPr>
          <w:p w14:paraId="66A138C6" w14:textId="3BF678B2" w:rsidR="009651D2" w:rsidRPr="00151E32" w:rsidRDefault="009651D2" w:rsidP="00E2480F">
            <w:pPr>
              <w:snapToGrid w:val="0"/>
              <w:spacing w:line="240" w:lineRule="auto"/>
              <w:jc w:val="both"/>
              <w:rPr>
                <w:rFonts w:eastAsia="Times New Roman" w:cs="Arial"/>
                <w:kern w:val="1"/>
              </w:rPr>
            </w:pPr>
            <w:r w:rsidRPr="00151E32">
              <w:rPr>
                <w:rFonts w:eastAsia="Times New Roman" w:cs="Arial"/>
                <w:kern w:val="1"/>
              </w:rPr>
              <w:t>W ramach tego kryterium weryfikowane jest, czy wnioskowana w projekcie wartość dofinansowania (przeliczona po kursie wskazanym w regulaminie danego konkursu) nie przekracza alokacji przeznaczonej na dany konkurs (w tym również na dane OSI, jeśli alokacja została podzielona na poszczególne OSI</w:t>
            </w:r>
            <w:r w:rsidRPr="00151E32">
              <w:t xml:space="preserve"> </w:t>
            </w:r>
            <w:r w:rsidRPr="00151E32">
              <w:rPr>
                <w:rFonts w:eastAsia="Times New Roman" w:cs="Arial"/>
                <w:kern w:val="1"/>
              </w:rPr>
              <w:t>/</w:t>
            </w:r>
            <w:r w:rsidR="006B622A" w:rsidRPr="00151E32">
              <w:rPr>
                <w:rFonts w:eastAsia="Times New Roman" w:cs="Arial"/>
                <w:kern w:val="1"/>
              </w:rPr>
              <w:t xml:space="preserve"> </w:t>
            </w:r>
            <w:r w:rsidRPr="00151E32">
              <w:rPr>
                <w:rFonts w:eastAsia="Times New Roman" w:cs="Arial"/>
                <w:kern w:val="1"/>
              </w:rPr>
              <w:t>schemat, jeśli alokacja została podzielona na poszczególne schematy).</w:t>
            </w:r>
          </w:p>
          <w:p w14:paraId="316F04E1" w14:textId="77777777" w:rsidR="009651D2" w:rsidRPr="00151E32" w:rsidRDefault="009651D2" w:rsidP="00E2480F">
            <w:pPr>
              <w:snapToGrid w:val="0"/>
              <w:spacing w:line="240" w:lineRule="auto"/>
              <w:jc w:val="both"/>
              <w:rPr>
                <w:rFonts w:eastAsia="Times New Roman" w:cs="Arial"/>
                <w:kern w:val="1"/>
              </w:rPr>
            </w:pPr>
            <w:r w:rsidRPr="00151E32">
              <w:rPr>
                <w:rFonts w:eastAsia="Times New Roman" w:cs="Arial"/>
                <w:kern w:val="1"/>
              </w:rPr>
              <w:t>W sytuacji, gdy w regulaminie danego konkursu zostało przewidziane zabezpieczenie środków na procedurę odwoławczą, to wnioskowana w projekcie wartość dofinansowania nie może być większa niż alokacja przeznaczona na dany konkurs pomniejszona o kwotę przeznaczoną na procedurę odwoławczą (w tym również na dane OSI, jeśli alokacja została podzielona na poszczególne OSI).</w:t>
            </w:r>
          </w:p>
          <w:p w14:paraId="57C0C5E6" w14:textId="591DC5DA" w:rsidR="009651D2" w:rsidRPr="00151E32" w:rsidRDefault="009651D2" w:rsidP="00E2480F">
            <w:pPr>
              <w:snapToGrid w:val="0"/>
              <w:spacing w:line="240" w:lineRule="auto"/>
              <w:jc w:val="both"/>
            </w:pPr>
            <w:r w:rsidRPr="00151E32">
              <w:t>Weryfikacja tego kryterium tylko na etapie oceny formalnej.</w:t>
            </w:r>
          </w:p>
        </w:tc>
        <w:tc>
          <w:tcPr>
            <w:tcW w:w="3614" w:type="dxa"/>
          </w:tcPr>
          <w:p w14:paraId="1974E671" w14:textId="77777777" w:rsidR="009651D2" w:rsidRPr="00151E32" w:rsidRDefault="009651D2" w:rsidP="00E2480F">
            <w:pPr>
              <w:spacing w:line="240" w:lineRule="auto"/>
              <w:jc w:val="center"/>
              <w:rPr>
                <w:rFonts w:eastAsia="Times New Roman" w:cs="Arial"/>
                <w:kern w:val="1"/>
              </w:rPr>
            </w:pPr>
            <w:r w:rsidRPr="00151E32">
              <w:rPr>
                <w:rFonts w:eastAsia="Times New Roman" w:cs="Arial"/>
                <w:kern w:val="1"/>
              </w:rPr>
              <w:t>Tak/Nie</w:t>
            </w:r>
          </w:p>
          <w:p w14:paraId="42F43545" w14:textId="77777777" w:rsidR="009651D2" w:rsidRPr="00151E32" w:rsidRDefault="009651D2" w:rsidP="00E2480F">
            <w:pPr>
              <w:spacing w:after="120" w:line="240" w:lineRule="auto"/>
              <w:jc w:val="center"/>
              <w:rPr>
                <w:rFonts w:cs="Arial"/>
              </w:rPr>
            </w:pPr>
            <w:r w:rsidRPr="00151E32">
              <w:rPr>
                <w:rFonts w:cs="Arial"/>
              </w:rPr>
              <w:t>Kryterium obligatoryjne (spełnienie jest niezbędne dla możliwości otrzymania dofinansowania).</w:t>
            </w:r>
          </w:p>
          <w:p w14:paraId="2DAC7A86" w14:textId="29727E1A" w:rsidR="009651D2" w:rsidRPr="00151E32" w:rsidRDefault="009651D2" w:rsidP="00E2480F">
            <w:pPr>
              <w:spacing w:after="120" w:line="240" w:lineRule="auto"/>
              <w:jc w:val="center"/>
              <w:rPr>
                <w:rFonts w:cs="Arial"/>
              </w:rPr>
            </w:pPr>
            <w:r w:rsidRPr="00151E32">
              <w:rPr>
                <w:rFonts w:cs="Arial"/>
              </w:rPr>
              <w:t xml:space="preserve"> Dopuszcza się skierowanie projektu do poprawy</w:t>
            </w:r>
            <w:r w:rsidR="0047378C" w:rsidRPr="00151E32">
              <w:rPr>
                <w:rFonts w:cs="Arial"/>
              </w:rPr>
              <w:t xml:space="preserve"> </w:t>
            </w:r>
            <w:r w:rsidRPr="00151E32">
              <w:rPr>
                <w:rFonts w:cs="Arial"/>
              </w:rPr>
              <w:t>/</w:t>
            </w:r>
            <w:r w:rsidR="0047378C" w:rsidRPr="00151E32">
              <w:rPr>
                <w:rFonts w:cs="Arial"/>
              </w:rPr>
              <w:t xml:space="preserve"> </w:t>
            </w:r>
            <w:r w:rsidRPr="00151E32">
              <w:rPr>
                <w:rFonts w:cs="Arial"/>
              </w:rPr>
              <w:t xml:space="preserve">uzupełnienia w zakresie skutkującym spełnianiem kryterium. </w:t>
            </w:r>
          </w:p>
          <w:p w14:paraId="4CE53415" w14:textId="285C8702" w:rsidR="009651D2" w:rsidRPr="00151E32" w:rsidRDefault="009651D2" w:rsidP="00E2480F">
            <w:pPr>
              <w:spacing w:after="120" w:line="240" w:lineRule="auto"/>
              <w:jc w:val="center"/>
              <w:rPr>
                <w:rFonts w:ascii="MS Sans Serif" w:hAnsi="MS Sans Serif" w:cs="MS Sans Serif"/>
              </w:rPr>
            </w:pPr>
            <w:r w:rsidRPr="00151E32">
              <w:rPr>
                <w:rFonts w:cs="Arial"/>
              </w:rPr>
              <w:t>Niespełnienie kryterium po wezwaniu do uzupełnienia</w:t>
            </w:r>
            <w:r w:rsidR="0047378C" w:rsidRPr="00151E32">
              <w:rPr>
                <w:rFonts w:cs="Arial"/>
              </w:rPr>
              <w:t xml:space="preserve"> </w:t>
            </w:r>
            <w:r w:rsidRPr="00151E32">
              <w:rPr>
                <w:rFonts w:cs="Arial"/>
              </w:rPr>
              <w:t xml:space="preserve">/ poprawy skutkuje jego odrzuceniem. </w:t>
            </w:r>
          </w:p>
          <w:p w14:paraId="100BD576" w14:textId="77777777"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cs="Arial"/>
                <w:b/>
              </w:rPr>
              <w:t>Możliwość jednorazowej korekty</w:t>
            </w:r>
          </w:p>
        </w:tc>
      </w:tr>
      <w:tr w:rsidR="00AF6935" w:rsidRPr="00151E32" w14:paraId="5EA945CC" w14:textId="77777777" w:rsidTr="00C439F9">
        <w:tc>
          <w:tcPr>
            <w:tcW w:w="904" w:type="dxa"/>
          </w:tcPr>
          <w:p w14:paraId="3732648A" w14:textId="77777777" w:rsidR="009651D2" w:rsidRPr="00151E32" w:rsidRDefault="009651D2" w:rsidP="00E2480F">
            <w:pPr>
              <w:spacing w:after="120" w:line="240" w:lineRule="auto"/>
              <w:jc w:val="center"/>
              <w:rPr>
                <w:rFonts w:eastAsia="Times New Roman" w:cs="Arial"/>
                <w:kern w:val="1"/>
              </w:rPr>
            </w:pPr>
            <w:r w:rsidRPr="00151E32">
              <w:rPr>
                <w:rFonts w:eastAsia="Times New Roman" w:cs="Arial"/>
                <w:kern w:val="1"/>
              </w:rPr>
              <w:t>14.</w:t>
            </w:r>
          </w:p>
        </w:tc>
        <w:tc>
          <w:tcPr>
            <w:tcW w:w="3512" w:type="dxa"/>
          </w:tcPr>
          <w:p w14:paraId="2347D707" w14:textId="77777777" w:rsidR="009651D2" w:rsidRPr="00151E32" w:rsidRDefault="009651D2" w:rsidP="00E2480F">
            <w:pPr>
              <w:snapToGrid w:val="0"/>
              <w:spacing w:line="240" w:lineRule="auto"/>
              <w:rPr>
                <w:rFonts w:eastAsia="Times New Roman" w:cs="Arial"/>
                <w:kern w:val="1"/>
              </w:rPr>
            </w:pPr>
            <w:r w:rsidRPr="00151E32">
              <w:rPr>
                <w:rFonts w:eastAsia="Times New Roman" w:cs="Arial"/>
                <w:kern w:val="1"/>
              </w:rPr>
              <w:t xml:space="preserve">Dochód generowany przez projekt </w:t>
            </w:r>
          </w:p>
        </w:tc>
        <w:tc>
          <w:tcPr>
            <w:tcW w:w="6112" w:type="dxa"/>
            <w:vAlign w:val="center"/>
          </w:tcPr>
          <w:p w14:paraId="1610F9AB" w14:textId="7341A1C2" w:rsidR="009651D2" w:rsidRPr="00151E32" w:rsidRDefault="009651D2" w:rsidP="00E2480F">
            <w:pPr>
              <w:snapToGrid w:val="0"/>
              <w:spacing w:line="240" w:lineRule="auto"/>
              <w:jc w:val="both"/>
              <w:rPr>
                <w:rFonts w:eastAsia="Times New Roman" w:cs="Arial"/>
                <w:kern w:val="1"/>
              </w:rPr>
            </w:pPr>
            <w:r w:rsidRPr="00151E32">
              <w:rPr>
                <w:rFonts w:eastAsia="Times New Roman" w:cs="Arial"/>
                <w:kern w:val="1"/>
              </w:rPr>
              <w:t>W ramach tego kryterium będzie weryfikowane, czy prawidłowo zastosowano zasady</w:t>
            </w:r>
            <w:r w:rsidR="00260487" w:rsidRPr="00151E32">
              <w:rPr>
                <w:rFonts w:eastAsia="Times New Roman" w:cs="Arial"/>
                <w:kern w:val="1"/>
              </w:rPr>
              <w:t xml:space="preserve"> </w:t>
            </w:r>
            <w:r w:rsidRPr="00151E32">
              <w:rPr>
                <w:rFonts w:eastAsia="Times New Roman" w:cs="Arial"/>
                <w:kern w:val="1"/>
              </w:rPr>
              <w:t>/</w:t>
            </w:r>
            <w:r w:rsidR="00BB34C8" w:rsidRPr="00151E32">
              <w:rPr>
                <w:rFonts w:eastAsia="Times New Roman" w:cs="Arial"/>
                <w:kern w:val="1"/>
              </w:rPr>
              <w:t xml:space="preserve"> </w:t>
            </w:r>
            <w:r w:rsidRPr="00151E32">
              <w:rPr>
                <w:rFonts w:eastAsia="Times New Roman" w:cs="Arial"/>
                <w:kern w:val="1"/>
              </w:rPr>
              <w:t>przepisy dotyczące dochodu</w:t>
            </w:r>
            <w:r w:rsidR="00C26CC9" w:rsidRPr="00151E32">
              <w:rPr>
                <w:rFonts w:eastAsia="Times New Roman" w:cs="Arial"/>
                <w:kern w:val="1"/>
              </w:rPr>
              <w:t xml:space="preserve"> </w:t>
            </w:r>
            <w:r w:rsidRPr="00151E32">
              <w:rPr>
                <w:rFonts w:eastAsia="Times New Roman" w:cs="Arial"/>
                <w:kern w:val="1"/>
              </w:rPr>
              <w:t>generowanego przez projekt.</w:t>
            </w:r>
          </w:p>
          <w:p w14:paraId="4AFD6215" w14:textId="77777777" w:rsidR="009651D2" w:rsidRPr="00151E32" w:rsidRDefault="009651D2" w:rsidP="00E2480F">
            <w:pPr>
              <w:snapToGrid w:val="0"/>
              <w:spacing w:line="240" w:lineRule="auto"/>
              <w:jc w:val="both"/>
              <w:rPr>
                <w:rFonts w:eastAsia="Times New Roman" w:cs="Tahoma"/>
              </w:rPr>
            </w:pPr>
            <w:r w:rsidRPr="00151E32">
              <w:rPr>
                <w:rFonts w:eastAsia="Times New Roman" w:cs="Tahoma"/>
              </w:rPr>
              <w:lastRenderedPageBreak/>
              <w:t>W ramach kryterium sprawdzane jest:</w:t>
            </w:r>
          </w:p>
          <w:p w14:paraId="6F2C7AE7" w14:textId="77777777" w:rsidR="009651D2" w:rsidRPr="00151E32" w:rsidRDefault="009651D2" w:rsidP="00E2480F">
            <w:pPr>
              <w:snapToGrid w:val="0"/>
              <w:spacing w:line="240" w:lineRule="auto"/>
              <w:jc w:val="both"/>
              <w:rPr>
                <w:rFonts w:eastAsia="Times New Roman" w:cs="Tahoma"/>
              </w:rPr>
            </w:pPr>
            <w:r w:rsidRPr="00151E32">
              <w:rPr>
                <w:rFonts w:eastAsia="Times New Roman" w:cs="Tahoma"/>
              </w:rPr>
              <w:t xml:space="preserve">1. Czy wybór opcji w polu „Projekt generujący dochód” jest prawidłowy, tj.: </w:t>
            </w:r>
          </w:p>
          <w:p w14:paraId="1873F585" w14:textId="77777777" w:rsidR="009651D2" w:rsidRPr="00151E32" w:rsidRDefault="009651D2" w:rsidP="00E2480F">
            <w:pPr>
              <w:pStyle w:val="Akapitzlist"/>
              <w:numPr>
                <w:ilvl w:val="0"/>
                <w:numId w:val="1"/>
              </w:numPr>
              <w:snapToGrid w:val="0"/>
              <w:spacing w:after="0" w:line="240" w:lineRule="auto"/>
              <w:jc w:val="both"/>
              <w:rPr>
                <w:rFonts w:eastAsia="Times New Roman" w:cs="Tahoma"/>
              </w:rPr>
            </w:pPr>
            <w:r w:rsidRPr="00151E32">
              <w:rPr>
                <w:rFonts w:eastAsia="Times New Roman" w:cs="Tahoma"/>
              </w:rPr>
              <w:t>dla projektu, którego całkowity koszt kwalifikowalny &gt; 1 mln euro* i który generuje dochód**, czy właściwie zaznaczono „Tak”?</w:t>
            </w:r>
          </w:p>
          <w:p w14:paraId="6714A036" w14:textId="77777777" w:rsidR="009651D2" w:rsidRPr="00151E32" w:rsidRDefault="009651D2" w:rsidP="00E2480F">
            <w:pPr>
              <w:pStyle w:val="Akapitzlist"/>
              <w:numPr>
                <w:ilvl w:val="0"/>
                <w:numId w:val="1"/>
              </w:numPr>
              <w:snapToGrid w:val="0"/>
              <w:spacing w:after="0" w:line="240" w:lineRule="auto"/>
              <w:jc w:val="both"/>
              <w:rPr>
                <w:rFonts w:eastAsia="Times New Roman" w:cs="Tahoma"/>
              </w:rPr>
            </w:pPr>
            <w:r w:rsidRPr="00151E32">
              <w:rPr>
                <w:rFonts w:eastAsia="Times New Roman" w:cs="Tahoma"/>
              </w:rPr>
              <w:t>dla projektu,</w:t>
            </w:r>
            <w:r w:rsidRPr="00151E32">
              <w:t xml:space="preserve"> </w:t>
            </w:r>
            <w:r w:rsidRPr="00151E32">
              <w:rPr>
                <w:rFonts w:eastAsia="Times New Roman" w:cs="Tahoma"/>
              </w:rPr>
              <w:t>którego całkowity koszt kwalifikowalny &gt; 1 mln euro* i który nie generuje dochodu**, tj. koszty przewyższają przychody, czy właściwie zaznaczono „Nie”?</w:t>
            </w:r>
          </w:p>
          <w:p w14:paraId="1880B3C8" w14:textId="77777777" w:rsidR="009651D2" w:rsidRPr="00151E32" w:rsidRDefault="009651D2" w:rsidP="00E2480F">
            <w:pPr>
              <w:pStyle w:val="Akapitzlist"/>
              <w:numPr>
                <w:ilvl w:val="0"/>
                <w:numId w:val="1"/>
              </w:numPr>
              <w:snapToGrid w:val="0"/>
              <w:spacing w:after="0" w:line="240" w:lineRule="auto"/>
              <w:jc w:val="both"/>
              <w:rPr>
                <w:rFonts w:eastAsia="Times New Roman" w:cs="Tahoma"/>
              </w:rPr>
            </w:pPr>
            <w:r w:rsidRPr="00151E32">
              <w:rPr>
                <w:rFonts w:eastAsia="Times New Roman" w:cs="Tahoma"/>
              </w:rPr>
              <w:t>dla projektu spełniającego jedną z przesłanek wymienionych w art. 61 ust. 7 Rozporządzenia nr 1303/2013, projektu, dla którego nie można obiektywnie określić przychodu z wyprzedzeniem zgodnie z art. 61 ust. 6 ww. Rozporządzenia oraz projektu objętego pomocą publiczną lub pomocą de minimis (art. 61 ust. 8 ww. Rozporządzenia), czy właściwie zaznaczono „Nie dotyczy”</w:t>
            </w:r>
            <w:r w:rsidRPr="00151E32">
              <w:rPr>
                <w:rStyle w:val="Odwoanieprzypisudolnego"/>
                <w:rFonts w:eastAsia="Times New Roman" w:cs="Tahoma"/>
              </w:rPr>
              <w:footnoteReference w:id="1"/>
            </w:r>
            <w:r w:rsidRPr="00151E32">
              <w:rPr>
                <w:rFonts w:eastAsia="Times New Roman" w:cs="Tahoma"/>
              </w:rPr>
              <w:t>?</w:t>
            </w:r>
          </w:p>
          <w:p w14:paraId="1C95F94E" w14:textId="77777777" w:rsidR="009651D2" w:rsidRPr="00151E32" w:rsidRDefault="009651D2" w:rsidP="00E2480F">
            <w:pPr>
              <w:snapToGrid w:val="0"/>
              <w:spacing w:line="240" w:lineRule="auto"/>
              <w:jc w:val="both"/>
              <w:rPr>
                <w:rFonts w:eastAsia="Times New Roman" w:cs="Tahoma"/>
              </w:rPr>
            </w:pPr>
            <w:r w:rsidRPr="00151E32">
              <w:rPr>
                <w:rFonts w:eastAsia="Times New Roman" w:cs="Tahoma"/>
              </w:rPr>
              <w:lastRenderedPageBreak/>
              <w:t>2. Czy wartość wygenerowanego dochodu wskazana we wniosku o dofinansowanie odpowiada wartości uzyskanej w analizie finansowej oraz czy procent dofinansowania we wniosku o dofinansowanie (dla projektu, jak również dla poszczególnych kategorii kosztów) nie jest wyższy od procentu wyliczonego w analizie finansowej na podstawie luki finansowej w związku z wygenerowanym dochodem?</w:t>
            </w:r>
          </w:p>
          <w:p w14:paraId="02863E4B" w14:textId="77777777" w:rsidR="009651D2" w:rsidRPr="00151E32" w:rsidRDefault="009651D2" w:rsidP="00E2480F">
            <w:pPr>
              <w:snapToGrid w:val="0"/>
              <w:spacing w:line="240" w:lineRule="auto"/>
              <w:jc w:val="both"/>
              <w:rPr>
                <w:rFonts w:eastAsia="Times New Roman" w:cs="Tahoma"/>
              </w:rPr>
            </w:pPr>
            <w:r w:rsidRPr="00151E32">
              <w:rPr>
                <w:rFonts w:eastAsia="Times New Roman" w:cs="Tahoma"/>
              </w:rPr>
              <w:t xml:space="preserve">* dotyczy także projektu „mieszanego”, tj. częściowo objętego pomocą publiczną; należy przyjąć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w:t>
            </w:r>
          </w:p>
          <w:p w14:paraId="731063D6" w14:textId="77777777" w:rsidR="009651D2" w:rsidRPr="00151E32" w:rsidRDefault="006518D7" w:rsidP="00E2480F">
            <w:pPr>
              <w:snapToGrid w:val="0"/>
              <w:spacing w:line="240" w:lineRule="auto"/>
              <w:jc w:val="both"/>
              <w:rPr>
                <w:rFonts w:eastAsia="Times New Roman" w:cs="Tahoma"/>
              </w:rPr>
            </w:pPr>
            <w:hyperlink r:id="rId7" w:history="1">
              <w:r w:rsidR="009651D2" w:rsidRPr="00151E32">
                <w:rPr>
                  <w:rStyle w:val="Hipercze"/>
                  <w:rFonts w:eastAsia="Times New Roman" w:cs="Tahoma"/>
                  <w:color w:val="auto"/>
                </w:rPr>
                <w:t>http://www.nbp.pl/home.aspx?f=/kursy/kursy_archiwum.html</w:t>
              </w:r>
            </w:hyperlink>
          </w:p>
          <w:p w14:paraId="3D117A49" w14:textId="62940A0B" w:rsidR="009651D2" w:rsidRPr="00151E32" w:rsidRDefault="009651D2" w:rsidP="00E2480F">
            <w:pPr>
              <w:snapToGrid w:val="0"/>
              <w:spacing w:line="240" w:lineRule="auto"/>
              <w:jc w:val="both"/>
              <w:rPr>
                <w:rFonts w:eastAsia="Times New Roman" w:cs="Tahoma"/>
              </w:rPr>
            </w:pPr>
            <w:r w:rsidRPr="00151E32">
              <w:rPr>
                <w:rFonts w:eastAsia="Times New Roman" w:cs="Tahoma"/>
              </w:rPr>
              <w:t>** dotyczy także projektu „mieszanego”, który w części nieobjętej pomocą publiczną nie generuje dochodu</w:t>
            </w:r>
            <w:r w:rsidR="00C26CC9" w:rsidRPr="00151E32">
              <w:rPr>
                <w:rFonts w:eastAsia="Times New Roman" w:cs="Tahoma"/>
              </w:rPr>
              <w:t>.</w:t>
            </w:r>
          </w:p>
        </w:tc>
        <w:tc>
          <w:tcPr>
            <w:tcW w:w="3614" w:type="dxa"/>
          </w:tcPr>
          <w:p w14:paraId="628D1012" w14:textId="77777777" w:rsidR="009651D2" w:rsidRPr="00151E32" w:rsidRDefault="009651D2" w:rsidP="00E2480F">
            <w:pPr>
              <w:snapToGrid w:val="0"/>
              <w:spacing w:line="240" w:lineRule="auto"/>
              <w:jc w:val="center"/>
              <w:rPr>
                <w:rFonts w:eastAsia="Times New Roman" w:cs="Arial"/>
                <w:kern w:val="1"/>
              </w:rPr>
            </w:pPr>
            <w:r w:rsidRPr="00151E32">
              <w:rPr>
                <w:rFonts w:eastAsia="Times New Roman" w:cs="Arial"/>
                <w:kern w:val="1"/>
              </w:rPr>
              <w:lastRenderedPageBreak/>
              <w:t>Tak/Nie/Nie dotyczy</w:t>
            </w:r>
          </w:p>
          <w:p w14:paraId="3417E70A" w14:textId="77777777" w:rsidR="009651D2" w:rsidRPr="00151E32" w:rsidRDefault="009651D2" w:rsidP="00E2480F">
            <w:pPr>
              <w:snapToGrid w:val="0"/>
              <w:spacing w:line="240" w:lineRule="auto"/>
              <w:jc w:val="center"/>
              <w:rPr>
                <w:rFonts w:eastAsia="Times New Roman" w:cs="Arial"/>
                <w:kern w:val="1"/>
              </w:rPr>
            </w:pPr>
            <w:r w:rsidRPr="00151E32">
              <w:rPr>
                <w:rFonts w:eastAsia="Times New Roman" w:cs="Arial"/>
                <w:kern w:val="1"/>
              </w:rPr>
              <w:t>Kryterium obligatoryjne</w:t>
            </w:r>
          </w:p>
          <w:p w14:paraId="14074825" w14:textId="77777777" w:rsidR="009651D2" w:rsidRPr="00151E32" w:rsidRDefault="009651D2" w:rsidP="00E2480F">
            <w:pPr>
              <w:snapToGrid w:val="0"/>
              <w:spacing w:line="240" w:lineRule="auto"/>
              <w:jc w:val="center"/>
              <w:rPr>
                <w:rFonts w:eastAsia="Times New Roman" w:cs="Arial"/>
                <w:kern w:val="1"/>
              </w:rPr>
            </w:pPr>
            <w:r w:rsidRPr="00151E32">
              <w:rPr>
                <w:rFonts w:eastAsia="Times New Roman" w:cs="Arial"/>
                <w:kern w:val="1"/>
              </w:rPr>
              <w:lastRenderedPageBreak/>
              <w:t>(spełnienie jest niezbędne dla możliwości otrzymania dofinansowania).</w:t>
            </w:r>
          </w:p>
          <w:p w14:paraId="7BD7E984" w14:textId="410CCC67" w:rsidR="009651D2" w:rsidRPr="00151E32" w:rsidRDefault="009651D2" w:rsidP="00E2480F">
            <w:pPr>
              <w:snapToGrid w:val="0"/>
              <w:spacing w:line="240" w:lineRule="auto"/>
              <w:jc w:val="center"/>
              <w:rPr>
                <w:rFonts w:eastAsia="Times New Roman" w:cs="Arial"/>
                <w:kern w:val="1"/>
              </w:rPr>
            </w:pPr>
            <w:r w:rsidRPr="00151E32">
              <w:rPr>
                <w:rFonts w:eastAsia="Times New Roman" w:cs="Arial"/>
                <w:kern w:val="1"/>
              </w:rPr>
              <w:t>Dopuszcza się skierowanie projektu do poprawy</w:t>
            </w:r>
            <w:r w:rsidR="00260487" w:rsidRPr="00151E32">
              <w:rPr>
                <w:rFonts w:eastAsia="Times New Roman" w:cs="Arial"/>
                <w:kern w:val="1"/>
              </w:rPr>
              <w:t xml:space="preserve"> </w:t>
            </w:r>
            <w:r w:rsidRPr="00151E32">
              <w:rPr>
                <w:rFonts w:eastAsia="Times New Roman" w:cs="Arial"/>
                <w:kern w:val="1"/>
              </w:rPr>
              <w:t>/</w:t>
            </w:r>
            <w:r w:rsidR="00260487" w:rsidRPr="00151E32">
              <w:rPr>
                <w:rFonts w:eastAsia="Times New Roman" w:cs="Arial"/>
                <w:kern w:val="1"/>
              </w:rPr>
              <w:t xml:space="preserve"> </w:t>
            </w:r>
            <w:r w:rsidRPr="00151E32">
              <w:rPr>
                <w:rFonts w:eastAsia="Times New Roman" w:cs="Arial"/>
                <w:kern w:val="1"/>
              </w:rPr>
              <w:t>uzupełnienia w zakresie skutkującym spełnianiem kryterium.</w:t>
            </w:r>
          </w:p>
          <w:p w14:paraId="4F3EDD61" w14:textId="230A63FC" w:rsidR="009651D2" w:rsidRPr="00151E32" w:rsidRDefault="009651D2" w:rsidP="00E2480F">
            <w:pPr>
              <w:snapToGrid w:val="0"/>
              <w:spacing w:line="240" w:lineRule="auto"/>
              <w:jc w:val="center"/>
              <w:rPr>
                <w:rFonts w:eastAsia="Times New Roman" w:cs="Arial"/>
                <w:kern w:val="1"/>
              </w:rPr>
            </w:pPr>
            <w:r w:rsidRPr="00151E32">
              <w:rPr>
                <w:rFonts w:eastAsia="Times New Roman" w:cs="Arial"/>
                <w:kern w:val="1"/>
              </w:rPr>
              <w:t>Niespełnienie kryterium po wezwaniu do uzupełnienia</w:t>
            </w:r>
            <w:r w:rsidR="00260487" w:rsidRPr="00151E32">
              <w:rPr>
                <w:rFonts w:eastAsia="Times New Roman" w:cs="Arial"/>
                <w:kern w:val="1"/>
              </w:rPr>
              <w:t xml:space="preserve"> </w:t>
            </w:r>
            <w:r w:rsidRPr="00151E32">
              <w:rPr>
                <w:rFonts w:eastAsia="Times New Roman" w:cs="Arial"/>
                <w:kern w:val="1"/>
              </w:rPr>
              <w:t>/ poprawy skutkuje jego odrzuceniem.</w:t>
            </w:r>
          </w:p>
          <w:p w14:paraId="0ADFD9EE" w14:textId="77777777" w:rsidR="009651D2" w:rsidRPr="00151E32" w:rsidRDefault="009651D2" w:rsidP="00E2480F">
            <w:pPr>
              <w:autoSpaceDE w:val="0"/>
              <w:autoSpaceDN w:val="0"/>
              <w:adjustRightInd w:val="0"/>
              <w:spacing w:line="240" w:lineRule="auto"/>
              <w:jc w:val="center"/>
              <w:rPr>
                <w:rFonts w:cs="Arial"/>
                <w:b/>
              </w:rPr>
            </w:pPr>
            <w:r w:rsidRPr="00151E32">
              <w:rPr>
                <w:rFonts w:cs="Arial"/>
                <w:b/>
              </w:rPr>
              <w:t>Możliwość jednorazowej korekty</w:t>
            </w:r>
          </w:p>
          <w:p w14:paraId="48B83A81" w14:textId="77777777" w:rsidR="009651D2" w:rsidRPr="00151E32" w:rsidRDefault="009651D2" w:rsidP="00E2480F">
            <w:pPr>
              <w:spacing w:line="240" w:lineRule="auto"/>
              <w:jc w:val="center"/>
              <w:rPr>
                <w:rFonts w:eastAsia="Times New Roman" w:cs="Arial"/>
                <w:kern w:val="1"/>
              </w:rPr>
            </w:pPr>
          </w:p>
        </w:tc>
      </w:tr>
      <w:tr w:rsidR="00AF6935" w:rsidRPr="00151E32" w14:paraId="79482013" w14:textId="77777777" w:rsidTr="00C439F9">
        <w:tc>
          <w:tcPr>
            <w:tcW w:w="904" w:type="dxa"/>
          </w:tcPr>
          <w:p w14:paraId="1EE78245" w14:textId="77777777" w:rsidR="009651D2" w:rsidRPr="00151E32" w:rsidRDefault="009651D2" w:rsidP="00E2480F">
            <w:pPr>
              <w:spacing w:after="120" w:line="240" w:lineRule="auto"/>
              <w:jc w:val="center"/>
              <w:rPr>
                <w:rFonts w:eastAsia="Times New Roman" w:cs="Arial"/>
                <w:kern w:val="1"/>
              </w:rPr>
            </w:pPr>
            <w:r w:rsidRPr="00151E32">
              <w:lastRenderedPageBreak/>
              <w:br w:type="page"/>
            </w:r>
            <w:r w:rsidRPr="00151E32">
              <w:rPr>
                <w:rFonts w:eastAsia="Times New Roman" w:cs="Arial"/>
                <w:kern w:val="1"/>
              </w:rPr>
              <w:t>15.</w:t>
            </w:r>
          </w:p>
        </w:tc>
        <w:tc>
          <w:tcPr>
            <w:tcW w:w="3512" w:type="dxa"/>
          </w:tcPr>
          <w:p w14:paraId="327D5EC5" w14:textId="77777777" w:rsidR="009651D2" w:rsidRPr="00151E32" w:rsidRDefault="009651D2" w:rsidP="00E2480F">
            <w:pPr>
              <w:snapToGrid w:val="0"/>
              <w:spacing w:line="240" w:lineRule="auto"/>
              <w:rPr>
                <w:rFonts w:eastAsia="Times New Roman" w:cs="Arial"/>
                <w:kern w:val="1"/>
              </w:rPr>
            </w:pPr>
            <w:r w:rsidRPr="00151E32">
              <w:rPr>
                <w:rFonts w:eastAsia="Times New Roman" w:cs="Arial"/>
                <w:kern w:val="1"/>
              </w:rPr>
              <w:t>Miejsce realizacji projektu</w:t>
            </w:r>
          </w:p>
        </w:tc>
        <w:tc>
          <w:tcPr>
            <w:tcW w:w="6112" w:type="dxa"/>
          </w:tcPr>
          <w:p w14:paraId="0EA96CE8" w14:textId="77777777" w:rsidR="009651D2" w:rsidRPr="00151E32" w:rsidRDefault="009651D2" w:rsidP="00E2480F">
            <w:pPr>
              <w:snapToGrid w:val="0"/>
              <w:spacing w:line="240" w:lineRule="auto"/>
              <w:jc w:val="both"/>
              <w:rPr>
                <w:rFonts w:eastAsia="Times New Roman" w:cs="Arial"/>
                <w:kern w:val="1"/>
              </w:rPr>
            </w:pPr>
            <w:r w:rsidRPr="00151E32">
              <w:rPr>
                <w:rFonts w:eastAsia="Times New Roman" w:cs="Arial"/>
                <w:kern w:val="1"/>
              </w:rPr>
              <w:t>W ramach tego kryterium będzie weryfikowane, czy projekt jest realizowany w granicach administracyjnych województwa dolnośląskiego.</w:t>
            </w:r>
            <w:r w:rsidRPr="00151E32" w:rsidDel="002D029B">
              <w:rPr>
                <w:rFonts w:eastAsia="Times New Roman" w:cs="Arial"/>
                <w:kern w:val="1"/>
              </w:rPr>
              <w:t xml:space="preserve"> </w:t>
            </w:r>
          </w:p>
          <w:p w14:paraId="14C3C2BF" w14:textId="77777777" w:rsidR="009651D2" w:rsidRPr="00151E32" w:rsidRDefault="009651D2" w:rsidP="00E2480F">
            <w:pPr>
              <w:spacing w:line="240" w:lineRule="auto"/>
              <w:jc w:val="both"/>
              <w:rPr>
                <w:rFonts w:eastAsia="Times New Roman" w:cs="Arial"/>
                <w:kern w:val="1"/>
              </w:rPr>
            </w:pPr>
          </w:p>
          <w:p w14:paraId="3512D149" w14:textId="77777777" w:rsidR="009651D2" w:rsidRPr="00151E32" w:rsidRDefault="009651D2" w:rsidP="00E2480F">
            <w:pPr>
              <w:spacing w:line="240" w:lineRule="auto"/>
              <w:jc w:val="both"/>
              <w:rPr>
                <w:rFonts w:eastAsia="Times New Roman" w:cs="Arial"/>
                <w:kern w:val="2"/>
              </w:rPr>
            </w:pPr>
            <w:r w:rsidRPr="00151E32">
              <w:rPr>
                <w:rFonts w:eastAsia="Times New Roman" w:cs="Arial"/>
                <w:kern w:val="2"/>
              </w:rPr>
              <w:t>Kryterium nie dotyczy projektów w ramach działania 1.4</w:t>
            </w:r>
            <w:r w:rsidRPr="00151E32">
              <w:t xml:space="preserve"> </w:t>
            </w:r>
            <w:r w:rsidRPr="00151E32">
              <w:rPr>
                <w:rFonts w:eastAsia="Times New Roman" w:cs="Arial"/>
                <w:kern w:val="2"/>
              </w:rPr>
              <w:t>oraz typu projektu 4.1 B, 4.5 A i B oraz 5.2 C.</w:t>
            </w:r>
          </w:p>
          <w:p w14:paraId="2DF3A454" w14:textId="77777777" w:rsidR="009651D2" w:rsidRPr="00151E32" w:rsidRDefault="009651D2" w:rsidP="00E2480F">
            <w:pPr>
              <w:spacing w:line="240" w:lineRule="auto"/>
              <w:jc w:val="both"/>
              <w:rPr>
                <w:rFonts w:eastAsia="Times New Roman" w:cs="Arial"/>
                <w:kern w:val="2"/>
              </w:rPr>
            </w:pPr>
          </w:p>
          <w:p w14:paraId="76F3F6F1" w14:textId="77777777" w:rsidR="009651D2" w:rsidRPr="00151E32" w:rsidRDefault="009651D2" w:rsidP="00E2480F">
            <w:pPr>
              <w:spacing w:line="240" w:lineRule="auto"/>
              <w:jc w:val="both"/>
              <w:rPr>
                <w:rFonts w:eastAsia="Times New Roman" w:cs="Arial"/>
                <w:kern w:val="1"/>
              </w:rPr>
            </w:pPr>
          </w:p>
        </w:tc>
        <w:tc>
          <w:tcPr>
            <w:tcW w:w="3614" w:type="dxa"/>
          </w:tcPr>
          <w:p w14:paraId="08555FE2" w14:textId="77777777"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eastAsia="Times New Roman" w:cs="Arial"/>
                <w:kern w:val="1"/>
              </w:rPr>
              <w:t>Tak/Nie/Nie dotyczy</w:t>
            </w:r>
          </w:p>
          <w:p w14:paraId="590034F4" w14:textId="77777777"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eastAsia="Times New Roman" w:cs="Arial"/>
                <w:kern w:val="1"/>
              </w:rPr>
              <w:t>Kryterium obligatoryjne</w:t>
            </w:r>
          </w:p>
          <w:p w14:paraId="77FC4CD4" w14:textId="77777777"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eastAsia="Times New Roman" w:cs="Arial"/>
                <w:kern w:val="1"/>
              </w:rPr>
              <w:t>(spełnienie jest niezbędne dla możliwości otrzymania dofinansowania).</w:t>
            </w:r>
          </w:p>
          <w:p w14:paraId="4B96E0DA" w14:textId="0950BF8E"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eastAsia="Times New Roman" w:cs="Arial"/>
                <w:kern w:val="1"/>
              </w:rPr>
              <w:t>Dopuszcza się skierowanie projektu do poprawy</w:t>
            </w:r>
            <w:r w:rsidR="00260487" w:rsidRPr="00151E32">
              <w:rPr>
                <w:rFonts w:eastAsia="Times New Roman" w:cs="Arial"/>
                <w:kern w:val="1"/>
              </w:rPr>
              <w:t xml:space="preserve"> </w:t>
            </w:r>
            <w:r w:rsidRPr="00151E32">
              <w:rPr>
                <w:rFonts w:eastAsia="Times New Roman" w:cs="Arial"/>
                <w:kern w:val="1"/>
              </w:rPr>
              <w:t>/</w:t>
            </w:r>
            <w:r w:rsidR="00260487" w:rsidRPr="00151E32">
              <w:rPr>
                <w:rFonts w:eastAsia="Times New Roman" w:cs="Arial"/>
                <w:kern w:val="1"/>
              </w:rPr>
              <w:t xml:space="preserve"> </w:t>
            </w:r>
            <w:r w:rsidRPr="00151E32">
              <w:rPr>
                <w:rFonts w:eastAsia="Times New Roman" w:cs="Arial"/>
                <w:kern w:val="1"/>
              </w:rPr>
              <w:t xml:space="preserve">uzupełnienia w zakresie skutkującym spełnianiem kryterium. </w:t>
            </w:r>
          </w:p>
          <w:p w14:paraId="1BF15C00" w14:textId="77777777"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eastAsia="Times New Roman" w:cs="Arial"/>
                <w:kern w:val="1"/>
              </w:rPr>
              <w:lastRenderedPageBreak/>
              <w:t xml:space="preserve">Niespełnienie kryterium po wezwaniu do uzupełnienia/ poprawy skutkuje jego odrzuceniem. </w:t>
            </w:r>
          </w:p>
          <w:p w14:paraId="195BFEBC" w14:textId="77777777" w:rsidR="009651D2" w:rsidRPr="00151E32" w:rsidRDefault="009651D2" w:rsidP="00E2480F">
            <w:pPr>
              <w:autoSpaceDE w:val="0"/>
              <w:autoSpaceDN w:val="0"/>
              <w:adjustRightInd w:val="0"/>
              <w:spacing w:line="240" w:lineRule="auto"/>
              <w:jc w:val="center"/>
              <w:rPr>
                <w:rFonts w:eastAsia="Times New Roman" w:cs="Arial"/>
                <w:kern w:val="1"/>
              </w:rPr>
            </w:pPr>
            <w:r w:rsidRPr="00151E32">
              <w:rPr>
                <w:rFonts w:cs="Arial"/>
                <w:b/>
              </w:rPr>
              <w:t>Możliwości jednorazowej korekty</w:t>
            </w:r>
          </w:p>
        </w:tc>
      </w:tr>
    </w:tbl>
    <w:p w14:paraId="5303C949" w14:textId="2F1CD74C" w:rsidR="009651D2" w:rsidRPr="00151E32" w:rsidRDefault="009651D2" w:rsidP="00E2480F">
      <w:pPr>
        <w:spacing w:line="240" w:lineRule="auto"/>
        <w:rPr>
          <w:rFonts w:eastAsia="Times New Roman"/>
        </w:rPr>
      </w:pPr>
      <w:r w:rsidRPr="00151E32">
        <w:rPr>
          <w:rFonts w:eastAsia="Times New Roman"/>
        </w:rPr>
        <w:lastRenderedPageBreak/>
        <w:br w:type="page"/>
      </w:r>
    </w:p>
    <w:p w14:paraId="5699A52C" w14:textId="1D448BF5" w:rsidR="0087555E" w:rsidRPr="00151E32" w:rsidRDefault="0087555E" w:rsidP="00E2480F">
      <w:pPr>
        <w:pStyle w:val="Nagwek3"/>
        <w:spacing w:line="240" w:lineRule="auto"/>
        <w:rPr>
          <w:rFonts w:asciiTheme="minorHAnsi" w:eastAsia="Times New Roman" w:hAnsiTheme="minorHAnsi"/>
          <w:spacing w:val="15"/>
          <w:sz w:val="22"/>
        </w:rPr>
      </w:pPr>
      <w:r w:rsidRPr="00151E32">
        <w:rPr>
          <w:rFonts w:asciiTheme="minorHAnsi" w:eastAsia="Times New Roman" w:hAnsiTheme="minorHAnsi"/>
          <w:spacing w:val="15"/>
          <w:sz w:val="22"/>
        </w:rPr>
        <w:lastRenderedPageBreak/>
        <w:t xml:space="preserve">b. Kryteria formalne specyficzne </w:t>
      </w:r>
    </w:p>
    <w:p w14:paraId="0CA4FB23" w14:textId="77777777" w:rsidR="00D26D41" w:rsidRPr="00151E32" w:rsidRDefault="00D26D41" w:rsidP="00E2480F">
      <w:pPr>
        <w:spacing w:before="240" w:after="0" w:line="240" w:lineRule="auto"/>
        <w:jc w:val="both"/>
      </w:pPr>
      <w:r w:rsidRPr="00151E32">
        <w:rPr>
          <w:rFonts w:eastAsia="Times New Roman" w:cs="Calibri"/>
          <w:b/>
          <w:bCs/>
          <w:iCs/>
          <w:color w:val="000000"/>
        </w:rPr>
        <w:t>Oś Priorytetowa 3 Gospodarka niskoemisyjna</w:t>
      </w:r>
    </w:p>
    <w:p w14:paraId="30431E7F" w14:textId="77777777" w:rsidR="00D26D41" w:rsidRPr="00151E32" w:rsidRDefault="00D26D41" w:rsidP="00E2480F">
      <w:pPr>
        <w:pStyle w:val="Nagwek5"/>
        <w:spacing w:line="240" w:lineRule="auto"/>
        <w:jc w:val="both"/>
        <w:rPr>
          <w:rFonts w:ascii="Calibri" w:hAnsi="Calibri"/>
          <w:b/>
          <w:bCs/>
          <w:color w:val="auto"/>
        </w:rPr>
      </w:pPr>
      <w:bookmarkStart w:id="3" w:name="_Toc50467921"/>
      <w:r w:rsidRPr="00151E32">
        <w:rPr>
          <w:rFonts w:ascii="Calibri" w:hAnsi="Calibri"/>
          <w:b/>
          <w:bCs/>
          <w:color w:val="auto"/>
        </w:rPr>
        <w:t>Działanie 3.3 Efektywność energetyczna w budynkach użyteczności publicznej i sektorze mieszkaniowym</w:t>
      </w:r>
      <w:bookmarkEnd w:id="3"/>
    </w:p>
    <w:p w14:paraId="19F5AB22" w14:textId="205D0BED" w:rsidR="00D26D41" w:rsidRPr="00151E32" w:rsidRDefault="00D26D41" w:rsidP="00E2480F">
      <w:pPr>
        <w:spacing w:after="0" w:line="240" w:lineRule="auto"/>
        <w:jc w:val="both"/>
        <w:rPr>
          <w:bCs/>
        </w:rPr>
      </w:pPr>
      <w:r w:rsidRPr="00151E32">
        <w:rPr>
          <w:bCs/>
        </w:rPr>
        <w:t>3.3 a Projekty związane z kompleksową modernizacją energetyczną budynków użyteczności publicznej – nabór dla GOPR</w:t>
      </w:r>
    </w:p>
    <w:tbl>
      <w:tblPr>
        <w:tblW w:w="14742" w:type="dxa"/>
        <w:tblInd w:w="108" w:type="dxa"/>
        <w:tblCellMar>
          <w:left w:w="10" w:type="dxa"/>
          <w:right w:w="10" w:type="dxa"/>
        </w:tblCellMar>
        <w:tblLook w:val="0000" w:firstRow="0" w:lastRow="0" w:firstColumn="0" w:lastColumn="0" w:noHBand="0" w:noVBand="0"/>
      </w:tblPr>
      <w:tblGrid>
        <w:gridCol w:w="709"/>
        <w:gridCol w:w="3686"/>
        <w:gridCol w:w="6804"/>
        <w:gridCol w:w="3543"/>
      </w:tblGrid>
      <w:tr w:rsidR="007A52E4" w:rsidRPr="00151E32" w14:paraId="65FED3CA" w14:textId="77777777" w:rsidTr="00FF0995">
        <w:trPr>
          <w:trHeight w:val="47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6E6C1" w14:textId="77777777" w:rsidR="007A52E4" w:rsidRPr="00151E32" w:rsidRDefault="007A52E4" w:rsidP="00E2480F">
            <w:pPr>
              <w:snapToGrid w:val="0"/>
              <w:spacing w:line="240" w:lineRule="auto"/>
              <w:ind w:left="502" w:hanging="360"/>
              <w:jc w:val="center"/>
              <w:rPr>
                <w:rFonts w:cs="Arial"/>
                <w:b/>
              </w:rPr>
            </w:pPr>
            <w:r w:rsidRPr="00151E32">
              <w:rPr>
                <w:rFonts w:cs="Arial"/>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F731F" w14:textId="77777777" w:rsidR="007A52E4" w:rsidRPr="00151E32" w:rsidRDefault="007A52E4" w:rsidP="00E2480F">
            <w:pPr>
              <w:snapToGrid w:val="0"/>
              <w:spacing w:after="0" w:line="240" w:lineRule="auto"/>
              <w:jc w:val="center"/>
              <w:rPr>
                <w:rFonts w:eastAsia="Times New Roman" w:cs="Arial"/>
                <w:b/>
              </w:rPr>
            </w:pPr>
            <w:r w:rsidRPr="00151E32">
              <w:rPr>
                <w:rFonts w:eastAsia="Times New Roman" w:cs="Arial"/>
                <w:b/>
              </w:rPr>
              <w:t>Nazwa kryterium</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05383" w14:textId="77777777" w:rsidR="007A52E4" w:rsidRPr="00151E32" w:rsidRDefault="007A52E4" w:rsidP="00E2480F">
            <w:pPr>
              <w:snapToGrid w:val="0"/>
              <w:spacing w:after="0" w:line="240" w:lineRule="auto"/>
              <w:jc w:val="center"/>
              <w:rPr>
                <w:rFonts w:cs="Arial"/>
                <w:b/>
              </w:rPr>
            </w:pPr>
            <w:r w:rsidRPr="00151E32">
              <w:rPr>
                <w:rFonts w:cs="Arial"/>
                <w:b/>
              </w:rPr>
              <w:t>Definicja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0ADF8" w14:textId="77777777" w:rsidR="007A52E4" w:rsidRPr="00151E32" w:rsidRDefault="007A52E4" w:rsidP="00E2480F">
            <w:pPr>
              <w:snapToGrid w:val="0"/>
              <w:spacing w:after="0" w:line="240" w:lineRule="auto"/>
              <w:jc w:val="center"/>
              <w:rPr>
                <w:rFonts w:cs="Arial"/>
                <w:b/>
              </w:rPr>
            </w:pPr>
            <w:r w:rsidRPr="00151E32">
              <w:rPr>
                <w:rFonts w:cs="Arial"/>
                <w:b/>
              </w:rPr>
              <w:t>Opis znaczenia kryterium</w:t>
            </w:r>
          </w:p>
        </w:tc>
      </w:tr>
      <w:tr w:rsidR="007A52E4" w:rsidRPr="00151E32" w14:paraId="27A89817" w14:textId="77777777" w:rsidTr="00FF0995">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FDE45" w14:textId="77777777" w:rsidR="007A52E4" w:rsidRPr="00151E32" w:rsidRDefault="007A52E4" w:rsidP="00E2480F">
            <w:pPr>
              <w:numPr>
                <w:ilvl w:val="0"/>
                <w:numId w:val="21"/>
              </w:numPr>
              <w:autoSpaceDN w:val="0"/>
              <w:snapToGrid w:val="0"/>
              <w:spacing w:line="240" w:lineRule="auto"/>
              <w:rPr>
                <w:rFonts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F00DE" w14:textId="79EEA933" w:rsidR="007A52E4" w:rsidRPr="00151E32" w:rsidRDefault="007A52E4" w:rsidP="00E2480F">
            <w:pPr>
              <w:snapToGrid w:val="0"/>
              <w:spacing w:after="0" w:line="240" w:lineRule="auto"/>
              <w:jc w:val="both"/>
            </w:pPr>
            <w:r w:rsidRPr="00151E32">
              <w:rPr>
                <w:rFonts w:cs="Arial"/>
                <w:b/>
                <w:kern w:val="3"/>
              </w:rPr>
              <w:t>Ocena występowania pomocy publicznej / pomoc de minimis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10B9B" w14:textId="77777777" w:rsidR="007A52E4" w:rsidRPr="00151E32" w:rsidRDefault="007A52E4" w:rsidP="00E2480F">
            <w:pPr>
              <w:snapToGrid w:val="0"/>
              <w:spacing w:line="240" w:lineRule="auto"/>
              <w:jc w:val="both"/>
            </w:pPr>
            <w:r w:rsidRPr="00151E32">
              <w:rPr>
                <w:rFonts w:cs="Arial"/>
                <w:kern w:val="3"/>
              </w:rPr>
              <w:t>W ramach tego kryterium należy zweryfikować czy Wnioskodawca prawidłowo zakwalifikował projekt pod kątem występowania pomocy publicznej / pomocy de minimis</w:t>
            </w:r>
            <w:r w:rsidRPr="00151E32">
              <w:t>. W projekcie dopuszcza się wystąpienie pomocy publicznej / de minimis.</w:t>
            </w:r>
          </w:p>
          <w:p w14:paraId="450713AC" w14:textId="77777777" w:rsidR="007A52E4" w:rsidRPr="00151E32" w:rsidRDefault="007A52E4" w:rsidP="00E2480F">
            <w:pPr>
              <w:snapToGrid w:val="0"/>
              <w:spacing w:line="240" w:lineRule="auto"/>
              <w:jc w:val="both"/>
            </w:pPr>
            <w:r w:rsidRPr="00151E32">
              <w:t>Pomoc publiczna może być udzielona na podstawie Rozporządzenia Komisji 651/2014 [GBER], w szczególności art. 38 Pomoc inwestycyjna na środki wspierające efektywność energetyczną i 41 Pomoc inwestycyjna na propagowanie energii ze źródeł odnawialnych.</w:t>
            </w:r>
          </w:p>
          <w:p w14:paraId="3B8A8992" w14:textId="77777777" w:rsidR="007A52E4" w:rsidRPr="00151E32" w:rsidRDefault="007A52E4" w:rsidP="00E2480F">
            <w:pPr>
              <w:snapToGrid w:val="0"/>
              <w:spacing w:line="240" w:lineRule="auto"/>
              <w:jc w:val="both"/>
            </w:pPr>
            <w:r w:rsidRPr="00151E32">
              <w:rPr>
                <w:rFonts w:cs="Arial"/>
                <w:kern w:val="3"/>
              </w:rPr>
              <w:t xml:space="preserve">W przypadku projektów objętych pomocą de minimis należy zweryfikować czy całkowita kwota pomocy de minimis dla danego podmiotu w okresie trzech lat podatkowych (z uwzględnieniem wnioskowanej kwoty pomocy de minimis oraz pomocy de minimis otrzymanej z innych źródeł) nie przekracza równowartości 200 000 euro. </w:t>
            </w:r>
          </w:p>
          <w:p w14:paraId="4CCC88F2" w14:textId="77777777" w:rsidR="007A52E4" w:rsidRPr="00151E32" w:rsidRDefault="007A52E4" w:rsidP="00E2480F">
            <w:pPr>
              <w:snapToGrid w:val="0"/>
              <w:spacing w:line="240" w:lineRule="auto"/>
              <w:jc w:val="both"/>
              <w:rPr>
                <w:rFonts w:cs="Arial"/>
                <w:kern w:val="3"/>
              </w:rPr>
            </w:pPr>
            <w:r w:rsidRPr="00151E32">
              <w:rPr>
                <w:rFonts w:cs="Arial"/>
                <w:kern w:val="3"/>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5DAE7CC3" w14:textId="77777777" w:rsidR="007A52E4" w:rsidRPr="00151E32" w:rsidRDefault="007A52E4" w:rsidP="00E2480F">
            <w:pPr>
              <w:snapToGrid w:val="0"/>
              <w:spacing w:line="240" w:lineRule="auto"/>
              <w:jc w:val="both"/>
              <w:rPr>
                <w:rFonts w:cs="Arial"/>
                <w:kern w:val="3"/>
              </w:rPr>
            </w:pPr>
            <w:r w:rsidRPr="00151E32">
              <w:rPr>
                <w:rFonts w:cs="Arial"/>
                <w:kern w:val="3"/>
              </w:rPr>
              <w:t>Ponowna weryfikacja poziomu otrzymanej pomocy de minimis przez Wnioskodawcę będzie występowała na etapie podpisywania umowy o dofinansowanie.</w:t>
            </w:r>
          </w:p>
          <w:p w14:paraId="09F51E4F" w14:textId="77777777" w:rsidR="007A52E4" w:rsidRPr="00151E32" w:rsidRDefault="007A52E4" w:rsidP="00E2480F">
            <w:pPr>
              <w:snapToGrid w:val="0"/>
              <w:spacing w:after="0" w:line="240" w:lineRule="auto"/>
              <w:jc w:val="both"/>
            </w:pPr>
            <w:r w:rsidRPr="00151E32">
              <w:rPr>
                <w:rFonts w:cs="Arial"/>
                <w:kern w:val="3"/>
              </w:rPr>
              <w:lastRenderedPageBreak/>
              <w:t>Kryterium niespełnione jeśli Wnioskodawca nieprawidłowo zakwalifikował projekt pod kątem występowania pomocy publicznej / de minimis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86B88" w14:textId="77777777" w:rsidR="007A52E4" w:rsidRPr="00151E32" w:rsidRDefault="007A52E4" w:rsidP="00E2480F">
            <w:pPr>
              <w:spacing w:line="240" w:lineRule="auto"/>
              <w:jc w:val="center"/>
              <w:rPr>
                <w:rFonts w:cs="Arial"/>
                <w:b/>
                <w:kern w:val="3"/>
              </w:rPr>
            </w:pPr>
            <w:r w:rsidRPr="00151E32">
              <w:rPr>
                <w:rFonts w:cs="Arial"/>
                <w:b/>
                <w:kern w:val="3"/>
              </w:rPr>
              <w:lastRenderedPageBreak/>
              <w:t>Tak/Nie</w:t>
            </w:r>
          </w:p>
          <w:p w14:paraId="68DB33FC" w14:textId="77777777" w:rsidR="007A52E4" w:rsidRPr="00151E32" w:rsidRDefault="007A52E4" w:rsidP="00E2480F">
            <w:pPr>
              <w:spacing w:line="240" w:lineRule="auto"/>
              <w:jc w:val="center"/>
              <w:rPr>
                <w:rFonts w:cs="Arial"/>
              </w:rPr>
            </w:pPr>
            <w:r w:rsidRPr="00151E32">
              <w:rPr>
                <w:rFonts w:cs="Arial"/>
              </w:rPr>
              <w:t>Kryterium obligatoryjne</w:t>
            </w:r>
          </w:p>
          <w:p w14:paraId="3C6627E8" w14:textId="77777777" w:rsidR="007A52E4" w:rsidRPr="00151E32" w:rsidRDefault="007A52E4" w:rsidP="00E2480F">
            <w:pPr>
              <w:spacing w:line="240" w:lineRule="auto"/>
              <w:jc w:val="center"/>
              <w:rPr>
                <w:rFonts w:cs="Arial"/>
              </w:rPr>
            </w:pPr>
            <w:r w:rsidRPr="00151E32">
              <w:rPr>
                <w:rFonts w:cs="Arial"/>
              </w:rPr>
              <w:t>(spełnienie jest niezbędne dla możliwości otrzymania dofinansowania).</w:t>
            </w:r>
          </w:p>
          <w:p w14:paraId="7EAEA676" w14:textId="77777777" w:rsidR="007A52E4" w:rsidRPr="00151E32" w:rsidRDefault="007A52E4" w:rsidP="00E2480F">
            <w:pPr>
              <w:spacing w:line="240" w:lineRule="auto"/>
              <w:jc w:val="center"/>
              <w:rPr>
                <w:rFonts w:cs="Arial"/>
              </w:rPr>
            </w:pPr>
            <w:r w:rsidRPr="00151E32">
              <w:rPr>
                <w:rFonts w:cs="Arial"/>
              </w:rPr>
              <w:t xml:space="preserve">Dopuszcza się skierowanie projektu do poprawy / uzupełnienia w zakresie skutkującym spełnianiem kryterium. </w:t>
            </w:r>
          </w:p>
          <w:p w14:paraId="45C362F1" w14:textId="77777777" w:rsidR="007A52E4" w:rsidRPr="00151E32" w:rsidRDefault="007A52E4" w:rsidP="00E2480F">
            <w:pPr>
              <w:spacing w:line="240" w:lineRule="auto"/>
              <w:jc w:val="center"/>
              <w:rPr>
                <w:rFonts w:cs="Arial"/>
              </w:rPr>
            </w:pPr>
            <w:r w:rsidRPr="00151E32">
              <w:rPr>
                <w:rFonts w:cs="Arial"/>
              </w:rPr>
              <w:t xml:space="preserve">Niespełnienie kryterium po wezwaniu do uzupełnienia / poprawy skutkuje jego odrzuceniem.  </w:t>
            </w:r>
          </w:p>
          <w:p w14:paraId="61E1B710" w14:textId="77777777" w:rsidR="007A52E4" w:rsidRPr="00151E32" w:rsidRDefault="007A52E4" w:rsidP="00E2480F">
            <w:pPr>
              <w:spacing w:line="240" w:lineRule="auto"/>
              <w:jc w:val="center"/>
              <w:rPr>
                <w:rFonts w:cs="Arial"/>
                <w:b/>
              </w:rPr>
            </w:pPr>
            <w:r w:rsidRPr="00151E32">
              <w:rPr>
                <w:rFonts w:cs="Arial"/>
                <w:b/>
              </w:rPr>
              <w:t>Możliwości jednorazowej korekty</w:t>
            </w:r>
          </w:p>
          <w:p w14:paraId="2B38C631" w14:textId="77777777" w:rsidR="007A52E4" w:rsidRPr="00151E32" w:rsidRDefault="007A52E4" w:rsidP="00E2480F">
            <w:pPr>
              <w:spacing w:line="240" w:lineRule="auto"/>
              <w:jc w:val="center"/>
              <w:rPr>
                <w:rFonts w:cs="Arial"/>
              </w:rPr>
            </w:pPr>
          </w:p>
          <w:p w14:paraId="3C18166D" w14:textId="77777777" w:rsidR="007A52E4" w:rsidRPr="00151E32" w:rsidRDefault="007A52E4" w:rsidP="00E2480F">
            <w:pPr>
              <w:spacing w:line="240" w:lineRule="auto"/>
              <w:jc w:val="center"/>
              <w:rPr>
                <w:rFonts w:cs="Arial"/>
              </w:rPr>
            </w:pPr>
          </w:p>
          <w:p w14:paraId="03211829" w14:textId="77777777" w:rsidR="007A52E4" w:rsidRPr="00151E32" w:rsidRDefault="007A52E4" w:rsidP="00E2480F">
            <w:pPr>
              <w:snapToGrid w:val="0"/>
              <w:spacing w:after="0" w:line="240" w:lineRule="auto"/>
              <w:jc w:val="center"/>
              <w:rPr>
                <w:rFonts w:cs="Arial"/>
              </w:rPr>
            </w:pPr>
          </w:p>
        </w:tc>
      </w:tr>
      <w:tr w:rsidR="007A52E4" w:rsidRPr="00151E32" w14:paraId="0A566762" w14:textId="77777777" w:rsidTr="00FF0995">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F70DE" w14:textId="77777777" w:rsidR="007A52E4" w:rsidRPr="00151E32" w:rsidRDefault="007A52E4" w:rsidP="00E2480F">
            <w:pPr>
              <w:numPr>
                <w:ilvl w:val="0"/>
                <w:numId w:val="21"/>
              </w:numPr>
              <w:autoSpaceDN w:val="0"/>
              <w:snapToGrid w:val="0"/>
              <w:spacing w:line="240" w:lineRule="auto"/>
              <w:rPr>
                <w:rFonts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9BC34" w14:textId="77777777" w:rsidR="007A52E4" w:rsidRPr="00151E32" w:rsidRDefault="007A52E4" w:rsidP="00E2480F">
            <w:pPr>
              <w:snapToGrid w:val="0"/>
              <w:spacing w:after="0" w:line="240" w:lineRule="auto"/>
              <w:jc w:val="both"/>
              <w:rPr>
                <w:rFonts w:eastAsia="Times New Roman" w:cs="Arial"/>
                <w:b/>
              </w:rPr>
            </w:pPr>
            <w:r w:rsidRPr="00151E32">
              <w:rPr>
                <w:rFonts w:eastAsia="Times New Roman" w:cs="Arial"/>
                <w:b/>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602A4" w14:textId="77777777" w:rsidR="007A52E4" w:rsidRPr="00151E32" w:rsidRDefault="007A52E4" w:rsidP="00E2480F">
            <w:pPr>
              <w:snapToGrid w:val="0"/>
              <w:spacing w:after="0" w:line="240" w:lineRule="auto"/>
              <w:jc w:val="both"/>
              <w:rPr>
                <w:rFonts w:cs="Arial"/>
              </w:rPr>
            </w:pPr>
            <w:r w:rsidRPr="00151E32">
              <w:rPr>
                <w:rFonts w:cs="Arial"/>
              </w:rPr>
              <w:t>W ramach tego kryterium należy zweryfikować, czy wniosek o dofinansowanie projektu zawiera wszystkie wskaźniki obligatoryjne (adekwatne) dla danego typu projektu.</w:t>
            </w:r>
          </w:p>
          <w:p w14:paraId="5F9008B2" w14:textId="77777777" w:rsidR="007A52E4" w:rsidRPr="00151E32" w:rsidRDefault="007A52E4" w:rsidP="00E2480F">
            <w:pPr>
              <w:snapToGrid w:val="0"/>
              <w:spacing w:after="0" w:line="240" w:lineRule="auto"/>
              <w:jc w:val="both"/>
              <w:rPr>
                <w:rFonts w:cs="Arial"/>
              </w:rPr>
            </w:pPr>
          </w:p>
          <w:p w14:paraId="33AA7A91" w14:textId="246D2D5F" w:rsidR="007A52E4" w:rsidRPr="00151E32" w:rsidRDefault="007A52E4" w:rsidP="00E2480F">
            <w:pPr>
              <w:snapToGrid w:val="0"/>
              <w:spacing w:after="0" w:line="240" w:lineRule="auto"/>
              <w:jc w:val="both"/>
              <w:rPr>
                <w:rFonts w:cs="Arial"/>
              </w:rPr>
            </w:pPr>
            <w:r w:rsidRPr="00151E32">
              <w:rPr>
                <w:rFonts w:cs="Arial"/>
              </w:rPr>
              <w:t xml:space="preserve">W ramach Osi priorytetowej 3 Gospodarka niskoemisyjna, Działanie 3.3 Efektywność energetyczna w budynkach użyteczności publicznej i sektorze mieszkaniowym typ </w:t>
            </w:r>
            <w:r w:rsidRPr="00151E32">
              <w:rPr>
                <w:b/>
              </w:rPr>
              <w:t>3.3 a</w:t>
            </w:r>
            <w:r w:rsidRPr="00151E32">
              <w:t xml:space="preserve"> Projekty związane z kompleksową modernizacją energetyczną budynków użyteczności publicznej</w:t>
            </w:r>
            <w:r w:rsidRPr="00151E32">
              <w:rPr>
                <w:rFonts w:cs="Arial"/>
              </w:rPr>
              <w:t xml:space="preserve">, dostępne są następujące wskaźniki: </w:t>
            </w:r>
          </w:p>
          <w:p w14:paraId="2E2CE7B7" w14:textId="77777777" w:rsidR="007A52E4" w:rsidRPr="00151E32" w:rsidRDefault="007A52E4" w:rsidP="00E2480F">
            <w:pPr>
              <w:snapToGrid w:val="0"/>
              <w:spacing w:after="0" w:line="240" w:lineRule="auto"/>
              <w:jc w:val="both"/>
              <w:rPr>
                <w:rFonts w:cs="Arial"/>
              </w:rPr>
            </w:pPr>
          </w:p>
          <w:p w14:paraId="0BC2258F" w14:textId="77777777" w:rsidR="007A52E4" w:rsidRPr="00151E32" w:rsidRDefault="007A52E4" w:rsidP="00E2480F">
            <w:pPr>
              <w:snapToGrid w:val="0"/>
              <w:spacing w:after="0" w:line="240" w:lineRule="auto"/>
              <w:jc w:val="both"/>
              <w:rPr>
                <w:rFonts w:cs="Arial"/>
              </w:rPr>
            </w:pPr>
            <w:r w:rsidRPr="00151E32">
              <w:rPr>
                <w:rFonts w:cs="Arial"/>
              </w:rPr>
              <w:t>Wskaźniki produktu:</w:t>
            </w:r>
          </w:p>
          <w:p w14:paraId="32279CC4" w14:textId="77777777" w:rsidR="007A52E4" w:rsidRPr="00151E32" w:rsidRDefault="007A52E4" w:rsidP="00E2480F">
            <w:pPr>
              <w:pStyle w:val="Akapitzlist"/>
              <w:numPr>
                <w:ilvl w:val="0"/>
                <w:numId w:val="22"/>
              </w:numPr>
              <w:autoSpaceDN w:val="0"/>
              <w:snapToGrid w:val="0"/>
              <w:spacing w:after="0" w:line="240" w:lineRule="auto"/>
              <w:ind w:left="625" w:hanging="440"/>
              <w:contextualSpacing w:val="0"/>
              <w:jc w:val="both"/>
              <w:rPr>
                <w:rFonts w:cs="Arial"/>
              </w:rPr>
            </w:pPr>
            <w:r w:rsidRPr="00151E32">
              <w:rPr>
                <w:rFonts w:cs="Arial"/>
              </w:rPr>
              <w:t>Powierzchnia użytkowa budynków poddanych termomodernizacji [m2] – programowy</w:t>
            </w:r>
          </w:p>
          <w:p w14:paraId="4049125E" w14:textId="77777777" w:rsidR="007A52E4" w:rsidRPr="00151E32" w:rsidRDefault="007A52E4" w:rsidP="00E2480F">
            <w:pPr>
              <w:pStyle w:val="Akapitzlist"/>
              <w:numPr>
                <w:ilvl w:val="0"/>
                <w:numId w:val="22"/>
              </w:numPr>
              <w:autoSpaceDN w:val="0"/>
              <w:snapToGrid w:val="0"/>
              <w:spacing w:after="0" w:line="240" w:lineRule="auto"/>
              <w:ind w:left="625" w:hanging="440"/>
              <w:contextualSpacing w:val="0"/>
              <w:jc w:val="both"/>
              <w:rPr>
                <w:rFonts w:cs="Arial"/>
              </w:rPr>
            </w:pPr>
            <w:r w:rsidRPr="00151E32">
              <w:rPr>
                <w:rFonts w:cs="Arial"/>
              </w:rPr>
              <w:t>Liczba zmodernizowanych energetycznie budynków [szt.]</w:t>
            </w:r>
          </w:p>
          <w:p w14:paraId="4E527BB6" w14:textId="77777777" w:rsidR="007A52E4" w:rsidRPr="00151E32" w:rsidRDefault="007A52E4" w:rsidP="00E2480F">
            <w:pPr>
              <w:pStyle w:val="Akapitzlist"/>
              <w:numPr>
                <w:ilvl w:val="0"/>
                <w:numId w:val="22"/>
              </w:numPr>
              <w:autoSpaceDN w:val="0"/>
              <w:snapToGrid w:val="0"/>
              <w:spacing w:after="0" w:line="240" w:lineRule="auto"/>
              <w:ind w:left="625" w:hanging="440"/>
              <w:contextualSpacing w:val="0"/>
              <w:jc w:val="both"/>
              <w:rPr>
                <w:rFonts w:cs="Arial"/>
              </w:rPr>
            </w:pPr>
            <w:r w:rsidRPr="00151E32">
              <w:rPr>
                <w:rFonts w:cs="Arial"/>
              </w:rPr>
              <w:t>Liczba budynków uwzględniających standardy budownictwa pasywnego [szt.] - wskaźnik agregujący</w:t>
            </w:r>
          </w:p>
          <w:p w14:paraId="15BCA102" w14:textId="77777777" w:rsidR="007A52E4" w:rsidRPr="00151E32" w:rsidRDefault="007A52E4" w:rsidP="00E2480F">
            <w:pPr>
              <w:pStyle w:val="Akapitzlist"/>
              <w:numPr>
                <w:ilvl w:val="0"/>
                <w:numId w:val="23"/>
              </w:numPr>
              <w:autoSpaceDN w:val="0"/>
              <w:snapToGrid w:val="0"/>
              <w:spacing w:after="0" w:line="240" w:lineRule="auto"/>
              <w:ind w:left="909"/>
              <w:contextualSpacing w:val="0"/>
              <w:jc w:val="both"/>
              <w:rPr>
                <w:rFonts w:cs="Arial"/>
              </w:rPr>
            </w:pPr>
            <w:r w:rsidRPr="00151E32">
              <w:rPr>
                <w:rFonts w:cs="Arial"/>
              </w:rPr>
              <w:t>Liczba przebudowanych budynków z uwzględnieniem standardów budownictwa pasywnego [szt.]</w:t>
            </w:r>
          </w:p>
          <w:p w14:paraId="783BB537" w14:textId="77777777" w:rsidR="007A52E4" w:rsidRPr="00151E32" w:rsidRDefault="007A52E4" w:rsidP="00E2480F">
            <w:pPr>
              <w:pStyle w:val="Akapitzlist"/>
              <w:numPr>
                <w:ilvl w:val="0"/>
                <w:numId w:val="22"/>
              </w:numPr>
              <w:autoSpaceDN w:val="0"/>
              <w:snapToGrid w:val="0"/>
              <w:spacing w:after="0" w:line="240" w:lineRule="auto"/>
              <w:ind w:left="625" w:hanging="425"/>
              <w:contextualSpacing w:val="0"/>
              <w:jc w:val="both"/>
              <w:rPr>
                <w:rFonts w:cs="Arial"/>
              </w:rPr>
            </w:pPr>
            <w:r w:rsidRPr="00151E32">
              <w:rPr>
                <w:rFonts w:cs="Arial"/>
              </w:rPr>
              <w:t>Liczba wybudowanych jednostek wytwarzania energii elektrycznej z OZE [szt.]</w:t>
            </w:r>
          </w:p>
          <w:p w14:paraId="604CD0F8" w14:textId="5267EEA9" w:rsidR="007A52E4" w:rsidRPr="00151E32" w:rsidRDefault="007A52E4" w:rsidP="00E2480F">
            <w:pPr>
              <w:pStyle w:val="Akapitzlist"/>
              <w:numPr>
                <w:ilvl w:val="0"/>
                <w:numId w:val="22"/>
              </w:numPr>
              <w:autoSpaceDN w:val="0"/>
              <w:snapToGrid w:val="0"/>
              <w:spacing w:after="0" w:line="240" w:lineRule="auto"/>
              <w:ind w:left="625" w:hanging="425"/>
              <w:contextualSpacing w:val="0"/>
              <w:jc w:val="both"/>
              <w:rPr>
                <w:rFonts w:cs="Arial"/>
              </w:rPr>
            </w:pPr>
            <w:r w:rsidRPr="00151E32">
              <w:rPr>
                <w:rFonts w:cs="Arial"/>
              </w:rPr>
              <w:t>Liczba wybudowanych jednostek wytwarzania energii cieplnej z OZE [szt.]</w:t>
            </w:r>
          </w:p>
          <w:p w14:paraId="7DF9979A" w14:textId="77777777" w:rsidR="007A52E4" w:rsidRPr="00151E32" w:rsidRDefault="007A52E4" w:rsidP="00E2480F">
            <w:pPr>
              <w:pStyle w:val="Akapitzlist"/>
              <w:numPr>
                <w:ilvl w:val="0"/>
                <w:numId w:val="22"/>
              </w:numPr>
              <w:autoSpaceDN w:val="0"/>
              <w:snapToGrid w:val="0"/>
              <w:spacing w:after="0" w:line="240" w:lineRule="auto"/>
              <w:ind w:left="625" w:hanging="425"/>
              <w:contextualSpacing w:val="0"/>
              <w:jc w:val="both"/>
              <w:rPr>
                <w:rFonts w:cs="Arial"/>
              </w:rPr>
            </w:pPr>
            <w:r w:rsidRPr="00151E32">
              <w:rPr>
                <w:rFonts w:cs="Arial"/>
              </w:rPr>
              <w:t>Liczba zmodernizowanych źródeł ciepła [szt.]</w:t>
            </w:r>
          </w:p>
          <w:p w14:paraId="6B39E328" w14:textId="77777777" w:rsidR="007A52E4" w:rsidRPr="00151E32" w:rsidRDefault="007A52E4" w:rsidP="00E2480F">
            <w:pPr>
              <w:snapToGrid w:val="0"/>
              <w:spacing w:after="0" w:line="240" w:lineRule="auto"/>
              <w:jc w:val="both"/>
              <w:rPr>
                <w:rFonts w:cs="Arial"/>
              </w:rPr>
            </w:pPr>
          </w:p>
          <w:p w14:paraId="26CC6B3F" w14:textId="77777777" w:rsidR="007A52E4" w:rsidRPr="00151E32" w:rsidRDefault="007A52E4" w:rsidP="00E2480F">
            <w:pPr>
              <w:snapToGrid w:val="0"/>
              <w:spacing w:after="0" w:line="240" w:lineRule="auto"/>
              <w:jc w:val="both"/>
              <w:rPr>
                <w:rFonts w:cs="Arial"/>
              </w:rPr>
            </w:pPr>
            <w:r w:rsidRPr="00151E32">
              <w:rPr>
                <w:rFonts w:cs="Arial"/>
              </w:rPr>
              <w:t>Wskaźniki rezultatu bezpośredniego:</w:t>
            </w:r>
          </w:p>
          <w:p w14:paraId="0B3B1127" w14:textId="77777777" w:rsidR="007A52E4" w:rsidRPr="00151E32" w:rsidRDefault="007A52E4" w:rsidP="00E2480F">
            <w:pPr>
              <w:pStyle w:val="Akapitzlist"/>
              <w:numPr>
                <w:ilvl w:val="0"/>
                <w:numId w:val="24"/>
              </w:numPr>
              <w:autoSpaceDN w:val="0"/>
              <w:snapToGrid w:val="0"/>
              <w:spacing w:after="0" w:line="240" w:lineRule="auto"/>
              <w:ind w:left="625" w:hanging="298"/>
              <w:contextualSpacing w:val="0"/>
              <w:jc w:val="both"/>
              <w:rPr>
                <w:rFonts w:cs="Arial"/>
              </w:rPr>
            </w:pPr>
            <w:r w:rsidRPr="00151E32">
              <w:rPr>
                <w:rFonts w:cs="Arial"/>
              </w:rPr>
              <w:t>Ilość zaoszczędzonej energii cieplnej [GJ/rok]</w:t>
            </w:r>
          </w:p>
          <w:p w14:paraId="740DC0A8" w14:textId="77777777" w:rsidR="007A52E4" w:rsidRPr="00151E32" w:rsidRDefault="007A52E4" w:rsidP="00E2480F">
            <w:pPr>
              <w:pStyle w:val="Akapitzlist"/>
              <w:numPr>
                <w:ilvl w:val="0"/>
                <w:numId w:val="24"/>
              </w:numPr>
              <w:autoSpaceDN w:val="0"/>
              <w:snapToGrid w:val="0"/>
              <w:spacing w:after="0" w:line="240" w:lineRule="auto"/>
              <w:ind w:left="625" w:hanging="298"/>
              <w:contextualSpacing w:val="0"/>
              <w:jc w:val="both"/>
              <w:rPr>
                <w:rFonts w:cs="Arial"/>
              </w:rPr>
            </w:pPr>
            <w:r w:rsidRPr="00151E32">
              <w:rPr>
                <w:rFonts w:cs="Arial"/>
              </w:rPr>
              <w:t>Ilość zaoszczędzonej energii elektrycznej [MWh/rok]</w:t>
            </w:r>
          </w:p>
          <w:p w14:paraId="297599CD" w14:textId="7BF8215A" w:rsidR="007A52E4" w:rsidRPr="00151E32" w:rsidRDefault="007A52E4" w:rsidP="00E2480F">
            <w:pPr>
              <w:pStyle w:val="Akapitzlist"/>
              <w:numPr>
                <w:ilvl w:val="0"/>
                <w:numId w:val="24"/>
              </w:numPr>
              <w:autoSpaceDN w:val="0"/>
              <w:snapToGrid w:val="0"/>
              <w:spacing w:after="0" w:line="240" w:lineRule="auto"/>
              <w:ind w:left="625" w:hanging="298"/>
              <w:contextualSpacing w:val="0"/>
              <w:jc w:val="both"/>
              <w:rPr>
                <w:rFonts w:cs="Arial"/>
              </w:rPr>
            </w:pPr>
            <w:r w:rsidRPr="00151E32">
              <w:rPr>
                <w:rFonts w:cs="Arial"/>
              </w:rPr>
              <w:t>Szacowany roczny spadek emisji gazów cieplarnianych (CI 34) [tony równoważnika CO2</w:t>
            </w:r>
            <w:r w:rsidR="003D4B28" w:rsidRPr="00151E32">
              <w:rPr>
                <w:rFonts w:cs="Arial"/>
              </w:rPr>
              <w:t>]</w:t>
            </w:r>
            <w:r w:rsidRPr="00151E32">
              <w:rPr>
                <w:rFonts w:cs="Arial"/>
              </w:rPr>
              <w:t xml:space="preserve"> – programowy</w:t>
            </w:r>
          </w:p>
          <w:p w14:paraId="1F9A2464" w14:textId="77777777" w:rsidR="007A52E4" w:rsidRPr="00151E32" w:rsidRDefault="007A52E4" w:rsidP="00E2480F">
            <w:pPr>
              <w:pStyle w:val="Akapitzlist"/>
              <w:numPr>
                <w:ilvl w:val="0"/>
                <w:numId w:val="24"/>
              </w:numPr>
              <w:autoSpaceDN w:val="0"/>
              <w:snapToGrid w:val="0"/>
              <w:spacing w:after="0" w:line="240" w:lineRule="auto"/>
              <w:ind w:left="625" w:hanging="298"/>
              <w:contextualSpacing w:val="0"/>
              <w:jc w:val="both"/>
              <w:rPr>
                <w:rFonts w:cs="Arial"/>
              </w:rPr>
            </w:pPr>
            <w:r w:rsidRPr="00151E32">
              <w:rPr>
                <w:rFonts w:cs="Arial"/>
              </w:rPr>
              <w:lastRenderedPageBreak/>
              <w:t>Roczny spadek emisji PM 10 [tony/rok]</w:t>
            </w:r>
          </w:p>
          <w:p w14:paraId="7772DEC6" w14:textId="77777777" w:rsidR="007A52E4" w:rsidRPr="00151E32" w:rsidRDefault="007A52E4" w:rsidP="00E2480F">
            <w:pPr>
              <w:pStyle w:val="Akapitzlist"/>
              <w:numPr>
                <w:ilvl w:val="0"/>
                <w:numId w:val="24"/>
              </w:numPr>
              <w:autoSpaceDN w:val="0"/>
              <w:snapToGrid w:val="0"/>
              <w:spacing w:after="0" w:line="240" w:lineRule="auto"/>
              <w:ind w:left="625" w:hanging="298"/>
              <w:contextualSpacing w:val="0"/>
              <w:jc w:val="both"/>
              <w:rPr>
                <w:rFonts w:cs="Arial"/>
              </w:rPr>
            </w:pPr>
            <w:r w:rsidRPr="00151E32">
              <w:rPr>
                <w:rFonts w:cs="Arial"/>
              </w:rPr>
              <w:t>Roczny spadek emisji PM 2,5 [tony/rok]</w:t>
            </w:r>
          </w:p>
          <w:p w14:paraId="0CD958F4" w14:textId="77777777" w:rsidR="007A52E4" w:rsidRPr="00151E32" w:rsidRDefault="007A52E4" w:rsidP="00E2480F">
            <w:pPr>
              <w:snapToGrid w:val="0"/>
              <w:spacing w:after="0" w:line="240" w:lineRule="auto"/>
              <w:jc w:val="both"/>
              <w:rPr>
                <w:rFonts w:cs="Arial"/>
              </w:rPr>
            </w:pPr>
          </w:p>
          <w:p w14:paraId="09364869" w14:textId="77777777" w:rsidR="007A52E4" w:rsidRPr="00151E32" w:rsidRDefault="007A52E4" w:rsidP="00E2480F">
            <w:pPr>
              <w:snapToGrid w:val="0"/>
              <w:spacing w:after="0" w:line="240" w:lineRule="auto"/>
              <w:jc w:val="both"/>
              <w:rPr>
                <w:rFonts w:cs="Arial"/>
              </w:rPr>
            </w:pPr>
            <w:r w:rsidRPr="00151E32">
              <w:rPr>
                <w:rFonts w:cs="Arial"/>
              </w:rPr>
              <w:t>W regulaminie liczba powyższych wskaźników może zostać ograniczona ze względu na zakres danego konkursu.</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4875D" w14:textId="77777777" w:rsidR="007A52E4" w:rsidRPr="00151E32" w:rsidRDefault="007A52E4" w:rsidP="00E2480F">
            <w:pPr>
              <w:snapToGrid w:val="0"/>
              <w:spacing w:after="0" w:line="240" w:lineRule="auto"/>
              <w:jc w:val="center"/>
              <w:rPr>
                <w:rFonts w:cs="Arial"/>
                <w:b/>
                <w:bCs/>
              </w:rPr>
            </w:pPr>
            <w:r w:rsidRPr="00151E32">
              <w:rPr>
                <w:rFonts w:cs="Arial"/>
                <w:b/>
                <w:bCs/>
              </w:rPr>
              <w:lastRenderedPageBreak/>
              <w:t>Tak/Nie</w:t>
            </w:r>
          </w:p>
          <w:p w14:paraId="3149BC80" w14:textId="77777777" w:rsidR="007A52E4" w:rsidRPr="00151E32" w:rsidRDefault="007A52E4" w:rsidP="00E2480F">
            <w:pPr>
              <w:snapToGrid w:val="0"/>
              <w:spacing w:after="0" w:line="240" w:lineRule="auto"/>
              <w:jc w:val="center"/>
              <w:rPr>
                <w:rFonts w:cs="Arial"/>
              </w:rPr>
            </w:pPr>
            <w:r w:rsidRPr="00151E32">
              <w:rPr>
                <w:rFonts w:cs="Arial"/>
              </w:rPr>
              <w:t xml:space="preserve">Kryterium obligatoryjne </w:t>
            </w:r>
          </w:p>
          <w:p w14:paraId="74D13970" w14:textId="77777777" w:rsidR="007A52E4" w:rsidRPr="00151E32" w:rsidRDefault="007A52E4" w:rsidP="00E2480F">
            <w:pPr>
              <w:snapToGrid w:val="0"/>
              <w:spacing w:after="0" w:line="240" w:lineRule="auto"/>
              <w:jc w:val="center"/>
              <w:rPr>
                <w:rFonts w:cs="Arial"/>
              </w:rPr>
            </w:pPr>
            <w:r w:rsidRPr="00151E32">
              <w:rPr>
                <w:rFonts w:cs="Arial"/>
              </w:rPr>
              <w:t xml:space="preserve">(spełnienie jest niezbędne dla możliwości otrzymania dofinansowania). </w:t>
            </w:r>
          </w:p>
          <w:p w14:paraId="199584B6" w14:textId="77777777" w:rsidR="007A52E4" w:rsidRPr="00151E32" w:rsidRDefault="007A52E4" w:rsidP="00E2480F">
            <w:pPr>
              <w:snapToGrid w:val="0"/>
              <w:spacing w:after="0" w:line="240" w:lineRule="auto"/>
              <w:jc w:val="center"/>
              <w:rPr>
                <w:rFonts w:cs="Arial"/>
              </w:rPr>
            </w:pPr>
          </w:p>
          <w:p w14:paraId="1810F9E2" w14:textId="77777777" w:rsidR="007A52E4" w:rsidRPr="00151E32" w:rsidRDefault="007A52E4" w:rsidP="00E2480F">
            <w:pPr>
              <w:snapToGrid w:val="0"/>
              <w:spacing w:after="0" w:line="240" w:lineRule="auto"/>
              <w:jc w:val="center"/>
              <w:rPr>
                <w:rFonts w:cs="Arial"/>
              </w:rPr>
            </w:pPr>
            <w:r w:rsidRPr="00151E32">
              <w:rPr>
                <w:rFonts w:cs="Arial"/>
              </w:rPr>
              <w:t xml:space="preserve">Dopuszcza się skierowanie projektu do poprawy / uzupełnienia w zakresie skutkującym spełnianiem kryterium. </w:t>
            </w:r>
          </w:p>
          <w:p w14:paraId="5E4F1CAE" w14:textId="77777777" w:rsidR="007A52E4" w:rsidRPr="00151E32" w:rsidRDefault="007A52E4" w:rsidP="00E2480F">
            <w:pPr>
              <w:snapToGrid w:val="0"/>
              <w:spacing w:after="0" w:line="240" w:lineRule="auto"/>
              <w:jc w:val="center"/>
              <w:rPr>
                <w:rFonts w:cs="Arial"/>
              </w:rPr>
            </w:pPr>
          </w:p>
          <w:p w14:paraId="1C0C274A" w14:textId="77777777" w:rsidR="007A52E4" w:rsidRPr="00151E32" w:rsidRDefault="007A52E4" w:rsidP="00E2480F">
            <w:pPr>
              <w:snapToGrid w:val="0"/>
              <w:spacing w:after="0" w:line="240" w:lineRule="auto"/>
              <w:jc w:val="center"/>
              <w:rPr>
                <w:rFonts w:cs="Arial"/>
              </w:rPr>
            </w:pPr>
            <w:r w:rsidRPr="00151E32">
              <w:rPr>
                <w:rFonts w:cs="Arial"/>
              </w:rPr>
              <w:t xml:space="preserve">Niespełnienie kryterium po wezwaniu do uzupełnienia / poprawy skutkuje jego odrzuceniem.  </w:t>
            </w:r>
          </w:p>
          <w:p w14:paraId="194C00D3" w14:textId="77777777" w:rsidR="007A52E4" w:rsidRPr="00151E32" w:rsidRDefault="007A52E4" w:rsidP="00E2480F">
            <w:pPr>
              <w:snapToGrid w:val="0"/>
              <w:spacing w:after="0" w:line="240" w:lineRule="auto"/>
              <w:jc w:val="center"/>
              <w:rPr>
                <w:rFonts w:cs="Arial"/>
              </w:rPr>
            </w:pPr>
          </w:p>
          <w:p w14:paraId="13C8684F" w14:textId="77777777" w:rsidR="007A52E4" w:rsidRPr="00151E32" w:rsidRDefault="007A52E4" w:rsidP="00E2480F">
            <w:pPr>
              <w:snapToGrid w:val="0"/>
              <w:spacing w:after="0" w:line="240" w:lineRule="auto"/>
              <w:jc w:val="center"/>
              <w:rPr>
                <w:rFonts w:cs="Arial"/>
                <w:b/>
                <w:bCs/>
              </w:rPr>
            </w:pPr>
            <w:r w:rsidRPr="00151E32">
              <w:rPr>
                <w:rFonts w:cs="Arial"/>
                <w:b/>
                <w:bCs/>
              </w:rPr>
              <w:t>Możliwość jednorazowej korekty.</w:t>
            </w:r>
          </w:p>
        </w:tc>
      </w:tr>
      <w:tr w:rsidR="007A52E4" w:rsidRPr="00151E32" w14:paraId="29F43DF4" w14:textId="77777777" w:rsidTr="00FF0995">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8D56C" w14:textId="77777777" w:rsidR="007A52E4" w:rsidRPr="00151E32" w:rsidRDefault="007A52E4" w:rsidP="00E2480F">
            <w:pPr>
              <w:numPr>
                <w:ilvl w:val="0"/>
                <w:numId w:val="21"/>
              </w:numPr>
              <w:autoSpaceDN w:val="0"/>
              <w:snapToGrid w:val="0"/>
              <w:spacing w:line="240" w:lineRule="auto"/>
              <w:rPr>
                <w:rFonts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05A43" w14:textId="77777777" w:rsidR="007A52E4" w:rsidRPr="00151E32" w:rsidRDefault="007A52E4" w:rsidP="00E2480F">
            <w:pPr>
              <w:snapToGrid w:val="0"/>
              <w:spacing w:after="0" w:line="240" w:lineRule="auto"/>
              <w:rPr>
                <w:rFonts w:eastAsia="Times New Roman" w:cs="Arial"/>
                <w:b/>
              </w:rPr>
            </w:pPr>
            <w:r w:rsidRPr="00151E32">
              <w:rPr>
                <w:rFonts w:eastAsia="Times New Roman" w:cs="Arial"/>
                <w:b/>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3A7DC" w14:textId="77777777" w:rsidR="007A52E4" w:rsidRPr="00151E32" w:rsidRDefault="007A52E4" w:rsidP="00E2480F">
            <w:pPr>
              <w:tabs>
                <w:tab w:val="left" w:pos="1397"/>
              </w:tabs>
              <w:spacing w:line="240" w:lineRule="auto"/>
              <w:jc w:val="both"/>
              <w:rPr>
                <w:rFonts w:cs="Arial"/>
              </w:rPr>
            </w:pPr>
            <w:r w:rsidRPr="00151E32">
              <w:rPr>
                <w:rFonts w:cs="Arial"/>
              </w:rPr>
              <w:t>W ramach tego kryterium należy zweryfikować czy wyrażony procentowo (%) poziom dofinansowania projektu nie przekracza maksymalnego limitu.</w:t>
            </w:r>
          </w:p>
          <w:p w14:paraId="33CB95DD" w14:textId="4DB80399" w:rsidR="007A52E4" w:rsidRPr="00151E32" w:rsidRDefault="007A52E4" w:rsidP="00E2480F">
            <w:pPr>
              <w:tabs>
                <w:tab w:val="left" w:pos="1397"/>
              </w:tabs>
              <w:spacing w:line="240" w:lineRule="auto"/>
              <w:jc w:val="both"/>
              <w:rPr>
                <w:rFonts w:cs="Arial"/>
              </w:rPr>
            </w:pPr>
            <w:r w:rsidRPr="00151E32">
              <w:rPr>
                <w:rFonts w:cs="Arial"/>
              </w:rPr>
              <w:t xml:space="preserve">W przypadku projektów nie objętych pomocą publiczną oraz objętych pomocą de minimis maksymalny limit dofinansowania środków EFRR wynosi 100% wydatków kwalifikowalnych (z ewentualnym uwzględnieniem dochodu). </w:t>
            </w:r>
          </w:p>
          <w:p w14:paraId="24410B57" w14:textId="77777777" w:rsidR="007A52E4" w:rsidRPr="00151E32" w:rsidRDefault="007A52E4" w:rsidP="00E2480F">
            <w:pPr>
              <w:tabs>
                <w:tab w:val="left" w:pos="1397"/>
              </w:tabs>
              <w:spacing w:line="240" w:lineRule="auto"/>
              <w:jc w:val="both"/>
            </w:pPr>
            <w:r w:rsidRPr="00151E32">
              <w:rPr>
                <w:rFonts w:cs="Arial"/>
              </w:rPr>
              <w:t xml:space="preserve">W przypadku pomocy udzielanej na podstawie GBER – zgodnie z limitem z rozporządzenia, w szczególności art. </w:t>
            </w:r>
            <w:r w:rsidRPr="00151E32">
              <w:t>38 Pomoc inwestycyjna na środki wspierające efektywność energetyczną i 41 Pomoc inwestycyjna na propagowanie energii ze źródeł odnawialnych.</w:t>
            </w:r>
          </w:p>
          <w:p w14:paraId="6E5CCA17" w14:textId="77777777" w:rsidR="007A52E4" w:rsidRPr="00151E32" w:rsidRDefault="007A52E4" w:rsidP="00E2480F">
            <w:pPr>
              <w:tabs>
                <w:tab w:val="left" w:pos="1397"/>
              </w:tabs>
              <w:spacing w:line="240" w:lineRule="auto"/>
              <w:jc w:val="both"/>
              <w:rPr>
                <w:rFonts w:cs="Arial"/>
              </w:rPr>
            </w:pPr>
            <w:r w:rsidRPr="00151E32">
              <w:rPr>
                <w:rFonts w:cs="Arial"/>
              </w:rPr>
              <w:t>W przypadku pomocy de minimis weryfikowany będzie limit dla danego podmiotu w okresie trzech lat podatkowych, z uwzględnieniem wnioskowanej kwoty pomocy de minimis oraz pomocy de minimis otrzymanej z innych źródeł) który nie może przekroczyć równowartości 200 000 euro.</w:t>
            </w:r>
          </w:p>
          <w:p w14:paraId="78C1CB1D" w14:textId="77777777" w:rsidR="007A52E4" w:rsidRPr="00151E32" w:rsidRDefault="007A52E4" w:rsidP="00E2480F">
            <w:pPr>
              <w:tabs>
                <w:tab w:val="left" w:pos="1397"/>
              </w:tabs>
              <w:spacing w:line="240" w:lineRule="auto"/>
              <w:jc w:val="both"/>
              <w:rPr>
                <w:rFonts w:cs="Arial"/>
              </w:rPr>
            </w:pPr>
            <w:r w:rsidRPr="00151E32">
              <w:rPr>
                <w:rFonts w:cs="Arial"/>
              </w:rPr>
              <w:t>Kryterium niespełnione jeśli:</w:t>
            </w:r>
          </w:p>
          <w:p w14:paraId="3D9A13FE" w14:textId="77777777" w:rsidR="007A52E4" w:rsidRPr="00151E32" w:rsidRDefault="007A52E4" w:rsidP="00E2480F">
            <w:pPr>
              <w:tabs>
                <w:tab w:val="left" w:pos="1397"/>
              </w:tabs>
              <w:spacing w:line="240" w:lineRule="auto"/>
              <w:jc w:val="both"/>
              <w:rPr>
                <w:rFonts w:cs="Arial"/>
              </w:rPr>
            </w:pPr>
            <w:r w:rsidRPr="00151E32">
              <w:rPr>
                <w:rFonts w:cs="Arial"/>
              </w:rPr>
              <w:t>• przekroczony został wyrażony procentowo poziom dofinansowania projektu oraz</w:t>
            </w:r>
          </w:p>
          <w:p w14:paraId="5AFDC5DF" w14:textId="77777777" w:rsidR="007A52E4" w:rsidRPr="00151E32" w:rsidRDefault="007A52E4" w:rsidP="00E2480F">
            <w:pPr>
              <w:tabs>
                <w:tab w:val="left" w:pos="1397"/>
              </w:tabs>
              <w:spacing w:line="240" w:lineRule="auto"/>
              <w:jc w:val="both"/>
              <w:rPr>
                <w:rFonts w:cs="Arial"/>
              </w:rPr>
            </w:pPr>
            <w:r w:rsidRPr="00151E32">
              <w:rPr>
                <w:rFonts w:cs="Arial"/>
              </w:rPr>
              <w:t>• przekroczona została kwota limitu dla podmiotu otrzymującego pomoc de minimis / pomoc publiczną / projektu przynoszącego dochód.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CEA9B" w14:textId="77777777" w:rsidR="007A52E4" w:rsidRPr="00151E32" w:rsidRDefault="007A52E4" w:rsidP="00E2480F">
            <w:pPr>
              <w:snapToGrid w:val="0"/>
              <w:spacing w:after="0" w:line="240" w:lineRule="auto"/>
              <w:jc w:val="center"/>
              <w:rPr>
                <w:rFonts w:cs="Arial"/>
                <w:b/>
                <w:bCs/>
              </w:rPr>
            </w:pPr>
            <w:r w:rsidRPr="00151E32">
              <w:rPr>
                <w:rFonts w:cs="Arial"/>
                <w:b/>
                <w:bCs/>
              </w:rPr>
              <w:t>Tak/Nie</w:t>
            </w:r>
          </w:p>
          <w:p w14:paraId="22E11A0C" w14:textId="77777777" w:rsidR="007A52E4" w:rsidRPr="00151E32" w:rsidRDefault="007A52E4" w:rsidP="00E2480F">
            <w:pPr>
              <w:snapToGrid w:val="0"/>
              <w:spacing w:after="0" w:line="240" w:lineRule="auto"/>
              <w:jc w:val="center"/>
              <w:rPr>
                <w:rFonts w:cs="Arial"/>
              </w:rPr>
            </w:pPr>
          </w:p>
          <w:p w14:paraId="30B0FAC1" w14:textId="77777777" w:rsidR="007A52E4" w:rsidRPr="00151E32" w:rsidRDefault="007A52E4" w:rsidP="00E2480F">
            <w:pPr>
              <w:snapToGrid w:val="0"/>
              <w:spacing w:after="0" w:line="240" w:lineRule="auto"/>
              <w:jc w:val="center"/>
              <w:rPr>
                <w:rFonts w:cs="Arial"/>
              </w:rPr>
            </w:pPr>
            <w:r w:rsidRPr="00151E32">
              <w:rPr>
                <w:rFonts w:cs="Arial"/>
              </w:rPr>
              <w:t>Kryterium obligatoryjne</w:t>
            </w:r>
          </w:p>
          <w:p w14:paraId="10908107" w14:textId="77777777" w:rsidR="007A52E4" w:rsidRPr="00151E32" w:rsidRDefault="007A52E4" w:rsidP="00E2480F">
            <w:pPr>
              <w:snapToGrid w:val="0"/>
              <w:spacing w:after="0" w:line="240" w:lineRule="auto"/>
              <w:jc w:val="center"/>
              <w:rPr>
                <w:rFonts w:cs="Arial"/>
              </w:rPr>
            </w:pPr>
            <w:r w:rsidRPr="00151E32">
              <w:rPr>
                <w:rFonts w:cs="Arial"/>
              </w:rPr>
              <w:t>(spełnienie jest niezbędne dla możliwości otrzymania dofinansowania).</w:t>
            </w:r>
          </w:p>
          <w:p w14:paraId="12B2A4E4" w14:textId="77777777" w:rsidR="007A52E4" w:rsidRPr="00151E32" w:rsidRDefault="007A52E4" w:rsidP="00E2480F">
            <w:pPr>
              <w:snapToGrid w:val="0"/>
              <w:spacing w:after="0" w:line="240" w:lineRule="auto"/>
              <w:jc w:val="center"/>
              <w:rPr>
                <w:rFonts w:cs="Arial"/>
              </w:rPr>
            </w:pPr>
          </w:p>
          <w:p w14:paraId="6A6C6CE8" w14:textId="77777777" w:rsidR="007A52E4" w:rsidRPr="00151E32" w:rsidRDefault="007A52E4" w:rsidP="00E2480F">
            <w:pPr>
              <w:snapToGrid w:val="0"/>
              <w:spacing w:after="0" w:line="240" w:lineRule="auto"/>
              <w:jc w:val="center"/>
              <w:rPr>
                <w:rFonts w:cs="Arial"/>
              </w:rPr>
            </w:pPr>
            <w:r w:rsidRPr="00151E32">
              <w:rPr>
                <w:rFonts w:cs="Arial"/>
              </w:rPr>
              <w:t>Dopuszcza się skierowanie projektu do poprawy / uzupełnienia w zakresie skutkującym spełnianiem kryterium.</w:t>
            </w:r>
          </w:p>
          <w:p w14:paraId="5C9AF551" w14:textId="77777777" w:rsidR="007A52E4" w:rsidRPr="00151E32" w:rsidRDefault="007A52E4" w:rsidP="00E2480F">
            <w:pPr>
              <w:snapToGrid w:val="0"/>
              <w:spacing w:after="0" w:line="240" w:lineRule="auto"/>
              <w:jc w:val="center"/>
              <w:rPr>
                <w:rFonts w:cs="Arial"/>
              </w:rPr>
            </w:pPr>
          </w:p>
          <w:p w14:paraId="3FC219FD" w14:textId="77777777" w:rsidR="007A52E4" w:rsidRPr="00151E32" w:rsidRDefault="007A52E4" w:rsidP="00E2480F">
            <w:pPr>
              <w:snapToGrid w:val="0"/>
              <w:spacing w:after="0" w:line="240" w:lineRule="auto"/>
              <w:jc w:val="center"/>
              <w:rPr>
                <w:rFonts w:cs="Arial"/>
              </w:rPr>
            </w:pPr>
            <w:r w:rsidRPr="00151E32">
              <w:rPr>
                <w:rFonts w:cs="Arial"/>
              </w:rPr>
              <w:t>Niespełnienie kryterium po wezwaniu do uzupełnienia / poprawy skutkuje jego odrzuceniem.</w:t>
            </w:r>
          </w:p>
          <w:p w14:paraId="146BD887" w14:textId="77777777" w:rsidR="007A52E4" w:rsidRPr="00151E32" w:rsidRDefault="007A52E4" w:rsidP="00E2480F">
            <w:pPr>
              <w:snapToGrid w:val="0"/>
              <w:spacing w:after="0" w:line="240" w:lineRule="auto"/>
              <w:jc w:val="center"/>
              <w:rPr>
                <w:rFonts w:cs="Arial"/>
              </w:rPr>
            </w:pPr>
          </w:p>
          <w:p w14:paraId="085E6FD0" w14:textId="77777777" w:rsidR="007A52E4" w:rsidRPr="00151E32" w:rsidRDefault="007A52E4" w:rsidP="00E2480F">
            <w:pPr>
              <w:snapToGrid w:val="0"/>
              <w:spacing w:after="0" w:line="240" w:lineRule="auto"/>
              <w:jc w:val="center"/>
              <w:rPr>
                <w:rFonts w:cs="Arial"/>
                <w:b/>
                <w:bCs/>
              </w:rPr>
            </w:pPr>
            <w:r w:rsidRPr="00151E32">
              <w:rPr>
                <w:rFonts w:cs="Arial"/>
                <w:b/>
                <w:bCs/>
              </w:rPr>
              <w:t>Możliwość jednorazowej korekty.</w:t>
            </w:r>
          </w:p>
        </w:tc>
      </w:tr>
      <w:tr w:rsidR="007A52E4" w:rsidRPr="00151E32" w14:paraId="530D4E3D" w14:textId="77777777" w:rsidTr="00FF0995">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986BF" w14:textId="77777777" w:rsidR="007A52E4" w:rsidRPr="00151E32" w:rsidRDefault="007A52E4" w:rsidP="00E2480F">
            <w:pPr>
              <w:numPr>
                <w:ilvl w:val="0"/>
                <w:numId w:val="21"/>
              </w:numPr>
              <w:autoSpaceDN w:val="0"/>
              <w:snapToGrid w:val="0"/>
              <w:spacing w:line="240" w:lineRule="auto"/>
              <w:rPr>
                <w:rFonts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2FD58" w14:textId="276EEADC" w:rsidR="007A52E4" w:rsidRPr="00151E32" w:rsidRDefault="007A52E4" w:rsidP="00E2480F">
            <w:pPr>
              <w:snapToGrid w:val="0"/>
              <w:spacing w:after="0" w:line="240" w:lineRule="auto"/>
              <w:jc w:val="both"/>
              <w:rPr>
                <w:rFonts w:eastAsia="Times New Roman" w:cs="Arial"/>
                <w:b/>
              </w:rPr>
            </w:pPr>
            <w:r w:rsidRPr="00151E32">
              <w:rPr>
                <w:rFonts w:eastAsia="Times New Roman" w:cs="Arial"/>
                <w:b/>
              </w:rPr>
              <w:t>Minimalna wartość wydatków kwalifikowalnych w projekcie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DD609" w14:textId="6534D170" w:rsidR="007A52E4" w:rsidRPr="00151E32" w:rsidRDefault="007A52E4" w:rsidP="00E2480F">
            <w:pPr>
              <w:snapToGrid w:val="0"/>
              <w:spacing w:after="0" w:line="240" w:lineRule="auto"/>
              <w:jc w:val="both"/>
              <w:rPr>
                <w:rFonts w:cs="Arial"/>
              </w:rPr>
            </w:pPr>
            <w:r w:rsidRPr="00151E32">
              <w:rPr>
                <w:rFonts w:cs="Arial"/>
              </w:rPr>
              <w:t>W ramach kryterium należy zweryfikować czy minimalna wartość wydatków kwalifikowalnych w projekcie jest zgodna z zapisami SzOOP:</w:t>
            </w:r>
          </w:p>
          <w:p w14:paraId="166963DC" w14:textId="07EF1A70" w:rsidR="007A52E4" w:rsidRPr="00151E32" w:rsidRDefault="007A52E4" w:rsidP="00E2480F">
            <w:pPr>
              <w:pStyle w:val="Akapitzlist"/>
              <w:numPr>
                <w:ilvl w:val="0"/>
                <w:numId w:val="20"/>
              </w:numPr>
              <w:autoSpaceDN w:val="0"/>
              <w:snapToGrid w:val="0"/>
              <w:spacing w:after="0" w:line="240" w:lineRule="auto"/>
              <w:contextualSpacing w:val="0"/>
              <w:jc w:val="both"/>
              <w:rPr>
                <w:rFonts w:cs="Arial"/>
              </w:rPr>
            </w:pPr>
            <w:r w:rsidRPr="00151E32">
              <w:rPr>
                <w:rFonts w:cs="Arial"/>
              </w:rPr>
              <w:t xml:space="preserve">minimalna wartość wydatków kwalifikowalnych w projekcie: 500 000 zł </w:t>
            </w:r>
          </w:p>
          <w:p w14:paraId="18C06E49" w14:textId="77777777" w:rsidR="007A52E4" w:rsidRPr="00151E32" w:rsidRDefault="007A52E4" w:rsidP="00E2480F">
            <w:pPr>
              <w:snapToGrid w:val="0"/>
              <w:spacing w:after="0" w:line="240" w:lineRule="auto"/>
              <w:jc w:val="both"/>
              <w:rPr>
                <w:rFonts w:cs="Arial"/>
              </w:rPr>
            </w:pPr>
          </w:p>
          <w:p w14:paraId="2953B126" w14:textId="77777777" w:rsidR="007A52E4" w:rsidRPr="00151E32" w:rsidRDefault="007A52E4" w:rsidP="00E2480F">
            <w:pPr>
              <w:snapToGrid w:val="0"/>
              <w:spacing w:after="0" w:line="240" w:lineRule="auto"/>
              <w:jc w:val="both"/>
              <w:rPr>
                <w:rFonts w:cs="Arial"/>
              </w:rPr>
            </w:pPr>
            <w:r w:rsidRPr="00151E32">
              <w:rPr>
                <w:rFonts w:cs="Arial"/>
              </w:rPr>
              <w:t xml:space="preserve">Kryterium jest weryfikowane jednorazowo, wyłącznie na etapie oceny wniosku o dofinansowanie. </w:t>
            </w:r>
          </w:p>
          <w:p w14:paraId="0ABFD55A" w14:textId="77777777" w:rsidR="007A52E4" w:rsidRPr="00151E32" w:rsidRDefault="007A52E4" w:rsidP="00E2480F">
            <w:pPr>
              <w:snapToGrid w:val="0"/>
              <w:spacing w:after="0" w:line="240" w:lineRule="auto"/>
              <w:jc w:val="both"/>
              <w:rPr>
                <w:rFonts w:cs="Arial"/>
              </w:rPr>
            </w:pPr>
          </w:p>
          <w:p w14:paraId="7C68894D" w14:textId="77777777" w:rsidR="007A52E4" w:rsidRPr="00151E32" w:rsidRDefault="007A52E4" w:rsidP="00E2480F">
            <w:pPr>
              <w:snapToGrid w:val="0"/>
              <w:spacing w:after="0" w:line="240" w:lineRule="auto"/>
              <w:jc w:val="both"/>
              <w:rPr>
                <w:rFonts w:cs="Arial"/>
              </w:rPr>
            </w:pPr>
            <w:r w:rsidRPr="00151E32">
              <w:rPr>
                <w:rFonts w:cs="Arial"/>
              </w:rPr>
              <w:t>W trakcie realizacji projektu dopuszczalne jest zmniejszenie za zgodą IOK wartości wydatków kwalifikowalnych w projekcie (np. spadek wartości projektu po przetargu, wycofanie się partnera itp.).</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8443C" w14:textId="77777777" w:rsidR="007A52E4" w:rsidRPr="00151E32" w:rsidRDefault="007A52E4" w:rsidP="00E2480F">
            <w:pPr>
              <w:snapToGrid w:val="0"/>
              <w:spacing w:after="0" w:line="240" w:lineRule="auto"/>
              <w:jc w:val="center"/>
              <w:rPr>
                <w:rFonts w:cs="Arial"/>
                <w:b/>
                <w:bCs/>
              </w:rPr>
            </w:pPr>
            <w:r w:rsidRPr="00151E32">
              <w:rPr>
                <w:rFonts w:cs="Arial"/>
                <w:b/>
                <w:bCs/>
              </w:rPr>
              <w:t>Tak/Nie</w:t>
            </w:r>
          </w:p>
          <w:p w14:paraId="280E95FA" w14:textId="77777777" w:rsidR="007A52E4" w:rsidRPr="00151E32" w:rsidRDefault="007A52E4" w:rsidP="00E2480F">
            <w:pPr>
              <w:snapToGrid w:val="0"/>
              <w:spacing w:after="0" w:line="240" w:lineRule="auto"/>
              <w:jc w:val="center"/>
              <w:rPr>
                <w:rFonts w:cs="Arial"/>
              </w:rPr>
            </w:pPr>
          </w:p>
          <w:p w14:paraId="529C6C0A" w14:textId="77777777" w:rsidR="007A52E4" w:rsidRPr="00151E32" w:rsidRDefault="007A52E4" w:rsidP="00E2480F">
            <w:pPr>
              <w:snapToGrid w:val="0"/>
              <w:spacing w:after="0" w:line="240" w:lineRule="auto"/>
              <w:jc w:val="center"/>
              <w:rPr>
                <w:rFonts w:cs="Arial"/>
              </w:rPr>
            </w:pPr>
            <w:r w:rsidRPr="00151E32">
              <w:rPr>
                <w:rFonts w:cs="Arial"/>
              </w:rPr>
              <w:t>Kryterium obligatoryjne</w:t>
            </w:r>
          </w:p>
          <w:p w14:paraId="55E99BC4" w14:textId="77777777" w:rsidR="007A52E4" w:rsidRPr="00151E32" w:rsidRDefault="007A52E4" w:rsidP="00E2480F">
            <w:pPr>
              <w:snapToGrid w:val="0"/>
              <w:spacing w:after="0" w:line="240" w:lineRule="auto"/>
              <w:jc w:val="center"/>
              <w:rPr>
                <w:rFonts w:cs="Arial"/>
              </w:rPr>
            </w:pPr>
            <w:r w:rsidRPr="00151E32">
              <w:rPr>
                <w:rFonts w:cs="Arial"/>
              </w:rPr>
              <w:t>(spełnienie jest niezbędne dla możliwości otrzymania dofinansowania).</w:t>
            </w:r>
          </w:p>
          <w:p w14:paraId="7E0989C3" w14:textId="77777777" w:rsidR="007A52E4" w:rsidRPr="00151E32" w:rsidRDefault="007A52E4" w:rsidP="00E2480F">
            <w:pPr>
              <w:snapToGrid w:val="0"/>
              <w:spacing w:after="0" w:line="240" w:lineRule="auto"/>
              <w:jc w:val="center"/>
              <w:rPr>
                <w:rFonts w:cs="Arial"/>
              </w:rPr>
            </w:pPr>
          </w:p>
          <w:p w14:paraId="4EF6FCB1" w14:textId="77777777" w:rsidR="007A52E4" w:rsidRPr="00151E32" w:rsidRDefault="007A52E4" w:rsidP="00E2480F">
            <w:pPr>
              <w:snapToGrid w:val="0"/>
              <w:spacing w:after="0" w:line="240" w:lineRule="auto"/>
              <w:jc w:val="center"/>
              <w:rPr>
                <w:rFonts w:cs="Arial"/>
              </w:rPr>
            </w:pPr>
            <w:r w:rsidRPr="00151E32">
              <w:rPr>
                <w:rFonts w:cs="Arial"/>
              </w:rPr>
              <w:t>Dopuszcza się skierowanie projektu do poprawy / uzupełnienia w zakresie skutkującym spełnianiem kryterium.</w:t>
            </w:r>
          </w:p>
          <w:p w14:paraId="74490011" w14:textId="77777777" w:rsidR="007A52E4" w:rsidRPr="00151E32" w:rsidRDefault="007A52E4" w:rsidP="00E2480F">
            <w:pPr>
              <w:snapToGrid w:val="0"/>
              <w:spacing w:after="0" w:line="240" w:lineRule="auto"/>
              <w:jc w:val="center"/>
              <w:rPr>
                <w:rFonts w:cs="Arial"/>
              </w:rPr>
            </w:pPr>
            <w:r w:rsidRPr="00151E32">
              <w:rPr>
                <w:rFonts w:cs="Arial"/>
              </w:rPr>
              <w:t>Niespełnienie kryterium po wezwaniu do uzupełnienia / poprawy skutkuje jego odrzuceniem.</w:t>
            </w:r>
          </w:p>
          <w:p w14:paraId="2F94905A" w14:textId="77777777" w:rsidR="007A52E4" w:rsidRPr="00151E32" w:rsidRDefault="007A52E4" w:rsidP="00E2480F">
            <w:pPr>
              <w:snapToGrid w:val="0"/>
              <w:spacing w:after="0" w:line="240" w:lineRule="auto"/>
              <w:jc w:val="center"/>
              <w:rPr>
                <w:rFonts w:cs="Arial"/>
              </w:rPr>
            </w:pPr>
          </w:p>
          <w:p w14:paraId="7172900E" w14:textId="77777777" w:rsidR="007A52E4" w:rsidRPr="00151E32" w:rsidRDefault="007A52E4" w:rsidP="00E2480F">
            <w:pPr>
              <w:snapToGrid w:val="0"/>
              <w:spacing w:after="0" w:line="240" w:lineRule="auto"/>
              <w:jc w:val="center"/>
              <w:rPr>
                <w:rFonts w:cs="Arial"/>
                <w:b/>
                <w:bCs/>
              </w:rPr>
            </w:pPr>
            <w:r w:rsidRPr="00151E32">
              <w:rPr>
                <w:rFonts w:cs="Arial"/>
                <w:b/>
                <w:bCs/>
              </w:rPr>
              <w:t>Możliwość jednorazowej korekty.</w:t>
            </w:r>
          </w:p>
        </w:tc>
      </w:tr>
    </w:tbl>
    <w:p w14:paraId="3E5E0E2B" w14:textId="77777777" w:rsidR="00CA563C" w:rsidRDefault="00CA563C" w:rsidP="00E2480F">
      <w:pPr>
        <w:pStyle w:val="Nagwek2"/>
        <w:spacing w:line="240" w:lineRule="auto"/>
        <w:jc w:val="left"/>
        <w:rPr>
          <w:rFonts w:asciiTheme="minorHAnsi" w:eastAsia="Times New Roman" w:hAnsiTheme="minorHAnsi" w:cs="Arial"/>
          <w:bCs/>
          <w:color w:val="auto"/>
          <w:sz w:val="22"/>
          <w:szCs w:val="22"/>
        </w:rPr>
      </w:pPr>
      <w:bookmarkStart w:id="4" w:name="_Toc71293073"/>
    </w:p>
    <w:p w14:paraId="25FF19BC" w14:textId="77777777" w:rsidR="00CA563C" w:rsidRDefault="00CA563C" w:rsidP="00E2480F">
      <w:pPr>
        <w:spacing w:after="160" w:line="240" w:lineRule="auto"/>
        <w:rPr>
          <w:rFonts w:eastAsia="Times New Roman" w:cs="Arial"/>
          <w:b/>
          <w:bCs/>
        </w:rPr>
      </w:pPr>
      <w:r>
        <w:rPr>
          <w:rFonts w:eastAsia="Times New Roman" w:cs="Arial"/>
          <w:bCs/>
        </w:rPr>
        <w:br w:type="page"/>
      </w:r>
    </w:p>
    <w:p w14:paraId="401FB6BA" w14:textId="39525120" w:rsidR="00AD2957" w:rsidRPr="00151E32" w:rsidRDefault="00AD2957" w:rsidP="00E2480F">
      <w:pPr>
        <w:pStyle w:val="Nagwek2"/>
        <w:spacing w:line="240" w:lineRule="auto"/>
        <w:jc w:val="left"/>
        <w:rPr>
          <w:rFonts w:asciiTheme="minorHAnsi" w:eastAsia="Times New Roman" w:hAnsiTheme="minorHAnsi" w:cs="Arial"/>
          <w:bCs/>
          <w:color w:val="auto"/>
          <w:sz w:val="22"/>
          <w:szCs w:val="22"/>
        </w:rPr>
      </w:pPr>
      <w:r w:rsidRPr="00151E32">
        <w:rPr>
          <w:rFonts w:asciiTheme="minorHAnsi" w:eastAsia="Times New Roman" w:hAnsiTheme="minorHAnsi" w:cs="Arial"/>
          <w:bCs/>
          <w:color w:val="auto"/>
          <w:sz w:val="22"/>
          <w:szCs w:val="22"/>
        </w:rPr>
        <w:lastRenderedPageBreak/>
        <w:t xml:space="preserve">2. Kryteria merytoryczne dla wszystkich osi priorytetowych RPO WD 2014-2020 – zakres EFRR </w:t>
      </w:r>
      <w:r w:rsidRPr="00151E32">
        <w:rPr>
          <w:rFonts w:asciiTheme="minorHAnsi" w:eastAsia="Times New Roman" w:hAnsiTheme="minorHAnsi" w:cs="Arial"/>
          <w:bCs/>
          <w:color w:val="auto"/>
          <w:kern w:val="1"/>
          <w:sz w:val="22"/>
          <w:szCs w:val="22"/>
        </w:rPr>
        <w:t>– tryb konkursowy</w:t>
      </w:r>
      <w:bookmarkEnd w:id="4"/>
    </w:p>
    <w:p w14:paraId="108AA9DB" w14:textId="44631F00" w:rsidR="00AD2957" w:rsidRPr="00151E32" w:rsidRDefault="00AD2957" w:rsidP="00E2480F">
      <w:pPr>
        <w:pStyle w:val="Nagwek3"/>
        <w:spacing w:line="240" w:lineRule="auto"/>
        <w:rPr>
          <w:rFonts w:asciiTheme="minorHAnsi" w:eastAsia="Times New Roman" w:hAnsiTheme="minorHAnsi" w:cs="Arial"/>
          <w:spacing w:val="15"/>
          <w:sz w:val="22"/>
        </w:rPr>
      </w:pPr>
      <w:bookmarkStart w:id="5" w:name="_Toc71293074"/>
      <w:r w:rsidRPr="00151E32">
        <w:rPr>
          <w:rFonts w:asciiTheme="minorHAnsi" w:eastAsia="Times New Roman" w:hAnsiTheme="minorHAnsi" w:cs="Arial"/>
          <w:spacing w:val="15"/>
          <w:sz w:val="22"/>
        </w:rPr>
        <w:t>a. Kryteria merytoryczne ogólne</w:t>
      </w:r>
      <w:bookmarkEnd w:id="5"/>
    </w:p>
    <w:p w14:paraId="32A2E431" w14:textId="77777777" w:rsidR="00AD2957" w:rsidRPr="00151E32" w:rsidRDefault="00AD2957" w:rsidP="00E2480F">
      <w:pPr>
        <w:spacing w:line="240" w:lineRule="auto"/>
        <w:jc w:val="center"/>
        <w:rPr>
          <w:b/>
        </w:rPr>
      </w:pPr>
      <w:bookmarkStart w:id="6" w:name="_Toc517084192"/>
      <w:bookmarkStart w:id="7" w:name="_Toc517092132"/>
      <w:bookmarkStart w:id="8" w:name="_Toc517092303"/>
      <w:bookmarkStart w:id="9" w:name="_Toc517334481"/>
      <w:bookmarkStart w:id="10" w:name="_Toc527969683"/>
      <w:r w:rsidRPr="00151E32">
        <w:rPr>
          <w:b/>
        </w:rPr>
        <w:t>Ocena finansowo-ekonomiczna projektu</w:t>
      </w:r>
      <w:bookmarkEnd w:id="6"/>
      <w:bookmarkEnd w:id="7"/>
      <w:bookmarkEnd w:id="8"/>
      <w:bookmarkEnd w:id="9"/>
      <w:bookmarkEnd w:id="10"/>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515724" w:rsidRPr="00151E32" w14:paraId="2E02D8A3" w14:textId="77777777" w:rsidTr="008B1D82">
        <w:trPr>
          <w:trHeight w:val="499"/>
          <w:tblHeader/>
        </w:trPr>
        <w:tc>
          <w:tcPr>
            <w:tcW w:w="709" w:type="dxa"/>
            <w:shd w:val="clear" w:color="auto" w:fill="auto"/>
            <w:vAlign w:val="center"/>
          </w:tcPr>
          <w:p w14:paraId="2E18F708" w14:textId="77777777" w:rsidR="00AD2957" w:rsidRPr="00151E32" w:rsidRDefault="00AD2957" w:rsidP="00E2480F">
            <w:pPr>
              <w:snapToGrid w:val="0"/>
              <w:spacing w:after="0" w:line="240" w:lineRule="auto"/>
              <w:jc w:val="center"/>
              <w:rPr>
                <w:rFonts w:eastAsia="Times New Roman" w:cs="Arial"/>
                <w:b/>
                <w:kern w:val="1"/>
              </w:rPr>
            </w:pPr>
            <w:r w:rsidRPr="00151E32">
              <w:rPr>
                <w:rFonts w:eastAsia="Times New Roman" w:cs="Arial"/>
                <w:b/>
                <w:kern w:val="1"/>
              </w:rPr>
              <w:t>Lp.</w:t>
            </w:r>
          </w:p>
        </w:tc>
        <w:tc>
          <w:tcPr>
            <w:tcW w:w="3686" w:type="dxa"/>
            <w:shd w:val="clear" w:color="auto" w:fill="auto"/>
            <w:vAlign w:val="center"/>
          </w:tcPr>
          <w:p w14:paraId="0EC9AF79" w14:textId="77777777" w:rsidR="00AD2957" w:rsidRPr="00151E32" w:rsidRDefault="00AD2957" w:rsidP="00E2480F">
            <w:pPr>
              <w:snapToGrid w:val="0"/>
              <w:spacing w:after="0" w:line="240" w:lineRule="auto"/>
              <w:jc w:val="center"/>
              <w:rPr>
                <w:rFonts w:eastAsia="Times New Roman" w:cs="Arial"/>
                <w:b/>
                <w:kern w:val="1"/>
              </w:rPr>
            </w:pPr>
            <w:r w:rsidRPr="00151E32">
              <w:rPr>
                <w:rFonts w:eastAsia="Times New Roman" w:cs="Arial"/>
                <w:b/>
                <w:kern w:val="1"/>
              </w:rPr>
              <w:t>Nazwa kryterium</w:t>
            </w:r>
          </w:p>
        </w:tc>
        <w:tc>
          <w:tcPr>
            <w:tcW w:w="6804" w:type="dxa"/>
            <w:shd w:val="clear" w:color="auto" w:fill="auto"/>
            <w:vAlign w:val="center"/>
          </w:tcPr>
          <w:p w14:paraId="6A5D65F5" w14:textId="77777777" w:rsidR="00AD2957" w:rsidRPr="00151E32" w:rsidRDefault="00AD2957" w:rsidP="00E2480F">
            <w:pPr>
              <w:snapToGrid w:val="0"/>
              <w:spacing w:after="0" w:line="240" w:lineRule="auto"/>
              <w:jc w:val="center"/>
              <w:rPr>
                <w:rFonts w:cs="Tahoma"/>
              </w:rPr>
            </w:pPr>
            <w:r w:rsidRPr="00151E32">
              <w:rPr>
                <w:rFonts w:eastAsia="Times New Roman" w:cs="Arial"/>
                <w:b/>
                <w:kern w:val="1"/>
              </w:rPr>
              <w:t>Definicja kryterium</w:t>
            </w:r>
          </w:p>
        </w:tc>
        <w:tc>
          <w:tcPr>
            <w:tcW w:w="3543" w:type="dxa"/>
            <w:shd w:val="clear" w:color="auto" w:fill="auto"/>
            <w:vAlign w:val="center"/>
          </w:tcPr>
          <w:p w14:paraId="1C1D6044" w14:textId="77777777" w:rsidR="00AD2957" w:rsidRPr="00151E32" w:rsidRDefault="00AD2957" w:rsidP="00E2480F">
            <w:pPr>
              <w:snapToGrid w:val="0"/>
              <w:spacing w:after="0" w:line="240" w:lineRule="auto"/>
              <w:jc w:val="center"/>
              <w:rPr>
                <w:rFonts w:cs="Tahoma"/>
              </w:rPr>
            </w:pPr>
            <w:r w:rsidRPr="00151E32">
              <w:rPr>
                <w:rFonts w:eastAsia="Times New Roman" w:cs="Arial"/>
                <w:b/>
                <w:kern w:val="1"/>
              </w:rPr>
              <w:t>Opis znaczenia kryterium</w:t>
            </w:r>
          </w:p>
        </w:tc>
      </w:tr>
      <w:tr w:rsidR="00515724" w:rsidRPr="00151E32" w14:paraId="3B8C58A5" w14:textId="77777777" w:rsidTr="008B1D82">
        <w:trPr>
          <w:trHeight w:val="952"/>
        </w:trPr>
        <w:tc>
          <w:tcPr>
            <w:tcW w:w="709" w:type="dxa"/>
          </w:tcPr>
          <w:p w14:paraId="3E3DA714" w14:textId="77777777" w:rsidR="00AD2957" w:rsidRPr="00151E32" w:rsidRDefault="00AD2957" w:rsidP="00E2480F">
            <w:pPr>
              <w:snapToGrid w:val="0"/>
              <w:spacing w:line="240" w:lineRule="auto"/>
              <w:rPr>
                <w:rFonts w:cs="Arial"/>
              </w:rPr>
            </w:pPr>
            <w:r w:rsidRPr="00151E32">
              <w:t>1.</w:t>
            </w:r>
          </w:p>
        </w:tc>
        <w:tc>
          <w:tcPr>
            <w:tcW w:w="3686" w:type="dxa"/>
          </w:tcPr>
          <w:p w14:paraId="5E3F7724" w14:textId="77777777" w:rsidR="00AD2957" w:rsidRPr="00151E32" w:rsidRDefault="00AD2957" w:rsidP="00E2480F">
            <w:pPr>
              <w:snapToGrid w:val="0"/>
              <w:spacing w:after="0" w:line="240" w:lineRule="auto"/>
              <w:rPr>
                <w:rFonts w:cs="Arial"/>
                <w:b/>
              </w:rPr>
            </w:pPr>
            <w:r w:rsidRPr="00151E32">
              <w:rPr>
                <w:b/>
              </w:rPr>
              <w:t>Przedsiębiorstwo w trudnej sytuacji</w:t>
            </w:r>
          </w:p>
        </w:tc>
        <w:tc>
          <w:tcPr>
            <w:tcW w:w="6804" w:type="dxa"/>
          </w:tcPr>
          <w:p w14:paraId="43CA87DB" w14:textId="44AE8C2D" w:rsidR="00AD2957" w:rsidRPr="00151E32" w:rsidRDefault="00AD2957" w:rsidP="00E2480F">
            <w:pPr>
              <w:spacing w:after="0" w:line="240" w:lineRule="auto"/>
              <w:jc w:val="both"/>
            </w:pPr>
            <w:r w:rsidRPr="00151E32">
              <w:t>W ramach tego kryterium będzie weryfikowane czy Wnioskodawca</w:t>
            </w:r>
            <w:r w:rsidR="00515724" w:rsidRPr="00151E32">
              <w:t xml:space="preserve"> </w:t>
            </w:r>
            <w:r w:rsidRPr="00151E32">
              <w:t>/ partnerzy (jeśli dotyczy) nie jest/nie są przedsiębiorstwem znajdującym się w trudnej sytuacji w rozumieniu art. 2 ust. 18 Rozporządzenia Komisji (UE) NR 651/2014 z dnia 17 czerwca 2014 r. (Dz. U. UE L 187 z 26.06.2014 z późn. zm.).</w:t>
            </w:r>
          </w:p>
          <w:p w14:paraId="4BCAA5FD" w14:textId="77777777" w:rsidR="00AD2957" w:rsidRPr="00151E32" w:rsidRDefault="00AD2957" w:rsidP="00E2480F">
            <w:pPr>
              <w:spacing w:after="0" w:line="240" w:lineRule="auto"/>
              <w:jc w:val="both"/>
            </w:pPr>
          </w:p>
          <w:p w14:paraId="384EB50D" w14:textId="77777777" w:rsidR="00AD2957" w:rsidRPr="00151E32" w:rsidRDefault="00AD2957" w:rsidP="00E2480F">
            <w:pPr>
              <w:spacing w:after="0" w:line="240" w:lineRule="auto"/>
              <w:jc w:val="both"/>
            </w:pPr>
            <w:r w:rsidRPr="00151E32">
              <w:t>Kryterium weryfikowane na podstawie dokumentacji aplikacyjnej (m.in. sprawozdań finansowych).</w:t>
            </w:r>
          </w:p>
          <w:p w14:paraId="3E847AE8" w14:textId="77777777" w:rsidR="00AD2957" w:rsidRPr="00151E32" w:rsidRDefault="00AD2957" w:rsidP="00E2480F">
            <w:pPr>
              <w:spacing w:after="0" w:line="240" w:lineRule="auto"/>
              <w:jc w:val="both"/>
            </w:pPr>
          </w:p>
          <w:p w14:paraId="7B6BDF2F" w14:textId="77777777" w:rsidR="00AD2957" w:rsidRPr="00151E32" w:rsidRDefault="00AD2957" w:rsidP="00E2480F">
            <w:pPr>
              <w:snapToGrid w:val="0"/>
              <w:spacing w:after="0" w:line="240" w:lineRule="auto"/>
              <w:jc w:val="both"/>
              <w:rPr>
                <w:rFonts w:cs="Arial"/>
              </w:rPr>
            </w:pPr>
            <w:r w:rsidRPr="00151E32">
              <w:t>Kryterium weryfikowane podczas oceny oraz przed podpisaniem umowy o dofinansowanie.</w:t>
            </w:r>
          </w:p>
        </w:tc>
        <w:tc>
          <w:tcPr>
            <w:tcW w:w="3543" w:type="dxa"/>
          </w:tcPr>
          <w:p w14:paraId="745E0429" w14:textId="77777777" w:rsidR="00AD2957" w:rsidRPr="00151E32" w:rsidRDefault="00AD2957" w:rsidP="00E2480F">
            <w:pPr>
              <w:spacing w:after="0" w:line="240" w:lineRule="auto"/>
              <w:jc w:val="center"/>
            </w:pPr>
            <w:r w:rsidRPr="00151E32">
              <w:t>Tak/Nie/Nie dotyczy</w:t>
            </w:r>
          </w:p>
          <w:p w14:paraId="55D27CEC" w14:textId="77777777" w:rsidR="00AD2957" w:rsidRPr="00151E32" w:rsidRDefault="00AD2957" w:rsidP="00E2480F">
            <w:pPr>
              <w:spacing w:after="0" w:line="240" w:lineRule="auto"/>
              <w:jc w:val="center"/>
            </w:pPr>
          </w:p>
          <w:p w14:paraId="070F5676" w14:textId="77777777" w:rsidR="00AD2957" w:rsidRPr="00151E32" w:rsidRDefault="00AD2957" w:rsidP="00E2480F">
            <w:pPr>
              <w:spacing w:after="0" w:line="240" w:lineRule="auto"/>
              <w:jc w:val="center"/>
            </w:pPr>
            <w:r w:rsidRPr="00151E32">
              <w:t>Kryterium obligatoryjne</w:t>
            </w:r>
          </w:p>
          <w:p w14:paraId="72748F7B" w14:textId="77777777" w:rsidR="00AD2957" w:rsidRPr="00151E32" w:rsidRDefault="00AD2957" w:rsidP="00E2480F">
            <w:pPr>
              <w:spacing w:after="0" w:line="240" w:lineRule="auto"/>
              <w:jc w:val="center"/>
            </w:pPr>
            <w:r w:rsidRPr="00151E32">
              <w:t>(spełnienie jest niezbędne dla możliwości otrzymania dofinansowania).</w:t>
            </w:r>
          </w:p>
          <w:p w14:paraId="7CB15EBC" w14:textId="77777777" w:rsidR="00AD2957" w:rsidRPr="00151E32" w:rsidRDefault="00AD2957" w:rsidP="00E2480F">
            <w:pPr>
              <w:autoSpaceDE w:val="0"/>
              <w:autoSpaceDN w:val="0"/>
              <w:adjustRightInd w:val="0"/>
              <w:spacing w:after="0" w:line="240" w:lineRule="auto"/>
              <w:jc w:val="center"/>
              <w:rPr>
                <w:rFonts w:cs="Arial"/>
              </w:rPr>
            </w:pPr>
            <w:r w:rsidRPr="00151E32">
              <w:t>Niespełnienie kryterium oznacza odrzucenie wniosku</w:t>
            </w:r>
          </w:p>
        </w:tc>
      </w:tr>
      <w:tr w:rsidR="00515724" w:rsidRPr="00151E32" w14:paraId="29CEF051" w14:textId="77777777" w:rsidTr="008B1D82">
        <w:trPr>
          <w:trHeight w:val="952"/>
        </w:trPr>
        <w:tc>
          <w:tcPr>
            <w:tcW w:w="709" w:type="dxa"/>
          </w:tcPr>
          <w:p w14:paraId="12317FA5" w14:textId="77777777" w:rsidR="00AD2957" w:rsidRPr="00151E32" w:rsidRDefault="00AD2957" w:rsidP="00E2480F">
            <w:pPr>
              <w:snapToGrid w:val="0"/>
              <w:spacing w:line="240" w:lineRule="auto"/>
              <w:rPr>
                <w:rFonts w:cs="Arial"/>
              </w:rPr>
            </w:pPr>
            <w:r w:rsidRPr="00151E32">
              <w:rPr>
                <w:rFonts w:cs="Arial"/>
              </w:rPr>
              <w:t>2.</w:t>
            </w:r>
          </w:p>
        </w:tc>
        <w:tc>
          <w:tcPr>
            <w:tcW w:w="3686" w:type="dxa"/>
          </w:tcPr>
          <w:p w14:paraId="0FFA9E48" w14:textId="77777777" w:rsidR="00AD2957" w:rsidRPr="00151E32" w:rsidRDefault="00AD2957" w:rsidP="00E2480F">
            <w:pPr>
              <w:snapToGrid w:val="0"/>
              <w:spacing w:after="0" w:line="240" w:lineRule="auto"/>
              <w:rPr>
                <w:rFonts w:cs="Arial"/>
                <w:b/>
              </w:rPr>
            </w:pPr>
            <w:r w:rsidRPr="00151E32">
              <w:rPr>
                <w:rFonts w:cs="Arial"/>
                <w:b/>
              </w:rPr>
              <w:t xml:space="preserve">Sytuacja finansowa </w:t>
            </w:r>
          </w:p>
          <w:p w14:paraId="1C96F29F" w14:textId="77777777" w:rsidR="00AD2957" w:rsidRPr="00151E32" w:rsidRDefault="00AD2957" w:rsidP="00E2480F">
            <w:pPr>
              <w:spacing w:after="0" w:line="240" w:lineRule="auto"/>
              <w:rPr>
                <w:rFonts w:cs="Arial"/>
                <w:b/>
              </w:rPr>
            </w:pPr>
            <w:r w:rsidRPr="00151E32">
              <w:rPr>
                <w:rFonts w:cs="Arial"/>
                <w:b/>
              </w:rPr>
              <w:t>Wnioskodawcy</w:t>
            </w:r>
          </w:p>
        </w:tc>
        <w:tc>
          <w:tcPr>
            <w:tcW w:w="6804" w:type="dxa"/>
          </w:tcPr>
          <w:p w14:paraId="65E675A8" w14:textId="709F544C" w:rsidR="00AD2957" w:rsidRPr="00151E32" w:rsidRDefault="00AD2957" w:rsidP="00E2480F">
            <w:pPr>
              <w:snapToGrid w:val="0"/>
              <w:spacing w:after="0" w:line="240" w:lineRule="auto"/>
              <w:jc w:val="both"/>
              <w:rPr>
                <w:rFonts w:cs="Arial"/>
              </w:rPr>
            </w:pPr>
            <w:r w:rsidRPr="00151E32">
              <w:rPr>
                <w:rFonts w:cs="Arial"/>
              </w:rPr>
              <w:t>W ramach kryterium będzie sprawdzane czy sytuacja finansowa wnioskodawcy</w:t>
            </w:r>
            <w:r w:rsidR="00515724" w:rsidRPr="00151E32">
              <w:rPr>
                <w:rFonts w:cs="Arial"/>
              </w:rPr>
              <w:t xml:space="preserve"> </w:t>
            </w:r>
            <w:r w:rsidRPr="00151E32">
              <w:rPr>
                <w:rFonts w:cs="Arial"/>
              </w:rPr>
              <w:t>/</w:t>
            </w:r>
            <w:r w:rsidR="00515724" w:rsidRPr="00151E32">
              <w:rPr>
                <w:rFonts w:cs="Arial"/>
              </w:rPr>
              <w:t xml:space="preserve"> </w:t>
            </w:r>
            <w:r w:rsidRPr="00151E32">
              <w:rPr>
                <w:rFonts w:cs="Arial"/>
              </w:rPr>
              <w:t>podmiotu wdrażającego</w:t>
            </w:r>
            <w:r w:rsidR="00515724" w:rsidRPr="00151E32">
              <w:rPr>
                <w:rFonts w:cs="Arial"/>
              </w:rPr>
              <w:t xml:space="preserve"> </w:t>
            </w:r>
            <w:r w:rsidRPr="00151E32">
              <w:rPr>
                <w:rFonts w:cs="Arial"/>
              </w:rPr>
              <w:t>/</w:t>
            </w:r>
            <w:r w:rsidR="00515724" w:rsidRPr="00151E32">
              <w:rPr>
                <w:rFonts w:cs="Arial"/>
              </w:rPr>
              <w:t xml:space="preserve"> </w:t>
            </w:r>
            <w:r w:rsidRPr="00151E32">
              <w:rPr>
                <w:rFonts w:cs="Arial"/>
              </w:rPr>
              <w:t>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14:paraId="553C9B33"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Tak</w:t>
            </w:r>
            <w:r w:rsidRPr="00151E32">
              <w:rPr>
                <w:rFonts w:cs="Arial"/>
                <w:vertAlign w:val="superscript"/>
              </w:rPr>
              <w:footnoteReference w:id="2"/>
            </w:r>
            <w:r w:rsidRPr="00151E32">
              <w:rPr>
                <w:rFonts w:cs="Arial"/>
              </w:rPr>
              <w:t>/Nie</w:t>
            </w:r>
          </w:p>
          <w:p w14:paraId="111AE652" w14:textId="77777777" w:rsidR="00AD2957" w:rsidRPr="00151E32" w:rsidRDefault="00AD2957" w:rsidP="00E2480F">
            <w:pPr>
              <w:autoSpaceDE w:val="0"/>
              <w:autoSpaceDN w:val="0"/>
              <w:adjustRightInd w:val="0"/>
              <w:spacing w:after="0" w:line="240" w:lineRule="auto"/>
              <w:jc w:val="center"/>
              <w:rPr>
                <w:rFonts w:cs="Arial"/>
              </w:rPr>
            </w:pPr>
          </w:p>
          <w:p w14:paraId="500295C1"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Kryterium obligatoryjne</w:t>
            </w:r>
          </w:p>
          <w:p w14:paraId="0E37EF46"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(spełnienie jest niezbędne dla możliwości otrzymania dofinansowania).</w:t>
            </w:r>
          </w:p>
          <w:p w14:paraId="12E301F6" w14:textId="77777777" w:rsidR="00AD2957" w:rsidRPr="00151E32" w:rsidRDefault="00AD2957" w:rsidP="00E2480F">
            <w:pPr>
              <w:autoSpaceDE w:val="0"/>
              <w:autoSpaceDN w:val="0"/>
              <w:adjustRightInd w:val="0"/>
              <w:spacing w:line="240" w:lineRule="auto"/>
              <w:jc w:val="center"/>
              <w:rPr>
                <w:rFonts w:cs="Arial"/>
              </w:rPr>
            </w:pPr>
            <w:r w:rsidRPr="00151E32">
              <w:rPr>
                <w:rFonts w:cs="Arial"/>
              </w:rPr>
              <w:t>Niespełnienie kryterium oznacza odrzucenie wniosku</w:t>
            </w:r>
          </w:p>
        </w:tc>
      </w:tr>
      <w:tr w:rsidR="00515724" w:rsidRPr="00151E32" w14:paraId="19A04F1D" w14:textId="77777777" w:rsidTr="008B1D82">
        <w:trPr>
          <w:trHeight w:val="344"/>
        </w:trPr>
        <w:tc>
          <w:tcPr>
            <w:tcW w:w="709" w:type="dxa"/>
          </w:tcPr>
          <w:p w14:paraId="02E624E0" w14:textId="77777777" w:rsidR="00AD2957" w:rsidRPr="00151E32" w:rsidRDefault="00AD2957" w:rsidP="00E2480F">
            <w:pPr>
              <w:snapToGrid w:val="0"/>
              <w:spacing w:line="240" w:lineRule="auto"/>
              <w:rPr>
                <w:rFonts w:cs="Arial"/>
              </w:rPr>
            </w:pPr>
            <w:r w:rsidRPr="00151E32">
              <w:rPr>
                <w:rFonts w:cs="Arial"/>
              </w:rPr>
              <w:t>3.</w:t>
            </w:r>
          </w:p>
        </w:tc>
        <w:tc>
          <w:tcPr>
            <w:tcW w:w="3686" w:type="dxa"/>
          </w:tcPr>
          <w:p w14:paraId="522169DC" w14:textId="77777777" w:rsidR="00AD2957" w:rsidRPr="00151E32" w:rsidRDefault="00AD2957" w:rsidP="00E2480F">
            <w:pPr>
              <w:snapToGrid w:val="0"/>
              <w:spacing w:line="240" w:lineRule="auto"/>
              <w:rPr>
                <w:rFonts w:cs="Arial"/>
                <w:b/>
              </w:rPr>
            </w:pPr>
            <w:r w:rsidRPr="00151E32">
              <w:rPr>
                <w:rFonts w:cs="Arial"/>
                <w:b/>
              </w:rPr>
              <w:t>Plan finansowy</w:t>
            </w:r>
          </w:p>
        </w:tc>
        <w:tc>
          <w:tcPr>
            <w:tcW w:w="6804" w:type="dxa"/>
          </w:tcPr>
          <w:p w14:paraId="66E6F783" w14:textId="77777777" w:rsidR="00AD2957" w:rsidRPr="00151E32" w:rsidRDefault="00AD2957" w:rsidP="00E2480F">
            <w:pPr>
              <w:spacing w:after="0" w:line="240" w:lineRule="auto"/>
              <w:jc w:val="both"/>
              <w:rPr>
                <w:rFonts w:cs="Arial"/>
              </w:rPr>
            </w:pPr>
            <w:r w:rsidRPr="00151E32">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t>
            </w:r>
            <w:r w:rsidRPr="00151E32">
              <w:rPr>
                <w:rFonts w:cs="Arial"/>
              </w:rPr>
              <w:lastRenderedPageBreak/>
              <w:t xml:space="preserve">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14:paraId="45B23E39"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lastRenderedPageBreak/>
              <w:t>Tak/Nie</w:t>
            </w:r>
          </w:p>
          <w:p w14:paraId="6209DE2E" w14:textId="77777777" w:rsidR="00AD2957" w:rsidRPr="00151E32" w:rsidRDefault="00AD2957" w:rsidP="00E2480F">
            <w:pPr>
              <w:autoSpaceDE w:val="0"/>
              <w:autoSpaceDN w:val="0"/>
              <w:adjustRightInd w:val="0"/>
              <w:spacing w:after="0" w:line="240" w:lineRule="auto"/>
              <w:jc w:val="center"/>
              <w:rPr>
                <w:rFonts w:cs="Arial"/>
              </w:rPr>
            </w:pPr>
          </w:p>
          <w:p w14:paraId="2F9D83DF"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Kryterium obligatoryjne</w:t>
            </w:r>
          </w:p>
          <w:p w14:paraId="48D8D0D6"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lastRenderedPageBreak/>
              <w:t>(spełnienie jest niezbędne dla możliwości otrzymania dofinansowania).</w:t>
            </w:r>
          </w:p>
          <w:p w14:paraId="40D07EE1" w14:textId="77777777" w:rsidR="00AD2957" w:rsidRPr="00151E32" w:rsidRDefault="00AD2957" w:rsidP="00E2480F">
            <w:pPr>
              <w:snapToGrid w:val="0"/>
              <w:spacing w:line="240" w:lineRule="auto"/>
              <w:jc w:val="center"/>
              <w:rPr>
                <w:rFonts w:cs="Arial"/>
              </w:rPr>
            </w:pPr>
            <w:r w:rsidRPr="00151E32">
              <w:rPr>
                <w:rFonts w:cs="Arial"/>
              </w:rPr>
              <w:t>Niespełnienie kryterium oznacza odrzucenie wniosku</w:t>
            </w:r>
          </w:p>
        </w:tc>
      </w:tr>
      <w:tr w:rsidR="00515724" w:rsidRPr="00151E32" w14:paraId="73CBF2D5" w14:textId="77777777" w:rsidTr="008B1D82">
        <w:trPr>
          <w:trHeight w:val="344"/>
        </w:trPr>
        <w:tc>
          <w:tcPr>
            <w:tcW w:w="709" w:type="dxa"/>
          </w:tcPr>
          <w:p w14:paraId="3607C90D" w14:textId="77777777" w:rsidR="00AD2957" w:rsidRPr="00151E32" w:rsidRDefault="00AD2957" w:rsidP="00E2480F">
            <w:pPr>
              <w:snapToGrid w:val="0"/>
              <w:spacing w:line="240" w:lineRule="auto"/>
              <w:rPr>
                <w:rFonts w:cs="Arial"/>
              </w:rPr>
            </w:pPr>
            <w:r w:rsidRPr="00151E32">
              <w:rPr>
                <w:rFonts w:cs="Arial"/>
              </w:rPr>
              <w:lastRenderedPageBreak/>
              <w:t>4.</w:t>
            </w:r>
          </w:p>
        </w:tc>
        <w:tc>
          <w:tcPr>
            <w:tcW w:w="3686" w:type="dxa"/>
          </w:tcPr>
          <w:p w14:paraId="63B8D66E" w14:textId="77777777" w:rsidR="00AD2957" w:rsidRPr="00151E32" w:rsidRDefault="00AD2957" w:rsidP="00E2480F">
            <w:pPr>
              <w:snapToGrid w:val="0"/>
              <w:spacing w:line="240" w:lineRule="auto"/>
              <w:rPr>
                <w:rFonts w:cs="Arial"/>
                <w:b/>
              </w:rPr>
            </w:pPr>
            <w:r w:rsidRPr="00151E32">
              <w:rPr>
                <w:rFonts w:cs="Arial"/>
                <w:b/>
              </w:rPr>
              <w:t xml:space="preserve">Zachowanie trwałości </w:t>
            </w:r>
          </w:p>
        </w:tc>
        <w:tc>
          <w:tcPr>
            <w:tcW w:w="6804" w:type="dxa"/>
          </w:tcPr>
          <w:p w14:paraId="45072A94" w14:textId="77777777" w:rsidR="00AD2957" w:rsidRPr="00151E32" w:rsidRDefault="00AD2957" w:rsidP="00E2480F">
            <w:pPr>
              <w:spacing w:after="0" w:line="240" w:lineRule="auto"/>
              <w:jc w:val="both"/>
              <w:rPr>
                <w:rFonts w:cs="Arial"/>
              </w:rPr>
            </w:pPr>
            <w:r w:rsidRPr="00151E32">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14:paraId="3EF949D4" w14:textId="77777777" w:rsidR="00AD2957" w:rsidRPr="00151E32" w:rsidRDefault="00AD2957" w:rsidP="00E2480F">
            <w:pPr>
              <w:spacing w:after="0" w:line="240" w:lineRule="auto"/>
              <w:jc w:val="both"/>
              <w:rPr>
                <w:rFonts w:cs="Arial"/>
              </w:rPr>
            </w:pPr>
          </w:p>
          <w:p w14:paraId="7C923097" w14:textId="77777777" w:rsidR="00AD2957" w:rsidRPr="00151E32" w:rsidRDefault="00AD2957" w:rsidP="00E2480F">
            <w:pPr>
              <w:spacing w:after="0" w:line="240" w:lineRule="auto"/>
              <w:jc w:val="both"/>
              <w:rPr>
                <w:rFonts w:cs="Arial"/>
              </w:rPr>
            </w:pPr>
            <w:r w:rsidRPr="00151E32">
              <w:rPr>
                <w:rFonts w:cs="Arial"/>
              </w:rPr>
              <w:t>Kryterium dotyczy projektów inwestycyjnych.</w:t>
            </w:r>
          </w:p>
        </w:tc>
        <w:tc>
          <w:tcPr>
            <w:tcW w:w="3543" w:type="dxa"/>
          </w:tcPr>
          <w:p w14:paraId="0F5F0440"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Tak/Nie/Nie dotyczy</w:t>
            </w:r>
          </w:p>
          <w:p w14:paraId="4B32B43C" w14:textId="77777777" w:rsidR="00AD2957" w:rsidRPr="00151E32" w:rsidRDefault="00AD2957" w:rsidP="00E2480F">
            <w:pPr>
              <w:autoSpaceDE w:val="0"/>
              <w:autoSpaceDN w:val="0"/>
              <w:adjustRightInd w:val="0"/>
              <w:spacing w:after="0" w:line="240" w:lineRule="auto"/>
              <w:jc w:val="center"/>
              <w:rPr>
                <w:rFonts w:cs="Arial"/>
              </w:rPr>
            </w:pPr>
          </w:p>
          <w:p w14:paraId="73394958"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Kryterium obligatoryjne</w:t>
            </w:r>
          </w:p>
          <w:p w14:paraId="77BFB638"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(spełnienie jest niezbędne dla możliwości otrzymania dofinansowania).</w:t>
            </w:r>
          </w:p>
          <w:p w14:paraId="10BE68EC"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Niespełnienie kryterium oznacza odrzucenie wniosku</w:t>
            </w:r>
          </w:p>
        </w:tc>
      </w:tr>
      <w:tr w:rsidR="00515724" w:rsidRPr="00151E32" w14:paraId="4940F71B" w14:textId="77777777" w:rsidTr="008B1D82">
        <w:trPr>
          <w:trHeight w:val="344"/>
        </w:trPr>
        <w:tc>
          <w:tcPr>
            <w:tcW w:w="709" w:type="dxa"/>
          </w:tcPr>
          <w:p w14:paraId="722FD20F" w14:textId="77777777" w:rsidR="00AD2957" w:rsidRPr="00151E32" w:rsidRDefault="00AD2957" w:rsidP="00E2480F">
            <w:pPr>
              <w:snapToGrid w:val="0"/>
              <w:spacing w:line="240" w:lineRule="auto"/>
              <w:rPr>
                <w:rFonts w:cs="Arial"/>
              </w:rPr>
            </w:pPr>
            <w:r w:rsidRPr="00151E32">
              <w:rPr>
                <w:rFonts w:cs="Arial"/>
              </w:rPr>
              <w:t>5.</w:t>
            </w:r>
          </w:p>
        </w:tc>
        <w:tc>
          <w:tcPr>
            <w:tcW w:w="3686" w:type="dxa"/>
          </w:tcPr>
          <w:p w14:paraId="2F9A6CE1" w14:textId="77777777" w:rsidR="00AD2957" w:rsidRPr="00151E32" w:rsidRDefault="00AD2957" w:rsidP="00E2480F">
            <w:pPr>
              <w:tabs>
                <w:tab w:val="left" w:pos="369"/>
              </w:tabs>
              <w:snapToGrid w:val="0"/>
              <w:spacing w:line="240" w:lineRule="auto"/>
              <w:rPr>
                <w:rFonts w:cs="Arial"/>
                <w:b/>
              </w:rPr>
            </w:pPr>
            <w:r w:rsidRPr="00151E32">
              <w:rPr>
                <w:rFonts w:cs="Arial"/>
                <w:b/>
              </w:rPr>
              <w:t>Prawidłowość zastosowania metodologii</w:t>
            </w:r>
          </w:p>
        </w:tc>
        <w:tc>
          <w:tcPr>
            <w:tcW w:w="6804" w:type="dxa"/>
          </w:tcPr>
          <w:p w14:paraId="524FCF13" w14:textId="77777777" w:rsidR="00AD2957" w:rsidRPr="00151E32" w:rsidRDefault="00AD2957" w:rsidP="00E2480F">
            <w:pPr>
              <w:snapToGrid w:val="0"/>
              <w:spacing w:after="0" w:line="240" w:lineRule="auto"/>
              <w:jc w:val="both"/>
              <w:rPr>
                <w:rFonts w:cs="Arial"/>
              </w:rPr>
            </w:pPr>
            <w:r w:rsidRPr="00151E32">
              <w:rPr>
                <w:rFonts w:cs="Arial"/>
              </w:rPr>
              <w:t>W ramach kryterium będzie sprawdzane, czy metodologia analizy finansowej i/lub ekonomicznej została zastosowana prawidłowo.</w:t>
            </w:r>
          </w:p>
          <w:p w14:paraId="5AC7F5DA" w14:textId="77777777" w:rsidR="00AD2957" w:rsidRPr="00151E32" w:rsidRDefault="00AD2957" w:rsidP="00E2480F">
            <w:pPr>
              <w:snapToGrid w:val="0"/>
              <w:spacing w:after="0" w:line="240" w:lineRule="auto"/>
              <w:jc w:val="both"/>
              <w:rPr>
                <w:rFonts w:cs="Arial"/>
              </w:rPr>
            </w:pPr>
          </w:p>
          <w:p w14:paraId="442F7FE4" w14:textId="77777777" w:rsidR="00AD2957" w:rsidRPr="00151E32" w:rsidRDefault="00AD2957" w:rsidP="00E2480F">
            <w:pPr>
              <w:snapToGrid w:val="0"/>
              <w:spacing w:after="0" w:line="240" w:lineRule="auto"/>
              <w:jc w:val="both"/>
              <w:rPr>
                <w:rFonts w:cs="Arial"/>
              </w:rPr>
            </w:pPr>
            <w:r w:rsidRPr="00151E32">
              <w:rPr>
                <w:rFonts w:cs="Arial"/>
              </w:rPr>
              <w:t>W ramach tego kryterium przeanalizowana zostanie:</w:t>
            </w:r>
          </w:p>
          <w:p w14:paraId="504283E8" w14:textId="77777777" w:rsidR="00AD2957" w:rsidRPr="00151E32" w:rsidRDefault="00AD2957" w:rsidP="00E2480F">
            <w:pPr>
              <w:numPr>
                <w:ilvl w:val="0"/>
                <w:numId w:val="12"/>
              </w:numPr>
              <w:snapToGrid w:val="0"/>
              <w:spacing w:after="0" w:line="240" w:lineRule="auto"/>
              <w:contextualSpacing/>
              <w:jc w:val="both"/>
              <w:rPr>
                <w:rFonts w:cs="Arial"/>
              </w:rPr>
            </w:pPr>
            <w:r w:rsidRPr="00151E32">
              <w:rPr>
                <w:rFonts w:cs="Arial"/>
              </w:rPr>
              <w:t>poprawność założeń do prognoz finansowych i ekonomicznych;</w:t>
            </w:r>
          </w:p>
          <w:p w14:paraId="22CB313A" w14:textId="77777777" w:rsidR="00AD2957" w:rsidRPr="00151E32" w:rsidRDefault="00AD2957" w:rsidP="00E2480F">
            <w:pPr>
              <w:numPr>
                <w:ilvl w:val="0"/>
                <w:numId w:val="12"/>
              </w:numPr>
              <w:snapToGrid w:val="0"/>
              <w:spacing w:after="0" w:line="240" w:lineRule="auto"/>
              <w:contextualSpacing/>
              <w:jc w:val="both"/>
              <w:rPr>
                <w:rFonts w:cs="Arial"/>
              </w:rPr>
            </w:pPr>
            <w:r w:rsidRPr="00151E32">
              <w:rPr>
                <w:rFonts w:cs="Arial"/>
              </w:rPr>
              <w:t>poprawność przyjęcia okresu odniesienia;</w:t>
            </w:r>
          </w:p>
          <w:p w14:paraId="682C3EA8" w14:textId="77777777" w:rsidR="00AD2957" w:rsidRPr="00151E32" w:rsidRDefault="00AD2957" w:rsidP="00E2480F">
            <w:pPr>
              <w:numPr>
                <w:ilvl w:val="0"/>
                <w:numId w:val="12"/>
              </w:numPr>
              <w:snapToGrid w:val="0"/>
              <w:spacing w:after="0" w:line="240" w:lineRule="auto"/>
              <w:contextualSpacing/>
              <w:jc w:val="both"/>
              <w:rPr>
                <w:rFonts w:cs="Arial"/>
              </w:rPr>
            </w:pPr>
            <w:r w:rsidRPr="00151E32">
              <w:rPr>
                <w:rFonts w:cs="Arial"/>
              </w:rPr>
              <w:t xml:space="preserve">poprawność wyliczenia poziomu dofinansowania, w tym luki finansowej (jeśli dotyczy); </w:t>
            </w:r>
          </w:p>
          <w:p w14:paraId="046CA2E7" w14:textId="3F6F03F6" w:rsidR="00AD2957" w:rsidRPr="00151E32" w:rsidRDefault="00AD2957" w:rsidP="00E2480F">
            <w:pPr>
              <w:numPr>
                <w:ilvl w:val="0"/>
                <w:numId w:val="12"/>
              </w:numPr>
              <w:snapToGrid w:val="0"/>
              <w:spacing w:after="0" w:line="240" w:lineRule="auto"/>
              <w:contextualSpacing/>
              <w:jc w:val="both"/>
              <w:rPr>
                <w:rFonts w:cs="Arial"/>
              </w:rPr>
            </w:pPr>
            <w:r w:rsidRPr="00151E32">
              <w:rPr>
                <w:rFonts w:cs="Arial"/>
              </w:rPr>
              <w:t>poprawność wyliczenia wskaźników efektywności finansowej i ekonomicznej (jeśli dotyczy)</w:t>
            </w:r>
            <w:r w:rsidR="00E03D2A" w:rsidRPr="00151E32">
              <w:rPr>
                <w:rFonts w:cs="Arial"/>
              </w:rPr>
              <w:t>.</w:t>
            </w:r>
          </w:p>
          <w:p w14:paraId="56B232A9" w14:textId="77777777" w:rsidR="00AD2957" w:rsidRPr="00151E32" w:rsidRDefault="00AD2957" w:rsidP="00E2480F">
            <w:pPr>
              <w:snapToGrid w:val="0"/>
              <w:spacing w:after="0" w:line="240" w:lineRule="auto"/>
              <w:ind w:firstLine="60"/>
              <w:jc w:val="both"/>
              <w:rPr>
                <w:rFonts w:cs="Arial"/>
              </w:rPr>
            </w:pPr>
          </w:p>
          <w:p w14:paraId="0D4E66D2" w14:textId="77777777" w:rsidR="00AD2957" w:rsidRPr="00151E32" w:rsidRDefault="00AD2957" w:rsidP="00E2480F">
            <w:pPr>
              <w:snapToGrid w:val="0"/>
              <w:spacing w:after="0" w:line="240" w:lineRule="auto"/>
              <w:jc w:val="both"/>
              <w:rPr>
                <w:rFonts w:cs="Arial"/>
              </w:rPr>
            </w:pPr>
            <w:r w:rsidRPr="00151E32">
              <w:rPr>
                <w:rFonts w:cs="Arial"/>
              </w:rPr>
              <w:t>Badanie zgodności założeń i metodologii z Wytycznymi MIiR i wymogami IZ RPO WD, w tym m.in. zastosowanie zasady „zanieczyszczający płaci”,</w:t>
            </w:r>
            <w:r w:rsidRPr="00151E32">
              <w:t xml:space="preserve"> </w:t>
            </w:r>
            <w:r w:rsidRPr="00151E32">
              <w:rPr>
                <w:rFonts w:cs="Arial"/>
              </w:rPr>
              <w:t>oraz zapisami instrukcji wypełniania wniosku o dofinansowania (w zależności od zapisów regulaminu naboru).</w:t>
            </w:r>
          </w:p>
          <w:p w14:paraId="13CB4F92" w14:textId="77777777" w:rsidR="00AD2957" w:rsidRPr="00151E32" w:rsidRDefault="00AD2957" w:rsidP="00E2480F">
            <w:pPr>
              <w:snapToGrid w:val="0"/>
              <w:spacing w:after="0" w:line="240" w:lineRule="auto"/>
              <w:jc w:val="both"/>
              <w:rPr>
                <w:rFonts w:cs="Arial"/>
              </w:rPr>
            </w:pPr>
          </w:p>
          <w:p w14:paraId="3150F9F3" w14:textId="34B8D30B" w:rsidR="00AD2957" w:rsidRPr="00151E32" w:rsidRDefault="00AD2957" w:rsidP="00E2480F">
            <w:pPr>
              <w:snapToGrid w:val="0"/>
              <w:spacing w:after="0" w:line="240" w:lineRule="auto"/>
              <w:jc w:val="both"/>
              <w:rPr>
                <w:rFonts w:cs="Arial"/>
              </w:rPr>
            </w:pPr>
            <w:r w:rsidRPr="00151E32">
              <w:rPr>
                <w:rFonts w:cs="Arial"/>
              </w:rPr>
              <w:lastRenderedPageBreak/>
              <w:t>Nie dotyczy projektów z zakresu doradztwa oraz internacjonalizacji i promocji oraz kampanii informacyjno-edukacyjnych.</w:t>
            </w:r>
          </w:p>
        </w:tc>
        <w:tc>
          <w:tcPr>
            <w:tcW w:w="3543" w:type="dxa"/>
          </w:tcPr>
          <w:p w14:paraId="0A91A770" w14:textId="77777777" w:rsidR="00AD2957" w:rsidRPr="00151E32" w:rsidRDefault="00AD2957" w:rsidP="00E2480F">
            <w:pPr>
              <w:snapToGrid w:val="0"/>
              <w:spacing w:line="240" w:lineRule="auto"/>
              <w:jc w:val="center"/>
              <w:rPr>
                <w:rFonts w:cs="Arial"/>
              </w:rPr>
            </w:pPr>
            <w:r w:rsidRPr="00151E32">
              <w:rPr>
                <w:rFonts w:cs="Arial"/>
              </w:rPr>
              <w:lastRenderedPageBreak/>
              <w:t>Tak/Nie/Nie dotyczy</w:t>
            </w:r>
          </w:p>
          <w:p w14:paraId="10D12418"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Kryterium obligatoryjne</w:t>
            </w:r>
          </w:p>
          <w:p w14:paraId="42626D3B"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(spełnienie jest niezbędne dla możliwości otrzymania dofinansowania).</w:t>
            </w:r>
          </w:p>
          <w:p w14:paraId="55055955" w14:textId="77777777" w:rsidR="00AD2957" w:rsidRPr="00151E32" w:rsidRDefault="00AD2957" w:rsidP="00E2480F">
            <w:pPr>
              <w:snapToGrid w:val="0"/>
              <w:spacing w:line="240" w:lineRule="auto"/>
              <w:jc w:val="center"/>
              <w:rPr>
                <w:rFonts w:cs="Arial"/>
              </w:rPr>
            </w:pPr>
            <w:r w:rsidRPr="00151E32">
              <w:rPr>
                <w:rFonts w:cs="Arial"/>
              </w:rPr>
              <w:t>Niespełnienie kryterium oznacza odrzucenie wniosku</w:t>
            </w:r>
          </w:p>
        </w:tc>
      </w:tr>
      <w:tr w:rsidR="00515724" w:rsidRPr="00151E32" w14:paraId="4BC07A63" w14:textId="77777777" w:rsidTr="008B1D82">
        <w:trPr>
          <w:trHeight w:val="344"/>
        </w:trPr>
        <w:tc>
          <w:tcPr>
            <w:tcW w:w="709" w:type="dxa"/>
          </w:tcPr>
          <w:p w14:paraId="5C54AFDB" w14:textId="57203F09" w:rsidR="00AD2957" w:rsidRPr="00151E32" w:rsidRDefault="00515724" w:rsidP="00E2480F">
            <w:pPr>
              <w:snapToGrid w:val="0"/>
              <w:spacing w:line="240" w:lineRule="auto"/>
              <w:rPr>
                <w:rFonts w:cs="Arial"/>
              </w:rPr>
            </w:pPr>
            <w:r w:rsidRPr="00151E32">
              <w:rPr>
                <w:rFonts w:cs="Arial"/>
              </w:rPr>
              <w:t>6</w:t>
            </w:r>
            <w:r w:rsidR="00AD2957" w:rsidRPr="00151E32">
              <w:rPr>
                <w:rFonts w:cs="Arial"/>
              </w:rPr>
              <w:t>.</w:t>
            </w:r>
          </w:p>
        </w:tc>
        <w:tc>
          <w:tcPr>
            <w:tcW w:w="3686" w:type="dxa"/>
          </w:tcPr>
          <w:p w14:paraId="37EB57B9" w14:textId="77777777" w:rsidR="00AD2957" w:rsidRPr="00151E32" w:rsidRDefault="00AD2957" w:rsidP="00E2480F">
            <w:pPr>
              <w:snapToGrid w:val="0"/>
              <w:spacing w:line="240" w:lineRule="auto"/>
              <w:rPr>
                <w:rFonts w:cs="Arial"/>
                <w:b/>
              </w:rPr>
            </w:pPr>
            <w:r w:rsidRPr="00151E32">
              <w:rPr>
                <w:rFonts w:cs="Arial"/>
                <w:b/>
              </w:rPr>
              <w:t>Analiza opcji (rozwiązań alternatywnych)</w:t>
            </w:r>
          </w:p>
        </w:tc>
        <w:tc>
          <w:tcPr>
            <w:tcW w:w="6804" w:type="dxa"/>
          </w:tcPr>
          <w:p w14:paraId="5A913503" w14:textId="77777777" w:rsidR="00AD2957" w:rsidRPr="00151E32" w:rsidRDefault="00AD2957" w:rsidP="00E2480F">
            <w:pPr>
              <w:snapToGrid w:val="0"/>
              <w:spacing w:line="240" w:lineRule="auto"/>
              <w:jc w:val="both"/>
              <w:rPr>
                <w:rFonts w:cs="Arial"/>
              </w:rPr>
            </w:pPr>
            <w:r w:rsidRPr="00151E32">
              <w:rPr>
                <w:rFonts w:cs="Arial"/>
              </w:rPr>
              <w:t>W ramach kryterium będzie sprawdzane czy spodziewane rezultaty będą uzyskiwane w sposób optymalny:</w:t>
            </w:r>
          </w:p>
          <w:p w14:paraId="0FABA802" w14:textId="77777777" w:rsidR="00AD2957" w:rsidRPr="00151E32" w:rsidRDefault="00AD2957" w:rsidP="00E2480F">
            <w:pPr>
              <w:numPr>
                <w:ilvl w:val="0"/>
                <w:numId w:val="4"/>
              </w:numPr>
              <w:suppressAutoHyphens/>
              <w:spacing w:after="0" w:line="240" w:lineRule="auto"/>
              <w:jc w:val="both"/>
              <w:rPr>
                <w:rFonts w:cs="Arial"/>
              </w:rPr>
            </w:pPr>
            <w:r w:rsidRPr="00151E32">
              <w:rPr>
                <w:rFonts w:cs="Arial"/>
              </w:rPr>
              <w:t>nie przedstawiono innych opcji realizacji inwestycji, lub przedstawiono inne opcje bez właściwego uzasadnienia, że realizacja projektu jest wariantem optymalnym (0 pkt.)</w:t>
            </w:r>
          </w:p>
          <w:p w14:paraId="47590821" w14:textId="77777777" w:rsidR="00AD2957" w:rsidRPr="00151E32" w:rsidRDefault="00AD2957" w:rsidP="00E2480F">
            <w:pPr>
              <w:numPr>
                <w:ilvl w:val="0"/>
                <w:numId w:val="4"/>
              </w:numPr>
              <w:suppressAutoHyphens/>
              <w:spacing w:after="0" w:line="240" w:lineRule="auto"/>
              <w:jc w:val="both"/>
              <w:rPr>
                <w:rFonts w:cs="Arial"/>
              </w:rPr>
            </w:pPr>
            <w:r w:rsidRPr="00151E32">
              <w:rPr>
                <w:rFonts w:cs="Arial"/>
              </w:rPr>
              <w:t>przedstawiono (wraz z uzasadnieniem) inne opcje i stosunek relacji kosztów do rezultatów w wybranej opcji jest optymalny lub uzasadniono, że nie ma innych wariantów realizacji inwestycji, (3 pkt.)</w:t>
            </w:r>
          </w:p>
        </w:tc>
        <w:tc>
          <w:tcPr>
            <w:tcW w:w="3543" w:type="dxa"/>
          </w:tcPr>
          <w:p w14:paraId="3D99A4B1" w14:textId="1B69A86C" w:rsidR="00AD2957" w:rsidRPr="00151E32" w:rsidRDefault="00AD2957" w:rsidP="00E2480F">
            <w:pPr>
              <w:autoSpaceDE w:val="0"/>
              <w:autoSpaceDN w:val="0"/>
              <w:adjustRightInd w:val="0"/>
              <w:spacing w:after="0" w:line="240" w:lineRule="auto"/>
              <w:jc w:val="center"/>
              <w:rPr>
                <w:rFonts w:cs="Arial"/>
              </w:rPr>
            </w:pPr>
            <w:r w:rsidRPr="00151E32">
              <w:rPr>
                <w:rFonts w:cs="Arial"/>
              </w:rPr>
              <w:t>0</w:t>
            </w:r>
            <w:r w:rsidR="00E03D2A" w:rsidRPr="00151E32">
              <w:rPr>
                <w:rFonts w:cs="Arial"/>
              </w:rPr>
              <w:t xml:space="preserve"> – </w:t>
            </w:r>
            <w:r w:rsidRPr="00151E32">
              <w:rPr>
                <w:rFonts w:cs="Arial"/>
              </w:rPr>
              <w:t>3</w:t>
            </w:r>
            <w:r w:rsidR="00E03D2A" w:rsidRPr="00151E32">
              <w:rPr>
                <w:rFonts w:cs="Arial"/>
              </w:rPr>
              <w:t xml:space="preserve"> </w:t>
            </w:r>
            <w:r w:rsidRPr="00151E32">
              <w:rPr>
                <w:rFonts w:cs="Arial"/>
              </w:rPr>
              <w:t>pkt</w:t>
            </w:r>
          </w:p>
          <w:p w14:paraId="4A4FF7D0" w14:textId="77777777" w:rsidR="00AD2957" w:rsidRPr="00151E32" w:rsidRDefault="00AD2957" w:rsidP="00E2480F">
            <w:pPr>
              <w:autoSpaceDE w:val="0"/>
              <w:autoSpaceDN w:val="0"/>
              <w:adjustRightInd w:val="0"/>
              <w:spacing w:after="0" w:line="240" w:lineRule="auto"/>
              <w:jc w:val="center"/>
              <w:rPr>
                <w:rFonts w:cs="Arial"/>
              </w:rPr>
            </w:pPr>
          </w:p>
          <w:p w14:paraId="78E2B469"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(0 punktów w kryterium nie oznacza</w:t>
            </w:r>
          </w:p>
          <w:p w14:paraId="2C3015C9" w14:textId="77777777" w:rsidR="00AD2957" w:rsidRPr="00151E32" w:rsidRDefault="00AD2957" w:rsidP="00E2480F">
            <w:pPr>
              <w:tabs>
                <w:tab w:val="left" w:pos="720"/>
              </w:tabs>
              <w:suppressAutoHyphens/>
              <w:spacing w:after="0" w:line="240" w:lineRule="auto"/>
              <w:ind w:left="720"/>
              <w:jc w:val="center"/>
              <w:rPr>
                <w:rFonts w:cs="Arial"/>
              </w:rPr>
            </w:pPr>
            <w:r w:rsidRPr="00151E32">
              <w:rPr>
                <w:rFonts w:cs="Arial"/>
              </w:rPr>
              <w:t>odrzucenia wniosku)</w:t>
            </w:r>
          </w:p>
        </w:tc>
      </w:tr>
      <w:tr w:rsidR="00515724" w:rsidRPr="00151E32" w14:paraId="5B04F3CB" w14:textId="77777777" w:rsidTr="008B1D82">
        <w:trPr>
          <w:trHeight w:val="1467"/>
        </w:trPr>
        <w:tc>
          <w:tcPr>
            <w:tcW w:w="709" w:type="dxa"/>
          </w:tcPr>
          <w:p w14:paraId="322414E9" w14:textId="5B1B49E2" w:rsidR="00AD2957" w:rsidRPr="00151E32" w:rsidRDefault="00515724" w:rsidP="00E2480F">
            <w:pPr>
              <w:snapToGrid w:val="0"/>
              <w:spacing w:line="240" w:lineRule="auto"/>
              <w:rPr>
                <w:rFonts w:cs="Arial"/>
              </w:rPr>
            </w:pPr>
            <w:r w:rsidRPr="00151E32">
              <w:rPr>
                <w:rFonts w:cs="Arial"/>
              </w:rPr>
              <w:t>7</w:t>
            </w:r>
            <w:r w:rsidR="00AD2957" w:rsidRPr="00151E32">
              <w:rPr>
                <w:rFonts w:cs="Arial"/>
              </w:rPr>
              <w:t>.</w:t>
            </w:r>
          </w:p>
        </w:tc>
        <w:tc>
          <w:tcPr>
            <w:tcW w:w="3686" w:type="dxa"/>
          </w:tcPr>
          <w:p w14:paraId="2D430C88" w14:textId="77777777" w:rsidR="00AD2957" w:rsidRPr="00151E32" w:rsidRDefault="00AD2957" w:rsidP="00E2480F">
            <w:pPr>
              <w:snapToGrid w:val="0"/>
              <w:spacing w:line="240" w:lineRule="auto"/>
              <w:rPr>
                <w:rFonts w:cs="Arial"/>
                <w:b/>
              </w:rPr>
            </w:pPr>
            <w:r w:rsidRPr="00151E32">
              <w:rPr>
                <w:rFonts w:cs="Arial"/>
                <w:b/>
              </w:rPr>
              <w:t>Efektywność ekonomiczno-społeczna projektu</w:t>
            </w:r>
          </w:p>
        </w:tc>
        <w:tc>
          <w:tcPr>
            <w:tcW w:w="6804" w:type="dxa"/>
          </w:tcPr>
          <w:p w14:paraId="004487BD" w14:textId="77777777" w:rsidR="00AD2957" w:rsidRPr="00151E32" w:rsidRDefault="00AD2957" w:rsidP="00E2480F">
            <w:pPr>
              <w:suppressAutoHyphens/>
              <w:spacing w:after="0" w:line="240" w:lineRule="auto"/>
              <w:jc w:val="both"/>
              <w:rPr>
                <w:rFonts w:cs="Arial"/>
              </w:rPr>
            </w:pPr>
            <w:r w:rsidRPr="00151E32">
              <w:rPr>
                <w:rFonts w:cs="Arial"/>
              </w:rPr>
              <w:t>W ramach kryterium będzie sprawdzane:</w:t>
            </w:r>
          </w:p>
          <w:p w14:paraId="60181854" w14:textId="0F8AB0E1" w:rsidR="00AD2957" w:rsidRPr="00151E32" w:rsidRDefault="00AD2957" w:rsidP="00E2480F">
            <w:pPr>
              <w:numPr>
                <w:ilvl w:val="0"/>
                <w:numId w:val="10"/>
              </w:numPr>
              <w:suppressAutoHyphens/>
              <w:spacing w:after="0" w:line="240" w:lineRule="auto"/>
              <w:jc w:val="both"/>
              <w:rPr>
                <w:rFonts w:cs="Arial"/>
              </w:rPr>
            </w:pPr>
            <w:r w:rsidRPr="00151E32">
              <w:rPr>
                <w:rFonts w:cs="Arial"/>
              </w:rPr>
              <w:t>w przypadku braku konieczności wyliczania wskaźników efektywności ekonomicznej i społecznej projektu - czy przedstawione niemierzalne efekty ekonomiczne</w:t>
            </w:r>
            <w:r w:rsidR="00515724" w:rsidRPr="00151E32">
              <w:rPr>
                <w:rFonts w:cs="Arial"/>
              </w:rPr>
              <w:t xml:space="preserve"> </w:t>
            </w:r>
            <w:r w:rsidRPr="00151E32">
              <w:rPr>
                <w:rFonts w:cs="Arial"/>
              </w:rPr>
              <w:t>/</w:t>
            </w:r>
            <w:r w:rsidR="00515724" w:rsidRPr="00151E32">
              <w:rPr>
                <w:rFonts w:cs="Arial"/>
              </w:rPr>
              <w:t xml:space="preserve"> </w:t>
            </w:r>
            <w:r w:rsidRPr="00151E32">
              <w:rPr>
                <w:rFonts w:cs="Arial"/>
              </w:rPr>
              <w:t>społeczne projektu przynoszą korzyści społeczne przy uwzględnieniu poniesionych kosztów:</w:t>
            </w:r>
          </w:p>
          <w:p w14:paraId="176A30FA" w14:textId="77777777" w:rsidR="00AD2957" w:rsidRPr="00151E32" w:rsidRDefault="00AD2957" w:rsidP="00E2480F">
            <w:pPr>
              <w:suppressAutoHyphens/>
              <w:spacing w:after="0" w:line="240" w:lineRule="auto"/>
              <w:ind w:left="720"/>
              <w:jc w:val="both"/>
              <w:rPr>
                <w:rFonts w:cs="Arial"/>
              </w:rPr>
            </w:pPr>
          </w:p>
          <w:p w14:paraId="5FE59C3E" w14:textId="77777777" w:rsidR="00AD2957" w:rsidRPr="00151E32" w:rsidRDefault="00AD2957" w:rsidP="00E2480F">
            <w:pPr>
              <w:numPr>
                <w:ilvl w:val="0"/>
                <w:numId w:val="11"/>
              </w:numPr>
              <w:suppressAutoHyphens/>
              <w:spacing w:after="0" w:line="240" w:lineRule="auto"/>
              <w:contextualSpacing/>
              <w:jc w:val="both"/>
              <w:rPr>
                <w:rFonts w:cs="Arial"/>
              </w:rPr>
            </w:pPr>
            <w:r w:rsidRPr="00151E32">
              <w:rPr>
                <w:rFonts w:cs="Arial"/>
              </w:rPr>
              <w:t>nie (0 pkt)</w:t>
            </w:r>
          </w:p>
          <w:p w14:paraId="06A7E3EC" w14:textId="77777777" w:rsidR="00AD2957" w:rsidRPr="00151E32" w:rsidRDefault="00AD2957" w:rsidP="00E2480F">
            <w:pPr>
              <w:numPr>
                <w:ilvl w:val="0"/>
                <w:numId w:val="11"/>
              </w:numPr>
              <w:suppressAutoHyphens/>
              <w:spacing w:after="0" w:line="240" w:lineRule="auto"/>
              <w:contextualSpacing/>
              <w:jc w:val="both"/>
              <w:rPr>
                <w:rFonts w:cs="Arial"/>
              </w:rPr>
            </w:pPr>
            <w:r w:rsidRPr="00151E32">
              <w:rPr>
                <w:rFonts w:cs="Arial"/>
              </w:rPr>
              <w:t>tak, przynoszą małe korzyści (2 pkt)</w:t>
            </w:r>
          </w:p>
          <w:p w14:paraId="71DF8FB3" w14:textId="77777777" w:rsidR="00AD2957" w:rsidRPr="00151E32" w:rsidRDefault="00AD2957" w:rsidP="00E2480F">
            <w:pPr>
              <w:numPr>
                <w:ilvl w:val="0"/>
                <w:numId w:val="11"/>
              </w:numPr>
              <w:suppressAutoHyphens/>
              <w:spacing w:after="0" w:line="240" w:lineRule="auto"/>
              <w:contextualSpacing/>
              <w:jc w:val="both"/>
              <w:rPr>
                <w:rFonts w:cs="Arial"/>
              </w:rPr>
            </w:pPr>
            <w:r w:rsidRPr="00151E32">
              <w:rPr>
                <w:rFonts w:cs="Arial"/>
              </w:rPr>
              <w:t>tak, przynoszą duże korzyści (4 pkt)</w:t>
            </w:r>
          </w:p>
          <w:p w14:paraId="2898C45C" w14:textId="77777777" w:rsidR="00AD2957" w:rsidRPr="00151E32" w:rsidRDefault="00AD2957" w:rsidP="00E2480F">
            <w:pPr>
              <w:suppressAutoHyphens/>
              <w:spacing w:after="0" w:line="240" w:lineRule="auto"/>
              <w:jc w:val="both"/>
              <w:rPr>
                <w:rFonts w:cs="Arial"/>
              </w:rPr>
            </w:pPr>
          </w:p>
          <w:p w14:paraId="07B1BA7E" w14:textId="77777777" w:rsidR="00AD2957" w:rsidRPr="00151E32" w:rsidRDefault="00AD2957" w:rsidP="00E2480F">
            <w:pPr>
              <w:numPr>
                <w:ilvl w:val="0"/>
                <w:numId w:val="10"/>
              </w:numPr>
              <w:suppressAutoHyphens/>
              <w:spacing w:after="0" w:line="240" w:lineRule="auto"/>
              <w:jc w:val="both"/>
              <w:rPr>
                <w:rFonts w:cs="Arial"/>
              </w:rPr>
            </w:pPr>
            <w:r w:rsidRPr="00151E32">
              <w:rPr>
                <w:rFonts w:cs="Arial"/>
              </w:rPr>
              <w:t>w przypadku konieczności przedstawienia</w:t>
            </w:r>
            <w:r w:rsidRPr="00151E32">
              <w:t xml:space="preserve"> </w:t>
            </w:r>
            <w:r w:rsidRPr="00151E32">
              <w:rPr>
                <w:rFonts w:cs="Arial"/>
              </w:rPr>
              <w:t>wskaźników efektywności projektu - na jakim poziomie są wskaźniki efektywności projektu:</w:t>
            </w:r>
          </w:p>
          <w:p w14:paraId="484C28AC" w14:textId="77777777" w:rsidR="00AD2957" w:rsidRPr="00151E32" w:rsidRDefault="00AD2957" w:rsidP="00E2480F">
            <w:pPr>
              <w:suppressAutoHyphens/>
              <w:spacing w:after="0" w:line="240" w:lineRule="auto"/>
              <w:ind w:left="720"/>
              <w:jc w:val="both"/>
              <w:rPr>
                <w:rFonts w:cs="Arial"/>
              </w:rPr>
            </w:pPr>
          </w:p>
          <w:p w14:paraId="2CC13177" w14:textId="77777777" w:rsidR="00AD2957" w:rsidRPr="00151E32" w:rsidRDefault="00AD2957" w:rsidP="00E2480F">
            <w:pPr>
              <w:numPr>
                <w:ilvl w:val="0"/>
                <w:numId w:val="9"/>
              </w:numPr>
              <w:suppressAutoHyphens/>
              <w:spacing w:after="0" w:line="240" w:lineRule="auto"/>
              <w:ind w:left="1451" w:hanging="425"/>
              <w:jc w:val="both"/>
              <w:rPr>
                <w:rFonts w:cs="Arial"/>
              </w:rPr>
            </w:pPr>
            <w:r w:rsidRPr="00151E32">
              <w:rPr>
                <w:rFonts w:cs="Arial"/>
              </w:rPr>
              <w:t>nie zadowalającym, (0 pkt)</w:t>
            </w:r>
          </w:p>
          <w:p w14:paraId="0A937A0D" w14:textId="77777777" w:rsidR="00AD2957" w:rsidRPr="00151E32" w:rsidRDefault="00AD2957" w:rsidP="00E2480F">
            <w:pPr>
              <w:numPr>
                <w:ilvl w:val="0"/>
                <w:numId w:val="5"/>
              </w:numPr>
              <w:tabs>
                <w:tab w:val="left" w:pos="720"/>
              </w:tabs>
              <w:suppressAutoHyphens/>
              <w:spacing w:after="0" w:line="240" w:lineRule="auto"/>
              <w:ind w:left="1451" w:hanging="425"/>
              <w:jc w:val="both"/>
              <w:rPr>
                <w:rFonts w:cs="Arial"/>
              </w:rPr>
            </w:pPr>
            <w:r w:rsidRPr="00151E32">
              <w:rPr>
                <w:rFonts w:cs="Arial"/>
              </w:rPr>
              <w:t>akceptowalnym, (2 pkt )</w:t>
            </w:r>
          </w:p>
          <w:p w14:paraId="56BDF3B4" w14:textId="77777777" w:rsidR="00AD2957" w:rsidRPr="00151E32" w:rsidRDefault="00AD2957" w:rsidP="00E2480F">
            <w:pPr>
              <w:numPr>
                <w:ilvl w:val="0"/>
                <w:numId w:val="5"/>
              </w:numPr>
              <w:suppressAutoHyphens/>
              <w:spacing w:after="0" w:line="240" w:lineRule="auto"/>
              <w:ind w:left="1451" w:hanging="425"/>
              <w:jc w:val="both"/>
              <w:rPr>
                <w:rFonts w:cs="Arial"/>
              </w:rPr>
            </w:pPr>
            <w:r w:rsidRPr="00151E32">
              <w:rPr>
                <w:rFonts w:cs="Arial"/>
              </w:rPr>
              <w:t>wyróżniającym, (4 pkt)</w:t>
            </w:r>
          </w:p>
          <w:p w14:paraId="503B15F5" w14:textId="77777777" w:rsidR="00AD2957" w:rsidRPr="00151E32" w:rsidRDefault="00AD2957" w:rsidP="00E2480F">
            <w:pPr>
              <w:suppressAutoHyphens/>
              <w:spacing w:after="0" w:line="240" w:lineRule="auto"/>
              <w:ind w:left="720"/>
              <w:jc w:val="both"/>
              <w:rPr>
                <w:rFonts w:cs="Arial"/>
              </w:rPr>
            </w:pPr>
          </w:p>
          <w:p w14:paraId="05C6427B" w14:textId="77777777" w:rsidR="00AD2957" w:rsidRPr="00151E32" w:rsidRDefault="00AD2957" w:rsidP="00E2480F">
            <w:pPr>
              <w:suppressAutoHyphens/>
              <w:spacing w:after="0" w:line="240" w:lineRule="auto"/>
              <w:jc w:val="both"/>
              <w:rPr>
                <w:rFonts w:cs="Arial"/>
              </w:rPr>
            </w:pPr>
            <w:r w:rsidRPr="00151E32">
              <w:rPr>
                <w:rFonts w:cs="Arial"/>
              </w:rPr>
              <w:t xml:space="preserve">Efektywność ekonomiczna projektu będzie oceniana na podstawie: </w:t>
            </w:r>
          </w:p>
          <w:p w14:paraId="21F1206F" w14:textId="77777777" w:rsidR="00AD2957" w:rsidRPr="00151E32" w:rsidRDefault="00AD2957" w:rsidP="00E2480F">
            <w:pPr>
              <w:suppressAutoHyphens/>
              <w:spacing w:after="0" w:line="240" w:lineRule="auto"/>
              <w:jc w:val="both"/>
              <w:rPr>
                <w:rFonts w:cs="Arial"/>
              </w:rPr>
            </w:pPr>
            <w:r w:rsidRPr="00151E32">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3A75FB32" w14:textId="77777777" w:rsidR="00AD2957" w:rsidRPr="00151E32" w:rsidRDefault="00AD2957" w:rsidP="00E2480F">
            <w:pPr>
              <w:suppressAutoHyphens/>
              <w:spacing w:after="0" w:line="240" w:lineRule="auto"/>
              <w:jc w:val="both"/>
              <w:rPr>
                <w:rFonts w:cs="Arial"/>
              </w:rPr>
            </w:pPr>
            <w:r w:rsidRPr="00151E32">
              <w:rPr>
                <w:rFonts w:cs="Arial"/>
              </w:rPr>
              <w:t>lub</w:t>
            </w:r>
          </w:p>
          <w:p w14:paraId="5B3281D5" w14:textId="77777777" w:rsidR="00AD2957" w:rsidRPr="00151E32" w:rsidRDefault="00AD2957" w:rsidP="00E2480F">
            <w:pPr>
              <w:suppressAutoHyphens/>
              <w:spacing w:after="0" w:line="240" w:lineRule="auto"/>
              <w:jc w:val="both"/>
              <w:rPr>
                <w:rFonts w:cs="Arial"/>
              </w:rPr>
            </w:pPr>
            <w:r w:rsidRPr="00151E32">
              <w:rPr>
                <w:rFonts w:cs="Arial"/>
              </w:rPr>
              <w:t xml:space="preserve">2) przedstawionych w studium wykonalności wskaźników efektywności ekonomicznej projektu. W zależności od specyfiki projektu mogą to być takie wskaźniki jak, np. ENPV, ERR, BCR (K/K), DGC. </w:t>
            </w:r>
          </w:p>
          <w:p w14:paraId="3BABABF6" w14:textId="77777777" w:rsidR="00AD2957" w:rsidRPr="00151E32" w:rsidRDefault="00AD2957" w:rsidP="00E2480F">
            <w:pPr>
              <w:suppressAutoHyphens/>
              <w:spacing w:after="0" w:line="240" w:lineRule="auto"/>
              <w:jc w:val="both"/>
              <w:rPr>
                <w:rFonts w:cs="Arial"/>
              </w:rPr>
            </w:pPr>
          </w:p>
          <w:p w14:paraId="43F0BF34" w14:textId="63DCAD4F" w:rsidR="00AD2957" w:rsidRPr="00151E32" w:rsidRDefault="00AD2957" w:rsidP="00E2480F">
            <w:pPr>
              <w:suppressAutoHyphens/>
              <w:spacing w:after="0" w:line="240" w:lineRule="auto"/>
              <w:jc w:val="both"/>
              <w:rPr>
                <w:rFonts w:cs="Arial"/>
                <w:u w:val="single"/>
              </w:rPr>
            </w:pPr>
            <w:r w:rsidRPr="00151E32">
              <w:rPr>
                <w:rFonts w:cs="Arial"/>
                <w:u w:val="single"/>
              </w:rPr>
              <w:t>Kryterium nie dotyczy działania 1.2,1.3,1.4,1.5,3.1,3.2,3.5,3.3,4.4</w:t>
            </w:r>
            <w:r w:rsidR="00515724" w:rsidRPr="00151E32">
              <w:rPr>
                <w:rFonts w:cs="Arial"/>
                <w:u w:val="single"/>
              </w:rPr>
              <w:t xml:space="preserve"> </w:t>
            </w:r>
            <w:r w:rsidRPr="00151E32">
              <w:rPr>
                <w:rFonts w:cs="Arial"/>
                <w:u w:val="single"/>
              </w:rPr>
              <w:t>(typ G).</w:t>
            </w:r>
          </w:p>
        </w:tc>
        <w:tc>
          <w:tcPr>
            <w:tcW w:w="3543" w:type="dxa"/>
          </w:tcPr>
          <w:p w14:paraId="05E408A2" w14:textId="28C33533" w:rsidR="00AD2957" w:rsidRPr="00151E32" w:rsidRDefault="00AD2957" w:rsidP="00E2480F">
            <w:pPr>
              <w:autoSpaceDE w:val="0"/>
              <w:autoSpaceDN w:val="0"/>
              <w:adjustRightInd w:val="0"/>
              <w:spacing w:after="0" w:line="240" w:lineRule="auto"/>
              <w:jc w:val="center"/>
              <w:rPr>
                <w:rFonts w:cs="Arial"/>
              </w:rPr>
            </w:pPr>
            <w:r w:rsidRPr="00151E32">
              <w:rPr>
                <w:rFonts w:cs="Arial"/>
              </w:rPr>
              <w:lastRenderedPageBreak/>
              <w:t>0</w:t>
            </w:r>
            <w:r w:rsidR="00515724" w:rsidRPr="00151E32">
              <w:rPr>
                <w:rFonts w:cs="Arial"/>
              </w:rPr>
              <w:t xml:space="preserve"> – </w:t>
            </w:r>
            <w:r w:rsidRPr="00151E32">
              <w:rPr>
                <w:rFonts w:cs="Arial"/>
              </w:rPr>
              <w:t>4</w:t>
            </w:r>
            <w:r w:rsidR="00515724" w:rsidRPr="00151E32">
              <w:rPr>
                <w:rFonts w:cs="Arial"/>
              </w:rPr>
              <w:t xml:space="preserve"> </w:t>
            </w:r>
            <w:r w:rsidRPr="00151E32">
              <w:rPr>
                <w:rFonts w:cs="Arial"/>
              </w:rPr>
              <w:t>pkt</w:t>
            </w:r>
          </w:p>
          <w:p w14:paraId="182BE10E"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Kryterium obligatoryjne</w:t>
            </w:r>
          </w:p>
          <w:p w14:paraId="6665A462" w14:textId="77777777" w:rsidR="00AD2957" w:rsidRPr="00151E32" w:rsidRDefault="00AD2957" w:rsidP="00E2480F">
            <w:pPr>
              <w:autoSpaceDE w:val="0"/>
              <w:autoSpaceDN w:val="0"/>
              <w:adjustRightInd w:val="0"/>
              <w:spacing w:after="0" w:line="240" w:lineRule="auto"/>
              <w:jc w:val="center"/>
              <w:rPr>
                <w:rFonts w:cs="Arial"/>
                <w:b/>
                <w:u w:val="single"/>
              </w:rPr>
            </w:pPr>
            <w:r w:rsidRPr="00151E32">
              <w:rPr>
                <w:rFonts w:cs="Arial"/>
                <w:b/>
                <w:u w:val="single"/>
              </w:rPr>
              <w:t>(0 punktów w kryterium oznacza</w:t>
            </w:r>
          </w:p>
          <w:p w14:paraId="64603CAF" w14:textId="77777777" w:rsidR="00AD2957" w:rsidRPr="00151E32" w:rsidRDefault="00AD2957" w:rsidP="00E2480F">
            <w:pPr>
              <w:suppressAutoHyphens/>
              <w:spacing w:after="0" w:line="240" w:lineRule="auto"/>
              <w:ind w:left="720"/>
              <w:jc w:val="center"/>
              <w:rPr>
                <w:rFonts w:cs="Arial"/>
              </w:rPr>
            </w:pPr>
            <w:r w:rsidRPr="00151E32">
              <w:rPr>
                <w:rFonts w:cs="Arial"/>
                <w:b/>
                <w:u w:val="single"/>
              </w:rPr>
              <w:t>odrzucenie wniosku)</w:t>
            </w:r>
          </w:p>
        </w:tc>
      </w:tr>
      <w:tr w:rsidR="00AD2957" w:rsidRPr="00151E32" w14:paraId="09439FD4" w14:textId="77777777" w:rsidTr="008B1D82">
        <w:trPr>
          <w:trHeight w:val="644"/>
        </w:trPr>
        <w:tc>
          <w:tcPr>
            <w:tcW w:w="11199" w:type="dxa"/>
            <w:gridSpan w:val="3"/>
          </w:tcPr>
          <w:p w14:paraId="68099400" w14:textId="77777777" w:rsidR="00AD2957" w:rsidRPr="00151E32" w:rsidRDefault="00AD2957" w:rsidP="00E2480F">
            <w:pPr>
              <w:suppressAutoHyphens/>
              <w:spacing w:after="0" w:line="240" w:lineRule="auto"/>
              <w:jc w:val="right"/>
              <w:rPr>
                <w:rFonts w:cs="Arial"/>
                <w:b/>
              </w:rPr>
            </w:pPr>
            <w:bookmarkStart w:id="11" w:name="_Hlk91581120"/>
            <w:r w:rsidRPr="00151E32">
              <w:rPr>
                <w:rFonts w:cs="Arial"/>
                <w:b/>
              </w:rPr>
              <w:t>SUMA:</w:t>
            </w:r>
          </w:p>
        </w:tc>
        <w:tc>
          <w:tcPr>
            <w:tcW w:w="3543" w:type="dxa"/>
          </w:tcPr>
          <w:p w14:paraId="527FBB5C"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7 pkt</w:t>
            </w:r>
          </w:p>
        </w:tc>
      </w:tr>
      <w:bookmarkEnd w:id="11"/>
    </w:tbl>
    <w:p w14:paraId="02572E9C" w14:textId="2F62724D" w:rsidR="00AD2957" w:rsidRPr="00151E32" w:rsidRDefault="00AD2957" w:rsidP="00E2480F">
      <w:pPr>
        <w:spacing w:line="240" w:lineRule="auto"/>
        <w:rPr>
          <w:rFonts w:cs="Tahoma"/>
          <w:b/>
          <w:color w:val="FF0000"/>
          <w:u w:val="single"/>
        </w:rPr>
      </w:pPr>
    </w:p>
    <w:p w14:paraId="65A3B8B0" w14:textId="77777777" w:rsidR="00AD2957" w:rsidRPr="00151E32" w:rsidRDefault="00AD2957" w:rsidP="00E2480F">
      <w:pPr>
        <w:spacing w:line="240" w:lineRule="auto"/>
        <w:jc w:val="center"/>
        <w:rPr>
          <w:b/>
        </w:rPr>
      </w:pPr>
      <w:bookmarkStart w:id="12" w:name="_Toc517084193"/>
      <w:bookmarkStart w:id="13" w:name="_Toc517092133"/>
      <w:bookmarkStart w:id="14" w:name="_Toc517092304"/>
      <w:bookmarkStart w:id="15" w:name="_Toc517334482"/>
      <w:bookmarkStart w:id="16" w:name="_Toc527969684"/>
      <w:r w:rsidRPr="00151E32">
        <w:rPr>
          <w:b/>
        </w:rPr>
        <w:t>Ocena projektu pod kątem spełniania kryteriów merytorycznych ogólnych</w:t>
      </w:r>
      <w:bookmarkEnd w:id="12"/>
      <w:bookmarkEnd w:id="13"/>
      <w:bookmarkEnd w:id="14"/>
      <w:bookmarkEnd w:id="15"/>
      <w:bookmarkEnd w:id="16"/>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E03D2A" w:rsidRPr="00151E32" w14:paraId="59B74B3B" w14:textId="77777777" w:rsidTr="00C439F9">
        <w:trPr>
          <w:trHeight w:val="499"/>
          <w:tblHeader/>
        </w:trPr>
        <w:tc>
          <w:tcPr>
            <w:tcW w:w="709" w:type="dxa"/>
            <w:shd w:val="clear" w:color="auto" w:fill="auto"/>
            <w:vAlign w:val="center"/>
          </w:tcPr>
          <w:p w14:paraId="54F1239C" w14:textId="77777777" w:rsidR="00AD2957" w:rsidRPr="00151E32" w:rsidRDefault="00AD2957" w:rsidP="00E2480F">
            <w:pPr>
              <w:snapToGrid w:val="0"/>
              <w:spacing w:after="0" w:line="240" w:lineRule="auto"/>
              <w:jc w:val="center"/>
              <w:rPr>
                <w:rFonts w:eastAsia="Times New Roman" w:cs="Arial"/>
                <w:b/>
                <w:kern w:val="1"/>
              </w:rPr>
            </w:pPr>
            <w:r w:rsidRPr="00151E32">
              <w:rPr>
                <w:rFonts w:eastAsia="Times New Roman" w:cs="Arial"/>
                <w:b/>
                <w:kern w:val="1"/>
              </w:rPr>
              <w:t>Lp.</w:t>
            </w:r>
          </w:p>
        </w:tc>
        <w:tc>
          <w:tcPr>
            <w:tcW w:w="3686" w:type="dxa"/>
            <w:shd w:val="clear" w:color="auto" w:fill="auto"/>
            <w:vAlign w:val="center"/>
          </w:tcPr>
          <w:p w14:paraId="41F00930" w14:textId="77777777" w:rsidR="00AD2957" w:rsidRPr="00151E32" w:rsidRDefault="00AD2957" w:rsidP="00E2480F">
            <w:pPr>
              <w:snapToGrid w:val="0"/>
              <w:spacing w:after="0" w:line="240" w:lineRule="auto"/>
              <w:jc w:val="center"/>
              <w:rPr>
                <w:rFonts w:eastAsia="Times New Roman" w:cs="Arial"/>
                <w:b/>
                <w:kern w:val="1"/>
              </w:rPr>
            </w:pPr>
            <w:r w:rsidRPr="00151E32">
              <w:rPr>
                <w:rFonts w:eastAsia="Times New Roman" w:cs="Arial"/>
                <w:b/>
                <w:kern w:val="1"/>
              </w:rPr>
              <w:t>Nazwa kryterium</w:t>
            </w:r>
          </w:p>
        </w:tc>
        <w:tc>
          <w:tcPr>
            <w:tcW w:w="6804" w:type="dxa"/>
            <w:shd w:val="clear" w:color="auto" w:fill="auto"/>
            <w:vAlign w:val="center"/>
          </w:tcPr>
          <w:p w14:paraId="309D5765" w14:textId="77777777" w:rsidR="00AD2957" w:rsidRPr="00151E32" w:rsidRDefault="00AD2957" w:rsidP="00E2480F">
            <w:pPr>
              <w:snapToGrid w:val="0"/>
              <w:spacing w:after="0" w:line="240" w:lineRule="auto"/>
              <w:jc w:val="center"/>
              <w:rPr>
                <w:rFonts w:cs="Tahoma"/>
              </w:rPr>
            </w:pPr>
            <w:r w:rsidRPr="00151E32">
              <w:rPr>
                <w:rFonts w:eastAsia="Times New Roman" w:cs="Arial"/>
                <w:b/>
                <w:kern w:val="1"/>
              </w:rPr>
              <w:t>Definicja kryterium</w:t>
            </w:r>
          </w:p>
        </w:tc>
        <w:tc>
          <w:tcPr>
            <w:tcW w:w="3543" w:type="dxa"/>
            <w:shd w:val="clear" w:color="auto" w:fill="auto"/>
            <w:vAlign w:val="center"/>
          </w:tcPr>
          <w:p w14:paraId="1F2E992E" w14:textId="77777777" w:rsidR="00AD2957" w:rsidRPr="00151E32" w:rsidRDefault="00AD2957" w:rsidP="00E2480F">
            <w:pPr>
              <w:snapToGrid w:val="0"/>
              <w:spacing w:after="0" w:line="240" w:lineRule="auto"/>
              <w:jc w:val="center"/>
              <w:rPr>
                <w:rFonts w:cs="Tahoma"/>
              </w:rPr>
            </w:pPr>
            <w:r w:rsidRPr="00151E32">
              <w:rPr>
                <w:rFonts w:eastAsia="Times New Roman" w:cs="Arial"/>
                <w:b/>
                <w:kern w:val="1"/>
              </w:rPr>
              <w:t>Opis znaczenia kryterium</w:t>
            </w:r>
          </w:p>
        </w:tc>
      </w:tr>
      <w:tr w:rsidR="00E03D2A" w:rsidRPr="00151E32" w14:paraId="450ABC53" w14:textId="77777777" w:rsidTr="00C439F9">
        <w:trPr>
          <w:trHeight w:val="952"/>
        </w:trPr>
        <w:tc>
          <w:tcPr>
            <w:tcW w:w="709" w:type="dxa"/>
          </w:tcPr>
          <w:p w14:paraId="67CE083F" w14:textId="77777777" w:rsidR="00AD2957" w:rsidRPr="00151E32" w:rsidRDefault="00AD2957" w:rsidP="00E2480F">
            <w:pPr>
              <w:snapToGrid w:val="0"/>
              <w:spacing w:line="240" w:lineRule="auto"/>
              <w:rPr>
                <w:rFonts w:cs="Arial"/>
              </w:rPr>
            </w:pPr>
            <w:r w:rsidRPr="00151E32">
              <w:rPr>
                <w:rFonts w:cs="Arial"/>
              </w:rPr>
              <w:t>1.</w:t>
            </w:r>
          </w:p>
        </w:tc>
        <w:tc>
          <w:tcPr>
            <w:tcW w:w="3686" w:type="dxa"/>
          </w:tcPr>
          <w:p w14:paraId="661F55B7" w14:textId="77777777" w:rsidR="00AD2957" w:rsidRPr="00151E32" w:rsidRDefault="00AD2957" w:rsidP="00E2480F">
            <w:pPr>
              <w:snapToGrid w:val="0"/>
              <w:spacing w:line="240" w:lineRule="auto"/>
              <w:rPr>
                <w:rFonts w:cs="Arial"/>
                <w:b/>
              </w:rPr>
            </w:pPr>
            <w:r w:rsidRPr="00151E32">
              <w:rPr>
                <w:rFonts w:cs="Arial"/>
                <w:b/>
              </w:rPr>
              <w:t>Zasadność i adekwatność wydatków</w:t>
            </w:r>
          </w:p>
        </w:tc>
        <w:tc>
          <w:tcPr>
            <w:tcW w:w="6804" w:type="dxa"/>
          </w:tcPr>
          <w:p w14:paraId="5B283ED8" w14:textId="77777777" w:rsidR="00AD2957" w:rsidRPr="00151E32" w:rsidRDefault="00AD2957" w:rsidP="00E2480F">
            <w:pPr>
              <w:snapToGrid w:val="0"/>
              <w:spacing w:line="240" w:lineRule="auto"/>
              <w:jc w:val="both"/>
              <w:rPr>
                <w:rFonts w:cs="Arial"/>
              </w:rPr>
            </w:pPr>
            <w:r w:rsidRPr="00151E32">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31FFDDDB" w14:textId="77777777" w:rsidR="00AD2957" w:rsidRPr="00151E32" w:rsidRDefault="00AD2957" w:rsidP="00E2480F">
            <w:pPr>
              <w:spacing w:after="0" w:line="240" w:lineRule="auto"/>
              <w:jc w:val="both"/>
              <w:rPr>
                <w:rFonts w:eastAsia="Times New Roman" w:cs="Arial"/>
              </w:rPr>
            </w:pPr>
            <w:r w:rsidRPr="00151E32">
              <w:rPr>
                <w:rFonts w:eastAsia="Times New Roman" w:cs="Arial"/>
              </w:rPr>
              <w:t xml:space="preserve">KOP może rekomendować korektę kosztów kwalifikowalnych poszczególnych projektów do wysokości 10% ich łącznej wartości i dopiero pod tym warunkiem uznać kryterium „Zasadności i adekwatność wydatków” za spełnione. </w:t>
            </w:r>
          </w:p>
          <w:p w14:paraId="3FEED7ED" w14:textId="77777777" w:rsidR="00AD2957" w:rsidRPr="00151E32" w:rsidRDefault="00AD2957" w:rsidP="00E2480F">
            <w:pPr>
              <w:spacing w:after="0" w:line="240" w:lineRule="auto"/>
              <w:jc w:val="both"/>
              <w:rPr>
                <w:rFonts w:eastAsia="Times New Roman" w:cs="Arial"/>
              </w:rPr>
            </w:pPr>
            <w:r w:rsidRPr="00151E32">
              <w:rPr>
                <w:rFonts w:eastAsia="Times New Roman" w:cs="Arial"/>
              </w:rPr>
              <w:t xml:space="preserve">Rekomendacja korekty kosztów kwalifikowalnych do wysokości 10% oznacza sytuację, w której członkowie KOP uznają, że określony wydatek </w:t>
            </w:r>
            <w:r w:rsidRPr="00151E32">
              <w:rPr>
                <w:rFonts w:eastAsia="Times New Roman" w:cs="Arial"/>
              </w:rPr>
              <w:lastRenderedPageBreak/>
              <w:t xml:space="preserve">nie jest wydatkiem koniecznym do osiągnięcia celów projektu, lub jego wysokość nie jest adekwatna do zaplanowanych działań. </w:t>
            </w:r>
          </w:p>
          <w:p w14:paraId="48DE6FDF" w14:textId="77777777" w:rsidR="00AD2957" w:rsidRPr="00151E32" w:rsidRDefault="00AD2957" w:rsidP="00E2480F">
            <w:pPr>
              <w:spacing w:after="0" w:line="240" w:lineRule="auto"/>
              <w:jc w:val="both"/>
              <w:rPr>
                <w:rFonts w:eastAsia="Times New Roman" w:cs="Arial"/>
              </w:rPr>
            </w:pPr>
          </w:p>
          <w:p w14:paraId="18769083" w14:textId="7F5AA85B" w:rsidR="00AD2957" w:rsidRPr="00151E32" w:rsidRDefault="00AD2957" w:rsidP="00E2480F">
            <w:pPr>
              <w:spacing w:after="0" w:line="240" w:lineRule="auto"/>
              <w:jc w:val="both"/>
              <w:rPr>
                <w:rFonts w:eastAsia="Times New Roman" w:cs="Arial"/>
              </w:rPr>
            </w:pPr>
            <w:r w:rsidRPr="00151E32">
              <w:rPr>
                <w:rFonts w:eastAsia="Times New Roman" w:cs="Arial"/>
              </w:rPr>
              <w:t>Powoduje to w przypadku zakwestionowania:</w:t>
            </w:r>
          </w:p>
          <w:p w14:paraId="1792A48B" w14:textId="77777777" w:rsidR="00AD2957" w:rsidRPr="00151E32" w:rsidRDefault="00AD2957" w:rsidP="00E2480F">
            <w:pPr>
              <w:tabs>
                <w:tab w:val="left" w:pos="317"/>
              </w:tabs>
              <w:spacing w:after="0" w:line="240" w:lineRule="auto"/>
              <w:jc w:val="both"/>
              <w:rPr>
                <w:rFonts w:eastAsia="Times New Roman" w:cs="Arial"/>
              </w:rPr>
            </w:pPr>
            <w:r w:rsidRPr="00151E32">
              <w:rPr>
                <w:rFonts w:eastAsia="Times New Roman" w:cs="Arial"/>
              </w:rPr>
              <w:t>a)</w:t>
            </w:r>
            <w:r w:rsidRPr="00151E32">
              <w:rPr>
                <w:rFonts w:eastAsia="Times New Roman" w:cs="Arial"/>
              </w:rPr>
              <w:tab/>
              <w:t>zasadności wydatku, obniżenie wydatków kwalifikowanych o całkowitą wartość kwalifikowaną niezasadnego wydatku</w:t>
            </w:r>
          </w:p>
          <w:p w14:paraId="6FBF2FC0" w14:textId="77777777" w:rsidR="00AD2957" w:rsidRPr="00151E32" w:rsidRDefault="00AD2957" w:rsidP="00E2480F">
            <w:pPr>
              <w:tabs>
                <w:tab w:val="left" w:pos="317"/>
              </w:tabs>
              <w:spacing w:after="0" w:line="240" w:lineRule="auto"/>
              <w:jc w:val="both"/>
              <w:rPr>
                <w:rFonts w:eastAsia="Times New Roman" w:cs="Arial"/>
              </w:rPr>
            </w:pPr>
            <w:r w:rsidRPr="00151E32">
              <w:rPr>
                <w:rFonts w:eastAsia="Times New Roman" w:cs="Arial"/>
              </w:rPr>
              <w:t>b)</w:t>
            </w:r>
            <w:r w:rsidRPr="00151E32">
              <w:rPr>
                <w:rFonts w:eastAsia="Times New Roman" w:cs="Arial"/>
              </w:rPr>
              <w:tab/>
              <w:t>adekwatności wydatków, obniżenie wydatku kwalifikowanego o nieadekwatną, zakwestionowaną wartość wydatku</w:t>
            </w:r>
          </w:p>
          <w:p w14:paraId="1497CEFD" w14:textId="77777777" w:rsidR="00AD2957" w:rsidRPr="00151E32" w:rsidRDefault="00AD2957" w:rsidP="00E2480F">
            <w:pPr>
              <w:spacing w:after="0" w:line="240" w:lineRule="auto"/>
              <w:jc w:val="both"/>
              <w:rPr>
                <w:rFonts w:eastAsia="Times New Roman" w:cs="Arial"/>
              </w:rPr>
            </w:pPr>
          </w:p>
          <w:p w14:paraId="1EEC8BAA" w14:textId="77777777" w:rsidR="00AD2957" w:rsidRPr="00151E32" w:rsidRDefault="00AD2957" w:rsidP="00E2480F">
            <w:pPr>
              <w:spacing w:after="0" w:line="240" w:lineRule="auto"/>
              <w:jc w:val="both"/>
              <w:rPr>
                <w:rFonts w:eastAsia="Times New Roman" w:cs="Arial"/>
              </w:rPr>
            </w:pPr>
            <w:r w:rsidRPr="00151E32">
              <w:rPr>
                <w:rFonts w:eastAsia="Times New Roman" w:cs="Arial"/>
              </w:rPr>
              <w:t>Korekta kosztów kwalifikowalnych poszczególnych projektów powyżej 10% ich łącznej wartości stanowi podstawę do uznania kryterium „Zasadności i adekwatność wydatków” za niespełnione.</w:t>
            </w:r>
          </w:p>
          <w:p w14:paraId="73B6C4BB" w14:textId="77777777" w:rsidR="00AD2957" w:rsidRPr="00151E32" w:rsidRDefault="00AD2957" w:rsidP="00E2480F">
            <w:pPr>
              <w:spacing w:after="0" w:line="240" w:lineRule="auto"/>
              <w:jc w:val="both"/>
              <w:rPr>
                <w:rFonts w:eastAsia="Times New Roman" w:cs="Arial"/>
              </w:rPr>
            </w:pPr>
          </w:p>
          <w:p w14:paraId="45A6412E" w14:textId="77777777" w:rsidR="00AD2957" w:rsidRPr="00151E32" w:rsidRDefault="00AD2957" w:rsidP="00E2480F">
            <w:pPr>
              <w:spacing w:after="0" w:line="240" w:lineRule="auto"/>
              <w:jc w:val="both"/>
              <w:rPr>
                <w:rFonts w:eastAsia="Times New Roman" w:cs="Arial"/>
                <w:b/>
              </w:rPr>
            </w:pPr>
            <w:r w:rsidRPr="00151E32">
              <w:rPr>
                <w:rFonts w:eastAsia="Times New Roman" w:cs="Arial"/>
                <w:b/>
              </w:rPr>
              <w:t>Zasadność wydatków:</w:t>
            </w:r>
          </w:p>
          <w:p w14:paraId="161F564F" w14:textId="77777777" w:rsidR="00AD2957" w:rsidRPr="00151E32" w:rsidRDefault="00AD2957" w:rsidP="00E2480F">
            <w:pPr>
              <w:spacing w:after="0" w:line="240" w:lineRule="auto"/>
              <w:jc w:val="both"/>
              <w:rPr>
                <w:rFonts w:eastAsia="Times New Roman" w:cs="Arial"/>
              </w:rPr>
            </w:pPr>
            <w:r w:rsidRPr="00151E32">
              <w:rPr>
                <w:rFonts w:eastAsia="Times New Roman" w:cs="Arial"/>
              </w:rPr>
              <w:t>Należy sprawdzić czy charakter planowanych wydatków w uzasadniony sposób odpowiada celom projektu. Czy wydatki są niezbędne i związane wyłącznie z realizacją działań uznanych za kwalifikowalne w projekcie.</w:t>
            </w:r>
          </w:p>
          <w:p w14:paraId="4B3ECAF2" w14:textId="77777777" w:rsidR="00AD2957" w:rsidRPr="00151E32" w:rsidRDefault="00AD2957" w:rsidP="00E2480F">
            <w:pPr>
              <w:spacing w:after="0" w:line="240" w:lineRule="auto"/>
              <w:jc w:val="both"/>
              <w:rPr>
                <w:rFonts w:eastAsia="Times New Roman" w:cs="Arial"/>
              </w:rPr>
            </w:pPr>
            <w:r w:rsidRPr="00151E32">
              <w:rPr>
                <w:rFonts w:eastAsia="Times New Roman" w:cs="Arial"/>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42FC933C" w14:textId="77777777" w:rsidR="00AD2957" w:rsidRPr="00151E32" w:rsidRDefault="00AD2957" w:rsidP="00E2480F">
            <w:pPr>
              <w:spacing w:after="0" w:line="240" w:lineRule="auto"/>
              <w:jc w:val="both"/>
              <w:rPr>
                <w:rFonts w:eastAsia="Times New Roman" w:cs="Arial"/>
                <w:b/>
              </w:rPr>
            </w:pPr>
            <w:r w:rsidRPr="00151E32">
              <w:rPr>
                <w:rFonts w:eastAsia="Times New Roman" w:cs="Arial"/>
                <w:b/>
              </w:rPr>
              <w:t>Adekwatność wydatków:</w:t>
            </w:r>
          </w:p>
          <w:p w14:paraId="6EA93F28" w14:textId="77777777" w:rsidR="00AD2957" w:rsidRPr="00151E32" w:rsidRDefault="00AD2957" w:rsidP="00E2480F">
            <w:pPr>
              <w:spacing w:after="0" w:line="240" w:lineRule="auto"/>
              <w:jc w:val="both"/>
              <w:rPr>
                <w:rFonts w:eastAsia="Times New Roman" w:cs="Arial"/>
              </w:rPr>
            </w:pPr>
            <w:r w:rsidRPr="00151E32">
              <w:rPr>
                <w:rFonts w:eastAsia="Times New Roman" w:cs="Arial"/>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w:t>
            </w:r>
            <w:r w:rsidRPr="00151E32">
              <w:rPr>
                <w:rFonts w:eastAsia="Times New Roman" w:cs="Arial"/>
              </w:rPr>
              <w:lastRenderedPageBreak/>
              <w:t xml:space="preserve">nakłady nie są wyższe od potencjalnych efektów) oraz czy cel może być osiągnięty z nakładów o niższej wysokości bądź węższym zakresie rzeczowym. </w:t>
            </w:r>
          </w:p>
          <w:p w14:paraId="6DE8E3FB" w14:textId="77777777" w:rsidR="00AD2957" w:rsidRPr="00151E32" w:rsidRDefault="00AD2957" w:rsidP="00E2480F">
            <w:pPr>
              <w:spacing w:after="0" w:line="240" w:lineRule="auto"/>
              <w:jc w:val="both"/>
              <w:rPr>
                <w:rFonts w:eastAsia="Times New Roman" w:cs="Arial"/>
              </w:rPr>
            </w:pPr>
          </w:p>
        </w:tc>
        <w:tc>
          <w:tcPr>
            <w:tcW w:w="3543" w:type="dxa"/>
          </w:tcPr>
          <w:p w14:paraId="1A7EF72B" w14:textId="77777777" w:rsidR="00AD2957" w:rsidRPr="00151E32" w:rsidRDefault="00AD2957" w:rsidP="00E2480F">
            <w:pPr>
              <w:snapToGrid w:val="0"/>
              <w:spacing w:line="240" w:lineRule="auto"/>
              <w:jc w:val="center"/>
              <w:rPr>
                <w:rFonts w:cs="Arial"/>
              </w:rPr>
            </w:pPr>
            <w:r w:rsidRPr="00151E32">
              <w:rPr>
                <w:rFonts w:cs="Arial"/>
              </w:rPr>
              <w:lastRenderedPageBreak/>
              <w:t>Tak/Nie</w:t>
            </w:r>
          </w:p>
          <w:p w14:paraId="13DCDE27"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Kryterium obligatoryjne</w:t>
            </w:r>
          </w:p>
          <w:p w14:paraId="1B43341E"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(spełnienie jest niezbędne dla możliwości otrzymania dofinansowania).</w:t>
            </w:r>
          </w:p>
          <w:p w14:paraId="7C333458"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Niespełnienie kryterium oznacza odrzucenie wniosku</w:t>
            </w:r>
          </w:p>
          <w:p w14:paraId="536BFED1" w14:textId="77777777" w:rsidR="00AD2957" w:rsidRPr="00151E32" w:rsidRDefault="00AD2957" w:rsidP="00E2480F">
            <w:pPr>
              <w:autoSpaceDE w:val="0"/>
              <w:autoSpaceDN w:val="0"/>
              <w:adjustRightInd w:val="0"/>
              <w:spacing w:after="0" w:line="240" w:lineRule="auto"/>
              <w:jc w:val="center"/>
              <w:rPr>
                <w:rFonts w:cs="Arial"/>
              </w:rPr>
            </w:pPr>
          </w:p>
          <w:p w14:paraId="711B72A9" w14:textId="77777777" w:rsidR="00AD2957" w:rsidRPr="00151E32" w:rsidRDefault="00AD2957" w:rsidP="00E2480F">
            <w:pPr>
              <w:autoSpaceDE w:val="0"/>
              <w:autoSpaceDN w:val="0"/>
              <w:adjustRightInd w:val="0"/>
              <w:spacing w:after="0" w:line="240" w:lineRule="auto"/>
              <w:jc w:val="center"/>
              <w:rPr>
                <w:rFonts w:cs="Arial"/>
              </w:rPr>
            </w:pPr>
          </w:p>
        </w:tc>
      </w:tr>
      <w:tr w:rsidR="00E03D2A" w:rsidRPr="00151E32" w14:paraId="7D66D7C4" w14:textId="77777777" w:rsidTr="00C439F9">
        <w:trPr>
          <w:trHeight w:val="952"/>
        </w:trPr>
        <w:tc>
          <w:tcPr>
            <w:tcW w:w="709" w:type="dxa"/>
          </w:tcPr>
          <w:p w14:paraId="47E78A9A" w14:textId="77777777" w:rsidR="00AD2957" w:rsidRPr="00151E32" w:rsidRDefault="00AD2957" w:rsidP="00E2480F">
            <w:pPr>
              <w:snapToGrid w:val="0"/>
              <w:spacing w:line="240" w:lineRule="auto"/>
              <w:rPr>
                <w:rFonts w:cs="Arial"/>
              </w:rPr>
            </w:pPr>
            <w:r w:rsidRPr="00151E32">
              <w:rPr>
                <w:rFonts w:cs="Arial"/>
              </w:rPr>
              <w:lastRenderedPageBreak/>
              <w:t>2.</w:t>
            </w:r>
          </w:p>
        </w:tc>
        <w:tc>
          <w:tcPr>
            <w:tcW w:w="3686" w:type="dxa"/>
          </w:tcPr>
          <w:p w14:paraId="18BD169B" w14:textId="77777777" w:rsidR="00AD2957" w:rsidRPr="00151E32" w:rsidRDefault="00AD2957" w:rsidP="00E2480F">
            <w:pPr>
              <w:snapToGrid w:val="0"/>
              <w:spacing w:line="240" w:lineRule="auto"/>
              <w:rPr>
                <w:rFonts w:cs="Arial"/>
                <w:b/>
              </w:rPr>
            </w:pPr>
            <w:r w:rsidRPr="00151E32">
              <w:rPr>
                <w:rFonts w:cs="Arial"/>
                <w:b/>
              </w:rPr>
              <w:t>Wpływ projektu na osiągnięcie celu szczegółowego RPO WD</w:t>
            </w:r>
          </w:p>
        </w:tc>
        <w:tc>
          <w:tcPr>
            <w:tcW w:w="6804" w:type="dxa"/>
          </w:tcPr>
          <w:p w14:paraId="2918F7ED" w14:textId="77777777" w:rsidR="00AD2957" w:rsidRPr="00151E32" w:rsidRDefault="00AD2957" w:rsidP="00E2480F">
            <w:pPr>
              <w:autoSpaceDE w:val="0"/>
              <w:autoSpaceDN w:val="0"/>
              <w:adjustRightInd w:val="0"/>
              <w:spacing w:after="0" w:line="240" w:lineRule="auto"/>
              <w:jc w:val="both"/>
              <w:rPr>
                <w:rFonts w:cs="Arial"/>
              </w:rPr>
            </w:pPr>
            <w:r w:rsidRPr="00151E32">
              <w:rPr>
                <w:rFonts w:cs="Arial"/>
              </w:rPr>
              <w:t>W ramach kryterium będzie sprawdzane, czy projekt przyczynia się do osiągnięcia celu szczegółowego działania w ramach którego będzie realizowany.</w:t>
            </w:r>
          </w:p>
          <w:p w14:paraId="3DEBFABE" w14:textId="77777777" w:rsidR="00AD2957" w:rsidRPr="00151E32" w:rsidRDefault="00AD2957" w:rsidP="00E2480F">
            <w:pPr>
              <w:spacing w:line="240" w:lineRule="auto"/>
              <w:jc w:val="both"/>
              <w:rPr>
                <w:rFonts w:cs="Arial"/>
              </w:rPr>
            </w:pPr>
          </w:p>
        </w:tc>
        <w:tc>
          <w:tcPr>
            <w:tcW w:w="3543" w:type="dxa"/>
          </w:tcPr>
          <w:p w14:paraId="20FF14FB" w14:textId="77777777" w:rsidR="00AD2957" w:rsidRPr="00151E32" w:rsidRDefault="00AD2957" w:rsidP="00E2480F">
            <w:pPr>
              <w:snapToGrid w:val="0"/>
              <w:spacing w:line="240" w:lineRule="auto"/>
              <w:jc w:val="center"/>
              <w:rPr>
                <w:rFonts w:cs="Arial"/>
              </w:rPr>
            </w:pPr>
            <w:r w:rsidRPr="00151E32">
              <w:rPr>
                <w:rFonts w:cs="Arial"/>
              </w:rPr>
              <w:t>Tak/Nie</w:t>
            </w:r>
          </w:p>
          <w:p w14:paraId="74D49F5F"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Kryterium obligatoryjne</w:t>
            </w:r>
          </w:p>
          <w:p w14:paraId="1BF2F693"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(spełnienie jest niezbędne dla możliwości otrzymania dofinansowania).</w:t>
            </w:r>
          </w:p>
          <w:p w14:paraId="52EA3101"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Niespełnienie kryterium oznacza odrzucenie wniosku</w:t>
            </w:r>
          </w:p>
        </w:tc>
      </w:tr>
      <w:tr w:rsidR="00E03D2A" w:rsidRPr="00151E32" w14:paraId="612DA6D4" w14:textId="77777777" w:rsidTr="00C439F9">
        <w:trPr>
          <w:trHeight w:val="952"/>
        </w:trPr>
        <w:tc>
          <w:tcPr>
            <w:tcW w:w="709" w:type="dxa"/>
          </w:tcPr>
          <w:p w14:paraId="6D706353" w14:textId="77777777" w:rsidR="00AD2957" w:rsidRPr="00151E32" w:rsidRDefault="00AD2957" w:rsidP="00E2480F">
            <w:pPr>
              <w:snapToGrid w:val="0"/>
              <w:spacing w:line="240" w:lineRule="auto"/>
              <w:rPr>
                <w:rFonts w:cs="Arial"/>
              </w:rPr>
            </w:pPr>
            <w:r w:rsidRPr="00151E32">
              <w:rPr>
                <w:rFonts w:cs="Arial"/>
              </w:rPr>
              <w:t>3.</w:t>
            </w:r>
          </w:p>
        </w:tc>
        <w:tc>
          <w:tcPr>
            <w:tcW w:w="3686" w:type="dxa"/>
          </w:tcPr>
          <w:p w14:paraId="0B9F615D" w14:textId="77777777" w:rsidR="00AD2957" w:rsidRPr="00151E32" w:rsidRDefault="00AD2957" w:rsidP="00E2480F">
            <w:pPr>
              <w:snapToGrid w:val="0"/>
              <w:spacing w:line="240" w:lineRule="auto"/>
              <w:rPr>
                <w:rFonts w:cs="Arial"/>
                <w:b/>
              </w:rPr>
            </w:pPr>
            <w:r w:rsidRPr="00151E32">
              <w:rPr>
                <w:rFonts w:cs="Arial"/>
                <w:b/>
              </w:rPr>
              <w:t>Logika interwencji projektu</w:t>
            </w:r>
          </w:p>
        </w:tc>
        <w:tc>
          <w:tcPr>
            <w:tcW w:w="6804" w:type="dxa"/>
          </w:tcPr>
          <w:p w14:paraId="7C66EA26" w14:textId="77777777" w:rsidR="00AD2957" w:rsidRPr="00151E32" w:rsidRDefault="00AD2957" w:rsidP="00E2480F">
            <w:pPr>
              <w:snapToGrid w:val="0"/>
              <w:spacing w:line="240" w:lineRule="auto"/>
              <w:jc w:val="both"/>
              <w:rPr>
                <w:rFonts w:cs="Arial"/>
              </w:rPr>
            </w:pPr>
            <w:r w:rsidRPr="00151E32">
              <w:rPr>
                <w:rFonts w:cs="Arial"/>
              </w:rPr>
              <w:t>W ramach kryterium będzie sprawdzane, czy zależność między zadaniami, produktami i rezultatami jest spójna i logiczna.</w:t>
            </w:r>
          </w:p>
        </w:tc>
        <w:tc>
          <w:tcPr>
            <w:tcW w:w="3543" w:type="dxa"/>
          </w:tcPr>
          <w:p w14:paraId="1331AAF2" w14:textId="77777777" w:rsidR="00AD2957" w:rsidRPr="00151E32" w:rsidRDefault="00AD2957" w:rsidP="00E2480F">
            <w:pPr>
              <w:snapToGrid w:val="0"/>
              <w:spacing w:line="240" w:lineRule="auto"/>
              <w:jc w:val="center"/>
              <w:rPr>
                <w:rFonts w:cs="Arial"/>
              </w:rPr>
            </w:pPr>
            <w:r w:rsidRPr="00151E32">
              <w:rPr>
                <w:rFonts w:cs="Arial"/>
              </w:rPr>
              <w:t>Tak/Nie</w:t>
            </w:r>
          </w:p>
          <w:p w14:paraId="7377B232"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Kryterium obligatoryjne</w:t>
            </w:r>
          </w:p>
          <w:p w14:paraId="51FC0F6A"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(spełnienie jest niezbędne dla możliwości otrzymania dofinansowania).</w:t>
            </w:r>
          </w:p>
          <w:p w14:paraId="4DE83B09"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Niespełnienie kryterium oznacza odrzucenie wniosku</w:t>
            </w:r>
          </w:p>
        </w:tc>
      </w:tr>
      <w:tr w:rsidR="00E03D2A" w:rsidRPr="00151E32" w14:paraId="0BA1FB0B" w14:textId="77777777" w:rsidTr="00C439F9">
        <w:trPr>
          <w:trHeight w:val="952"/>
        </w:trPr>
        <w:tc>
          <w:tcPr>
            <w:tcW w:w="709" w:type="dxa"/>
          </w:tcPr>
          <w:p w14:paraId="2F65F5B3" w14:textId="77777777" w:rsidR="00AD2957" w:rsidRPr="00151E32" w:rsidRDefault="00AD2957" w:rsidP="00E2480F">
            <w:pPr>
              <w:snapToGrid w:val="0"/>
              <w:spacing w:line="240" w:lineRule="auto"/>
              <w:rPr>
                <w:rFonts w:cs="Arial"/>
              </w:rPr>
            </w:pPr>
            <w:r w:rsidRPr="00151E32">
              <w:rPr>
                <w:rFonts w:cs="Arial"/>
              </w:rPr>
              <w:t>4.</w:t>
            </w:r>
          </w:p>
        </w:tc>
        <w:tc>
          <w:tcPr>
            <w:tcW w:w="3686" w:type="dxa"/>
          </w:tcPr>
          <w:p w14:paraId="758F8FF8" w14:textId="77777777" w:rsidR="00AD2957" w:rsidRPr="00151E32" w:rsidRDefault="00AD2957" w:rsidP="00E2480F">
            <w:pPr>
              <w:snapToGrid w:val="0"/>
              <w:spacing w:line="240" w:lineRule="auto"/>
              <w:rPr>
                <w:rFonts w:cs="Arial"/>
                <w:b/>
              </w:rPr>
            </w:pPr>
            <w:r w:rsidRPr="00151E32">
              <w:rPr>
                <w:rFonts w:cs="Arial"/>
                <w:b/>
              </w:rPr>
              <w:t>Poprawność doboru wskaźników</w:t>
            </w:r>
          </w:p>
        </w:tc>
        <w:tc>
          <w:tcPr>
            <w:tcW w:w="6804" w:type="dxa"/>
          </w:tcPr>
          <w:p w14:paraId="1F9302EC" w14:textId="77777777" w:rsidR="00AD2957" w:rsidRPr="00151E32" w:rsidRDefault="00AD2957" w:rsidP="00E2480F">
            <w:pPr>
              <w:snapToGrid w:val="0"/>
              <w:spacing w:line="240" w:lineRule="auto"/>
              <w:jc w:val="both"/>
              <w:rPr>
                <w:rFonts w:cs="Arial"/>
              </w:rPr>
            </w:pPr>
            <w:r w:rsidRPr="00151E32">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65E3EBE0" w14:textId="53F9A4AB" w:rsidR="00AD2957" w:rsidRPr="00151E32" w:rsidRDefault="00AD2957" w:rsidP="00E2480F">
            <w:pPr>
              <w:snapToGrid w:val="0"/>
              <w:spacing w:line="240" w:lineRule="auto"/>
              <w:jc w:val="both"/>
              <w:rPr>
                <w:rFonts w:cs="Arial"/>
              </w:rPr>
            </w:pPr>
          </w:p>
        </w:tc>
        <w:tc>
          <w:tcPr>
            <w:tcW w:w="3543" w:type="dxa"/>
          </w:tcPr>
          <w:p w14:paraId="73DCEFE6" w14:textId="77777777" w:rsidR="00AD2957" w:rsidRPr="00151E32" w:rsidRDefault="00AD2957" w:rsidP="00E2480F">
            <w:pPr>
              <w:snapToGrid w:val="0"/>
              <w:spacing w:line="240" w:lineRule="auto"/>
              <w:jc w:val="center"/>
              <w:rPr>
                <w:rFonts w:cs="Arial"/>
              </w:rPr>
            </w:pPr>
            <w:r w:rsidRPr="00151E32">
              <w:rPr>
                <w:rFonts w:cs="Arial"/>
              </w:rPr>
              <w:t>Tak/Nie</w:t>
            </w:r>
          </w:p>
          <w:p w14:paraId="7DEC5099"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Kryterium obligatoryjne</w:t>
            </w:r>
          </w:p>
          <w:p w14:paraId="6DDCFC22"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(spełnienie jest niezbędne dla możliwości otrzymania dofinansowania).</w:t>
            </w:r>
          </w:p>
          <w:p w14:paraId="51C19C9C"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Niespełnienie kryterium oznacza odrzucenie wniosku</w:t>
            </w:r>
          </w:p>
        </w:tc>
      </w:tr>
      <w:tr w:rsidR="00E03D2A" w:rsidRPr="00151E32" w14:paraId="6D571949" w14:textId="77777777" w:rsidTr="00E03D2A">
        <w:trPr>
          <w:trHeight w:val="562"/>
        </w:trPr>
        <w:tc>
          <w:tcPr>
            <w:tcW w:w="709" w:type="dxa"/>
          </w:tcPr>
          <w:p w14:paraId="60289DD3" w14:textId="77777777" w:rsidR="00AD2957" w:rsidRPr="00151E32" w:rsidRDefault="00AD2957" w:rsidP="00E2480F">
            <w:pPr>
              <w:snapToGrid w:val="0"/>
              <w:spacing w:line="240" w:lineRule="auto"/>
              <w:rPr>
                <w:rFonts w:cs="Arial"/>
              </w:rPr>
            </w:pPr>
            <w:r w:rsidRPr="00151E32">
              <w:rPr>
                <w:rFonts w:cs="Arial"/>
              </w:rPr>
              <w:t>5.</w:t>
            </w:r>
          </w:p>
        </w:tc>
        <w:tc>
          <w:tcPr>
            <w:tcW w:w="3686" w:type="dxa"/>
          </w:tcPr>
          <w:p w14:paraId="113B96C6" w14:textId="77777777" w:rsidR="00AD2957" w:rsidRPr="00151E32" w:rsidRDefault="00AD2957" w:rsidP="00E2480F">
            <w:pPr>
              <w:snapToGrid w:val="0"/>
              <w:spacing w:line="240" w:lineRule="auto"/>
              <w:rPr>
                <w:rFonts w:cs="Arial"/>
                <w:b/>
              </w:rPr>
            </w:pPr>
            <w:r w:rsidRPr="00151E32">
              <w:rPr>
                <w:rFonts w:cs="Arial"/>
                <w:b/>
              </w:rPr>
              <w:t>Plan realizacji projektu</w:t>
            </w:r>
          </w:p>
        </w:tc>
        <w:tc>
          <w:tcPr>
            <w:tcW w:w="6804" w:type="dxa"/>
          </w:tcPr>
          <w:p w14:paraId="3613EBB8" w14:textId="4617F4F9" w:rsidR="00AD2957" w:rsidRPr="00151E32" w:rsidRDefault="00AD2957" w:rsidP="00E2480F">
            <w:pPr>
              <w:tabs>
                <w:tab w:val="left" w:pos="441"/>
              </w:tabs>
              <w:suppressAutoHyphens/>
              <w:spacing w:after="0" w:line="240" w:lineRule="auto"/>
              <w:jc w:val="both"/>
              <w:rPr>
                <w:rFonts w:cs="Tahoma"/>
              </w:rPr>
            </w:pPr>
            <w:r w:rsidRPr="00151E32">
              <w:rPr>
                <w:rFonts w:cs="Arial"/>
              </w:rPr>
              <w:t>W ramach kryterium będzie sprawdzane, czy plan realizacji projektu(harmonogram prac z uwzględnieniem czasu niezbędnego na uzyskanie wymaganych zezwoleń</w:t>
            </w:r>
            <w:r w:rsidR="00E03D2A" w:rsidRPr="00151E32">
              <w:rPr>
                <w:rFonts w:cs="Arial"/>
              </w:rPr>
              <w:t xml:space="preserve"> </w:t>
            </w:r>
            <w:r w:rsidRPr="00151E32">
              <w:rPr>
                <w:rFonts w:cs="Arial"/>
              </w:rPr>
              <w:t>/ pozwoleń</w:t>
            </w:r>
            <w:r w:rsidR="00E03D2A" w:rsidRPr="00151E32">
              <w:rPr>
                <w:rFonts w:cs="Arial"/>
              </w:rPr>
              <w:t xml:space="preserve"> </w:t>
            </w:r>
            <w:r w:rsidRPr="00151E32">
              <w:rPr>
                <w:rFonts w:cs="Arial"/>
              </w:rPr>
              <w:t xml:space="preserve">/ innych decyzji </w:t>
            </w:r>
            <w:r w:rsidRPr="00151E32">
              <w:rPr>
                <w:rFonts w:cs="Arial"/>
              </w:rPr>
              <w:lastRenderedPageBreak/>
              <w:t>administracyjnych, przeprowadzenie procedur wyboru wykonawców itp.) jest czytelny, realny do przeprowadzenia oraz prawidłowo skonstruowany, w tym uwzględnia wszystkie działania niezbędne dla realizacji projektu, a przewidywana data zakończenia realizacji projektu jest realna do osiągnięcia.</w:t>
            </w:r>
          </w:p>
        </w:tc>
        <w:tc>
          <w:tcPr>
            <w:tcW w:w="3543" w:type="dxa"/>
          </w:tcPr>
          <w:p w14:paraId="3546B7C1" w14:textId="77777777" w:rsidR="00AD2957" w:rsidRPr="00151E32" w:rsidRDefault="00AD2957" w:rsidP="00E2480F">
            <w:pPr>
              <w:snapToGrid w:val="0"/>
              <w:spacing w:line="240" w:lineRule="auto"/>
              <w:jc w:val="center"/>
              <w:rPr>
                <w:rFonts w:cs="Arial"/>
              </w:rPr>
            </w:pPr>
            <w:r w:rsidRPr="00151E32">
              <w:rPr>
                <w:rFonts w:cs="Arial"/>
              </w:rPr>
              <w:lastRenderedPageBreak/>
              <w:t>Tak/Nie</w:t>
            </w:r>
          </w:p>
          <w:p w14:paraId="75042CA5"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Kryterium obligatoryjne</w:t>
            </w:r>
          </w:p>
          <w:p w14:paraId="3C31A55C"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lastRenderedPageBreak/>
              <w:t>(spełnienie jest niezbędne dla możliwości otrzymania dofinansowania).</w:t>
            </w:r>
          </w:p>
          <w:p w14:paraId="57A19828"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Niespełnienie kryterium oznacza odrzucenie wniosku</w:t>
            </w:r>
          </w:p>
        </w:tc>
      </w:tr>
      <w:tr w:rsidR="00860984" w:rsidRPr="00151E32" w14:paraId="3F181FB6" w14:textId="77777777" w:rsidTr="00C439F9">
        <w:trPr>
          <w:trHeight w:val="1154"/>
        </w:trPr>
        <w:tc>
          <w:tcPr>
            <w:tcW w:w="709" w:type="dxa"/>
          </w:tcPr>
          <w:p w14:paraId="4171EECB" w14:textId="77777777" w:rsidR="00AD2957" w:rsidRPr="00151E32" w:rsidRDefault="00AD2957" w:rsidP="00E2480F">
            <w:pPr>
              <w:snapToGrid w:val="0"/>
              <w:spacing w:line="240" w:lineRule="auto"/>
              <w:rPr>
                <w:rFonts w:cs="Arial"/>
              </w:rPr>
            </w:pPr>
            <w:r w:rsidRPr="00151E32">
              <w:rPr>
                <w:rFonts w:cs="Arial"/>
              </w:rPr>
              <w:lastRenderedPageBreak/>
              <w:t>6.</w:t>
            </w:r>
          </w:p>
        </w:tc>
        <w:tc>
          <w:tcPr>
            <w:tcW w:w="3686" w:type="dxa"/>
          </w:tcPr>
          <w:p w14:paraId="4AE2C387" w14:textId="18D277DC" w:rsidR="00AD2957" w:rsidRPr="00151E32" w:rsidRDefault="00AD2957" w:rsidP="00E2480F">
            <w:pPr>
              <w:snapToGrid w:val="0"/>
              <w:spacing w:line="240" w:lineRule="auto"/>
              <w:rPr>
                <w:rFonts w:eastAsia="Times New Roman" w:cs="Arial"/>
                <w:kern w:val="1"/>
              </w:rPr>
            </w:pPr>
            <w:r w:rsidRPr="00151E32">
              <w:rPr>
                <w:rFonts w:cs="Arial"/>
                <w:b/>
              </w:rPr>
              <w:t>Zastosowanie przepisów dotyczących pomocy publicznej</w:t>
            </w:r>
            <w:r w:rsidR="00860984" w:rsidRPr="00151E32">
              <w:rPr>
                <w:rFonts w:cs="Arial"/>
                <w:b/>
              </w:rPr>
              <w:t xml:space="preserve"> </w:t>
            </w:r>
            <w:r w:rsidRPr="00151E32">
              <w:rPr>
                <w:rFonts w:cs="Arial"/>
                <w:b/>
              </w:rPr>
              <w:t>/ pomocy de minimis</w:t>
            </w:r>
          </w:p>
        </w:tc>
        <w:tc>
          <w:tcPr>
            <w:tcW w:w="6804" w:type="dxa"/>
          </w:tcPr>
          <w:p w14:paraId="7873ED74" w14:textId="3E45DA3F" w:rsidR="00AD2957" w:rsidRPr="00151E32" w:rsidRDefault="00AD2957" w:rsidP="00E2480F">
            <w:pPr>
              <w:snapToGrid w:val="0"/>
              <w:spacing w:line="240" w:lineRule="auto"/>
              <w:jc w:val="both"/>
              <w:rPr>
                <w:rFonts w:eastAsia="Times New Roman" w:cs="Arial"/>
                <w:kern w:val="1"/>
              </w:rPr>
            </w:pPr>
            <w:r w:rsidRPr="00151E32">
              <w:rPr>
                <w:rFonts w:eastAsia="Times New Roman" w:cs="Arial"/>
                <w:kern w:val="1"/>
              </w:rPr>
              <w:t>W ramach tego kryterium będzie weryfikowane, czy w przypadku wystąpienia pomocy publicznej/ pomocy de minimis właściwie zastosowano przepisy dotyczące pomocy publicznej (tj. odpowiedni/e artykuł/y rozp. GBER)</w:t>
            </w:r>
            <w:r w:rsidR="00860984" w:rsidRPr="00151E32">
              <w:rPr>
                <w:rFonts w:eastAsia="Times New Roman" w:cs="Arial"/>
                <w:kern w:val="1"/>
              </w:rPr>
              <w:t xml:space="preserve"> </w:t>
            </w:r>
            <w:r w:rsidRPr="00151E32">
              <w:rPr>
                <w:rFonts w:eastAsia="Times New Roman" w:cs="Arial"/>
                <w:kern w:val="1"/>
              </w:rPr>
              <w:t>/ pomocy de minimis/ regulacji dot. rekompensaty.</w:t>
            </w:r>
          </w:p>
          <w:p w14:paraId="12696C10" w14:textId="77777777" w:rsidR="00AD2957" w:rsidRPr="00151E32" w:rsidRDefault="00AD2957" w:rsidP="00E2480F">
            <w:pPr>
              <w:snapToGrid w:val="0"/>
              <w:spacing w:line="240" w:lineRule="auto"/>
              <w:jc w:val="both"/>
              <w:rPr>
                <w:rFonts w:eastAsia="Times New Roman" w:cs="Tahoma"/>
              </w:rPr>
            </w:pPr>
          </w:p>
        </w:tc>
        <w:tc>
          <w:tcPr>
            <w:tcW w:w="3543" w:type="dxa"/>
          </w:tcPr>
          <w:p w14:paraId="71634B18" w14:textId="77777777" w:rsidR="00AD2957" w:rsidRPr="00151E32" w:rsidRDefault="00AD2957" w:rsidP="00E2480F">
            <w:pPr>
              <w:snapToGrid w:val="0"/>
              <w:spacing w:line="240" w:lineRule="auto"/>
              <w:jc w:val="center"/>
              <w:rPr>
                <w:rFonts w:cs="Arial"/>
              </w:rPr>
            </w:pPr>
            <w:r w:rsidRPr="00151E32">
              <w:rPr>
                <w:rFonts w:cs="Arial"/>
              </w:rPr>
              <w:t>Tak/Nie/Nie dotyczy</w:t>
            </w:r>
          </w:p>
          <w:p w14:paraId="0944DB26"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Kryterium obligatoryjne</w:t>
            </w:r>
          </w:p>
          <w:p w14:paraId="3197E4FF"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(spełnienie jest niezbędne dla możliwości otrzymania dofinansowania).</w:t>
            </w:r>
          </w:p>
          <w:p w14:paraId="2B38DA36" w14:textId="77777777" w:rsidR="00AD2957" w:rsidRPr="00151E32" w:rsidRDefault="00AD2957" w:rsidP="00E2480F">
            <w:pPr>
              <w:snapToGrid w:val="0"/>
              <w:spacing w:line="240" w:lineRule="auto"/>
              <w:jc w:val="center"/>
              <w:rPr>
                <w:rFonts w:eastAsia="Times New Roman" w:cs="Arial"/>
                <w:kern w:val="1"/>
              </w:rPr>
            </w:pPr>
            <w:r w:rsidRPr="00151E32">
              <w:rPr>
                <w:rFonts w:cs="Arial"/>
              </w:rPr>
              <w:t>Niespełnienie kryterium oznacza odrzucenie wniosku</w:t>
            </w:r>
          </w:p>
        </w:tc>
      </w:tr>
      <w:tr w:rsidR="00860984" w:rsidRPr="00151E32" w14:paraId="7CFE8B5C" w14:textId="77777777" w:rsidTr="00C439F9">
        <w:trPr>
          <w:trHeight w:val="616"/>
        </w:trPr>
        <w:tc>
          <w:tcPr>
            <w:tcW w:w="709" w:type="dxa"/>
          </w:tcPr>
          <w:p w14:paraId="1B8557A5" w14:textId="77777777" w:rsidR="00AD2957" w:rsidRPr="00151E32" w:rsidRDefault="00AD2957" w:rsidP="00E2480F">
            <w:pPr>
              <w:snapToGrid w:val="0"/>
              <w:spacing w:line="240" w:lineRule="auto"/>
              <w:rPr>
                <w:rFonts w:cs="Arial"/>
              </w:rPr>
            </w:pPr>
            <w:r w:rsidRPr="00151E32">
              <w:rPr>
                <w:rFonts w:cs="Arial"/>
              </w:rPr>
              <w:t>7.</w:t>
            </w:r>
          </w:p>
        </w:tc>
        <w:tc>
          <w:tcPr>
            <w:tcW w:w="3686" w:type="dxa"/>
          </w:tcPr>
          <w:p w14:paraId="65801634" w14:textId="77777777" w:rsidR="00AD2957" w:rsidRPr="00151E32" w:rsidRDefault="00AD2957" w:rsidP="00E2480F">
            <w:pPr>
              <w:snapToGrid w:val="0"/>
              <w:spacing w:line="240" w:lineRule="auto"/>
              <w:rPr>
                <w:rFonts w:cs="Arial"/>
                <w:b/>
              </w:rPr>
            </w:pPr>
            <w:r w:rsidRPr="00151E32">
              <w:rPr>
                <w:rFonts w:cs="Arial"/>
                <w:b/>
              </w:rPr>
              <w:t>Zgodność projektu z polityką ochrony środowiska</w:t>
            </w:r>
          </w:p>
        </w:tc>
        <w:tc>
          <w:tcPr>
            <w:tcW w:w="6804" w:type="dxa"/>
          </w:tcPr>
          <w:p w14:paraId="7DE0AABE" w14:textId="77777777" w:rsidR="00AD2957" w:rsidRPr="00151E32" w:rsidRDefault="00AD2957" w:rsidP="00E2480F">
            <w:pPr>
              <w:tabs>
                <w:tab w:val="left" w:pos="441"/>
              </w:tabs>
              <w:suppressAutoHyphens/>
              <w:spacing w:after="0" w:line="240" w:lineRule="auto"/>
              <w:jc w:val="both"/>
              <w:rPr>
                <w:rFonts w:cs="Arial"/>
              </w:rPr>
            </w:pPr>
            <w:r w:rsidRPr="00151E32">
              <w:rPr>
                <w:rFonts w:cs="Arial"/>
              </w:rPr>
              <w:t xml:space="preserve">W ramach kryterium będzie sprawdzana zgodność projektu z przepisami krajowymi i wspólnotowymi dot. ochrony środowiska, w tym: </w:t>
            </w:r>
          </w:p>
          <w:p w14:paraId="2F0343C5" w14:textId="77777777" w:rsidR="00AD2957" w:rsidRPr="00151E32" w:rsidRDefault="00AD2957" w:rsidP="00E2480F">
            <w:pPr>
              <w:tabs>
                <w:tab w:val="left" w:pos="441"/>
              </w:tabs>
              <w:suppressAutoHyphens/>
              <w:spacing w:after="0" w:line="240" w:lineRule="auto"/>
              <w:jc w:val="both"/>
              <w:rPr>
                <w:rFonts w:cs="Arial"/>
              </w:rPr>
            </w:pPr>
            <w:r w:rsidRPr="00151E32">
              <w:rPr>
                <w:rFonts w:cs="Arial"/>
              </w:rPr>
              <w:t>- procedura oceny oddziaływania na środowisko (dyrektywy: środowiskowa 2011/92/UE, siedliskowa 92/43/EWG, ptasia 2009/147/WE, wodna 2000/60/WE, ściekowa 91/271/EWG, odpadowa 2008/98/WE, powodziowa 2007/60/WE)</w:t>
            </w:r>
          </w:p>
          <w:p w14:paraId="2B4BA313" w14:textId="77777777" w:rsidR="00AD2957" w:rsidRPr="00151E32" w:rsidRDefault="00AD2957" w:rsidP="00E2480F">
            <w:pPr>
              <w:tabs>
                <w:tab w:val="left" w:pos="441"/>
              </w:tabs>
              <w:suppressAutoHyphens/>
              <w:spacing w:after="0" w:line="240" w:lineRule="auto"/>
              <w:jc w:val="both"/>
              <w:rPr>
                <w:rFonts w:cs="Arial"/>
              </w:rPr>
            </w:pPr>
            <w:r w:rsidRPr="00151E32">
              <w:rPr>
                <w:rFonts w:cs="Arial"/>
              </w:rPr>
              <w:t xml:space="preserve">- prawo ochrony środowiska, </w:t>
            </w:r>
          </w:p>
          <w:p w14:paraId="0FBBE6D3" w14:textId="77777777" w:rsidR="00AD2957" w:rsidRPr="00151E32" w:rsidRDefault="00AD2957" w:rsidP="00E2480F">
            <w:pPr>
              <w:tabs>
                <w:tab w:val="left" w:pos="441"/>
              </w:tabs>
              <w:suppressAutoHyphens/>
              <w:spacing w:after="0" w:line="240" w:lineRule="auto"/>
              <w:jc w:val="both"/>
              <w:rPr>
                <w:rFonts w:cs="Arial"/>
              </w:rPr>
            </w:pPr>
            <w:r w:rsidRPr="00151E32">
              <w:rPr>
                <w:rFonts w:cs="Arial"/>
              </w:rPr>
              <w:t xml:space="preserve">- prawo wodne, </w:t>
            </w:r>
          </w:p>
          <w:p w14:paraId="3692D4BD" w14:textId="77777777" w:rsidR="00AD2957" w:rsidRPr="00151E32" w:rsidRDefault="00AD2957" w:rsidP="00E2480F">
            <w:pPr>
              <w:tabs>
                <w:tab w:val="left" w:pos="441"/>
              </w:tabs>
              <w:suppressAutoHyphens/>
              <w:spacing w:after="0" w:line="240" w:lineRule="auto"/>
              <w:jc w:val="both"/>
              <w:rPr>
                <w:rFonts w:cs="Arial"/>
              </w:rPr>
            </w:pPr>
            <w:r w:rsidRPr="00151E32">
              <w:rPr>
                <w:rFonts w:cs="Arial"/>
              </w:rPr>
              <w:t xml:space="preserve">- ustawa o odpadach, </w:t>
            </w:r>
          </w:p>
          <w:p w14:paraId="39F83751" w14:textId="77777777" w:rsidR="00AD2957" w:rsidRPr="00151E32" w:rsidRDefault="00AD2957" w:rsidP="00E2480F">
            <w:pPr>
              <w:tabs>
                <w:tab w:val="left" w:pos="441"/>
              </w:tabs>
              <w:suppressAutoHyphens/>
              <w:spacing w:after="0" w:line="240" w:lineRule="auto"/>
              <w:jc w:val="both"/>
              <w:rPr>
                <w:rFonts w:cs="Arial"/>
              </w:rPr>
            </w:pPr>
            <w:r w:rsidRPr="00151E32">
              <w:rPr>
                <w:rFonts w:cs="Arial"/>
              </w:rPr>
              <w:t xml:space="preserve">- ustawa o ochronie przyrody i inne, a także przystosowanie projektu do zmiany klimatu i łagodzenie zmiany klimatu, </w:t>
            </w:r>
            <w:r w:rsidRPr="00151E32">
              <w:rPr>
                <w:rFonts w:cs="Arial"/>
              </w:rPr>
              <w:br/>
              <w:t>a także odporność na klęski żywiołowe</w:t>
            </w:r>
          </w:p>
          <w:p w14:paraId="026F0468" w14:textId="77777777" w:rsidR="00AD2957" w:rsidRPr="00151E32" w:rsidRDefault="00AD2957" w:rsidP="00E2480F">
            <w:pPr>
              <w:tabs>
                <w:tab w:val="left" w:pos="441"/>
              </w:tabs>
              <w:suppressAutoHyphens/>
              <w:spacing w:after="0" w:line="240" w:lineRule="auto"/>
              <w:jc w:val="both"/>
              <w:rPr>
                <w:rFonts w:cs="Arial"/>
              </w:rPr>
            </w:pPr>
          </w:p>
          <w:p w14:paraId="7808C56C" w14:textId="77777777" w:rsidR="00AD2957" w:rsidRPr="00151E32" w:rsidRDefault="00AD2957" w:rsidP="00E2480F">
            <w:pPr>
              <w:spacing w:after="0" w:line="240" w:lineRule="auto"/>
              <w:jc w:val="both"/>
              <w:rPr>
                <w:rFonts w:ascii="Calibri" w:eastAsia="Calibri" w:hAnsi="Calibri" w:cs="Times New Roman"/>
                <w:u w:val="single"/>
                <w:lang w:eastAsia="en-US"/>
              </w:rPr>
            </w:pPr>
            <w:r w:rsidRPr="00151E32">
              <w:rPr>
                <w:rFonts w:ascii="Calibri" w:eastAsia="Calibri" w:hAnsi="Calibri" w:cs="Times New Roman"/>
                <w:u w:val="single"/>
                <w:lang w:eastAsia="en-US"/>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p w14:paraId="038AB08F" w14:textId="77777777" w:rsidR="00AD2957" w:rsidRPr="00151E32" w:rsidRDefault="00AD2957" w:rsidP="00E2480F">
            <w:pPr>
              <w:tabs>
                <w:tab w:val="left" w:pos="441"/>
              </w:tabs>
              <w:suppressAutoHyphens/>
              <w:spacing w:after="0" w:line="240" w:lineRule="auto"/>
              <w:jc w:val="both"/>
              <w:rPr>
                <w:rFonts w:cs="Arial"/>
              </w:rPr>
            </w:pPr>
          </w:p>
          <w:p w14:paraId="7AA40CC7" w14:textId="77777777" w:rsidR="00AD2957" w:rsidRPr="00151E32" w:rsidRDefault="00AD2957" w:rsidP="00E2480F">
            <w:pPr>
              <w:tabs>
                <w:tab w:val="left" w:pos="441"/>
              </w:tabs>
              <w:suppressAutoHyphens/>
              <w:spacing w:after="0" w:line="240" w:lineRule="auto"/>
              <w:jc w:val="both"/>
              <w:rPr>
                <w:rFonts w:cs="Arial"/>
                <w:u w:val="single"/>
              </w:rPr>
            </w:pPr>
          </w:p>
          <w:p w14:paraId="2DC90F3C" w14:textId="5D4CE5A6" w:rsidR="00AD2957" w:rsidRPr="00151E32" w:rsidRDefault="00AD2957" w:rsidP="00E2480F">
            <w:pPr>
              <w:tabs>
                <w:tab w:val="left" w:pos="441"/>
              </w:tabs>
              <w:suppressAutoHyphens/>
              <w:spacing w:after="0" w:line="240" w:lineRule="auto"/>
              <w:jc w:val="both"/>
              <w:rPr>
                <w:rFonts w:cs="Arial"/>
                <w:u w:val="single"/>
              </w:rPr>
            </w:pPr>
            <w:r w:rsidRPr="00151E32">
              <w:rPr>
                <w:rFonts w:cs="Arial"/>
                <w:u w:val="single"/>
              </w:rPr>
              <w:t>Kryterium nie dotyczy działań 1.2, 1.4, 1.5, 3.3 (typ e – granty), 4.4 (typ G).</w:t>
            </w:r>
          </w:p>
        </w:tc>
        <w:tc>
          <w:tcPr>
            <w:tcW w:w="3543" w:type="dxa"/>
          </w:tcPr>
          <w:p w14:paraId="155A4E2A" w14:textId="77777777" w:rsidR="00AD2957" w:rsidRPr="00151E32" w:rsidRDefault="00AD2957" w:rsidP="00E2480F">
            <w:pPr>
              <w:snapToGrid w:val="0"/>
              <w:spacing w:line="240" w:lineRule="auto"/>
              <w:jc w:val="center"/>
              <w:rPr>
                <w:rFonts w:cs="Arial"/>
              </w:rPr>
            </w:pPr>
            <w:r w:rsidRPr="00151E32">
              <w:rPr>
                <w:rFonts w:cs="Arial"/>
              </w:rPr>
              <w:lastRenderedPageBreak/>
              <w:t>Tak/Nie/Nie dotyczy</w:t>
            </w:r>
          </w:p>
          <w:p w14:paraId="447551D0"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Kryterium obligatoryjne</w:t>
            </w:r>
          </w:p>
          <w:p w14:paraId="63D06703"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(spełnienie jest niezbędne dla możliwości otrzymania dofinansowania).</w:t>
            </w:r>
          </w:p>
          <w:p w14:paraId="4D0CBEBF" w14:textId="77777777" w:rsidR="00AD2957" w:rsidRPr="00151E32" w:rsidRDefault="00AD2957" w:rsidP="00E2480F">
            <w:pPr>
              <w:snapToGrid w:val="0"/>
              <w:spacing w:line="240" w:lineRule="auto"/>
              <w:jc w:val="center"/>
              <w:rPr>
                <w:rFonts w:cs="Arial"/>
              </w:rPr>
            </w:pPr>
            <w:r w:rsidRPr="00151E32">
              <w:rPr>
                <w:rFonts w:cs="Arial"/>
              </w:rPr>
              <w:t>Niespełnienie kryterium oznacza odrzucenie wniosku</w:t>
            </w:r>
          </w:p>
        </w:tc>
      </w:tr>
      <w:tr w:rsidR="00860984" w:rsidRPr="00151E32" w14:paraId="2808B428" w14:textId="77777777" w:rsidTr="00C439F9">
        <w:trPr>
          <w:trHeight w:val="1154"/>
        </w:trPr>
        <w:tc>
          <w:tcPr>
            <w:tcW w:w="709" w:type="dxa"/>
          </w:tcPr>
          <w:p w14:paraId="4C3550CA" w14:textId="77777777" w:rsidR="00AD2957" w:rsidRPr="00151E32" w:rsidRDefault="00AD2957" w:rsidP="00E2480F">
            <w:pPr>
              <w:snapToGrid w:val="0"/>
              <w:spacing w:line="240" w:lineRule="auto"/>
              <w:rPr>
                <w:rFonts w:cs="Arial"/>
              </w:rPr>
            </w:pPr>
            <w:r w:rsidRPr="00151E32">
              <w:rPr>
                <w:rFonts w:cs="Arial"/>
              </w:rPr>
              <w:t>8.</w:t>
            </w:r>
          </w:p>
        </w:tc>
        <w:tc>
          <w:tcPr>
            <w:tcW w:w="3686" w:type="dxa"/>
          </w:tcPr>
          <w:p w14:paraId="346945B4" w14:textId="77777777" w:rsidR="00AD2957" w:rsidRPr="00151E32" w:rsidRDefault="00AD2957" w:rsidP="00E2480F">
            <w:pPr>
              <w:snapToGrid w:val="0"/>
              <w:spacing w:line="240" w:lineRule="auto"/>
              <w:rPr>
                <w:rFonts w:cs="Arial"/>
                <w:b/>
              </w:rPr>
            </w:pPr>
            <w:r w:rsidRPr="00151E32">
              <w:rPr>
                <w:rFonts w:cs="Arial"/>
                <w:b/>
              </w:rPr>
              <w:t xml:space="preserve">Wpływ projektu na zasadę równości szans mężczyzn i kobiet oraz zasadę zrównoważonego rozwoju </w:t>
            </w:r>
          </w:p>
          <w:p w14:paraId="45A3C895" w14:textId="77777777" w:rsidR="00AD2957" w:rsidRPr="00151E32" w:rsidRDefault="00AD2957" w:rsidP="00E2480F">
            <w:pPr>
              <w:snapToGrid w:val="0"/>
              <w:spacing w:line="240" w:lineRule="auto"/>
              <w:rPr>
                <w:rFonts w:cs="Arial"/>
                <w:b/>
              </w:rPr>
            </w:pPr>
          </w:p>
        </w:tc>
        <w:tc>
          <w:tcPr>
            <w:tcW w:w="6804" w:type="dxa"/>
          </w:tcPr>
          <w:p w14:paraId="3752CCD4" w14:textId="77777777" w:rsidR="00AD2957" w:rsidRPr="00151E32" w:rsidRDefault="00AD2957" w:rsidP="00E2480F">
            <w:pPr>
              <w:autoSpaceDE w:val="0"/>
              <w:autoSpaceDN w:val="0"/>
              <w:adjustRightInd w:val="0"/>
              <w:spacing w:after="0" w:line="240" w:lineRule="auto"/>
              <w:jc w:val="both"/>
              <w:rPr>
                <w:rFonts w:cs="Arial"/>
              </w:rPr>
            </w:pPr>
            <w:r w:rsidRPr="00151E32">
              <w:rPr>
                <w:rFonts w:cs="Arial"/>
              </w:rPr>
              <w:t xml:space="preserve">W ramach kryterium będzie sprawdzane, czy projekt spełnia lub jest neutralny w stosunku do zasady równości szans kobiet i mężczyzn i zasady zrównoważonego rozwoju.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7E88AC8A" w14:textId="77777777" w:rsidR="00AD2957" w:rsidRPr="00151E32" w:rsidRDefault="00AD2957" w:rsidP="00E2480F">
            <w:pPr>
              <w:autoSpaceDE w:val="0"/>
              <w:autoSpaceDN w:val="0"/>
              <w:adjustRightInd w:val="0"/>
              <w:spacing w:after="0" w:line="240" w:lineRule="auto"/>
              <w:jc w:val="both"/>
              <w:rPr>
                <w:rFonts w:cs="Arial"/>
              </w:rPr>
            </w:pPr>
          </w:p>
          <w:p w14:paraId="5C502DEE" w14:textId="77777777" w:rsidR="00AD2957" w:rsidRPr="00151E32" w:rsidRDefault="00AD2957" w:rsidP="00E2480F">
            <w:pPr>
              <w:numPr>
                <w:ilvl w:val="0"/>
                <w:numId w:val="7"/>
              </w:numPr>
              <w:autoSpaceDE w:val="0"/>
              <w:autoSpaceDN w:val="0"/>
              <w:adjustRightInd w:val="0"/>
              <w:spacing w:after="0" w:line="240" w:lineRule="auto"/>
              <w:contextualSpacing/>
              <w:jc w:val="both"/>
              <w:rPr>
                <w:rFonts w:cs="Arial"/>
              </w:rPr>
            </w:pPr>
            <w:r w:rsidRPr="00151E32">
              <w:rPr>
                <w:rFonts w:cs="Arial"/>
              </w:rPr>
              <w:t>promowanie równości szans mężczyzn i kobiet;</w:t>
            </w:r>
          </w:p>
          <w:p w14:paraId="0AFEF0C9" w14:textId="77777777" w:rsidR="00AD2957" w:rsidRPr="00151E32" w:rsidRDefault="00AD2957" w:rsidP="00E2480F">
            <w:pPr>
              <w:autoSpaceDE w:val="0"/>
              <w:autoSpaceDN w:val="0"/>
              <w:adjustRightInd w:val="0"/>
              <w:spacing w:after="0" w:line="240" w:lineRule="auto"/>
              <w:ind w:left="720"/>
              <w:contextualSpacing/>
              <w:jc w:val="both"/>
              <w:rPr>
                <w:rFonts w:cs="Arial"/>
              </w:rPr>
            </w:pPr>
          </w:p>
          <w:p w14:paraId="71680304" w14:textId="77777777" w:rsidR="00AD2957" w:rsidRPr="00151E32" w:rsidRDefault="00AD2957" w:rsidP="00E2480F">
            <w:pPr>
              <w:autoSpaceDE w:val="0"/>
              <w:autoSpaceDN w:val="0"/>
              <w:adjustRightInd w:val="0"/>
              <w:spacing w:after="0" w:line="240" w:lineRule="auto"/>
              <w:jc w:val="both"/>
              <w:rPr>
                <w:rFonts w:cs="Arial"/>
              </w:rPr>
            </w:pPr>
            <w:r w:rsidRPr="00151E32">
              <w:rPr>
                <w:rFonts w:cs="Arial"/>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3E48B2E7" w14:textId="77777777" w:rsidR="00AD2957" w:rsidRPr="00151E32" w:rsidRDefault="00AD2957" w:rsidP="00E2480F">
            <w:pPr>
              <w:autoSpaceDE w:val="0"/>
              <w:autoSpaceDN w:val="0"/>
              <w:adjustRightInd w:val="0"/>
              <w:spacing w:after="0" w:line="240" w:lineRule="auto"/>
              <w:jc w:val="both"/>
              <w:rPr>
                <w:rFonts w:cs="Arial"/>
              </w:rPr>
            </w:pPr>
          </w:p>
          <w:p w14:paraId="68EE915E" w14:textId="77777777" w:rsidR="00AD2957" w:rsidRPr="00151E32" w:rsidRDefault="00AD2957" w:rsidP="00E2480F">
            <w:pPr>
              <w:numPr>
                <w:ilvl w:val="0"/>
                <w:numId w:val="7"/>
              </w:numPr>
              <w:autoSpaceDE w:val="0"/>
              <w:autoSpaceDN w:val="0"/>
              <w:adjustRightInd w:val="0"/>
              <w:spacing w:after="0" w:line="240" w:lineRule="auto"/>
              <w:contextualSpacing/>
              <w:jc w:val="both"/>
              <w:rPr>
                <w:rFonts w:cs="Arial"/>
              </w:rPr>
            </w:pPr>
            <w:r w:rsidRPr="00151E32">
              <w:rPr>
                <w:rFonts w:cs="Arial"/>
              </w:rPr>
              <w:t>zrównoważony rozwój.</w:t>
            </w:r>
          </w:p>
          <w:p w14:paraId="234BBEDB" w14:textId="77777777" w:rsidR="00AD2957" w:rsidRPr="00151E32" w:rsidRDefault="00AD2957" w:rsidP="00E2480F">
            <w:pPr>
              <w:autoSpaceDE w:val="0"/>
              <w:autoSpaceDN w:val="0"/>
              <w:adjustRightInd w:val="0"/>
              <w:spacing w:after="0" w:line="240" w:lineRule="auto"/>
              <w:ind w:left="720"/>
              <w:contextualSpacing/>
              <w:jc w:val="both"/>
              <w:rPr>
                <w:rFonts w:cs="Arial"/>
              </w:rPr>
            </w:pPr>
          </w:p>
          <w:p w14:paraId="2BE5AD21" w14:textId="77777777" w:rsidR="00AD2957" w:rsidRPr="00151E32" w:rsidRDefault="00AD2957" w:rsidP="00E2480F">
            <w:pPr>
              <w:autoSpaceDE w:val="0"/>
              <w:autoSpaceDN w:val="0"/>
              <w:adjustRightInd w:val="0"/>
              <w:spacing w:after="0" w:line="240" w:lineRule="auto"/>
              <w:jc w:val="both"/>
              <w:rPr>
                <w:rFonts w:cs="Arial"/>
              </w:rPr>
            </w:pPr>
            <w:r w:rsidRPr="00151E32">
              <w:rPr>
                <w:rFonts w:cs="Arial"/>
              </w:rPr>
              <w:t xml:space="preserve">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w:t>
            </w:r>
            <w:r w:rsidRPr="00151E32">
              <w:rPr>
                <w:rFonts w:cs="Arial"/>
              </w:rPr>
              <w:lastRenderedPageBreak/>
              <w:t>dotyczyć może także wdrożonych w jednostkach systemów zarządzania środowiskiem oraz stosowania zielonych zamówień publicznych.</w:t>
            </w:r>
          </w:p>
          <w:p w14:paraId="252F8F1A" w14:textId="77777777" w:rsidR="00AD2957" w:rsidRPr="00151E32" w:rsidRDefault="00AD2957" w:rsidP="00E2480F">
            <w:pPr>
              <w:autoSpaceDE w:val="0"/>
              <w:autoSpaceDN w:val="0"/>
              <w:adjustRightInd w:val="0"/>
              <w:spacing w:after="0" w:line="240" w:lineRule="auto"/>
              <w:jc w:val="both"/>
              <w:rPr>
                <w:rFonts w:cs="Arial"/>
              </w:rPr>
            </w:pPr>
          </w:p>
          <w:p w14:paraId="2C919032" w14:textId="77777777" w:rsidR="00AD2957" w:rsidRPr="00151E32" w:rsidRDefault="00AD2957" w:rsidP="00E2480F">
            <w:pPr>
              <w:autoSpaceDE w:val="0"/>
              <w:autoSpaceDN w:val="0"/>
              <w:adjustRightInd w:val="0"/>
              <w:spacing w:after="0" w:line="240" w:lineRule="auto"/>
              <w:jc w:val="both"/>
              <w:rPr>
                <w:rFonts w:cs="Arial"/>
              </w:rPr>
            </w:pPr>
            <w:r w:rsidRPr="00151E32">
              <w:rPr>
                <w:rFonts w:cs="Arial"/>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14:paraId="67558708" w14:textId="77777777" w:rsidR="00AD2957" w:rsidRPr="00151E32" w:rsidRDefault="00AD2957" w:rsidP="00E2480F">
            <w:pPr>
              <w:snapToGrid w:val="0"/>
              <w:spacing w:line="240" w:lineRule="auto"/>
              <w:jc w:val="center"/>
              <w:rPr>
                <w:rFonts w:cs="Arial"/>
              </w:rPr>
            </w:pPr>
            <w:r w:rsidRPr="00151E32">
              <w:rPr>
                <w:rFonts w:cs="Arial"/>
              </w:rPr>
              <w:lastRenderedPageBreak/>
              <w:t>Tak/Nie</w:t>
            </w:r>
          </w:p>
          <w:p w14:paraId="572A38F0" w14:textId="77777777" w:rsidR="00AD2957" w:rsidRPr="00151E32" w:rsidRDefault="00AD2957" w:rsidP="00E2480F">
            <w:pPr>
              <w:snapToGrid w:val="0"/>
              <w:spacing w:after="0" w:line="240" w:lineRule="auto"/>
              <w:jc w:val="center"/>
              <w:rPr>
                <w:rFonts w:cs="Arial"/>
              </w:rPr>
            </w:pPr>
            <w:r w:rsidRPr="00151E32">
              <w:rPr>
                <w:rFonts w:cs="Arial"/>
              </w:rPr>
              <w:t>Kryterium obligatoryjne</w:t>
            </w:r>
          </w:p>
          <w:p w14:paraId="09D732C5" w14:textId="77777777" w:rsidR="00AD2957" w:rsidRPr="00151E32" w:rsidRDefault="00AD2957" w:rsidP="00E2480F">
            <w:pPr>
              <w:snapToGrid w:val="0"/>
              <w:spacing w:after="0" w:line="240" w:lineRule="auto"/>
              <w:jc w:val="center"/>
              <w:rPr>
                <w:rFonts w:cs="Arial"/>
              </w:rPr>
            </w:pPr>
            <w:r w:rsidRPr="00151E32">
              <w:rPr>
                <w:rFonts w:cs="Arial"/>
              </w:rPr>
              <w:t>(spełnienie jest niezbędne dla możliwości otrzymania dofinansowania).</w:t>
            </w:r>
          </w:p>
          <w:p w14:paraId="1FC37268" w14:textId="77777777" w:rsidR="00AD2957" w:rsidRPr="00151E32" w:rsidRDefault="00AD2957" w:rsidP="00E2480F">
            <w:pPr>
              <w:snapToGrid w:val="0"/>
              <w:spacing w:after="0" w:line="240" w:lineRule="auto"/>
              <w:jc w:val="center"/>
              <w:rPr>
                <w:rFonts w:cs="Arial"/>
              </w:rPr>
            </w:pPr>
            <w:r w:rsidRPr="00151E32">
              <w:rPr>
                <w:rFonts w:cs="Arial"/>
              </w:rPr>
              <w:t>Niespełnienie kryterium oznacza odrzucenie wniosku</w:t>
            </w:r>
          </w:p>
        </w:tc>
      </w:tr>
      <w:tr w:rsidR="00860984" w:rsidRPr="00151E32" w14:paraId="505729C1" w14:textId="77777777" w:rsidTr="00C439F9">
        <w:trPr>
          <w:trHeight w:val="1154"/>
        </w:trPr>
        <w:tc>
          <w:tcPr>
            <w:tcW w:w="709" w:type="dxa"/>
          </w:tcPr>
          <w:p w14:paraId="70F43B18" w14:textId="77777777" w:rsidR="00AD2957" w:rsidRPr="00151E32" w:rsidRDefault="00AD2957" w:rsidP="00E2480F">
            <w:pPr>
              <w:snapToGrid w:val="0"/>
              <w:spacing w:line="240" w:lineRule="auto"/>
              <w:rPr>
                <w:rFonts w:cs="Arial"/>
              </w:rPr>
            </w:pPr>
            <w:r w:rsidRPr="00151E32">
              <w:rPr>
                <w:rFonts w:cs="Arial"/>
              </w:rPr>
              <w:t>9</w:t>
            </w:r>
          </w:p>
        </w:tc>
        <w:tc>
          <w:tcPr>
            <w:tcW w:w="3686" w:type="dxa"/>
          </w:tcPr>
          <w:p w14:paraId="648BFC61" w14:textId="77777777" w:rsidR="00AD2957" w:rsidRPr="00151E32" w:rsidRDefault="00AD2957" w:rsidP="00E2480F">
            <w:pPr>
              <w:snapToGrid w:val="0"/>
              <w:spacing w:line="240" w:lineRule="auto"/>
              <w:rPr>
                <w:rFonts w:cs="Arial"/>
                <w:b/>
              </w:rPr>
            </w:pPr>
            <w:r w:rsidRPr="00151E32">
              <w:rPr>
                <w:rFonts w:cs="Arial"/>
                <w:b/>
              </w:rPr>
              <w:t xml:space="preserve">Wpływ projektu na zasadę niedyskryminacji ( w tym niedyskryminacji ze względu na niepełnosprawność) </w:t>
            </w:r>
          </w:p>
        </w:tc>
        <w:tc>
          <w:tcPr>
            <w:tcW w:w="6804" w:type="dxa"/>
          </w:tcPr>
          <w:p w14:paraId="695E0E65" w14:textId="77777777" w:rsidR="00AD2957" w:rsidRPr="00151E32" w:rsidRDefault="00AD2957" w:rsidP="00E2480F">
            <w:pPr>
              <w:autoSpaceDE w:val="0"/>
              <w:autoSpaceDN w:val="0"/>
              <w:adjustRightInd w:val="0"/>
              <w:spacing w:after="0" w:line="240" w:lineRule="auto"/>
              <w:jc w:val="both"/>
              <w:rPr>
                <w:rFonts w:cs="Arial"/>
              </w:rPr>
            </w:pPr>
            <w:r w:rsidRPr="00151E32">
              <w:rPr>
                <w:rFonts w:cs="Arial"/>
              </w:rPr>
              <w:t xml:space="preserve">W ramach kryterium będzie sprawdzane czy projekt zakłada pozytywny wpływ na zasadę niedyskryminacji (w tym niedyskryminacji ze względu na niepełnosprawność). </w:t>
            </w:r>
          </w:p>
          <w:p w14:paraId="585B2DE1" w14:textId="77777777" w:rsidR="00AD2957" w:rsidRPr="00151E32" w:rsidRDefault="00AD2957" w:rsidP="00E2480F">
            <w:pPr>
              <w:autoSpaceDE w:val="0"/>
              <w:autoSpaceDN w:val="0"/>
              <w:adjustRightInd w:val="0"/>
              <w:spacing w:after="0" w:line="240" w:lineRule="auto"/>
              <w:jc w:val="both"/>
              <w:rPr>
                <w:rFonts w:cs="Arial"/>
              </w:rPr>
            </w:pPr>
          </w:p>
          <w:p w14:paraId="3CFBEDE0" w14:textId="77777777" w:rsidR="00AD2957" w:rsidRPr="00151E32" w:rsidRDefault="00AD2957" w:rsidP="00E2480F">
            <w:pPr>
              <w:autoSpaceDE w:val="0"/>
              <w:autoSpaceDN w:val="0"/>
              <w:adjustRightInd w:val="0"/>
              <w:spacing w:after="0" w:line="240" w:lineRule="auto"/>
              <w:jc w:val="both"/>
              <w:rPr>
                <w:rFonts w:cs="Arial"/>
              </w:rPr>
            </w:pPr>
            <w:r w:rsidRPr="00151E32">
              <w:rPr>
                <w:rFonts w:cs="Arial"/>
              </w:rPr>
              <w:t>W ramach tego kryterium badana będzie zwłaszcza zgodność projektu z koncepcją uniwersalnego projektowania</w:t>
            </w:r>
            <w:r w:rsidRPr="00151E32">
              <w:rPr>
                <w:rStyle w:val="Odwoanieprzypisudolnego"/>
                <w:rFonts w:cs="Arial"/>
              </w:rPr>
              <w:footnoteReference w:id="3"/>
            </w:r>
            <w:r w:rsidRPr="00151E32">
              <w:rPr>
                <w:rFonts w:cs="Arial"/>
              </w:rPr>
              <w:t xml:space="preserve"> w przypadku stworzenia nowych produktów. </w:t>
            </w:r>
          </w:p>
          <w:p w14:paraId="27E17BC0" w14:textId="77777777" w:rsidR="00AD2957" w:rsidRPr="00151E32" w:rsidRDefault="00AD2957" w:rsidP="00E2480F">
            <w:pPr>
              <w:autoSpaceDE w:val="0"/>
              <w:autoSpaceDN w:val="0"/>
              <w:adjustRightInd w:val="0"/>
              <w:spacing w:after="0" w:line="240" w:lineRule="auto"/>
              <w:rPr>
                <w:rFonts w:cs="Arial"/>
              </w:rPr>
            </w:pPr>
          </w:p>
          <w:p w14:paraId="10553245" w14:textId="77777777" w:rsidR="00AD2957" w:rsidRPr="00151E32" w:rsidRDefault="00AD2957" w:rsidP="00E2480F">
            <w:pPr>
              <w:autoSpaceDE w:val="0"/>
              <w:autoSpaceDN w:val="0"/>
              <w:adjustRightInd w:val="0"/>
              <w:spacing w:after="0" w:line="240" w:lineRule="auto"/>
              <w:jc w:val="both"/>
              <w:rPr>
                <w:rFonts w:cs="Arial"/>
              </w:rPr>
            </w:pPr>
            <w:r w:rsidRPr="00151E32">
              <w:rPr>
                <w:rFonts w:cs="Arial"/>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rsidRPr="00151E32">
              <w:t xml:space="preserve"> </w:t>
            </w:r>
            <w:r w:rsidRPr="00151E32">
              <w:rPr>
                <w:rFonts w:cs="Arial"/>
              </w:rPr>
              <w:t xml:space="preserve">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 </w:t>
            </w:r>
            <w:r w:rsidRPr="00151E32">
              <w:t>oraz z obowiązującymi przepisami prawa krajowego w tym zakresie</w:t>
            </w:r>
            <w:r w:rsidRPr="00151E32">
              <w:rPr>
                <w:rFonts w:cs="Arial"/>
              </w:rPr>
              <w:t xml:space="preserve">. </w:t>
            </w:r>
          </w:p>
          <w:p w14:paraId="2F76396A" w14:textId="77777777" w:rsidR="00AD2957" w:rsidRPr="00151E32" w:rsidRDefault="00AD2957" w:rsidP="00E2480F">
            <w:pPr>
              <w:autoSpaceDE w:val="0"/>
              <w:autoSpaceDN w:val="0"/>
              <w:adjustRightInd w:val="0"/>
              <w:spacing w:after="0" w:line="240" w:lineRule="auto"/>
              <w:rPr>
                <w:rFonts w:cs="Arial"/>
              </w:rPr>
            </w:pPr>
          </w:p>
          <w:p w14:paraId="658561C3" w14:textId="049B6BB4" w:rsidR="00AD2957" w:rsidRPr="00151E32" w:rsidRDefault="00AD2957" w:rsidP="00E2480F">
            <w:pPr>
              <w:autoSpaceDE w:val="0"/>
              <w:autoSpaceDN w:val="0"/>
              <w:adjustRightInd w:val="0"/>
              <w:spacing w:after="0" w:line="240" w:lineRule="auto"/>
              <w:jc w:val="both"/>
              <w:rPr>
                <w:rFonts w:cs="Arial"/>
              </w:rPr>
            </w:pPr>
            <w:r w:rsidRPr="00151E32">
              <w:rPr>
                <w:rFonts w:cs="Arial"/>
              </w:rPr>
              <w:lastRenderedPageBreak/>
              <w:t xml:space="preserve">Dopuszcza się w uzasadnionych przypadkach, neutralny wpływ produktów projektu na zasadę niedyskryminacji (w tym niedyskryminacji ze względu na niepełnosprawność). Jeżeli Wnioskodawca uznaje, że któryś z produktów jego projektu ma neutralny wpływ na realizację tej zasady, wówczas taka deklaracja waz z uzasadnieniem powinna być zamieszczona w treści wniosku o dofinansowanie. Neutralność produktu projektu musi wynikać wprost z zapisów wniosku o dofinansowanie. W takim przypadku kryterium uznaje się za spełnione. </w:t>
            </w:r>
          </w:p>
        </w:tc>
        <w:tc>
          <w:tcPr>
            <w:tcW w:w="3543" w:type="dxa"/>
          </w:tcPr>
          <w:p w14:paraId="49044FE7" w14:textId="77777777" w:rsidR="00AD2957" w:rsidRPr="00151E32" w:rsidRDefault="00AD2957" w:rsidP="00E2480F">
            <w:pPr>
              <w:snapToGrid w:val="0"/>
              <w:spacing w:line="240" w:lineRule="auto"/>
              <w:jc w:val="center"/>
              <w:rPr>
                <w:rFonts w:cs="Arial"/>
              </w:rPr>
            </w:pPr>
            <w:r w:rsidRPr="00151E32">
              <w:rPr>
                <w:rFonts w:cs="Arial"/>
              </w:rPr>
              <w:lastRenderedPageBreak/>
              <w:t>Tak/Nie</w:t>
            </w:r>
          </w:p>
          <w:p w14:paraId="457A377F" w14:textId="77777777" w:rsidR="00AD2957" w:rsidRPr="00151E32" w:rsidRDefault="00AD2957" w:rsidP="00E2480F">
            <w:pPr>
              <w:snapToGrid w:val="0"/>
              <w:spacing w:after="0" w:line="240" w:lineRule="auto"/>
              <w:jc w:val="center"/>
              <w:rPr>
                <w:rFonts w:cs="Arial"/>
              </w:rPr>
            </w:pPr>
            <w:r w:rsidRPr="00151E32">
              <w:rPr>
                <w:rFonts w:cs="Arial"/>
              </w:rPr>
              <w:t>Kryterium obligatoryjne</w:t>
            </w:r>
          </w:p>
          <w:p w14:paraId="7CAFD029" w14:textId="77777777" w:rsidR="00AD2957" w:rsidRPr="00151E32" w:rsidRDefault="00AD2957" w:rsidP="00E2480F">
            <w:pPr>
              <w:snapToGrid w:val="0"/>
              <w:spacing w:after="0" w:line="240" w:lineRule="auto"/>
              <w:jc w:val="center"/>
              <w:rPr>
                <w:rFonts w:cs="Arial"/>
              </w:rPr>
            </w:pPr>
            <w:r w:rsidRPr="00151E32">
              <w:rPr>
                <w:rFonts w:cs="Arial"/>
              </w:rPr>
              <w:t>(spełnienie jest niezbędne dla możliwości otrzymania dofinansowania).</w:t>
            </w:r>
          </w:p>
          <w:p w14:paraId="7FD1AA9A" w14:textId="77777777" w:rsidR="00AD2957" w:rsidRPr="00151E32" w:rsidRDefault="00AD2957" w:rsidP="00E2480F">
            <w:pPr>
              <w:snapToGrid w:val="0"/>
              <w:spacing w:after="0" w:line="240" w:lineRule="auto"/>
              <w:jc w:val="center"/>
              <w:rPr>
                <w:rFonts w:cs="Arial"/>
              </w:rPr>
            </w:pPr>
            <w:r w:rsidRPr="00151E32">
              <w:rPr>
                <w:rFonts w:cs="Arial"/>
              </w:rPr>
              <w:t>Niespełnienie kryterium oznacza odrzucenie wniosku</w:t>
            </w:r>
          </w:p>
          <w:p w14:paraId="298AE3F0" w14:textId="77777777" w:rsidR="00AD2957" w:rsidRPr="00151E32" w:rsidRDefault="00AD2957" w:rsidP="00E2480F">
            <w:pPr>
              <w:snapToGrid w:val="0"/>
              <w:spacing w:line="240" w:lineRule="auto"/>
              <w:jc w:val="center"/>
              <w:rPr>
                <w:rFonts w:cs="Arial"/>
              </w:rPr>
            </w:pPr>
          </w:p>
        </w:tc>
      </w:tr>
      <w:tr w:rsidR="00860984" w:rsidRPr="00151E32" w14:paraId="7324FD2F" w14:textId="77777777" w:rsidTr="00C439F9">
        <w:trPr>
          <w:trHeight w:val="952"/>
        </w:trPr>
        <w:tc>
          <w:tcPr>
            <w:tcW w:w="709" w:type="dxa"/>
            <w:shd w:val="clear" w:color="auto" w:fill="auto"/>
          </w:tcPr>
          <w:p w14:paraId="3AE9BA77" w14:textId="77777777" w:rsidR="00AD2957" w:rsidRPr="00151E32" w:rsidRDefault="00AD2957" w:rsidP="00E2480F">
            <w:pPr>
              <w:snapToGrid w:val="0"/>
              <w:spacing w:line="240" w:lineRule="auto"/>
              <w:rPr>
                <w:rFonts w:cs="Arial"/>
              </w:rPr>
            </w:pPr>
            <w:r w:rsidRPr="00151E32">
              <w:rPr>
                <w:rFonts w:cs="Arial"/>
              </w:rPr>
              <w:t>10</w:t>
            </w:r>
          </w:p>
        </w:tc>
        <w:tc>
          <w:tcPr>
            <w:tcW w:w="3686" w:type="dxa"/>
            <w:shd w:val="clear" w:color="auto" w:fill="auto"/>
          </w:tcPr>
          <w:p w14:paraId="33A3298B" w14:textId="77777777" w:rsidR="00AD2957" w:rsidRPr="00151E32" w:rsidRDefault="00AD2957" w:rsidP="00E2480F">
            <w:pPr>
              <w:snapToGrid w:val="0"/>
              <w:spacing w:line="240" w:lineRule="auto"/>
              <w:rPr>
                <w:rFonts w:cs="Arial"/>
                <w:b/>
              </w:rPr>
            </w:pPr>
            <w:r w:rsidRPr="00151E32">
              <w:rPr>
                <w:rFonts w:cs="Arial"/>
                <w:b/>
              </w:rPr>
              <w:t>Struktura organizacyjna/ potencjał administracyjny</w:t>
            </w:r>
          </w:p>
        </w:tc>
        <w:tc>
          <w:tcPr>
            <w:tcW w:w="6804" w:type="dxa"/>
          </w:tcPr>
          <w:p w14:paraId="157D89D2" w14:textId="6A12EA04" w:rsidR="00AD2957" w:rsidRPr="00151E32" w:rsidRDefault="00AD2957" w:rsidP="00E2480F">
            <w:pPr>
              <w:spacing w:after="0" w:line="240" w:lineRule="auto"/>
              <w:jc w:val="both"/>
              <w:rPr>
                <w:rFonts w:cs="Arial"/>
              </w:rPr>
            </w:pPr>
            <w:r w:rsidRPr="00151E32">
              <w:rPr>
                <w:rFonts w:cs="Arial"/>
              </w:rPr>
              <w:t>W ramach kryterium będzie sprawdzane czy Wnioskodawca wraz z partnerami (jeśli dotyczy) posiadają odpowiednie zaplecze organizacyjno-techniczne (lub alternatywną formę wsparcia w tym zakresie)</w:t>
            </w:r>
            <w:r w:rsidR="00860984" w:rsidRPr="00151E32">
              <w:rPr>
                <w:rFonts w:cs="Arial"/>
              </w:rPr>
              <w:t xml:space="preserve"> </w:t>
            </w:r>
            <w:r w:rsidRPr="00151E32">
              <w:rPr>
                <w:rFonts w:cs="Arial"/>
              </w:rPr>
              <w:t>/ potencjał administracyjny oraz zdolność operacyjną do wdrożenia projektu i jego utrzymania w okresie trwałości</w:t>
            </w:r>
            <w:r w:rsidRPr="00151E32">
              <w:t xml:space="preserve"> </w:t>
            </w:r>
            <w:r w:rsidRPr="00151E32">
              <w:rPr>
                <w:rFonts w:cs="Arial"/>
              </w:rPr>
              <w:t>lub planują alternatywną formę wsparcia zewnętrznego w powyższych kwestiach.</w:t>
            </w:r>
          </w:p>
          <w:p w14:paraId="0C1D0C58" w14:textId="77777777" w:rsidR="00AD2957" w:rsidRPr="00151E32" w:rsidRDefault="00AD2957" w:rsidP="00E2480F">
            <w:pPr>
              <w:spacing w:after="0" w:line="240" w:lineRule="auto"/>
              <w:jc w:val="both"/>
              <w:rPr>
                <w:rFonts w:cs="Arial"/>
              </w:rPr>
            </w:pPr>
          </w:p>
          <w:p w14:paraId="516F3148" w14:textId="77777777" w:rsidR="00AD2957" w:rsidRPr="00151E32" w:rsidRDefault="00AD2957" w:rsidP="00E2480F">
            <w:pPr>
              <w:pStyle w:val="Akapitzlist"/>
              <w:numPr>
                <w:ilvl w:val="0"/>
                <w:numId w:val="7"/>
              </w:numPr>
              <w:spacing w:after="0" w:line="240" w:lineRule="auto"/>
              <w:jc w:val="both"/>
              <w:rPr>
                <w:rFonts w:cs="Arial"/>
              </w:rPr>
            </w:pPr>
            <w:r w:rsidRPr="00151E32">
              <w:rPr>
                <w:rFonts w:cs="Arial"/>
              </w:rPr>
              <w:t>Wnioskodawca nie przedstawił lub przedstawił w sposób niewiarygodny wystarczające zaplecze organizacyjno-technicznego/ potencjał administracyjny oraz zdolność operacyjną do wdrożenia projektu i jego utrzymania w okresie trwałości (0 pkt.)</w:t>
            </w:r>
          </w:p>
          <w:p w14:paraId="31C28288" w14:textId="77777777" w:rsidR="00AD2957" w:rsidRPr="00151E32" w:rsidRDefault="00AD2957" w:rsidP="00E2480F">
            <w:pPr>
              <w:numPr>
                <w:ilvl w:val="0"/>
                <w:numId w:val="6"/>
              </w:numPr>
              <w:autoSpaceDE w:val="0"/>
              <w:autoSpaceDN w:val="0"/>
              <w:adjustRightInd w:val="0"/>
              <w:spacing w:after="0" w:line="240" w:lineRule="auto"/>
              <w:contextualSpacing/>
              <w:jc w:val="both"/>
              <w:rPr>
                <w:rFonts w:cs="Arial"/>
              </w:rPr>
            </w:pPr>
            <w:r w:rsidRPr="00151E32">
              <w:rPr>
                <w:rFonts w:cs="Arial"/>
              </w:rPr>
              <w:t>Wnioskodawca przedstawił wystarczające zaplecze organizacyjno-techniczne lub alternatywną formę wsparcia w tym zakresie (np: pomoc zewnętrzna) / potencjał administracyjny oraz zdolność operacyjną do wdrożenia projektu i jego utrzymania w okresie trwałości. (2 pkt.)</w:t>
            </w:r>
          </w:p>
        </w:tc>
        <w:tc>
          <w:tcPr>
            <w:tcW w:w="3543" w:type="dxa"/>
          </w:tcPr>
          <w:p w14:paraId="0E165A0D" w14:textId="3BEA1CB0" w:rsidR="00AD2957" w:rsidRPr="00151E32" w:rsidRDefault="00AD2957" w:rsidP="00E2480F">
            <w:pPr>
              <w:autoSpaceDE w:val="0"/>
              <w:autoSpaceDN w:val="0"/>
              <w:adjustRightInd w:val="0"/>
              <w:spacing w:after="0" w:line="240" w:lineRule="auto"/>
              <w:jc w:val="center"/>
              <w:rPr>
                <w:rFonts w:cs="Arial"/>
              </w:rPr>
            </w:pPr>
            <w:r w:rsidRPr="00151E32">
              <w:rPr>
                <w:rFonts w:cs="Arial"/>
              </w:rPr>
              <w:t>0</w:t>
            </w:r>
            <w:r w:rsidR="00860984" w:rsidRPr="00151E32">
              <w:rPr>
                <w:rFonts w:cs="Arial"/>
              </w:rPr>
              <w:t xml:space="preserve"> </w:t>
            </w:r>
            <w:r w:rsidRPr="00151E32">
              <w:rPr>
                <w:rFonts w:cs="Arial"/>
              </w:rPr>
              <w:t>-</w:t>
            </w:r>
            <w:r w:rsidR="00860984" w:rsidRPr="00151E32">
              <w:rPr>
                <w:rFonts w:cs="Arial"/>
              </w:rPr>
              <w:t xml:space="preserve"> </w:t>
            </w:r>
            <w:r w:rsidRPr="00151E32">
              <w:rPr>
                <w:rFonts w:cs="Arial"/>
              </w:rPr>
              <w:t>2 pkt</w:t>
            </w:r>
          </w:p>
          <w:p w14:paraId="0A895282"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Kryterium obligatoryjne</w:t>
            </w:r>
          </w:p>
          <w:p w14:paraId="512EF807" w14:textId="77777777" w:rsidR="00AD2957" w:rsidRPr="00151E32" w:rsidRDefault="00AD2957" w:rsidP="00E2480F">
            <w:pPr>
              <w:autoSpaceDE w:val="0"/>
              <w:autoSpaceDN w:val="0"/>
              <w:adjustRightInd w:val="0"/>
              <w:spacing w:after="0" w:line="240" w:lineRule="auto"/>
              <w:jc w:val="center"/>
              <w:rPr>
                <w:rFonts w:cs="Arial"/>
                <w:b/>
                <w:u w:val="single"/>
              </w:rPr>
            </w:pPr>
            <w:r w:rsidRPr="00151E32">
              <w:rPr>
                <w:rFonts w:cs="Arial"/>
                <w:b/>
                <w:u w:val="single"/>
              </w:rPr>
              <w:t>(0 punktów w kryterium oznacza</w:t>
            </w:r>
          </w:p>
          <w:p w14:paraId="11EE043B"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b/>
                <w:u w:val="single"/>
              </w:rPr>
              <w:t>odrzucenie wniosku)</w:t>
            </w:r>
          </w:p>
        </w:tc>
      </w:tr>
      <w:tr w:rsidR="00860984" w:rsidRPr="00151E32" w14:paraId="6AACB110" w14:textId="77777777" w:rsidTr="00C439F9">
        <w:trPr>
          <w:trHeight w:val="952"/>
        </w:trPr>
        <w:tc>
          <w:tcPr>
            <w:tcW w:w="709" w:type="dxa"/>
          </w:tcPr>
          <w:p w14:paraId="6D11E54A" w14:textId="77777777" w:rsidR="00AD2957" w:rsidRPr="00151E32" w:rsidRDefault="00AD2957" w:rsidP="00E2480F">
            <w:pPr>
              <w:snapToGrid w:val="0"/>
              <w:spacing w:line="240" w:lineRule="auto"/>
              <w:rPr>
                <w:rFonts w:cs="Arial"/>
              </w:rPr>
            </w:pPr>
            <w:r w:rsidRPr="00151E32">
              <w:rPr>
                <w:rFonts w:cs="Arial"/>
              </w:rPr>
              <w:t>11</w:t>
            </w:r>
          </w:p>
        </w:tc>
        <w:tc>
          <w:tcPr>
            <w:tcW w:w="3686" w:type="dxa"/>
          </w:tcPr>
          <w:p w14:paraId="62963367" w14:textId="77777777" w:rsidR="00AD2957" w:rsidRPr="00151E32" w:rsidRDefault="00AD2957" w:rsidP="00E2480F">
            <w:pPr>
              <w:snapToGrid w:val="0"/>
              <w:spacing w:line="240" w:lineRule="auto"/>
              <w:rPr>
                <w:rFonts w:cs="Arial"/>
                <w:b/>
              </w:rPr>
            </w:pPr>
            <w:r w:rsidRPr="00151E32">
              <w:rPr>
                <w:rFonts w:cs="Arial"/>
                <w:b/>
              </w:rPr>
              <w:t>Zagrożenia realizacji projektu</w:t>
            </w:r>
          </w:p>
        </w:tc>
        <w:tc>
          <w:tcPr>
            <w:tcW w:w="6804" w:type="dxa"/>
          </w:tcPr>
          <w:p w14:paraId="373EE96F" w14:textId="77777777" w:rsidR="00AD2957" w:rsidRPr="00151E32" w:rsidRDefault="00AD2957" w:rsidP="00E2480F">
            <w:pPr>
              <w:autoSpaceDE w:val="0"/>
              <w:autoSpaceDN w:val="0"/>
              <w:adjustRightInd w:val="0"/>
              <w:spacing w:after="0" w:line="240" w:lineRule="auto"/>
              <w:jc w:val="both"/>
              <w:rPr>
                <w:rFonts w:cs="Arial"/>
              </w:rPr>
            </w:pPr>
            <w:r w:rsidRPr="00151E32">
              <w:rPr>
                <w:rFonts w:cs="Arial"/>
              </w:rPr>
              <w:t>W ramach kryterium będzie sprawdzane czy zostały opisane zagrożenia realizacji projektu wraz z propozycjami minimalizacji ryzyka wystąpienia zagrożeń:</w:t>
            </w:r>
          </w:p>
          <w:p w14:paraId="038E1A33" w14:textId="77777777" w:rsidR="00AD2957" w:rsidRPr="00151E32" w:rsidRDefault="00AD2957" w:rsidP="00E2480F">
            <w:pPr>
              <w:autoSpaceDE w:val="0"/>
              <w:autoSpaceDN w:val="0"/>
              <w:adjustRightInd w:val="0"/>
              <w:spacing w:after="0" w:line="240" w:lineRule="auto"/>
              <w:jc w:val="both"/>
              <w:rPr>
                <w:rFonts w:cs="Arial"/>
              </w:rPr>
            </w:pPr>
          </w:p>
          <w:p w14:paraId="7D8FC5F4" w14:textId="77777777" w:rsidR="00AD2957" w:rsidRPr="00151E32" w:rsidRDefault="00AD2957" w:rsidP="00E2480F">
            <w:pPr>
              <w:numPr>
                <w:ilvl w:val="0"/>
                <w:numId w:val="8"/>
              </w:numPr>
              <w:autoSpaceDE w:val="0"/>
              <w:autoSpaceDN w:val="0"/>
              <w:adjustRightInd w:val="0"/>
              <w:spacing w:after="0" w:line="240" w:lineRule="auto"/>
              <w:contextualSpacing/>
              <w:jc w:val="both"/>
              <w:rPr>
                <w:rFonts w:cs="Arial"/>
              </w:rPr>
            </w:pPr>
            <w:r w:rsidRPr="00151E32">
              <w:rPr>
                <w:rFonts w:cs="Arial"/>
              </w:rPr>
              <w:lastRenderedPageBreak/>
              <w:t>nie zostały opisane</w:t>
            </w:r>
            <w:r w:rsidRPr="00151E32">
              <w:t xml:space="preserve"> </w:t>
            </w:r>
            <w:r w:rsidRPr="00151E32">
              <w:rPr>
                <w:rFonts w:cs="Arial"/>
              </w:rPr>
              <w:t>zagrożenia realizacji projektu lub przedstawione wyjaśnienia opisujące brak zagrożeń realizacji projektu budzą zastrzeżenia (0 pkt.);</w:t>
            </w:r>
          </w:p>
          <w:p w14:paraId="0FAA2106" w14:textId="77777777" w:rsidR="00AD2957" w:rsidRPr="00151E32" w:rsidRDefault="00AD2957" w:rsidP="00E2480F">
            <w:pPr>
              <w:numPr>
                <w:ilvl w:val="0"/>
                <w:numId w:val="8"/>
              </w:numPr>
              <w:autoSpaceDE w:val="0"/>
              <w:autoSpaceDN w:val="0"/>
              <w:adjustRightInd w:val="0"/>
              <w:spacing w:after="0" w:line="240" w:lineRule="auto"/>
              <w:contextualSpacing/>
              <w:jc w:val="both"/>
              <w:rPr>
                <w:rFonts w:cs="Arial"/>
              </w:rPr>
            </w:pPr>
            <w:r w:rsidRPr="00151E32">
              <w:rPr>
                <w:rFonts w:cs="Arial"/>
              </w:rPr>
              <w:t>zostały opisane</w:t>
            </w:r>
            <w:r w:rsidRPr="00151E32">
              <w:t xml:space="preserve"> </w:t>
            </w:r>
            <w:r w:rsidRPr="00151E32">
              <w:rPr>
                <w:rFonts w:cs="Arial"/>
              </w:rPr>
              <w:t xml:space="preserve">zagrożenia realizacji projektu, bez podania propozycji minimalizacji ryzyka wystąpienia zagrożeń lub przedstawione propozycje minimalizacji ryzyka wystąpienia zagrożeń budzą zastrzeżenia </w:t>
            </w:r>
            <w:r w:rsidRPr="00151E32">
              <w:rPr>
                <w:rFonts w:cs="Arial"/>
              </w:rPr>
              <w:br/>
              <w:t>(1 pkt);</w:t>
            </w:r>
          </w:p>
          <w:p w14:paraId="0CC18E91" w14:textId="77777777" w:rsidR="00AD2957" w:rsidRPr="00151E32" w:rsidRDefault="00AD2957" w:rsidP="00E2480F">
            <w:pPr>
              <w:numPr>
                <w:ilvl w:val="0"/>
                <w:numId w:val="8"/>
              </w:numPr>
              <w:autoSpaceDE w:val="0"/>
              <w:autoSpaceDN w:val="0"/>
              <w:adjustRightInd w:val="0"/>
              <w:spacing w:after="0" w:line="240" w:lineRule="auto"/>
              <w:contextualSpacing/>
              <w:jc w:val="both"/>
              <w:rPr>
                <w:rFonts w:cs="Arial"/>
              </w:rPr>
            </w:pPr>
            <w:r w:rsidRPr="00151E32">
              <w:rPr>
                <w:rFonts w:cs="Arial"/>
              </w:rPr>
              <w:t>zostały opisane</w:t>
            </w:r>
            <w:r w:rsidRPr="00151E32">
              <w:t xml:space="preserve"> </w:t>
            </w:r>
            <w:r w:rsidRPr="00151E32">
              <w:rPr>
                <w:rFonts w:cs="Arial"/>
              </w:rPr>
              <w:t>zagrożenia realizacji projektu i przedstawione propozycje minimalizacji ryzyka, które nie budzą zastrzeżeń, (2 pkt.)</w:t>
            </w:r>
          </w:p>
          <w:p w14:paraId="78870AAB" w14:textId="77777777" w:rsidR="00AD2957" w:rsidRPr="00151E32" w:rsidRDefault="00AD2957" w:rsidP="00E2480F">
            <w:pPr>
              <w:numPr>
                <w:ilvl w:val="0"/>
                <w:numId w:val="8"/>
              </w:numPr>
              <w:autoSpaceDE w:val="0"/>
              <w:autoSpaceDN w:val="0"/>
              <w:adjustRightInd w:val="0"/>
              <w:spacing w:after="0" w:line="240" w:lineRule="auto"/>
              <w:contextualSpacing/>
              <w:jc w:val="both"/>
              <w:rPr>
                <w:rFonts w:cs="Arial"/>
              </w:rPr>
            </w:pPr>
            <w:r w:rsidRPr="00151E32">
              <w:rPr>
                <w:rFonts w:cs="Arial"/>
              </w:rPr>
              <w:t>zostały przedstawione nie budzące zastrzeżeń wyjaśnienia opisujące brak zagrożeń realizacji projektu (2pkt.)</w:t>
            </w:r>
          </w:p>
          <w:p w14:paraId="6FB13296" w14:textId="77777777" w:rsidR="00AD2957" w:rsidRPr="00151E32" w:rsidRDefault="00AD2957" w:rsidP="00E2480F">
            <w:pPr>
              <w:autoSpaceDE w:val="0"/>
              <w:autoSpaceDN w:val="0"/>
              <w:adjustRightInd w:val="0"/>
              <w:spacing w:after="0" w:line="240" w:lineRule="auto"/>
              <w:jc w:val="both"/>
              <w:rPr>
                <w:rFonts w:cs="Arial"/>
              </w:rPr>
            </w:pPr>
          </w:p>
          <w:p w14:paraId="7BEE970E" w14:textId="77777777" w:rsidR="00AD2957" w:rsidRPr="00151E32" w:rsidRDefault="00AD2957" w:rsidP="00E2480F">
            <w:pPr>
              <w:autoSpaceDE w:val="0"/>
              <w:autoSpaceDN w:val="0"/>
              <w:adjustRightInd w:val="0"/>
              <w:spacing w:after="0" w:line="240" w:lineRule="auto"/>
              <w:jc w:val="both"/>
              <w:rPr>
                <w:rFonts w:cs="Arial"/>
              </w:rPr>
            </w:pPr>
            <w:r w:rsidRPr="00151E32">
              <w:rPr>
                <w:rFonts w:cs="Arial"/>
              </w:rPr>
              <w:t>W opisie zagrożeń należy odnieść się do:</w:t>
            </w:r>
          </w:p>
          <w:p w14:paraId="0B25E9F4" w14:textId="77777777" w:rsidR="00AD2957" w:rsidRPr="00151E32" w:rsidRDefault="00AD2957" w:rsidP="00E2480F">
            <w:pPr>
              <w:autoSpaceDE w:val="0"/>
              <w:autoSpaceDN w:val="0"/>
              <w:adjustRightInd w:val="0"/>
              <w:spacing w:after="0" w:line="240" w:lineRule="auto"/>
              <w:jc w:val="both"/>
              <w:rPr>
                <w:rFonts w:cs="Arial"/>
              </w:rPr>
            </w:pPr>
            <w:r w:rsidRPr="00151E32">
              <w:rPr>
                <w:rFonts w:cs="Arial"/>
              </w:rPr>
              <w:t>a.</w:t>
            </w:r>
            <w:r w:rsidRPr="00151E32">
              <w:rPr>
                <w:rFonts w:cs="Arial"/>
              </w:rPr>
              <w:tab/>
              <w:t>zagrożenia/braku zagrożenia finansowego realizacji projektu (zmiana źródeł finansowania, zwiększenie kosztów inwestycji itp.);</w:t>
            </w:r>
          </w:p>
          <w:p w14:paraId="488CDE7A" w14:textId="77777777" w:rsidR="00AD2957" w:rsidRPr="00151E32" w:rsidRDefault="00AD2957" w:rsidP="00E2480F">
            <w:pPr>
              <w:autoSpaceDE w:val="0"/>
              <w:autoSpaceDN w:val="0"/>
              <w:adjustRightInd w:val="0"/>
              <w:spacing w:after="0" w:line="240" w:lineRule="auto"/>
              <w:jc w:val="both"/>
              <w:rPr>
                <w:rFonts w:cs="Arial"/>
              </w:rPr>
            </w:pPr>
            <w:r w:rsidRPr="00151E32">
              <w:rPr>
                <w:rFonts w:cs="Arial"/>
              </w:rPr>
              <w:t>b.</w:t>
            </w:r>
            <w:r w:rsidRPr="00151E32">
              <w:rPr>
                <w:rFonts w:cs="Arial"/>
              </w:rPr>
              <w:tab/>
              <w:t xml:space="preserve"> zagrożenia/braku zagrożenia finansowego realizacji wskaźników.</w:t>
            </w:r>
          </w:p>
        </w:tc>
        <w:tc>
          <w:tcPr>
            <w:tcW w:w="3543" w:type="dxa"/>
          </w:tcPr>
          <w:p w14:paraId="5F3FC7EF" w14:textId="11F4829B" w:rsidR="00AD2957" w:rsidRPr="00151E32" w:rsidRDefault="00AD2957" w:rsidP="00E2480F">
            <w:pPr>
              <w:autoSpaceDE w:val="0"/>
              <w:autoSpaceDN w:val="0"/>
              <w:adjustRightInd w:val="0"/>
              <w:spacing w:after="0" w:line="240" w:lineRule="auto"/>
              <w:jc w:val="center"/>
              <w:rPr>
                <w:rFonts w:cs="Arial"/>
              </w:rPr>
            </w:pPr>
            <w:r w:rsidRPr="00151E32">
              <w:rPr>
                <w:rFonts w:cs="Arial"/>
              </w:rPr>
              <w:lastRenderedPageBreak/>
              <w:t>0</w:t>
            </w:r>
            <w:r w:rsidR="00860984" w:rsidRPr="00151E32">
              <w:rPr>
                <w:rFonts w:cs="Arial"/>
              </w:rPr>
              <w:t xml:space="preserve"> </w:t>
            </w:r>
            <w:r w:rsidRPr="00151E32">
              <w:rPr>
                <w:rFonts w:cs="Arial"/>
              </w:rPr>
              <w:t>-</w:t>
            </w:r>
            <w:r w:rsidR="00860984" w:rsidRPr="00151E32">
              <w:rPr>
                <w:rFonts w:cs="Arial"/>
              </w:rPr>
              <w:t xml:space="preserve"> </w:t>
            </w:r>
            <w:r w:rsidRPr="00151E32">
              <w:rPr>
                <w:rFonts w:cs="Arial"/>
              </w:rPr>
              <w:t>2 pkt</w:t>
            </w:r>
          </w:p>
          <w:p w14:paraId="2CE5FEF5" w14:textId="77777777" w:rsidR="00AD2957" w:rsidRPr="00151E32" w:rsidRDefault="00AD2957" w:rsidP="00E2480F">
            <w:pPr>
              <w:autoSpaceDE w:val="0"/>
              <w:autoSpaceDN w:val="0"/>
              <w:adjustRightInd w:val="0"/>
              <w:spacing w:after="0" w:line="240" w:lineRule="auto"/>
              <w:jc w:val="center"/>
              <w:rPr>
                <w:rFonts w:cs="Arial"/>
              </w:rPr>
            </w:pPr>
          </w:p>
          <w:p w14:paraId="0E72BC66" w14:textId="77777777" w:rsidR="00AD2957" w:rsidRPr="00151E32" w:rsidRDefault="00AD2957" w:rsidP="00E2480F">
            <w:pPr>
              <w:autoSpaceDE w:val="0"/>
              <w:autoSpaceDN w:val="0"/>
              <w:adjustRightInd w:val="0"/>
              <w:spacing w:after="0" w:line="240" w:lineRule="auto"/>
              <w:jc w:val="center"/>
              <w:rPr>
                <w:rFonts w:cs="Arial"/>
              </w:rPr>
            </w:pPr>
            <w:r w:rsidRPr="00151E32">
              <w:rPr>
                <w:rFonts w:cs="Arial"/>
              </w:rPr>
              <w:t>(0 punktów w kryterium nie oznacza</w:t>
            </w:r>
          </w:p>
          <w:p w14:paraId="62B23BCA" w14:textId="77777777" w:rsidR="00AD2957" w:rsidRPr="00151E32" w:rsidRDefault="00AD2957" w:rsidP="00E2480F">
            <w:pPr>
              <w:snapToGrid w:val="0"/>
              <w:spacing w:line="240" w:lineRule="auto"/>
              <w:jc w:val="center"/>
              <w:rPr>
                <w:rFonts w:cs="Arial"/>
              </w:rPr>
            </w:pPr>
            <w:r w:rsidRPr="00151E32">
              <w:rPr>
                <w:rFonts w:cs="Arial"/>
              </w:rPr>
              <w:t>odrzucenia wniosku)</w:t>
            </w:r>
          </w:p>
        </w:tc>
      </w:tr>
      <w:tr w:rsidR="00E2480F" w:rsidRPr="00151E32" w14:paraId="1D413927" w14:textId="77777777" w:rsidTr="00C439F9">
        <w:trPr>
          <w:trHeight w:val="338"/>
        </w:trPr>
        <w:tc>
          <w:tcPr>
            <w:tcW w:w="11199" w:type="dxa"/>
            <w:gridSpan w:val="3"/>
          </w:tcPr>
          <w:p w14:paraId="7E11963D" w14:textId="77777777" w:rsidR="00AD2957" w:rsidRPr="00151E32" w:rsidRDefault="00AD2957" w:rsidP="00E2480F">
            <w:pPr>
              <w:autoSpaceDE w:val="0"/>
              <w:autoSpaceDN w:val="0"/>
              <w:adjustRightInd w:val="0"/>
              <w:spacing w:after="0" w:line="240" w:lineRule="auto"/>
              <w:jc w:val="right"/>
              <w:rPr>
                <w:rFonts w:cs="Arial"/>
                <w:b/>
              </w:rPr>
            </w:pPr>
            <w:r w:rsidRPr="00151E32">
              <w:rPr>
                <w:rFonts w:cs="Arial"/>
                <w:b/>
              </w:rPr>
              <w:t>SUMA:</w:t>
            </w:r>
          </w:p>
        </w:tc>
        <w:tc>
          <w:tcPr>
            <w:tcW w:w="3543" w:type="dxa"/>
          </w:tcPr>
          <w:p w14:paraId="03BDA3CA" w14:textId="77777777" w:rsidR="00AD2957" w:rsidRPr="00151E32" w:rsidRDefault="00AD2957" w:rsidP="00E2480F">
            <w:pPr>
              <w:autoSpaceDE w:val="0"/>
              <w:autoSpaceDN w:val="0"/>
              <w:adjustRightInd w:val="0"/>
              <w:spacing w:after="0" w:line="240" w:lineRule="auto"/>
              <w:jc w:val="center"/>
              <w:rPr>
                <w:rFonts w:cs="Arial"/>
                <w:b/>
              </w:rPr>
            </w:pPr>
            <w:r w:rsidRPr="00151E32">
              <w:rPr>
                <w:rFonts w:cs="Arial"/>
                <w:b/>
              </w:rPr>
              <w:t>4 pkt</w:t>
            </w:r>
          </w:p>
        </w:tc>
      </w:tr>
      <w:tr w:rsidR="00860984" w:rsidRPr="00151E32" w14:paraId="496C8808" w14:textId="77777777" w:rsidTr="00C4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4"/>
        </w:trPr>
        <w:tc>
          <w:tcPr>
            <w:tcW w:w="709" w:type="dxa"/>
            <w:vAlign w:val="center"/>
          </w:tcPr>
          <w:p w14:paraId="5997D70D" w14:textId="77777777" w:rsidR="00AD2957" w:rsidRPr="00151E32" w:rsidRDefault="00AD2957" w:rsidP="00E2480F">
            <w:pPr>
              <w:snapToGrid w:val="0"/>
              <w:spacing w:after="0" w:line="240" w:lineRule="auto"/>
              <w:jc w:val="center"/>
              <w:rPr>
                <w:rFonts w:eastAsia="Times New Roman" w:cs="Arial"/>
                <w:b/>
                <w:kern w:val="1"/>
              </w:rPr>
            </w:pPr>
            <w:r w:rsidRPr="00151E32">
              <w:rPr>
                <w:rFonts w:eastAsia="Times New Roman" w:cs="Arial"/>
                <w:b/>
                <w:kern w:val="1"/>
              </w:rPr>
              <w:t>Lp.</w:t>
            </w:r>
          </w:p>
        </w:tc>
        <w:tc>
          <w:tcPr>
            <w:tcW w:w="3686" w:type="dxa"/>
            <w:vAlign w:val="center"/>
          </w:tcPr>
          <w:p w14:paraId="3121E40B" w14:textId="77777777" w:rsidR="00AD2957" w:rsidRPr="00151E32" w:rsidRDefault="00AD2957" w:rsidP="00E2480F">
            <w:pPr>
              <w:snapToGrid w:val="0"/>
              <w:spacing w:after="0" w:line="240" w:lineRule="auto"/>
              <w:jc w:val="center"/>
              <w:rPr>
                <w:rFonts w:eastAsia="Times New Roman" w:cs="Arial"/>
                <w:b/>
                <w:kern w:val="1"/>
              </w:rPr>
            </w:pPr>
            <w:r w:rsidRPr="00151E32">
              <w:rPr>
                <w:rFonts w:eastAsia="Times New Roman" w:cs="Arial"/>
                <w:b/>
                <w:kern w:val="1"/>
              </w:rPr>
              <w:t>Nazwa kryterium</w:t>
            </w:r>
          </w:p>
        </w:tc>
        <w:tc>
          <w:tcPr>
            <w:tcW w:w="6804" w:type="dxa"/>
            <w:vAlign w:val="center"/>
          </w:tcPr>
          <w:p w14:paraId="7C36370F" w14:textId="77777777" w:rsidR="00AD2957" w:rsidRPr="00151E32" w:rsidRDefault="00AD2957" w:rsidP="00E2480F">
            <w:pPr>
              <w:tabs>
                <w:tab w:val="center" w:pos="3081"/>
                <w:tab w:val="left" w:pos="4845"/>
              </w:tabs>
              <w:snapToGrid w:val="0"/>
              <w:spacing w:after="0" w:line="240" w:lineRule="auto"/>
              <w:jc w:val="center"/>
              <w:rPr>
                <w:rFonts w:eastAsia="Times New Roman" w:cs="Arial"/>
                <w:b/>
                <w:kern w:val="1"/>
              </w:rPr>
            </w:pPr>
            <w:r w:rsidRPr="00151E32">
              <w:rPr>
                <w:rFonts w:eastAsia="Times New Roman" w:cs="Arial"/>
                <w:b/>
                <w:kern w:val="1"/>
              </w:rPr>
              <w:t>Definicja kryterium</w:t>
            </w:r>
          </w:p>
        </w:tc>
        <w:tc>
          <w:tcPr>
            <w:tcW w:w="3543" w:type="dxa"/>
            <w:vAlign w:val="center"/>
          </w:tcPr>
          <w:p w14:paraId="46EB3C13" w14:textId="77777777" w:rsidR="00AD2957" w:rsidRPr="00151E32" w:rsidRDefault="00AD2957" w:rsidP="00E2480F">
            <w:pPr>
              <w:snapToGrid w:val="0"/>
              <w:spacing w:after="0" w:line="240" w:lineRule="auto"/>
              <w:jc w:val="center"/>
              <w:rPr>
                <w:rFonts w:eastAsia="Times New Roman" w:cs="Arial"/>
                <w:b/>
                <w:kern w:val="1"/>
              </w:rPr>
            </w:pPr>
            <w:r w:rsidRPr="00151E32">
              <w:rPr>
                <w:rFonts w:eastAsia="Times New Roman" w:cs="Arial"/>
                <w:b/>
                <w:kern w:val="1"/>
              </w:rPr>
              <w:t>Opis znaczenia kryterium</w:t>
            </w:r>
          </w:p>
        </w:tc>
      </w:tr>
      <w:tr w:rsidR="00860984" w:rsidRPr="00151E32" w14:paraId="76D9B2CF" w14:textId="77777777" w:rsidTr="00C4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09" w:type="dxa"/>
          </w:tcPr>
          <w:p w14:paraId="63AB80A8" w14:textId="77777777" w:rsidR="00AD2957" w:rsidRPr="00151E32" w:rsidRDefault="00AD2957" w:rsidP="00E2480F">
            <w:pPr>
              <w:spacing w:line="240" w:lineRule="auto"/>
              <w:rPr>
                <w:rFonts w:eastAsia="Times New Roman" w:cs="Times New Roman"/>
                <w:b/>
              </w:rPr>
            </w:pPr>
            <w:r w:rsidRPr="00151E32">
              <w:rPr>
                <w:rFonts w:eastAsia="Times New Roman" w:cs="Times New Roman"/>
                <w:b/>
              </w:rPr>
              <w:t>1.</w:t>
            </w:r>
          </w:p>
        </w:tc>
        <w:tc>
          <w:tcPr>
            <w:tcW w:w="3686" w:type="dxa"/>
          </w:tcPr>
          <w:p w14:paraId="4573A07F" w14:textId="77777777" w:rsidR="00AD2957" w:rsidRPr="00151E32" w:rsidRDefault="00AD2957" w:rsidP="00E2480F">
            <w:pPr>
              <w:spacing w:line="240" w:lineRule="auto"/>
              <w:rPr>
                <w:rFonts w:eastAsia="Times New Roman" w:cs="Times New Roman"/>
                <w:b/>
              </w:rPr>
            </w:pPr>
            <w:r w:rsidRPr="00151E32">
              <w:rPr>
                <w:rFonts w:cs="Arial"/>
                <w:b/>
              </w:rPr>
              <w:t>Uzyskanie przez projekt minimum punktowego</w:t>
            </w:r>
          </w:p>
        </w:tc>
        <w:tc>
          <w:tcPr>
            <w:tcW w:w="6804" w:type="dxa"/>
          </w:tcPr>
          <w:p w14:paraId="7FE0FE73" w14:textId="77777777" w:rsidR="00AD2957" w:rsidRPr="00151E32" w:rsidRDefault="00AD2957" w:rsidP="00E2480F">
            <w:pPr>
              <w:spacing w:line="240" w:lineRule="auto"/>
              <w:rPr>
                <w:rFonts w:cs="Arial"/>
              </w:rPr>
            </w:pPr>
            <w:r w:rsidRPr="00151E32">
              <w:rPr>
                <w:rFonts w:cs="Arial"/>
              </w:rPr>
              <w:t>W ramach tego kryterium będzie sprawdzane czy, projekt otrzymał co najmniej 15% możliwych do uzyskania punktów za kryteria merytoryczne</w:t>
            </w:r>
            <w:r w:rsidRPr="00151E32">
              <w:t xml:space="preserve"> </w:t>
            </w:r>
            <w:r w:rsidRPr="00151E32">
              <w:rPr>
                <w:rFonts w:cs="Arial"/>
              </w:rPr>
              <w:t>ogólne dla wszystkich osi priorytetowych RPO WD 2014-2020 – zakres EFRR</w:t>
            </w:r>
          </w:p>
        </w:tc>
        <w:tc>
          <w:tcPr>
            <w:tcW w:w="3543" w:type="dxa"/>
          </w:tcPr>
          <w:p w14:paraId="758E8B91" w14:textId="77777777" w:rsidR="00AD2957" w:rsidRPr="00151E32" w:rsidRDefault="00AD2957" w:rsidP="00E2480F">
            <w:pPr>
              <w:spacing w:line="240" w:lineRule="auto"/>
              <w:jc w:val="center"/>
              <w:rPr>
                <w:rFonts w:cs="Arial"/>
              </w:rPr>
            </w:pPr>
            <w:r w:rsidRPr="00151E32">
              <w:rPr>
                <w:rFonts w:cs="Arial"/>
              </w:rPr>
              <w:t>Tak/Nie</w:t>
            </w:r>
          </w:p>
          <w:p w14:paraId="788D3B60" w14:textId="77777777" w:rsidR="00AD2957" w:rsidRPr="00151E32" w:rsidRDefault="00AD2957" w:rsidP="00E2480F">
            <w:pPr>
              <w:spacing w:after="0" w:line="240" w:lineRule="auto"/>
              <w:jc w:val="center"/>
              <w:rPr>
                <w:rFonts w:cs="Arial"/>
              </w:rPr>
            </w:pPr>
            <w:r w:rsidRPr="00151E32">
              <w:rPr>
                <w:rFonts w:cs="Arial"/>
              </w:rPr>
              <w:t>Kryterium obligatoryjne</w:t>
            </w:r>
          </w:p>
          <w:p w14:paraId="5D2BBBE6" w14:textId="77777777" w:rsidR="00AD2957" w:rsidRPr="00151E32" w:rsidRDefault="00AD2957" w:rsidP="00E2480F">
            <w:pPr>
              <w:spacing w:after="0" w:line="240" w:lineRule="auto"/>
              <w:jc w:val="center"/>
              <w:rPr>
                <w:rFonts w:cs="Arial"/>
              </w:rPr>
            </w:pPr>
            <w:r w:rsidRPr="00151E32">
              <w:rPr>
                <w:rFonts w:cs="Arial"/>
              </w:rPr>
              <w:t>(spełnienie jest niezbędne dla możliwości otrzymania dofinansowania).</w:t>
            </w:r>
          </w:p>
          <w:p w14:paraId="71D4414A" w14:textId="77777777" w:rsidR="00AD2957" w:rsidRPr="00151E32" w:rsidRDefault="00AD2957" w:rsidP="00E2480F">
            <w:pPr>
              <w:spacing w:line="240" w:lineRule="auto"/>
              <w:jc w:val="center"/>
              <w:rPr>
                <w:rFonts w:cs="Arial"/>
              </w:rPr>
            </w:pPr>
            <w:r w:rsidRPr="00151E32">
              <w:rPr>
                <w:rFonts w:cs="Arial"/>
              </w:rPr>
              <w:t>Niespełnienie oznacza odrzucenia wniosku.</w:t>
            </w:r>
          </w:p>
        </w:tc>
      </w:tr>
    </w:tbl>
    <w:p w14:paraId="18ADA404" w14:textId="77777777" w:rsidR="00AD2957" w:rsidRPr="00151E32" w:rsidRDefault="00AD2957" w:rsidP="00E2480F">
      <w:pPr>
        <w:spacing w:line="240" w:lineRule="auto"/>
        <w:rPr>
          <w:rFonts w:eastAsia="Times New Roman" w:cs="Times New Roman"/>
          <w:color w:val="FF0000"/>
        </w:rPr>
      </w:pPr>
      <w:r w:rsidRPr="00151E32">
        <w:rPr>
          <w:rFonts w:eastAsia="Times New Roman" w:cs="Times New Roman"/>
          <w:color w:val="FF0000"/>
        </w:rPr>
        <w:t xml:space="preserve"> </w:t>
      </w:r>
    </w:p>
    <w:p w14:paraId="760509BD" w14:textId="461D085C" w:rsidR="0087555E" w:rsidRPr="00151E32" w:rsidRDefault="0087555E" w:rsidP="00E2480F">
      <w:pPr>
        <w:pStyle w:val="Nagwek3"/>
        <w:spacing w:line="240" w:lineRule="auto"/>
        <w:rPr>
          <w:rFonts w:asciiTheme="minorHAnsi" w:eastAsia="Times New Roman" w:hAnsiTheme="minorHAnsi" w:cs="Arial"/>
          <w:spacing w:val="15"/>
          <w:sz w:val="22"/>
        </w:rPr>
      </w:pPr>
      <w:r w:rsidRPr="00151E32">
        <w:rPr>
          <w:rFonts w:asciiTheme="minorHAnsi" w:eastAsia="Times New Roman" w:hAnsiTheme="minorHAnsi" w:cs="Arial"/>
          <w:spacing w:val="15"/>
          <w:sz w:val="22"/>
        </w:rPr>
        <w:lastRenderedPageBreak/>
        <w:t xml:space="preserve">b. Kryteria merytoryczne specyficzne (obligatoryjne i punktowe) </w:t>
      </w:r>
    </w:p>
    <w:p w14:paraId="2A772563" w14:textId="77777777" w:rsidR="00151E32" w:rsidRPr="00151E32" w:rsidRDefault="00151E32" w:rsidP="00E2480F">
      <w:pPr>
        <w:spacing w:before="240" w:after="0" w:line="240" w:lineRule="auto"/>
      </w:pPr>
      <w:r w:rsidRPr="00151E32">
        <w:rPr>
          <w:rFonts w:eastAsia="Times New Roman" w:cs="Calibri"/>
          <w:b/>
          <w:bCs/>
          <w:iCs/>
          <w:color w:val="000000"/>
        </w:rPr>
        <w:t>Oś Priorytetowa 3 Gospodarka niskoemisyjna</w:t>
      </w:r>
    </w:p>
    <w:p w14:paraId="37E219D6" w14:textId="77777777" w:rsidR="00151E32" w:rsidRPr="00151E32" w:rsidRDefault="00151E32" w:rsidP="00E2480F">
      <w:pPr>
        <w:pStyle w:val="Nagwek5"/>
        <w:spacing w:line="240" w:lineRule="auto"/>
        <w:rPr>
          <w:rFonts w:ascii="Calibri" w:hAnsi="Calibri"/>
          <w:color w:val="auto"/>
        </w:rPr>
      </w:pPr>
      <w:r w:rsidRPr="00151E32">
        <w:rPr>
          <w:rFonts w:ascii="Calibri" w:hAnsi="Calibri"/>
          <w:color w:val="auto"/>
        </w:rPr>
        <w:t>Działanie 3.3 Efektywność energetyczna w budynkach użyteczności publicznej i sektorze mieszkaniowym</w:t>
      </w:r>
    </w:p>
    <w:p w14:paraId="78060809" w14:textId="77777777" w:rsidR="00151E32" w:rsidRPr="00151E32" w:rsidRDefault="00151E32" w:rsidP="00E2480F">
      <w:pPr>
        <w:spacing w:line="240" w:lineRule="auto"/>
      </w:pPr>
      <w:r w:rsidRPr="00151E32">
        <w:rPr>
          <w:bCs/>
        </w:rPr>
        <w:t>Typ 3.3 A</w:t>
      </w:r>
      <w:r w:rsidRPr="00151E32">
        <w:rPr>
          <w:b/>
        </w:rPr>
        <w:t xml:space="preserve"> </w:t>
      </w:r>
      <w:r w:rsidRPr="00151E32">
        <w:t>Projekty związane z kompleksową modernizacją energetyczną budynków użyteczności publicznej – nabór dla GOPR</w:t>
      </w:r>
    </w:p>
    <w:tbl>
      <w:tblPr>
        <w:tblW w:w="14884" w:type="dxa"/>
        <w:tblInd w:w="-34" w:type="dxa"/>
        <w:tblCellMar>
          <w:left w:w="10" w:type="dxa"/>
          <w:right w:w="10" w:type="dxa"/>
        </w:tblCellMar>
        <w:tblLook w:val="0000" w:firstRow="0" w:lastRow="0" w:firstColumn="0" w:lastColumn="0" w:noHBand="0" w:noVBand="0"/>
      </w:tblPr>
      <w:tblGrid>
        <w:gridCol w:w="851"/>
        <w:gridCol w:w="3719"/>
        <w:gridCol w:w="6345"/>
        <w:gridCol w:w="3969"/>
      </w:tblGrid>
      <w:tr w:rsidR="00151E32" w:rsidRPr="00151E32" w14:paraId="44AD57D2" w14:textId="77777777" w:rsidTr="00FF0995">
        <w:trPr>
          <w:trHeight w:val="4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F28F9" w14:textId="77777777" w:rsidR="00151E32" w:rsidRPr="00151E32" w:rsidRDefault="00151E32" w:rsidP="00E2480F">
            <w:pPr>
              <w:snapToGrid w:val="0"/>
              <w:spacing w:after="0" w:line="240" w:lineRule="auto"/>
              <w:jc w:val="center"/>
              <w:rPr>
                <w:rFonts w:cs="Arial"/>
                <w:b/>
              </w:rPr>
            </w:pPr>
            <w:r w:rsidRPr="00151E32">
              <w:rPr>
                <w:rFonts w:cs="Arial"/>
                <w:b/>
              </w:rPr>
              <w:t>Lp.</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39AEB" w14:textId="77777777" w:rsidR="00151E32" w:rsidRPr="00151E32" w:rsidRDefault="00151E32" w:rsidP="00E2480F">
            <w:pPr>
              <w:snapToGrid w:val="0"/>
              <w:spacing w:after="0" w:line="240" w:lineRule="auto"/>
              <w:jc w:val="center"/>
              <w:rPr>
                <w:rFonts w:eastAsia="Times New Roman" w:cs="Arial"/>
                <w:b/>
              </w:rPr>
            </w:pPr>
            <w:r w:rsidRPr="00151E32">
              <w:rPr>
                <w:rFonts w:eastAsia="Times New Roman" w:cs="Arial"/>
                <w:b/>
              </w:rPr>
              <w:t>Nazwa kryterium</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B07A2" w14:textId="77777777" w:rsidR="00151E32" w:rsidRPr="00151E32" w:rsidRDefault="00151E32" w:rsidP="00E2480F">
            <w:pPr>
              <w:snapToGrid w:val="0"/>
              <w:spacing w:after="0" w:line="240" w:lineRule="auto"/>
              <w:jc w:val="center"/>
              <w:rPr>
                <w:rFonts w:cs="Arial"/>
                <w:b/>
              </w:rPr>
            </w:pPr>
            <w:r w:rsidRPr="00151E32">
              <w:rPr>
                <w:rFonts w:cs="Arial"/>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098A9" w14:textId="77777777" w:rsidR="00151E32" w:rsidRPr="00151E32" w:rsidRDefault="00151E32" w:rsidP="00E2480F">
            <w:pPr>
              <w:snapToGrid w:val="0"/>
              <w:spacing w:after="0" w:line="240" w:lineRule="auto"/>
              <w:jc w:val="center"/>
              <w:rPr>
                <w:rFonts w:cs="Arial"/>
                <w:b/>
              </w:rPr>
            </w:pPr>
            <w:r w:rsidRPr="00151E32">
              <w:rPr>
                <w:rFonts w:cs="Arial"/>
                <w:b/>
              </w:rPr>
              <w:t>Opis znaczenia kryterium</w:t>
            </w:r>
          </w:p>
        </w:tc>
      </w:tr>
      <w:tr w:rsidR="00151E32" w:rsidRPr="00151E32" w14:paraId="1D833EA6" w14:textId="77777777" w:rsidTr="00FF0995">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EF79E" w14:textId="77777777" w:rsidR="00151E32" w:rsidRPr="00151E32" w:rsidRDefault="00151E32" w:rsidP="00E2480F">
            <w:pPr>
              <w:numPr>
                <w:ilvl w:val="0"/>
                <w:numId w:val="26"/>
              </w:numPr>
              <w:autoSpaceDN w:val="0"/>
              <w:snapToGrid w:val="0"/>
              <w:spacing w:line="240" w:lineRule="auto"/>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E4A8E" w14:textId="77777777" w:rsidR="00151E32" w:rsidRPr="00151E32" w:rsidRDefault="00151E32" w:rsidP="00E2480F">
            <w:pPr>
              <w:snapToGrid w:val="0"/>
              <w:spacing w:after="0" w:line="240" w:lineRule="auto"/>
              <w:rPr>
                <w:rFonts w:eastAsia="Times New Roman" w:cs="Arial"/>
                <w:b/>
              </w:rPr>
            </w:pPr>
            <w:r w:rsidRPr="00151E32">
              <w:rPr>
                <w:rFonts w:eastAsia="Times New Roman" w:cs="Arial"/>
                <w:b/>
              </w:rPr>
              <w:t>Zgodność z RPO</w:t>
            </w:r>
          </w:p>
          <w:p w14:paraId="16BF017B" w14:textId="77777777" w:rsidR="00151E32" w:rsidRPr="00151E32" w:rsidRDefault="00151E32" w:rsidP="00E2480F">
            <w:pPr>
              <w:snapToGrid w:val="0"/>
              <w:spacing w:after="0" w:line="240" w:lineRule="auto"/>
              <w:rPr>
                <w:rFonts w:eastAsia="Times New Roman" w:cs="Arial"/>
                <w:b/>
              </w:rPr>
            </w:pP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881A2" w14:textId="77777777" w:rsidR="00151E32" w:rsidRPr="00151E32" w:rsidRDefault="00151E32" w:rsidP="00E2480F">
            <w:pPr>
              <w:snapToGrid w:val="0"/>
              <w:spacing w:after="0" w:line="240" w:lineRule="auto"/>
              <w:jc w:val="both"/>
              <w:rPr>
                <w:rFonts w:cs="Arial"/>
              </w:rPr>
            </w:pPr>
            <w:r w:rsidRPr="00151E32">
              <w:rPr>
                <w:rFonts w:cs="Arial"/>
              </w:rPr>
              <w:t>W ramach kryterium należy zweryfikować czy inwestycja:</w:t>
            </w:r>
          </w:p>
          <w:p w14:paraId="3381F54D" w14:textId="77777777" w:rsidR="00151E32" w:rsidRPr="00151E32" w:rsidRDefault="00151E32" w:rsidP="00E2480F">
            <w:pPr>
              <w:pStyle w:val="Akapitzlist"/>
              <w:numPr>
                <w:ilvl w:val="0"/>
                <w:numId w:val="25"/>
              </w:numPr>
              <w:autoSpaceDN w:val="0"/>
              <w:snapToGrid w:val="0"/>
              <w:spacing w:after="0" w:line="240" w:lineRule="auto"/>
              <w:ind w:left="426" w:hanging="426"/>
              <w:contextualSpacing w:val="0"/>
              <w:jc w:val="both"/>
            </w:pPr>
            <w:r w:rsidRPr="00151E32">
              <w:rPr>
                <w:rFonts w:cs="Arial"/>
              </w:rPr>
              <w:t>zakłada osiągnięcie co najmniej 25% oszczędności energii końcowej na cele ogrzewania, chłodzenia, wentylacji i pozyskania ciepłej wody użytkowej w budynku (jeśli projekt obejmuje więcej niż 1 budynek, warunek musi być spełniony w każdym z nich);</w:t>
            </w:r>
          </w:p>
          <w:p w14:paraId="1BAC4F76" w14:textId="77777777" w:rsidR="00151E32" w:rsidRPr="00151E32" w:rsidRDefault="00151E32" w:rsidP="00E2480F">
            <w:pPr>
              <w:pStyle w:val="Akapitzlist"/>
              <w:numPr>
                <w:ilvl w:val="0"/>
                <w:numId w:val="25"/>
              </w:numPr>
              <w:autoSpaceDN w:val="0"/>
              <w:snapToGrid w:val="0"/>
              <w:spacing w:after="0" w:line="240" w:lineRule="auto"/>
              <w:ind w:left="426" w:hanging="426"/>
              <w:contextualSpacing w:val="0"/>
              <w:jc w:val="both"/>
            </w:pPr>
            <w:r w:rsidRPr="00151E32">
              <w:rPr>
                <w:rFonts w:cs="Arial"/>
              </w:rPr>
              <w:t xml:space="preserve"> </w:t>
            </w:r>
            <w:r w:rsidRPr="00151E32">
              <w:rPr>
                <w:rFonts w:eastAsia="Times New Roman" w:cs="Tahoma"/>
              </w:rPr>
              <w:t>dotyczy</w:t>
            </w:r>
            <w:r w:rsidRPr="00151E32">
              <w:rPr>
                <w:rFonts w:eastAsia="Times New Roman" w:cs="Arial"/>
              </w:rPr>
              <w:t xml:space="preserve"> budynku użyteczności publicznej.</w:t>
            </w:r>
          </w:p>
          <w:p w14:paraId="3C711618" w14:textId="77777777" w:rsidR="00151E32" w:rsidRPr="00151E32" w:rsidRDefault="00151E32" w:rsidP="00E2480F">
            <w:pPr>
              <w:pStyle w:val="Akapitzlist"/>
              <w:snapToGrid w:val="0"/>
              <w:spacing w:after="0" w:line="240" w:lineRule="auto"/>
              <w:ind w:left="426"/>
              <w:jc w:val="both"/>
              <w:rPr>
                <w:rFonts w:eastAsia="Times New Roman" w:cs="Arial"/>
              </w:rPr>
            </w:pPr>
          </w:p>
          <w:p w14:paraId="59696159" w14:textId="77777777" w:rsidR="00151E32" w:rsidRPr="00151E32" w:rsidRDefault="00151E32" w:rsidP="00E2480F">
            <w:pPr>
              <w:snapToGrid w:val="0"/>
              <w:spacing w:after="0" w:line="240" w:lineRule="auto"/>
              <w:jc w:val="both"/>
            </w:pPr>
            <w:r w:rsidRPr="00151E32">
              <w:rPr>
                <w:rFonts w:eastAsia="Times New Roman" w:cs="Tahoma"/>
              </w:rPr>
              <w:t xml:space="preserve">Budynek użyteczności publicznej - </w:t>
            </w:r>
            <w:r w:rsidRPr="00151E32">
              <w:t>zgodnie z definicją ujętą w Rozporządzeniu Ministra Infrastruktury z dnia 12 kwietnia 2002 r. w sprawie warunków technicznych, jakim powinny odpowiadać budynki i ich usytuowanie. Jeśli budynek zamieszkania zbiorowego spełnia jednocześnie definicję budynku użyteczności publicznej, również może być przedmiotem projektu.</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869E0" w14:textId="77777777" w:rsidR="00151E32" w:rsidRPr="00151E32" w:rsidRDefault="00151E32" w:rsidP="00E2480F">
            <w:pPr>
              <w:snapToGrid w:val="0"/>
              <w:spacing w:after="0" w:line="240" w:lineRule="auto"/>
              <w:jc w:val="center"/>
              <w:rPr>
                <w:rFonts w:cs="Arial"/>
              </w:rPr>
            </w:pPr>
            <w:r w:rsidRPr="00151E32">
              <w:rPr>
                <w:rFonts w:cs="Arial"/>
              </w:rPr>
              <w:t>Tak/Nie</w:t>
            </w:r>
          </w:p>
          <w:p w14:paraId="35928859" w14:textId="77777777" w:rsidR="00151E32" w:rsidRPr="00151E32" w:rsidRDefault="00151E32" w:rsidP="00E2480F">
            <w:pPr>
              <w:snapToGrid w:val="0"/>
              <w:spacing w:after="0" w:line="240" w:lineRule="auto"/>
              <w:jc w:val="center"/>
              <w:rPr>
                <w:rFonts w:cs="Arial"/>
              </w:rPr>
            </w:pPr>
          </w:p>
          <w:p w14:paraId="51858D3B" w14:textId="77777777" w:rsidR="00151E32" w:rsidRPr="00151E32" w:rsidRDefault="00151E32" w:rsidP="00E2480F">
            <w:pPr>
              <w:snapToGrid w:val="0"/>
              <w:spacing w:after="0" w:line="240" w:lineRule="auto"/>
              <w:jc w:val="center"/>
              <w:rPr>
                <w:rFonts w:cs="Arial"/>
              </w:rPr>
            </w:pPr>
            <w:r w:rsidRPr="00151E32">
              <w:rPr>
                <w:rFonts w:cs="Arial"/>
              </w:rPr>
              <w:t>Kryterium obligatoryjne</w:t>
            </w:r>
          </w:p>
          <w:p w14:paraId="0B87F48B" w14:textId="77777777" w:rsidR="00151E32" w:rsidRPr="00151E32" w:rsidRDefault="00151E32" w:rsidP="00E2480F">
            <w:pPr>
              <w:spacing w:after="0" w:line="240" w:lineRule="auto"/>
              <w:jc w:val="center"/>
              <w:rPr>
                <w:rFonts w:eastAsia="Times New Roman" w:cs="Arial"/>
              </w:rPr>
            </w:pPr>
            <w:r w:rsidRPr="00151E32">
              <w:rPr>
                <w:rFonts w:eastAsia="Times New Roman" w:cs="Arial"/>
              </w:rPr>
              <w:t>(spełnienie jest niezbędne dla możliwości otrzymania dofinansowania)</w:t>
            </w:r>
          </w:p>
          <w:p w14:paraId="79BD1F61" w14:textId="77777777" w:rsidR="00151E32" w:rsidRPr="00151E32" w:rsidRDefault="00151E32" w:rsidP="00E2480F">
            <w:pPr>
              <w:snapToGrid w:val="0"/>
              <w:spacing w:after="0" w:line="240" w:lineRule="auto"/>
              <w:jc w:val="center"/>
              <w:rPr>
                <w:rFonts w:cs="Arial"/>
              </w:rPr>
            </w:pPr>
          </w:p>
          <w:p w14:paraId="6769D6DB" w14:textId="77777777" w:rsidR="00151E32" w:rsidRPr="00151E32" w:rsidRDefault="00151E32" w:rsidP="00E2480F">
            <w:pPr>
              <w:snapToGrid w:val="0"/>
              <w:spacing w:after="0" w:line="240" w:lineRule="auto"/>
              <w:jc w:val="center"/>
              <w:rPr>
                <w:rFonts w:cs="Arial"/>
              </w:rPr>
            </w:pPr>
            <w:r w:rsidRPr="00151E32">
              <w:rPr>
                <w:rFonts w:cs="Arial"/>
              </w:rPr>
              <w:t>Niespełnienie kryterium oznacza</w:t>
            </w:r>
          </w:p>
          <w:p w14:paraId="62646AE5" w14:textId="77777777" w:rsidR="00151E32" w:rsidRPr="00151E32" w:rsidRDefault="00151E32" w:rsidP="00E2480F">
            <w:pPr>
              <w:snapToGrid w:val="0"/>
              <w:spacing w:after="0" w:line="240" w:lineRule="auto"/>
              <w:jc w:val="center"/>
              <w:rPr>
                <w:rFonts w:cs="Arial"/>
              </w:rPr>
            </w:pPr>
            <w:r w:rsidRPr="00151E32">
              <w:rPr>
                <w:rFonts w:cs="Arial"/>
              </w:rPr>
              <w:t>odrzucenie wniosku</w:t>
            </w:r>
          </w:p>
          <w:p w14:paraId="4165BD24" w14:textId="77777777" w:rsidR="00151E32" w:rsidRPr="00151E32" w:rsidRDefault="00151E32" w:rsidP="00E2480F">
            <w:pPr>
              <w:snapToGrid w:val="0"/>
              <w:spacing w:after="0" w:line="240" w:lineRule="auto"/>
              <w:jc w:val="center"/>
              <w:rPr>
                <w:rFonts w:cs="Arial"/>
              </w:rPr>
            </w:pPr>
          </w:p>
          <w:p w14:paraId="7715E1C5" w14:textId="77777777" w:rsidR="00151E32" w:rsidRPr="00151E32" w:rsidRDefault="00151E32" w:rsidP="00E2480F">
            <w:pPr>
              <w:snapToGrid w:val="0"/>
              <w:spacing w:after="0" w:line="240" w:lineRule="auto"/>
              <w:jc w:val="center"/>
              <w:rPr>
                <w:rFonts w:cs="Arial"/>
              </w:rPr>
            </w:pPr>
          </w:p>
        </w:tc>
      </w:tr>
      <w:tr w:rsidR="00151E32" w:rsidRPr="00151E32" w14:paraId="49AE7C03" w14:textId="77777777" w:rsidTr="00FF0995">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7385A" w14:textId="77777777" w:rsidR="00151E32" w:rsidRPr="00151E32" w:rsidRDefault="00151E32" w:rsidP="00E2480F">
            <w:pPr>
              <w:numPr>
                <w:ilvl w:val="0"/>
                <w:numId w:val="26"/>
              </w:numPr>
              <w:autoSpaceDN w:val="0"/>
              <w:snapToGrid w:val="0"/>
              <w:spacing w:line="240" w:lineRule="auto"/>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9AA90" w14:textId="77777777" w:rsidR="00151E32" w:rsidRPr="00151E32" w:rsidRDefault="00151E32" w:rsidP="00E2480F">
            <w:pPr>
              <w:snapToGrid w:val="0"/>
              <w:spacing w:after="0" w:line="240" w:lineRule="auto"/>
              <w:rPr>
                <w:rFonts w:eastAsia="Times New Roman" w:cs="Arial"/>
                <w:b/>
              </w:rPr>
            </w:pPr>
            <w:r w:rsidRPr="00151E32">
              <w:rPr>
                <w:rFonts w:eastAsia="Times New Roman" w:cs="Arial"/>
                <w:b/>
              </w:rPr>
              <w:t>Zgodność z audytem</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1364D" w14:textId="77777777" w:rsidR="00151E32" w:rsidRPr="00151E32" w:rsidRDefault="00151E32" w:rsidP="00E2480F">
            <w:pPr>
              <w:snapToGrid w:val="0"/>
              <w:spacing w:after="0" w:line="240" w:lineRule="auto"/>
              <w:jc w:val="both"/>
              <w:rPr>
                <w:rFonts w:cs="Arial"/>
              </w:rPr>
            </w:pPr>
            <w:r w:rsidRPr="00151E32">
              <w:rPr>
                <w:rFonts w:cs="Arial"/>
              </w:rPr>
              <w:t>W ramach kryterium należy zweryfikować czy dane z audytu energetycznego / efektywności energetycznej, potwierdzają zapisy we wniosku o dofinansowanie w szczególności w zakresie:</w:t>
            </w:r>
          </w:p>
          <w:p w14:paraId="4EECCF3C" w14:textId="77777777" w:rsidR="00151E32" w:rsidRPr="00151E32" w:rsidRDefault="00151E32" w:rsidP="00E2480F">
            <w:pPr>
              <w:pStyle w:val="Akapitzlist"/>
              <w:numPr>
                <w:ilvl w:val="0"/>
                <w:numId w:val="27"/>
              </w:numPr>
              <w:autoSpaceDN w:val="0"/>
              <w:snapToGrid w:val="0"/>
              <w:spacing w:after="0" w:line="240" w:lineRule="auto"/>
              <w:contextualSpacing w:val="0"/>
              <w:jc w:val="both"/>
            </w:pPr>
            <w:r w:rsidRPr="00151E32">
              <w:rPr>
                <w:rFonts w:cs="Arial"/>
              </w:rPr>
              <w:t>osiągnięcia co najmniej 25% oszczędności energii końcowej na cele ogrzewania, chłodzenia, wentylacji i pozyskiwania CWU w budynku;</w:t>
            </w:r>
          </w:p>
          <w:p w14:paraId="6DD71187" w14:textId="77777777" w:rsidR="00151E32" w:rsidRPr="00151E32" w:rsidRDefault="00151E32" w:rsidP="00E2480F">
            <w:pPr>
              <w:pStyle w:val="Akapitzlist"/>
              <w:numPr>
                <w:ilvl w:val="0"/>
                <w:numId w:val="27"/>
              </w:numPr>
              <w:autoSpaceDN w:val="0"/>
              <w:snapToGrid w:val="0"/>
              <w:spacing w:after="0" w:line="240" w:lineRule="auto"/>
              <w:contextualSpacing w:val="0"/>
              <w:jc w:val="both"/>
              <w:rPr>
                <w:rFonts w:cs="Arial"/>
              </w:rPr>
            </w:pPr>
            <w:r w:rsidRPr="00151E32">
              <w:rPr>
                <w:rFonts w:cs="Arial"/>
              </w:rPr>
              <w:t>osiągnięcia zakładanych wskaźników produktu i rezultatu;</w:t>
            </w:r>
          </w:p>
          <w:p w14:paraId="6EC854FC" w14:textId="77777777" w:rsidR="00151E32" w:rsidRPr="00151E32" w:rsidRDefault="00151E32" w:rsidP="00E2480F">
            <w:pPr>
              <w:pStyle w:val="Akapitzlist"/>
              <w:numPr>
                <w:ilvl w:val="0"/>
                <w:numId w:val="27"/>
              </w:numPr>
              <w:autoSpaceDN w:val="0"/>
              <w:snapToGrid w:val="0"/>
              <w:spacing w:after="0" w:line="240" w:lineRule="auto"/>
              <w:contextualSpacing w:val="0"/>
              <w:jc w:val="both"/>
              <w:rPr>
                <w:rFonts w:cs="Arial"/>
              </w:rPr>
            </w:pPr>
            <w:r w:rsidRPr="00151E32">
              <w:rPr>
                <w:rFonts w:cs="Arial"/>
              </w:rPr>
              <w:t>jeśli dotyczy wymiany źródła ciepła – czy wymiana na dane źródło ciepła wynika z audytu;</w:t>
            </w:r>
          </w:p>
          <w:p w14:paraId="16714BF3" w14:textId="77777777" w:rsidR="00151E32" w:rsidRPr="00151E32" w:rsidRDefault="00151E32" w:rsidP="00E2480F">
            <w:pPr>
              <w:pStyle w:val="Akapitzlist"/>
              <w:numPr>
                <w:ilvl w:val="0"/>
                <w:numId w:val="27"/>
              </w:numPr>
              <w:autoSpaceDN w:val="0"/>
              <w:snapToGrid w:val="0"/>
              <w:spacing w:after="0" w:line="240" w:lineRule="auto"/>
              <w:contextualSpacing w:val="0"/>
              <w:jc w:val="both"/>
              <w:rPr>
                <w:rFonts w:cs="Arial"/>
              </w:rPr>
            </w:pPr>
            <w:r w:rsidRPr="00151E32">
              <w:rPr>
                <w:rFonts w:cs="Arial"/>
              </w:rPr>
              <w:lastRenderedPageBreak/>
              <w:t>czy w budynku istnieje lub przewidziano instalację systemu zarządzania energią;</w:t>
            </w:r>
          </w:p>
          <w:p w14:paraId="137B5B42" w14:textId="014CE613" w:rsidR="00151E32" w:rsidRPr="00151E32" w:rsidRDefault="00151E32" w:rsidP="00E2480F">
            <w:pPr>
              <w:pStyle w:val="Akapitzlist"/>
              <w:numPr>
                <w:ilvl w:val="0"/>
                <w:numId w:val="27"/>
              </w:numPr>
              <w:autoSpaceDE w:val="0"/>
              <w:autoSpaceDN w:val="0"/>
              <w:spacing w:after="0" w:line="240" w:lineRule="auto"/>
              <w:contextualSpacing w:val="0"/>
              <w:jc w:val="both"/>
            </w:pPr>
            <w:r w:rsidRPr="00151E32">
              <w:rPr>
                <w:rFonts w:eastAsia="Times New Roman" w:cs="Arial"/>
              </w:rPr>
              <w:t xml:space="preserve">czy moc instalacji do produkcji energii elektrycznej obliczona została tak aby zaspokajać wyłącznie potrzeby termomodernizowanego budynku (dopuszcza się oddawanie nadwyżek energii do sieci w okresach, kiedy moc instalacji nie jest wykorzystywana lub uwzględnienie planowanego </w:t>
            </w:r>
            <w:r w:rsidRPr="00151E32">
              <w:rPr>
                <w:rFonts w:cs="Arial"/>
              </w:rPr>
              <w:t>elektrycznego źródła ciepła zasilanego z OZE)</w:t>
            </w:r>
            <w:r w:rsidRPr="00151E32">
              <w:rPr>
                <w:rFonts w:eastAsia="Times New Roman" w:cs="Arial"/>
              </w:rPr>
              <w:t xml:space="preserve"> – jeśli dotyczy.</w:t>
            </w:r>
          </w:p>
          <w:p w14:paraId="7E68AC5E" w14:textId="77777777" w:rsidR="00151E32" w:rsidRPr="00151E32" w:rsidRDefault="00151E32" w:rsidP="00E2480F">
            <w:pPr>
              <w:snapToGrid w:val="0"/>
              <w:spacing w:after="0" w:line="240" w:lineRule="auto"/>
              <w:jc w:val="both"/>
              <w:rPr>
                <w:rFonts w:cs="Arial"/>
              </w:rPr>
            </w:pPr>
          </w:p>
          <w:p w14:paraId="10A99799" w14:textId="77777777" w:rsidR="00151E32" w:rsidRPr="00151E32" w:rsidRDefault="00151E32" w:rsidP="00E2480F">
            <w:pPr>
              <w:snapToGrid w:val="0"/>
              <w:spacing w:after="0" w:line="240" w:lineRule="auto"/>
              <w:jc w:val="both"/>
              <w:rPr>
                <w:rFonts w:cs="Arial"/>
              </w:rPr>
            </w:pPr>
            <w:r w:rsidRPr="00151E32">
              <w:rPr>
                <w:rFonts w:cs="Arial"/>
              </w:rPr>
              <w:t>Audyt w powyższym zakresie podlega weryfikacji pod kątem poprawności wyliczeń i przyjętych założeń.</w:t>
            </w:r>
          </w:p>
          <w:p w14:paraId="55298F63" w14:textId="77777777" w:rsidR="00151E32" w:rsidRPr="00151E32" w:rsidRDefault="00151E32" w:rsidP="00E2480F">
            <w:pPr>
              <w:snapToGrid w:val="0"/>
              <w:spacing w:after="0" w:line="240" w:lineRule="auto"/>
              <w:jc w:val="both"/>
              <w:rPr>
                <w:rFonts w:cs="Arial"/>
              </w:rPr>
            </w:pPr>
          </w:p>
          <w:p w14:paraId="366EBBC2" w14:textId="77777777" w:rsidR="00151E32" w:rsidRPr="00151E32" w:rsidRDefault="00151E32" w:rsidP="00E2480F">
            <w:pPr>
              <w:snapToGrid w:val="0"/>
              <w:spacing w:after="0" w:line="240" w:lineRule="auto"/>
              <w:jc w:val="both"/>
              <w:rPr>
                <w:rFonts w:cs="Arial"/>
              </w:rPr>
            </w:pPr>
            <w:r w:rsidRPr="00151E32">
              <w:rPr>
                <w:rFonts w:cs="Arial"/>
              </w:rPr>
              <w:t>Zakres projektu powinien być oparty o ustalenia z audytu co najmniej w zakresie gwarantującym osiągnięcie wymaganych przez program limitów (np. oszczędności energii, ograniczenia emisji CO2 itp.) oraz wskaźników. Wszelkie wyliczenia we wniosku o dofinansowanie powinny wynikać bezpośrednio z audytu, a jeśli zachodzi potrzeba dodatkowych obliczeń to powinny one odwoływać się do wartości wskazanych (wyliczonych) w audycie (np. redukcja emisji CO2).</w:t>
            </w:r>
          </w:p>
          <w:p w14:paraId="5125BF71" w14:textId="77777777" w:rsidR="00151E32" w:rsidRPr="00151E32" w:rsidRDefault="00151E32" w:rsidP="00E2480F">
            <w:pPr>
              <w:snapToGrid w:val="0"/>
              <w:spacing w:after="0" w:line="240" w:lineRule="auto"/>
              <w:jc w:val="both"/>
              <w:rPr>
                <w:rFonts w:cs="Arial"/>
              </w:rPr>
            </w:pPr>
          </w:p>
          <w:p w14:paraId="302E3435" w14:textId="7E230CD0" w:rsidR="00151E32" w:rsidRPr="00151E32" w:rsidRDefault="00151E32" w:rsidP="00E2480F">
            <w:pPr>
              <w:spacing w:line="240" w:lineRule="auto"/>
              <w:ind w:left="32"/>
              <w:jc w:val="both"/>
              <w:rPr>
                <w:rFonts w:cs="Arial"/>
              </w:rPr>
            </w:pPr>
            <w:r w:rsidRPr="00151E32">
              <w:rPr>
                <w:rFonts w:cs="Arial"/>
              </w:rPr>
              <w:t xml:space="preserve">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t>
            </w:r>
          </w:p>
          <w:p w14:paraId="7795AD24" w14:textId="3542338F" w:rsidR="00151E32" w:rsidRPr="00151E32" w:rsidRDefault="00151E32" w:rsidP="00E2480F">
            <w:pPr>
              <w:spacing w:line="240" w:lineRule="auto"/>
              <w:ind w:left="32"/>
              <w:jc w:val="both"/>
              <w:rPr>
                <w:rFonts w:cs="Arial"/>
              </w:rPr>
            </w:pPr>
            <w:r w:rsidRPr="00151E32">
              <w:rPr>
                <w:rFonts w:cs="Arial"/>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oraz ewentualne niezbędne prace odtworzeniowe. </w:t>
            </w:r>
          </w:p>
          <w:p w14:paraId="442040C1" w14:textId="77777777" w:rsidR="00151E32" w:rsidRPr="00151E32" w:rsidRDefault="00151E32" w:rsidP="00E2480F">
            <w:pPr>
              <w:spacing w:line="240" w:lineRule="auto"/>
              <w:ind w:left="32"/>
              <w:jc w:val="both"/>
            </w:pPr>
            <w:r w:rsidRPr="00151E32">
              <w:rPr>
                <w:rFonts w:cs="Arial"/>
              </w:rPr>
              <w:lastRenderedPageBreak/>
              <w:t xml:space="preserve">Drugi wyjątek dotyczy usprawnień na rzecz osób z niepełnosprawnościami, związanych z realizacją koncepcji uniwersalnego projektowania, o której mowa w </w:t>
            </w:r>
            <w:r w:rsidRPr="00151E32">
              <w:rPr>
                <w:rFonts w:cs="Arial"/>
                <w:i/>
              </w:rPr>
              <w:t>Wytycznych w zakresie realizacji zasady równości szans i niedyskryminacji, w tym dostępności dla osób z niepełnosprawnościami oraz zasady równości szans kobiet i mężczyzn w ramach funduszy unijnych na lata 2014-2020</w:t>
            </w:r>
            <w:r w:rsidRPr="00151E32">
              <w:rPr>
                <w:rFonts w:cs="Arial"/>
              </w:rPr>
              <w:t xml:space="preserve">, tj. poprzez zastosowanie różnego rodzaju technologii czy rozwiązań np. montaż windy, podjazdów, barierek lub inne udogodnienia. Prace budowlane w zakresie poprawy dostępności budynku będą prowadzone w zakresie proporcjonalnym i adekwatnym do głównego celu </w:t>
            </w:r>
            <w:del w:id="17" w:author="Filip Baranowski" w:date="2022-03-11T09:47:00Z">
              <w:r w:rsidRPr="00151E32" w:rsidDel="0068270D">
                <w:rPr>
                  <w:rFonts w:cs="Arial"/>
                </w:rPr>
                <w:delText xml:space="preserve"> </w:delText>
              </w:r>
            </w:del>
            <w:r w:rsidRPr="00151E32">
              <w:rPr>
                <w:rFonts w:cs="Arial"/>
              </w:rPr>
              <w:t xml:space="preserve">projektu, </w:t>
            </w:r>
            <w:del w:id="18" w:author="Filip Baranowski" w:date="2022-03-15T13:25:00Z">
              <w:r w:rsidRPr="00151E32" w:rsidDel="00F26CF2">
                <w:rPr>
                  <w:rFonts w:cs="Arial"/>
                </w:rPr>
                <w:delText xml:space="preserve"> </w:delText>
              </w:r>
            </w:del>
            <w:r w:rsidRPr="00151E32">
              <w:rPr>
                <w:rFonts w:cs="Arial"/>
              </w:rPr>
              <w:t xml:space="preserve">którym </w:t>
            </w:r>
            <w:del w:id="19" w:author="Filip Baranowski" w:date="2022-03-15T13:26:00Z">
              <w:r w:rsidRPr="00151E32" w:rsidDel="00F26CF2">
                <w:rPr>
                  <w:rFonts w:cs="Arial"/>
                </w:rPr>
                <w:delText xml:space="preserve"> </w:delText>
              </w:r>
            </w:del>
            <w:r w:rsidRPr="00151E32">
              <w:rPr>
                <w:rFonts w:cs="Arial"/>
              </w:rPr>
              <w:t>pozostaje  poprawa efektywności  energetycznej  budynku.  Prace  zwiększające dostępność  wychodzące  poza  ten  zakres  nie  będą kwalifikowalne.</w:t>
            </w:r>
          </w:p>
          <w:p w14:paraId="2460FD90" w14:textId="77777777" w:rsidR="00151E32" w:rsidRPr="00151E32" w:rsidRDefault="00151E32" w:rsidP="00E2480F">
            <w:pPr>
              <w:spacing w:after="0" w:line="240" w:lineRule="auto"/>
              <w:jc w:val="both"/>
              <w:rPr>
                <w:rFonts w:cs="Arial"/>
              </w:rPr>
            </w:pPr>
            <w:r w:rsidRPr="00151E32">
              <w:rPr>
                <w:rFonts w:cs="Arial"/>
              </w:rPr>
              <w:t>Nie jest możliwa termomodernizacja budynków zdewastowanych i/lub znajdujących się w stanie technicznym, który uniemożliwia sporządzenie audytu energetycznego zgodnie z metodologią.</w:t>
            </w:r>
          </w:p>
          <w:p w14:paraId="7DA509B2" w14:textId="77777777" w:rsidR="00151E32" w:rsidRPr="00151E32" w:rsidRDefault="00151E32" w:rsidP="00E2480F">
            <w:pPr>
              <w:snapToGrid w:val="0"/>
              <w:spacing w:after="0" w:line="240" w:lineRule="auto"/>
              <w:jc w:val="both"/>
              <w:rPr>
                <w:rFonts w:cs="Arial"/>
              </w:rPr>
            </w:pPr>
            <w:r w:rsidRPr="00151E32">
              <w:rPr>
                <w:rFonts w:cs="Arial"/>
              </w:rPr>
              <w:t>Audyt należy sporządzić w oparciu o metodologię wskazaną w:</w:t>
            </w:r>
          </w:p>
          <w:p w14:paraId="3F71E2A8" w14:textId="77777777" w:rsidR="00151E32" w:rsidRPr="00151E32" w:rsidRDefault="00151E32" w:rsidP="00E2480F">
            <w:pPr>
              <w:pStyle w:val="Akapitzlist"/>
              <w:numPr>
                <w:ilvl w:val="0"/>
                <w:numId w:val="28"/>
              </w:numPr>
              <w:autoSpaceDN w:val="0"/>
              <w:snapToGrid w:val="0"/>
              <w:spacing w:after="0" w:line="240" w:lineRule="auto"/>
              <w:contextualSpacing w:val="0"/>
              <w:jc w:val="both"/>
              <w:rPr>
                <w:rFonts w:cs="Arial"/>
              </w:rPr>
            </w:pPr>
            <w:r w:rsidRPr="00151E32">
              <w:rPr>
                <w:rFonts w:cs="Arial"/>
              </w:rPr>
              <w:t>ustawie z dnia 21 listopada 2008 r. o wspieraniu termomodernizacji i remontów oraz o centralnej ewidencji emisyjności budynków;</w:t>
            </w:r>
          </w:p>
          <w:p w14:paraId="0F111D94" w14:textId="77777777" w:rsidR="00151E32" w:rsidRPr="00151E32" w:rsidRDefault="00151E32" w:rsidP="00E2480F">
            <w:pPr>
              <w:pStyle w:val="Akapitzlist"/>
              <w:numPr>
                <w:ilvl w:val="0"/>
                <w:numId w:val="28"/>
              </w:numPr>
              <w:autoSpaceDN w:val="0"/>
              <w:snapToGrid w:val="0"/>
              <w:spacing w:after="0" w:line="240" w:lineRule="auto"/>
              <w:contextualSpacing w:val="0"/>
              <w:jc w:val="both"/>
            </w:pPr>
            <w:r w:rsidRPr="00151E32">
              <w:rPr>
                <w:rFonts w:cs="Arial"/>
              </w:rPr>
              <w:t>ustawie z dnia 20 maja 2016 r. o efektywności energetycznej jeśli zakres projektu wykracza poza działania termomodernizacyjne i zakłada np. wymianę oświetlenia czy urządzeń elektrycznych.</w:t>
            </w:r>
          </w:p>
          <w:p w14:paraId="1EA86260" w14:textId="77777777" w:rsidR="00151E32" w:rsidRPr="00151E32" w:rsidRDefault="00151E32" w:rsidP="00E2480F">
            <w:pPr>
              <w:snapToGrid w:val="0"/>
              <w:spacing w:after="0" w:line="240" w:lineRule="auto"/>
              <w:jc w:val="both"/>
              <w:rPr>
                <w:rFonts w:cs="Arial"/>
              </w:rPr>
            </w:pPr>
            <w:r w:rsidRPr="00151E32">
              <w:rPr>
                <w:rFonts w:cs="Arial"/>
              </w:rPr>
              <w:t>Dokument powinien stanowić jedną całość.</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2CBC6" w14:textId="77777777" w:rsidR="00151E32" w:rsidRPr="00151E32" w:rsidRDefault="00151E32" w:rsidP="00E2480F">
            <w:pPr>
              <w:snapToGrid w:val="0"/>
              <w:spacing w:after="0" w:line="240" w:lineRule="auto"/>
              <w:jc w:val="center"/>
              <w:rPr>
                <w:rFonts w:cs="Arial"/>
              </w:rPr>
            </w:pPr>
            <w:r w:rsidRPr="00151E32">
              <w:rPr>
                <w:rFonts w:cs="Arial"/>
              </w:rPr>
              <w:lastRenderedPageBreak/>
              <w:t>Tak/Nie</w:t>
            </w:r>
          </w:p>
          <w:p w14:paraId="7DE04F08" w14:textId="77777777" w:rsidR="00151E32" w:rsidRPr="00151E32" w:rsidRDefault="00151E32" w:rsidP="00E2480F">
            <w:pPr>
              <w:snapToGrid w:val="0"/>
              <w:spacing w:after="0" w:line="240" w:lineRule="auto"/>
              <w:jc w:val="center"/>
              <w:rPr>
                <w:rFonts w:cs="Arial"/>
              </w:rPr>
            </w:pPr>
          </w:p>
          <w:p w14:paraId="2144D986" w14:textId="77777777" w:rsidR="00151E32" w:rsidRPr="00151E32" w:rsidRDefault="00151E32" w:rsidP="00E2480F">
            <w:pPr>
              <w:snapToGrid w:val="0"/>
              <w:spacing w:after="0" w:line="240" w:lineRule="auto"/>
              <w:jc w:val="center"/>
              <w:rPr>
                <w:rFonts w:cs="Arial"/>
              </w:rPr>
            </w:pPr>
            <w:r w:rsidRPr="00151E32">
              <w:rPr>
                <w:rFonts w:cs="Arial"/>
              </w:rPr>
              <w:t>Kryterium obligatoryjne</w:t>
            </w:r>
          </w:p>
          <w:p w14:paraId="6959A7A5" w14:textId="77777777" w:rsidR="00151E32" w:rsidRPr="00151E32" w:rsidRDefault="00151E32" w:rsidP="00E2480F">
            <w:pPr>
              <w:snapToGrid w:val="0"/>
              <w:spacing w:after="0" w:line="240" w:lineRule="auto"/>
              <w:jc w:val="center"/>
              <w:rPr>
                <w:rFonts w:cs="Arial"/>
              </w:rPr>
            </w:pPr>
            <w:r w:rsidRPr="00151E32">
              <w:rPr>
                <w:rFonts w:cs="Arial"/>
              </w:rPr>
              <w:t>(spełnienie jest niezbędne dla możliwości otrzymania dofinansowania)</w:t>
            </w:r>
          </w:p>
          <w:p w14:paraId="2F814719" w14:textId="77777777" w:rsidR="00151E32" w:rsidRPr="00151E32" w:rsidRDefault="00151E32" w:rsidP="00E2480F">
            <w:pPr>
              <w:snapToGrid w:val="0"/>
              <w:spacing w:after="0" w:line="240" w:lineRule="auto"/>
              <w:jc w:val="center"/>
              <w:rPr>
                <w:rFonts w:cs="Arial"/>
              </w:rPr>
            </w:pPr>
          </w:p>
          <w:p w14:paraId="0D9161FA" w14:textId="77777777" w:rsidR="00151E32" w:rsidRPr="00151E32" w:rsidRDefault="00151E32" w:rsidP="00E2480F">
            <w:pPr>
              <w:snapToGrid w:val="0"/>
              <w:spacing w:after="0" w:line="240" w:lineRule="auto"/>
              <w:jc w:val="center"/>
              <w:rPr>
                <w:rFonts w:cs="Arial"/>
              </w:rPr>
            </w:pPr>
            <w:r w:rsidRPr="00151E32">
              <w:rPr>
                <w:rFonts w:cs="Arial"/>
              </w:rPr>
              <w:t>Niespełnienie kryterium oznacza</w:t>
            </w:r>
          </w:p>
          <w:p w14:paraId="1D6869C5" w14:textId="77777777" w:rsidR="00151E32" w:rsidRPr="00151E32" w:rsidRDefault="00151E32" w:rsidP="00E2480F">
            <w:pPr>
              <w:snapToGrid w:val="0"/>
              <w:spacing w:after="0" w:line="240" w:lineRule="auto"/>
              <w:jc w:val="center"/>
              <w:rPr>
                <w:rFonts w:cs="Arial"/>
              </w:rPr>
            </w:pPr>
            <w:r w:rsidRPr="00151E32">
              <w:rPr>
                <w:rFonts w:cs="Arial"/>
              </w:rPr>
              <w:t>odrzucenie wniosku</w:t>
            </w:r>
          </w:p>
        </w:tc>
      </w:tr>
      <w:tr w:rsidR="00151E32" w:rsidRPr="00151E32" w14:paraId="746B7150" w14:textId="77777777" w:rsidTr="00FF0995">
        <w:trPr>
          <w:trHeight w:val="5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2133C" w14:textId="77777777" w:rsidR="00151E32" w:rsidRPr="00151E32" w:rsidRDefault="00151E32" w:rsidP="00E2480F">
            <w:pPr>
              <w:numPr>
                <w:ilvl w:val="0"/>
                <w:numId w:val="26"/>
              </w:numPr>
              <w:autoSpaceDN w:val="0"/>
              <w:snapToGrid w:val="0"/>
              <w:spacing w:line="240" w:lineRule="auto"/>
              <w:ind w:left="0" w:firstLine="0"/>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89EB8" w14:textId="77777777" w:rsidR="00151E32" w:rsidRPr="00151E32" w:rsidRDefault="00151E32" w:rsidP="00E2480F">
            <w:pPr>
              <w:snapToGrid w:val="0"/>
              <w:spacing w:after="0" w:line="240" w:lineRule="auto"/>
              <w:rPr>
                <w:rFonts w:eastAsia="Times New Roman" w:cs="Arial"/>
                <w:b/>
              </w:rPr>
            </w:pPr>
            <w:r w:rsidRPr="00151E32">
              <w:rPr>
                <w:rFonts w:eastAsia="Times New Roman" w:cs="Arial"/>
                <w:b/>
              </w:rPr>
              <w:t xml:space="preserve">Kompleksowość modernizacji energetycznej budynku </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DBBFA" w14:textId="77777777" w:rsidR="00151E32" w:rsidRPr="00151E32" w:rsidRDefault="00151E32" w:rsidP="00E2480F">
            <w:pPr>
              <w:snapToGrid w:val="0"/>
              <w:spacing w:after="0" w:line="240" w:lineRule="auto"/>
              <w:jc w:val="both"/>
            </w:pPr>
            <w:r w:rsidRPr="00151E32">
              <w:rPr>
                <w:rFonts w:cs="Arial"/>
              </w:rPr>
              <w:t xml:space="preserve">W ramach kryterium należy zweryfikować czy </w:t>
            </w:r>
            <w:r w:rsidRPr="00151E32">
              <w:rPr>
                <w:rFonts w:eastAsia="Times New Roman" w:cs="Arial"/>
              </w:rPr>
              <w:t>inwestycja jest kompletna tj. zawiera wszystkie obowiązkowe komponenty:</w:t>
            </w:r>
          </w:p>
          <w:p w14:paraId="64815C6E" w14:textId="77777777" w:rsidR="00151E32" w:rsidRPr="00151E32" w:rsidRDefault="00151E32" w:rsidP="00E2480F">
            <w:pPr>
              <w:pStyle w:val="Akapitzlist"/>
              <w:numPr>
                <w:ilvl w:val="0"/>
                <w:numId w:val="29"/>
              </w:numPr>
              <w:autoSpaceDE w:val="0"/>
              <w:autoSpaceDN w:val="0"/>
              <w:spacing w:after="0" w:line="240" w:lineRule="auto"/>
              <w:contextualSpacing w:val="0"/>
              <w:jc w:val="both"/>
            </w:pPr>
            <w:r w:rsidRPr="00151E32">
              <w:rPr>
                <w:rFonts w:eastAsia="Times New Roman" w:cs="Arial"/>
              </w:rPr>
              <w:t xml:space="preserve">termomodernizacyjny (przy czym oszczędność energii </w:t>
            </w:r>
            <w:r w:rsidRPr="00151E32">
              <w:rPr>
                <w:rFonts w:cs="Arial"/>
              </w:rPr>
              <w:t>końcowej na cele ogrzewania, chłodzenia, wentylacji i pozyskiwania CWU</w:t>
            </w:r>
            <w:r w:rsidRPr="00151E32">
              <w:rPr>
                <w:rFonts w:eastAsia="Times New Roman" w:cs="Arial"/>
              </w:rPr>
              <w:t xml:space="preserve"> w budynku w wyniku inwestycji musi wynieść co najmniej 25%, zgodnie z audytem energetycznym / efektywności energetycznej);</w:t>
            </w:r>
          </w:p>
          <w:p w14:paraId="51C3D668" w14:textId="15CA9716" w:rsidR="00151E32" w:rsidRPr="00151E32" w:rsidRDefault="00151E32" w:rsidP="00E2480F">
            <w:pPr>
              <w:pStyle w:val="Akapitzlist"/>
              <w:numPr>
                <w:ilvl w:val="0"/>
                <w:numId w:val="29"/>
              </w:numPr>
              <w:autoSpaceDE w:val="0"/>
              <w:autoSpaceDN w:val="0"/>
              <w:spacing w:after="0" w:line="240" w:lineRule="auto"/>
              <w:contextualSpacing w:val="0"/>
              <w:jc w:val="both"/>
              <w:rPr>
                <w:rFonts w:eastAsia="Times New Roman" w:cs="Arial"/>
              </w:rPr>
            </w:pPr>
            <w:r w:rsidRPr="00151E32">
              <w:rPr>
                <w:rFonts w:eastAsia="Times New Roman" w:cs="Arial"/>
              </w:rPr>
              <w:lastRenderedPageBreak/>
              <w:t>zarządzania energią (wymagany jest co najmniej najprostszy system zarządzania energią, np.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chyba że w obiekcie w którym realizowany jest projekt taki system już istnieje (co potwierdza audyt energetyczny / audyt efektywności energetycznej);</w:t>
            </w:r>
          </w:p>
          <w:p w14:paraId="61052394" w14:textId="25F7A122" w:rsidR="00151E32" w:rsidRPr="00151E32" w:rsidRDefault="00151E32" w:rsidP="00E2480F">
            <w:pPr>
              <w:pStyle w:val="Akapitzlist"/>
              <w:numPr>
                <w:ilvl w:val="0"/>
                <w:numId w:val="29"/>
              </w:numPr>
              <w:autoSpaceDE w:val="0"/>
              <w:autoSpaceDN w:val="0"/>
              <w:spacing w:after="0" w:line="240" w:lineRule="auto"/>
              <w:contextualSpacing w:val="0"/>
              <w:jc w:val="both"/>
              <w:rPr>
                <w:rFonts w:eastAsia="Times New Roman" w:cs="Arial"/>
              </w:rPr>
            </w:pPr>
            <w:r w:rsidRPr="00151E32">
              <w:rPr>
                <w:rFonts w:eastAsia="Times New Roman" w:cs="Arial"/>
              </w:rPr>
              <w:t>przeszkolenie osób stale użytkujących budynek (nie dotyczy osób odwiedzających budynek sporadycznie, np. petentów) z obsługi urządzeń / 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w:t>
            </w:r>
            <w:r w:rsidR="009A6E6B">
              <w:rPr>
                <w:rFonts w:eastAsia="Times New Roman" w:cs="Arial"/>
              </w:rPr>
              <w:t xml:space="preserve"> </w:t>
            </w:r>
            <w:r w:rsidRPr="00151E32">
              <w:rPr>
                <w:rFonts w:eastAsia="Times New Roman" w:cs="Arial"/>
              </w:rPr>
              <w:t>np. umieszczenie na okres trwałości w widocznym miejscu informacji o osiągniętym przez projekt efekcie ekologicznym (np. zmniejszeniu zapotrzebowania na energię na cele ogrzewania, redukcji emisji CO2).</w:t>
            </w:r>
          </w:p>
          <w:p w14:paraId="1D32CFC4" w14:textId="77777777" w:rsidR="00151E32" w:rsidRPr="00151E32" w:rsidRDefault="00151E32" w:rsidP="00E2480F">
            <w:pPr>
              <w:autoSpaceDE w:val="0"/>
              <w:spacing w:after="0" w:line="240" w:lineRule="auto"/>
              <w:ind w:left="360"/>
              <w:jc w:val="both"/>
              <w:rPr>
                <w:rFonts w:eastAsia="Times New Roman" w:cs="Arial"/>
              </w:rPr>
            </w:pPr>
          </w:p>
          <w:p w14:paraId="4159545D" w14:textId="77777777" w:rsidR="00151E32" w:rsidRPr="00151E32" w:rsidRDefault="00151E32" w:rsidP="00E2480F">
            <w:pPr>
              <w:autoSpaceDE w:val="0"/>
              <w:spacing w:after="0" w:line="240" w:lineRule="auto"/>
              <w:jc w:val="both"/>
              <w:rPr>
                <w:rFonts w:eastAsia="Times New Roman" w:cs="Arial"/>
              </w:rPr>
            </w:pPr>
            <w:r w:rsidRPr="00151E32">
              <w:rPr>
                <w:rFonts w:eastAsia="Times New Roman" w:cs="Arial"/>
              </w:rPr>
              <w:t>Wszystkie powyższe warunki muszą być spełnione łącznie.</w:t>
            </w:r>
          </w:p>
          <w:p w14:paraId="1B065C8A" w14:textId="77777777" w:rsidR="00151E32" w:rsidRPr="00151E32" w:rsidRDefault="00151E32" w:rsidP="00E2480F">
            <w:pPr>
              <w:autoSpaceDE w:val="0"/>
              <w:spacing w:after="0" w:line="240" w:lineRule="auto"/>
              <w:jc w:val="both"/>
              <w:rPr>
                <w:rFonts w:eastAsia="Times New Roman" w:cs="Arial"/>
              </w:rPr>
            </w:pPr>
            <w:r w:rsidRPr="00151E32">
              <w:rPr>
                <w:rFonts w:eastAsia="Times New Roman" w:cs="Arial"/>
              </w:rPr>
              <w:t>Jeśli projekt obejmuje więcej niż 1 budynek, wszystkie warunki muszą być spełnione w każdym z nich.</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8CB0F" w14:textId="77777777" w:rsidR="00151E32" w:rsidRPr="00151E32" w:rsidRDefault="00151E32" w:rsidP="00E2480F">
            <w:pPr>
              <w:snapToGrid w:val="0"/>
              <w:spacing w:after="0" w:line="240" w:lineRule="auto"/>
              <w:jc w:val="center"/>
              <w:rPr>
                <w:rFonts w:cs="Arial"/>
              </w:rPr>
            </w:pPr>
            <w:r w:rsidRPr="00151E32">
              <w:rPr>
                <w:rFonts w:cs="Arial"/>
              </w:rPr>
              <w:lastRenderedPageBreak/>
              <w:t>Tak/Nie</w:t>
            </w:r>
          </w:p>
          <w:p w14:paraId="7832EFBD" w14:textId="77777777" w:rsidR="00151E32" w:rsidRPr="00151E32" w:rsidRDefault="00151E32" w:rsidP="00E2480F">
            <w:pPr>
              <w:snapToGrid w:val="0"/>
              <w:spacing w:after="0" w:line="240" w:lineRule="auto"/>
              <w:jc w:val="center"/>
              <w:rPr>
                <w:rFonts w:cs="Arial"/>
              </w:rPr>
            </w:pPr>
          </w:p>
          <w:p w14:paraId="55241813" w14:textId="77777777" w:rsidR="00151E32" w:rsidRPr="00151E32" w:rsidRDefault="00151E32" w:rsidP="00E2480F">
            <w:pPr>
              <w:snapToGrid w:val="0"/>
              <w:spacing w:after="0" w:line="240" w:lineRule="auto"/>
              <w:jc w:val="center"/>
              <w:rPr>
                <w:rFonts w:cs="Arial"/>
              </w:rPr>
            </w:pPr>
            <w:r w:rsidRPr="00151E32">
              <w:rPr>
                <w:rFonts w:cs="Arial"/>
              </w:rPr>
              <w:t>Kryterium obligatoryjne</w:t>
            </w:r>
          </w:p>
          <w:p w14:paraId="64BC78D3" w14:textId="77777777" w:rsidR="00151E32" w:rsidRPr="00151E32" w:rsidRDefault="00151E32" w:rsidP="00E2480F">
            <w:pPr>
              <w:spacing w:after="0" w:line="240" w:lineRule="auto"/>
              <w:jc w:val="center"/>
              <w:rPr>
                <w:rFonts w:eastAsia="Times New Roman" w:cs="Arial"/>
              </w:rPr>
            </w:pPr>
            <w:r w:rsidRPr="00151E32">
              <w:rPr>
                <w:rFonts w:eastAsia="Times New Roman" w:cs="Arial"/>
              </w:rPr>
              <w:t>(spełnienie jest niezbędne dla możliwości otrzymania dofinansowania)</w:t>
            </w:r>
          </w:p>
          <w:p w14:paraId="2D743462" w14:textId="77777777" w:rsidR="00151E32" w:rsidRPr="00151E32" w:rsidRDefault="00151E32" w:rsidP="00E2480F">
            <w:pPr>
              <w:snapToGrid w:val="0"/>
              <w:spacing w:after="0" w:line="240" w:lineRule="auto"/>
              <w:jc w:val="center"/>
              <w:rPr>
                <w:rFonts w:cs="Arial"/>
              </w:rPr>
            </w:pPr>
          </w:p>
          <w:p w14:paraId="5E0A657F" w14:textId="77777777" w:rsidR="00151E32" w:rsidRPr="00151E32" w:rsidRDefault="00151E32" w:rsidP="00E2480F">
            <w:pPr>
              <w:snapToGrid w:val="0"/>
              <w:spacing w:after="0" w:line="240" w:lineRule="auto"/>
              <w:jc w:val="center"/>
              <w:rPr>
                <w:rFonts w:cs="Arial"/>
              </w:rPr>
            </w:pPr>
            <w:r w:rsidRPr="00151E32">
              <w:rPr>
                <w:rFonts w:cs="Arial"/>
              </w:rPr>
              <w:t>Niespełnienie kryterium oznacza</w:t>
            </w:r>
          </w:p>
          <w:p w14:paraId="4FE4A76E" w14:textId="77777777" w:rsidR="00151E32" w:rsidRPr="00151E32" w:rsidRDefault="00151E32" w:rsidP="00E2480F">
            <w:pPr>
              <w:snapToGrid w:val="0"/>
              <w:spacing w:after="0" w:line="240" w:lineRule="auto"/>
              <w:jc w:val="center"/>
              <w:rPr>
                <w:rFonts w:cs="Arial"/>
              </w:rPr>
            </w:pPr>
            <w:r w:rsidRPr="00151E32">
              <w:rPr>
                <w:rFonts w:cs="Arial"/>
              </w:rPr>
              <w:t>odrzucenie wniosku</w:t>
            </w:r>
          </w:p>
          <w:p w14:paraId="11F80F30" w14:textId="77777777" w:rsidR="00151E32" w:rsidRPr="00151E32" w:rsidRDefault="00151E32" w:rsidP="00E2480F">
            <w:pPr>
              <w:snapToGrid w:val="0"/>
              <w:spacing w:after="0" w:line="240" w:lineRule="auto"/>
              <w:jc w:val="center"/>
              <w:rPr>
                <w:rFonts w:cs="Arial"/>
              </w:rPr>
            </w:pPr>
          </w:p>
        </w:tc>
      </w:tr>
      <w:tr w:rsidR="00151E32" w:rsidRPr="00151E32" w14:paraId="68C1D01C" w14:textId="77777777" w:rsidTr="00FF0995">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6F1D6" w14:textId="77777777" w:rsidR="00151E32" w:rsidRPr="00151E32" w:rsidRDefault="00151E32" w:rsidP="00E2480F">
            <w:pPr>
              <w:numPr>
                <w:ilvl w:val="0"/>
                <w:numId w:val="26"/>
              </w:numPr>
              <w:autoSpaceDN w:val="0"/>
              <w:snapToGrid w:val="0"/>
              <w:spacing w:line="240" w:lineRule="auto"/>
              <w:ind w:left="0" w:firstLine="0"/>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88E9D" w14:textId="77777777" w:rsidR="00151E32" w:rsidRPr="00151E32" w:rsidRDefault="00151E32" w:rsidP="00E2480F">
            <w:pPr>
              <w:snapToGrid w:val="0"/>
              <w:spacing w:after="0" w:line="240" w:lineRule="auto"/>
              <w:rPr>
                <w:rFonts w:eastAsia="Times New Roman" w:cs="Arial"/>
                <w:b/>
              </w:rPr>
            </w:pPr>
            <w:r w:rsidRPr="00151E32">
              <w:rPr>
                <w:rFonts w:eastAsia="Times New Roman" w:cs="Arial"/>
                <w:b/>
              </w:rPr>
              <w:t>Wymiana źródła ciepła</w:t>
            </w:r>
          </w:p>
          <w:p w14:paraId="44E3D7C7" w14:textId="77777777" w:rsidR="00151E32" w:rsidRPr="00151E32" w:rsidRDefault="00151E32" w:rsidP="00E2480F">
            <w:pPr>
              <w:snapToGrid w:val="0"/>
              <w:spacing w:after="0" w:line="240" w:lineRule="auto"/>
              <w:rPr>
                <w:rFonts w:eastAsia="Times New Roman" w:cs="Arial"/>
                <w:b/>
              </w:rPr>
            </w:pPr>
            <w:r w:rsidRPr="00151E32">
              <w:rPr>
                <w:rFonts w:eastAsia="Times New Roman" w:cs="Arial"/>
                <w:b/>
              </w:rPr>
              <w:t>(jeśli dotyczy)</w:t>
            </w:r>
          </w:p>
          <w:p w14:paraId="73D9D6B7" w14:textId="77777777" w:rsidR="00151E32" w:rsidRPr="00151E32" w:rsidRDefault="00151E32" w:rsidP="00E2480F">
            <w:pPr>
              <w:snapToGrid w:val="0"/>
              <w:spacing w:after="0" w:line="240" w:lineRule="auto"/>
              <w:rPr>
                <w:rFonts w:eastAsia="Times New Roman" w:cs="Arial"/>
                <w:b/>
              </w:rPr>
            </w:pP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F1A21" w14:textId="77777777" w:rsidR="00151E32" w:rsidRPr="00151E32" w:rsidRDefault="00151E32" w:rsidP="00E2480F">
            <w:pPr>
              <w:snapToGrid w:val="0"/>
              <w:spacing w:after="0" w:line="240" w:lineRule="auto"/>
              <w:jc w:val="both"/>
            </w:pPr>
            <w:r w:rsidRPr="00151E32">
              <w:rPr>
                <w:rFonts w:cs="Arial"/>
              </w:rPr>
              <w:t xml:space="preserve">W ramach kryterium należy zweryfikować czy </w:t>
            </w:r>
            <w:r w:rsidRPr="00151E32">
              <w:rPr>
                <w:rFonts w:eastAsia="Times New Roman" w:cs="Arial"/>
              </w:rPr>
              <w:t>wymiana źródła ciepła spełnia następujące warunki:</w:t>
            </w:r>
          </w:p>
          <w:p w14:paraId="696A09FA" w14:textId="77777777" w:rsidR="00151E32" w:rsidRPr="00151E32" w:rsidRDefault="00151E32" w:rsidP="00E2480F">
            <w:pPr>
              <w:pStyle w:val="Akapitzlist"/>
              <w:numPr>
                <w:ilvl w:val="0"/>
                <w:numId w:val="30"/>
              </w:numPr>
              <w:autoSpaceDN w:val="0"/>
              <w:snapToGrid w:val="0"/>
              <w:spacing w:after="0" w:line="240" w:lineRule="auto"/>
              <w:ind w:left="360"/>
              <w:contextualSpacing w:val="0"/>
              <w:jc w:val="both"/>
              <w:rPr>
                <w:rFonts w:eastAsia="Times New Roman" w:cs="Arial"/>
              </w:rPr>
            </w:pPr>
            <w:r w:rsidRPr="00151E32">
              <w:rPr>
                <w:rFonts w:eastAsia="Times New Roman" w:cs="Arial"/>
              </w:rPr>
              <w:t>wynika z audytu;</w:t>
            </w:r>
          </w:p>
          <w:p w14:paraId="240D992F" w14:textId="77777777" w:rsidR="00151E32" w:rsidRPr="00151E32" w:rsidRDefault="00151E32" w:rsidP="00E2480F">
            <w:pPr>
              <w:pStyle w:val="Akapitzlist"/>
              <w:numPr>
                <w:ilvl w:val="0"/>
                <w:numId w:val="30"/>
              </w:numPr>
              <w:autoSpaceDN w:val="0"/>
              <w:snapToGrid w:val="0"/>
              <w:spacing w:after="0" w:line="240" w:lineRule="auto"/>
              <w:ind w:left="360"/>
              <w:contextualSpacing w:val="0"/>
              <w:jc w:val="both"/>
              <w:rPr>
                <w:rFonts w:eastAsia="Times New Roman" w:cs="Arial"/>
              </w:rPr>
            </w:pPr>
            <w:r w:rsidRPr="00151E32">
              <w:rPr>
                <w:rFonts w:eastAsia="Times New Roman" w:cs="Arial"/>
              </w:rPr>
              <w:t xml:space="preserve">polega na zastąpieniu kotła / pieca podłączeniem do sieci ciepłowniczej (sieć ciepłownicza może być jednocześnie siecią chłodniczą); jeśli tak – kryterium jest spełnione; jeśli nie, </w:t>
            </w:r>
            <w:r w:rsidRPr="00151E32">
              <w:rPr>
                <w:rFonts w:eastAsia="Times New Roman" w:cs="Arial"/>
              </w:rPr>
              <w:lastRenderedPageBreak/>
              <w:t>kryterium jest niespełnione, chyba że podłączenie do sieci ciepłowniczej nie jest możliwe z przyczyn technicznych lub ekonomicznie nieuzasadnione - wówczas należy przejść do pkt 3, 4 lub 5;</w:t>
            </w:r>
          </w:p>
          <w:p w14:paraId="38BA5FFD" w14:textId="77777777" w:rsidR="00151E32" w:rsidRPr="00151E32" w:rsidRDefault="00151E32" w:rsidP="00E2480F">
            <w:pPr>
              <w:pStyle w:val="Akapitzlist"/>
              <w:numPr>
                <w:ilvl w:val="0"/>
                <w:numId w:val="30"/>
              </w:numPr>
              <w:autoSpaceDN w:val="0"/>
              <w:snapToGrid w:val="0"/>
              <w:spacing w:after="0" w:line="240" w:lineRule="auto"/>
              <w:ind w:left="360"/>
              <w:contextualSpacing w:val="0"/>
              <w:jc w:val="both"/>
              <w:rPr>
                <w:rFonts w:eastAsia="Times New Roman" w:cs="Arial"/>
              </w:rPr>
            </w:pPr>
            <w:r w:rsidRPr="00151E32">
              <w:rPr>
                <w:rFonts w:eastAsia="Times New Roman" w:cs="Arial"/>
              </w:rPr>
              <w:t>źródło ciepła może być zastąpione instalacją źródła ciepła wykorzystującego OZE (Odnawialne Źródła Energii);</w:t>
            </w:r>
          </w:p>
          <w:p w14:paraId="6101446D" w14:textId="77777777" w:rsidR="00151E32" w:rsidRPr="00151E32" w:rsidRDefault="00151E32" w:rsidP="00E2480F">
            <w:pPr>
              <w:pStyle w:val="Akapitzlist"/>
              <w:numPr>
                <w:ilvl w:val="0"/>
                <w:numId w:val="30"/>
              </w:numPr>
              <w:autoSpaceDN w:val="0"/>
              <w:snapToGrid w:val="0"/>
              <w:spacing w:after="0" w:line="240" w:lineRule="auto"/>
              <w:ind w:left="360"/>
              <w:contextualSpacing w:val="0"/>
              <w:jc w:val="both"/>
              <w:rPr>
                <w:rFonts w:eastAsia="Times New Roman" w:cs="Arial"/>
              </w:rPr>
            </w:pPr>
            <w:r w:rsidRPr="00151E32">
              <w:rPr>
                <w:rFonts w:eastAsia="Times New Roman" w:cs="Arial"/>
              </w:rPr>
              <w:t xml:space="preserve">polega na wymianie kotła / pieca na inny kocioł / miejscowy ogrzewacz pomieszczeń jeśli spełnione są łącznie poniższe warunki: </w:t>
            </w:r>
          </w:p>
          <w:p w14:paraId="08AAE96F" w14:textId="77777777" w:rsidR="00151E32" w:rsidRPr="00151E32" w:rsidRDefault="00151E32" w:rsidP="00E2480F">
            <w:pPr>
              <w:pStyle w:val="Akapitzlist"/>
              <w:numPr>
                <w:ilvl w:val="0"/>
                <w:numId w:val="31"/>
              </w:numPr>
              <w:autoSpaceDN w:val="0"/>
              <w:snapToGrid w:val="0"/>
              <w:spacing w:after="0" w:line="240" w:lineRule="auto"/>
              <w:ind w:left="720"/>
              <w:contextualSpacing w:val="0"/>
              <w:jc w:val="both"/>
              <w:rPr>
                <w:rFonts w:eastAsia="Times New Roman" w:cs="Arial"/>
              </w:rPr>
            </w:pPr>
            <w:r w:rsidRPr="00151E32">
              <w:rPr>
                <w:rFonts w:eastAsia="Times New Roman" w:cs="Arial"/>
              </w:rPr>
              <w:t>kocioł /piec wymieniany może być zastąpiony wyłącznie przez kocioł /miejscowy ogrzewacz pomieszczeń spalający biomasę lub paliwa gazowe;</w:t>
            </w:r>
          </w:p>
          <w:p w14:paraId="1FCA0704" w14:textId="77777777" w:rsidR="00151E32" w:rsidRPr="00151E32" w:rsidRDefault="00151E32" w:rsidP="00E2480F">
            <w:pPr>
              <w:pStyle w:val="Akapitzlist"/>
              <w:numPr>
                <w:ilvl w:val="0"/>
                <w:numId w:val="31"/>
              </w:numPr>
              <w:autoSpaceDN w:val="0"/>
              <w:snapToGrid w:val="0"/>
              <w:spacing w:after="0" w:line="240" w:lineRule="auto"/>
              <w:ind w:left="720"/>
              <w:contextualSpacing w:val="0"/>
              <w:jc w:val="both"/>
              <w:rPr>
                <w:rFonts w:eastAsia="Times New Roman" w:cs="Arial"/>
              </w:rPr>
            </w:pPr>
            <w:r w:rsidRPr="00151E32">
              <w:rPr>
                <w:rFonts w:eastAsia="Times New Roman" w:cs="Arial"/>
              </w:rPr>
              <w:t>poprzez wymianę kotła / pieca następuje zwiększenie efektywności energetycznej źródła ciepła (wyrażona  deklarowaną przez producenta sprawnością kotła /</w:t>
            </w:r>
            <w:ins w:id="20" w:author="Filip Baranowski" w:date="2022-03-11T10:57:00Z">
              <w:r w:rsidRPr="00151E32">
                <w:rPr>
                  <w:rFonts w:eastAsia="Times New Roman" w:cs="Arial"/>
                </w:rPr>
                <w:t xml:space="preserve"> </w:t>
              </w:r>
            </w:ins>
            <w:r w:rsidRPr="00151E32">
              <w:rPr>
                <w:rFonts w:eastAsia="Times New Roman" w:cs="Arial"/>
              </w:rPr>
              <w:t>miejscowego ogrzewacza pomieszczeń);</w:t>
            </w:r>
          </w:p>
          <w:p w14:paraId="247BE711" w14:textId="77777777" w:rsidR="00151E32" w:rsidRPr="00151E32" w:rsidRDefault="00151E32" w:rsidP="00E2480F">
            <w:pPr>
              <w:pStyle w:val="Akapitzlist"/>
              <w:numPr>
                <w:ilvl w:val="0"/>
                <w:numId w:val="31"/>
              </w:numPr>
              <w:autoSpaceDN w:val="0"/>
              <w:snapToGrid w:val="0"/>
              <w:spacing w:after="0" w:line="240" w:lineRule="auto"/>
              <w:ind w:left="720"/>
              <w:contextualSpacing w:val="0"/>
              <w:jc w:val="both"/>
              <w:rPr>
                <w:rFonts w:eastAsia="Times New Roman" w:cs="Arial"/>
              </w:rPr>
            </w:pPr>
            <w:r w:rsidRPr="00151E32">
              <w:rPr>
                <w:rFonts w:eastAsia="Times New Roman" w:cs="Arial"/>
              </w:rPr>
              <w:t xml:space="preserve">wymiana kotła / pieca skutkuje obniżeniem emisji CO2 w stosunku do stanu sprzed inwestycji; w przypadku zmiany kotła / pieca skutkującego zmianą spalanego paliwa na inne </w:t>
            </w:r>
            <w:ins w:id="21" w:author="Filip Baranowski" w:date="2022-03-11T10:58:00Z">
              <w:r w:rsidRPr="00151E32">
                <w:rPr>
                  <w:rFonts w:eastAsia="Times New Roman" w:cs="Arial"/>
                </w:rPr>
                <w:t xml:space="preserve">- </w:t>
              </w:r>
            </w:ins>
            <w:r w:rsidRPr="00151E32">
              <w:rPr>
                <w:rFonts w:eastAsia="Times New Roman" w:cs="Arial"/>
              </w:rPr>
              <w:t>zmniejszenie emisji CO2 powinno wynieść co najmniej 30%;</w:t>
            </w:r>
          </w:p>
          <w:p w14:paraId="405C3D02" w14:textId="77777777" w:rsidR="00151E32" w:rsidRPr="00151E32" w:rsidRDefault="00151E32" w:rsidP="00E2480F">
            <w:pPr>
              <w:pStyle w:val="Akapitzlist"/>
              <w:numPr>
                <w:ilvl w:val="0"/>
                <w:numId w:val="31"/>
              </w:numPr>
              <w:autoSpaceDN w:val="0"/>
              <w:snapToGrid w:val="0"/>
              <w:spacing w:after="0" w:line="240" w:lineRule="auto"/>
              <w:ind w:left="720"/>
              <w:contextualSpacing w:val="0"/>
              <w:jc w:val="both"/>
            </w:pPr>
            <w:r w:rsidRPr="00151E32">
              <w:t>wymiana źródła ciepła skutkuje zmniejszeniem emisji PM 10 i PM 2,5 (przyjmuje się, że dla sieci ciepłowniczej warunek jest spełniony);</w:t>
            </w:r>
          </w:p>
          <w:p w14:paraId="2D9D5AA8" w14:textId="77777777" w:rsidR="00151E32" w:rsidRPr="00151E32" w:rsidRDefault="00151E32" w:rsidP="00E2480F">
            <w:pPr>
              <w:pStyle w:val="Akapitzlist"/>
              <w:numPr>
                <w:ilvl w:val="0"/>
                <w:numId w:val="31"/>
              </w:numPr>
              <w:autoSpaceDN w:val="0"/>
              <w:snapToGrid w:val="0"/>
              <w:spacing w:after="0" w:line="240" w:lineRule="auto"/>
              <w:ind w:left="720"/>
              <w:contextualSpacing w:val="0"/>
              <w:jc w:val="both"/>
              <w:rPr>
                <w:rFonts w:eastAsia="Times New Roman" w:cs="Arial"/>
              </w:rPr>
            </w:pPr>
            <w:r w:rsidRPr="00151E32">
              <w:rPr>
                <w:rFonts w:eastAsia="Times New Roman" w:cs="Arial"/>
              </w:rPr>
              <w:t xml:space="preserve">wspierane urządzenia do ogrzewania powinny charakteryzować się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w:t>
            </w:r>
            <w:r w:rsidRPr="00151E32">
              <w:rPr>
                <w:rFonts w:eastAsia="Times New Roman" w:cs="Arial"/>
              </w:rPr>
              <w:lastRenderedPageBreak/>
              <w:t>zapewnieniu spełnienia powyższego wymogu w czasie realizacji projektu.</w:t>
            </w:r>
          </w:p>
          <w:p w14:paraId="08ABAC36" w14:textId="77777777" w:rsidR="00151E32" w:rsidRPr="00151E32" w:rsidRDefault="00151E32" w:rsidP="00E2480F">
            <w:pPr>
              <w:pStyle w:val="Akapitzlist"/>
              <w:snapToGrid w:val="0"/>
              <w:spacing w:after="0" w:line="240" w:lineRule="auto"/>
              <w:jc w:val="both"/>
              <w:rPr>
                <w:rFonts w:eastAsia="Times New Roman" w:cs="Arial"/>
              </w:rPr>
            </w:pPr>
          </w:p>
          <w:p w14:paraId="3CFA4A8A" w14:textId="77777777" w:rsidR="00151E32" w:rsidRPr="00151E32" w:rsidRDefault="00151E32" w:rsidP="00E2480F">
            <w:pPr>
              <w:snapToGrid w:val="0"/>
              <w:spacing w:after="0" w:line="240" w:lineRule="auto"/>
              <w:jc w:val="both"/>
              <w:rPr>
                <w:rFonts w:cs="Arial"/>
              </w:rPr>
            </w:pPr>
            <w:r w:rsidRPr="00151E32">
              <w:rPr>
                <w:rFonts w:cs="Arial"/>
              </w:rPr>
              <w:t xml:space="preserve">5) dotychczasowe źródło ciepła może być zastąpione źródłem (-ami)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już istniejącą; nie dopuszcza się źródeł elektrycznych zasilanych z sieci energetycznej (za wyjątkiem „odbierania” z sieci nadwyżki, np. uzyskanej w miesiącach letnich). </w:t>
            </w:r>
          </w:p>
          <w:p w14:paraId="690A6F70" w14:textId="77777777" w:rsidR="00151E32" w:rsidRPr="00151E32" w:rsidRDefault="00151E32" w:rsidP="00E2480F">
            <w:pPr>
              <w:snapToGrid w:val="0"/>
              <w:spacing w:after="0" w:line="240" w:lineRule="auto"/>
              <w:jc w:val="both"/>
            </w:pPr>
          </w:p>
          <w:p w14:paraId="50621DB0" w14:textId="27ED4DC6" w:rsidR="00151E32" w:rsidRPr="00151E32" w:rsidRDefault="00151E32" w:rsidP="00E2480F">
            <w:pPr>
              <w:snapToGrid w:val="0"/>
              <w:spacing w:after="0" w:line="240" w:lineRule="auto"/>
              <w:jc w:val="both"/>
            </w:pPr>
            <w:r w:rsidRPr="00151E32">
              <w:t>Kryterium jest spełnione, gdy uzyskano odpowiedź twierdzącą na punkt 1 oraz jeden z punktów od 2 – 5.</w:t>
            </w:r>
          </w:p>
          <w:p w14:paraId="5F19C865" w14:textId="77777777" w:rsidR="00151E32" w:rsidRPr="00151E32" w:rsidRDefault="00151E32" w:rsidP="00E2480F">
            <w:pPr>
              <w:snapToGrid w:val="0"/>
              <w:spacing w:after="0" w:line="240" w:lineRule="auto"/>
              <w:jc w:val="both"/>
              <w:rPr>
                <w:rFonts w:eastAsia="Times New Roman" w:cs="Arial"/>
              </w:rPr>
            </w:pPr>
          </w:p>
          <w:p w14:paraId="7B29B443" w14:textId="77777777" w:rsidR="00151E32" w:rsidRPr="00151E32" w:rsidRDefault="00151E32" w:rsidP="00E2480F">
            <w:pPr>
              <w:snapToGrid w:val="0"/>
              <w:spacing w:after="0" w:line="240" w:lineRule="auto"/>
              <w:jc w:val="both"/>
              <w:rPr>
                <w:rFonts w:eastAsia="Times New Roman" w:cs="Arial"/>
              </w:rPr>
            </w:pPr>
            <w:r w:rsidRPr="00151E32">
              <w:rPr>
                <w:rFonts w:eastAsia="Times New Roman" w:cs="Arial"/>
              </w:rPr>
              <w:t xml:space="preserve">Środki wykonawcze do dyrektywy 2009/125/WE z dnia 21 października 2009 r. ustanawiającej ogólne zasady ustalania wymogów dotyczących ekoprojektu dla produktów związanych z energią to w szczególności: </w:t>
            </w:r>
          </w:p>
          <w:p w14:paraId="09F56BEC" w14:textId="77777777" w:rsidR="00151E32" w:rsidRPr="00151E32" w:rsidRDefault="00151E32" w:rsidP="00E2480F">
            <w:pPr>
              <w:pStyle w:val="Akapitzlist"/>
              <w:numPr>
                <w:ilvl w:val="0"/>
                <w:numId w:val="32"/>
              </w:numPr>
              <w:autoSpaceDN w:val="0"/>
              <w:snapToGrid w:val="0"/>
              <w:spacing w:after="0" w:line="240" w:lineRule="auto"/>
              <w:contextualSpacing w:val="0"/>
              <w:jc w:val="both"/>
              <w:rPr>
                <w:rFonts w:eastAsia="Times New Roman" w:cs="Arial"/>
              </w:rPr>
            </w:pPr>
            <w:r w:rsidRPr="00151E32">
              <w:rPr>
                <w:rFonts w:eastAsia="Times New Roman" w:cs="Arial"/>
              </w:rPr>
              <w:t>rozporządzenie Komisji (UE) 2015/1185 z dnia 24 kwietnia 2015 r. w sprawie wykonania dyrektywy Parlamentu Europejskiego i Rady 2009/125/WE w odniesieniu do wymogów dotyczących ekoprojektu dla miejscowych ogrzewaczy pomieszczeń na paliwo stałe;</w:t>
            </w:r>
          </w:p>
          <w:p w14:paraId="273A00B2" w14:textId="77777777" w:rsidR="00151E32" w:rsidRPr="00151E32" w:rsidRDefault="00151E32" w:rsidP="00E2480F">
            <w:pPr>
              <w:pStyle w:val="Akapitzlist"/>
              <w:numPr>
                <w:ilvl w:val="0"/>
                <w:numId w:val="32"/>
              </w:numPr>
              <w:autoSpaceDN w:val="0"/>
              <w:snapToGrid w:val="0"/>
              <w:spacing w:after="0" w:line="240" w:lineRule="auto"/>
              <w:contextualSpacing w:val="0"/>
              <w:jc w:val="both"/>
              <w:rPr>
                <w:rFonts w:eastAsia="Times New Roman" w:cs="Arial"/>
              </w:rPr>
            </w:pPr>
            <w:r w:rsidRPr="00151E32">
              <w:rPr>
                <w:rFonts w:eastAsia="Times New Roman" w:cs="Arial"/>
              </w:rPr>
              <w:t>rozporządzenie Komisji (UE) 2015/1188 z dnia 28 kwietnia 2015 r. w sprawie wykonania dyrektywy Parlamentu Europejskiego i Rady 2009/125/WE w odniesieniu do wymogów dotyczących ekoprojektu dla miejscowych ogrzewaczy pomieszczeń;</w:t>
            </w:r>
          </w:p>
          <w:p w14:paraId="77397CD6" w14:textId="77777777" w:rsidR="00151E32" w:rsidRPr="00151E32" w:rsidRDefault="00151E32" w:rsidP="00E2480F">
            <w:pPr>
              <w:pStyle w:val="Akapitzlist"/>
              <w:numPr>
                <w:ilvl w:val="0"/>
                <w:numId w:val="32"/>
              </w:numPr>
              <w:autoSpaceDN w:val="0"/>
              <w:snapToGrid w:val="0"/>
              <w:spacing w:after="0" w:line="240" w:lineRule="auto"/>
              <w:contextualSpacing w:val="0"/>
              <w:jc w:val="both"/>
              <w:rPr>
                <w:rFonts w:eastAsia="Times New Roman" w:cs="Arial"/>
              </w:rPr>
            </w:pPr>
            <w:r w:rsidRPr="00151E32">
              <w:rPr>
                <w:rFonts w:eastAsia="Times New Roman" w:cs="Arial"/>
              </w:rPr>
              <w:t xml:space="preserve">rozporządzenie Komisji (UE) 2015/1189 z dnia 28 kwietnia 2015 r. w sprawie wykonania dyrektywy Parlamentu Europejskiego i Rady 2009/125/WE w odniesieniu do </w:t>
            </w:r>
            <w:r w:rsidRPr="00151E32">
              <w:rPr>
                <w:rFonts w:eastAsia="Times New Roman" w:cs="Arial"/>
              </w:rPr>
              <w:lastRenderedPageBreak/>
              <w:t>wymogów dotyczących ekoprojektu dla kotłów na paliwo stałe.</w:t>
            </w:r>
          </w:p>
          <w:p w14:paraId="73770537" w14:textId="77777777" w:rsidR="00151E32" w:rsidRPr="00151E32" w:rsidRDefault="00151E32" w:rsidP="00E2480F">
            <w:pPr>
              <w:snapToGrid w:val="0"/>
              <w:spacing w:after="0" w:line="240" w:lineRule="auto"/>
              <w:jc w:val="both"/>
              <w:rPr>
                <w:rFonts w:eastAsia="Times New Roman" w:cs="Arial"/>
              </w:rPr>
            </w:pPr>
          </w:p>
          <w:p w14:paraId="38100957" w14:textId="77777777" w:rsidR="00151E32" w:rsidRPr="00151E32" w:rsidRDefault="00151E32" w:rsidP="00E2480F">
            <w:pPr>
              <w:snapToGrid w:val="0"/>
              <w:spacing w:after="0" w:line="240" w:lineRule="auto"/>
              <w:jc w:val="both"/>
              <w:rPr>
                <w:rFonts w:eastAsia="Times New Roman" w:cs="Arial"/>
              </w:rPr>
            </w:pPr>
            <w:r w:rsidRPr="00151E32">
              <w:rPr>
                <w:rFonts w:eastAsia="Times New Roman" w:cs="Arial"/>
              </w:rPr>
              <w:t>Powyższy katalog nie jest kompletnym wykazem, każdorazowo należy upewnić się o stosowaniu właściwych i aktualnych przepisów.</w:t>
            </w:r>
          </w:p>
          <w:p w14:paraId="5A4319E8" w14:textId="77777777" w:rsidR="00151E32" w:rsidRPr="00151E32" w:rsidRDefault="00151E32" w:rsidP="00E2480F">
            <w:pPr>
              <w:snapToGrid w:val="0"/>
              <w:spacing w:after="0" w:line="240" w:lineRule="auto"/>
              <w:jc w:val="both"/>
              <w:rPr>
                <w:rFonts w:eastAsia="Times New Roman" w:cs="Arial"/>
              </w:rPr>
            </w:pPr>
          </w:p>
          <w:p w14:paraId="5B45C82C" w14:textId="77777777" w:rsidR="00151E32" w:rsidRPr="00151E32" w:rsidRDefault="00151E32" w:rsidP="00E2480F">
            <w:pPr>
              <w:snapToGrid w:val="0"/>
              <w:spacing w:after="0" w:line="240" w:lineRule="auto"/>
              <w:jc w:val="both"/>
              <w:rPr>
                <w:rFonts w:eastAsia="Times New Roman" w:cs="Arial"/>
              </w:rPr>
            </w:pPr>
            <w:r w:rsidRPr="00151E32">
              <w:rPr>
                <w:rFonts w:eastAsia="Times New Roman" w:cs="Arial"/>
              </w:rPr>
              <w:t>Możliwe jest stosowanie rozwiązań hybrydowych, łączących rozwiązania z punktów 3, 4 i 5 pod warunkiem łącznego spełnienia wszystkich warunków dotyczących źródeł ciepła wykorzystujących OZE i kotłów, np. pompy ciepła zintegrowane z kotłami gazowymi – jeśli łącznie spełniają wymogi dla OZE i kotłów.</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D3998" w14:textId="77777777" w:rsidR="00151E32" w:rsidRPr="00151E32" w:rsidRDefault="00151E32" w:rsidP="00E2480F">
            <w:pPr>
              <w:snapToGrid w:val="0"/>
              <w:spacing w:after="0" w:line="240" w:lineRule="auto"/>
              <w:jc w:val="center"/>
              <w:rPr>
                <w:rFonts w:cs="Arial"/>
              </w:rPr>
            </w:pPr>
            <w:r w:rsidRPr="00151E32">
              <w:rPr>
                <w:rFonts w:cs="Arial"/>
              </w:rPr>
              <w:lastRenderedPageBreak/>
              <w:t>Tak/Nie/Nie dotyczy</w:t>
            </w:r>
          </w:p>
          <w:p w14:paraId="3F374E7E" w14:textId="77777777" w:rsidR="00151E32" w:rsidRPr="00151E32" w:rsidRDefault="00151E32" w:rsidP="00E2480F">
            <w:pPr>
              <w:snapToGrid w:val="0"/>
              <w:spacing w:after="0" w:line="240" w:lineRule="auto"/>
              <w:jc w:val="center"/>
              <w:rPr>
                <w:rFonts w:cs="Arial"/>
              </w:rPr>
            </w:pPr>
          </w:p>
          <w:p w14:paraId="47CAFC2F" w14:textId="77777777" w:rsidR="00151E32" w:rsidRPr="00151E32" w:rsidRDefault="00151E32" w:rsidP="00E2480F">
            <w:pPr>
              <w:snapToGrid w:val="0"/>
              <w:spacing w:after="0" w:line="240" w:lineRule="auto"/>
              <w:jc w:val="center"/>
              <w:rPr>
                <w:rFonts w:cs="Arial"/>
              </w:rPr>
            </w:pPr>
            <w:r w:rsidRPr="00151E32">
              <w:rPr>
                <w:rFonts w:cs="Arial"/>
              </w:rPr>
              <w:t>Kryterium obligatoryjne</w:t>
            </w:r>
          </w:p>
          <w:p w14:paraId="51396AB2" w14:textId="77777777" w:rsidR="00151E32" w:rsidRPr="00151E32" w:rsidRDefault="00151E32" w:rsidP="00E2480F">
            <w:pPr>
              <w:snapToGrid w:val="0"/>
              <w:spacing w:after="0" w:line="240" w:lineRule="auto"/>
              <w:jc w:val="center"/>
              <w:rPr>
                <w:rFonts w:cs="Arial"/>
              </w:rPr>
            </w:pPr>
            <w:r w:rsidRPr="00151E32">
              <w:rPr>
                <w:rFonts w:cs="Arial"/>
              </w:rPr>
              <w:t>(spełnienie jest niezbędne dla możliwości otrzymania dofinansowania)</w:t>
            </w:r>
          </w:p>
          <w:p w14:paraId="22BEFD6A" w14:textId="77777777" w:rsidR="00151E32" w:rsidRPr="00151E32" w:rsidRDefault="00151E32" w:rsidP="00E2480F">
            <w:pPr>
              <w:snapToGrid w:val="0"/>
              <w:spacing w:after="0" w:line="240" w:lineRule="auto"/>
              <w:jc w:val="center"/>
              <w:rPr>
                <w:rFonts w:cs="Arial"/>
              </w:rPr>
            </w:pPr>
          </w:p>
          <w:p w14:paraId="140CA1AE" w14:textId="77777777" w:rsidR="00151E32" w:rsidRPr="00151E32" w:rsidRDefault="00151E32" w:rsidP="00E2480F">
            <w:pPr>
              <w:snapToGrid w:val="0"/>
              <w:spacing w:after="0" w:line="240" w:lineRule="auto"/>
              <w:jc w:val="center"/>
              <w:rPr>
                <w:rFonts w:cs="Arial"/>
              </w:rPr>
            </w:pPr>
            <w:r w:rsidRPr="00151E32">
              <w:rPr>
                <w:rFonts w:cs="Arial"/>
              </w:rPr>
              <w:lastRenderedPageBreak/>
              <w:t>Niespełnienie kryterium oznacza</w:t>
            </w:r>
          </w:p>
          <w:p w14:paraId="43A33F57" w14:textId="77777777" w:rsidR="00151E32" w:rsidRPr="00151E32" w:rsidRDefault="00151E32" w:rsidP="00E2480F">
            <w:pPr>
              <w:snapToGrid w:val="0"/>
              <w:spacing w:after="0" w:line="240" w:lineRule="auto"/>
              <w:jc w:val="center"/>
              <w:rPr>
                <w:rFonts w:cs="Arial"/>
              </w:rPr>
            </w:pPr>
            <w:r w:rsidRPr="00151E32">
              <w:rPr>
                <w:rFonts w:cs="Arial"/>
              </w:rPr>
              <w:t>odrzucenie wniosku</w:t>
            </w:r>
          </w:p>
        </w:tc>
      </w:tr>
      <w:tr w:rsidR="00151E32" w:rsidRPr="00151E32" w14:paraId="6F9E9F00" w14:textId="77777777" w:rsidTr="00FF0995">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9A466" w14:textId="77777777" w:rsidR="00151E32" w:rsidRPr="00151E32" w:rsidRDefault="00151E32" w:rsidP="00E2480F">
            <w:pPr>
              <w:numPr>
                <w:ilvl w:val="0"/>
                <w:numId w:val="26"/>
              </w:numPr>
              <w:autoSpaceDN w:val="0"/>
              <w:snapToGrid w:val="0"/>
              <w:spacing w:line="240" w:lineRule="auto"/>
              <w:ind w:left="0" w:firstLine="0"/>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4E248" w14:textId="77777777" w:rsidR="00151E32" w:rsidRPr="00151E32" w:rsidRDefault="00151E32" w:rsidP="00E2480F">
            <w:pPr>
              <w:snapToGrid w:val="0"/>
              <w:spacing w:after="0" w:line="240" w:lineRule="auto"/>
              <w:rPr>
                <w:rFonts w:eastAsia="Times New Roman" w:cs="Arial"/>
                <w:b/>
              </w:rPr>
            </w:pPr>
            <w:r w:rsidRPr="00151E32">
              <w:rPr>
                <w:rFonts w:eastAsia="Times New Roman" w:cs="Arial"/>
                <w:b/>
              </w:rPr>
              <w:t>Wymiana urządzeń elektrycznych</w:t>
            </w:r>
          </w:p>
          <w:p w14:paraId="56699622" w14:textId="77777777" w:rsidR="00151E32" w:rsidRPr="00151E32" w:rsidRDefault="00151E32" w:rsidP="00E2480F">
            <w:pPr>
              <w:snapToGrid w:val="0"/>
              <w:spacing w:after="0" w:line="240" w:lineRule="auto"/>
              <w:rPr>
                <w:rFonts w:eastAsia="Times New Roman" w:cs="Arial"/>
                <w:b/>
              </w:rPr>
            </w:pPr>
            <w:r w:rsidRPr="00151E32">
              <w:rPr>
                <w:rFonts w:eastAsia="Times New Roman" w:cs="Arial"/>
                <w:b/>
              </w:rPr>
              <w:t>(jeśli dotyczy)</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1761D" w14:textId="55CD7627" w:rsidR="00151E32" w:rsidRPr="00151E32" w:rsidRDefault="00151E32" w:rsidP="00E2480F">
            <w:pPr>
              <w:snapToGrid w:val="0"/>
              <w:spacing w:after="0" w:line="240" w:lineRule="auto"/>
              <w:jc w:val="both"/>
            </w:pPr>
            <w:r w:rsidRPr="00151E32">
              <w:rPr>
                <w:rFonts w:cs="Arial"/>
              </w:rPr>
              <w:t xml:space="preserve">W ramach kryterium należy zweryfikować </w:t>
            </w:r>
            <w:r w:rsidRPr="00151E32">
              <w:rPr>
                <w:rFonts w:eastAsia="Times New Roman" w:cs="Arial"/>
              </w:rPr>
              <w:t xml:space="preserve">czy w przypadku wymiany oświetlenia oraz urządzeń i instalacji elektrycznych na potrzeby termomodernizowanego budynku, takich jak np. windy, napędy, pompy itp.) zapewniono, że nowo instalowane urządzenia zużywają mniej energii elektrycznej od dotychczasowych co najmniej o 25%. </w:t>
            </w:r>
            <w:r w:rsidRPr="00151E32">
              <w:rPr>
                <w:rFonts w:cs="Arial"/>
              </w:rPr>
              <w:t>Wyjątek stanowią urządzenia i instalacje elektryczne wykorzystywane wyłącznie na potrzeby osób niepełnosprawnych (np. specjalistyczne widny, podesty itp.).</w:t>
            </w:r>
          </w:p>
          <w:p w14:paraId="520CFD1E" w14:textId="77777777" w:rsidR="00151E32" w:rsidRPr="00151E32" w:rsidRDefault="00151E32" w:rsidP="00E2480F">
            <w:pPr>
              <w:snapToGrid w:val="0"/>
              <w:spacing w:after="0" w:line="240" w:lineRule="auto"/>
              <w:jc w:val="both"/>
              <w:rPr>
                <w:rFonts w:eastAsia="Times New Roman" w:cs="Arial"/>
              </w:rPr>
            </w:pPr>
            <w:r w:rsidRPr="00151E32">
              <w:rPr>
                <w:rFonts w:eastAsia="Times New Roman" w:cs="Arial"/>
              </w:rPr>
              <w:t>Dotyczy każdego budynku ujętego w projekcie.</w:t>
            </w:r>
          </w:p>
          <w:p w14:paraId="575745C8" w14:textId="77777777" w:rsidR="00151E32" w:rsidRPr="00151E32" w:rsidRDefault="00151E32" w:rsidP="00E2480F">
            <w:pPr>
              <w:snapToGrid w:val="0"/>
              <w:spacing w:after="0" w:line="240" w:lineRule="auto"/>
              <w:jc w:val="both"/>
              <w:rPr>
                <w:rFonts w:eastAsia="Times New Roman" w:cs="Arial"/>
              </w:rPr>
            </w:pPr>
            <w:r w:rsidRPr="00151E32">
              <w:rPr>
                <w:rFonts w:eastAsia="Times New Roman" w:cs="Arial"/>
              </w:rPr>
              <w:t>Powyższe inwestycje nie mogą przekroczyć wartości 10% wydatków kwalifikowalnych w projekcie (niezależnie od liczby budynków w projekcie).</w:t>
            </w:r>
          </w:p>
          <w:p w14:paraId="4A1CFA59" w14:textId="77777777" w:rsidR="00151E32" w:rsidRPr="00151E32" w:rsidRDefault="00151E32" w:rsidP="00E2480F">
            <w:pPr>
              <w:snapToGrid w:val="0"/>
              <w:spacing w:after="0" w:line="240" w:lineRule="auto"/>
              <w:jc w:val="both"/>
              <w:rPr>
                <w:rFonts w:eastAsia="Times New Roman" w:cs="Arial"/>
              </w:rPr>
            </w:pPr>
            <w:r w:rsidRPr="00151E32">
              <w:rPr>
                <w:rFonts w:cs="Arial"/>
              </w:rPr>
              <w:t>Zmniejszenie zużycia energii elektrycznej w budynku musi być udokumentowane stosownymi wyliczeniami.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D095D" w14:textId="77777777" w:rsidR="00151E32" w:rsidRPr="00151E32" w:rsidRDefault="00151E32" w:rsidP="00E2480F">
            <w:pPr>
              <w:snapToGrid w:val="0"/>
              <w:spacing w:after="0" w:line="240" w:lineRule="auto"/>
              <w:jc w:val="center"/>
              <w:rPr>
                <w:rFonts w:cs="Arial"/>
              </w:rPr>
            </w:pPr>
            <w:r w:rsidRPr="00151E32">
              <w:rPr>
                <w:rFonts w:cs="Arial"/>
              </w:rPr>
              <w:t>Tak/Nie/Nie dotyczy</w:t>
            </w:r>
          </w:p>
          <w:p w14:paraId="731D173D" w14:textId="77777777" w:rsidR="00151E32" w:rsidRPr="00151E32" w:rsidRDefault="00151E32" w:rsidP="00E2480F">
            <w:pPr>
              <w:snapToGrid w:val="0"/>
              <w:spacing w:after="0" w:line="240" w:lineRule="auto"/>
              <w:jc w:val="center"/>
              <w:rPr>
                <w:rFonts w:cs="Arial"/>
              </w:rPr>
            </w:pPr>
          </w:p>
          <w:p w14:paraId="3E1172ED" w14:textId="77777777" w:rsidR="00151E32" w:rsidRPr="00151E32" w:rsidRDefault="00151E32" w:rsidP="00E2480F">
            <w:pPr>
              <w:snapToGrid w:val="0"/>
              <w:spacing w:after="0" w:line="240" w:lineRule="auto"/>
              <w:jc w:val="center"/>
              <w:rPr>
                <w:rFonts w:cs="Arial"/>
              </w:rPr>
            </w:pPr>
            <w:r w:rsidRPr="00151E32">
              <w:rPr>
                <w:rFonts w:cs="Arial"/>
              </w:rPr>
              <w:t>Kryterium obligatoryjne</w:t>
            </w:r>
          </w:p>
          <w:p w14:paraId="3E72BA00" w14:textId="77777777" w:rsidR="00151E32" w:rsidRPr="00151E32" w:rsidRDefault="00151E32" w:rsidP="00E2480F">
            <w:pPr>
              <w:snapToGrid w:val="0"/>
              <w:spacing w:after="0" w:line="240" w:lineRule="auto"/>
              <w:jc w:val="center"/>
              <w:rPr>
                <w:rFonts w:cs="Arial"/>
              </w:rPr>
            </w:pPr>
            <w:r w:rsidRPr="00151E32">
              <w:rPr>
                <w:rFonts w:cs="Arial"/>
              </w:rPr>
              <w:t>(spełnienie jest niezbędne dla możliwości otrzymania dofinansowania)</w:t>
            </w:r>
          </w:p>
          <w:p w14:paraId="52566BEA" w14:textId="77777777" w:rsidR="00151E32" w:rsidRPr="00151E32" w:rsidRDefault="00151E32" w:rsidP="00E2480F">
            <w:pPr>
              <w:snapToGrid w:val="0"/>
              <w:spacing w:after="0" w:line="240" w:lineRule="auto"/>
              <w:jc w:val="center"/>
              <w:rPr>
                <w:rFonts w:cs="Arial"/>
              </w:rPr>
            </w:pPr>
          </w:p>
          <w:p w14:paraId="5876C8A6" w14:textId="77777777" w:rsidR="00151E32" w:rsidRPr="00151E32" w:rsidRDefault="00151E32" w:rsidP="00E2480F">
            <w:pPr>
              <w:snapToGrid w:val="0"/>
              <w:spacing w:after="0" w:line="240" w:lineRule="auto"/>
              <w:jc w:val="center"/>
              <w:rPr>
                <w:rFonts w:cs="Arial"/>
              </w:rPr>
            </w:pPr>
            <w:r w:rsidRPr="00151E32">
              <w:rPr>
                <w:rFonts w:cs="Arial"/>
              </w:rPr>
              <w:t>Niespełnienie kryterium oznacza</w:t>
            </w:r>
          </w:p>
          <w:p w14:paraId="5FFC5D92" w14:textId="77777777" w:rsidR="00151E32" w:rsidRPr="00151E32" w:rsidRDefault="00151E32" w:rsidP="00E2480F">
            <w:pPr>
              <w:snapToGrid w:val="0"/>
              <w:spacing w:after="0" w:line="240" w:lineRule="auto"/>
              <w:jc w:val="center"/>
              <w:rPr>
                <w:rFonts w:cs="Arial"/>
              </w:rPr>
            </w:pPr>
            <w:r w:rsidRPr="00151E32">
              <w:rPr>
                <w:rFonts w:cs="Arial"/>
              </w:rPr>
              <w:t>odrzucenie wniosku</w:t>
            </w:r>
          </w:p>
        </w:tc>
      </w:tr>
      <w:tr w:rsidR="00151E32" w:rsidRPr="00151E32" w14:paraId="557AC1CC" w14:textId="77777777" w:rsidTr="00FF0995">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92FCC" w14:textId="77777777" w:rsidR="00151E32" w:rsidRPr="00151E32" w:rsidRDefault="00151E32" w:rsidP="00E2480F">
            <w:pPr>
              <w:numPr>
                <w:ilvl w:val="0"/>
                <w:numId w:val="26"/>
              </w:numPr>
              <w:autoSpaceDN w:val="0"/>
              <w:snapToGrid w:val="0"/>
              <w:spacing w:line="240" w:lineRule="auto"/>
              <w:ind w:left="0" w:firstLine="0"/>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BA6CF" w14:textId="77777777" w:rsidR="00151E32" w:rsidRPr="00151E32" w:rsidRDefault="00151E32" w:rsidP="00E2480F">
            <w:pPr>
              <w:snapToGrid w:val="0"/>
              <w:spacing w:after="0" w:line="240" w:lineRule="auto"/>
            </w:pPr>
            <w:r w:rsidRPr="00151E32">
              <w:rPr>
                <w:rFonts w:cs="Arial"/>
                <w:b/>
              </w:rPr>
              <w:t>Gotowość projektu do realizacji</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B3D39" w14:textId="77777777" w:rsidR="00151E32" w:rsidRPr="00151E32" w:rsidRDefault="00151E32" w:rsidP="00E2480F">
            <w:pPr>
              <w:snapToGrid w:val="0"/>
              <w:spacing w:line="240" w:lineRule="auto"/>
              <w:jc w:val="both"/>
              <w:rPr>
                <w:rFonts w:cs="Arial"/>
              </w:rPr>
            </w:pPr>
            <w:r w:rsidRPr="00151E32">
              <w:rPr>
                <w:rFonts w:cs="Arial"/>
              </w:rPr>
              <w:t>W ramach kryterium będzie sprawdzane, na jakim etapie przygotowania znajduje się projekt:</w:t>
            </w:r>
          </w:p>
          <w:p w14:paraId="6B688E5E" w14:textId="77777777" w:rsidR="00151E32" w:rsidRPr="00151E32" w:rsidRDefault="00151E32" w:rsidP="00E2480F">
            <w:pPr>
              <w:numPr>
                <w:ilvl w:val="0"/>
                <w:numId w:val="38"/>
              </w:numPr>
              <w:tabs>
                <w:tab w:val="left" w:pos="-999"/>
                <w:tab w:val="left" w:pos="-720"/>
              </w:tabs>
              <w:suppressAutoHyphens/>
              <w:autoSpaceDN w:val="0"/>
              <w:spacing w:after="0" w:line="240" w:lineRule="auto"/>
              <w:jc w:val="both"/>
            </w:pPr>
            <w:r w:rsidRPr="00151E32">
              <w:rPr>
                <w:rFonts w:cs="Arial"/>
              </w:rPr>
              <w:t>Projekt wymaga uzyskania decyzji budowlanych</w:t>
            </w:r>
            <w:r w:rsidRPr="00151E32">
              <w:rPr>
                <w:rStyle w:val="Odwoanieprzypisudolnego"/>
                <w:rFonts w:cs="Arial"/>
              </w:rPr>
              <w:footnoteReference w:id="4"/>
            </w:r>
            <w:r w:rsidRPr="00151E32">
              <w:rPr>
                <w:rFonts w:cs="Arial"/>
              </w:rPr>
              <w:t xml:space="preserve">, ale jeszcze ich nie uzyskał lub uzyskał ostateczne decyzje budowlane na </w:t>
            </w:r>
            <w:r w:rsidRPr="00151E32">
              <w:rPr>
                <w:rFonts w:cs="Arial"/>
              </w:rPr>
              <w:lastRenderedPageBreak/>
              <w:t>mniej niż 40% wartości planowanych robót budowlanych – 0 punktów.</w:t>
            </w:r>
          </w:p>
          <w:p w14:paraId="252AA41C" w14:textId="52CBB13F" w:rsidR="00151E32" w:rsidRPr="00151E32" w:rsidRDefault="00151E32" w:rsidP="00E2480F">
            <w:pPr>
              <w:numPr>
                <w:ilvl w:val="0"/>
                <w:numId w:val="38"/>
              </w:numPr>
              <w:tabs>
                <w:tab w:val="left" w:pos="-999"/>
                <w:tab w:val="left" w:pos="-720"/>
              </w:tabs>
              <w:suppressAutoHyphens/>
              <w:autoSpaceDN w:val="0"/>
              <w:spacing w:after="0" w:line="240" w:lineRule="auto"/>
              <w:jc w:val="both"/>
              <w:rPr>
                <w:rFonts w:cs="Arial"/>
              </w:rPr>
            </w:pPr>
            <w:r w:rsidRPr="00151E32">
              <w:rPr>
                <w:rFonts w:cs="Arial"/>
              </w:rPr>
              <w:t>Projekt wymaga uzyskania decyzji budowlanych i uzyskał ostateczne decyzje budowlane na min. 40% wartości planowanych robót budowlanych – 1 punkt.</w:t>
            </w:r>
          </w:p>
          <w:p w14:paraId="6FE698AA" w14:textId="6B5B8FC8" w:rsidR="00151E32" w:rsidRPr="00151E32" w:rsidRDefault="00151E32" w:rsidP="00E2480F">
            <w:pPr>
              <w:numPr>
                <w:ilvl w:val="0"/>
                <w:numId w:val="38"/>
              </w:numPr>
              <w:tabs>
                <w:tab w:val="left" w:pos="-999"/>
                <w:tab w:val="left" w:pos="-720"/>
              </w:tabs>
              <w:suppressAutoHyphens/>
              <w:autoSpaceDN w:val="0"/>
              <w:spacing w:after="0" w:line="240" w:lineRule="auto"/>
              <w:jc w:val="both"/>
              <w:rPr>
                <w:rFonts w:cs="Arial"/>
              </w:rPr>
            </w:pPr>
            <w:r w:rsidRPr="00151E32">
              <w:rPr>
                <w:rFonts w:cs="Arial"/>
              </w:rPr>
              <w:t>Projekt wymaga uzyskania decyzji budowlanych i posiada wszystkie ostateczne decyzje budowlane dla całego zakresu inwestycji – 3 punkty.</w:t>
            </w:r>
          </w:p>
          <w:p w14:paraId="7C7BB16F" w14:textId="32A7D9F4" w:rsidR="00151E32" w:rsidRPr="00151E32" w:rsidRDefault="00151E32" w:rsidP="00E2480F">
            <w:pPr>
              <w:numPr>
                <w:ilvl w:val="0"/>
                <w:numId w:val="38"/>
              </w:numPr>
              <w:tabs>
                <w:tab w:val="left" w:pos="-999"/>
                <w:tab w:val="left" w:pos="-720"/>
              </w:tabs>
              <w:suppressAutoHyphens/>
              <w:autoSpaceDN w:val="0"/>
              <w:spacing w:after="0" w:line="240" w:lineRule="auto"/>
              <w:jc w:val="both"/>
              <w:rPr>
                <w:rFonts w:cs="Arial"/>
              </w:rPr>
            </w:pPr>
            <w:r w:rsidRPr="00151E32">
              <w:rPr>
                <w:rFonts w:cs="Arial"/>
              </w:rPr>
              <w:t>Projekt nie wymaga uzyskania decyzji budowlanych – 3 punkty.</w:t>
            </w:r>
          </w:p>
          <w:p w14:paraId="3052DCF2" w14:textId="77777777" w:rsidR="00151E32" w:rsidRPr="00151E32" w:rsidRDefault="00151E32" w:rsidP="00E2480F">
            <w:pPr>
              <w:tabs>
                <w:tab w:val="left" w:pos="441"/>
              </w:tabs>
              <w:spacing w:line="240" w:lineRule="auto"/>
              <w:jc w:val="both"/>
              <w:rPr>
                <w:rFonts w:cs="Tahoma"/>
              </w:rPr>
            </w:pPr>
          </w:p>
          <w:p w14:paraId="75F2FFDC" w14:textId="77777777" w:rsidR="00151E32" w:rsidRPr="00151E32" w:rsidRDefault="00151E32" w:rsidP="00E2480F">
            <w:pPr>
              <w:snapToGrid w:val="0"/>
              <w:spacing w:after="0" w:line="240" w:lineRule="auto"/>
              <w:jc w:val="both"/>
            </w:pPr>
            <w:r w:rsidRPr="00151E32">
              <w:t xml:space="preserve">Punkty w ramach kryterium zostaną przyznane, jeżeli Wnioskodawca dołączy do wniosku o dofinansowanie decyzję budowlaną, która była ostateczna na moment składania pierwszej wersji wniosku o dofinansowanie. </w:t>
            </w:r>
          </w:p>
          <w:p w14:paraId="064E93DC" w14:textId="66354CBD" w:rsidR="00151E32" w:rsidRPr="00151E32" w:rsidRDefault="00151E32" w:rsidP="00E2480F">
            <w:pPr>
              <w:snapToGrid w:val="0"/>
              <w:spacing w:after="0" w:line="240" w:lineRule="auto"/>
              <w:jc w:val="both"/>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B18FF" w14:textId="1C0BD889" w:rsidR="00151E32" w:rsidRPr="00151E32" w:rsidRDefault="00151E32" w:rsidP="00E2480F">
            <w:pPr>
              <w:autoSpaceDE w:val="0"/>
              <w:spacing w:line="240" w:lineRule="auto"/>
              <w:jc w:val="center"/>
              <w:rPr>
                <w:rFonts w:cs="Arial"/>
              </w:rPr>
            </w:pPr>
            <w:r w:rsidRPr="00151E32">
              <w:rPr>
                <w:rFonts w:cs="Arial"/>
              </w:rPr>
              <w:lastRenderedPageBreak/>
              <w:t>0 - 3 pkt</w:t>
            </w:r>
          </w:p>
          <w:p w14:paraId="664A9958" w14:textId="77777777" w:rsidR="00151E32" w:rsidRPr="00151E32" w:rsidRDefault="00151E32" w:rsidP="00E2480F">
            <w:pPr>
              <w:autoSpaceDE w:val="0"/>
              <w:spacing w:line="240" w:lineRule="auto"/>
              <w:jc w:val="center"/>
              <w:rPr>
                <w:rFonts w:cs="Arial"/>
              </w:rPr>
            </w:pPr>
          </w:p>
          <w:p w14:paraId="56E9B356" w14:textId="77777777" w:rsidR="00151E32" w:rsidRPr="00151E32" w:rsidRDefault="00151E32" w:rsidP="00E2480F">
            <w:pPr>
              <w:autoSpaceDE w:val="0"/>
              <w:spacing w:line="240" w:lineRule="auto"/>
              <w:jc w:val="center"/>
              <w:rPr>
                <w:rFonts w:cs="Arial"/>
                <w:u w:val="single"/>
              </w:rPr>
            </w:pPr>
            <w:r w:rsidRPr="00151E32">
              <w:rPr>
                <w:rFonts w:cs="Arial"/>
                <w:u w:val="single"/>
              </w:rPr>
              <w:t>(0 punktów w kryterium nie oznacza</w:t>
            </w:r>
          </w:p>
          <w:p w14:paraId="5E91D96F" w14:textId="77777777" w:rsidR="00151E32" w:rsidRPr="00151E32" w:rsidRDefault="00151E32" w:rsidP="00E2480F">
            <w:pPr>
              <w:spacing w:line="240" w:lineRule="auto"/>
              <w:ind w:left="24" w:right="91"/>
              <w:jc w:val="center"/>
              <w:rPr>
                <w:rFonts w:cs="Arial"/>
                <w:u w:val="single"/>
              </w:rPr>
            </w:pPr>
            <w:r w:rsidRPr="00151E32">
              <w:rPr>
                <w:rFonts w:cs="Arial"/>
                <w:u w:val="single"/>
              </w:rPr>
              <w:lastRenderedPageBreak/>
              <w:t>odrzucenia wniosku)</w:t>
            </w:r>
          </w:p>
          <w:p w14:paraId="1C4F6672" w14:textId="77777777" w:rsidR="00151E32" w:rsidRPr="00151E32" w:rsidRDefault="00151E32" w:rsidP="00E2480F">
            <w:pPr>
              <w:spacing w:line="240" w:lineRule="auto"/>
              <w:ind w:left="24" w:right="91"/>
              <w:jc w:val="center"/>
              <w:rPr>
                <w:rFonts w:cs="Arial"/>
                <w:u w:val="single"/>
              </w:rPr>
            </w:pPr>
          </w:p>
          <w:p w14:paraId="2D19E534" w14:textId="77777777" w:rsidR="00151E32" w:rsidRPr="00151E32" w:rsidRDefault="00151E32" w:rsidP="00E2480F">
            <w:pPr>
              <w:snapToGrid w:val="0"/>
              <w:spacing w:after="0" w:line="240" w:lineRule="auto"/>
              <w:jc w:val="center"/>
            </w:pPr>
            <w:r w:rsidRPr="00151E32">
              <w:rPr>
                <w:b/>
                <w:bCs/>
                <w:u w:val="single"/>
              </w:rPr>
              <w:t>Główne kryterium rozstrzygające</w:t>
            </w:r>
            <w:r w:rsidRPr="00151E32">
              <w:rPr>
                <w:rStyle w:val="Odwoanieprzypisudolnego"/>
                <w:rFonts w:eastAsia="SimSun" w:cs="Arial"/>
                <w:kern w:val="3"/>
              </w:rPr>
              <w:footnoteReference w:id="5"/>
            </w:r>
          </w:p>
        </w:tc>
      </w:tr>
      <w:tr w:rsidR="00151E32" w:rsidRPr="00151E32" w14:paraId="23114879" w14:textId="77777777" w:rsidTr="00E2480F">
        <w:trPr>
          <w:trHeight w:val="513"/>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A356" w14:textId="58B4BB4F" w:rsidR="00151E32" w:rsidRPr="00E2480F" w:rsidRDefault="00151E32" w:rsidP="00E2480F">
            <w:pPr>
              <w:snapToGrid w:val="0"/>
              <w:spacing w:after="0" w:line="240" w:lineRule="auto"/>
              <w:jc w:val="right"/>
              <w:rPr>
                <w:rFonts w:cs="Arial"/>
                <w:b/>
                <w:bCs/>
              </w:rPr>
            </w:pPr>
            <w:r w:rsidRPr="00151E32">
              <w:rPr>
                <w:rFonts w:cs="Arial"/>
                <w:b/>
                <w:bCs/>
              </w:rPr>
              <w:lastRenderedPageBreak/>
              <w:t>SUMA: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48E3B" w14:textId="56FB2AA4" w:rsidR="00151E32" w:rsidRPr="00151E32" w:rsidRDefault="00151E32" w:rsidP="00E2480F">
            <w:pPr>
              <w:snapToGrid w:val="0"/>
              <w:spacing w:after="0" w:line="240" w:lineRule="auto"/>
              <w:jc w:val="center"/>
            </w:pPr>
            <w:r w:rsidRPr="00151E32">
              <w:rPr>
                <w:rFonts w:cs="Arial"/>
                <w:b/>
                <w:bCs/>
              </w:rPr>
              <w:t xml:space="preserve">3 pkt </w:t>
            </w:r>
          </w:p>
        </w:tc>
      </w:tr>
    </w:tbl>
    <w:p w14:paraId="69161808" w14:textId="77777777" w:rsidR="00151E32" w:rsidRPr="00151E32" w:rsidRDefault="00151E32" w:rsidP="00E2480F">
      <w:pPr>
        <w:pStyle w:val="Default"/>
        <w:jc w:val="both"/>
        <w:rPr>
          <w:bCs/>
          <w:sz w:val="22"/>
          <w:szCs w:val="22"/>
        </w:rPr>
      </w:pPr>
    </w:p>
    <w:p w14:paraId="0FA4CF17" w14:textId="77777777" w:rsidR="00151E32" w:rsidRPr="00151E32" w:rsidRDefault="00151E32" w:rsidP="00E2480F">
      <w:pPr>
        <w:spacing w:line="240" w:lineRule="auto"/>
      </w:pPr>
    </w:p>
    <w:p w14:paraId="34AD1F1E" w14:textId="77777777" w:rsidR="00DD7BC7" w:rsidRPr="00151E32" w:rsidRDefault="00DD7BC7" w:rsidP="00E2480F">
      <w:pPr>
        <w:spacing w:line="240" w:lineRule="auto"/>
      </w:pPr>
    </w:p>
    <w:sectPr w:rsidR="00DD7BC7" w:rsidRPr="00151E32" w:rsidSect="009651D2">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8B30" w14:textId="77777777" w:rsidR="006518D7" w:rsidRDefault="006518D7" w:rsidP="009651D2">
      <w:pPr>
        <w:spacing w:after="0" w:line="240" w:lineRule="auto"/>
      </w:pPr>
      <w:r>
        <w:separator/>
      </w:r>
    </w:p>
  </w:endnote>
  <w:endnote w:type="continuationSeparator" w:id="0">
    <w:p w14:paraId="67B652F4" w14:textId="77777777" w:rsidR="006518D7" w:rsidRDefault="006518D7" w:rsidP="0096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A8D0" w14:textId="77777777" w:rsidR="006518D7" w:rsidRDefault="006518D7" w:rsidP="009651D2">
      <w:pPr>
        <w:spacing w:after="0" w:line="240" w:lineRule="auto"/>
      </w:pPr>
      <w:r>
        <w:separator/>
      </w:r>
    </w:p>
  </w:footnote>
  <w:footnote w:type="continuationSeparator" w:id="0">
    <w:p w14:paraId="7796EB8C" w14:textId="77777777" w:rsidR="006518D7" w:rsidRDefault="006518D7" w:rsidP="009651D2">
      <w:pPr>
        <w:spacing w:after="0" w:line="240" w:lineRule="auto"/>
      </w:pPr>
      <w:r>
        <w:continuationSeparator/>
      </w:r>
    </w:p>
  </w:footnote>
  <w:footnote w:id="1">
    <w:p w14:paraId="534DD786" w14:textId="77777777" w:rsidR="00C439F9" w:rsidRPr="00FC3562" w:rsidRDefault="00C439F9" w:rsidP="009651D2">
      <w:pPr>
        <w:pStyle w:val="Tekstprzypisudolnego"/>
        <w:jc w:val="both"/>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Zgodnie z art. 61 ust. 7 </w:t>
      </w:r>
      <w:r w:rsidRPr="009B33BD">
        <w:rPr>
          <w:rFonts w:asciiTheme="minorHAnsi" w:hAnsiTheme="minorHAnsi"/>
          <w:sz w:val="18"/>
          <w:szCs w:val="18"/>
          <w:lang w:val="pl-PL"/>
        </w:rPr>
        <w:t>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w:t>
      </w:r>
      <w:r w:rsidRPr="00FC3562">
        <w:rPr>
          <w:rFonts w:asciiTheme="minorHAnsi" w:hAnsiTheme="minorHAnsi"/>
          <w:sz w:val="18"/>
          <w:szCs w:val="18"/>
          <w:lang w:val="pl-PL"/>
        </w:rPr>
        <w:t xml:space="preserve"> do kategorii projektów generujących dochód nie zalicza się</w:t>
      </w:r>
      <w:r w:rsidRPr="00FC3562">
        <w:rPr>
          <w:rFonts w:asciiTheme="minorHAnsi" w:hAnsiTheme="minorHAnsi"/>
          <w:b/>
          <w:bCs/>
          <w:sz w:val="18"/>
          <w:szCs w:val="18"/>
          <w:lang w:val="pl-PL"/>
        </w:rPr>
        <w:t xml:space="preserve">: </w:t>
      </w:r>
    </w:p>
    <w:p w14:paraId="6C521FFF" w14:textId="77777777" w:rsidR="00C439F9" w:rsidRPr="00FC3562" w:rsidRDefault="00C439F9" w:rsidP="009651D2">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25A25E31" w14:textId="77777777" w:rsidR="00C439F9" w:rsidRPr="00FC3562" w:rsidRDefault="00C439F9" w:rsidP="009651D2">
      <w:pPr>
        <w:pStyle w:val="Tekstprzypisudolnego"/>
        <w:rPr>
          <w:rFonts w:asciiTheme="minorHAnsi" w:hAnsiTheme="minorHAnsi"/>
          <w:sz w:val="18"/>
          <w:szCs w:val="18"/>
          <w:lang w:val="pl-PL"/>
        </w:rPr>
      </w:pPr>
      <w:r w:rsidRPr="00FC3562">
        <w:rPr>
          <w:rFonts w:asciiTheme="minorHAnsi" w:hAnsiTheme="minorHAnsi"/>
          <w:sz w:val="18"/>
          <w:szCs w:val="18"/>
          <w:lang w:val="pl-PL"/>
        </w:rPr>
        <w:t>b) operacji, których całkowity kwalifikowalny koszt przed zastosowaniem ust. 1-6 rozporządzenia</w:t>
      </w:r>
      <w:r>
        <w:rPr>
          <w:rFonts w:asciiTheme="minorHAnsi" w:hAnsiTheme="minorHAnsi"/>
          <w:sz w:val="18"/>
          <w:szCs w:val="18"/>
          <w:lang w:val="pl-PL"/>
        </w:rPr>
        <w:t xml:space="preserve"> </w:t>
      </w:r>
      <w:r w:rsidRPr="00FC3562">
        <w:rPr>
          <w:rFonts w:asciiTheme="minorHAnsi" w:hAnsiTheme="minorHAnsi"/>
          <w:sz w:val="18"/>
          <w:szCs w:val="18"/>
          <w:lang w:val="pl-PL"/>
        </w:rPr>
        <w:t xml:space="preserve">nie przekracza 1 000 000 EUR; </w:t>
      </w:r>
    </w:p>
    <w:p w14:paraId="61044EA6" w14:textId="77777777" w:rsidR="00C439F9" w:rsidRPr="00FC3562" w:rsidRDefault="00C439F9" w:rsidP="009651D2">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7D4A0FC4" w14:textId="77777777" w:rsidR="00C439F9" w:rsidRPr="00FC3562" w:rsidRDefault="00C439F9" w:rsidP="009651D2">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1D4BCDC3" w14:textId="77777777" w:rsidR="00C439F9" w:rsidRPr="00FC3562" w:rsidRDefault="00C439F9" w:rsidP="009651D2">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0021798D" w14:textId="77777777" w:rsidR="00C439F9" w:rsidRPr="00FC3562" w:rsidRDefault="00C439F9" w:rsidP="009651D2">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1F40C32F" w14:textId="77777777" w:rsidR="00C439F9" w:rsidRPr="00FC3562" w:rsidRDefault="00C439F9" w:rsidP="009651D2">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r>
        <w:rPr>
          <w:rFonts w:asciiTheme="minorHAnsi" w:hAnsiTheme="minorHAnsi"/>
          <w:sz w:val="18"/>
          <w:szCs w:val="18"/>
          <w:lang w:val="pl-PL"/>
        </w:rPr>
        <w:t>.</w:t>
      </w:r>
    </w:p>
    <w:p w14:paraId="128C94F5" w14:textId="77777777" w:rsidR="00C439F9" w:rsidRDefault="00C439F9" w:rsidP="009651D2">
      <w:pPr>
        <w:pStyle w:val="Tekstprzypisudolnego"/>
        <w:rPr>
          <w:rFonts w:asciiTheme="minorHAnsi" w:hAnsiTheme="minorHAnsi"/>
          <w:sz w:val="18"/>
          <w:szCs w:val="18"/>
          <w:lang w:val="pl-PL"/>
        </w:rPr>
      </w:pPr>
      <w:r w:rsidRPr="009B33BD">
        <w:rPr>
          <w:rFonts w:asciiTheme="minorHAnsi" w:hAnsiTheme="minorHAnsi"/>
          <w:sz w:val="18"/>
          <w:szCs w:val="18"/>
          <w:lang w:val="pl-PL"/>
        </w:rPr>
        <w:t>Zgodnie z art. 61 ust. 8 ww. rozporządzenia do kategorii projektów generujących dochód nie zalicza się również operacji, dla których wsparcie w ramach programu stanowi pomoc państwa.</w:t>
      </w:r>
      <w:r>
        <w:rPr>
          <w:rFonts w:asciiTheme="minorHAnsi" w:hAnsiTheme="minorHAnsi"/>
          <w:sz w:val="18"/>
          <w:szCs w:val="18"/>
          <w:lang w:val="pl-PL"/>
        </w:rPr>
        <w:t xml:space="preserve"> </w:t>
      </w:r>
    </w:p>
    <w:p w14:paraId="363B2351" w14:textId="77777777" w:rsidR="00C439F9" w:rsidRPr="00C051A8" w:rsidRDefault="00C439F9" w:rsidP="009651D2">
      <w:pPr>
        <w:pStyle w:val="Tekstprzypisudolnego"/>
        <w:jc w:val="both"/>
        <w:rPr>
          <w:rFonts w:asciiTheme="minorHAnsi" w:hAnsiTheme="minorHAnsi"/>
          <w:sz w:val="18"/>
          <w:szCs w:val="18"/>
          <w:lang w:val="pl-PL"/>
        </w:rPr>
      </w:pPr>
      <w:r w:rsidRPr="00C051A8">
        <w:rPr>
          <w:rFonts w:asciiTheme="minorHAnsi" w:hAnsiTheme="minorHAnsi"/>
          <w:sz w:val="18"/>
          <w:szCs w:val="18"/>
          <w:lang w:val="pl-PL"/>
        </w:rPr>
        <w:t>W celu weryfikacji, czy projekt zalicza się do operacji wskazanych w art. 61 ust. 7 pkt b) Rozporządzenia nr 1303/2013</w:t>
      </w:r>
      <w:r>
        <w:rPr>
          <w:rFonts w:asciiTheme="minorHAnsi" w:hAnsiTheme="minorHAnsi"/>
          <w:sz w:val="18"/>
          <w:szCs w:val="18"/>
          <w:lang w:val="pl-PL"/>
        </w:rPr>
        <w:t>,</w:t>
      </w:r>
      <w:r w:rsidRPr="00C051A8">
        <w:rPr>
          <w:rFonts w:asciiTheme="minorHAnsi" w:hAnsiTheme="minorHAnsi"/>
          <w:sz w:val="18"/>
          <w:szCs w:val="18"/>
          <w:lang w:val="pl-PL"/>
        </w:rPr>
        <w:t xml:space="preserve"> należy zastosować kurs wymiany EUR/PLN, stanowiący średnią arytmetyczną miesięcznych kursów średnioważonych walut obcych w złotych Narodowego Banku Polskiego, z ostatnich sześciu miesięcy poprzedzających miesiąc złożenia wniosku o</w:t>
      </w:r>
      <w:r>
        <w:rPr>
          <w:rFonts w:asciiTheme="minorHAnsi" w:hAnsiTheme="minorHAnsi"/>
          <w:sz w:val="18"/>
          <w:szCs w:val="18"/>
          <w:lang w:val="pl-PL"/>
        </w:rPr>
        <w:t> </w:t>
      </w:r>
      <w:r w:rsidRPr="00C051A8">
        <w:rPr>
          <w:rFonts w:asciiTheme="minorHAnsi" w:hAnsiTheme="minorHAnsi"/>
          <w:sz w:val="18"/>
          <w:szCs w:val="18"/>
          <w:lang w:val="pl-PL"/>
        </w:rPr>
        <w:t>dofinansowanie. Kursy publikowane są na stronie www: http://www.nbp.pl/home.aspx?f=/kursy/kursy_archiwum.html</w:t>
      </w:r>
      <w:r>
        <w:rPr>
          <w:rFonts w:asciiTheme="minorHAnsi" w:hAnsiTheme="minorHAnsi"/>
          <w:sz w:val="18"/>
          <w:szCs w:val="18"/>
          <w:lang w:val="pl-PL"/>
        </w:rPr>
        <w:t>.</w:t>
      </w:r>
    </w:p>
  </w:footnote>
  <w:footnote w:id="2">
    <w:p w14:paraId="6175EBAE" w14:textId="77777777" w:rsidR="00C439F9" w:rsidRPr="00FC3562" w:rsidRDefault="00C439F9" w:rsidP="00AD2957">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Pr>
          <w:rFonts w:asciiTheme="minorHAnsi" w:hAnsiTheme="minorHAnsi"/>
          <w:sz w:val="18"/>
          <w:szCs w:val="18"/>
          <w:lang w:val="pl-PL"/>
        </w:rPr>
        <w:t xml:space="preserve"> </w:t>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w:t>
      </w:r>
      <w:r>
        <w:rPr>
          <w:rFonts w:asciiTheme="minorHAnsi" w:hAnsiTheme="minorHAnsi"/>
          <w:sz w:val="18"/>
          <w:szCs w:val="18"/>
          <w:lang w:val="pl-PL"/>
        </w:rPr>
        <w:t xml:space="preserve"> </w:t>
      </w:r>
      <w:r w:rsidRPr="00FC3562">
        <w:rPr>
          <w:rFonts w:asciiTheme="minorHAnsi" w:hAnsiTheme="minorHAnsi"/>
          <w:sz w:val="18"/>
          <w:szCs w:val="18"/>
          <w:lang w:val="pl-PL"/>
        </w:rPr>
        <w:t>finansowej.</w:t>
      </w:r>
    </w:p>
  </w:footnote>
  <w:footnote w:id="3">
    <w:p w14:paraId="03DF62E8" w14:textId="4FDCADCE" w:rsidR="00C439F9" w:rsidRPr="00FC3562" w:rsidRDefault="00C439F9" w:rsidP="00AD2957">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Projek</w:t>
      </w:r>
      <w:r>
        <w:rPr>
          <w:rFonts w:asciiTheme="minorHAnsi" w:hAnsiTheme="minorHAnsi"/>
          <w:sz w:val="18"/>
          <w:szCs w:val="18"/>
          <w:lang w:val="pl-PL"/>
        </w:rPr>
        <w:t>t</w:t>
      </w:r>
      <w:r w:rsidRPr="00FC3562">
        <w:rPr>
          <w:rFonts w:asciiTheme="minorHAnsi" w:hAnsiTheme="minorHAnsi"/>
          <w:sz w:val="18"/>
          <w:szCs w:val="18"/>
          <w:lang w:val="pl-PL"/>
        </w:rPr>
        <w:t>owanie produktów środowiska, programów i usług w taki sposób, by były użyteczne dla wszystkich, w możliwie największym stopniu, bez potrzeby adaptacji lub specjalistycznego</w:t>
      </w:r>
      <w:r>
        <w:rPr>
          <w:rFonts w:asciiTheme="minorHAnsi" w:hAnsiTheme="minorHAnsi"/>
          <w:sz w:val="18"/>
          <w:szCs w:val="18"/>
          <w:lang w:val="pl-PL"/>
        </w:rPr>
        <w:t xml:space="preserve"> </w:t>
      </w:r>
      <w:r w:rsidRPr="00FC3562">
        <w:rPr>
          <w:rFonts w:asciiTheme="minorHAnsi" w:hAnsiTheme="minorHAnsi"/>
          <w:sz w:val="18"/>
          <w:szCs w:val="18"/>
          <w:lang w:val="pl-PL"/>
        </w:rPr>
        <w:t>projektowania.</w:t>
      </w:r>
    </w:p>
  </w:footnote>
  <w:footnote w:id="4">
    <w:p w14:paraId="2315E08E" w14:textId="77777777" w:rsidR="00151E32" w:rsidRPr="00CA563C" w:rsidRDefault="00151E32" w:rsidP="00151E32">
      <w:pPr>
        <w:pStyle w:val="Tekstprzypisudolnego"/>
        <w:jc w:val="both"/>
        <w:rPr>
          <w:rFonts w:asciiTheme="minorHAnsi" w:hAnsiTheme="minorHAnsi" w:cstheme="minorHAnsi"/>
        </w:rPr>
      </w:pPr>
      <w:r w:rsidRPr="00CA563C">
        <w:rPr>
          <w:rStyle w:val="Odwoanieprzypisudolnego"/>
          <w:rFonts w:asciiTheme="minorHAnsi" w:hAnsiTheme="minorHAnsi" w:cstheme="minorHAnsi"/>
        </w:rPr>
        <w:footnoteRef/>
      </w:r>
      <w:r w:rsidRPr="00CA563C">
        <w:rPr>
          <w:rFonts w:asciiTheme="minorHAnsi" w:hAnsiTheme="minorHAnsi" w:cstheme="minorHAnsi"/>
          <w:sz w:val="16"/>
          <w:szCs w:val="16"/>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5">
    <w:p w14:paraId="19546EEC" w14:textId="77777777" w:rsidR="00151E32" w:rsidRPr="00CA563C" w:rsidRDefault="00151E32" w:rsidP="00151E32">
      <w:pPr>
        <w:pStyle w:val="Tekstprzypisudolnego"/>
        <w:jc w:val="both"/>
        <w:rPr>
          <w:rFonts w:ascii="Calibri" w:hAnsi="Calibri" w:cs="Calibri"/>
        </w:rPr>
      </w:pPr>
      <w:r w:rsidRPr="00CA563C">
        <w:rPr>
          <w:rStyle w:val="Odwoanieprzypisudolnego"/>
          <w:rFonts w:ascii="Calibri" w:hAnsi="Calibri" w:cs="Calibri"/>
        </w:rPr>
        <w:footnoteRef/>
      </w:r>
      <w:r w:rsidRPr="00CA563C">
        <w:rPr>
          <w:rFonts w:ascii="Calibri" w:hAnsi="Calibri" w:cs="Calibri"/>
          <w:sz w:val="16"/>
          <w:szCs w:val="16"/>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923F" w14:textId="49F7E443" w:rsidR="00C439F9" w:rsidRPr="003D632A" w:rsidRDefault="00C439F9" w:rsidP="00D066AD">
    <w:pPr>
      <w:pStyle w:val="Nagwek"/>
      <w:jc w:val="right"/>
      <w:rPr>
        <w:rFonts w:cstheme="minorHAnsi"/>
        <w:b/>
        <w:color w:val="000000" w:themeColor="text1"/>
        <w:szCs w:val="24"/>
        <w:highlight w:val="yellow"/>
      </w:rPr>
    </w:pPr>
    <w:r w:rsidRPr="005C71D7">
      <w:rPr>
        <w:sz w:val="18"/>
        <w:szCs w:val="18"/>
      </w:rPr>
      <w:t xml:space="preserve">Załącznik nr 1 do Regulaminu konkursu </w:t>
    </w:r>
    <w:r w:rsidR="00D066AD">
      <w:rPr>
        <w:sz w:val="18"/>
        <w:szCs w:val="18"/>
      </w:rPr>
      <w:t xml:space="preserve">nr </w:t>
    </w:r>
    <w:r w:rsidR="00C76D69" w:rsidRPr="00C76D69">
      <w:rPr>
        <w:sz w:val="18"/>
        <w:szCs w:val="18"/>
      </w:rPr>
      <w:t>RPDS.03.03.01-IZ.00-02-438/22</w:t>
    </w:r>
  </w:p>
  <w:p w14:paraId="42E5281E" w14:textId="04FD37A8" w:rsidR="00C439F9" w:rsidRPr="00FD78E6" w:rsidRDefault="00C439F9" w:rsidP="00EB0CDB">
    <w:pPr>
      <w:spacing w:line="240" w:lineRule="auto"/>
      <w:jc w:val="center"/>
      <w:rPr>
        <w:sz w:val="18"/>
        <w:szCs w:val="18"/>
      </w:rPr>
    </w:pPr>
  </w:p>
  <w:p w14:paraId="60D3D92A" w14:textId="77777777" w:rsidR="00C439F9" w:rsidRDefault="00C439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76DC4"/>
    <w:multiLevelType w:val="multilevel"/>
    <w:tmpl w:val="B2F88148"/>
    <w:lvl w:ilvl="0">
      <w:start w:val="1"/>
      <w:numFmt w:val="decimal"/>
      <w:lvlText w:val="%1."/>
      <w:lvlJc w:val="left"/>
      <w:pPr>
        <w:ind w:left="636" w:hanging="360"/>
      </w:pPr>
      <w:rPr>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0978034D"/>
    <w:multiLevelType w:val="multilevel"/>
    <w:tmpl w:val="C0CCE2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0DE008E8"/>
    <w:multiLevelType w:val="multilevel"/>
    <w:tmpl w:val="D8049DA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13324E"/>
    <w:multiLevelType w:val="multilevel"/>
    <w:tmpl w:val="49129EC8"/>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CE544FF"/>
    <w:multiLevelType w:val="multilevel"/>
    <w:tmpl w:val="611E4E7E"/>
    <w:lvl w:ilvl="0">
      <w:start w:val="1"/>
      <w:numFmt w:val="decimal"/>
      <w:lvlText w:val="%1)"/>
      <w:lvlJc w:val="left"/>
      <w:pPr>
        <w:ind w:left="753" w:hanging="360"/>
      </w:pPr>
    </w:lvl>
    <w:lvl w:ilvl="1">
      <w:numFmt w:val="bullet"/>
      <w:lvlText w:val=""/>
      <w:lvlJc w:val="left"/>
      <w:pPr>
        <w:ind w:left="1473" w:hanging="360"/>
      </w:pPr>
      <w:rPr>
        <w:rFonts w:ascii="Symbol" w:hAnsi="Symbol"/>
      </w:rPr>
    </w:lvl>
    <w:lvl w:ilvl="2">
      <w:start w:val="1"/>
      <w:numFmt w:val="lowerRoman"/>
      <w:lvlText w:val="%3."/>
      <w:lvlJc w:val="right"/>
      <w:pPr>
        <w:ind w:left="2193" w:hanging="180"/>
      </w:p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10" w15:restartNumberingAfterBreak="0">
    <w:nsid w:val="21626F12"/>
    <w:multiLevelType w:val="multilevel"/>
    <w:tmpl w:val="947A96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1FE4958"/>
    <w:multiLevelType w:val="multilevel"/>
    <w:tmpl w:val="F9D4004E"/>
    <w:lvl w:ilvl="0">
      <w:start w:val="1"/>
      <w:numFmt w:val="decimal"/>
      <w:lvlText w:val="%1."/>
      <w:lvlJc w:val="left"/>
      <w:pPr>
        <w:ind w:left="502" w:hanging="360"/>
      </w:pPr>
      <w:rPr>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E4413D"/>
    <w:multiLevelType w:val="multilevel"/>
    <w:tmpl w:val="235E2F5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85E6723"/>
    <w:multiLevelType w:val="multilevel"/>
    <w:tmpl w:val="EC2AABC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A485007"/>
    <w:multiLevelType w:val="hybridMultilevel"/>
    <w:tmpl w:val="BAFE4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F026F5"/>
    <w:multiLevelType w:val="multilevel"/>
    <w:tmpl w:val="6F929F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5323D0"/>
    <w:multiLevelType w:val="multilevel"/>
    <w:tmpl w:val="163C853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0D5392"/>
    <w:multiLevelType w:val="hybridMultilevel"/>
    <w:tmpl w:val="AF722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36378E"/>
    <w:multiLevelType w:val="hybridMultilevel"/>
    <w:tmpl w:val="DD34B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519715E"/>
    <w:multiLevelType w:val="multilevel"/>
    <w:tmpl w:val="E42629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57D5ED4"/>
    <w:multiLevelType w:val="multilevel"/>
    <w:tmpl w:val="4F5A84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5C851E5A"/>
    <w:multiLevelType w:val="multilevel"/>
    <w:tmpl w:val="49DC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C85243F"/>
    <w:multiLevelType w:val="hybridMultilevel"/>
    <w:tmpl w:val="5B94B1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D2C38BA"/>
    <w:multiLevelType w:val="multilevel"/>
    <w:tmpl w:val="E7F4173A"/>
    <w:lvl w:ilvl="0">
      <w:numFmt w:val="bullet"/>
      <w:lvlText w:val=""/>
      <w:lvlJc w:val="left"/>
      <w:pPr>
        <w:ind w:left="1134" w:hanging="360"/>
      </w:pPr>
      <w:rPr>
        <w:rFonts w:ascii="Symbol" w:hAnsi="Symbol"/>
      </w:rPr>
    </w:lvl>
    <w:lvl w:ilvl="1">
      <w:numFmt w:val="bullet"/>
      <w:lvlText w:val="o"/>
      <w:lvlJc w:val="left"/>
      <w:pPr>
        <w:ind w:left="1854" w:hanging="360"/>
      </w:pPr>
      <w:rPr>
        <w:rFonts w:ascii="Courier New" w:hAnsi="Courier New" w:cs="Courier New"/>
      </w:rPr>
    </w:lvl>
    <w:lvl w:ilvl="2">
      <w:numFmt w:val="bullet"/>
      <w:lvlText w:val=""/>
      <w:lvlJc w:val="left"/>
      <w:pPr>
        <w:ind w:left="2574" w:hanging="360"/>
      </w:pPr>
      <w:rPr>
        <w:rFonts w:ascii="Wingdings" w:hAnsi="Wingdings"/>
      </w:rPr>
    </w:lvl>
    <w:lvl w:ilvl="3">
      <w:numFmt w:val="bullet"/>
      <w:lvlText w:val=""/>
      <w:lvlJc w:val="left"/>
      <w:pPr>
        <w:ind w:left="3294" w:hanging="360"/>
      </w:pPr>
      <w:rPr>
        <w:rFonts w:ascii="Symbol" w:hAnsi="Symbol"/>
      </w:rPr>
    </w:lvl>
    <w:lvl w:ilvl="4">
      <w:numFmt w:val="bullet"/>
      <w:lvlText w:val="o"/>
      <w:lvlJc w:val="left"/>
      <w:pPr>
        <w:ind w:left="4014" w:hanging="360"/>
      </w:pPr>
      <w:rPr>
        <w:rFonts w:ascii="Courier New" w:hAnsi="Courier New" w:cs="Courier New"/>
      </w:rPr>
    </w:lvl>
    <w:lvl w:ilvl="5">
      <w:numFmt w:val="bullet"/>
      <w:lvlText w:val=""/>
      <w:lvlJc w:val="left"/>
      <w:pPr>
        <w:ind w:left="4734" w:hanging="360"/>
      </w:pPr>
      <w:rPr>
        <w:rFonts w:ascii="Wingdings" w:hAnsi="Wingdings"/>
      </w:rPr>
    </w:lvl>
    <w:lvl w:ilvl="6">
      <w:numFmt w:val="bullet"/>
      <w:lvlText w:val=""/>
      <w:lvlJc w:val="left"/>
      <w:pPr>
        <w:ind w:left="5454" w:hanging="360"/>
      </w:pPr>
      <w:rPr>
        <w:rFonts w:ascii="Symbol" w:hAnsi="Symbol"/>
      </w:rPr>
    </w:lvl>
    <w:lvl w:ilvl="7">
      <w:numFmt w:val="bullet"/>
      <w:lvlText w:val="o"/>
      <w:lvlJc w:val="left"/>
      <w:pPr>
        <w:ind w:left="6174" w:hanging="360"/>
      </w:pPr>
      <w:rPr>
        <w:rFonts w:ascii="Courier New" w:hAnsi="Courier New" w:cs="Courier New"/>
      </w:rPr>
    </w:lvl>
    <w:lvl w:ilvl="8">
      <w:numFmt w:val="bullet"/>
      <w:lvlText w:val=""/>
      <w:lvlJc w:val="left"/>
      <w:pPr>
        <w:ind w:left="6894" w:hanging="360"/>
      </w:pPr>
      <w:rPr>
        <w:rFonts w:ascii="Wingdings" w:hAnsi="Wingdings"/>
      </w:rPr>
    </w:lvl>
  </w:abstractNum>
  <w:abstractNum w:abstractNumId="28" w15:restartNumberingAfterBreak="0">
    <w:nsid w:val="5F6D364B"/>
    <w:multiLevelType w:val="multilevel"/>
    <w:tmpl w:val="21F8B0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038138A"/>
    <w:multiLevelType w:val="multilevel"/>
    <w:tmpl w:val="934EA61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21675C"/>
    <w:multiLevelType w:val="multilevel"/>
    <w:tmpl w:val="0ED2EB84"/>
    <w:lvl w:ilvl="0">
      <w:numFmt w:val="bullet"/>
      <w:lvlText w:val=""/>
      <w:lvlJc w:val="left"/>
      <w:pPr>
        <w:ind w:left="1113" w:hanging="360"/>
      </w:pPr>
      <w:rPr>
        <w:rFonts w:ascii="Symbol" w:hAnsi="Symbol"/>
      </w:rPr>
    </w:lvl>
    <w:lvl w:ilvl="1">
      <w:numFmt w:val="bullet"/>
      <w:lvlText w:val="o"/>
      <w:lvlJc w:val="left"/>
      <w:pPr>
        <w:ind w:left="1833" w:hanging="360"/>
      </w:pPr>
      <w:rPr>
        <w:rFonts w:ascii="Courier New" w:hAnsi="Courier New" w:cs="Courier New"/>
      </w:rPr>
    </w:lvl>
    <w:lvl w:ilvl="2">
      <w:numFmt w:val="bullet"/>
      <w:lvlText w:val=""/>
      <w:lvlJc w:val="left"/>
      <w:pPr>
        <w:ind w:left="2553" w:hanging="360"/>
      </w:pPr>
      <w:rPr>
        <w:rFonts w:ascii="Wingdings" w:hAnsi="Wingdings"/>
      </w:rPr>
    </w:lvl>
    <w:lvl w:ilvl="3">
      <w:numFmt w:val="bullet"/>
      <w:lvlText w:val=""/>
      <w:lvlJc w:val="left"/>
      <w:pPr>
        <w:ind w:left="3273" w:hanging="360"/>
      </w:pPr>
      <w:rPr>
        <w:rFonts w:ascii="Symbol" w:hAnsi="Symbol"/>
      </w:rPr>
    </w:lvl>
    <w:lvl w:ilvl="4">
      <w:numFmt w:val="bullet"/>
      <w:lvlText w:val="o"/>
      <w:lvlJc w:val="left"/>
      <w:pPr>
        <w:ind w:left="3993" w:hanging="360"/>
      </w:pPr>
      <w:rPr>
        <w:rFonts w:ascii="Courier New" w:hAnsi="Courier New" w:cs="Courier New"/>
      </w:rPr>
    </w:lvl>
    <w:lvl w:ilvl="5">
      <w:numFmt w:val="bullet"/>
      <w:lvlText w:val=""/>
      <w:lvlJc w:val="left"/>
      <w:pPr>
        <w:ind w:left="4713" w:hanging="360"/>
      </w:pPr>
      <w:rPr>
        <w:rFonts w:ascii="Wingdings" w:hAnsi="Wingdings"/>
      </w:rPr>
    </w:lvl>
    <w:lvl w:ilvl="6">
      <w:numFmt w:val="bullet"/>
      <w:lvlText w:val=""/>
      <w:lvlJc w:val="left"/>
      <w:pPr>
        <w:ind w:left="5433" w:hanging="360"/>
      </w:pPr>
      <w:rPr>
        <w:rFonts w:ascii="Symbol" w:hAnsi="Symbol"/>
      </w:rPr>
    </w:lvl>
    <w:lvl w:ilvl="7">
      <w:numFmt w:val="bullet"/>
      <w:lvlText w:val="o"/>
      <w:lvlJc w:val="left"/>
      <w:pPr>
        <w:ind w:left="6153" w:hanging="360"/>
      </w:pPr>
      <w:rPr>
        <w:rFonts w:ascii="Courier New" w:hAnsi="Courier New" w:cs="Courier New"/>
      </w:rPr>
    </w:lvl>
    <w:lvl w:ilvl="8">
      <w:numFmt w:val="bullet"/>
      <w:lvlText w:val=""/>
      <w:lvlJc w:val="left"/>
      <w:pPr>
        <w:ind w:left="6873" w:hanging="360"/>
      </w:pPr>
      <w:rPr>
        <w:rFonts w:ascii="Wingdings" w:hAnsi="Wingdings"/>
      </w:rPr>
    </w:lvl>
  </w:abstractNum>
  <w:abstractNum w:abstractNumId="31"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D840BC"/>
    <w:multiLevelType w:val="hybridMultilevel"/>
    <w:tmpl w:val="8040A81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4" w15:restartNumberingAfterBreak="0">
    <w:nsid w:val="72B14EB1"/>
    <w:multiLevelType w:val="hybridMultilevel"/>
    <w:tmpl w:val="3B1AC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2D65850"/>
    <w:multiLevelType w:val="multilevel"/>
    <w:tmpl w:val="6996297A"/>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3D874A1"/>
    <w:multiLevelType w:val="multilevel"/>
    <w:tmpl w:val="114AA8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8" w15:restartNumberingAfterBreak="0">
    <w:nsid w:val="775D73CF"/>
    <w:multiLevelType w:val="multilevel"/>
    <w:tmpl w:val="14D6ABD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780B1475"/>
    <w:multiLevelType w:val="multilevel"/>
    <w:tmpl w:val="EFB486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92A185A"/>
    <w:multiLevelType w:val="hybridMultilevel"/>
    <w:tmpl w:val="E5207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72952743">
    <w:abstractNumId w:val="17"/>
  </w:num>
  <w:num w:numId="2" w16cid:durableId="2060279358">
    <w:abstractNumId w:val="32"/>
  </w:num>
  <w:num w:numId="3" w16cid:durableId="1915312278">
    <w:abstractNumId w:val="37"/>
  </w:num>
  <w:num w:numId="4" w16cid:durableId="661079871">
    <w:abstractNumId w:val="1"/>
  </w:num>
  <w:num w:numId="5" w16cid:durableId="1296060181">
    <w:abstractNumId w:val="0"/>
  </w:num>
  <w:num w:numId="6" w16cid:durableId="1519931186">
    <w:abstractNumId w:val="7"/>
  </w:num>
  <w:num w:numId="7" w16cid:durableId="1427769737">
    <w:abstractNumId w:val="20"/>
  </w:num>
  <w:num w:numId="8" w16cid:durableId="1041396190">
    <w:abstractNumId w:val="2"/>
  </w:num>
  <w:num w:numId="9" w16cid:durableId="850949122">
    <w:abstractNumId w:val="12"/>
  </w:num>
  <w:num w:numId="10" w16cid:durableId="2047019259">
    <w:abstractNumId w:val="3"/>
  </w:num>
  <w:num w:numId="11" w16cid:durableId="1127771278">
    <w:abstractNumId w:val="31"/>
  </w:num>
  <w:num w:numId="12" w16cid:durableId="1241988175">
    <w:abstractNumId w:val="22"/>
  </w:num>
  <w:num w:numId="13" w16cid:durableId="713425458">
    <w:abstractNumId w:val="34"/>
  </w:num>
  <w:num w:numId="14" w16cid:durableId="958298870">
    <w:abstractNumId w:val="33"/>
  </w:num>
  <w:num w:numId="15" w16cid:durableId="1328704410">
    <w:abstractNumId w:val="26"/>
  </w:num>
  <w:num w:numId="16" w16cid:durableId="355079929">
    <w:abstractNumId w:val="19"/>
  </w:num>
  <w:num w:numId="17" w16cid:durableId="2013022801">
    <w:abstractNumId w:val="40"/>
  </w:num>
  <w:num w:numId="18" w16cid:durableId="201987282">
    <w:abstractNumId w:val="15"/>
  </w:num>
  <w:num w:numId="19" w16cid:durableId="2069183758">
    <w:abstractNumId w:val="21"/>
  </w:num>
  <w:num w:numId="20" w16cid:durableId="304939237">
    <w:abstractNumId w:val="28"/>
  </w:num>
  <w:num w:numId="21" w16cid:durableId="2087455684">
    <w:abstractNumId w:val="11"/>
  </w:num>
  <w:num w:numId="22" w16cid:durableId="53553871">
    <w:abstractNumId w:val="6"/>
  </w:num>
  <w:num w:numId="23" w16cid:durableId="2097509926">
    <w:abstractNumId w:val="18"/>
  </w:num>
  <w:num w:numId="24" w16cid:durableId="1648590103">
    <w:abstractNumId w:val="29"/>
  </w:num>
  <w:num w:numId="25" w16cid:durableId="688259736">
    <w:abstractNumId w:val="16"/>
  </w:num>
  <w:num w:numId="26" w16cid:durableId="1704164187">
    <w:abstractNumId w:val="4"/>
  </w:num>
  <w:num w:numId="27" w16cid:durableId="604266376">
    <w:abstractNumId w:val="24"/>
  </w:num>
  <w:num w:numId="28" w16cid:durableId="706609262">
    <w:abstractNumId w:val="38"/>
  </w:num>
  <w:num w:numId="29" w16cid:durableId="1030716417">
    <w:abstractNumId w:val="14"/>
  </w:num>
  <w:num w:numId="30" w16cid:durableId="2022584215">
    <w:abstractNumId w:val="9"/>
  </w:num>
  <w:num w:numId="31" w16cid:durableId="37703173">
    <w:abstractNumId w:val="30"/>
  </w:num>
  <w:num w:numId="32" w16cid:durableId="1780448978">
    <w:abstractNumId w:val="39"/>
  </w:num>
  <w:num w:numId="33" w16cid:durableId="520705632">
    <w:abstractNumId w:val="5"/>
  </w:num>
  <w:num w:numId="34" w16cid:durableId="2056080612">
    <w:abstractNumId w:val="13"/>
  </w:num>
  <w:num w:numId="35" w16cid:durableId="2133554755">
    <w:abstractNumId w:val="35"/>
  </w:num>
  <w:num w:numId="36" w16cid:durableId="1134173811">
    <w:abstractNumId w:val="23"/>
  </w:num>
  <w:num w:numId="37" w16cid:durableId="1729643617">
    <w:abstractNumId w:val="25"/>
  </w:num>
  <w:num w:numId="38" w16cid:durableId="155189742">
    <w:abstractNumId w:val="8"/>
  </w:num>
  <w:num w:numId="39" w16cid:durableId="1148090177">
    <w:abstractNumId w:val="36"/>
  </w:num>
  <w:num w:numId="40" w16cid:durableId="1571885229">
    <w:abstractNumId w:val="10"/>
  </w:num>
  <w:num w:numId="41" w16cid:durableId="4014446">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lip Baranowski">
    <w15:presenceInfo w15:providerId="None" w15:userId="Filip Baran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D2"/>
    <w:rsid w:val="00107072"/>
    <w:rsid w:val="00151E32"/>
    <w:rsid w:val="001A61F2"/>
    <w:rsid w:val="00216508"/>
    <w:rsid w:val="002219CA"/>
    <w:rsid w:val="00260487"/>
    <w:rsid w:val="00292211"/>
    <w:rsid w:val="00294687"/>
    <w:rsid w:val="002F1C29"/>
    <w:rsid w:val="003531D7"/>
    <w:rsid w:val="00366170"/>
    <w:rsid w:val="003868A4"/>
    <w:rsid w:val="003D4B28"/>
    <w:rsid w:val="00463D21"/>
    <w:rsid w:val="004643AE"/>
    <w:rsid w:val="004711E8"/>
    <w:rsid w:val="0047378C"/>
    <w:rsid w:val="00492884"/>
    <w:rsid w:val="00515724"/>
    <w:rsid w:val="00524270"/>
    <w:rsid w:val="005248FC"/>
    <w:rsid w:val="005932CE"/>
    <w:rsid w:val="005A768E"/>
    <w:rsid w:val="00635A43"/>
    <w:rsid w:val="0065057E"/>
    <w:rsid w:val="006518D7"/>
    <w:rsid w:val="0067749D"/>
    <w:rsid w:val="006B622A"/>
    <w:rsid w:val="006D7B37"/>
    <w:rsid w:val="006F14F8"/>
    <w:rsid w:val="007568D9"/>
    <w:rsid w:val="007709CA"/>
    <w:rsid w:val="007A52E4"/>
    <w:rsid w:val="007F39BC"/>
    <w:rsid w:val="00860984"/>
    <w:rsid w:val="0087555E"/>
    <w:rsid w:val="008B1D82"/>
    <w:rsid w:val="008E2096"/>
    <w:rsid w:val="00905608"/>
    <w:rsid w:val="009417AB"/>
    <w:rsid w:val="00963C92"/>
    <w:rsid w:val="009651D2"/>
    <w:rsid w:val="00972A06"/>
    <w:rsid w:val="009A6E6B"/>
    <w:rsid w:val="009E2F03"/>
    <w:rsid w:val="009E4DD2"/>
    <w:rsid w:val="00AB5DA3"/>
    <w:rsid w:val="00AD2957"/>
    <w:rsid w:val="00AF6935"/>
    <w:rsid w:val="00B12786"/>
    <w:rsid w:val="00B26776"/>
    <w:rsid w:val="00B64852"/>
    <w:rsid w:val="00B71A70"/>
    <w:rsid w:val="00BB34C8"/>
    <w:rsid w:val="00BE7B94"/>
    <w:rsid w:val="00C1173E"/>
    <w:rsid w:val="00C26CC9"/>
    <w:rsid w:val="00C421FF"/>
    <w:rsid w:val="00C439F9"/>
    <w:rsid w:val="00C4679A"/>
    <w:rsid w:val="00C76D69"/>
    <w:rsid w:val="00C96C73"/>
    <w:rsid w:val="00CA563C"/>
    <w:rsid w:val="00CA6D35"/>
    <w:rsid w:val="00CC0900"/>
    <w:rsid w:val="00CD20E6"/>
    <w:rsid w:val="00D002C7"/>
    <w:rsid w:val="00D066AD"/>
    <w:rsid w:val="00D26D41"/>
    <w:rsid w:val="00D26D69"/>
    <w:rsid w:val="00DA2548"/>
    <w:rsid w:val="00DD7BC7"/>
    <w:rsid w:val="00E03D2A"/>
    <w:rsid w:val="00E2480F"/>
    <w:rsid w:val="00E5616A"/>
    <w:rsid w:val="00E66E35"/>
    <w:rsid w:val="00EB0CDB"/>
    <w:rsid w:val="00ED0848"/>
    <w:rsid w:val="00F174C8"/>
    <w:rsid w:val="00F31B3A"/>
    <w:rsid w:val="00F91BAB"/>
    <w:rsid w:val="00FF1B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3B4B"/>
  <w15:chartTrackingRefBased/>
  <w15:docId w15:val="{AF1B8124-300D-4FF8-84EA-77320354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51D2"/>
    <w:pPr>
      <w:spacing w:after="200" w:line="276" w:lineRule="auto"/>
    </w:pPr>
    <w:rPr>
      <w:rFonts w:eastAsiaTheme="minorEastAsia"/>
      <w:lang w:eastAsia="pl-PL"/>
    </w:rPr>
  </w:style>
  <w:style w:type="paragraph" w:styleId="Nagwek2">
    <w:name w:val="heading 2"/>
    <w:basedOn w:val="Normalny"/>
    <w:next w:val="Normalny"/>
    <w:link w:val="Nagwek2Znak"/>
    <w:uiPriority w:val="9"/>
    <w:unhideWhenUsed/>
    <w:qFormat/>
    <w:rsid w:val="009651D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9651D2"/>
    <w:pPr>
      <w:keepNext/>
      <w:keepLines/>
      <w:spacing w:before="200" w:after="0"/>
      <w:outlineLvl w:val="2"/>
    </w:pPr>
    <w:rPr>
      <w:rFonts w:ascii="Calibri" w:eastAsiaTheme="majorEastAsia" w:hAnsi="Calibri" w:cstheme="majorBidi"/>
      <w:b/>
      <w:bCs/>
      <w:sz w:val="28"/>
      <w:u w:val="single"/>
    </w:rPr>
  </w:style>
  <w:style w:type="paragraph" w:styleId="Nagwek5">
    <w:name w:val="heading 5"/>
    <w:basedOn w:val="Normalny"/>
    <w:next w:val="Normalny"/>
    <w:link w:val="Nagwek5Znak"/>
    <w:uiPriority w:val="9"/>
    <w:semiHidden/>
    <w:unhideWhenUsed/>
    <w:qFormat/>
    <w:rsid w:val="00D26D4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651D2"/>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9651D2"/>
    <w:rPr>
      <w:rFonts w:ascii="Calibri" w:eastAsiaTheme="majorEastAsia" w:hAnsi="Calibri" w:cstheme="majorBidi"/>
      <w:b/>
      <w:bCs/>
      <w:sz w:val="28"/>
      <w:u w:val="single"/>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651D2"/>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9651D2"/>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9651D2"/>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9651D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9651D2"/>
    <w:pPr>
      <w:ind w:left="720"/>
      <w:contextualSpacing/>
    </w:pPr>
  </w:style>
  <w:style w:type="character" w:styleId="Hipercze">
    <w:name w:val="Hyperlink"/>
    <w:basedOn w:val="Domylnaczcionkaakapitu"/>
    <w:uiPriority w:val="99"/>
    <w:unhideWhenUsed/>
    <w:rsid w:val="009651D2"/>
    <w:rPr>
      <w:color w:val="0563C1" w:themeColor="hyperlink"/>
      <w:u w:val="single"/>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locked/>
    <w:rsid w:val="009651D2"/>
    <w:rPr>
      <w:rFonts w:eastAsiaTheme="minorEastAsia"/>
      <w:lang w:eastAsia="pl-PL"/>
    </w:rPr>
  </w:style>
  <w:style w:type="paragraph" w:styleId="Poprawka">
    <w:name w:val="Revision"/>
    <w:hidden/>
    <w:uiPriority w:val="99"/>
    <w:semiHidden/>
    <w:rsid w:val="00AD2957"/>
    <w:pPr>
      <w:spacing w:after="0" w:line="240" w:lineRule="auto"/>
    </w:pPr>
    <w:rPr>
      <w:rFonts w:eastAsiaTheme="minorEastAsia"/>
      <w:lang w:eastAsia="pl-PL"/>
    </w:rPr>
  </w:style>
  <w:style w:type="table" w:customStyle="1" w:styleId="Tabela-Siatka21">
    <w:name w:val="Tabela - Siatka21"/>
    <w:basedOn w:val="Standardowy"/>
    <w:next w:val="Tabela-Siatka"/>
    <w:uiPriority w:val="59"/>
    <w:rsid w:val="008B1D8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nhideWhenUsed/>
    <w:rsid w:val="008B1D82"/>
    <w:rPr>
      <w:sz w:val="16"/>
      <w:szCs w:val="16"/>
    </w:rPr>
  </w:style>
  <w:style w:type="paragraph" w:styleId="Tekstkomentarza">
    <w:name w:val="annotation text"/>
    <w:basedOn w:val="Normalny"/>
    <w:link w:val="TekstkomentarzaZnak"/>
    <w:unhideWhenUsed/>
    <w:rsid w:val="008B1D82"/>
    <w:pPr>
      <w:spacing w:after="160" w:line="240" w:lineRule="auto"/>
    </w:pPr>
    <w:rPr>
      <w:rFonts w:eastAsiaTheme="minorHAnsi"/>
      <w:sz w:val="20"/>
      <w:szCs w:val="20"/>
      <w:lang w:eastAsia="en-US"/>
    </w:rPr>
  </w:style>
  <w:style w:type="character" w:customStyle="1" w:styleId="TekstkomentarzaZnak">
    <w:name w:val="Tekst komentarza Znak"/>
    <w:basedOn w:val="Domylnaczcionkaakapitu"/>
    <w:link w:val="Tekstkomentarza"/>
    <w:uiPriority w:val="99"/>
    <w:semiHidden/>
    <w:rsid w:val="008B1D82"/>
    <w:rPr>
      <w:sz w:val="20"/>
      <w:szCs w:val="20"/>
    </w:rPr>
  </w:style>
  <w:style w:type="paragraph" w:styleId="Tematkomentarza">
    <w:name w:val="annotation subject"/>
    <w:basedOn w:val="Tekstkomentarza"/>
    <w:next w:val="Tekstkomentarza"/>
    <w:link w:val="TematkomentarzaZnak"/>
    <w:uiPriority w:val="99"/>
    <w:semiHidden/>
    <w:unhideWhenUsed/>
    <w:rsid w:val="00905608"/>
    <w:pPr>
      <w:spacing w:after="200"/>
    </w:pPr>
    <w:rPr>
      <w:rFonts w:eastAsiaTheme="minorEastAsia"/>
      <w:b/>
      <w:bCs/>
      <w:lang w:eastAsia="pl-PL"/>
    </w:rPr>
  </w:style>
  <w:style w:type="character" w:customStyle="1" w:styleId="TematkomentarzaZnak">
    <w:name w:val="Temat komentarza Znak"/>
    <w:basedOn w:val="TekstkomentarzaZnak"/>
    <w:link w:val="Tematkomentarza"/>
    <w:uiPriority w:val="99"/>
    <w:semiHidden/>
    <w:rsid w:val="00905608"/>
    <w:rPr>
      <w:rFonts w:eastAsiaTheme="minorEastAsia"/>
      <w:b/>
      <w:bCs/>
      <w:sz w:val="20"/>
      <w:szCs w:val="20"/>
      <w:lang w:eastAsia="pl-PL"/>
    </w:rPr>
  </w:style>
  <w:style w:type="paragraph" w:styleId="Nagwek">
    <w:name w:val="header"/>
    <w:basedOn w:val="Normalny"/>
    <w:link w:val="NagwekZnak"/>
    <w:uiPriority w:val="99"/>
    <w:unhideWhenUsed/>
    <w:rsid w:val="00EB0C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CDB"/>
    <w:rPr>
      <w:rFonts w:eastAsiaTheme="minorEastAsia"/>
      <w:lang w:eastAsia="pl-PL"/>
    </w:rPr>
  </w:style>
  <w:style w:type="paragraph" w:styleId="Stopka">
    <w:name w:val="footer"/>
    <w:basedOn w:val="Normalny"/>
    <w:link w:val="StopkaZnak"/>
    <w:uiPriority w:val="99"/>
    <w:unhideWhenUsed/>
    <w:rsid w:val="00EB0C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CDB"/>
    <w:rPr>
      <w:rFonts w:eastAsiaTheme="minorEastAsia"/>
      <w:lang w:eastAsia="pl-PL"/>
    </w:rPr>
  </w:style>
  <w:style w:type="paragraph" w:styleId="Tekstdymka">
    <w:name w:val="Balloon Text"/>
    <w:basedOn w:val="Normalny"/>
    <w:link w:val="TekstdymkaZnak"/>
    <w:uiPriority w:val="99"/>
    <w:semiHidden/>
    <w:unhideWhenUsed/>
    <w:rsid w:val="00E66E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6E35"/>
    <w:rPr>
      <w:rFonts w:ascii="Segoe UI" w:eastAsiaTheme="minorEastAsia" w:hAnsi="Segoe UI" w:cs="Segoe UI"/>
      <w:sz w:val="18"/>
      <w:szCs w:val="18"/>
      <w:lang w:eastAsia="pl-PL"/>
    </w:rPr>
  </w:style>
  <w:style w:type="character" w:customStyle="1" w:styleId="Nagwek5Znak">
    <w:name w:val="Nagłówek 5 Znak"/>
    <w:basedOn w:val="Domylnaczcionkaakapitu"/>
    <w:link w:val="Nagwek5"/>
    <w:uiPriority w:val="9"/>
    <w:semiHidden/>
    <w:rsid w:val="00D26D41"/>
    <w:rPr>
      <w:rFonts w:asciiTheme="majorHAnsi" w:eastAsiaTheme="majorEastAsia" w:hAnsiTheme="majorHAnsi" w:cstheme="majorBidi"/>
      <w:color w:val="2F5496" w:themeColor="accent1" w:themeShade="BF"/>
      <w:lang w:eastAsia="pl-PL"/>
    </w:rPr>
  </w:style>
  <w:style w:type="paragraph" w:customStyle="1" w:styleId="Default">
    <w:name w:val="Default"/>
    <w:rsid w:val="00151E32"/>
    <w:pPr>
      <w:suppressAutoHyphens/>
      <w:autoSpaceDE w:val="0"/>
      <w:autoSpaceDN w:val="0"/>
      <w:spacing w:after="0" w:line="240" w:lineRule="auto"/>
      <w:textAlignment w:val="baseline"/>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bp.pl/home.aspx?f=/kursy/kursy_archiwu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35</Pages>
  <Words>8014</Words>
  <Characters>48089</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Pogorzelska</dc:creator>
  <cp:keywords/>
  <dc:description/>
  <cp:lastModifiedBy>Filip Baranowski</cp:lastModifiedBy>
  <cp:revision>27</cp:revision>
  <dcterms:created xsi:type="dcterms:W3CDTF">2022-03-16T10:57:00Z</dcterms:created>
  <dcterms:modified xsi:type="dcterms:W3CDTF">2022-05-09T07:24:00Z</dcterms:modified>
</cp:coreProperties>
</file>