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543" w14:textId="77777777" w:rsidR="00C210F4" w:rsidRDefault="00C210F4" w:rsidP="0033626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58B3ED52" w14:textId="4A1E343D" w:rsidR="00B621E5" w:rsidRDefault="00336260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  <w:r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Pytania i odpowiedzi do naboru</w:t>
      </w:r>
    </w:p>
    <w:p w14:paraId="03C6F3D6" w14:textId="77777777" w:rsidR="00B621E5" w:rsidRDefault="00B621E5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</w:p>
    <w:p w14:paraId="07377F42" w14:textId="02850CE5" w:rsidR="00336260" w:rsidRDefault="00336260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  <w:r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 xml:space="preserve"> nr </w:t>
      </w:r>
      <w:r w:rsidR="00810B97" w:rsidRPr="00810B97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RPDS.12.01.00-IZ.00-02-429/22</w:t>
      </w:r>
    </w:p>
    <w:p w14:paraId="454C70DA" w14:textId="77777777" w:rsidR="00B621E5" w:rsidRPr="00810B97" w:rsidRDefault="00B621E5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</w:p>
    <w:p w14:paraId="7719BA73" w14:textId="09A44506" w:rsidR="00336260" w:rsidRDefault="00907A1F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  <w:r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 xml:space="preserve"> Działanie</w:t>
      </w:r>
      <w:r w:rsidR="00336260"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 xml:space="preserve"> </w:t>
      </w:r>
      <w:r w:rsidR="00810B97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12</w:t>
      </w:r>
      <w:r w:rsidR="00336260"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.</w:t>
      </w:r>
      <w:r w:rsidR="00810B97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1</w:t>
      </w:r>
      <w:r w:rsidR="00336260"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 xml:space="preserve"> </w:t>
      </w:r>
      <w:r w:rsidR="00810B97" w:rsidRPr="00810B97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Zwiększenie jakości i dostępności usług zdrowotnych w walce z pandemią COVID-19</w:t>
      </w:r>
    </w:p>
    <w:p w14:paraId="18DE3131" w14:textId="18600178" w:rsidR="00810B97" w:rsidRPr="00810B97" w:rsidRDefault="00336260" w:rsidP="00B621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  <w:r w:rsidRPr="006D6C5F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 xml:space="preserve"> </w:t>
      </w:r>
    </w:p>
    <w:p w14:paraId="3112C5D0" w14:textId="3625258C" w:rsidR="00336260" w:rsidRPr="00810B97" w:rsidRDefault="00810B97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  <w:r w:rsidRPr="00810B97"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  <w:t>AOS w zakresie porad udzielanych pacjentom w następstwie powikłań po przebytym COVID-19</w:t>
      </w:r>
    </w:p>
    <w:p w14:paraId="383B961A" w14:textId="77777777" w:rsidR="00336260" w:rsidRPr="00810B97" w:rsidRDefault="00336260" w:rsidP="00810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240" w:lineRule="auto"/>
        <w:jc w:val="center"/>
        <w:rPr>
          <w:rFonts w:eastAsia="Times New Roman" w:cs="Arial"/>
          <w:b/>
          <w:color w:val="FFFFFF" w:themeColor="background1"/>
          <w:sz w:val="28"/>
          <w:szCs w:val="28"/>
          <w:lang w:eastAsia="pl-PL"/>
        </w:rPr>
      </w:pPr>
    </w:p>
    <w:p w14:paraId="60FA3F9B" w14:textId="77777777" w:rsidR="00C210F4" w:rsidRDefault="00C210F4" w:rsidP="003362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B67072E" w14:textId="57B1245F" w:rsidR="00C210F4" w:rsidRDefault="00C210F4" w:rsidP="003362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1CD28DA" w14:textId="76A512F3" w:rsidR="00032946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5D4F9BA" w14:textId="77777777" w:rsidR="00032946" w:rsidRPr="00DB7798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6E7847" w14:textId="1E09401E" w:rsidR="009409C9" w:rsidRPr="00DB7798" w:rsidRDefault="009409C9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8C895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B7798">
        <w:rPr>
          <w:rFonts w:eastAsia="Times New Roman" w:cs="Arial"/>
          <w:b/>
          <w:sz w:val="24"/>
          <w:szCs w:val="24"/>
          <w:lang w:eastAsia="pl-PL"/>
        </w:rPr>
        <w:t>Pytanie nr 1</w:t>
      </w:r>
    </w:p>
    <w:p w14:paraId="1583D2AD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7D35E274" w14:textId="77777777" w:rsidR="009409C9" w:rsidRPr="00DB7798" w:rsidRDefault="009409C9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>Czy doposażenie w sprzęt jest kwalifikowane wyłącznie dla poradni wymienionych w regulaminie konkursu? Czy można doposażyć również poradnię chirurgii onkologicznej?</w:t>
      </w:r>
    </w:p>
    <w:p w14:paraId="173D7168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B346099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36AA1CE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DB7798">
        <w:rPr>
          <w:rFonts w:eastAsia="Times New Roman" w:cstheme="minorHAnsi"/>
          <w:b/>
          <w:sz w:val="24"/>
          <w:szCs w:val="24"/>
        </w:rPr>
        <w:t>Odpowiedź IZ:</w:t>
      </w:r>
    </w:p>
    <w:p w14:paraId="7CCE159A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091FB6E0" w14:textId="41607AB8" w:rsidR="009409C9" w:rsidRPr="00DB7798" w:rsidRDefault="00C4317D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W ramach przedmiotowego naboru koszty doposażenia poradni chirurgii onkologicznej nie mogą stanowić kosztów kwalifikowalnych</w:t>
      </w:r>
      <w:r w:rsidR="00E47CC2">
        <w:rPr>
          <w:rFonts w:eastAsia="Times New Roman" w:cstheme="minorHAnsi"/>
          <w:bCs/>
          <w:sz w:val="24"/>
          <w:szCs w:val="24"/>
        </w:rPr>
        <w:t xml:space="preserve">. </w:t>
      </w:r>
      <w:r w:rsidR="009409C9" w:rsidRPr="00DB7798">
        <w:rPr>
          <w:rFonts w:eastAsia="Times New Roman" w:cstheme="minorHAnsi"/>
          <w:bCs/>
          <w:sz w:val="24"/>
          <w:szCs w:val="24"/>
        </w:rPr>
        <w:t xml:space="preserve">W ramach konkursu można uzyskać dofinansowanie jedynie w zakresie poradni </w:t>
      </w:r>
      <w:r w:rsidR="00E47CC2" w:rsidRPr="00DB7798">
        <w:rPr>
          <w:rFonts w:eastAsia="Times New Roman" w:cstheme="minorHAnsi"/>
          <w:bCs/>
          <w:sz w:val="24"/>
          <w:szCs w:val="24"/>
        </w:rPr>
        <w:t>wymien</w:t>
      </w:r>
      <w:r w:rsidR="00E47CC2">
        <w:rPr>
          <w:rFonts w:eastAsia="Times New Roman" w:cstheme="minorHAnsi"/>
          <w:bCs/>
          <w:sz w:val="24"/>
          <w:szCs w:val="24"/>
        </w:rPr>
        <w:t>ion</w:t>
      </w:r>
      <w:r w:rsidR="00E47CC2" w:rsidRPr="00DB7798">
        <w:rPr>
          <w:rFonts w:eastAsia="Times New Roman" w:cstheme="minorHAnsi"/>
          <w:bCs/>
          <w:sz w:val="24"/>
          <w:szCs w:val="24"/>
        </w:rPr>
        <w:t>ych</w:t>
      </w:r>
      <w:r w:rsidR="009409C9" w:rsidRPr="00DB7798">
        <w:rPr>
          <w:rFonts w:eastAsia="Times New Roman" w:cstheme="minorHAnsi"/>
          <w:bCs/>
          <w:sz w:val="24"/>
          <w:szCs w:val="24"/>
        </w:rPr>
        <w:t xml:space="preserve"> w regulaminie </w:t>
      </w:r>
      <w:r>
        <w:rPr>
          <w:rFonts w:eastAsia="Times New Roman" w:cstheme="minorHAnsi"/>
          <w:bCs/>
          <w:sz w:val="24"/>
          <w:szCs w:val="24"/>
        </w:rPr>
        <w:t xml:space="preserve">konkursu, </w:t>
      </w:r>
      <w:r w:rsidR="009409C9" w:rsidRPr="00DB7798">
        <w:rPr>
          <w:rFonts w:eastAsia="Times New Roman" w:cstheme="minorHAnsi"/>
          <w:bCs/>
          <w:sz w:val="24"/>
          <w:szCs w:val="24"/>
        </w:rPr>
        <w:t xml:space="preserve">tj.: </w:t>
      </w:r>
    </w:p>
    <w:p w14:paraId="20B761A7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362A18F0" w14:textId="543C9046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>- poradni pulmonologicznej/ poradni gruźlicy i chorób płuc/ poradni chorób płuc</w:t>
      </w:r>
      <w:r w:rsidR="00073E6C">
        <w:rPr>
          <w:rFonts w:eastAsia="Times New Roman" w:cstheme="minorHAnsi"/>
          <w:bCs/>
          <w:sz w:val="24"/>
          <w:szCs w:val="24"/>
        </w:rPr>
        <w:t>,</w:t>
      </w:r>
    </w:p>
    <w:p w14:paraId="080B7DCB" w14:textId="32779FDA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>- poradni chorób zakaźnych</w:t>
      </w:r>
      <w:r w:rsidR="00073E6C">
        <w:rPr>
          <w:rFonts w:eastAsia="Times New Roman" w:cstheme="minorHAnsi"/>
          <w:bCs/>
          <w:sz w:val="24"/>
          <w:szCs w:val="24"/>
        </w:rPr>
        <w:t>,</w:t>
      </w:r>
    </w:p>
    <w:p w14:paraId="3BE5769D" w14:textId="323C408B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- </w:t>
      </w:r>
      <w:bookmarkStart w:id="0" w:name="_Hlk101432140"/>
      <w:r w:rsidRPr="00DB7798">
        <w:rPr>
          <w:rFonts w:eastAsia="Times New Roman" w:cstheme="minorHAnsi"/>
          <w:bCs/>
          <w:sz w:val="24"/>
          <w:szCs w:val="24"/>
        </w:rPr>
        <w:t>poradni neurologicznej</w:t>
      </w:r>
      <w:bookmarkEnd w:id="0"/>
      <w:r w:rsidR="00073E6C">
        <w:rPr>
          <w:rFonts w:eastAsia="Times New Roman" w:cstheme="minorHAnsi"/>
          <w:bCs/>
          <w:sz w:val="24"/>
          <w:szCs w:val="24"/>
        </w:rPr>
        <w:t>,</w:t>
      </w:r>
    </w:p>
    <w:p w14:paraId="6D0442C5" w14:textId="4C84DFE0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- </w:t>
      </w:r>
      <w:bookmarkStart w:id="1" w:name="_Hlk101432358"/>
      <w:r w:rsidRPr="00DB7798">
        <w:rPr>
          <w:rFonts w:eastAsia="Times New Roman" w:cstheme="minorHAnsi"/>
          <w:bCs/>
          <w:sz w:val="24"/>
          <w:szCs w:val="24"/>
        </w:rPr>
        <w:t>poradni kardiologicznej</w:t>
      </w:r>
      <w:bookmarkEnd w:id="1"/>
      <w:r w:rsidR="00073E6C">
        <w:rPr>
          <w:rFonts w:eastAsia="Times New Roman" w:cstheme="minorHAnsi"/>
          <w:bCs/>
          <w:sz w:val="24"/>
          <w:szCs w:val="24"/>
        </w:rPr>
        <w:t>,</w:t>
      </w:r>
    </w:p>
    <w:p w14:paraId="57826252" w14:textId="1B3D1EC5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- </w:t>
      </w:r>
      <w:bookmarkStart w:id="2" w:name="_Hlk101432420"/>
      <w:r w:rsidRPr="00DB7798">
        <w:rPr>
          <w:rFonts w:eastAsia="Times New Roman" w:cstheme="minorHAnsi"/>
          <w:bCs/>
          <w:sz w:val="24"/>
          <w:szCs w:val="24"/>
        </w:rPr>
        <w:t>poradni onkologicznej</w:t>
      </w:r>
      <w:bookmarkEnd w:id="2"/>
      <w:r w:rsidR="00073E6C">
        <w:rPr>
          <w:rFonts w:eastAsia="Times New Roman" w:cstheme="minorHAnsi"/>
          <w:bCs/>
          <w:sz w:val="24"/>
          <w:szCs w:val="24"/>
        </w:rPr>
        <w:t>,</w:t>
      </w:r>
    </w:p>
    <w:p w14:paraId="4002CD37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- poradni rehabilitacyjnej </w:t>
      </w:r>
    </w:p>
    <w:p w14:paraId="46878043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14:paraId="5750568A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Ww. katalog jest katalogiem zamkniętym. </w:t>
      </w:r>
    </w:p>
    <w:p w14:paraId="4014E1EC" w14:textId="77777777" w:rsidR="009409C9" w:rsidRPr="00DB7798" w:rsidRDefault="009409C9" w:rsidP="00940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DB7798">
        <w:rPr>
          <w:rFonts w:eastAsia="Times New Roman" w:cstheme="minorHAnsi"/>
          <w:b/>
          <w:sz w:val="24"/>
          <w:szCs w:val="24"/>
        </w:rPr>
        <w:softHyphen/>
      </w:r>
      <w:r w:rsidRPr="00DB7798">
        <w:rPr>
          <w:rFonts w:eastAsia="Times New Roman" w:cstheme="minorHAnsi"/>
          <w:b/>
          <w:sz w:val="24"/>
          <w:szCs w:val="24"/>
        </w:rPr>
        <w:softHyphen/>
      </w:r>
    </w:p>
    <w:p w14:paraId="63ED9058" w14:textId="2BC76AD1" w:rsidR="009409C9" w:rsidRPr="00DB7798" w:rsidRDefault="009409C9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11CF81" w14:textId="467D1B61" w:rsidR="00032946" w:rsidRPr="00DB7798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9024AA" w14:textId="5CDB7216" w:rsidR="00032946" w:rsidRPr="00DB7798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49825" w14:textId="1721F628" w:rsidR="00032946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ED0FC9" w14:textId="7D834EC8" w:rsidR="00DB7798" w:rsidRDefault="00DB7798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25AC6" w14:textId="0B112B2F" w:rsidR="00DB7798" w:rsidRDefault="00DB7798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B267F7" w14:textId="06A1103B" w:rsidR="00DB7798" w:rsidRDefault="00DB7798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F862B3" w14:textId="77777777" w:rsidR="00CF0213" w:rsidRPr="00DB7798" w:rsidRDefault="00CF0213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AF7F3D" w14:textId="77777777" w:rsidR="00032946" w:rsidRPr="00DB7798" w:rsidRDefault="00032946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8B62CD" w14:textId="77777777" w:rsidR="00336260" w:rsidRPr="00DB7798" w:rsidRDefault="00336260" w:rsidP="003362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5A2C51" w14:textId="6C3CA5F9" w:rsidR="00336260" w:rsidRPr="00DB7798" w:rsidRDefault="00336260" w:rsidP="005F7A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DB7798">
        <w:rPr>
          <w:rFonts w:eastAsia="Times New Roman" w:cs="Arial"/>
          <w:b/>
          <w:sz w:val="24"/>
          <w:szCs w:val="24"/>
          <w:lang w:eastAsia="pl-PL"/>
        </w:rPr>
        <w:t xml:space="preserve">Pytanie nr </w:t>
      </w:r>
      <w:r w:rsidR="00032946" w:rsidRPr="00DB7798">
        <w:rPr>
          <w:rFonts w:eastAsia="Times New Roman" w:cs="Arial"/>
          <w:b/>
          <w:sz w:val="24"/>
          <w:szCs w:val="24"/>
          <w:lang w:eastAsia="pl-PL"/>
        </w:rPr>
        <w:t>2</w:t>
      </w:r>
    </w:p>
    <w:p w14:paraId="78ABD58D" w14:textId="77777777" w:rsidR="003942DD" w:rsidRPr="00DB7798" w:rsidRDefault="003942DD" w:rsidP="005F7A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4F79D0A0" w14:textId="10E41420" w:rsidR="00032946" w:rsidRPr="00DB7798" w:rsidRDefault="00F56E9C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>W regulaminie konkursu wskazano, że możliwy jest zakup sprzętu/aparatury medycznej i wyposażenia określonych w załącznikach do rozporządzeń Ministra Zdrowia</w:t>
      </w:r>
      <w:r w:rsidR="00DB7798" w:rsidRPr="00DB7798">
        <w:rPr>
          <w:rFonts w:eastAsia="Times New Roman" w:cs="Arial"/>
          <w:bCs/>
          <w:sz w:val="24"/>
          <w:szCs w:val="24"/>
          <w:lang w:eastAsia="pl-PL"/>
        </w:rPr>
        <w:t>:</w:t>
      </w:r>
    </w:p>
    <w:p w14:paraId="0FD9AF5B" w14:textId="2D28EE55" w:rsidR="00DB7798" w:rsidRPr="00DB7798" w:rsidRDefault="00DB7798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24C90553" w14:textId="3960D497" w:rsidR="00DB7798" w:rsidRPr="00DB7798" w:rsidRDefault="00DB7798" w:rsidP="00DB77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- </w:t>
      </w:r>
      <w:bookmarkStart w:id="3" w:name="_Hlk101432826"/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z dnia 6 listopada 2013 r. w sprawie świadczeń gwarantowanych z zakresu ambulatoryjnej opieki specjalistycznej </w:t>
      </w:r>
      <w:bookmarkEnd w:id="3"/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(tekst jednolity 2016 poz. 357- w zakresie poradni gruźlicy i chorób płuc/poradni chorób zakaźnych/ poradni neurologicznej/poradni kardiologicznej/poradni onkologicznej) </w:t>
      </w:r>
    </w:p>
    <w:p w14:paraId="4EDE11ED" w14:textId="6D24ED33" w:rsidR="00DB7798" w:rsidRPr="00DB7798" w:rsidRDefault="00DB7798" w:rsidP="00DB77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>- z dnia 6 listopada 2013 r. w sprawie świadczeń gwarantowanych z zakresu rehabilitacji leczniczej (tekst jednolity Dz.U. 2021 poz. 265</w:t>
      </w:r>
      <w:r w:rsidR="00AD2E54">
        <w:rPr>
          <w:rFonts w:eastAsia="Times New Roman" w:cs="Arial"/>
          <w:bCs/>
          <w:sz w:val="24"/>
          <w:szCs w:val="24"/>
          <w:lang w:eastAsia="pl-PL"/>
        </w:rPr>
        <w:t>)</w:t>
      </w:r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14:paraId="164C01AB" w14:textId="7CE8C396" w:rsidR="00DB7798" w:rsidRPr="00DB7798" w:rsidRDefault="00DB7798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08A45E79" w14:textId="77777777" w:rsidR="00DB7798" w:rsidRPr="00DB7798" w:rsidRDefault="00DB7798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6732896E" w14:textId="70122A98" w:rsidR="00032946" w:rsidRPr="00DB7798" w:rsidRDefault="00F56E9C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Dodatkowo w załączniku nr 2 do Regulaminu konkursu </w:t>
      </w:r>
      <w:r w:rsidR="00DF253A" w:rsidRPr="00DB7798">
        <w:rPr>
          <w:rFonts w:eastAsia="Times New Roman" w:cs="Arial"/>
          <w:bCs/>
          <w:sz w:val="24"/>
          <w:szCs w:val="24"/>
          <w:lang w:eastAsia="pl-PL"/>
        </w:rPr>
        <w:t xml:space="preserve">(Lista wskaźników) </w:t>
      </w:r>
      <w:r w:rsidRPr="00DB7798">
        <w:rPr>
          <w:rFonts w:eastAsia="Times New Roman" w:cs="Arial"/>
          <w:bCs/>
          <w:sz w:val="24"/>
          <w:szCs w:val="24"/>
          <w:lang w:eastAsia="pl-PL"/>
        </w:rPr>
        <w:t>wskazano wykaz sprzętu medycznego</w:t>
      </w:r>
      <w:r w:rsidR="00032946" w:rsidRPr="00DB7798">
        <w:rPr>
          <w:rFonts w:eastAsia="Times New Roman" w:cs="Arial"/>
          <w:bCs/>
          <w:sz w:val="24"/>
          <w:szCs w:val="24"/>
          <w:lang w:eastAsia="pl-PL"/>
        </w:rPr>
        <w:t xml:space="preserve">, </w:t>
      </w:r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który nie pokrywa się ze sprzętem wykazanym w rozporządzaniach. </w:t>
      </w:r>
    </w:p>
    <w:p w14:paraId="1035A51C" w14:textId="2D50AB5A" w:rsidR="00032946" w:rsidRPr="00DB7798" w:rsidRDefault="00032946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="Arial"/>
          <w:bCs/>
          <w:sz w:val="24"/>
          <w:szCs w:val="24"/>
          <w:lang w:eastAsia="pl-PL"/>
        </w:rPr>
        <w:t>C</w:t>
      </w:r>
      <w:r w:rsidR="00F56E9C" w:rsidRPr="00DB7798">
        <w:rPr>
          <w:rFonts w:eastAsia="Times New Roman" w:cs="Arial"/>
          <w:bCs/>
          <w:sz w:val="24"/>
          <w:szCs w:val="24"/>
          <w:lang w:eastAsia="pl-PL"/>
        </w:rPr>
        <w:t xml:space="preserve">zy można nabyć sprzęt medyczny z załącznika nr 2 </w:t>
      </w:r>
      <w:r w:rsidR="00AD2E54">
        <w:rPr>
          <w:rFonts w:eastAsia="Times New Roman" w:cs="Arial"/>
          <w:bCs/>
          <w:sz w:val="24"/>
          <w:szCs w:val="24"/>
          <w:lang w:eastAsia="pl-PL"/>
        </w:rPr>
        <w:t>d</w:t>
      </w:r>
      <w:r w:rsidR="00F56E9C" w:rsidRPr="00DB7798">
        <w:rPr>
          <w:rFonts w:eastAsia="Times New Roman" w:cs="Arial"/>
          <w:bCs/>
          <w:sz w:val="24"/>
          <w:szCs w:val="24"/>
          <w:lang w:eastAsia="pl-PL"/>
        </w:rPr>
        <w:t xml:space="preserve">o regulaminu konkursu </w:t>
      </w:r>
      <w:r w:rsidRPr="00DB7798">
        <w:rPr>
          <w:rFonts w:eastAsia="Times New Roman" w:cs="Arial"/>
          <w:bCs/>
          <w:sz w:val="24"/>
          <w:szCs w:val="24"/>
          <w:lang w:eastAsia="pl-PL"/>
        </w:rPr>
        <w:t xml:space="preserve"> (Lista wskaźników) </w:t>
      </w:r>
      <w:r w:rsidR="00F56E9C" w:rsidRPr="00DB7798">
        <w:rPr>
          <w:rFonts w:eastAsia="Times New Roman" w:cs="Arial"/>
          <w:bCs/>
          <w:sz w:val="24"/>
          <w:szCs w:val="24"/>
          <w:lang w:eastAsia="pl-PL"/>
        </w:rPr>
        <w:t>oraz wskazany w rozporządzeniach Ministra Zdrowia</w:t>
      </w:r>
    </w:p>
    <w:p w14:paraId="6145DDF7" w14:textId="77777777" w:rsidR="00032946" w:rsidRPr="00DB7798" w:rsidRDefault="00032946" w:rsidP="0003294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69668A47" w14:textId="77777777" w:rsidR="00DB7798" w:rsidRPr="00DB7798" w:rsidRDefault="00DB7798" w:rsidP="00DB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DB7798">
        <w:rPr>
          <w:rFonts w:eastAsia="Times New Roman" w:cstheme="minorHAnsi"/>
          <w:b/>
          <w:sz w:val="24"/>
          <w:szCs w:val="24"/>
        </w:rPr>
        <w:t>Odpowiedź IZ:</w:t>
      </w:r>
    </w:p>
    <w:p w14:paraId="631985C2" w14:textId="1DD3B690" w:rsidR="00032946" w:rsidRPr="00DB7798" w:rsidRDefault="00032946" w:rsidP="00DB7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633DA069" w14:textId="7EFFB3FE" w:rsidR="00374C50" w:rsidDel="00914C17" w:rsidRDefault="00DB7798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4" w:author="Martyna Pogorzelska" w:date="2022-05-09T10:15:00Z"/>
          <w:rFonts w:eastAsia="Times New Roman" w:cstheme="minorHAnsi"/>
          <w:bCs/>
          <w:sz w:val="24"/>
          <w:szCs w:val="24"/>
        </w:rPr>
      </w:pPr>
      <w:r w:rsidRPr="00DB7798">
        <w:rPr>
          <w:rFonts w:eastAsia="Times New Roman" w:cstheme="minorHAnsi"/>
          <w:bCs/>
          <w:sz w:val="24"/>
          <w:szCs w:val="24"/>
        </w:rPr>
        <w:t xml:space="preserve">Sprzęt </w:t>
      </w:r>
      <w:r w:rsidR="00473E13">
        <w:rPr>
          <w:rFonts w:eastAsia="Times New Roman" w:cstheme="minorHAnsi"/>
          <w:bCs/>
          <w:sz w:val="24"/>
          <w:szCs w:val="24"/>
        </w:rPr>
        <w:t>medyczny</w:t>
      </w:r>
      <w:r w:rsidRPr="00DB7798">
        <w:rPr>
          <w:rFonts w:eastAsia="Times New Roman" w:cstheme="minorHAnsi"/>
          <w:bCs/>
          <w:sz w:val="24"/>
          <w:szCs w:val="24"/>
        </w:rPr>
        <w:t xml:space="preserve"> wy</w:t>
      </w:r>
      <w:r w:rsidR="00473E13">
        <w:rPr>
          <w:rFonts w:eastAsia="Times New Roman" w:cstheme="minorHAnsi"/>
          <w:bCs/>
          <w:sz w:val="24"/>
          <w:szCs w:val="24"/>
        </w:rPr>
        <w:t>kazany</w:t>
      </w:r>
      <w:r w:rsidRPr="00DB7798">
        <w:rPr>
          <w:rFonts w:eastAsia="Times New Roman" w:cstheme="minorHAnsi"/>
          <w:bCs/>
          <w:sz w:val="24"/>
          <w:szCs w:val="24"/>
        </w:rPr>
        <w:t xml:space="preserve"> w liście wskaźników</w:t>
      </w:r>
      <w:r w:rsidR="009B5111">
        <w:rPr>
          <w:rFonts w:eastAsia="Times New Roman" w:cstheme="minorHAnsi"/>
          <w:bCs/>
          <w:sz w:val="24"/>
          <w:szCs w:val="24"/>
        </w:rPr>
        <w:t>, stanowiącej</w:t>
      </w:r>
      <w:r w:rsidRPr="00DB7798">
        <w:rPr>
          <w:rFonts w:eastAsia="Times New Roman" w:cstheme="minorHAnsi"/>
          <w:bCs/>
          <w:sz w:val="24"/>
          <w:szCs w:val="24"/>
        </w:rPr>
        <w:t xml:space="preserve"> </w:t>
      </w:r>
      <w:r w:rsidR="00473E13">
        <w:rPr>
          <w:rFonts w:eastAsia="Times New Roman" w:cstheme="minorHAnsi"/>
          <w:bCs/>
          <w:sz w:val="24"/>
          <w:szCs w:val="24"/>
        </w:rPr>
        <w:t>załącznik nr 2 do regulaminu konkursu,</w:t>
      </w:r>
      <w:r w:rsidRPr="00DB7798">
        <w:rPr>
          <w:rFonts w:eastAsia="Times New Roman" w:cstheme="minorHAnsi"/>
          <w:bCs/>
          <w:sz w:val="24"/>
          <w:szCs w:val="24"/>
        </w:rPr>
        <w:t xml:space="preserve"> </w:t>
      </w:r>
      <w:r w:rsidR="00FD2229">
        <w:rPr>
          <w:rFonts w:eastAsia="Times New Roman" w:cstheme="minorHAnsi"/>
          <w:bCs/>
          <w:sz w:val="24"/>
          <w:szCs w:val="24"/>
        </w:rPr>
        <w:t>ma na celu</w:t>
      </w:r>
      <w:r w:rsidRPr="00DB7798">
        <w:rPr>
          <w:rFonts w:eastAsia="Times New Roman" w:cstheme="minorHAnsi"/>
          <w:bCs/>
          <w:sz w:val="24"/>
          <w:szCs w:val="24"/>
        </w:rPr>
        <w:t xml:space="preserve"> monitorowani</w:t>
      </w:r>
      <w:r w:rsidR="00FD2229">
        <w:rPr>
          <w:rFonts w:eastAsia="Times New Roman" w:cstheme="minorHAnsi"/>
          <w:bCs/>
          <w:sz w:val="24"/>
          <w:szCs w:val="24"/>
        </w:rPr>
        <w:t>e</w:t>
      </w:r>
      <w:r w:rsidRPr="00DB7798">
        <w:rPr>
          <w:rFonts w:eastAsia="Times New Roman" w:cstheme="minorHAnsi"/>
          <w:bCs/>
          <w:sz w:val="24"/>
          <w:szCs w:val="24"/>
        </w:rPr>
        <w:t xml:space="preserve"> sprzętów stricte COVIDOWYCH</w:t>
      </w:r>
      <w:r w:rsidR="00512538">
        <w:rPr>
          <w:rFonts w:eastAsia="Times New Roman" w:cstheme="minorHAnsi"/>
          <w:bCs/>
          <w:sz w:val="24"/>
          <w:szCs w:val="24"/>
        </w:rPr>
        <w:t>.</w:t>
      </w:r>
      <w:r w:rsidR="00C4317D">
        <w:rPr>
          <w:rFonts w:eastAsia="Times New Roman" w:cstheme="minorHAnsi"/>
          <w:bCs/>
          <w:sz w:val="24"/>
          <w:szCs w:val="24"/>
        </w:rPr>
        <w:t xml:space="preserve"> Stanowi on uniwersalny katalog nie uwzględniający specyfiki i wymogów niniejszego konkursu.</w:t>
      </w:r>
      <w:r w:rsidR="00512538">
        <w:rPr>
          <w:rFonts w:eastAsia="Times New Roman" w:cstheme="minorHAnsi"/>
          <w:bCs/>
          <w:sz w:val="24"/>
          <w:szCs w:val="24"/>
        </w:rPr>
        <w:t xml:space="preserve"> </w:t>
      </w:r>
      <w:r w:rsidR="00C4317D">
        <w:rPr>
          <w:rFonts w:eastAsia="Times New Roman" w:cstheme="minorHAnsi"/>
          <w:bCs/>
          <w:sz w:val="24"/>
          <w:szCs w:val="24"/>
        </w:rPr>
        <w:t>Wobec powyższego n</w:t>
      </w:r>
      <w:r w:rsidR="00512538">
        <w:rPr>
          <w:rFonts w:eastAsia="Times New Roman" w:cstheme="minorHAnsi"/>
          <w:bCs/>
          <w:sz w:val="24"/>
          <w:szCs w:val="24"/>
        </w:rPr>
        <w:t xml:space="preserve">ie wszystkie </w:t>
      </w:r>
      <w:r w:rsidR="00C4317D">
        <w:rPr>
          <w:rFonts w:eastAsia="Times New Roman" w:cstheme="minorHAnsi"/>
          <w:bCs/>
          <w:sz w:val="24"/>
          <w:szCs w:val="24"/>
        </w:rPr>
        <w:t xml:space="preserve">koszty </w:t>
      </w:r>
      <w:r w:rsidR="00512538">
        <w:rPr>
          <w:rFonts w:eastAsia="Times New Roman" w:cstheme="minorHAnsi"/>
          <w:bCs/>
          <w:sz w:val="24"/>
          <w:szCs w:val="24"/>
        </w:rPr>
        <w:t>sprzęt</w:t>
      </w:r>
      <w:r w:rsidR="00C4317D">
        <w:rPr>
          <w:rFonts w:eastAsia="Times New Roman" w:cstheme="minorHAnsi"/>
          <w:bCs/>
          <w:sz w:val="24"/>
          <w:szCs w:val="24"/>
        </w:rPr>
        <w:t>ów</w:t>
      </w:r>
      <w:r w:rsidR="00512538">
        <w:rPr>
          <w:rFonts w:eastAsia="Times New Roman" w:cstheme="minorHAnsi"/>
          <w:bCs/>
          <w:sz w:val="24"/>
          <w:szCs w:val="24"/>
        </w:rPr>
        <w:t xml:space="preserve"> </w:t>
      </w:r>
      <w:r w:rsidR="00473E13">
        <w:rPr>
          <w:rFonts w:eastAsia="Times New Roman" w:cstheme="minorHAnsi"/>
          <w:bCs/>
          <w:sz w:val="24"/>
          <w:szCs w:val="24"/>
        </w:rPr>
        <w:t>medyczn</w:t>
      </w:r>
      <w:r w:rsidR="00C4317D">
        <w:rPr>
          <w:rFonts w:eastAsia="Times New Roman" w:cstheme="minorHAnsi"/>
          <w:bCs/>
          <w:sz w:val="24"/>
          <w:szCs w:val="24"/>
        </w:rPr>
        <w:t>ych</w:t>
      </w:r>
      <w:r w:rsidR="00473E13">
        <w:rPr>
          <w:rFonts w:eastAsia="Times New Roman" w:cstheme="minorHAnsi"/>
          <w:bCs/>
          <w:sz w:val="24"/>
          <w:szCs w:val="24"/>
        </w:rPr>
        <w:t xml:space="preserve"> </w:t>
      </w:r>
      <w:r w:rsidR="00512538">
        <w:rPr>
          <w:rFonts w:eastAsia="Times New Roman" w:cstheme="minorHAnsi"/>
          <w:bCs/>
          <w:sz w:val="24"/>
          <w:szCs w:val="24"/>
        </w:rPr>
        <w:t>wymienion</w:t>
      </w:r>
      <w:r w:rsidR="00C4317D">
        <w:rPr>
          <w:rFonts w:eastAsia="Times New Roman" w:cstheme="minorHAnsi"/>
          <w:bCs/>
          <w:sz w:val="24"/>
          <w:szCs w:val="24"/>
        </w:rPr>
        <w:t>ych</w:t>
      </w:r>
      <w:r w:rsidR="00512538">
        <w:rPr>
          <w:rFonts w:eastAsia="Times New Roman" w:cstheme="minorHAnsi"/>
          <w:bCs/>
          <w:sz w:val="24"/>
          <w:szCs w:val="24"/>
        </w:rPr>
        <w:t xml:space="preserve"> na tym wykazie będ</w:t>
      </w:r>
      <w:r w:rsidR="00193024">
        <w:rPr>
          <w:rFonts w:eastAsia="Times New Roman" w:cstheme="minorHAnsi"/>
          <w:bCs/>
          <w:sz w:val="24"/>
          <w:szCs w:val="24"/>
        </w:rPr>
        <w:t>ą</w:t>
      </w:r>
      <w:r w:rsidR="00512538">
        <w:rPr>
          <w:rFonts w:eastAsia="Times New Roman" w:cstheme="minorHAnsi"/>
          <w:bCs/>
          <w:sz w:val="24"/>
          <w:szCs w:val="24"/>
        </w:rPr>
        <w:t xml:space="preserve"> uznane za wydatki kwalifikowalne, a jedynie te</w:t>
      </w:r>
      <w:r w:rsidR="005D693C">
        <w:rPr>
          <w:rFonts w:eastAsia="Times New Roman" w:cstheme="minorHAnsi"/>
          <w:bCs/>
          <w:sz w:val="24"/>
          <w:szCs w:val="24"/>
        </w:rPr>
        <w:t>,</w:t>
      </w:r>
      <w:r w:rsidR="00512538">
        <w:rPr>
          <w:rFonts w:eastAsia="Times New Roman" w:cstheme="minorHAnsi"/>
          <w:bCs/>
          <w:sz w:val="24"/>
          <w:szCs w:val="24"/>
        </w:rPr>
        <w:t xml:space="preserve"> które dot. wyposażeni</w:t>
      </w:r>
      <w:r w:rsidR="005D693C">
        <w:rPr>
          <w:rFonts w:eastAsia="Times New Roman" w:cstheme="minorHAnsi"/>
          <w:bCs/>
          <w:sz w:val="24"/>
          <w:szCs w:val="24"/>
        </w:rPr>
        <w:t>a</w:t>
      </w:r>
      <w:r w:rsidR="00512538">
        <w:rPr>
          <w:rFonts w:eastAsia="Times New Roman" w:cstheme="minorHAnsi"/>
          <w:bCs/>
          <w:sz w:val="24"/>
          <w:szCs w:val="24"/>
        </w:rPr>
        <w:t xml:space="preserve"> w sprzęt </w:t>
      </w:r>
      <w:r w:rsidR="00BB54AF">
        <w:rPr>
          <w:rFonts w:eastAsia="Times New Roman" w:cstheme="minorHAnsi"/>
          <w:bCs/>
          <w:sz w:val="24"/>
          <w:szCs w:val="24"/>
        </w:rPr>
        <w:t xml:space="preserve">poradni </w:t>
      </w:r>
      <w:r w:rsidR="00C37545">
        <w:rPr>
          <w:rFonts w:eastAsia="Times New Roman" w:cstheme="minorHAnsi"/>
          <w:bCs/>
          <w:sz w:val="24"/>
          <w:szCs w:val="24"/>
        </w:rPr>
        <w:t>określonych</w:t>
      </w:r>
      <w:r w:rsidR="00512538">
        <w:rPr>
          <w:rFonts w:eastAsia="Times New Roman" w:cstheme="minorHAnsi"/>
          <w:bCs/>
          <w:sz w:val="24"/>
          <w:szCs w:val="24"/>
        </w:rPr>
        <w:t xml:space="preserve"> w regulaminie </w:t>
      </w:r>
      <w:r w:rsidR="00BB54AF">
        <w:rPr>
          <w:rFonts w:eastAsia="Times New Roman" w:cstheme="minorHAnsi"/>
          <w:bCs/>
          <w:sz w:val="24"/>
          <w:szCs w:val="24"/>
        </w:rPr>
        <w:t>konkursu</w:t>
      </w:r>
      <w:ins w:id="5" w:author="Martyna Pogorzelska" w:date="2022-05-09T10:16:00Z">
        <w:r w:rsidR="00914C17">
          <w:rPr>
            <w:rFonts w:eastAsia="Times New Roman" w:cstheme="minorHAnsi"/>
            <w:bCs/>
            <w:sz w:val="24"/>
            <w:szCs w:val="24"/>
          </w:rPr>
          <w:t xml:space="preserve">. </w:t>
        </w:r>
      </w:ins>
      <w:del w:id="6" w:author="Martyna Pogorzelska" w:date="2022-05-09T10:15:00Z">
        <w:r w:rsidR="00BB54AF" w:rsidDel="00914C17">
          <w:rPr>
            <w:rFonts w:eastAsia="Times New Roman" w:cstheme="minorHAnsi"/>
            <w:bCs/>
            <w:sz w:val="24"/>
            <w:szCs w:val="24"/>
          </w:rPr>
          <w:delText xml:space="preserve"> i odpowiednio spełniają poniższe warunki</w:delText>
        </w:r>
        <w:r w:rsidR="00C4317D" w:rsidDel="00914C17">
          <w:rPr>
            <w:rFonts w:eastAsia="Times New Roman" w:cstheme="minorHAnsi"/>
            <w:bCs/>
            <w:sz w:val="24"/>
            <w:szCs w:val="24"/>
          </w:rPr>
          <w:delText xml:space="preserve">. </w:delText>
        </w:r>
      </w:del>
    </w:p>
    <w:p w14:paraId="32A92484" w14:textId="77777777" w:rsidR="00914C17" w:rsidRDefault="00914C17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7" w:author="Martyna Pogorzelska" w:date="2022-05-09T10:20:00Z"/>
          <w:rFonts w:eastAsia="Times New Roman" w:cstheme="minorHAnsi"/>
          <w:bCs/>
          <w:sz w:val="24"/>
          <w:szCs w:val="24"/>
        </w:rPr>
      </w:pPr>
    </w:p>
    <w:p w14:paraId="1D470846" w14:textId="77777777" w:rsidR="00914C17" w:rsidRPr="00914C17" w:rsidRDefault="00914C17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8" w:author="Martyna Pogorzelska" w:date="2022-05-09T10:20:00Z"/>
          <w:rFonts w:eastAsia="Times New Roman" w:cstheme="minorHAnsi"/>
          <w:bCs/>
          <w:sz w:val="24"/>
          <w:szCs w:val="24"/>
        </w:rPr>
      </w:pPr>
      <w:ins w:id="9" w:author="Martyna Pogorzelska" w:date="2022-05-09T10:20:00Z">
        <w:r w:rsidRPr="00914C17">
          <w:rPr>
            <w:rFonts w:eastAsia="Times New Roman" w:cstheme="minorHAnsi"/>
            <w:bCs/>
            <w:sz w:val="24"/>
            <w:szCs w:val="24"/>
          </w:rPr>
          <w:t xml:space="preserve">Obecne zapisy regulaminy umożliwiają zakup sprzętów/ aparatury medycznej i wyposażenie określonych </w:t>
        </w:r>
        <w:r w:rsidRPr="00DE2310">
          <w:rPr>
            <w:rFonts w:eastAsia="Times New Roman" w:cstheme="minorHAnsi"/>
            <w:bCs/>
            <w:sz w:val="24"/>
            <w:szCs w:val="24"/>
            <w:u w:val="single"/>
          </w:rPr>
          <w:t>we wszystkich  załącznikach</w:t>
        </w:r>
        <w:r w:rsidRPr="00914C17">
          <w:rPr>
            <w:rFonts w:eastAsia="Times New Roman" w:cstheme="minorHAnsi"/>
            <w:bCs/>
            <w:sz w:val="24"/>
            <w:szCs w:val="24"/>
          </w:rPr>
          <w:t xml:space="preserve"> do rozporządzeń Ministra Zdrowia:</w:t>
        </w:r>
      </w:ins>
    </w:p>
    <w:p w14:paraId="4915160F" w14:textId="77777777" w:rsidR="00914C17" w:rsidRPr="00914C17" w:rsidRDefault="00914C17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10" w:author="Martyna Pogorzelska" w:date="2022-05-09T10:20:00Z"/>
          <w:rFonts w:eastAsia="Times New Roman" w:cstheme="minorHAnsi"/>
          <w:bCs/>
          <w:sz w:val="24"/>
          <w:szCs w:val="24"/>
        </w:rPr>
      </w:pPr>
    </w:p>
    <w:p w14:paraId="48FC12DE" w14:textId="1997E8B6" w:rsidR="00914C17" w:rsidRPr="00914C17" w:rsidRDefault="00914C17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11" w:author="Martyna Pogorzelska" w:date="2022-05-09T10:20:00Z"/>
          <w:rFonts w:eastAsia="Times New Roman" w:cstheme="minorHAnsi"/>
          <w:bCs/>
          <w:sz w:val="24"/>
          <w:szCs w:val="24"/>
        </w:rPr>
      </w:pPr>
      <w:ins w:id="12" w:author="Martyna Pogorzelska" w:date="2022-05-09T10:20:00Z">
        <w:r w:rsidRPr="00914C17">
          <w:rPr>
            <w:rFonts w:eastAsia="Times New Roman" w:cstheme="minorHAnsi"/>
            <w:bCs/>
            <w:sz w:val="24"/>
            <w:szCs w:val="24"/>
          </w:rPr>
          <w:t>•</w:t>
        </w:r>
        <w:r w:rsidRPr="00914C17">
          <w:rPr>
            <w:rFonts w:eastAsia="Times New Roman" w:cstheme="minorHAnsi"/>
            <w:bCs/>
            <w:sz w:val="24"/>
            <w:szCs w:val="24"/>
          </w:rPr>
          <w:tab/>
          <w:t xml:space="preserve">z dnia 6 listopada 2013 r. w sprawie świadczeń gwarantowanych z zakresu ambulatoryjnej opieki specjalistycznej (tekst jednolity 2016 poz. 357- w zakresie poradni gruźlicy i chorób płuc/poradni chorób zakaźnych/ poradni neurologicznej/poradni kardiologicznej/poradni onkologicznej) </w:t>
        </w:r>
      </w:ins>
    </w:p>
    <w:p w14:paraId="3BF0123B" w14:textId="096CAB30" w:rsidR="00914C17" w:rsidRDefault="00914C17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13" w:author="Martyna Pogorzelska" w:date="2022-05-09T10:16:00Z"/>
          <w:rFonts w:eastAsia="Times New Roman" w:cstheme="minorHAnsi"/>
          <w:bCs/>
          <w:sz w:val="24"/>
          <w:szCs w:val="24"/>
        </w:rPr>
      </w:pPr>
      <w:ins w:id="14" w:author="Martyna Pogorzelska" w:date="2022-05-09T10:20:00Z">
        <w:r w:rsidRPr="00914C17">
          <w:rPr>
            <w:rFonts w:eastAsia="Times New Roman" w:cstheme="minorHAnsi"/>
            <w:bCs/>
            <w:sz w:val="24"/>
            <w:szCs w:val="24"/>
          </w:rPr>
          <w:t>•</w:t>
        </w:r>
        <w:r w:rsidRPr="00914C17">
          <w:rPr>
            <w:rFonts w:eastAsia="Times New Roman" w:cstheme="minorHAnsi"/>
            <w:bCs/>
            <w:sz w:val="24"/>
            <w:szCs w:val="24"/>
          </w:rPr>
          <w:tab/>
          <w:t>z dnia 6 listopada 2013 r. w sprawie świadczeń gwarantowanych z zakresu rehabilitacji leczniczej (tekst jednolity Dz.U. 2021 poz. 265</w:t>
        </w:r>
      </w:ins>
    </w:p>
    <w:p w14:paraId="7EF2E22B" w14:textId="2F9330D4" w:rsidR="00374C50" w:rsidDel="00914C17" w:rsidRDefault="00374C50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15" w:author="Martyna Pogorzelska" w:date="2022-05-09T10:15:00Z"/>
          <w:rFonts w:eastAsia="Times New Roman" w:cstheme="minorHAnsi"/>
          <w:bCs/>
          <w:sz w:val="24"/>
          <w:szCs w:val="24"/>
        </w:rPr>
      </w:pPr>
    </w:p>
    <w:p w14:paraId="208CC9BD" w14:textId="3CC51201" w:rsidR="00F15D45" w:rsidDel="00FB6562" w:rsidRDefault="003B6826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16" w:author="Martyna Pogorzelska" w:date="2022-05-09T10:05:00Z"/>
          <w:rFonts w:eastAsia="Times New Roman" w:cstheme="minorHAnsi"/>
          <w:bCs/>
          <w:sz w:val="24"/>
          <w:szCs w:val="24"/>
        </w:rPr>
      </w:pPr>
      <w:del w:id="17" w:author="Martyna Pogorzelska" w:date="2022-05-09T10:15:00Z">
        <w:r w:rsidDel="00914C17">
          <w:rPr>
            <w:rFonts w:eastAsia="Times New Roman" w:cstheme="minorHAnsi"/>
            <w:bCs/>
            <w:sz w:val="24"/>
            <w:szCs w:val="24"/>
          </w:rPr>
          <w:delText>1</w:delText>
        </w:r>
      </w:del>
      <w:del w:id="18" w:author="Martyna Pogorzelska" w:date="2022-05-09T10:05:00Z">
        <w:r w:rsidDel="00FB6562">
          <w:rPr>
            <w:rFonts w:eastAsia="Times New Roman" w:cstheme="minorHAnsi"/>
            <w:bCs/>
            <w:sz w:val="24"/>
            <w:szCs w:val="24"/>
          </w:rPr>
          <w:delText xml:space="preserve">. 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>K</w:delText>
        </w:r>
        <w:r w:rsidR="00C4317D" w:rsidRPr="00CF0213" w:rsidDel="00FB6562">
          <w:rPr>
            <w:rFonts w:eastAsia="Times New Roman" w:cstheme="minorHAnsi"/>
            <w:b/>
            <w:sz w:val="24"/>
            <w:szCs w:val="24"/>
          </w:rPr>
          <w:delText>oszty sprzętu i aparatury medycznej</w:delText>
        </w:r>
        <w:r w:rsidR="00C4317D" w:rsidRPr="00CF0213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C4317D" w:rsidRPr="00CF0213" w:rsidDel="00FB6562">
          <w:rPr>
            <w:bCs/>
            <w:sz w:val="24"/>
          </w:rPr>
          <w:delText>wskazane w</w:delText>
        </w:r>
        <w:r w:rsidR="00C4317D" w:rsidRPr="00820765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C4317D" w:rsidRPr="00DB7798" w:rsidDel="00FB6562">
          <w:rPr>
            <w:rFonts w:eastAsia="Times New Roman" w:cstheme="minorHAnsi"/>
            <w:bCs/>
            <w:sz w:val="24"/>
            <w:szCs w:val="24"/>
          </w:rPr>
          <w:delText>załącznik</w:delText>
        </w:r>
        <w:r w:rsidR="00C4317D" w:rsidDel="00FB6562">
          <w:rPr>
            <w:rFonts w:eastAsia="Times New Roman" w:cstheme="minorHAnsi"/>
            <w:bCs/>
            <w:sz w:val="24"/>
            <w:szCs w:val="24"/>
          </w:rPr>
          <w:delText>u</w:delText>
        </w:r>
        <w:r w:rsidR="00C4317D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nr 1 </w:delText>
        </w:r>
        <w:r w:rsidR="00C4317D" w:rsidDel="00FB6562">
          <w:rPr>
            <w:rFonts w:eastAsia="Times New Roman" w:cstheme="minorHAnsi"/>
            <w:bCs/>
            <w:sz w:val="24"/>
            <w:szCs w:val="24"/>
          </w:rPr>
          <w:delText>do</w:delText>
        </w:r>
        <w:r w:rsidR="00C4317D" w:rsidRPr="006E7463" w:rsidDel="00FB6562">
          <w:rPr>
            <w:b/>
            <w:sz w:val="24"/>
          </w:rPr>
          <w:delText xml:space="preserve"> </w:delText>
        </w:r>
        <w:r w:rsidR="00C4317D" w:rsidRPr="00001B37" w:rsidDel="00FB6562">
          <w:rPr>
            <w:bCs/>
            <w:sz w:val="24"/>
          </w:rPr>
          <w:delText>rozporządzeni</w:delText>
        </w:r>
        <w:r w:rsidR="00C4317D" w:rsidRPr="006E7463" w:rsidDel="00FB6562">
          <w:rPr>
            <w:bCs/>
            <w:sz w:val="24"/>
          </w:rPr>
          <w:delText>a</w:delText>
        </w:r>
        <w:r w:rsidR="00C4317D" w:rsidRPr="003A3AC9" w:rsidDel="00FB6562">
          <w:rPr>
            <w:bCs/>
            <w:sz w:val="24"/>
          </w:rPr>
          <w:delText xml:space="preserve">  MZ  </w:delText>
        </w:r>
        <w:r w:rsidR="00C4317D" w:rsidRPr="006E7463" w:rsidDel="00FB6562">
          <w:rPr>
            <w:bCs/>
            <w:sz w:val="24"/>
          </w:rPr>
          <w:delText xml:space="preserve">z dnia 6 listopada 2013 r. w sprawie świadczeń gwarantowanych z zakresu ambulatoryjnej opieki specjalistycznej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będą stanowić 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>wydatki kwalifikowalne</w:delText>
        </w:r>
        <w:r w:rsidRPr="006E7463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>w przypadku</w:delText>
        </w:r>
        <w:r w:rsidR="00635188" w:rsidDel="00FB6562">
          <w:rPr>
            <w:rFonts w:eastAsia="Times New Roman" w:cstheme="minorHAnsi"/>
            <w:bCs/>
            <w:sz w:val="24"/>
            <w:szCs w:val="24"/>
          </w:rPr>
          <w:delText xml:space="preserve">, gdy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F15D45" w:rsidDel="00FB6562">
          <w:rPr>
            <w:rFonts w:eastAsia="Times New Roman" w:cstheme="minorHAnsi"/>
            <w:bCs/>
            <w:sz w:val="24"/>
            <w:szCs w:val="24"/>
          </w:rPr>
          <w:lastRenderedPageBreak/>
          <w:delText>przedmiotowy sprzęt/aparatura jest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ujęt</w:delText>
        </w:r>
        <w:r w:rsidR="00F15D45" w:rsidDel="00FB6562">
          <w:rPr>
            <w:rFonts w:eastAsia="Times New Roman" w:cstheme="minorHAnsi"/>
            <w:bCs/>
            <w:sz w:val="24"/>
            <w:szCs w:val="24"/>
          </w:rPr>
          <w:delText>a</w:delText>
        </w:r>
        <w:r w:rsidRPr="003B6826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>w pozycj</w:delText>
        </w:r>
        <w:r w:rsidR="00635188" w:rsidDel="00FB6562">
          <w:rPr>
            <w:rFonts w:eastAsia="Times New Roman" w:cstheme="minorHAnsi"/>
            <w:bCs/>
            <w:sz w:val="24"/>
            <w:szCs w:val="24"/>
          </w:rPr>
          <w:delText>i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>: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„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>W lokalizacji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”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>i/lub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 </w:delText>
        </w:r>
        <w:r w:rsidR="00635188" w:rsidDel="00FB6562">
          <w:rPr>
            <w:rFonts w:eastAsia="Times New Roman" w:cstheme="minorHAnsi"/>
            <w:bCs/>
            <w:sz w:val="24"/>
            <w:szCs w:val="24"/>
          </w:rPr>
          <w:delText>stanowi sprzęt/aparaturę służącą dostępności do badań lub procedur medycznych ujęt</w:delText>
        </w:r>
        <w:r w:rsidR="00F15D45" w:rsidDel="00FB6562">
          <w:rPr>
            <w:rFonts w:eastAsia="Times New Roman" w:cstheme="minorHAnsi"/>
            <w:bCs/>
            <w:sz w:val="24"/>
            <w:szCs w:val="24"/>
          </w:rPr>
          <w:delText>ą</w:delText>
        </w:r>
        <w:r w:rsidR="00635188" w:rsidDel="00FB6562">
          <w:rPr>
            <w:rFonts w:eastAsia="Times New Roman" w:cstheme="minorHAnsi"/>
            <w:bCs/>
            <w:sz w:val="24"/>
            <w:szCs w:val="24"/>
          </w:rPr>
          <w:delText xml:space="preserve"> w pozycji: 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>„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>Dostęp do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>”</w:delText>
        </w:r>
        <w:r w:rsidRPr="003B6826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C4317D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BB54AF" w:rsidDel="00FB6562">
          <w:rPr>
            <w:rFonts w:eastAsia="Times New Roman" w:cstheme="minorHAnsi"/>
            <w:bCs/>
            <w:sz w:val="24"/>
            <w:szCs w:val="24"/>
          </w:rPr>
          <w:delText xml:space="preserve">. </w:delText>
        </w:r>
      </w:del>
    </w:p>
    <w:p w14:paraId="0140FE2C" w14:textId="778E4912" w:rsidR="00A91A87" w:rsidDel="00FB6562" w:rsidRDefault="00643E5C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19" w:author="Martyna Pogorzelska" w:date="2022-05-09T10:05:00Z"/>
          <w:rFonts w:eastAsia="Times New Roman" w:cstheme="minorHAnsi"/>
          <w:bCs/>
          <w:sz w:val="24"/>
          <w:szCs w:val="24"/>
        </w:rPr>
      </w:pPr>
      <w:del w:id="20" w:author="Martyna Pogorzelska" w:date="2022-05-09T10:05:00Z">
        <w:r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A91A87" w:rsidDel="00FB6562">
          <w:rPr>
            <w:rFonts w:eastAsia="Times New Roman" w:cstheme="minorHAnsi"/>
            <w:bCs/>
            <w:sz w:val="24"/>
            <w:szCs w:val="24"/>
          </w:rPr>
          <w:delText>przypadku:</w:delText>
        </w:r>
      </w:del>
    </w:p>
    <w:p w14:paraId="614719FC" w14:textId="502FE9BA" w:rsidR="00C90885" w:rsidDel="00FB6562" w:rsidRDefault="00E354ED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21" w:author="Martyna Pogorzelska" w:date="2022-05-09T10:05:00Z"/>
          <w:rFonts w:eastAsia="Times New Roman" w:cstheme="minorHAnsi"/>
          <w:bCs/>
          <w:sz w:val="24"/>
          <w:szCs w:val="24"/>
        </w:rPr>
      </w:pPr>
      <w:del w:id="22" w:author="Martyna Pogorzelska" w:date="2022-05-09T10:05:00Z">
        <w:r w:rsidDel="00FB6562">
          <w:rPr>
            <w:rFonts w:eastAsia="Times New Roman" w:cstheme="minorHAnsi"/>
            <w:bCs/>
            <w:sz w:val="24"/>
            <w:szCs w:val="24"/>
          </w:rPr>
          <w:delText>-</w:delText>
        </w:r>
        <w:r w:rsidR="00C90885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>poradni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C90885" w:rsidRPr="00DB7798" w:rsidDel="00FB6562">
          <w:rPr>
            <w:rFonts w:eastAsia="Times New Roman" w:cstheme="minorHAnsi"/>
            <w:bCs/>
            <w:sz w:val="24"/>
            <w:szCs w:val="24"/>
          </w:rPr>
          <w:delText>pulmonologicznej/ poradni gruźlicy i chorób płuc/ poradni chorób płuc</w:delText>
        </w:r>
        <w:r w:rsidR="00C90885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</w:del>
    </w:p>
    <w:p w14:paraId="4D94CB44" w14:textId="07508488" w:rsidR="00E354ED" w:rsidDel="00FB6562" w:rsidRDefault="00C90885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23" w:author="Martyna Pogorzelska" w:date="2022-05-09T10:05:00Z"/>
          <w:rFonts w:eastAsia="Times New Roman" w:cstheme="minorHAnsi"/>
          <w:bCs/>
          <w:sz w:val="24"/>
          <w:szCs w:val="24"/>
        </w:rPr>
      </w:pPr>
      <w:del w:id="24" w:author="Martyna Pogorzelska" w:date="2022-05-09T10:05:00Z">
        <w:r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bookmarkStart w:id="25" w:name="_Hlk101441878"/>
        <w:r w:rsidR="00643E5C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ramach projektu </w:delText>
        </w:r>
        <w:r w:rsidR="0067268F" w:rsidDel="00FB6562">
          <w:rPr>
            <w:rFonts w:eastAsia="Times New Roman" w:cstheme="minorHAnsi"/>
            <w:bCs/>
            <w:sz w:val="24"/>
            <w:szCs w:val="24"/>
          </w:rPr>
          <w:delText xml:space="preserve">za kwalifikowane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można </w:delText>
        </w:r>
        <w:r w:rsidR="0067268F" w:rsidDel="00FB6562">
          <w:rPr>
            <w:rFonts w:eastAsia="Times New Roman" w:cstheme="minorHAnsi"/>
            <w:bCs/>
            <w:sz w:val="24"/>
            <w:szCs w:val="24"/>
          </w:rPr>
          <w:delText xml:space="preserve">uznać jedynie koszty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>zakupu sprzętu</w:delText>
        </w:r>
        <w:r w:rsidR="007B66E2" w:rsidDel="00FB6562">
          <w:rPr>
            <w:rFonts w:eastAsia="Times New Roman" w:cstheme="minorHAnsi"/>
            <w:bCs/>
            <w:sz w:val="24"/>
            <w:szCs w:val="24"/>
          </w:rPr>
          <w:delText xml:space="preserve"> i</w:delText>
        </w:r>
        <w:r w:rsidR="00F15D45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aparatury medycznej </w:delText>
        </w:r>
        <w:r w:rsidR="00A91A87" w:rsidDel="00FB6562">
          <w:rPr>
            <w:rFonts w:eastAsia="Times New Roman" w:cstheme="minorHAnsi"/>
            <w:bCs/>
            <w:sz w:val="24"/>
            <w:szCs w:val="24"/>
          </w:rPr>
          <w:delText xml:space="preserve">w zakresie </w:delText>
        </w:r>
        <w:bookmarkEnd w:id="25"/>
        <w:r w:rsidR="00A91A87" w:rsidDel="00FB6562">
          <w:rPr>
            <w:rFonts w:eastAsia="Times New Roman" w:cstheme="minorHAnsi"/>
            <w:bCs/>
            <w:sz w:val="24"/>
            <w:szCs w:val="24"/>
          </w:rPr>
          <w:delText>świadczenia</w:delText>
        </w:r>
        <w:r w:rsidR="00E354ED" w:rsidDel="00FB6562">
          <w:rPr>
            <w:rFonts w:eastAsia="Times New Roman" w:cstheme="minorHAnsi"/>
            <w:bCs/>
            <w:sz w:val="24"/>
            <w:szCs w:val="24"/>
          </w:rPr>
          <w:delText>:</w:delText>
        </w:r>
        <w:r w:rsidR="00A91A87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A91A87" w:rsidDel="00FB6562">
          <w:rPr>
            <w:b/>
            <w:bCs/>
          </w:rPr>
          <w:delText>Porada specjalistyczna - gruźlica i choroby płuc</w:delText>
        </w:r>
        <w:r w:rsidR="00E354ED" w:rsidDel="00FB6562">
          <w:rPr>
            <w:b/>
            <w:bCs/>
          </w:rPr>
          <w:delText>,</w:delText>
        </w:r>
        <w:r w:rsidR="00A91A87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</w:del>
    </w:p>
    <w:p w14:paraId="29ABDC41" w14:textId="35AE7046" w:rsidR="00E354ED" w:rsidDel="00FB6562" w:rsidRDefault="00E354ED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26" w:author="Martyna Pogorzelska" w:date="2022-05-09T10:05:00Z"/>
          <w:rFonts w:eastAsia="Times New Roman" w:cstheme="minorHAnsi"/>
          <w:b/>
          <w:sz w:val="24"/>
          <w:szCs w:val="24"/>
        </w:rPr>
      </w:pPr>
      <w:del w:id="27" w:author="Martyna Pogorzelska" w:date="2022-05-09T10:05:00Z">
        <w:r w:rsidDel="00FB6562">
          <w:rPr>
            <w:rFonts w:eastAsia="Times New Roman" w:cstheme="minorHAnsi"/>
            <w:bCs/>
            <w:sz w:val="24"/>
            <w:szCs w:val="24"/>
          </w:rPr>
          <w:delText xml:space="preserve">- </w:delText>
        </w:r>
        <w:r w:rsidRPr="00DB7798" w:rsidDel="00FB6562">
          <w:rPr>
            <w:rFonts w:eastAsia="Times New Roman" w:cstheme="minorHAnsi"/>
            <w:bCs/>
            <w:sz w:val="24"/>
            <w:szCs w:val="24"/>
          </w:rPr>
          <w:delText>poradni chorób zakaźnych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ramach projektu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za kwalifikowane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można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uznać jedynie koszty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>zakupu sprzętu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 i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aparatury medycznej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w zakresie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świadczenia: 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>Porada specjalistyczna - choroby zakaźne</w:delText>
        </w:r>
        <w:r w:rsidDel="00FB6562">
          <w:rPr>
            <w:rFonts w:eastAsia="Times New Roman" w:cstheme="minorHAnsi"/>
            <w:b/>
            <w:sz w:val="24"/>
            <w:szCs w:val="24"/>
          </w:rPr>
          <w:delText>,</w:delText>
        </w:r>
      </w:del>
    </w:p>
    <w:p w14:paraId="48560090" w14:textId="18A257B3" w:rsidR="00E354ED" w:rsidDel="00FB6562" w:rsidRDefault="00E354ED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28" w:author="Martyna Pogorzelska" w:date="2022-05-09T10:05:00Z"/>
          <w:rFonts w:eastAsia="Times New Roman" w:cstheme="minorHAnsi"/>
          <w:b/>
          <w:sz w:val="24"/>
          <w:szCs w:val="24"/>
        </w:rPr>
      </w:pPr>
      <w:del w:id="29" w:author="Martyna Pogorzelska" w:date="2022-05-09T10:05:00Z">
        <w:r w:rsidRPr="00CF0213" w:rsidDel="00FB6562">
          <w:rPr>
            <w:rFonts w:eastAsia="Times New Roman" w:cstheme="minorHAnsi"/>
            <w:bCs/>
            <w:sz w:val="24"/>
            <w:szCs w:val="24"/>
          </w:rPr>
          <w:delText>- poradni neurologicznej</w:delText>
        </w:r>
        <w:r w:rsidR="007B66E2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ramach projektu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za kwalifikowane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można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uznać jedynie koszty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>zakupu sprzętu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 i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aparatury medycznej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w zakresie </w:delText>
        </w:r>
        <w:r w:rsidR="007B66E2" w:rsidDel="00FB6562">
          <w:rPr>
            <w:rFonts w:eastAsia="Times New Roman" w:cstheme="minorHAnsi"/>
            <w:bCs/>
            <w:sz w:val="24"/>
            <w:szCs w:val="24"/>
          </w:rPr>
          <w:delText xml:space="preserve">świadczenia: </w:delText>
        </w:r>
        <w:r w:rsidR="007B66E2" w:rsidRPr="00CF0213" w:rsidDel="00FB6562">
          <w:rPr>
            <w:rFonts w:eastAsia="Times New Roman" w:cstheme="minorHAnsi"/>
            <w:b/>
            <w:sz w:val="24"/>
            <w:szCs w:val="24"/>
          </w:rPr>
          <w:delText xml:space="preserve">Porada specjalistyczna </w:delText>
        </w:r>
        <w:r w:rsidR="007B66E2" w:rsidDel="00FB6562">
          <w:rPr>
            <w:rFonts w:eastAsia="Times New Roman" w:cstheme="minorHAnsi"/>
            <w:b/>
            <w:sz w:val="24"/>
            <w:szCs w:val="24"/>
          </w:rPr>
          <w:delText>–</w:delText>
        </w:r>
        <w:r w:rsidR="007B66E2" w:rsidRPr="00CF0213" w:rsidDel="00FB6562">
          <w:rPr>
            <w:rFonts w:eastAsia="Times New Roman" w:cstheme="minorHAnsi"/>
            <w:b/>
            <w:sz w:val="24"/>
            <w:szCs w:val="24"/>
          </w:rPr>
          <w:delText xml:space="preserve"> neurologia</w:delText>
        </w:r>
        <w:r w:rsidR="007B66E2" w:rsidDel="00FB6562">
          <w:rPr>
            <w:rFonts w:eastAsia="Times New Roman" w:cstheme="minorHAnsi"/>
            <w:b/>
            <w:sz w:val="24"/>
            <w:szCs w:val="24"/>
          </w:rPr>
          <w:delText>,</w:delText>
        </w:r>
      </w:del>
    </w:p>
    <w:p w14:paraId="30CBFB32" w14:textId="095D350B" w:rsidR="007B66E2" w:rsidDel="00FB6562" w:rsidRDefault="007B66E2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30" w:author="Martyna Pogorzelska" w:date="2022-05-09T10:05:00Z"/>
          <w:rFonts w:eastAsia="Times New Roman" w:cstheme="minorHAnsi"/>
          <w:b/>
          <w:bCs/>
          <w:sz w:val="24"/>
          <w:szCs w:val="24"/>
        </w:rPr>
      </w:pPr>
      <w:del w:id="31" w:author="Martyna Pogorzelska" w:date="2022-05-09T10:05:00Z">
        <w:r w:rsidRPr="00CF0213" w:rsidDel="00FB6562">
          <w:rPr>
            <w:rFonts w:eastAsia="Times New Roman" w:cstheme="minorHAnsi"/>
            <w:bCs/>
            <w:sz w:val="24"/>
            <w:szCs w:val="24"/>
          </w:rPr>
          <w:delText>-</w:delText>
        </w:r>
        <w:r w:rsidRPr="007B66E2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Pr="00CF0213" w:rsidDel="00FB6562">
          <w:rPr>
            <w:rFonts w:eastAsia="Times New Roman" w:cstheme="minorHAnsi"/>
            <w:bCs/>
            <w:sz w:val="24"/>
            <w:szCs w:val="24"/>
          </w:rPr>
          <w:delText>poradni kardiologicznej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ramach projektu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za kwalifikowane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można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uznać jedynie koszty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>zakupu sprzętu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 i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aparatury medycznej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w zakresie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>świadczenia:</w:delText>
        </w:r>
        <w:r w:rsidRPr="007B66E2" w:rsidDel="00FB6562">
          <w:rPr>
            <w:b/>
            <w:bCs/>
          </w:rPr>
          <w:delText xml:space="preserve"> </w:delText>
        </w:r>
        <w:r w:rsidRPr="007B66E2" w:rsidDel="00FB6562">
          <w:rPr>
            <w:rFonts w:eastAsia="Times New Roman" w:cstheme="minorHAnsi"/>
            <w:b/>
            <w:bCs/>
            <w:sz w:val="24"/>
            <w:szCs w:val="24"/>
          </w:rPr>
          <w:delText xml:space="preserve">Porada specjalistyczna </w:delText>
        </w:r>
        <w:r w:rsidDel="00FB6562">
          <w:rPr>
            <w:rFonts w:eastAsia="Times New Roman" w:cstheme="minorHAnsi"/>
            <w:b/>
            <w:bCs/>
            <w:sz w:val="24"/>
            <w:szCs w:val="24"/>
          </w:rPr>
          <w:delText>–</w:delText>
        </w:r>
        <w:r w:rsidRPr="007B66E2" w:rsidDel="00FB6562">
          <w:rPr>
            <w:rFonts w:eastAsia="Times New Roman" w:cstheme="minorHAnsi"/>
            <w:b/>
            <w:bCs/>
            <w:sz w:val="24"/>
            <w:szCs w:val="24"/>
          </w:rPr>
          <w:delText xml:space="preserve"> kardiologia</w:delText>
        </w:r>
        <w:r w:rsidDel="00FB6562">
          <w:rPr>
            <w:rFonts w:eastAsia="Times New Roman" w:cstheme="minorHAnsi"/>
            <w:b/>
            <w:bCs/>
            <w:sz w:val="24"/>
            <w:szCs w:val="24"/>
          </w:rPr>
          <w:delText>,</w:delText>
        </w:r>
      </w:del>
    </w:p>
    <w:p w14:paraId="6EEC8320" w14:textId="490E3FCF" w:rsidR="007B66E2" w:rsidDel="00FB6562" w:rsidRDefault="007B66E2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32" w:author="Martyna Pogorzelska" w:date="2022-05-09T10:05:00Z"/>
          <w:rFonts w:eastAsia="Times New Roman" w:cstheme="minorHAnsi"/>
          <w:b/>
          <w:sz w:val="24"/>
          <w:szCs w:val="24"/>
        </w:rPr>
      </w:pPr>
      <w:del w:id="33" w:author="Martyna Pogorzelska" w:date="2022-05-09T10:05:00Z">
        <w:r w:rsidDel="00FB6562">
          <w:rPr>
            <w:rFonts w:eastAsia="Times New Roman" w:cstheme="minorHAnsi"/>
            <w:b/>
            <w:bCs/>
            <w:sz w:val="24"/>
            <w:szCs w:val="24"/>
          </w:rPr>
          <w:delText xml:space="preserve">-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Pr="007B66E2" w:rsidDel="00FB6562">
          <w:rPr>
            <w:rFonts w:eastAsia="Times New Roman" w:cstheme="minorHAnsi"/>
            <w:bCs/>
            <w:sz w:val="24"/>
            <w:szCs w:val="24"/>
          </w:rPr>
          <w:delText>poradni onkologicznej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ramach projektu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za kwalifikowane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można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uznać jedynie koszty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>zakupu sprzętu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 i </w:delText>
        </w:r>
        <w:r w:rsidR="00EE61A6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aparatury medycznej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w zakresie </w:delText>
        </w:r>
        <w:r w:rsidDel="00FB6562">
          <w:rPr>
            <w:rFonts w:eastAsia="Times New Roman" w:cstheme="minorHAnsi"/>
            <w:bCs/>
            <w:sz w:val="24"/>
            <w:szCs w:val="24"/>
          </w:rPr>
          <w:delText xml:space="preserve"> świadczenia: </w:delText>
        </w:r>
        <w:r w:rsidRPr="007B66E2" w:rsidDel="00FB6562">
          <w:rPr>
            <w:rFonts w:eastAsia="Times New Roman" w:cstheme="minorHAnsi"/>
            <w:bCs/>
            <w:sz w:val="24"/>
            <w:szCs w:val="24"/>
          </w:rPr>
          <w:tab/>
        </w:r>
        <w:bookmarkStart w:id="34" w:name="_Hlk101442212"/>
        <w:r w:rsidRPr="00CF0213" w:rsidDel="00FB6562">
          <w:rPr>
            <w:rFonts w:eastAsia="Times New Roman" w:cstheme="minorHAnsi"/>
            <w:b/>
            <w:sz w:val="24"/>
            <w:szCs w:val="24"/>
          </w:rPr>
          <w:delText xml:space="preserve">Porada specjalistyczna </w:delText>
        </w:r>
        <w:r w:rsidDel="00FB6562">
          <w:rPr>
            <w:rFonts w:eastAsia="Times New Roman" w:cstheme="minorHAnsi"/>
            <w:b/>
            <w:sz w:val="24"/>
            <w:szCs w:val="24"/>
          </w:rPr>
          <w:delText>–</w:delText>
        </w:r>
        <w:r w:rsidRPr="00CF0213" w:rsidDel="00FB6562">
          <w:rPr>
            <w:rFonts w:eastAsia="Times New Roman" w:cstheme="minorHAnsi"/>
            <w:b/>
            <w:sz w:val="24"/>
            <w:szCs w:val="24"/>
          </w:rPr>
          <w:delText xml:space="preserve"> onkologia</w:delText>
        </w:r>
        <w:r w:rsidR="00B23271" w:rsidDel="00FB6562">
          <w:rPr>
            <w:rFonts w:eastAsia="Times New Roman" w:cstheme="minorHAnsi"/>
            <w:b/>
            <w:sz w:val="24"/>
            <w:szCs w:val="24"/>
          </w:rPr>
          <w:delText>.</w:delText>
        </w:r>
        <w:bookmarkEnd w:id="34"/>
      </w:del>
    </w:p>
    <w:p w14:paraId="21419F1E" w14:textId="42B2BF7E" w:rsidR="00820765" w:rsidDel="00FB6562" w:rsidRDefault="00820765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35" w:author="Martyna Pogorzelska" w:date="2022-05-09T10:05:00Z"/>
          <w:rFonts w:eastAsia="Times New Roman" w:cstheme="minorHAnsi"/>
          <w:bCs/>
          <w:sz w:val="24"/>
          <w:szCs w:val="24"/>
        </w:rPr>
      </w:pPr>
    </w:p>
    <w:p w14:paraId="4D6046C3" w14:textId="3AFACD4E" w:rsidR="00F56E9C" w:rsidRDefault="00BB54AF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ins w:id="36" w:author="Martyna Pogorzelska" w:date="2022-05-09T10:22:00Z"/>
          <w:rFonts w:eastAsia="Times New Roman" w:cstheme="minorHAnsi"/>
          <w:b/>
          <w:bCs/>
          <w:sz w:val="24"/>
          <w:szCs w:val="24"/>
        </w:rPr>
      </w:pPr>
      <w:del w:id="37" w:author="Martyna Pogorzelska" w:date="2022-05-09T10:05:00Z">
        <w:r w:rsidDel="00FB6562">
          <w:rPr>
            <w:rFonts w:eastAsia="Times New Roman" w:cstheme="minorHAnsi"/>
            <w:bCs/>
            <w:sz w:val="24"/>
            <w:szCs w:val="24"/>
          </w:rPr>
          <w:delText xml:space="preserve"> 2.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>W</w:delText>
        </w:r>
        <w:r w:rsidR="00820765" w:rsidDel="00FB6562">
          <w:rPr>
            <w:rFonts w:eastAsia="Times New Roman" w:cstheme="minorHAnsi"/>
            <w:bCs/>
            <w:sz w:val="24"/>
            <w:szCs w:val="24"/>
          </w:rPr>
          <w:delText xml:space="preserve"> przypadku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820765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poradni rehabilitacyjnej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>możliwy jest zakup sprzętów określonych w załączniku nr 1  do rozporządzenia</w:delText>
        </w:r>
        <w:r w:rsidR="00001B37" w:rsidDel="00FB6562">
          <w:rPr>
            <w:rFonts w:eastAsia="Times New Roman" w:cstheme="minorHAnsi"/>
            <w:bCs/>
            <w:sz w:val="24"/>
            <w:szCs w:val="24"/>
          </w:rPr>
          <w:delText xml:space="preserve"> MZ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z dnia 6 listopada 2013 r. w sprawie świadczeń gwarantowanych z zakresu rehabilitacji leczniczej</w:delText>
        </w:r>
        <w:r w:rsidR="00384239" w:rsidDel="00FB6562">
          <w:rPr>
            <w:rFonts w:eastAsia="Times New Roman" w:cstheme="minorHAnsi"/>
            <w:sz w:val="24"/>
            <w:szCs w:val="24"/>
          </w:rPr>
          <w:delText xml:space="preserve">, </w:delText>
        </w:r>
        <w:bookmarkStart w:id="38" w:name="_Hlk101442254"/>
        <w:r w:rsidR="00384239" w:rsidDel="00FB6562">
          <w:rPr>
            <w:rFonts w:eastAsia="Times New Roman" w:cstheme="minorHAnsi"/>
            <w:sz w:val="24"/>
            <w:szCs w:val="24"/>
          </w:rPr>
          <w:delText xml:space="preserve">w zakresie </w:delText>
        </w:r>
        <w:r w:rsidR="00384239" w:rsidRPr="00CF0213" w:rsidDel="00FB6562">
          <w:rPr>
            <w:rFonts w:eastAsia="Times New Roman" w:cstheme="minorHAnsi"/>
            <w:b/>
            <w:bCs/>
            <w:sz w:val="24"/>
            <w:szCs w:val="24"/>
          </w:rPr>
          <w:delText>świadczenia realizowanego w warunkach ambulatoryjnych</w:delText>
        </w:r>
        <w:r w:rsidR="00B33377" w:rsidRPr="00EE61A6" w:rsidDel="00FB6562">
          <w:rPr>
            <w:rFonts w:eastAsia="Times New Roman" w:cstheme="minorHAnsi"/>
            <w:b/>
            <w:bCs/>
            <w:sz w:val="24"/>
            <w:szCs w:val="24"/>
          </w:rPr>
          <w:delText>.</w:delText>
        </w:r>
      </w:del>
      <w:bookmarkEnd w:id="38"/>
    </w:p>
    <w:p w14:paraId="2A971145" w14:textId="0B545CD2" w:rsidR="00213ED1" w:rsidRPr="00DB7798" w:rsidRDefault="00213ED1" w:rsidP="00914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01C01799" w14:textId="415606FF" w:rsidR="00DB7798" w:rsidRDefault="00DB7798" w:rsidP="00032946">
      <w:pPr>
        <w:pStyle w:val="Akapitzlist"/>
        <w:spacing w:after="0" w:line="240" w:lineRule="auto"/>
        <w:contextualSpacing w:val="0"/>
        <w:rPr>
          <w:rFonts w:ascii="Montserrat Light" w:eastAsia="Times New Roman" w:hAnsi="Montserrat Light"/>
        </w:rPr>
      </w:pPr>
    </w:p>
    <w:p w14:paraId="1C574A3F" w14:textId="45E91501" w:rsidR="00DB7798" w:rsidRDefault="00DB7798" w:rsidP="00032946">
      <w:pPr>
        <w:pStyle w:val="Akapitzlist"/>
        <w:spacing w:after="0" w:line="240" w:lineRule="auto"/>
        <w:contextualSpacing w:val="0"/>
        <w:rPr>
          <w:rFonts w:ascii="Montserrat Light" w:eastAsia="Times New Roman" w:hAnsi="Montserrat Light"/>
        </w:rPr>
      </w:pPr>
    </w:p>
    <w:p w14:paraId="1B7AEC3B" w14:textId="3234FA2F" w:rsidR="00DB7798" w:rsidRDefault="00DB7798" w:rsidP="00032946">
      <w:pPr>
        <w:pStyle w:val="Akapitzlist"/>
        <w:spacing w:after="0" w:line="240" w:lineRule="auto"/>
        <w:contextualSpacing w:val="0"/>
        <w:rPr>
          <w:ins w:id="39" w:author="Martyna Pogorzelska" w:date="2022-05-09T10:17:00Z"/>
          <w:rFonts w:ascii="Montserrat Light" w:eastAsia="Times New Roman" w:hAnsi="Montserrat Light"/>
        </w:rPr>
      </w:pPr>
    </w:p>
    <w:p w14:paraId="356EA5C1" w14:textId="6EEDA781" w:rsidR="00914C17" w:rsidRDefault="00914C17" w:rsidP="00032946">
      <w:pPr>
        <w:pStyle w:val="Akapitzlist"/>
        <w:spacing w:after="0" w:line="240" w:lineRule="auto"/>
        <w:contextualSpacing w:val="0"/>
        <w:rPr>
          <w:ins w:id="40" w:author="Martyna Pogorzelska" w:date="2022-05-09T10:17:00Z"/>
          <w:rFonts w:ascii="Montserrat Light" w:eastAsia="Times New Roman" w:hAnsi="Montserrat Light"/>
        </w:rPr>
      </w:pPr>
    </w:p>
    <w:p w14:paraId="2E3FF281" w14:textId="7BD0371C" w:rsidR="00914C17" w:rsidRDefault="00914C17" w:rsidP="00032946">
      <w:pPr>
        <w:pStyle w:val="Akapitzlist"/>
        <w:spacing w:after="0" w:line="240" w:lineRule="auto"/>
        <w:contextualSpacing w:val="0"/>
        <w:rPr>
          <w:ins w:id="41" w:author="Martyna Pogorzelska" w:date="2022-05-09T10:17:00Z"/>
          <w:rFonts w:ascii="Montserrat Light" w:eastAsia="Times New Roman" w:hAnsi="Montserrat Light"/>
        </w:rPr>
      </w:pPr>
    </w:p>
    <w:p w14:paraId="7DDF1AF0" w14:textId="57D0DA6E" w:rsidR="00914C17" w:rsidRDefault="00914C17" w:rsidP="00032946">
      <w:pPr>
        <w:pStyle w:val="Akapitzlist"/>
        <w:spacing w:after="0" w:line="240" w:lineRule="auto"/>
        <w:contextualSpacing w:val="0"/>
        <w:rPr>
          <w:ins w:id="42" w:author="Martyna Pogorzelska" w:date="2022-05-09T10:17:00Z"/>
          <w:rFonts w:ascii="Montserrat Light" w:eastAsia="Times New Roman" w:hAnsi="Montserrat Light"/>
        </w:rPr>
      </w:pPr>
    </w:p>
    <w:p w14:paraId="02588ACD" w14:textId="4D5DA933" w:rsidR="00914C17" w:rsidRDefault="00914C17" w:rsidP="00032946">
      <w:pPr>
        <w:pStyle w:val="Akapitzlist"/>
        <w:spacing w:after="0" w:line="240" w:lineRule="auto"/>
        <w:contextualSpacing w:val="0"/>
        <w:rPr>
          <w:ins w:id="43" w:author="Martyna Pogorzelska" w:date="2022-05-09T10:17:00Z"/>
          <w:rFonts w:ascii="Montserrat Light" w:eastAsia="Times New Roman" w:hAnsi="Montserrat Light"/>
        </w:rPr>
      </w:pPr>
    </w:p>
    <w:p w14:paraId="1D30F3EE" w14:textId="6D46E7C3" w:rsidR="00914C17" w:rsidRDefault="00914C17" w:rsidP="00032946">
      <w:pPr>
        <w:pStyle w:val="Akapitzlist"/>
        <w:spacing w:after="0" w:line="240" w:lineRule="auto"/>
        <w:contextualSpacing w:val="0"/>
        <w:rPr>
          <w:ins w:id="44" w:author="Martyna Pogorzelska" w:date="2022-05-09T10:17:00Z"/>
          <w:rFonts w:ascii="Montserrat Light" w:eastAsia="Times New Roman" w:hAnsi="Montserrat Light"/>
        </w:rPr>
      </w:pPr>
    </w:p>
    <w:p w14:paraId="54360B9D" w14:textId="7E8FB9D3" w:rsidR="00914C17" w:rsidRDefault="00914C17" w:rsidP="00032946">
      <w:pPr>
        <w:pStyle w:val="Akapitzlist"/>
        <w:spacing w:after="0" w:line="240" w:lineRule="auto"/>
        <w:contextualSpacing w:val="0"/>
        <w:rPr>
          <w:ins w:id="45" w:author="Martyna Pogorzelska" w:date="2022-05-09T10:17:00Z"/>
          <w:rFonts w:ascii="Montserrat Light" w:eastAsia="Times New Roman" w:hAnsi="Montserrat Light"/>
        </w:rPr>
      </w:pPr>
    </w:p>
    <w:p w14:paraId="6AD8C52B" w14:textId="3F0FC733" w:rsidR="00914C17" w:rsidRDefault="00914C17" w:rsidP="00032946">
      <w:pPr>
        <w:pStyle w:val="Akapitzlist"/>
        <w:spacing w:after="0" w:line="240" w:lineRule="auto"/>
        <w:contextualSpacing w:val="0"/>
        <w:rPr>
          <w:ins w:id="46" w:author="Martyna Pogorzelska" w:date="2022-05-09T10:17:00Z"/>
          <w:rFonts w:ascii="Montserrat Light" w:eastAsia="Times New Roman" w:hAnsi="Montserrat Light"/>
        </w:rPr>
      </w:pPr>
    </w:p>
    <w:p w14:paraId="5B59BC41" w14:textId="30C19E69" w:rsidR="00914C17" w:rsidRDefault="00914C17" w:rsidP="00032946">
      <w:pPr>
        <w:pStyle w:val="Akapitzlist"/>
        <w:spacing w:after="0" w:line="240" w:lineRule="auto"/>
        <w:contextualSpacing w:val="0"/>
        <w:rPr>
          <w:ins w:id="47" w:author="Martyna Pogorzelska" w:date="2022-05-09T10:17:00Z"/>
          <w:rFonts w:ascii="Montserrat Light" w:eastAsia="Times New Roman" w:hAnsi="Montserrat Light"/>
        </w:rPr>
      </w:pPr>
    </w:p>
    <w:p w14:paraId="0EE6FB2A" w14:textId="15E72C6E" w:rsidR="00914C17" w:rsidRDefault="00914C17" w:rsidP="00032946">
      <w:pPr>
        <w:pStyle w:val="Akapitzlist"/>
        <w:spacing w:after="0" w:line="240" w:lineRule="auto"/>
        <w:contextualSpacing w:val="0"/>
        <w:rPr>
          <w:ins w:id="48" w:author="Martyna Pogorzelska" w:date="2022-05-09T10:17:00Z"/>
          <w:rFonts w:ascii="Montserrat Light" w:eastAsia="Times New Roman" w:hAnsi="Montserrat Light"/>
        </w:rPr>
      </w:pPr>
    </w:p>
    <w:p w14:paraId="60A02EE2" w14:textId="6B740C19" w:rsidR="00914C17" w:rsidRDefault="00914C17" w:rsidP="00032946">
      <w:pPr>
        <w:pStyle w:val="Akapitzlist"/>
        <w:spacing w:after="0" w:line="240" w:lineRule="auto"/>
        <w:contextualSpacing w:val="0"/>
        <w:rPr>
          <w:ins w:id="49" w:author="Martyna Pogorzelska" w:date="2022-05-09T10:17:00Z"/>
          <w:rFonts w:ascii="Montserrat Light" w:eastAsia="Times New Roman" w:hAnsi="Montserrat Light"/>
        </w:rPr>
      </w:pPr>
    </w:p>
    <w:p w14:paraId="5E010481" w14:textId="63D363BA" w:rsidR="00914C17" w:rsidRDefault="00914C17" w:rsidP="00032946">
      <w:pPr>
        <w:pStyle w:val="Akapitzlist"/>
        <w:spacing w:after="0" w:line="240" w:lineRule="auto"/>
        <w:contextualSpacing w:val="0"/>
        <w:rPr>
          <w:ins w:id="50" w:author="Martyna Pogorzelska" w:date="2022-05-09T10:17:00Z"/>
          <w:rFonts w:ascii="Montserrat Light" w:eastAsia="Times New Roman" w:hAnsi="Montserrat Light"/>
        </w:rPr>
      </w:pPr>
    </w:p>
    <w:p w14:paraId="3FA5C551" w14:textId="162CD58A" w:rsidR="00914C17" w:rsidRDefault="00914C17" w:rsidP="00032946">
      <w:pPr>
        <w:pStyle w:val="Akapitzlist"/>
        <w:spacing w:after="0" w:line="240" w:lineRule="auto"/>
        <w:contextualSpacing w:val="0"/>
        <w:rPr>
          <w:ins w:id="51" w:author="Martyna Pogorzelska" w:date="2022-05-09T10:30:00Z"/>
          <w:rFonts w:ascii="Montserrat Light" w:eastAsia="Times New Roman" w:hAnsi="Montserrat Light"/>
        </w:rPr>
      </w:pPr>
    </w:p>
    <w:p w14:paraId="5108CC6C" w14:textId="29EAA43D" w:rsidR="00C2291D" w:rsidRDefault="00C2291D" w:rsidP="00032946">
      <w:pPr>
        <w:pStyle w:val="Akapitzlist"/>
        <w:spacing w:after="0" w:line="240" w:lineRule="auto"/>
        <w:contextualSpacing w:val="0"/>
        <w:rPr>
          <w:ins w:id="52" w:author="Martyna Pogorzelska" w:date="2022-05-09T10:30:00Z"/>
          <w:rFonts w:ascii="Montserrat Light" w:eastAsia="Times New Roman" w:hAnsi="Montserrat Light"/>
        </w:rPr>
      </w:pPr>
    </w:p>
    <w:p w14:paraId="29AB8C3B" w14:textId="10CEA3E9" w:rsidR="00C2291D" w:rsidRDefault="00C2291D" w:rsidP="00032946">
      <w:pPr>
        <w:pStyle w:val="Akapitzlist"/>
        <w:spacing w:after="0" w:line="240" w:lineRule="auto"/>
        <w:contextualSpacing w:val="0"/>
        <w:rPr>
          <w:ins w:id="53" w:author="Martyna Pogorzelska" w:date="2022-05-09T10:30:00Z"/>
          <w:rFonts w:ascii="Montserrat Light" w:eastAsia="Times New Roman" w:hAnsi="Montserrat Light"/>
        </w:rPr>
      </w:pPr>
    </w:p>
    <w:p w14:paraId="6272D45F" w14:textId="1686BD18" w:rsidR="00C2291D" w:rsidRDefault="00C2291D" w:rsidP="00032946">
      <w:pPr>
        <w:pStyle w:val="Akapitzlist"/>
        <w:spacing w:after="0" w:line="240" w:lineRule="auto"/>
        <w:contextualSpacing w:val="0"/>
        <w:rPr>
          <w:ins w:id="54" w:author="Martyna Pogorzelska" w:date="2022-05-09T10:30:00Z"/>
          <w:rFonts w:ascii="Montserrat Light" w:eastAsia="Times New Roman" w:hAnsi="Montserrat Light"/>
        </w:rPr>
      </w:pPr>
    </w:p>
    <w:p w14:paraId="4A10F798" w14:textId="27C42F24" w:rsidR="00C2291D" w:rsidRDefault="00C2291D" w:rsidP="00032946">
      <w:pPr>
        <w:pStyle w:val="Akapitzlist"/>
        <w:spacing w:after="0" w:line="240" w:lineRule="auto"/>
        <w:contextualSpacing w:val="0"/>
        <w:rPr>
          <w:ins w:id="55" w:author="Martyna Pogorzelska" w:date="2022-05-09T10:30:00Z"/>
          <w:rFonts w:ascii="Montserrat Light" w:eastAsia="Times New Roman" w:hAnsi="Montserrat Light"/>
        </w:rPr>
      </w:pPr>
    </w:p>
    <w:p w14:paraId="2C513585" w14:textId="77777777" w:rsidR="00C2291D" w:rsidRDefault="00C2291D" w:rsidP="00032946">
      <w:pPr>
        <w:pStyle w:val="Akapitzlist"/>
        <w:spacing w:after="0" w:line="240" w:lineRule="auto"/>
        <w:contextualSpacing w:val="0"/>
        <w:rPr>
          <w:rFonts w:ascii="Montserrat Light" w:eastAsia="Times New Roman" w:hAnsi="Montserrat Light"/>
        </w:rPr>
      </w:pPr>
    </w:p>
    <w:p w14:paraId="231C15CC" w14:textId="77777777" w:rsidR="00DB7798" w:rsidRPr="00032946" w:rsidRDefault="00DB7798" w:rsidP="00032946">
      <w:pPr>
        <w:pStyle w:val="Akapitzlist"/>
        <w:spacing w:after="0" w:line="240" w:lineRule="auto"/>
        <w:contextualSpacing w:val="0"/>
        <w:rPr>
          <w:rFonts w:ascii="Montserrat Light" w:eastAsia="Times New Roman" w:hAnsi="Montserrat Light"/>
        </w:rPr>
      </w:pPr>
    </w:p>
    <w:p w14:paraId="489974CD" w14:textId="77777777" w:rsidR="00F56E9C" w:rsidRDefault="00F56E9C" w:rsidP="003942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14:paraId="228BE9B1" w14:textId="0E57779B" w:rsidR="00DB7798" w:rsidRDefault="00DB7798" w:rsidP="00DB77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A414B5">
        <w:rPr>
          <w:rFonts w:eastAsia="Times New Roman" w:cs="Arial"/>
          <w:b/>
          <w:sz w:val="24"/>
          <w:szCs w:val="24"/>
          <w:lang w:eastAsia="pl-PL"/>
        </w:rPr>
        <w:t xml:space="preserve">Pytanie nr </w:t>
      </w:r>
      <w:r>
        <w:rPr>
          <w:rFonts w:eastAsia="Times New Roman" w:cs="Arial"/>
          <w:b/>
          <w:sz w:val="24"/>
          <w:szCs w:val="24"/>
          <w:lang w:eastAsia="pl-PL"/>
        </w:rPr>
        <w:t>3</w:t>
      </w:r>
    </w:p>
    <w:p w14:paraId="4A6AF935" w14:textId="77777777" w:rsidR="00F56E9C" w:rsidRDefault="00F56E9C" w:rsidP="00DB77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14:paraId="353C99C8" w14:textId="1DF8B9C0" w:rsidR="00F56E9C" w:rsidRDefault="00DB7798" w:rsidP="00DB77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B7798">
        <w:rPr>
          <w:rFonts w:eastAsia="Times New Roman" w:cstheme="minorHAnsi"/>
          <w:b/>
          <w:sz w:val="24"/>
          <w:szCs w:val="24"/>
        </w:rPr>
        <w:t>Czy istnieje możliwość zakupu tomografu komputerowego, który jest niezbędnym sprzętem do diagnostyki pacjentów, którzy mają powikłania po COVID-19.</w:t>
      </w:r>
    </w:p>
    <w:p w14:paraId="287AB0B8" w14:textId="77777777" w:rsidR="00B621E5" w:rsidRPr="00A414B5" w:rsidRDefault="00B621E5" w:rsidP="005F7A1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3C98BE1" w14:textId="77777777" w:rsidR="00C210F4" w:rsidRPr="00A414B5" w:rsidRDefault="00C210F4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p w14:paraId="160824F6" w14:textId="555EF855" w:rsidR="00A80016" w:rsidRDefault="00A80016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A414B5">
        <w:rPr>
          <w:rFonts w:eastAsia="Times New Roman" w:cstheme="minorHAnsi"/>
          <w:b/>
          <w:sz w:val="24"/>
          <w:szCs w:val="24"/>
        </w:rPr>
        <w:t xml:space="preserve">Odpowiedź </w:t>
      </w:r>
      <w:r w:rsidR="005F7A14" w:rsidRPr="00A414B5">
        <w:rPr>
          <w:rFonts w:eastAsia="Times New Roman" w:cstheme="minorHAnsi"/>
          <w:b/>
          <w:sz w:val="24"/>
          <w:szCs w:val="24"/>
        </w:rPr>
        <w:t>IZ:</w:t>
      </w:r>
    </w:p>
    <w:p w14:paraId="7457A740" w14:textId="4D41A4B7" w:rsidR="005F7A14" w:rsidRPr="00DB7798" w:rsidRDefault="00C210F4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A414B5">
        <w:rPr>
          <w:rFonts w:eastAsia="Times New Roman" w:cstheme="minorHAnsi"/>
          <w:b/>
          <w:sz w:val="24"/>
          <w:szCs w:val="24"/>
        </w:rPr>
        <w:softHyphen/>
      </w:r>
      <w:r w:rsidRPr="00A414B5">
        <w:rPr>
          <w:rFonts w:eastAsia="Times New Roman" w:cstheme="minorHAnsi"/>
          <w:b/>
          <w:sz w:val="24"/>
          <w:szCs w:val="24"/>
        </w:rPr>
        <w:softHyphen/>
      </w:r>
    </w:p>
    <w:p w14:paraId="6D29921E" w14:textId="5D8AD59A" w:rsidR="00FB6562" w:rsidRDefault="00EE61A6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ins w:id="56" w:author="Martyna Pogorzelska" w:date="2022-05-09T10:06:00Z"/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Koszt z</w:t>
      </w:r>
      <w:r w:rsidR="00DB7798" w:rsidRPr="00DB7798">
        <w:rPr>
          <w:rFonts w:eastAsia="Times New Roman" w:cstheme="minorHAnsi"/>
          <w:bCs/>
          <w:sz w:val="24"/>
          <w:szCs w:val="24"/>
        </w:rPr>
        <w:t>akup</w:t>
      </w:r>
      <w:r>
        <w:rPr>
          <w:rFonts w:eastAsia="Times New Roman" w:cstheme="minorHAnsi"/>
          <w:bCs/>
          <w:sz w:val="24"/>
          <w:szCs w:val="24"/>
        </w:rPr>
        <w:t>u</w:t>
      </w:r>
      <w:r w:rsidR="00DB7798" w:rsidRPr="00DB7798">
        <w:rPr>
          <w:rFonts w:eastAsia="Times New Roman" w:cstheme="minorHAnsi"/>
          <w:bCs/>
          <w:sz w:val="24"/>
          <w:szCs w:val="24"/>
        </w:rPr>
        <w:t xml:space="preserve"> tomografu </w:t>
      </w:r>
      <w:r w:rsidR="00193024">
        <w:rPr>
          <w:rFonts w:eastAsia="Times New Roman" w:cstheme="minorHAnsi"/>
          <w:bCs/>
          <w:sz w:val="24"/>
          <w:szCs w:val="24"/>
        </w:rPr>
        <w:t xml:space="preserve">komputerowego </w:t>
      </w:r>
      <w:del w:id="57" w:author="Martyna Pogorzelska" w:date="2022-05-09T10:05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nie </w:delText>
        </w:r>
      </w:del>
      <w:r w:rsidR="00DB7798" w:rsidRPr="00DB7798">
        <w:rPr>
          <w:rFonts w:eastAsia="Times New Roman" w:cstheme="minorHAnsi"/>
          <w:bCs/>
          <w:sz w:val="24"/>
          <w:szCs w:val="24"/>
        </w:rPr>
        <w:t>będzie wydatkiem kwalifikowalny</w:t>
      </w:r>
      <w:r w:rsidR="00193024">
        <w:rPr>
          <w:rFonts w:eastAsia="Times New Roman" w:cstheme="minorHAnsi"/>
          <w:bCs/>
          <w:sz w:val="24"/>
          <w:szCs w:val="24"/>
        </w:rPr>
        <w:t>m,</w:t>
      </w:r>
      <w:r w:rsidR="00DB7798" w:rsidRPr="00DB7798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w ramach niniejszego konkursu </w:t>
      </w:r>
      <w:r w:rsidR="00DB7798" w:rsidRPr="00DB7798">
        <w:rPr>
          <w:rFonts w:eastAsia="Times New Roman" w:cstheme="minorHAnsi"/>
          <w:bCs/>
          <w:sz w:val="24"/>
          <w:szCs w:val="24"/>
        </w:rPr>
        <w:t xml:space="preserve">ponieważ </w:t>
      </w:r>
      <w:del w:id="58" w:author="Martyna Pogorzelska" w:date="2022-05-09T10:06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nie </w:delText>
        </w:r>
      </w:del>
      <w:ins w:id="59" w:author="Martyna Pogorzelska" w:date="2022-05-09T10:17:00Z">
        <w:r w:rsidR="00914C17">
          <w:rPr>
            <w:rFonts w:eastAsia="Times New Roman" w:cstheme="minorHAnsi"/>
            <w:bCs/>
            <w:sz w:val="24"/>
            <w:szCs w:val="24"/>
          </w:rPr>
          <w:t xml:space="preserve">jest ujęty w </w:t>
        </w:r>
      </w:ins>
      <w:ins w:id="60" w:author="Martyna Pogorzelska" w:date="2022-05-09T10:06:00Z">
        <w:r w:rsidR="00FB6562">
          <w:rPr>
            <w:rFonts w:eastAsia="Times New Roman" w:cstheme="minorHAnsi"/>
            <w:bCs/>
            <w:sz w:val="24"/>
            <w:szCs w:val="24"/>
          </w:rPr>
          <w:t xml:space="preserve"> </w:t>
        </w:r>
      </w:ins>
      <w:del w:id="61" w:author="Martyna Pogorzelska" w:date="2022-05-09T10:06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mieści się w wykazie określonym w </w:delText>
        </w:r>
      </w:del>
      <w:del w:id="62" w:author="Martyna Pogorzelska" w:date="2022-05-09T10:05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>zał</w:delText>
        </w:r>
      </w:del>
      <w:ins w:id="63" w:author="Martyna Pogorzelska" w:date="2022-05-09T10:05:00Z">
        <w:r w:rsidR="00FB6562">
          <w:rPr>
            <w:rFonts w:eastAsia="Times New Roman" w:cstheme="minorHAnsi"/>
            <w:bCs/>
            <w:sz w:val="24"/>
            <w:szCs w:val="24"/>
          </w:rPr>
          <w:t>załącznik</w:t>
        </w:r>
      </w:ins>
      <w:ins w:id="64" w:author="Martyna Pogorzelska" w:date="2022-05-09T10:30:00Z">
        <w:r w:rsidR="00C2291D">
          <w:rPr>
            <w:rFonts w:eastAsia="Times New Roman" w:cstheme="minorHAnsi"/>
            <w:bCs/>
            <w:sz w:val="24"/>
            <w:szCs w:val="24"/>
          </w:rPr>
          <w:t xml:space="preserve">ach </w:t>
        </w:r>
      </w:ins>
      <w:del w:id="65" w:author="Martyna Pogorzelska" w:date="2022-05-09T10:05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>.</w:delText>
        </w:r>
      </w:del>
      <w:del w:id="66" w:author="Martyna Pogorzelska" w:date="2022-05-09T10:06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nr</w:delText>
        </w:r>
      </w:del>
      <w:del w:id="67" w:author="Martyna Pogorzelska" w:date="2022-05-09T10:26:00Z">
        <w:r w:rsidR="00DB7798" w:rsidRPr="00DB7798" w:rsidDel="00C2291D">
          <w:rPr>
            <w:rFonts w:eastAsia="Times New Roman" w:cstheme="minorHAnsi"/>
            <w:bCs/>
            <w:sz w:val="24"/>
            <w:szCs w:val="24"/>
          </w:rPr>
          <w:delText xml:space="preserve"> </w:delText>
        </w:r>
      </w:del>
      <w:del w:id="68" w:author="Martyna Pogorzelska" w:date="2022-05-09T10:25:00Z">
        <w:r w:rsidR="00DB7798" w:rsidRPr="00DB7798" w:rsidDel="00213ED1">
          <w:rPr>
            <w:rFonts w:eastAsia="Times New Roman" w:cstheme="minorHAnsi"/>
            <w:bCs/>
            <w:sz w:val="24"/>
            <w:szCs w:val="24"/>
          </w:rPr>
          <w:delText xml:space="preserve">1 </w:delText>
        </w:r>
      </w:del>
      <w:r w:rsidR="00DB7798" w:rsidRPr="00DB7798">
        <w:rPr>
          <w:rFonts w:eastAsia="Times New Roman" w:cstheme="minorHAnsi"/>
          <w:bCs/>
          <w:sz w:val="24"/>
          <w:szCs w:val="24"/>
        </w:rPr>
        <w:t xml:space="preserve">do rozporządzenia </w:t>
      </w:r>
      <w:r w:rsidR="005F4EE6">
        <w:rPr>
          <w:rFonts w:eastAsia="Times New Roman" w:cstheme="minorHAnsi"/>
          <w:bCs/>
          <w:sz w:val="24"/>
          <w:szCs w:val="24"/>
        </w:rPr>
        <w:t xml:space="preserve">z dnia 6 listopada 2013 r. w sprawie świadczeń gwarantowanych </w:t>
      </w:r>
      <w:r w:rsidR="00193024">
        <w:rPr>
          <w:rFonts w:eastAsia="Times New Roman" w:cstheme="minorHAnsi"/>
          <w:bCs/>
          <w:sz w:val="24"/>
          <w:szCs w:val="24"/>
        </w:rPr>
        <w:t xml:space="preserve">z zakresu </w:t>
      </w:r>
      <w:r w:rsidR="00DB7798" w:rsidRPr="00DB7798">
        <w:rPr>
          <w:rFonts w:eastAsia="Times New Roman" w:cstheme="minorHAnsi"/>
          <w:bCs/>
          <w:sz w:val="24"/>
          <w:szCs w:val="24"/>
        </w:rPr>
        <w:t>AOS</w:t>
      </w:r>
    </w:p>
    <w:p w14:paraId="7D0564E3" w14:textId="47DE2B42" w:rsidR="00FB6562" w:rsidRDefault="00FB6562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ins w:id="69" w:author="Martyna Pogorzelska" w:date="2022-05-09T10:07:00Z"/>
          <w:rFonts w:eastAsia="Times New Roman" w:cstheme="minorHAnsi"/>
          <w:bCs/>
          <w:sz w:val="24"/>
          <w:szCs w:val="24"/>
        </w:rPr>
      </w:pPr>
    </w:p>
    <w:p w14:paraId="1090D108" w14:textId="2F808395" w:rsidR="00FB6562" w:rsidRDefault="00FB6562" w:rsidP="00FF32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70" w:author="Martyna Pogorzelska" w:date="2022-05-09T10:11:00Z"/>
          <w:rFonts w:eastAsia="Times New Roman" w:cstheme="minorHAnsi"/>
          <w:bCs/>
          <w:sz w:val="24"/>
          <w:szCs w:val="24"/>
        </w:rPr>
      </w:pPr>
      <w:ins w:id="71" w:author="Martyna Pogorzelska" w:date="2022-05-09T10:07:00Z">
        <w:r w:rsidRPr="00DE2310">
          <w:rPr>
            <w:rFonts w:eastAsia="Times New Roman" w:cstheme="minorHAnsi"/>
            <w:bCs/>
            <w:sz w:val="24"/>
            <w:szCs w:val="24"/>
          </w:rPr>
          <w:t xml:space="preserve">Przy czym należy zwrócić uwagę na: </w:t>
        </w:r>
      </w:ins>
      <w:bookmarkStart w:id="72" w:name="_Toc99025726"/>
    </w:p>
    <w:p w14:paraId="745D13F3" w14:textId="603ADBC6" w:rsidR="00FF3276" w:rsidRPr="00FF3276" w:rsidRDefault="00FF3276" w:rsidP="00FF32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73" w:author="Martyna Pogorzelska" w:date="2022-05-09T10:11:00Z"/>
          <w:rFonts w:eastAsia="Times New Roman" w:cstheme="minorHAnsi"/>
          <w:bCs/>
          <w:sz w:val="24"/>
          <w:szCs w:val="24"/>
        </w:rPr>
      </w:pPr>
      <w:ins w:id="74" w:author="Martyna Pogorzelska" w:date="2022-05-09T10:14:00Z">
        <w:r>
          <w:rPr>
            <w:rFonts w:eastAsia="Times New Roman" w:cstheme="minorHAnsi"/>
            <w:bCs/>
            <w:sz w:val="24"/>
            <w:szCs w:val="24"/>
          </w:rPr>
          <w:t xml:space="preserve">- </w:t>
        </w:r>
      </w:ins>
      <w:ins w:id="75" w:author="Martyna Pogorzelska" w:date="2022-05-09T10:11:00Z">
        <w:r w:rsidRPr="00FF3276">
          <w:rPr>
            <w:rFonts w:eastAsia="Times New Roman" w:cstheme="minorHAnsi"/>
            <w:bCs/>
            <w:sz w:val="24"/>
            <w:szCs w:val="24"/>
          </w:rPr>
          <w:t xml:space="preserve">Maksymalną wartość wnioskowanego dofinansowania - 1,8 mln PLN  </w:t>
        </w:r>
      </w:ins>
    </w:p>
    <w:p w14:paraId="31D33442" w14:textId="22941C95" w:rsidR="00FF3276" w:rsidRPr="00FF3276" w:rsidRDefault="00FF3276" w:rsidP="00914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76" w:author="Martyna Pogorzelska" w:date="2022-05-09T10:11:00Z"/>
          <w:rFonts w:eastAsia="Times New Roman" w:cstheme="minorHAnsi"/>
          <w:bCs/>
          <w:sz w:val="24"/>
          <w:szCs w:val="24"/>
        </w:rPr>
      </w:pPr>
      <w:ins w:id="77" w:author="Martyna Pogorzelska" w:date="2022-05-09T10:14:00Z">
        <w:r>
          <w:rPr>
            <w:rFonts w:eastAsia="Times New Roman" w:cstheme="minorHAnsi"/>
            <w:bCs/>
            <w:sz w:val="24"/>
            <w:szCs w:val="24"/>
          </w:rPr>
          <w:t xml:space="preserve">- </w:t>
        </w:r>
      </w:ins>
      <w:ins w:id="78" w:author="Martyna Pogorzelska" w:date="2022-05-09T10:11:00Z">
        <w:r w:rsidRPr="00FF3276">
          <w:rPr>
            <w:rFonts w:eastAsia="Times New Roman" w:cstheme="minorHAnsi"/>
            <w:bCs/>
            <w:sz w:val="24"/>
            <w:szCs w:val="24"/>
          </w:rPr>
          <w:t xml:space="preserve">Obowiązek posiadania OCI w przypadku projektów, będących częścią inwestycji, których wartość kosztorysowa na dzień złożenia wniosku do organu wydającego OCI przekracza 2 mln zł </w:t>
        </w:r>
      </w:ins>
    </w:p>
    <w:p w14:paraId="0E889FDF" w14:textId="00A4F667" w:rsidR="00FF3276" w:rsidRDefault="00FF3276" w:rsidP="00914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79" w:author="Martyna Pogorzelska" w:date="2022-05-09T10:14:00Z"/>
          <w:rFonts w:eastAsia="Times New Roman" w:cstheme="minorHAnsi"/>
          <w:bCs/>
          <w:sz w:val="24"/>
          <w:szCs w:val="24"/>
        </w:rPr>
      </w:pPr>
      <w:ins w:id="80" w:author="Martyna Pogorzelska" w:date="2022-05-09T10:14:00Z">
        <w:r>
          <w:rPr>
            <w:rFonts w:eastAsia="Times New Roman" w:cstheme="minorHAnsi"/>
            <w:bCs/>
            <w:sz w:val="24"/>
            <w:szCs w:val="24"/>
          </w:rPr>
          <w:t xml:space="preserve">- </w:t>
        </w:r>
      </w:ins>
      <w:ins w:id="81" w:author="Martyna Pogorzelska" w:date="2022-05-09T10:11:00Z">
        <w:r w:rsidRPr="00FF3276">
          <w:rPr>
            <w:rFonts w:eastAsia="Times New Roman" w:cstheme="minorHAnsi"/>
            <w:bCs/>
            <w:sz w:val="24"/>
            <w:szCs w:val="24"/>
          </w:rPr>
          <w:t xml:space="preserve">Zgodność z mapą potrzeb zdrowotnych </w:t>
        </w:r>
      </w:ins>
    </w:p>
    <w:p w14:paraId="538D73EE" w14:textId="77777777" w:rsidR="00FF3276" w:rsidRPr="00FF3276" w:rsidRDefault="00FF3276" w:rsidP="00914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82" w:author="Martyna Pogorzelska" w:date="2022-05-09T10:11:00Z"/>
          <w:rFonts w:eastAsia="Times New Roman" w:cstheme="minorHAnsi"/>
          <w:bCs/>
          <w:sz w:val="24"/>
          <w:szCs w:val="24"/>
        </w:rPr>
      </w:pPr>
    </w:p>
    <w:p w14:paraId="48E57278" w14:textId="77777777" w:rsidR="00FF3276" w:rsidRPr="00FF3276" w:rsidRDefault="00FF3276" w:rsidP="00914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83" w:author="Martyna Pogorzelska" w:date="2022-05-09T10:11:00Z"/>
          <w:rFonts w:eastAsia="Times New Roman" w:cstheme="minorHAnsi"/>
          <w:bCs/>
          <w:sz w:val="24"/>
          <w:szCs w:val="24"/>
        </w:rPr>
      </w:pPr>
      <w:ins w:id="84" w:author="Martyna Pogorzelska" w:date="2022-05-09T10:11:00Z">
        <w:r w:rsidRPr="00FF3276">
          <w:rPr>
            <w:rFonts w:eastAsia="Times New Roman" w:cstheme="minorHAnsi"/>
            <w:bCs/>
            <w:sz w:val="24"/>
            <w:szCs w:val="24"/>
          </w:rPr>
          <w:t>Nie będą finansowane m.in.:</w:t>
        </w:r>
      </w:ins>
    </w:p>
    <w:p w14:paraId="7044AE0A" w14:textId="163336B3" w:rsidR="00FF3276" w:rsidRDefault="00914C17" w:rsidP="00914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ins w:id="85" w:author="Martyna Pogorzelska" w:date="2022-05-09T10:11:00Z"/>
          <w:rFonts w:eastAsia="Times New Roman" w:cstheme="minorHAnsi"/>
          <w:bCs/>
          <w:sz w:val="24"/>
          <w:szCs w:val="24"/>
        </w:rPr>
      </w:pPr>
      <w:ins w:id="86" w:author="Martyna Pogorzelska" w:date="2022-05-09T10:15:00Z">
        <w:r>
          <w:rPr>
            <w:rFonts w:eastAsia="Times New Roman" w:cstheme="minorHAnsi"/>
            <w:bCs/>
            <w:sz w:val="24"/>
            <w:szCs w:val="24"/>
          </w:rPr>
          <w:t xml:space="preserve">- </w:t>
        </w:r>
      </w:ins>
      <w:ins w:id="87" w:author="Martyna Pogorzelska" w:date="2022-05-09T10:14:00Z">
        <w:r w:rsidR="00FF3276" w:rsidRPr="00FF3276">
          <w:rPr>
            <w:rFonts w:eastAsia="Times New Roman" w:cstheme="minorHAnsi"/>
            <w:bCs/>
            <w:sz w:val="24"/>
            <w:szCs w:val="24"/>
          </w:rPr>
          <w:t xml:space="preserve">Wydatki związane z zakupem sprzętu medycznego i wyposażenie, </w:t>
        </w:r>
        <w:r w:rsidR="00FF3276" w:rsidRPr="00FF3276">
          <w:rPr>
            <w:rFonts w:eastAsia="Times New Roman" w:cstheme="minorHAnsi"/>
            <w:bCs/>
            <w:sz w:val="24"/>
            <w:szCs w:val="24"/>
            <w:u w:val="single"/>
          </w:rPr>
          <w:t>na którym będą świadczone usługi medyczne odpłatne</w:t>
        </w:r>
        <w:r w:rsidR="00FF3276" w:rsidRPr="00FF3276">
          <w:rPr>
            <w:rFonts w:eastAsia="Times New Roman" w:cstheme="minorHAnsi"/>
            <w:bCs/>
            <w:sz w:val="24"/>
            <w:szCs w:val="24"/>
          </w:rPr>
          <w:t>, generujące przychód w projekcie</w:t>
        </w:r>
      </w:ins>
    </w:p>
    <w:p w14:paraId="52A959DB" w14:textId="60579908" w:rsidR="00DB7798" w:rsidRPr="00FF3276" w:rsidDel="00FF3276" w:rsidRDefault="00914C17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both"/>
        <w:rPr>
          <w:del w:id="88" w:author="Martyna Pogorzelska" w:date="2022-05-09T10:15:00Z"/>
          <w:rFonts w:eastAsia="Times New Roman" w:cstheme="minorHAnsi"/>
          <w:bCs/>
          <w:sz w:val="24"/>
          <w:szCs w:val="24"/>
        </w:rPr>
      </w:pPr>
      <w:ins w:id="89" w:author="Martyna Pogorzelska" w:date="2022-05-09T10:15:00Z">
        <w:r>
          <w:rPr>
            <w:rFonts w:eastAsia="Times New Roman" w:cstheme="minorHAnsi"/>
            <w:bCs/>
            <w:sz w:val="24"/>
            <w:szCs w:val="24"/>
          </w:rPr>
          <w:t xml:space="preserve">- </w:t>
        </w:r>
        <w:r w:rsidR="00FF3276" w:rsidRPr="00FF3276">
          <w:rPr>
            <w:rFonts w:eastAsia="Times New Roman" w:cstheme="minorHAnsi"/>
            <w:bCs/>
            <w:sz w:val="24"/>
            <w:szCs w:val="24"/>
          </w:rPr>
          <w:t xml:space="preserve">Wydatki związane z zakupem sprzętu medycznego i wyposażenia do </w:t>
        </w:r>
        <w:r w:rsidR="00FF3276" w:rsidRPr="00FF3276">
          <w:rPr>
            <w:rFonts w:eastAsia="Times New Roman" w:cstheme="minorHAnsi"/>
            <w:bCs/>
            <w:sz w:val="24"/>
            <w:szCs w:val="24"/>
            <w:u w:val="single"/>
          </w:rPr>
          <w:t>innych poradni niż pulmonologicznej/poradni gruźlicy i chorób płuc/poradni chorób płuc/poradni chorób zakaźnych/ poradni neurologicznej/poradni kardiologicznej/poradni onkologicznej lub rehabilitacyjnych</w:t>
        </w:r>
      </w:ins>
      <w:bookmarkEnd w:id="72"/>
      <w:del w:id="90" w:author="Martyna Pogorzelska" w:date="2022-05-09T10:06:00Z"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(w zakresie</w:delText>
        </w:r>
        <w:r w:rsidR="00EE61A6" w:rsidRPr="00EE61A6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Del="00FB6562">
          <w:rPr>
            <w:rFonts w:eastAsia="Times New Roman" w:cstheme="minorHAnsi"/>
            <w:bCs/>
            <w:sz w:val="24"/>
            <w:szCs w:val="24"/>
          </w:rPr>
          <w:delText xml:space="preserve">świadczeń: 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</w:delText>
        </w:r>
        <w:r w:rsidR="00EE61A6" w:rsidRPr="00CF0213" w:rsidDel="00FB6562">
          <w:delText>Porada specjalistyczna - gruźlica i choroby płuc,</w:delText>
        </w:r>
        <w:r w:rsidR="00EE61A6" w:rsidRPr="00CF0213" w:rsidDel="00FB6562">
          <w:rPr>
            <w:rFonts w:eastAsia="Times New Roman" w:cstheme="minorHAnsi"/>
            <w:sz w:val="24"/>
            <w:szCs w:val="24"/>
          </w:rPr>
          <w:delText xml:space="preserve"> Porada specjalistyczna - choroby zakaźne, Porada specjalistyczna – neurologia,</w:delText>
        </w:r>
        <w:r w:rsidR="00EE61A6" w:rsidRPr="00CF0213" w:rsidDel="00FB6562">
          <w:delText xml:space="preserve"> </w:delText>
        </w:r>
        <w:r w:rsidR="00EE61A6" w:rsidRPr="00CF0213" w:rsidDel="00FB6562">
          <w:rPr>
            <w:rFonts w:eastAsia="Times New Roman" w:cstheme="minorHAnsi"/>
            <w:sz w:val="24"/>
            <w:szCs w:val="24"/>
          </w:rPr>
          <w:delText>Porada specjalistyczna – kardiologia, Porada specjalistyczna – onkologia</w:delText>
        </w:r>
        <w:r w:rsidR="00F4610A" w:rsidDel="00FB6562">
          <w:rPr>
            <w:rFonts w:eastAsia="Times New Roman" w:cstheme="minorHAnsi"/>
            <w:sz w:val="24"/>
            <w:szCs w:val="24"/>
          </w:rPr>
          <w:delText>)</w:delText>
        </w:r>
        <w:r w:rsidR="00CF0213" w:rsidDel="00FB6562">
          <w:rPr>
            <w:rFonts w:eastAsia="Times New Roman" w:cstheme="minorHAnsi"/>
            <w:sz w:val="24"/>
            <w:szCs w:val="24"/>
          </w:rPr>
          <w:delText xml:space="preserve"> </w:delText>
        </w:r>
        <w:r w:rsidR="00DF253A" w:rsidDel="00FB6562">
          <w:rPr>
            <w:sz w:val="24"/>
            <w:szCs w:val="24"/>
          </w:rPr>
          <w:delText>,</w:delText>
        </w:r>
        <w:r w:rsidR="00DB7798" w:rsidRPr="00DB7798" w:rsidDel="00FB6562">
          <w:rPr>
            <w:sz w:val="24"/>
            <w:szCs w:val="24"/>
          </w:rPr>
          <w:delText>ani w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zał</w:delText>
        </w:r>
        <w:r w:rsidR="005F4EE6" w:rsidDel="00FB6562">
          <w:rPr>
            <w:rFonts w:eastAsia="Times New Roman" w:cstheme="minorHAnsi"/>
            <w:bCs/>
            <w:sz w:val="24"/>
            <w:szCs w:val="24"/>
          </w:rPr>
          <w:delText>.</w:delText>
        </w:r>
        <w:r w:rsidR="00DB7798" w:rsidRPr="00DB7798" w:rsidDel="00FB6562">
          <w:rPr>
            <w:rFonts w:eastAsia="Times New Roman" w:cstheme="minorHAnsi"/>
            <w:bCs/>
            <w:sz w:val="24"/>
            <w:szCs w:val="24"/>
          </w:rPr>
          <w:delText xml:space="preserve"> nr 1  do rozporządzenia z dnia 6 listopada 2013 r. w sprawie świadczeń gwarantowanych z zakresu rehabilitacji leczniczej</w:delText>
        </w:r>
        <w:r w:rsidR="00F4610A" w:rsidRPr="00F4610A" w:rsidDel="00FB6562">
          <w:rPr>
            <w:rFonts w:eastAsia="Times New Roman" w:cstheme="minorHAnsi"/>
            <w:sz w:val="24"/>
            <w:szCs w:val="24"/>
          </w:rPr>
          <w:delText xml:space="preserve"> </w:delText>
        </w:r>
        <w:r w:rsidR="00F4610A" w:rsidDel="00FB6562">
          <w:rPr>
            <w:rFonts w:eastAsia="Times New Roman" w:cstheme="minorHAnsi"/>
            <w:sz w:val="24"/>
            <w:szCs w:val="24"/>
          </w:rPr>
          <w:delText xml:space="preserve">w zakresie </w:delText>
        </w:r>
        <w:r w:rsidR="00F4610A" w:rsidRPr="006E7463" w:rsidDel="00FB6562">
          <w:rPr>
            <w:rFonts w:eastAsia="Times New Roman" w:cstheme="minorHAnsi"/>
            <w:b/>
            <w:bCs/>
            <w:sz w:val="24"/>
            <w:szCs w:val="24"/>
          </w:rPr>
          <w:delText>świadczenia realizowanego w warunkach ambulatoryjnych</w:delText>
        </w:r>
      </w:del>
      <w:del w:id="91" w:author="Martyna Pogorzelska" w:date="2022-05-09T10:15:00Z">
        <w:r w:rsidR="005F4EE6" w:rsidDel="00FF3276">
          <w:rPr>
            <w:rFonts w:eastAsia="Times New Roman" w:cstheme="minorHAnsi"/>
            <w:bCs/>
            <w:sz w:val="24"/>
            <w:szCs w:val="24"/>
          </w:rPr>
          <w:delText>.</w:delText>
        </w:r>
      </w:del>
    </w:p>
    <w:p w14:paraId="61B75E4B" w14:textId="77777777" w:rsidR="00DB7798" w:rsidRPr="003942DD" w:rsidRDefault="00DB7798" w:rsidP="00DE23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sz w:val="24"/>
          <w:szCs w:val="24"/>
        </w:rPr>
      </w:pPr>
    </w:p>
    <w:sectPr w:rsidR="00DB7798" w:rsidRPr="003942DD" w:rsidSect="007766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B2EA" w14:textId="77777777" w:rsidR="00B31A57" w:rsidRDefault="00B31A57" w:rsidP="00557C84">
      <w:pPr>
        <w:spacing w:after="0" w:line="240" w:lineRule="auto"/>
      </w:pPr>
      <w:r>
        <w:separator/>
      </w:r>
    </w:p>
  </w:endnote>
  <w:endnote w:type="continuationSeparator" w:id="0">
    <w:p w14:paraId="301FD936" w14:textId="77777777" w:rsidR="00B31A57" w:rsidRDefault="00B31A57" w:rsidP="00557C84">
      <w:pPr>
        <w:spacing w:after="0" w:line="240" w:lineRule="auto"/>
      </w:pPr>
      <w:r>
        <w:continuationSeparator/>
      </w:r>
    </w:p>
  </w:endnote>
  <w:endnote w:type="continuationNotice" w:id="1">
    <w:p w14:paraId="4037CDDE" w14:textId="77777777" w:rsidR="00B31A57" w:rsidRDefault="00B31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5C94" w14:textId="77777777" w:rsidR="00BA76F9" w:rsidRDefault="00BA7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2352" w14:textId="77777777" w:rsidR="00B31A57" w:rsidRDefault="00B31A57" w:rsidP="00557C84">
      <w:pPr>
        <w:spacing w:after="0" w:line="240" w:lineRule="auto"/>
      </w:pPr>
      <w:r>
        <w:separator/>
      </w:r>
    </w:p>
  </w:footnote>
  <w:footnote w:type="continuationSeparator" w:id="0">
    <w:p w14:paraId="2F913E07" w14:textId="77777777" w:rsidR="00B31A57" w:rsidRDefault="00B31A57" w:rsidP="00557C84">
      <w:pPr>
        <w:spacing w:after="0" w:line="240" w:lineRule="auto"/>
      </w:pPr>
      <w:r>
        <w:continuationSeparator/>
      </w:r>
    </w:p>
  </w:footnote>
  <w:footnote w:type="continuationNotice" w:id="1">
    <w:p w14:paraId="52195FEF" w14:textId="77777777" w:rsidR="00B31A57" w:rsidRDefault="00B31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975C" w14:textId="77777777" w:rsidR="00BA76F9" w:rsidRDefault="00BA7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1E"/>
    <w:multiLevelType w:val="hybridMultilevel"/>
    <w:tmpl w:val="38A8FDB6"/>
    <w:lvl w:ilvl="0" w:tplc="A6AE0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880"/>
    <w:multiLevelType w:val="hybridMultilevel"/>
    <w:tmpl w:val="8B8C1242"/>
    <w:lvl w:ilvl="0" w:tplc="F38C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8FD"/>
    <w:multiLevelType w:val="hybridMultilevel"/>
    <w:tmpl w:val="C5109E48"/>
    <w:lvl w:ilvl="0" w:tplc="AE56A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B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6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2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02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A8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8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24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257751"/>
    <w:multiLevelType w:val="hybridMultilevel"/>
    <w:tmpl w:val="32F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4A2"/>
    <w:multiLevelType w:val="hybridMultilevel"/>
    <w:tmpl w:val="C20E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E09FB"/>
    <w:multiLevelType w:val="hybridMultilevel"/>
    <w:tmpl w:val="5D642AD6"/>
    <w:lvl w:ilvl="0" w:tplc="8A78B6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46967"/>
    <w:multiLevelType w:val="hybridMultilevel"/>
    <w:tmpl w:val="A0CC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05E20"/>
    <w:multiLevelType w:val="hybridMultilevel"/>
    <w:tmpl w:val="9CAA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9607E"/>
    <w:multiLevelType w:val="hybridMultilevel"/>
    <w:tmpl w:val="9C74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0774"/>
    <w:multiLevelType w:val="hybridMultilevel"/>
    <w:tmpl w:val="A17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71215">
    <w:abstractNumId w:val="4"/>
  </w:num>
  <w:num w:numId="2" w16cid:durableId="725375071">
    <w:abstractNumId w:val="3"/>
  </w:num>
  <w:num w:numId="3" w16cid:durableId="1292319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051623">
    <w:abstractNumId w:val="2"/>
  </w:num>
  <w:num w:numId="5" w16cid:durableId="382215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077504">
    <w:abstractNumId w:val="8"/>
  </w:num>
  <w:num w:numId="7" w16cid:durableId="1254973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2175370">
    <w:abstractNumId w:val="0"/>
  </w:num>
  <w:num w:numId="9" w16cid:durableId="900023581">
    <w:abstractNumId w:val="7"/>
  </w:num>
  <w:num w:numId="10" w16cid:durableId="200319694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a Pogorzelska">
    <w15:presenceInfo w15:providerId="None" w15:userId="Martyna Pogorzel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60"/>
    <w:rsid w:val="00001B37"/>
    <w:rsid w:val="00032946"/>
    <w:rsid w:val="00046946"/>
    <w:rsid w:val="00073E6C"/>
    <w:rsid w:val="00074E5A"/>
    <w:rsid w:val="001676B1"/>
    <w:rsid w:val="00193024"/>
    <w:rsid w:val="001A65AF"/>
    <w:rsid w:val="001D03BA"/>
    <w:rsid w:val="00213ED1"/>
    <w:rsid w:val="00222188"/>
    <w:rsid w:val="002805C3"/>
    <w:rsid w:val="002A0229"/>
    <w:rsid w:val="002D0791"/>
    <w:rsid w:val="002D29C5"/>
    <w:rsid w:val="00336260"/>
    <w:rsid w:val="00374C50"/>
    <w:rsid w:val="00377925"/>
    <w:rsid w:val="00384239"/>
    <w:rsid w:val="003942DD"/>
    <w:rsid w:val="003A3AC9"/>
    <w:rsid w:val="003B6826"/>
    <w:rsid w:val="00442B42"/>
    <w:rsid w:val="00473E13"/>
    <w:rsid w:val="00475C11"/>
    <w:rsid w:val="004802E0"/>
    <w:rsid w:val="004822D5"/>
    <w:rsid w:val="00494EEA"/>
    <w:rsid w:val="004A10FC"/>
    <w:rsid w:val="004B53C5"/>
    <w:rsid w:val="004D6343"/>
    <w:rsid w:val="00512538"/>
    <w:rsid w:val="00520CB1"/>
    <w:rsid w:val="00557C84"/>
    <w:rsid w:val="005B4E45"/>
    <w:rsid w:val="005D693C"/>
    <w:rsid w:val="005F4EE6"/>
    <w:rsid w:val="005F7A14"/>
    <w:rsid w:val="00635188"/>
    <w:rsid w:val="00642F91"/>
    <w:rsid w:val="00643E5C"/>
    <w:rsid w:val="00656FE4"/>
    <w:rsid w:val="0067268F"/>
    <w:rsid w:val="0067650B"/>
    <w:rsid w:val="006D6C5F"/>
    <w:rsid w:val="0072360F"/>
    <w:rsid w:val="00776666"/>
    <w:rsid w:val="007979E3"/>
    <w:rsid w:val="007A0F67"/>
    <w:rsid w:val="007B66E2"/>
    <w:rsid w:val="007F7078"/>
    <w:rsid w:val="00804CA3"/>
    <w:rsid w:val="00810B97"/>
    <w:rsid w:val="008130AE"/>
    <w:rsid w:val="00816F84"/>
    <w:rsid w:val="00820765"/>
    <w:rsid w:val="00836E92"/>
    <w:rsid w:val="008747A0"/>
    <w:rsid w:val="00907A1F"/>
    <w:rsid w:val="0091359C"/>
    <w:rsid w:val="00914C17"/>
    <w:rsid w:val="00922941"/>
    <w:rsid w:val="009409C9"/>
    <w:rsid w:val="00944868"/>
    <w:rsid w:val="00960FB5"/>
    <w:rsid w:val="009A4761"/>
    <w:rsid w:val="009B5111"/>
    <w:rsid w:val="009D4D48"/>
    <w:rsid w:val="009D62F6"/>
    <w:rsid w:val="00A10291"/>
    <w:rsid w:val="00A165DE"/>
    <w:rsid w:val="00A33801"/>
    <w:rsid w:val="00A414B5"/>
    <w:rsid w:val="00A80016"/>
    <w:rsid w:val="00A91A87"/>
    <w:rsid w:val="00AA679C"/>
    <w:rsid w:val="00AD2E54"/>
    <w:rsid w:val="00B14AAA"/>
    <w:rsid w:val="00B23271"/>
    <w:rsid w:val="00B31A57"/>
    <w:rsid w:val="00B3220A"/>
    <w:rsid w:val="00B33377"/>
    <w:rsid w:val="00B3653D"/>
    <w:rsid w:val="00B527CA"/>
    <w:rsid w:val="00B56A30"/>
    <w:rsid w:val="00B621E5"/>
    <w:rsid w:val="00B62846"/>
    <w:rsid w:val="00BA76F9"/>
    <w:rsid w:val="00BB54AF"/>
    <w:rsid w:val="00BF0E26"/>
    <w:rsid w:val="00BF7C48"/>
    <w:rsid w:val="00C210F4"/>
    <w:rsid w:val="00C2291D"/>
    <w:rsid w:val="00C247B8"/>
    <w:rsid w:val="00C37545"/>
    <w:rsid w:val="00C4317D"/>
    <w:rsid w:val="00C564A8"/>
    <w:rsid w:val="00C90885"/>
    <w:rsid w:val="00CA6729"/>
    <w:rsid w:val="00CF0213"/>
    <w:rsid w:val="00D01D86"/>
    <w:rsid w:val="00D658AD"/>
    <w:rsid w:val="00D77F92"/>
    <w:rsid w:val="00DB7798"/>
    <w:rsid w:val="00DE2310"/>
    <w:rsid w:val="00DF253A"/>
    <w:rsid w:val="00E14CBF"/>
    <w:rsid w:val="00E354ED"/>
    <w:rsid w:val="00E36F35"/>
    <w:rsid w:val="00E47CC2"/>
    <w:rsid w:val="00EA67B4"/>
    <w:rsid w:val="00EE61A6"/>
    <w:rsid w:val="00F15D45"/>
    <w:rsid w:val="00F4610A"/>
    <w:rsid w:val="00F56E9C"/>
    <w:rsid w:val="00F67E5C"/>
    <w:rsid w:val="00FB57C8"/>
    <w:rsid w:val="00FB62BB"/>
    <w:rsid w:val="00FB6562"/>
    <w:rsid w:val="00FC3BAF"/>
    <w:rsid w:val="00FD2229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FEE"/>
  <w15:docId w15:val="{0B7FD55C-408E-475D-BCB9-090BC0C4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66"/>
  </w:style>
  <w:style w:type="paragraph" w:styleId="Nagwek1">
    <w:name w:val="heading 1"/>
    <w:basedOn w:val="Normalny"/>
    <w:next w:val="Normalny"/>
    <w:link w:val="Nagwek1Znak"/>
    <w:uiPriority w:val="9"/>
    <w:qFormat/>
    <w:rsid w:val="00B33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A80016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locked/>
    <w:rsid w:val="00A80016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29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57C84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55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557C8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6F9"/>
  </w:style>
  <w:style w:type="paragraph" w:styleId="Stopka">
    <w:name w:val="footer"/>
    <w:basedOn w:val="Normalny"/>
    <w:link w:val="StopkaZnak"/>
    <w:uiPriority w:val="99"/>
    <w:unhideWhenUsed/>
    <w:rsid w:val="00BA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F9"/>
  </w:style>
  <w:style w:type="character" w:customStyle="1" w:styleId="Nagwek1Znak">
    <w:name w:val="Nagłówek 1 Znak"/>
    <w:basedOn w:val="Domylnaczcionkaakapitu"/>
    <w:link w:val="Nagwek1"/>
    <w:uiPriority w:val="9"/>
    <w:rsid w:val="00B333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3A3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9D1B-04C8-4521-87CA-165A7B38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Pogorzelska</dc:creator>
  <cp:lastModifiedBy>Olga Glanert</cp:lastModifiedBy>
  <cp:revision>2</cp:revision>
  <cp:lastPrinted>2016-10-06T07:34:00Z</cp:lastPrinted>
  <dcterms:created xsi:type="dcterms:W3CDTF">2022-05-09T11:41:00Z</dcterms:created>
  <dcterms:modified xsi:type="dcterms:W3CDTF">2022-05-09T11:41:00Z</dcterms:modified>
</cp:coreProperties>
</file>