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AF286" w14:textId="77777777" w:rsidR="00834FBA" w:rsidRDefault="00834FBA" w:rsidP="00103A91">
      <w:pPr>
        <w:pStyle w:val="Nagwek2"/>
        <w:tabs>
          <w:tab w:val="left" w:pos="1361"/>
          <w:tab w:val="left" w:pos="1362"/>
        </w:tabs>
        <w:ind w:left="1134" w:firstLine="0"/>
        <w:rPr>
          <w:rFonts w:asciiTheme="minorHAnsi" w:hAnsiTheme="minorHAnsi" w:cstheme="minorHAnsi"/>
        </w:rPr>
      </w:pPr>
    </w:p>
    <w:p w14:paraId="4C5EF490" w14:textId="1E0C0B51" w:rsidR="004A6871" w:rsidRPr="002B57F5" w:rsidRDefault="00063002" w:rsidP="00103A91">
      <w:pPr>
        <w:pStyle w:val="Nagwek2"/>
        <w:tabs>
          <w:tab w:val="left" w:pos="1361"/>
          <w:tab w:val="left" w:pos="1362"/>
        </w:tabs>
        <w:ind w:left="1134" w:firstLine="0"/>
        <w:rPr>
          <w:rFonts w:asciiTheme="minorHAnsi" w:hAnsiTheme="minorHAnsi" w:cstheme="minorHAnsi"/>
        </w:rPr>
      </w:pPr>
      <w:r w:rsidRPr="002B57F5">
        <w:rPr>
          <w:rFonts w:asciiTheme="minorHAnsi" w:hAnsiTheme="minorHAnsi" w:cstheme="minorHAnsi"/>
        </w:rPr>
        <w:t xml:space="preserve">4. </w:t>
      </w:r>
      <w:bookmarkStart w:id="0" w:name="_Hlk93310263"/>
      <w:r w:rsidR="004A6871" w:rsidRPr="002B57F5">
        <w:rPr>
          <w:rFonts w:asciiTheme="minorHAnsi" w:hAnsiTheme="minorHAnsi" w:cstheme="minorHAnsi"/>
        </w:rPr>
        <w:t>Warunki podstawowe</w:t>
      </w:r>
      <w:bookmarkEnd w:id="0"/>
    </w:p>
    <w:p w14:paraId="71D91D63" w14:textId="04FB3555" w:rsidR="004A6871" w:rsidRPr="002B57F5" w:rsidRDefault="004A6871" w:rsidP="004A6871">
      <w:pPr>
        <w:pStyle w:val="Nagwek3"/>
        <w:spacing w:before="256"/>
        <w:rPr>
          <w:rFonts w:asciiTheme="minorHAnsi" w:hAnsiTheme="minorHAnsi" w:cstheme="minorHAnsi"/>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962"/>
        <w:gridCol w:w="1437"/>
        <w:gridCol w:w="1198"/>
        <w:gridCol w:w="2347"/>
        <w:gridCol w:w="1055"/>
        <w:gridCol w:w="2491"/>
        <w:gridCol w:w="4251"/>
      </w:tblGrid>
      <w:tr w:rsidR="004A6871" w:rsidRPr="00DC525D" w14:paraId="6705A418" w14:textId="77777777" w:rsidTr="00C407CC">
        <w:trPr>
          <w:trHeight w:val="230"/>
        </w:trPr>
        <w:tc>
          <w:tcPr>
            <w:tcW w:w="15169" w:type="dxa"/>
            <w:gridSpan w:val="8"/>
          </w:tcPr>
          <w:p w14:paraId="31496071" w14:textId="77777777" w:rsidR="004A6871" w:rsidRPr="00DC525D" w:rsidRDefault="004A6871" w:rsidP="00E512FB">
            <w:pPr>
              <w:pStyle w:val="TableParagraph"/>
              <w:ind w:left="110"/>
              <w:jc w:val="center"/>
              <w:rPr>
                <w:rFonts w:asciiTheme="minorHAnsi" w:hAnsiTheme="minorHAnsi" w:cstheme="minorHAnsi"/>
                <w:b/>
                <w:sz w:val="20"/>
                <w:szCs w:val="20"/>
                <w:lang w:val="pl-PL"/>
              </w:rPr>
            </w:pPr>
            <w:r w:rsidRPr="00DC525D">
              <w:rPr>
                <w:rFonts w:asciiTheme="minorHAnsi" w:hAnsiTheme="minorHAnsi" w:cstheme="minorHAnsi"/>
                <w:b/>
                <w:sz w:val="20"/>
                <w:szCs w:val="20"/>
                <w:lang w:val="pl-PL"/>
              </w:rPr>
              <w:t>Horyzontalne warunki podstawowe</w:t>
            </w:r>
          </w:p>
        </w:tc>
      </w:tr>
      <w:tr w:rsidR="004A6871" w:rsidRPr="00DC525D" w14:paraId="6562760D" w14:textId="77777777" w:rsidTr="00B908AB">
        <w:trPr>
          <w:trHeight w:val="921"/>
        </w:trPr>
        <w:tc>
          <w:tcPr>
            <w:tcW w:w="1428" w:type="dxa"/>
          </w:tcPr>
          <w:p w14:paraId="5E750CC6" w14:textId="7D907AC3" w:rsidR="004A6871" w:rsidRPr="00DC525D" w:rsidRDefault="004A6871" w:rsidP="00D7187B">
            <w:pPr>
              <w:pStyle w:val="TableParagraph"/>
              <w:ind w:left="110" w:right="77"/>
              <w:rPr>
                <w:rFonts w:asciiTheme="minorHAnsi" w:hAnsiTheme="minorHAnsi" w:cstheme="minorHAnsi"/>
                <w:b/>
                <w:bCs/>
                <w:sz w:val="20"/>
                <w:szCs w:val="20"/>
                <w:lang w:val="pl-PL"/>
              </w:rPr>
            </w:pPr>
            <w:r w:rsidRPr="00DC525D">
              <w:rPr>
                <w:rFonts w:asciiTheme="minorHAnsi" w:hAnsiTheme="minorHAnsi" w:cstheme="minorHAnsi"/>
                <w:b/>
                <w:bCs/>
                <w:sz w:val="20"/>
                <w:szCs w:val="20"/>
                <w:lang w:val="pl-PL"/>
              </w:rPr>
              <w:t>Warun</w:t>
            </w:r>
            <w:r w:rsidR="00CD4183" w:rsidRPr="00DC525D">
              <w:rPr>
                <w:rFonts w:asciiTheme="minorHAnsi" w:hAnsiTheme="minorHAnsi" w:cstheme="minorHAnsi"/>
                <w:b/>
                <w:bCs/>
                <w:sz w:val="20"/>
                <w:szCs w:val="20"/>
                <w:lang w:val="pl-PL"/>
              </w:rPr>
              <w:t>ek</w:t>
            </w:r>
            <w:r w:rsidRPr="00DC525D">
              <w:rPr>
                <w:rFonts w:asciiTheme="minorHAnsi" w:hAnsiTheme="minorHAnsi" w:cstheme="minorHAnsi"/>
                <w:b/>
                <w:bCs/>
                <w:sz w:val="20"/>
                <w:szCs w:val="20"/>
                <w:lang w:val="pl-PL"/>
              </w:rPr>
              <w:t xml:space="preserve"> </w:t>
            </w:r>
            <w:r w:rsidRPr="00DC525D">
              <w:rPr>
                <w:rFonts w:asciiTheme="minorHAnsi" w:hAnsiTheme="minorHAnsi" w:cstheme="minorHAnsi"/>
                <w:b/>
                <w:bCs/>
                <w:w w:val="95"/>
                <w:sz w:val="20"/>
                <w:szCs w:val="20"/>
                <w:lang w:val="pl-PL"/>
              </w:rPr>
              <w:t>podstawow</w:t>
            </w:r>
            <w:r w:rsidR="00CD4183" w:rsidRPr="00DC525D">
              <w:rPr>
                <w:rFonts w:asciiTheme="minorHAnsi" w:hAnsiTheme="minorHAnsi" w:cstheme="minorHAnsi"/>
                <w:b/>
                <w:bCs/>
                <w:w w:val="95"/>
                <w:sz w:val="20"/>
                <w:szCs w:val="20"/>
                <w:lang w:val="pl-PL"/>
              </w:rPr>
              <w:t>y</w:t>
            </w:r>
          </w:p>
        </w:tc>
        <w:tc>
          <w:tcPr>
            <w:tcW w:w="962" w:type="dxa"/>
          </w:tcPr>
          <w:p w14:paraId="4B7802E3" w14:textId="77777777" w:rsidR="004A6871" w:rsidRPr="00DC525D" w:rsidRDefault="004A6871" w:rsidP="00D7187B">
            <w:pPr>
              <w:pStyle w:val="TableParagraph"/>
              <w:ind w:left="108"/>
              <w:rPr>
                <w:rFonts w:asciiTheme="minorHAnsi" w:hAnsiTheme="minorHAnsi" w:cstheme="minorHAnsi"/>
                <w:b/>
                <w:bCs/>
                <w:sz w:val="20"/>
                <w:szCs w:val="20"/>
                <w:lang w:val="pl-PL"/>
              </w:rPr>
            </w:pPr>
            <w:r w:rsidRPr="00DC525D">
              <w:rPr>
                <w:rFonts w:asciiTheme="minorHAnsi" w:hAnsiTheme="minorHAnsi" w:cstheme="minorHAnsi"/>
                <w:b/>
                <w:bCs/>
                <w:sz w:val="20"/>
                <w:szCs w:val="20"/>
                <w:lang w:val="pl-PL"/>
              </w:rPr>
              <w:t>Fundusz</w:t>
            </w:r>
          </w:p>
        </w:tc>
        <w:tc>
          <w:tcPr>
            <w:tcW w:w="1437" w:type="dxa"/>
          </w:tcPr>
          <w:p w14:paraId="56139B13" w14:textId="55441F28" w:rsidR="004A6871" w:rsidRPr="00DC525D" w:rsidRDefault="00462102" w:rsidP="00D7187B">
            <w:pPr>
              <w:pStyle w:val="TableParagraph"/>
              <w:ind w:left="108" w:right="80"/>
              <w:rPr>
                <w:rFonts w:asciiTheme="minorHAnsi" w:hAnsiTheme="minorHAnsi" w:cstheme="minorHAnsi"/>
                <w:b/>
                <w:bCs/>
                <w:sz w:val="20"/>
                <w:szCs w:val="20"/>
                <w:lang w:val="pl-PL"/>
              </w:rPr>
            </w:pPr>
            <w:r w:rsidRPr="00DC525D">
              <w:rPr>
                <w:rFonts w:asciiTheme="minorHAnsi" w:hAnsiTheme="minorHAnsi" w:cstheme="minorHAnsi"/>
                <w:b/>
                <w:bCs/>
                <w:sz w:val="20"/>
                <w:szCs w:val="20"/>
                <w:lang w:val="pl-PL"/>
              </w:rPr>
              <w:t>Wybrany cel szczegółowy (nie dotyczy EFMRA)</w:t>
            </w:r>
          </w:p>
        </w:tc>
        <w:tc>
          <w:tcPr>
            <w:tcW w:w="1198" w:type="dxa"/>
          </w:tcPr>
          <w:p w14:paraId="49311539" w14:textId="77777777" w:rsidR="004A6871" w:rsidRPr="00DC525D" w:rsidRDefault="004A6871" w:rsidP="00D7187B">
            <w:pPr>
              <w:pStyle w:val="TableParagraph"/>
              <w:ind w:left="109"/>
              <w:rPr>
                <w:rFonts w:asciiTheme="minorHAnsi" w:hAnsiTheme="minorHAnsi" w:cstheme="minorHAnsi"/>
                <w:b/>
                <w:bCs/>
                <w:sz w:val="20"/>
                <w:szCs w:val="20"/>
                <w:lang w:val="pl-PL"/>
              </w:rPr>
            </w:pPr>
            <w:r w:rsidRPr="00DC525D">
              <w:rPr>
                <w:rFonts w:asciiTheme="minorHAnsi" w:hAnsiTheme="minorHAnsi" w:cstheme="minorHAnsi"/>
                <w:b/>
                <w:bCs/>
                <w:sz w:val="20"/>
                <w:szCs w:val="20"/>
                <w:lang w:val="pl-PL"/>
              </w:rPr>
              <w:t xml:space="preserve">Spełnienie warunku </w:t>
            </w:r>
            <w:r w:rsidRPr="00DC525D">
              <w:rPr>
                <w:rFonts w:asciiTheme="minorHAnsi" w:hAnsiTheme="minorHAnsi" w:cstheme="minorHAnsi"/>
                <w:b/>
                <w:bCs/>
                <w:w w:val="95"/>
                <w:sz w:val="20"/>
                <w:szCs w:val="20"/>
                <w:lang w:val="pl-PL"/>
              </w:rPr>
              <w:t>podstawowe</w:t>
            </w:r>
          </w:p>
          <w:p w14:paraId="7B080611" w14:textId="77777777" w:rsidR="004A6871" w:rsidRPr="00DC525D" w:rsidRDefault="004A6871" w:rsidP="00D7187B">
            <w:pPr>
              <w:pStyle w:val="TableParagraph"/>
              <w:ind w:left="109"/>
              <w:rPr>
                <w:rFonts w:asciiTheme="minorHAnsi" w:hAnsiTheme="minorHAnsi" w:cstheme="minorHAnsi"/>
                <w:b/>
                <w:bCs/>
                <w:sz w:val="20"/>
                <w:szCs w:val="20"/>
                <w:lang w:val="pl-PL"/>
              </w:rPr>
            </w:pPr>
            <w:r w:rsidRPr="00DC525D">
              <w:rPr>
                <w:rFonts w:asciiTheme="minorHAnsi" w:hAnsiTheme="minorHAnsi" w:cstheme="minorHAnsi"/>
                <w:b/>
                <w:bCs/>
                <w:sz w:val="20"/>
                <w:szCs w:val="20"/>
                <w:lang w:val="pl-PL"/>
              </w:rPr>
              <w:t>go</w:t>
            </w:r>
          </w:p>
        </w:tc>
        <w:tc>
          <w:tcPr>
            <w:tcW w:w="2347" w:type="dxa"/>
          </w:tcPr>
          <w:p w14:paraId="7DDDBC9F" w14:textId="77777777" w:rsidR="004A6871" w:rsidRPr="00DC525D" w:rsidRDefault="004A6871" w:rsidP="00D7187B">
            <w:pPr>
              <w:pStyle w:val="TableParagraph"/>
              <w:ind w:left="111"/>
              <w:rPr>
                <w:rFonts w:asciiTheme="minorHAnsi" w:hAnsiTheme="minorHAnsi" w:cstheme="minorHAnsi"/>
                <w:b/>
                <w:bCs/>
                <w:sz w:val="20"/>
                <w:szCs w:val="20"/>
                <w:lang w:val="pl-PL"/>
              </w:rPr>
            </w:pPr>
            <w:r w:rsidRPr="00DC525D">
              <w:rPr>
                <w:rFonts w:asciiTheme="minorHAnsi" w:hAnsiTheme="minorHAnsi" w:cstheme="minorHAnsi"/>
                <w:b/>
                <w:bCs/>
                <w:sz w:val="20"/>
                <w:szCs w:val="20"/>
                <w:lang w:val="pl-PL"/>
              </w:rPr>
              <w:t>Kryteria</w:t>
            </w:r>
          </w:p>
        </w:tc>
        <w:tc>
          <w:tcPr>
            <w:tcW w:w="1055" w:type="dxa"/>
          </w:tcPr>
          <w:p w14:paraId="3E9A291B" w14:textId="77777777" w:rsidR="004A6871" w:rsidRPr="00DC525D" w:rsidRDefault="004A6871" w:rsidP="00D7187B">
            <w:pPr>
              <w:pStyle w:val="TableParagraph"/>
              <w:ind w:left="112" w:right="102"/>
              <w:rPr>
                <w:rFonts w:asciiTheme="minorHAnsi" w:hAnsiTheme="minorHAnsi" w:cstheme="minorHAnsi"/>
                <w:b/>
                <w:bCs/>
                <w:sz w:val="20"/>
                <w:szCs w:val="20"/>
                <w:lang w:val="pl-PL"/>
              </w:rPr>
            </w:pPr>
            <w:r w:rsidRPr="00DC525D">
              <w:rPr>
                <w:rFonts w:asciiTheme="minorHAnsi" w:hAnsiTheme="minorHAnsi" w:cstheme="minorHAnsi"/>
                <w:b/>
                <w:bCs/>
                <w:w w:val="95"/>
                <w:sz w:val="20"/>
                <w:szCs w:val="20"/>
                <w:lang w:val="pl-PL"/>
              </w:rPr>
              <w:t xml:space="preserve">Spełnienie </w:t>
            </w:r>
            <w:r w:rsidRPr="00DC525D">
              <w:rPr>
                <w:rFonts w:asciiTheme="minorHAnsi" w:hAnsiTheme="minorHAnsi" w:cstheme="minorHAnsi"/>
                <w:b/>
                <w:bCs/>
                <w:sz w:val="20"/>
                <w:szCs w:val="20"/>
                <w:lang w:val="pl-PL"/>
              </w:rPr>
              <w:t>kryteriów</w:t>
            </w:r>
          </w:p>
        </w:tc>
        <w:tc>
          <w:tcPr>
            <w:tcW w:w="2491" w:type="dxa"/>
          </w:tcPr>
          <w:p w14:paraId="3B27C8B3" w14:textId="77777777" w:rsidR="004A6871" w:rsidRPr="00DC525D" w:rsidRDefault="004A6871" w:rsidP="00D7187B">
            <w:pPr>
              <w:pStyle w:val="TableParagraph"/>
              <w:ind w:left="109" w:right="1065"/>
              <w:rPr>
                <w:rFonts w:asciiTheme="minorHAnsi" w:hAnsiTheme="minorHAnsi" w:cstheme="minorHAnsi"/>
                <w:b/>
                <w:bCs/>
                <w:sz w:val="20"/>
                <w:szCs w:val="20"/>
                <w:lang w:val="pl-PL"/>
              </w:rPr>
            </w:pPr>
            <w:r w:rsidRPr="00DC525D">
              <w:rPr>
                <w:rFonts w:asciiTheme="minorHAnsi" w:hAnsiTheme="minorHAnsi" w:cstheme="minorHAnsi"/>
                <w:b/>
                <w:bCs/>
                <w:sz w:val="20"/>
                <w:szCs w:val="20"/>
                <w:lang w:val="pl-PL"/>
              </w:rPr>
              <w:t>Odniesienie do odpowiednich dokumentów</w:t>
            </w:r>
          </w:p>
        </w:tc>
        <w:tc>
          <w:tcPr>
            <w:tcW w:w="4251" w:type="dxa"/>
          </w:tcPr>
          <w:p w14:paraId="004B5758" w14:textId="77777777" w:rsidR="004A6871" w:rsidRPr="00DC525D" w:rsidRDefault="004A6871" w:rsidP="00D7187B">
            <w:pPr>
              <w:pStyle w:val="TableParagraph"/>
              <w:ind w:left="108"/>
              <w:rPr>
                <w:rFonts w:asciiTheme="minorHAnsi" w:hAnsiTheme="minorHAnsi" w:cstheme="minorHAnsi"/>
                <w:b/>
                <w:bCs/>
                <w:sz w:val="20"/>
                <w:szCs w:val="20"/>
                <w:lang w:val="pl-PL"/>
              </w:rPr>
            </w:pPr>
            <w:r w:rsidRPr="00DC525D">
              <w:rPr>
                <w:rFonts w:asciiTheme="minorHAnsi" w:hAnsiTheme="minorHAnsi" w:cstheme="minorHAnsi"/>
                <w:b/>
                <w:bCs/>
                <w:sz w:val="20"/>
                <w:szCs w:val="20"/>
                <w:lang w:val="pl-PL"/>
              </w:rPr>
              <w:t>Uzasadnienie</w:t>
            </w:r>
          </w:p>
        </w:tc>
      </w:tr>
      <w:tr w:rsidR="004A6871" w:rsidRPr="00DC525D" w14:paraId="442F70EA" w14:textId="77777777" w:rsidTr="00B908AB">
        <w:trPr>
          <w:trHeight w:val="6210"/>
        </w:trPr>
        <w:tc>
          <w:tcPr>
            <w:tcW w:w="1428" w:type="dxa"/>
            <w:vMerge w:val="restart"/>
          </w:tcPr>
          <w:p w14:paraId="0D57BB93" w14:textId="77777777" w:rsidR="004A6871" w:rsidRPr="00DC525D" w:rsidRDefault="004A6871" w:rsidP="009465E9">
            <w:pPr>
              <w:pStyle w:val="TableParagraph"/>
              <w:ind w:left="110" w:right="77"/>
              <w:rPr>
                <w:rFonts w:asciiTheme="minorHAnsi" w:hAnsiTheme="minorHAnsi" w:cstheme="minorHAnsi"/>
                <w:sz w:val="20"/>
                <w:szCs w:val="20"/>
                <w:lang w:val="pl-PL"/>
              </w:rPr>
            </w:pPr>
            <w:r w:rsidRPr="00DC525D">
              <w:rPr>
                <w:rFonts w:asciiTheme="minorHAnsi" w:hAnsiTheme="minorHAnsi" w:cstheme="minorHAnsi"/>
                <w:sz w:val="20"/>
                <w:szCs w:val="20"/>
                <w:lang w:val="pl-PL"/>
              </w:rPr>
              <w:t xml:space="preserve">Skuteczne mechanizmy </w:t>
            </w:r>
            <w:r w:rsidRPr="00DC525D">
              <w:rPr>
                <w:rFonts w:asciiTheme="minorHAnsi" w:hAnsiTheme="minorHAnsi" w:cstheme="minorHAnsi"/>
                <w:w w:val="95"/>
                <w:sz w:val="20"/>
                <w:szCs w:val="20"/>
                <w:lang w:val="pl-PL"/>
              </w:rPr>
              <w:t xml:space="preserve">monitorowania </w:t>
            </w:r>
            <w:r w:rsidRPr="00DC525D">
              <w:rPr>
                <w:rFonts w:asciiTheme="minorHAnsi" w:hAnsiTheme="minorHAnsi" w:cstheme="minorHAnsi"/>
                <w:sz w:val="20"/>
                <w:szCs w:val="20"/>
                <w:lang w:val="pl-PL"/>
              </w:rPr>
              <w:t>rynku zamówień publicznych</w:t>
            </w:r>
          </w:p>
        </w:tc>
        <w:tc>
          <w:tcPr>
            <w:tcW w:w="962" w:type="dxa"/>
            <w:vMerge w:val="restart"/>
          </w:tcPr>
          <w:p w14:paraId="79C3B903" w14:textId="4264C198" w:rsidR="004A6871" w:rsidRPr="00DC525D" w:rsidRDefault="004A6871" w:rsidP="009465E9">
            <w:pPr>
              <w:pStyle w:val="TableParagraph"/>
              <w:ind w:left="108" w:right="153"/>
              <w:rPr>
                <w:rFonts w:asciiTheme="minorHAnsi" w:hAnsiTheme="minorHAnsi" w:cstheme="minorHAnsi"/>
                <w:sz w:val="20"/>
                <w:szCs w:val="20"/>
                <w:lang w:val="pl-PL"/>
              </w:rPr>
            </w:pPr>
            <w:r w:rsidRPr="00DC525D">
              <w:rPr>
                <w:rFonts w:asciiTheme="minorHAnsi" w:hAnsiTheme="minorHAnsi" w:cstheme="minorHAnsi"/>
                <w:sz w:val="20"/>
                <w:szCs w:val="20"/>
                <w:lang w:val="pl-PL"/>
              </w:rPr>
              <w:t xml:space="preserve">EFRR </w:t>
            </w:r>
            <w:r w:rsidR="0051203E" w:rsidRPr="00DC525D">
              <w:rPr>
                <w:rFonts w:asciiTheme="minorHAnsi" w:hAnsiTheme="minorHAnsi" w:cstheme="minorHAnsi"/>
                <w:sz w:val="20"/>
                <w:szCs w:val="20"/>
                <w:lang w:val="pl-PL"/>
              </w:rPr>
              <w:br/>
            </w:r>
            <w:r w:rsidRPr="00DC525D">
              <w:rPr>
                <w:rFonts w:asciiTheme="minorHAnsi" w:hAnsiTheme="minorHAnsi" w:cstheme="minorHAnsi"/>
                <w:sz w:val="20"/>
                <w:szCs w:val="20"/>
                <w:lang w:val="pl-PL"/>
              </w:rPr>
              <w:t xml:space="preserve">FS </w:t>
            </w:r>
            <w:r w:rsidR="0051203E" w:rsidRPr="00DC525D">
              <w:rPr>
                <w:rFonts w:asciiTheme="minorHAnsi" w:hAnsiTheme="minorHAnsi" w:cstheme="minorHAnsi"/>
                <w:sz w:val="20"/>
                <w:szCs w:val="20"/>
                <w:lang w:val="pl-PL"/>
              </w:rPr>
              <w:br/>
            </w:r>
            <w:r w:rsidRPr="00DC525D">
              <w:rPr>
                <w:rFonts w:asciiTheme="minorHAnsi" w:hAnsiTheme="minorHAnsi" w:cstheme="minorHAnsi"/>
                <w:sz w:val="20"/>
                <w:szCs w:val="20"/>
                <w:lang w:val="pl-PL"/>
              </w:rPr>
              <w:t>EFS+ EFMRA</w:t>
            </w:r>
            <w:r w:rsidRPr="00DC525D">
              <w:rPr>
                <w:rFonts w:asciiTheme="minorHAnsi" w:hAnsiTheme="minorHAnsi" w:cstheme="minorHAnsi"/>
                <w:w w:val="99"/>
                <w:sz w:val="20"/>
                <w:szCs w:val="20"/>
                <w:lang w:val="pl-PL"/>
              </w:rPr>
              <w:t xml:space="preserve"> </w:t>
            </w:r>
            <w:r w:rsidRPr="00DC525D">
              <w:rPr>
                <w:rFonts w:asciiTheme="minorHAnsi" w:hAnsiTheme="minorHAnsi" w:cstheme="minorHAnsi"/>
                <w:sz w:val="20"/>
                <w:szCs w:val="20"/>
                <w:lang w:val="pl-PL"/>
              </w:rPr>
              <w:t>FST FAM IZGW FBW</w:t>
            </w:r>
          </w:p>
        </w:tc>
        <w:tc>
          <w:tcPr>
            <w:tcW w:w="1437" w:type="dxa"/>
            <w:vMerge w:val="restart"/>
          </w:tcPr>
          <w:p w14:paraId="649D9449" w14:textId="77777777" w:rsidR="004A6871" w:rsidRPr="00DC525D" w:rsidRDefault="004A6871" w:rsidP="009465E9">
            <w:pPr>
              <w:pStyle w:val="TableParagraph"/>
              <w:ind w:left="108" w:right="80"/>
              <w:rPr>
                <w:rFonts w:asciiTheme="minorHAnsi" w:hAnsiTheme="minorHAnsi" w:cstheme="minorHAnsi"/>
                <w:sz w:val="20"/>
                <w:szCs w:val="20"/>
                <w:lang w:val="pl-PL"/>
              </w:rPr>
            </w:pPr>
            <w:r w:rsidRPr="00DC525D">
              <w:rPr>
                <w:rFonts w:asciiTheme="minorHAnsi" w:hAnsiTheme="minorHAnsi" w:cstheme="minorHAnsi"/>
                <w:sz w:val="20"/>
                <w:szCs w:val="20"/>
                <w:lang w:val="pl-PL"/>
              </w:rPr>
              <w:t xml:space="preserve">Warunek mający zastosowanie do wszystkich celów </w:t>
            </w:r>
            <w:r w:rsidRPr="00DC525D">
              <w:rPr>
                <w:rFonts w:asciiTheme="minorHAnsi" w:hAnsiTheme="minorHAnsi" w:cstheme="minorHAnsi"/>
                <w:w w:val="95"/>
                <w:sz w:val="20"/>
                <w:szCs w:val="20"/>
                <w:lang w:val="pl-PL"/>
              </w:rPr>
              <w:t>szczegółowych</w:t>
            </w:r>
          </w:p>
        </w:tc>
        <w:tc>
          <w:tcPr>
            <w:tcW w:w="1198" w:type="dxa"/>
            <w:vMerge w:val="restart"/>
          </w:tcPr>
          <w:p w14:paraId="0C4E9974" w14:textId="77777777" w:rsidR="004A6871" w:rsidRPr="00DC525D" w:rsidRDefault="004A6871" w:rsidP="006E6FC5">
            <w:pPr>
              <w:pStyle w:val="TableParagraph"/>
              <w:ind w:left="109"/>
              <w:rPr>
                <w:rFonts w:asciiTheme="minorHAnsi" w:hAnsiTheme="minorHAnsi" w:cstheme="minorHAnsi"/>
                <w:sz w:val="20"/>
                <w:szCs w:val="20"/>
                <w:lang w:val="pl-PL"/>
              </w:rPr>
            </w:pPr>
            <w:r w:rsidRPr="00DC525D">
              <w:rPr>
                <w:rFonts w:asciiTheme="minorHAnsi" w:hAnsiTheme="minorHAnsi" w:cstheme="minorHAnsi"/>
                <w:sz w:val="20"/>
                <w:szCs w:val="20"/>
                <w:lang w:val="pl-PL"/>
              </w:rPr>
              <w:t>Tak</w:t>
            </w:r>
          </w:p>
        </w:tc>
        <w:tc>
          <w:tcPr>
            <w:tcW w:w="2347" w:type="dxa"/>
          </w:tcPr>
          <w:p w14:paraId="3E619DF4" w14:textId="2FD2A62B" w:rsidR="004A6871" w:rsidRPr="00DC525D" w:rsidRDefault="004A6871" w:rsidP="009465E9">
            <w:pPr>
              <w:pStyle w:val="TableParagraph"/>
              <w:ind w:left="111" w:right="149"/>
              <w:rPr>
                <w:rFonts w:asciiTheme="minorHAnsi" w:hAnsiTheme="minorHAnsi" w:cstheme="minorHAnsi"/>
                <w:sz w:val="20"/>
                <w:szCs w:val="20"/>
                <w:lang w:val="pl-PL"/>
              </w:rPr>
            </w:pPr>
            <w:r w:rsidRPr="00DC525D">
              <w:rPr>
                <w:rFonts w:asciiTheme="minorHAnsi" w:hAnsiTheme="minorHAnsi" w:cstheme="minorHAnsi"/>
                <w:sz w:val="20"/>
                <w:szCs w:val="20"/>
                <w:lang w:val="pl-PL"/>
              </w:rPr>
              <w:t>Istnienie mechanizmów monitorowania obejmujących wszystkie umowy w sprawie zamówień publicznych oraz postępowania w sprawie tych zamówień w ramach Funduszy zgodnie z prawodawstwem Unii dotyczącym zamówień. Wymóg ten obejmuje:</w:t>
            </w:r>
            <w:r w:rsidR="00B06DD9" w:rsidRPr="00DC525D">
              <w:rPr>
                <w:rFonts w:asciiTheme="minorHAnsi" w:hAnsiTheme="minorHAnsi" w:cstheme="minorHAnsi"/>
                <w:sz w:val="20"/>
                <w:szCs w:val="20"/>
                <w:lang w:val="pl-PL"/>
              </w:rPr>
              <w:br/>
            </w:r>
          </w:p>
          <w:p w14:paraId="00E04169" w14:textId="18B91948" w:rsidR="004A6871" w:rsidRPr="00DC525D" w:rsidRDefault="004A6871" w:rsidP="006E6FC5">
            <w:pPr>
              <w:pStyle w:val="TableParagraph"/>
              <w:ind w:left="111" w:right="188"/>
              <w:rPr>
                <w:rFonts w:asciiTheme="minorHAnsi" w:hAnsiTheme="minorHAnsi" w:cstheme="minorHAnsi"/>
                <w:sz w:val="20"/>
                <w:szCs w:val="20"/>
                <w:lang w:val="pl-PL"/>
              </w:rPr>
            </w:pPr>
            <w:r w:rsidRPr="00DC525D">
              <w:rPr>
                <w:rFonts w:asciiTheme="minorHAnsi" w:hAnsiTheme="minorHAnsi" w:cstheme="minorHAnsi"/>
                <w:sz w:val="20"/>
                <w:szCs w:val="20"/>
                <w:lang w:val="pl-PL"/>
              </w:rPr>
              <w:t>1. rozwiązania mające zapewnić gromadzenie faktycznych i wiarygodnych danych dotyczących postępowań w sprawie zamówień publicznych o wartości powyżej unijnych progów zgodnie z obowiązkami sprawozdawczymi na mocy art. 83 i 84 dyrektywy 2014/24/UE</w:t>
            </w:r>
            <w:r w:rsidR="00C56296" w:rsidRPr="00DC525D">
              <w:rPr>
                <w:rFonts w:asciiTheme="minorHAnsi" w:hAnsiTheme="minorHAnsi" w:cstheme="minorHAnsi"/>
                <w:sz w:val="20"/>
                <w:szCs w:val="20"/>
                <w:lang w:val="pl-PL"/>
              </w:rPr>
              <w:t xml:space="preserve"> </w:t>
            </w:r>
            <w:r w:rsidRPr="00DC525D">
              <w:rPr>
                <w:rFonts w:asciiTheme="minorHAnsi" w:hAnsiTheme="minorHAnsi" w:cstheme="minorHAnsi"/>
                <w:sz w:val="20"/>
                <w:szCs w:val="20"/>
                <w:lang w:val="pl-PL"/>
              </w:rPr>
              <w:t>oraz art. 99 i 100 dyrektywy 2014/25/UE;</w:t>
            </w:r>
          </w:p>
        </w:tc>
        <w:tc>
          <w:tcPr>
            <w:tcW w:w="1055" w:type="dxa"/>
          </w:tcPr>
          <w:p w14:paraId="363A0E6B" w14:textId="77777777" w:rsidR="004A6871" w:rsidRPr="00DC525D" w:rsidRDefault="004A6871" w:rsidP="006E6FC5">
            <w:pPr>
              <w:pStyle w:val="TableParagraph"/>
              <w:ind w:left="112"/>
              <w:rPr>
                <w:rFonts w:asciiTheme="minorHAnsi" w:hAnsiTheme="minorHAnsi" w:cstheme="minorHAnsi"/>
                <w:sz w:val="20"/>
                <w:szCs w:val="20"/>
                <w:lang w:val="pl-PL"/>
              </w:rPr>
            </w:pPr>
            <w:r w:rsidRPr="00DC525D">
              <w:rPr>
                <w:rFonts w:asciiTheme="minorHAnsi" w:hAnsiTheme="minorHAnsi" w:cstheme="minorHAnsi"/>
                <w:sz w:val="20"/>
                <w:szCs w:val="20"/>
                <w:lang w:val="pl-PL"/>
              </w:rPr>
              <w:t>Tak</w:t>
            </w:r>
          </w:p>
        </w:tc>
        <w:tc>
          <w:tcPr>
            <w:tcW w:w="2491" w:type="dxa"/>
          </w:tcPr>
          <w:p w14:paraId="476172BF" w14:textId="48685E5E" w:rsidR="007E63D9" w:rsidRPr="00DC525D" w:rsidRDefault="004A6871" w:rsidP="006E6FC5">
            <w:pPr>
              <w:pStyle w:val="TableParagraph"/>
              <w:ind w:left="109" w:right="205"/>
              <w:rPr>
                <w:rFonts w:asciiTheme="minorHAnsi" w:hAnsiTheme="minorHAnsi" w:cstheme="minorHAnsi"/>
                <w:bCs/>
                <w:sz w:val="20"/>
                <w:szCs w:val="20"/>
                <w:lang w:val="pl-PL"/>
              </w:rPr>
            </w:pPr>
            <w:r w:rsidRPr="00DC525D">
              <w:rPr>
                <w:rFonts w:asciiTheme="minorHAnsi" w:hAnsiTheme="minorHAnsi" w:cstheme="minorHAnsi"/>
                <w:sz w:val="20"/>
                <w:szCs w:val="20"/>
                <w:lang w:val="pl-PL"/>
              </w:rPr>
              <w:t>Warunek spełniony poprzez Ustawę z dnia 11 września 2019 r. – Prawo zamówień publicznych (Dz.U. 2019 poz. 2019)oraz Rozporządzenia Ministra Rozwoju i Finansów z dnia 15 grudnia 2016 r. w sprawie informacji zawartych w rocznym sprawozdaniu o udzielonych zamówieniach, jego wzoru oraz sposobu przekazywania (Dz. U.2016 poz. 2038).</w:t>
            </w:r>
            <w:r w:rsidR="007E63D9" w:rsidRPr="00DC525D">
              <w:rPr>
                <w:rFonts w:asciiTheme="minorHAnsi" w:hAnsiTheme="minorHAnsi" w:cstheme="minorHAnsi"/>
                <w:bCs/>
                <w:sz w:val="20"/>
                <w:szCs w:val="20"/>
                <w:lang w:val="pl-PL"/>
              </w:rPr>
              <w:t xml:space="preserve"> Zgodnie z Art. 83 i 84 dyrektywy 2014/24/UE oraz art. 99 i 100 dyrektywy 2014/25/UE) Urząd Zamówień Publicznych (UZP) przygotowuje co 3 lata sprawozdania z monitorowania sytemu zamówień publicznych oparte o dane otrzymywane od zamawiających w rocznych sprawozdaniach o udzielonych zamówieniach publicznych, dane </w:t>
            </w:r>
            <w:r w:rsidR="007E63D9" w:rsidRPr="00DC525D">
              <w:rPr>
                <w:rFonts w:asciiTheme="minorHAnsi" w:hAnsiTheme="minorHAnsi" w:cstheme="minorHAnsi"/>
                <w:bCs/>
                <w:sz w:val="20"/>
                <w:szCs w:val="20"/>
                <w:lang w:val="pl-PL"/>
              </w:rPr>
              <w:lastRenderedPageBreak/>
              <w:t>pochodzące z bazy TED (</w:t>
            </w:r>
            <w:proofErr w:type="spellStart"/>
            <w:r w:rsidR="007E63D9" w:rsidRPr="00DC525D">
              <w:rPr>
                <w:rFonts w:asciiTheme="minorHAnsi" w:hAnsiTheme="minorHAnsi" w:cstheme="minorHAnsi"/>
                <w:bCs/>
                <w:sz w:val="20"/>
                <w:szCs w:val="20"/>
                <w:lang w:val="pl-PL"/>
              </w:rPr>
              <w:t>Tenders</w:t>
            </w:r>
            <w:proofErr w:type="spellEnd"/>
            <w:r w:rsidR="007E63D9" w:rsidRPr="00DC525D">
              <w:rPr>
                <w:rFonts w:asciiTheme="minorHAnsi" w:hAnsiTheme="minorHAnsi" w:cstheme="minorHAnsi"/>
                <w:bCs/>
                <w:sz w:val="20"/>
                <w:szCs w:val="20"/>
                <w:lang w:val="pl-PL"/>
              </w:rPr>
              <w:t xml:space="preserve"> </w:t>
            </w:r>
            <w:proofErr w:type="spellStart"/>
            <w:r w:rsidR="007E63D9" w:rsidRPr="00DC525D">
              <w:rPr>
                <w:rFonts w:asciiTheme="minorHAnsi" w:hAnsiTheme="minorHAnsi" w:cstheme="minorHAnsi"/>
                <w:bCs/>
                <w:sz w:val="20"/>
                <w:szCs w:val="20"/>
                <w:lang w:val="pl-PL"/>
              </w:rPr>
              <w:t>Electronic</w:t>
            </w:r>
            <w:proofErr w:type="spellEnd"/>
            <w:r w:rsidR="007E63D9" w:rsidRPr="00DC525D">
              <w:rPr>
                <w:rFonts w:asciiTheme="minorHAnsi" w:hAnsiTheme="minorHAnsi" w:cstheme="minorHAnsi"/>
                <w:bCs/>
                <w:sz w:val="20"/>
                <w:szCs w:val="20"/>
                <w:lang w:val="pl-PL"/>
              </w:rPr>
              <w:t xml:space="preserve"> </w:t>
            </w:r>
            <w:proofErr w:type="spellStart"/>
            <w:r w:rsidR="007E63D9" w:rsidRPr="00DC525D">
              <w:rPr>
                <w:rFonts w:asciiTheme="minorHAnsi" w:hAnsiTheme="minorHAnsi" w:cstheme="minorHAnsi"/>
                <w:bCs/>
                <w:sz w:val="20"/>
                <w:szCs w:val="20"/>
                <w:lang w:val="pl-PL"/>
              </w:rPr>
              <w:t>Daily</w:t>
            </w:r>
            <w:proofErr w:type="spellEnd"/>
            <w:r w:rsidR="007E63D9" w:rsidRPr="00DC525D">
              <w:rPr>
                <w:rFonts w:asciiTheme="minorHAnsi" w:hAnsiTheme="minorHAnsi" w:cstheme="minorHAnsi"/>
                <w:bCs/>
                <w:sz w:val="20"/>
                <w:szCs w:val="20"/>
                <w:lang w:val="pl-PL"/>
              </w:rPr>
              <w:t xml:space="preserve"> będącej „Suplementem do Dziennika Urzędowego Unii Europejskiej") oraz informacje o wynikach kontroli  prowadzonych przez Prezesa UZP.</w:t>
            </w:r>
            <w:r w:rsidR="007E63D9" w:rsidRPr="00DC525D">
              <w:rPr>
                <w:rFonts w:asciiTheme="minorHAnsi" w:hAnsiTheme="minorHAnsi" w:cstheme="minorHAnsi"/>
                <w:sz w:val="20"/>
                <w:szCs w:val="20"/>
                <w:lang w:val="pl-PL"/>
              </w:rPr>
              <w:t xml:space="preserve"> </w:t>
            </w:r>
            <w:r w:rsidR="007E63D9" w:rsidRPr="00DC525D">
              <w:rPr>
                <w:rFonts w:asciiTheme="minorHAnsi" w:hAnsiTheme="minorHAnsi" w:cstheme="minorHAnsi"/>
                <w:bCs/>
                <w:sz w:val="20"/>
                <w:szCs w:val="20"/>
                <w:lang w:val="pl-PL"/>
              </w:rPr>
              <w:t xml:space="preserve">UZP ma dostęp do wszystkich danych wymaganych w ramach warunkowości podstawowej z wyjątkiem danych dotyczących finalnej ceny po wykonaniu zamówienia, które nie są obligatoryjne. W przypadku podejrzenia zmowy przetargowej, UZP przekazuje informację w tym zakresie do UOKiK, z którym na podstawie odrębnego porozumienia realizowana jest współpraca obu instytucji i wymiana informacji. </w:t>
            </w:r>
          </w:p>
          <w:p w14:paraId="66F92007" w14:textId="77777777" w:rsidR="007A590F" w:rsidRPr="00DC525D" w:rsidRDefault="007A590F" w:rsidP="006E6FC5">
            <w:pPr>
              <w:pStyle w:val="TableParagraph"/>
              <w:ind w:left="109" w:right="205"/>
              <w:rPr>
                <w:rFonts w:asciiTheme="minorHAnsi" w:hAnsiTheme="minorHAnsi" w:cstheme="minorHAnsi"/>
                <w:bCs/>
                <w:sz w:val="20"/>
                <w:szCs w:val="20"/>
                <w:lang w:val="pl-PL"/>
              </w:rPr>
            </w:pPr>
          </w:p>
          <w:p w14:paraId="007BE5C5" w14:textId="77777777" w:rsidR="007E63D9" w:rsidRPr="00DC525D" w:rsidRDefault="007E63D9" w:rsidP="009465E9">
            <w:pPr>
              <w:rPr>
                <w:rFonts w:asciiTheme="minorHAnsi" w:hAnsiTheme="minorHAnsi" w:cstheme="minorHAnsi"/>
                <w:b/>
                <w:bCs/>
                <w:sz w:val="20"/>
                <w:szCs w:val="20"/>
                <w:lang w:val="pl-PL"/>
              </w:rPr>
            </w:pPr>
            <w:r w:rsidRPr="00DC525D">
              <w:rPr>
                <w:rFonts w:asciiTheme="minorHAnsi" w:hAnsiTheme="minorHAnsi" w:cstheme="minorHAnsi"/>
                <w:b/>
                <w:bCs/>
                <w:sz w:val="20"/>
                <w:szCs w:val="20"/>
                <w:lang w:val="pl-PL"/>
              </w:rPr>
              <w:t>Link do ustawy:</w:t>
            </w:r>
            <w:r w:rsidRPr="00DC525D">
              <w:rPr>
                <w:rFonts w:asciiTheme="minorHAnsi" w:hAnsiTheme="minorHAnsi" w:cstheme="minorHAnsi"/>
                <w:b/>
                <w:sz w:val="20"/>
                <w:szCs w:val="20"/>
                <w:lang w:val="pl-PL"/>
              </w:rPr>
              <w:t xml:space="preserve"> </w:t>
            </w:r>
            <w:hyperlink r:id="rId8" w:history="1">
              <w:r w:rsidRPr="00DC525D">
                <w:rPr>
                  <w:rStyle w:val="Hipercze"/>
                  <w:rFonts w:asciiTheme="minorHAnsi" w:hAnsiTheme="minorHAnsi" w:cstheme="minorHAnsi"/>
                  <w:b/>
                  <w:bCs/>
                  <w:sz w:val="20"/>
                  <w:szCs w:val="20"/>
                  <w:lang w:val="pl-PL"/>
                </w:rPr>
                <w:t>http://isap.sejm.gov.pl/isap.nsf/download.xsp/WDU20190002019/U/D20192019Lj.pdf</w:t>
              </w:r>
            </w:hyperlink>
            <w:r w:rsidRPr="00DC525D">
              <w:rPr>
                <w:rFonts w:asciiTheme="minorHAnsi" w:hAnsiTheme="minorHAnsi" w:cstheme="minorHAnsi"/>
                <w:b/>
                <w:bCs/>
                <w:sz w:val="20"/>
                <w:szCs w:val="20"/>
                <w:lang w:val="pl-PL"/>
              </w:rPr>
              <w:t xml:space="preserve"> </w:t>
            </w:r>
          </w:p>
          <w:p w14:paraId="6B1803EF" w14:textId="2C2A5956" w:rsidR="004A6871" w:rsidRPr="00DC525D" w:rsidRDefault="004A6871" w:rsidP="006E6FC5">
            <w:pPr>
              <w:pStyle w:val="TableParagraph"/>
              <w:ind w:left="109"/>
              <w:rPr>
                <w:rFonts w:asciiTheme="minorHAnsi" w:hAnsiTheme="minorHAnsi" w:cstheme="minorHAnsi"/>
                <w:sz w:val="20"/>
                <w:szCs w:val="20"/>
                <w:lang w:val="pl-PL"/>
              </w:rPr>
            </w:pPr>
          </w:p>
        </w:tc>
        <w:tc>
          <w:tcPr>
            <w:tcW w:w="4251" w:type="dxa"/>
          </w:tcPr>
          <w:p w14:paraId="24C56F4E" w14:textId="77777777" w:rsidR="00D409D3" w:rsidRPr="00DC525D" w:rsidRDefault="004A6871" w:rsidP="009465E9">
            <w:pPr>
              <w:pStyle w:val="TableParagraph"/>
              <w:ind w:left="108" w:right="121"/>
              <w:rPr>
                <w:rFonts w:asciiTheme="minorHAnsi" w:hAnsiTheme="minorHAnsi" w:cstheme="minorHAnsi"/>
                <w:b/>
                <w:sz w:val="20"/>
                <w:szCs w:val="20"/>
                <w:lang w:val="pl-PL"/>
              </w:rPr>
            </w:pPr>
            <w:r w:rsidRPr="00DC525D">
              <w:rPr>
                <w:rFonts w:asciiTheme="minorHAnsi" w:hAnsiTheme="minorHAnsi" w:cstheme="minorHAnsi"/>
                <w:b/>
                <w:sz w:val="20"/>
                <w:szCs w:val="20"/>
                <w:lang w:val="pl-PL"/>
              </w:rPr>
              <w:lastRenderedPageBreak/>
              <w:t xml:space="preserve">Kryterium 1. </w:t>
            </w:r>
          </w:p>
          <w:p w14:paraId="135BCF61" w14:textId="16D5D7D3" w:rsidR="004A6871" w:rsidRPr="00DC525D" w:rsidRDefault="004A6871" w:rsidP="009465E9">
            <w:pPr>
              <w:pStyle w:val="TableParagraph"/>
              <w:ind w:left="108" w:right="121"/>
              <w:rPr>
                <w:rFonts w:asciiTheme="minorHAnsi" w:hAnsiTheme="minorHAnsi" w:cstheme="minorHAnsi"/>
                <w:sz w:val="20"/>
                <w:szCs w:val="20"/>
                <w:lang w:val="pl-PL"/>
              </w:rPr>
            </w:pPr>
            <w:r w:rsidRPr="00DC525D">
              <w:rPr>
                <w:rFonts w:asciiTheme="minorHAnsi" w:hAnsiTheme="minorHAnsi" w:cstheme="minorHAnsi"/>
                <w:sz w:val="20"/>
                <w:szCs w:val="20"/>
                <w:lang w:val="pl-PL"/>
              </w:rPr>
              <w:t>Zgodnie z obowiązkami wynikającymi z dyrektyw, UZP przygotowuje co 3 lata sprawozdania z monitorowania sytemu zamówień publicznych oparte o dane otrzymywane od zamawiających w rocznych sprawozdaniach o udzielonych zamówieniach publicznych, dane pochodzące z TED oraz informacje o wynikach kontroli prowadzonych przez Prezesa UZP.</w:t>
            </w:r>
          </w:p>
        </w:tc>
      </w:tr>
      <w:tr w:rsidR="004A6871" w:rsidRPr="00DC525D" w14:paraId="75C194F2" w14:textId="77777777" w:rsidTr="00B908AB">
        <w:trPr>
          <w:trHeight w:val="1149"/>
        </w:trPr>
        <w:tc>
          <w:tcPr>
            <w:tcW w:w="1428" w:type="dxa"/>
            <w:vMerge/>
            <w:tcBorders>
              <w:top w:val="nil"/>
            </w:tcBorders>
          </w:tcPr>
          <w:p w14:paraId="6B0B8F15" w14:textId="77777777" w:rsidR="004A6871" w:rsidRPr="00DC525D" w:rsidRDefault="004A6871" w:rsidP="009465E9">
            <w:pPr>
              <w:rPr>
                <w:rFonts w:asciiTheme="minorHAnsi" w:hAnsiTheme="minorHAnsi" w:cstheme="minorHAnsi"/>
                <w:sz w:val="20"/>
                <w:szCs w:val="20"/>
                <w:lang w:val="pl-PL"/>
              </w:rPr>
            </w:pPr>
          </w:p>
        </w:tc>
        <w:tc>
          <w:tcPr>
            <w:tcW w:w="962" w:type="dxa"/>
            <w:vMerge/>
            <w:tcBorders>
              <w:top w:val="nil"/>
            </w:tcBorders>
          </w:tcPr>
          <w:p w14:paraId="357CFCCF" w14:textId="77777777" w:rsidR="004A6871" w:rsidRPr="00DC525D" w:rsidRDefault="004A6871" w:rsidP="009465E9">
            <w:pPr>
              <w:rPr>
                <w:rFonts w:asciiTheme="minorHAnsi" w:hAnsiTheme="minorHAnsi" w:cstheme="minorHAnsi"/>
                <w:sz w:val="20"/>
                <w:szCs w:val="20"/>
                <w:lang w:val="pl-PL"/>
              </w:rPr>
            </w:pPr>
          </w:p>
        </w:tc>
        <w:tc>
          <w:tcPr>
            <w:tcW w:w="1437" w:type="dxa"/>
            <w:vMerge/>
            <w:tcBorders>
              <w:top w:val="nil"/>
            </w:tcBorders>
          </w:tcPr>
          <w:p w14:paraId="16FB657F" w14:textId="77777777" w:rsidR="004A6871" w:rsidRPr="00DC525D" w:rsidRDefault="004A6871" w:rsidP="009465E9">
            <w:pPr>
              <w:rPr>
                <w:rFonts w:asciiTheme="minorHAnsi" w:hAnsiTheme="minorHAnsi" w:cstheme="minorHAnsi"/>
                <w:sz w:val="20"/>
                <w:szCs w:val="20"/>
                <w:lang w:val="pl-PL"/>
              </w:rPr>
            </w:pPr>
          </w:p>
        </w:tc>
        <w:tc>
          <w:tcPr>
            <w:tcW w:w="1198" w:type="dxa"/>
            <w:vMerge/>
            <w:tcBorders>
              <w:top w:val="nil"/>
            </w:tcBorders>
          </w:tcPr>
          <w:p w14:paraId="457179E0" w14:textId="77777777" w:rsidR="004A6871" w:rsidRPr="00DC525D" w:rsidRDefault="004A6871" w:rsidP="009465E9">
            <w:pPr>
              <w:rPr>
                <w:rFonts w:asciiTheme="minorHAnsi" w:hAnsiTheme="minorHAnsi" w:cstheme="minorHAnsi"/>
                <w:sz w:val="20"/>
                <w:szCs w:val="20"/>
                <w:lang w:val="pl-PL"/>
              </w:rPr>
            </w:pPr>
          </w:p>
        </w:tc>
        <w:tc>
          <w:tcPr>
            <w:tcW w:w="2347" w:type="dxa"/>
          </w:tcPr>
          <w:p w14:paraId="2D5D5DD1" w14:textId="77777777" w:rsidR="004A6871" w:rsidRPr="00DC525D" w:rsidRDefault="004A6871" w:rsidP="009465E9">
            <w:pPr>
              <w:pStyle w:val="TableParagraph"/>
              <w:ind w:left="111" w:right="149"/>
              <w:rPr>
                <w:rFonts w:asciiTheme="minorHAnsi" w:hAnsiTheme="minorHAnsi" w:cstheme="minorHAnsi"/>
                <w:sz w:val="20"/>
                <w:szCs w:val="20"/>
                <w:lang w:val="pl-PL"/>
              </w:rPr>
            </w:pPr>
            <w:r w:rsidRPr="00DC525D">
              <w:rPr>
                <w:rFonts w:asciiTheme="minorHAnsi" w:hAnsiTheme="minorHAnsi" w:cstheme="minorHAnsi"/>
                <w:sz w:val="20"/>
                <w:szCs w:val="20"/>
                <w:lang w:val="pl-PL"/>
              </w:rPr>
              <w:t>2. rozwiązania mające zapewnić, by dane obejmowały co najmniej następujące elementy:</w:t>
            </w:r>
          </w:p>
          <w:p w14:paraId="070A73B8" w14:textId="3B10A265" w:rsidR="00A16BFB" w:rsidRPr="00DC525D" w:rsidRDefault="004A6871" w:rsidP="00A16BFB">
            <w:pPr>
              <w:pStyle w:val="TableParagraph"/>
              <w:ind w:left="111"/>
              <w:rPr>
                <w:rFonts w:asciiTheme="minorHAnsi" w:hAnsiTheme="minorHAnsi" w:cstheme="minorHAnsi"/>
                <w:sz w:val="20"/>
                <w:szCs w:val="20"/>
                <w:lang w:val="pl-PL"/>
              </w:rPr>
            </w:pPr>
            <w:r w:rsidRPr="00DC525D">
              <w:rPr>
                <w:rFonts w:asciiTheme="minorHAnsi" w:hAnsiTheme="minorHAnsi" w:cstheme="minorHAnsi"/>
                <w:sz w:val="20"/>
                <w:szCs w:val="20"/>
                <w:lang w:val="pl-PL"/>
              </w:rPr>
              <w:t>a) jakość i natężenie</w:t>
            </w:r>
            <w:r w:rsidR="00A16BFB" w:rsidRPr="00DC525D">
              <w:rPr>
                <w:rFonts w:asciiTheme="minorHAnsi" w:hAnsiTheme="minorHAnsi" w:cstheme="minorHAnsi"/>
                <w:sz w:val="20"/>
                <w:szCs w:val="20"/>
                <w:lang w:val="pl-PL"/>
              </w:rPr>
              <w:t xml:space="preserve"> konkurencji: nazwiska/nazwy zwycięskich </w:t>
            </w:r>
            <w:r w:rsidR="00A16BFB" w:rsidRPr="00DC525D">
              <w:rPr>
                <w:rFonts w:asciiTheme="minorHAnsi" w:hAnsiTheme="minorHAnsi" w:cstheme="minorHAnsi"/>
                <w:spacing w:val="-3"/>
                <w:sz w:val="20"/>
                <w:szCs w:val="20"/>
                <w:lang w:val="pl-PL"/>
              </w:rPr>
              <w:t xml:space="preserve">oferentów, </w:t>
            </w:r>
            <w:r w:rsidR="00A16BFB" w:rsidRPr="00DC525D">
              <w:rPr>
                <w:rFonts w:asciiTheme="minorHAnsi" w:hAnsiTheme="minorHAnsi" w:cstheme="minorHAnsi"/>
                <w:sz w:val="20"/>
                <w:szCs w:val="20"/>
                <w:lang w:val="pl-PL"/>
              </w:rPr>
              <w:t>liczba oferentów na początku postępowania oraz wartość</w:t>
            </w:r>
            <w:r w:rsidR="00A16BFB" w:rsidRPr="00DC525D">
              <w:rPr>
                <w:rFonts w:asciiTheme="minorHAnsi" w:hAnsiTheme="minorHAnsi" w:cstheme="minorHAnsi"/>
                <w:spacing w:val="-2"/>
                <w:sz w:val="20"/>
                <w:szCs w:val="20"/>
                <w:lang w:val="pl-PL"/>
              </w:rPr>
              <w:t xml:space="preserve"> </w:t>
            </w:r>
            <w:r w:rsidR="00A16BFB" w:rsidRPr="00DC525D">
              <w:rPr>
                <w:rFonts w:asciiTheme="minorHAnsi" w:hAnsiTheme="minorHAnsi" w:cstheme="minorHAnsi"/>
                <w:sz w:val="20"/>
                <w:szCs w:val="20"/>
                <w:lang w:val="pl-PL"/>
              </w:rPr>
              <w:t>umowy;</w:t>
            </w:r>
          </w:p>
          <w:p w14:paraId="37060501" w14:textId="77777777" w:rsidR="00A16BFB" w:rsidRPr="00DC525D" w:rsidRDefault="00A16BFB" w:rsidP="00A16BFB">
            <w:pPr>
              <w:pStyle w:val="TableParagraph"/>
              <w:ind w:left="111" w:right="127"/>
              <w:rPr>
                <w:rFonts w:asciiTheme="minorHAnsi" w:hAnsiTheme="minorHAnsi" w:cstheme="minorHAnsi"/>
                <w:sz w:val="20"/>
                <w:szCs w:val="20"/>
                <w:lang w:val="pl-PL"/>
              </w:rPr>
            </w:pPr>
            <w:r w:rsidRPr="00DC525D">
              <w:rPr>
                <w:rFonts w:asciiTheme="minorHAnsi" w:hAnsiTheme="minorHAnsi" w:cstheme="minorHAnsi"/>
                <w:sz w:val="20"/>
                <w:szCs w:val="20"/>
                <w:lang w:val="pl-PL"/>
              </w:rPr>
              <w:t xml:space="preserve">b) informacja o ostatecznej cenie po </w:t>
            </w:r>
            <w:r w:rsidRPr="00DC525D">
              <w:rPr>
                <w:rFonts w:asciiTheme="minorHAnsi" w:hAnsiTheme="minorHAnsi" w:cstheme="minorHAnsi"/>
                <w:sz w:val="20"/>
                <w:szCs w:val="20"/>
                <w:lang w:val="pl-PL"/>
              </w:rPr>
              <w:lastRenderedPageBreak/>
              <w:t>zakończeniu postępowania i o udziale MŚP jako bezpośrednich oferentów, w przypadku gdy systemy</w:t>
            </w:r>
            <w:r w:rsidRPr="00DC525D">
              <w:rPr>
                <w:rFonts w:asciiTheme="minorHAnsi" w:hAnsiTheme="minorHAnsi" w:cstheme="minorHAnsi"/>
                <w:spacing w:val="-6"/>
                <w:sz w:val="20"/>
                <w:szCs w:val="20"/>
                <w:lang w:val="pl-PL"/>
              </w:rPr>
              <w:t xml:space="preserve"> </w:t>
            </w:r>
            <w:r w:rsidRPr="00DC525D">
              <w:rPr>
                <w:rFonts w:asciiTheme="minorHAnsi" w:hAnsiTheme="minorHAnsi" w:cstheme="minorHAnsi"/>
                <w:sz w:val="20"/>
                <w:szCs w:val="20"/>
                <w:lang w:val="pl-PL"/>
              </w:rPr>
              <w:t>krajowe</w:t>
            </w:r>
          </w:p>
          <w:p w14:paraId="71E4F3CA" w14:textId="7CFAC2D0" w:rsidR="004A6871" w:rsidRPr="00DC525D" w:rsidRDefault="00A16BFB" w:rsidP="00A16BFB">
            <w:pPr>
              <w:pStyle w:val="TableParagraph"/>
              <w:ind w:left="111"/>
              <w:rPr>
                <w:rFonts w:asciiTheme="minorHAnsi" w:hAnsiTheme="minorHAnsi" w:cstheme="minorHAnsi"/>
                <w:sz w:val="20"/>
                <w:szCs w:val="20"/>
                <w:lang w:val="pl-PL"/>
              </w:rPr>
            </w:pPr>
            <w:r w:rsidRPr="00DC525D">
              <w:rPr>
                <w:rFonts w:asciiTheme="minorHAnsi" w:hAnsiTheme="minorHAnsi" w:cstheme="minorHAnsi"/>
                <w:sz w:val="20"/>
                <w:szCs w:val="20"/>
                <w:lang w:val="pl-PL"/>
              </w:rPr>
              <w:t>podają takie informacje;</w:t>
            </w:r>
          </w:p>
        </w:tc>
        <w:tc>
          <w:tcPr>
            <w:tcW w:w="1055" w:type="dxa"/>
          </w:tcPr>
          <w:p w14:paraId="7769768E" w14:textId="77777777" w:rsidR="004A6871" w:rsidRPr="00DC525D" w:rsidRDefault="004A6871" w:rsidP="003C7A38">
            <w:pPr>
              <w:pStyle w:val="TableParagraph"/>
              <w:ind w:left="112"/>
              <w:rPr>
                <w:rFonts w:asciiTheme="minorHAnsi" w:hAnsiTheme="minorHAnsi" w:cstheme="minorHAnsi"/>
                <w:sz w:val="20"/>
                <w:szCs w:val="20"/>
                <w:lang w:val="pl-PL"/>
              </w:rPr>
            </w:pPr>
            <w:r w:rsidRPr="00DC525D">
              <w:rPr>
                <w:rFonts w:asciiTheme="minorHAnsi" w:hAnsiTheme="minorHAnsi" w:cstheme="minorHAnsi"/>
                <w:sz w:val="20"/>
                <w:szCs w:val="20"/>
                <w:lang w:val="pl-PL"/>
              </w:rPr>
              <w:lastRenderedPageBreak/>
              <w:t>Tak</w:t>
            </w:r>
          </w:p>
        </w:tc>
        <w:tc>
          <w:tcPr>
            <w:tcW w:w="2491" w:type="dxa"/>
          </w:tcPr>
          <w:p w14:paraId="23F60E43" w14:textId="77777777" w:rsidR="004A6871" w:rsidRPr="00DC525D" w:rsidRDefault="004A6871" w:rsidP="009465E9">
            <w:pPr>
              <w:pStyle w:val="TableParagraph"/>
              <w:ind w:left="109" w:right="205"/>
              <w:rPr>
                <w:rFonts w:asciiTheme="minorHAnsi" w:hAnsiTheme="minorHAnsi" w:cstheme="minorHAnsi"/>
                <w:sz w:val="20"/>
                <w:szCs w:val="20"/>
                <w:lang w:val="pl-PL"/>
              </w:rPr>
            </w:pPr>
            <w:r w:rsidRPr="00DC525D">
              <w:rPr>
                <w:rFonts w:asciiTheme="minorHAnsi" w:hAnsiTheme="minorHAnsi" w:cstheme="minorHAnsi"/>
                <w:sz w:val="20"/>
                <w:szCs w:val="20"/>
                <w:lang w:val="pl-PL"/>
              </w:rPr>
              <w:t>Warunek spełniony poprzez Ustawę z dnia 11 września 2019 r. – Prawo</w:t>
            </w:r>
          </w:p>
          <w:p w14:paraId="612E7F94" w14:textId="10A46AEC" w:rsidR="00A16BFB" w:rsidRPr="00DC525D" w:rsidRDefault="004A6871" w:rsidP="00A16BFB">
            <w:pPr>
              <w:pStyle w:val="TableParagraph"/>
              <w:ind w:left="109" w:right="121"/>
              <w:rPr>
                <w:rFonts w:asciiTheme="minorHAnsi" w:hAnsiTheme="minorHAnsi" w:cstheme="minorHAnsi"/>
                <w:sz w:val="20"/>
                <w:szCs w:val="20"/>
                <w:lang w:val="pl-PL"/>
              </w:rPr>
            </w:pPr>
            <w:r w:rsidRPr="00DC525D">
              <w:rPr>
                <w:rFonts w:asciiTheme="minorHAnsi" w:hAnsiTheme="minorHAnsi" w:cstheme="minorHAnsi"/>
                <w:sz w:val="20"/>
                <w:szCs w:val="20"/>
                <w:lang w:val="pl-PL"/>
              </w:rPr>
              <w:t>zamówień publicznych (Dz.U. 2019 poz. 2019)</w:t>
            </w:r>
            <w:r w:rsidR="00A16BFB" w:rsidRPr="00DC525D">
              <w:rPr>
                <w:rFonts w:asciiTheme="minorHAnsi" w:hAnsiTheme="minorHAnsi" w:cstheme="minorHAnsi"/>
                <w:sz w:val="20"/>
                <w:szCs w:val="20"/>
                <w:lang w:val="pl-PL"/>
              </w:rPr>
              <w:t xml:space="preserve"> oraz Rozporządzenia Ministra Rozwoju i Finansów z dnia 15 grudnia 2016 r. w sprawie informacji zawartych w rocznym sprawozdaniu o udzielonych zamówieniach, jego wzoru oraz sposobu </w:t>
            </w:r>
            <w:r w:rsidR="00A16BFB" w:rsidRPr="00DC525D">
              <w:rPr>
                <w:rFonts w:asciiTheme="minorHAnsi" w:hAnsiTheme="minorHAnsi" w:cstheme="minorHAnsi"/>
                <w:sz w:val="20"/>
                <w:szCs w:val="20"/>
                <w:lang w:val="pl-PL"/>
              </w:rPr>
              <w:lastRenderedPageBreak/>
              <w:t>przekazywania (Dz. U.</w:t>
            </w:r>
          </w:p>
          <w:p w14:paraId="4FE147E7" w14:textId="77777777" w:rsidR="00A16BFB" w:rsidRPr="00DC525D" w:rsidRDefault="00A16BFB" w:rsidP="00A16BFB">
            <w:pPr>
              <w:rPr>
                <w:rFonts w:asciiTheme="minorHAnsi" w:hAnsiTheme="minorHAnsi" w:cstheme="minorHAnsi"/>
                <w:bCs/>
                <w:sz w:val="20"/>
                <w:szCs w:val="20"/>
                <w:lang w:val="pl-PL"/>
              </w:rPr>
            </w:pPr>
            <w:r w:rsidRPr="00DC525D">
              <w:rPr>
                <w:rFonts w:asciiTheme="minorHAnsi" w:hAnsiTheme="minorHAnsi" w:cstheme="minorHAnsi"/>
                <w:sz w:val="20"/>
                <w:szCs w:val="20"/>
                <w:lang w:val="pl-PL"/>
              </w:rPr>
              <w:t>2016 poz. 2038).</w:t>
            </w:r>
            <w:r w:rsidRPr="00DC525D">
              <w:rPr>
                <w:rFonts w:asciiTheme="minorHAnsi" w:hAnsiTheme="minorHAnsi" w:cstheme="minorHAnsi"/>
                <w:bCs/>
                <w:sz w:val="20"/>
                <w:szCs w:val="20"/>
                <w:lang w:val="pl-PL"/>
              </w:rPr>
              <w:t xml:space="preserve"> Zgodnie z Art. 83 i 84 dyrektywy 2014/24/UE oraz art. 99 i 100 dyrektywy 2014/25/UE) Urząd Zamówień Publicznych (UZP) przygotowuje co 3 lata sprawozdania z monitorowania sytemu zamówień publicznych oparte o dane otrzymywane od zamawiających w rocznych sprawozdaniach o udzielonych zamówieniach publicznych, dane pochodzące z bazy TED (</w:t>
            </w:r>
            <w:proofErr w:type="spellStart"/>
            <w:r w:rsidRPr="00DC525D">
              <w:rPr>
                <w:rFonts w:asciiTheme="minorHAnsi" w:hAnsiTheme="minorHAnsi" w:cstheme="minorHAnsi"/>
                <w:bCs/>
                <w:sz w:val="20"/>
                <w:szCs w:val="20"/>
                <w:lang w:val="pl-PL"/>
              </w:rPr>
              <w:t>Tenders</w:t>
            </w:r>
            <w:proofErr w:type="spellEnd"/>
            <w:r w:rsidRPr="00DC525D">
              <w:rPr>
                <w:rFonts w:asciiTheme="minorHAnsi" w:hAnsiTheme="minorHAnsi" w:cstheme="minorHAnsi"/>
                <w:bCs/>
                <w:sz w:val="20"/>
                <w:szCs w:val="20"/>
                <w:lang w:val="pl-PL"/>
              </w:rPr>
              <w:t xml:space="preserve"> </w:t>
            </w:r>
            <w:proofErr w:type="spellStart"/>
            <w:r w:rsidRPr="00DC525D">
              <w:rPr>
                <w:rFonts w:asciiTheme="minorHAnsi" w:hAnsiTheme="minorHAnsi" w:cstheme="minorHAnsi"/>
                <w:bCs/>
                <w:sz w:val="20"/>
                <w:szCs w:val="20"/>
                <w:lang w:val="pl-PL"/>
              </w:rPr>
              <w:t>Electronic</w:t>
            </w:r>
            <w:proofErr w:type="spellEnd"/>
            <w:r w:rsidRPr="00DC525D">
              <w:rPr>
                <w:rFonts w:asciiTheme="minorHAnsi" w:hAnsiTheme="minorHAnsi" w:cstheme="minorHAnsi"/>
                <w:bCs/>
                <w:sz w:val="20"/>
                <w:szCs w:val="20"/>
                <w:lang w:val="pl-PL"/>
              </w:rPr>
              <w:t xml:space="preserve"> </w:t>
            </w:r>
            <w:proofErr w:type="spellStart"/>
            <w:r w:rsidRPr="00DC525D">
              <w:rPr>
                <w:rFonts w:asciiTheme="minorHAnsi" w:hAnsiTheme="minorHAnsi" w:cstheme="minorHAnsi"/>
                <w:bCs/>
                <w:sz w:val="20"/>
                <w:szCs w:val="20"/>
                <w:lang w:val="pl-PL"/>
              </w:rPr>
              <w:t>Daily</w:t>
            </w:r>
            <w:proofErr w:type="spellEnd"/>
            <w:r w:rsidRPr="00DC525D">
              <w:rPr>
                <w:rFonts w:asciiTheme="minorHAnsi" w:hAnsiTheme="minorHAnsi" w:cstheme="minorHAnsi"/>
                <w:bCs/>
                <w:sz w:val="20"/>
                <w:szCs w:val="20"/>
                <w:lang w:val="pl-PL"/>
              </w:rPr>
              <w:t xml:space="preserve"> będącej „Suplementem do Dziennika Urzędowego Unii Europejskiej") oraz informacje o wynikach kontroli  prowadzonych przez Prezesa UZP.</w:t>
            </w:r>
            <w:r w:rsidRPr="00DC525D">
              <w:rPr>
                <w:rFonts w:asciiTheme="minorHAnsi" w:hAnsiTheme="minorHAnsi" w:cstheme="minorHAnsi"/>
                <w:sz w:val="20"/>
                <w:szCs w:val="20"/>
                <w:lang w:val="pl-PL"/>
              </w:rPr>
              <w:t xml:space="preserve"> </w:t>
            </w:r>
          </w:p>
          <w:p w14:paraId="10903B6B" w14:textId="77777777" w:rsidR="00A16BFB" w:rsidRPr="00DC525D" w:rsidRDefault="00A16BFB" w:rsidP="00A16BFB">
            <w:pPr>
              <w:rPr>
                <w:rFonts w:asciiTheme="minorHAnsi" w:hAnsiTheme="minorHAnsi" w:cstheme="minorHAnsi"/>
                <w:bCs/>
                <w:sz w:val="20"/>
                <w:szCs w:val="20"/>
                <w:lang w:val="pl-PL"/>
              </w:rPr>
            </w:pPr>
            <w:r w:rsidRPr="00DC525D">
              <w:rPr>
                <w:rFonts w:asciiTheme="minorHAnsi" w:hAnsiTheme="minorHAnsi" w:cstheme="minorHAnsi"/>
                <w:bCs/>
                <w:sz w:val="20"/>
                <w:szCs w:val="20"/>
                <w:lang w:val="pl-PL"/>
              </w:rPr>
              <w:t xml:space="preserve">UZP ma dostęp do wszystkich danych wymaganych w ramach warunkowości podstawowej z wyjątkiem danych dotyczących finalnej ceny po wykonaniu zamówienia, które nie są obligatoryjne. W przypadku podejrzenia zmowy przetargowej, UZP przekazuje informację w tym zakresie do UOKiK, z którym na podstawie odrębnego porozumienia realizowana jest współpraca obu instytucji i wymiana informacji. </w:t>
            </w:r>
          </w:p>
          <w:p w14:paraId="08442AD3" w14:textId="77777777" w:rsidR="00A16BFB" w:rsidRPr="00DC525D" w:rsidRDefault="00A16BFB" w:rsidP="00A16BFB">
            <w:pPr>
              <w:rPr>
                <w:rFonts w:asciiTheme="minorHAnsi" w:hAnsiTheme="minorHAnsi" w:cstheme="minorHAnsi"/>
                <w:bCs/>
                <w:sz w:val="20"/>
                <w:szCs w:val="20"/>
                <w:lang w:val="pl-PL"/>
              </w:rPr>
            </w:pPr>
          </w:p>
          <w:p w14:paraId="3A2BA7E9" w14:textId="77777777" w:rsidR="00A16BFB" w:rsidRPr="00DC525D" w:rsidRDefault="00A16BFB" w:rsidP="00A16BFB">
            <w:pPr>
              <w:rPr>
                <w:ins w:id="1" w:author="Marcelina Gołębiowska" w:date="2022-01-12T08:14:00Z"/>
                <w:rFonts w:asciiTheme="minorHAnsi" w:hAnsiTheme="minorHAnsi" w:cstheme="minorHAnsi"/>
                <w:b/>
                <w:bCs/>
                <w:sz w:val="20"/>
                <w:szCs w:val="20"/>
                <w:lang w:val="pl-PL"/>
              </w:rPr>
            </w:pPr>
            <w:r w:rsidRPr="00DC525D">
              <w:rPr>
                <w:rFonts w:asciiTheme="minorHAnsi" w:hAnsiTheme="minorHAnsi" w:cstheme="minorHAnsi"/>
                <w:b/>
                <w:bCs/>
                <w:sz w:val="20"/>
                <w:szCs w:val="20"/>
                <w:lang w:val="pl-PL"/>
              </w:rPr>
              <w:t>Link do ustawy:</w:t>
            </w:r>
            <w:ins w:id="2" w:author="Marcelina Gołębiowska" w:date="2022-01-12T08:14:00Z">
              <w:r w:rsidRPr="00DC525D">
                <w:rPr>
                  <w:rFonts w:asciiTheme="minorHAnsi" w:hAnsiTheme="minorHAnsi" w:cstheme="minorHAnsi"/>
                  <w:b/>
                  <w:sz w:val="20"/>
                  <w:szCs w:val="20"/>
                  <w:lang w:val="pl-PL"/>
                </w:rPr>
                <w:t xml:space="preserve"> </w:t>
              </w:r>
            </w:ins>
            <w:hyperlink r:id="rId9" w:history="1">
              <w:r w:rsidRPr="00DC525D">
                <w:rPr>
                  <w:rStyle w:val="Hipercze"/>
                  <w:rFonts w:asciiTheme="minorHAnsi" w:hAnsiTheme="minorHAnsi" w:cstheme="minorHAnsi"/>
                  <w:b/>
                  <w:bCs/>
                  <w:sz w:val="20"/>
                  <w:szCs w:val="20"/>
                  <w:lang w:val="pl-PL"/>
                </w:rPr>
                <w:t>http://isap.sejm.gov.pl/isap.nsf/download.xsp/WDU20190002019/U/D20192019Lj.pdf</w:t>
              </w:r>
            </w:hyperlink>
            <w:ins w:id="3" w:author="Marcelina Gołębiowska" w:date="2022-01-12T08:14:00Z">
              <w:r w:rsidRPr="00DC525D">
                <w:rPr>
                  <w:rFonts w:asciiTheme="minorHAnsi" w:hAnsiTheme="minorHAnsi" w:cstheme="minorHAnsi"/>
                  <w:b/>
                  <w:bCs/>
                  <w:sz w:val="20"/>
                  <w:szCs w:val="20"/>
                  <w:lang w:val="pl-PL"/>
                </w:rPr>
                <w:t xml:space="preserve"> </w:t>
              </w:r>
            </w:ins>
          </w:p>
          <w:p w14:paraId="318DF0BD" w14:textId="37D56585" w:rsidR="004A6871" w:rsidRPr="00DC525D" w:rsidRDefault="004A6871" w:rsidP="003C7A38">
            <w:pPr>
              <w:pStyle w:val="TableParagraph"/>
              <w:ind w:left="109" w:right="371"/>
              <w:rPr>
                <w:rFonts w:asciiTheme="minorHAnsi" w:hAnsiTheme="minorHAnsi" w:cstheme="minorHAnsi"/>
                <w:sz w:val="20"/>
                <w:szCs w:val="20"/>
                <w:lang w:val="pl-PL"/>
              </w:rPr>
            </w:pPr>
          </w:p>
        </w:tc>
        <w:tc>
          <w:tcPr>
            <w:tcW w:w="4251" w:type="dxa"/>
          </w:tcPr>
          <w:p w14:paraId="101F2150" w14:textId="77777777" w:rsidR="00D409D3" w:rsidRPr="00DC525D" w:rsidRDefault="004A6871" w:rsidP="009465E9">
            <w:pPr>
              <w:pStyle w:val="TableParagraph"/>
              <w:ind w:left="108"/>
              <w:rPr>
                <w:ins w:id="4" w:author="Marcelina Gołębiowska" w:date="2022-01-12T14:14:00Z"/>
                <w:rFonts w:asciiTheme="minorHAnsi" w:hAnsiTheme="minorHAnsi" w:cstheme="minorHAnsi"/>
                <w:sz w:val="20"/>
                <w:szCs w:val="20"/>
                <w:lang w:val="pl-PL"/>
              </w:rPr>
            </w:pPr>
            <w:r w:rsidRPr="00DC525D">
              <w:rPr>
                <w:rFonts w:asciiTheme="minorHAnsi" w:hAnsiTheme="minorHAnsi" w:cstheme="minorHAnsi"/>
                <w:b/>
                <w:sz w:val="20"/>
                <w:szCs w:val="20"/>
                <w:lang w:val="pl-PL"/>
              </w:rPr>
              <w:lastRenderedPageBreak/>
              <w:t>Kryterium 2</w:t>
            </w:r>
            <w:r w:rsidRPr="00DC525D">
              <w:rPr>
                <w:rFonts w:asciiTheme="minorHAnsi" w:hAnsiTheme="minorHAnsi" w:cstheme="minorHAnsi"/>
                <w:sz w:val="20"/>
                <w:szCs w:val="20"/>
                <w:lang w:val="pl-PL"/>
              </w:rPr>
              <w:t xml:space="preserve">. </w:t>
            </w:r>
          </w:p>
          <w:p w14:paraId="2D5958AE" w14:textId="54DF2870" w:rsidR="004A6871" w:rsidRPr="00DC525D" w:rsidRDefault="004A6871" w:rsidP="009465E9">
            <w:pPr>
              <w:pStyle w:val="TableParagraph"/>
              <w:ind w:left="108"/>
              <w:rPr>
                <w:rFonts w:asciiTheme="minorHAnsi" w:hAnsiTheme="minorHAnsi" w:cstheme="minorHAnsi"/>
                <w:sz w:val="20"/>
                <w:szCs w:val="20"/>
                <w:lang w:val="pl-PL"/>
              </w:rPr>
            </w:pPr>
            <w:r w:rsidRPr="00DC525D">
              <w:rPr>
                <w:rFonts w:asciiTheme="minorHAnsi" w:hAnsiTheme="minorHAnsi" w:cstheme="minorHAnsi"/>
                <w:sz w:val="20"/>
                <w:szCs w:val="20"/>
                <w:lang w:val="pl-PL"/>
              </w:rPr>
              <w:t>UZP posiada dostęp do wszystkich danych wymaganych w ramach warunkowości podstawowej (dane pochodzą z bazy TED</w:t>
            </w:r>
          </w:p>
          <w:p w14:paraId="57ABD2C4" w14:textId="70FA783E" w:rsidR="004A6871" w:rsidRPr="00DC525D" w:rsidRDefault="004A6871" w:rsidP="003C7A38">
            <w:pPr>
              <w:pStyle w:val="TableParagraph"/>
              <w:ind w:left="108"/>
              <w:rPr>
                <w:rFonts w:asciiTheme="minorHAnsi" w:hAnsiTheme="minorHAnsi" w:cstheme="minorHAnsi"/>
                <w:sz w:val="20"/>
                <w:szCs w:val="20"/>
                <w:lang w:val="pl-PL"/>
              </w:rPr>
            </w:pPr>
            <w:r w:rsidRPr="00DC525D">
              <w:rPr>
                <w:rFonts w:asciiTheme="minorHAnsi" w:hAnsiTheme="minorHAnsi" w:cstheme="minorHAnsi"/>
                <w:sz w:val="20"/>
                <w:szCs w:val="20"/>
                <w:lang w:val="pl-PL"/>
              </w:rPr>
              <w:t>prowadzonej przez KE oraz ze sprawozdań rocznych przedkładanych Prezesowi UZP przez</w:t>
            </w:r>
            <w:r w:rsidR="00A16BFB" w:rsidRPr="00DC525D">
              <w:rPr>
                <w:rFonts w:asciiTheme="minorHAnsi" w:hAnsiTheme="minorHAnsi" w:cstheme="minorHAnsi"/>
                <w:sz w:val="20"/>
                <w:szCs w:val="20"/>
                <w:lang w:val="pl-PL"/>
              </w:rPr>
              <w:t xml:space="preserve"> zamawiających) z wyjątkiem danych dotyczących finalnej ceny po wykonaniu zamówienia. Zgodnie jednak z aktualnym brzmieniem warunku, dane dotyczące finalnej ceny są wymagane tylko, jeśli krajowe systemy przewidują/gromadzą takie informacje.</w:t>
            </w:r>
          </w:p>
        </w:tc>
      </w:tr>
    </w:tbl>
    <w:p w14:paraId="18756B75" w14:textId="77777777" w:rsidR="004A6871" w:rsidRPr="002B57F5" w:rsidRDefault="004A6871" w:rsidP="004A6871">
      <w:pPr>
        <w:pStyle w:val="Tekstpodstawowy"/>
        <w:spacing w:before="3"/>
        <w:rPr>
          <w:rFonts w:asciiTheme="minorHAnsi" w:hAnsiTheme="minorHAnsi" w:cstheme="minorHAnsi"/>
          <w:b/>
          <w:sz w:val="2"/>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962"/>
        <w:gridCol w:w="1437"/>
        <w:gridCol w:w="1198"/>
        <w:gridCol w:w="2347"/>
        <w:gridCol w:w="1055"/>
        <w:gridCol w:w="2491"/>
        <w:gridCol w:w="4251"/>
      </w:tblGrid>
      <w:tr w:rsidR="004A6871" w:rsidRPr="002B57F5" w14:paraId="03B37E66" w14:textId="77777777" w:rsidTr="00DC525D">
        <w:trPr>
          <w:trHeight w:val="3109"/>
        </w:trPr>
        <w:tc>
          <w:tcPr>
            <w:tcW w:w="1428" w:type="dxa"/>
            <w:vMerge w:val="restart"/>
            <w:tcBorders>
              <w:top w:val="nil"/>
            </w:tcBorders>
          </w:tcPr>
          <w:p w14:paraId="79571168" w14:textId="77777777" w:rsidR="004A6871" w:rsidRPr="002B57F5" w:rsidRDefault="004A6871" w:rsidP="00C407CC">
            <w:pPr>
              <w:rPr>
                <w:rFonts w:asciiTheme="minorHAnsi" w:hAnsiTheme="minorHAnsi" w:cstheme="minorHAnsi"/>
                <w:sz w:val="2"/>
                <w:szCs w:val="2"/>
                <w:lang w:val="pl-PL"/>
              </w:rPr>
            </w:pPr>
          </w:p>
        </w:tc>
        <w:tc>
          <w:tcPr>
            <w:tcW w:w="962" w:type="dxa"/>
            <w:vMerge w:val="restart"/>
            <w:tcBorders>
              <w:top w:val="nil"/>
            </w:tcBorders>
          </w:tcPr>
          <w:p w14:paraId="1C43C097" w14:textId="77777777" w:rsidR="004A6871" w:rsidRPr="002B57F5" w:rsidRDefault="004A6871" w:rsidP="00C407CC">
            <w:pPr>
              <w:rPr>
                <w:rFonts w:asciiTheme="minorHAnsi" w:hAnsiTheme="minorHAnsi" w:cstheme="minorHAnsi"/>
                <w:sz w:val="2"/>
                <w:szCs w:val="2"/>
                <w:lang w:val="pl-PL"/>
              </w:rPr>
            </w:pPr>
          </w:p>
        </w:tc>
        <w:tc>
          <w:tcPr>
            <w:tcW w:w="1437" w:type="dxa"/>
            <w:vMerge w:val="restart"/>
            <w:tcBorders>
              <w:top w:val="nil"/>
            </w:tcBorders>
          </w:tcPr>
          <w:p w14:paraId="6E40136E" w14:textId="77777777" w:rsidR="004A6871" w:rsidRPr="002B57F5" w:rsidRDefault="004A6871" w:rsidP="00C407CC">
            <w:pPr>
              <w:rPr>
                <w:rFonts w:asciiTheme="minorHAnsi" w:hAnsiTheme="minorHAnsi" w:cstheme="minorHAnsi"/>
                <w:sz w:val="2"/>
                <w:szCs w:val="2"/>
                <w:lang w:val="pl-PL"/>
              </w:rPr>
            </w:pPr>
          </w:p>
        </w:tc>
        <w:tc>
          <w:tcPr>
            <w:tcW w:w="1198" w:type="dxa"/>
            <w:vMerge w:val="restart"/>
            <w:tcBorders>
              <w:top w:val="nil"/>
            </w:tcBorders>
          </w:tcPr>
          <w:p w14:paraId="2B36541B" w14:textId="77777777" w:rsidR="004A6871" w:rsidRPr="002B57F5" w:rsidRDefault="004A6871" w:rsidP="00C407CC">
            <w:pPr>
              <w:rPr>
                <w:rFonts w:asciiTheme="minorHAnsi" w:hAnsiTheme="minorHAnsi" w:cstheme="minorHAnsi"/>
                <w:sz w:val="2"/>
                <w:szCs w:val="2"/>
                <w:lang w:val="pl-PL"/>
              </w:rPr>
            </w:pPr>
          </w:p>
        </w:tc>
        <w:tc>
          <w:tcPr>
            <w:tcW w:w="2347" w:type="dxa"/>
          </w:tcPr>
          <w:p w14:paraId="5E454E13" w14:textId="77777777" w:rsidR="004A6871" w:rsidRPr="00DC525D" w:rsidRDefault="004A6871" w:rsidP="00C407CC">
            <w:pPr>
              <w:pStyle w:val="TableParagraph"/>
              <w:ind w:left="111" w:right="83"/>
              <w:rPr>
                <w:rFonts w:asciiTheme="minorHAnsi" w:hAnsiTheme="minorHAnsi" w:cstheme="minorHAnsi"/>
                <w:sz w:val="20"/>
                <w:lang w:val="pl-PL"/>
              </w:rPr>
            </w:pPr>
            <w:r w:rsidRPr="00DC525D">
              <w:rPr>
                <w:rFonts w:asciiTheme="minorHAnsi" w:hAnsiTheme="minorHAnsi" w:cstheme="minorHAnsi"/>
                <w:sz w:val="20"/>
                <w:lang w:val="pl-PL"/>
              </w:rPr>
              <w:t>3. rozwiązania mające zapewnić monitorowanie i analizę danych przez właściwe organy krajowe zgodnie z art. 83 ust. 2 dyrektywy 2014/24/UE i art. 99 ust. 2 dyrektywy 2014/25/UE;</w:t>
            </w:r>
          </w:p>
        </w:tc>
        <w:tc>
          <w:tcPr>
            <w:tcW w:w="1055" w:type="dxa"/>
          </w:tcPr>
          <w:p w14:paraId="23D10692" w14:textId="77777777" w:rsidR="004A6871" w:rsidRPr="00DC525D" w:rsidRDefault="004A6871" w:rsidP="00C407CC">
            <w:pPr>
              <w:pStyle w:val="TableParagraph"/>
              <w:spacing w:line="225" w:lineRule="exact"/>
              <w:ind w:left="112"/>
              <w:rPr>
                <w:rFonts w:asciiTheme="minorHAnsi" w:hAnsiTheme="minorHAnsi" w:cstheme="minorHAnsi"/>
                <w:sz w:val="20"/>
                <w:lang w:val="pl-PL"/>
              </w:rPr>
            </w:pPr>
            <w:r w:rsidRPr="00DC525D">
              <w:rPr>
                <w:rFonts w:asciiTheme="minorHAnsi" w:hAnsiTheme="minorHAnsi" w:cstheme="minorHAnsi"/>
                <w:sz w:val="20"/>
                <w:lang w:val="pl-PL"/>
              </w:rPr>
              <w:t>Tak</w:t>
            </w:r>
          </w:p>
        </w:tc>
        <w:tc>
          <w:tcPr>
            <w:tcW w:w="2491" w:type="dxa"/>
          </w:tcPr>
          <w:p w14:paraId="24F5D673" w14:textId="77777777" w:rsidR="004A6871" w:rsidRPr="00DC525D" w:rsidRDefault="004A6871" w:rsidP="00C407CC">
            <w:pPr>
              <w:pStyle w:val="TableParagraph"/>
              <w:ind w:left="109" w:right="205"/>
              <w:rPr>
                <w:rFonts w:asciiTheme="minorHAnsi" w:hAnsiTheme="minorHAnsi" w:cstheme="minorHAnsi"/>
                <w:sz w:val="20"/>
                <w:lang w:val="pl-PL"/>
              </w:rPr>
            </w:pPr>
            <w:r w:rsidRPr="00DC525D">
              <w:rPr>
                <w:rFonts w:asciiTheme="minorHAnsi" w:hAnsiTheme="minorHAnsi" w:cstheme="minorHAnsi"/>
                <w:sz w:val="20"/>
                <w:lang w:val="pl-PL"/>
              </w:rPr>
              <w:t>Warunek spełniony poprzez Ustawę z dnia 11 września 2019 r. – Prawo zamówień publicznych (Dz.U. 2019 poz. 2019)</w:t>
            </w:r>
          </w:p>
          <w:p w14:paraId="0630B13A" w14:textId="77777777" w:rsidR="004A6871" w:rsidRPr="00DC525D" w:rsidRDefault="004A6871" w:rsidP="00C407CC">
            <w:pPr>
              <w:pStyle w:val="TableParagraph"/>
              <w:ind w:left="109" w:right="121"/>
              <w:rPr>
                <w:rFonts w:asciiTheme="minorHAnsi" w:hAnsiTheme="minorHAnsi" w:cstheme="minorHAnsi"/>
                <w:sz w:val="20"/>
                <w:lang w:val="pl-PL"/>
              </w:rPr>
            </w:pPr>
            <w:r w:rsidRPr="00DC525D">
              <w:rPr>
                <w:rFonts w:asciiTheme="minorHAnsi" w:hAnsiTheme="minorHAnsi" w:cstheme="minorHAnsi"/>
                <w:sz w:val="20"/>
                <w:lang w:val="pl-PL"/>
              </w:rPr>
              <w:t>oraz Rozporządzenia Ministra Rozwoju i Finansów z dnia 15 grudnia 2016 r. w sprawie informacji zawartych w rocznym sprawozdaniu o udzielonych zamówieniach, jego wzoru oraz sposobu przekazywania (Dz. U.</w:t>
            </w:r>
          </w:p>
          <w:p w14:paraId="7F26718C" w14:textId="5294931F" w:rsidR="00427733" w:rsidRPr="00DC525D" w:rsidRDefault="004A6871" w:rsidP="00427733">
            <w:pPr>
              <w:rPr>
                <w:rFonts w:asciiTheme="minorHAnsi" w:hAnsiTheme="minorHAnsi" w:cstheme="minorHAnsi"/>
                <w:bCs/>
                <w:sz w:val="20"/>
                <w:szCs w:val="20"/>
                <w:lang w:val="pl-PL"/>
              </w:rPr>
            </w:pPr>
            <w:r w:rsidRPr="00DC525D">
              <w:rPr>
                <w:rFonts w:asciiTheme="minorHAnsi" w:hAnsiTheme="minorHAnsi" w:cstheme="minorHAnsi"/>
                <w:sz w:val="20"/>
                <w:lang w:val="pl-PL"/>
              </w:rPr>
              <w:t>2016 poz. 2038).</w:t>
            </w:r>
            <w:r w:rsidR="00427733" w:rsidRPr="00DC525D">
              <w:rPr>
                <w:bCs/>
                <w:sz w:val="20"/>
                <w:szCs w:val="20"/>
                <w:lang w:val="pl-PL"/>
              </w:rPr>
              <w:t xml:space="preserve"> </w:t>
            </w:r>
            <w:r w:rsidR="00427733" w:rsidRPr="00DC525D">
              <w:rPr>
                <w:rFonts w:asciiTheme="minorHAnsi" w:hAnsiTheme="minorHAnsi" w:cstheme="minorHAnsi"/>
                <w:bCs/>
                <w:sz w:val="20"/>
                <w:szCs w:val="20"/>
                <w:lang w:val="pl-PL"/>
              </w:rPr>
              <w:t>Zgodnie z Art. 83 i 84 dyrektywy 2014/24/UE oraz art. 99 i 100 dyrektywy 2014/25/UE) Urząd Zamówień Publicznych (UZP) przygotowuje co 3 lata sprawozdania z monitorowania sytemu zamówień publicznych oparte o dane otrzymywane od zamawiających w rocznych sprawozdaniach o udzielonych zamówieniach publicznych, dane pochodzące z bazy TED (</w:t>
            </w:r>
            <w:proofErr w:type="spellStart"/>
            <w:r w:rsidR="00427733" w:rsidRPr="00DC525D">
              <w:rPr>
                <w:rFonts w:asciiTheme="minorHAnsi" w:hAnsiTheme="minorHAnsi" w:cstheme="minorHAnsi"/>
                <w:bCs/>
                <w:sz w:val="20"/>
                <w:szCs w:val="20"/>
                <w:lang w:val="pl-PL"/>
              </w:rPr>
              <w:t>Tenders</w:t>
            </w:r>
            <w:proofErr w:type="spellEnd"/>
            <w:r w:rsidR="00427733" w:rsidRPr="00DC525D">
              <w:rPr>
                <w:rFonts w:asciiTheme="minorHAnsi" w:hAnsiTheme="minorHAnsi" w:cstheme="minorHAnsi"/>
                <w:bCs/>
                <w:sz w:val="20"/>
                <w:szCs w:val="20"/>
                <w:lang w:val="pl-PL"/>
              </w:rPr>
              <w:t xml:space="preserve"> </w:t>
            </w:r>
            <w:proofErr w:type="spellStart"/>
            <w:r w:rsidR="00427733" w:rsidRPr="00DC525D">
              <w:rPr>
                <w:rFonts w:asciiTheme="minorHAnsi" w:hAnsiTheme="minorHAnsi" w:cstheme="minorHAnsi"/>
                <w:bCs/>
                <w:sz w:val="20"/>
                <w:szCs w:val="20"/>
                <w:lang w:val="pl-PL"/>
              </w:rPr>
              <w:t>Electronic</w:t>
            </w:r>
            <w:proofErr w:type="spellEnd"/>
            <w:r w:rsidR="00427733" w:rsidRPr="00DC525D">
              <w:rPr>
                <w:rFonts w:asciiTheme="minorHAnsi" w:hAnsiTheme="minorHAnsi" w:cstheme="minorHAnsi"/>
                <w:bCs/>
                <w:sz w:val="20"/>
                <w:szCs w:val="20"/>
                <w:lang w:val="pl-PL"/>
              </w:rPr>
              <w:t xml:space="preserve"> </w:t>
            </w:r>
            <w:proofErr w:type="spellStart"/>
            <w:r w:rsidR="00427733" w:rsidRPr="00DC525D">
              <w:rPr>
                <w:rFonts w:asciiTheme="minorHAnsi" w:hAnsiTheme="minorHAnsi" w:cstheme="minorHAnsi"/>
                <w:bCs/>
                <w:sz w:val="20"/>
                <w:szCs w:val="20"/>
                <w:lang w:val="pl-PL"/>
              </w:rPr>
              <w:t>Daily</w:t>
            </w:r>
            <w:proofErr w:type="spellEnd"/>
            <w:r w:rsidR="00427733" w:rsidRPr="00DC525D">
              <w:rPr>
                <w:rFonts w:asciiTheme="minorHAnsi" w:hAnsiTheme="minorHAnsi" w:cstheme="minorHAnsi"/>
                <w:bCs/>
                <w:sz w:val="20"/>
                <w:szCs w:val="20"/>
                <w:lang w:val="pl-PL"/>
              </w:rPr>
              <w:t xml:space="preserve"> będącej „Suplementem do Dziennika Urzędowego Unii Europejskiej") oraz informacje o wynikach kontroli  prowadzonych przez Prezesa UZP.</w:t>
            </w:r>
            <w:r w:rsidR="00427733" w:rsidRPr="00DC525D">
              <w:rPr>
                <w:rFonts w:asciiTheme="minorHAnsi" w:hAnsiTheme="minorHAnsi" w:cstheme="minorHAnsi"/>
                <w:sz w:val="20"/>
                <w:szCs w:val="20"/>
                <w:lang w:val="pl-PL"/>
              </w:rPr>
              <w:t xml:space="preserve"> </w:t>
            </w:r>
          </w:p>
          <w:p w14:paraId="00DF0B83" w14:textId="77777777" w:rsidR="00427733" w:rsidRPr="00DC525D" w:rsidRDefault="00427733" w:rsidP="00427733">
            <w:pPr>
              <w:rPr>
                <w:rFonts w:asciiTheme="minorHAnsi" w:hAnsiTheme="minorHAnsi" w:cstheme="minorHAnsi"/>
                <w:bCs/>
                <w:sz w:val="20"/>
                <w:szCs w:val="20"/>
                <w:lang w:val="pl-PL"/>
              </w:rPr>
            </w:pPr>
            <w:r w:rsidRPr="00DC525D">
              <w:rPr>
                <w:rFonts w:asciiTheme="minorHAnsi" w:hAnsiTheme="minorHAnsi" w:cstheme="minorHAnsi"/>
                <w:bCs/>
                <w:sz w:val="20"/>
                <w:szCs w:val="20"/>
                <w:lang w:val="pl-PL"/>
              </w:rPr>
              <w:t xml:space="preserve">UZP ma dostęp do wszystkich danych wymaganych w ramach warunkowości podstawowej z wyjątkiem danych dotyczących finalnej ceny po wykonaniu zamówienia, które nie są obligatoryjne. W przypadku podejrzenia zmowy </w:t>
            </w:r>
            <w:r w:rsidRPr="00DC525D">
              <w:rPr>
                <w:rFonts w:asciiTheme="minorHAnsi" w:hAnsiTheme="minorHAnsi" w:cstheme="minorHAnsi"/>
                <w:bCs/>
                <w:sz w:val="20"/>
                <w:szCs w:val="20"/>
                <w:lang w:val="pl-PL"/>
              </w:rPr>
              <w:lastRenderedPageBreak/>
              <w:t xml:space="preserve">przetargowej, UZP przekazuje informację w tym zakresie do UOKiK, z którym na podstawie odrębnego porozumienia realizowana jest współpraca obu instytucji i wymiana informacji. </w:t>
            </w:r>
          </w:p>
          <w:p w14:paraId="07C9599D" w14:textId="77777777" w:rsidR="00427733" w:rsidRPr="00DC525D" w:rsidRDefault="00427733" w:rsidP="00427733">
            <w:pPr>
              <w:rPr>
                <w:rFonts w:asciiTheme="minorHAnsi" w:hAnsiTheme="minorHAnsi" w:cstheme="minorHAnsi"/>
                <w:bCs/>
                <w:sz w:val="20"/>
                <w:szCs w:val="20"/>
                <w:lang w:val="pl-PL"/>
              </w:rPr>
            </w:pPr>
          </w:p>
          <w:p w14:paraId="527F9847" w14:textId="77777777" w:rsidR="00427733" w:rsidRPr="00DC525D" w:rsidRDefault="00427733" w:rsidP="00427733">
            <w:pPr>
              <w:rPr>
                <w:rFonts w:asciiTheme="minorHAnsi" w:hAnsiTheme="minorHAnsi" w:cstheme="minorHAnsi"/>
                <w:b/>
                <w:bCs/>
                <w:sz w:val="20"/>
                <w:szCs w:val="20"/>
                <w:lang w:val="pl-PL"/>
              </w:rPr>
            </w:pPr>
            <w:r w:rsidRPr="00DC525D">
              <w:rPr>
                <w:rFonts w:asciiTheme="minorHAnsi" w:hAnsiTheme="minorHAnsi" w:cstheme="minorHAnsi"/>
                <w:b/>
                <w:bCs/>
                <w:sz w:val="20"/>
                <w:szCs w:val="20"/>
                <w:lang w:val="pl-PL"/>
              </w:rPr>
              <w:t>Link do ustawy:</w:t>
            </w:r>
            <w:r w:rsidRPr="00DC525D">
              <w:rPr>
                <w:rFonts w:asciiTheme="minorHAnsi" w:hAnsiTheme="minorHAnsi" w:cstheme="minorHAnsi"/>
                <w:b/>
                <w:sz w:val="20"/>
                <w:szCs w:val="20"/>
                <w:lang w:val="pl-PL"/>
              </w:rPr>
              <w:t xml:space="preserve"> </w:t>
            </w:r>
            <w:hyperlink r:id="rId10" w:history="1">
              <w:r w:rsidRPr="00DC525D">
                <w:rPr>
                  <w:rStyle w:val="Hipercze"/>
                  <w:rFonts w:asciiTheme="minorHAnsi" w:hAnsiTheme="minorHAnsi" w:cstheme="minorHAnsi"/>
                  <w:b/>
                  <w:bCs/>
                  <w:sz w:val="20"/>
                  <w:szCs w:val="20"/>
                  <w:lang w:val="pl-PL"/>
                </w:rPr>
                <w:t>http://isap.sejm.gov.pl/isap.nsf/download.xsp/WDU20190002019/U/D20192019Lj.pdf</w:t>
              </w:r>
            </w:hyperlink>
            <w:r w:rsidRPr="00DC525D">
              <w:rPr>
                <w:rFonts w:asciiTheme="minorHAnsi" w:hAnsiTheme="minorHAnsi" w:cstheme="minorHAnsi"/>
                <w:b/>
                <w:bCs/>
                <w:sz w:val="20"/>
                <w:szCs w:val="20"/>
                <w:lang w:val="pl-PL"/>
              </w:rPr>
              <w:t xml:space="preserve"> </w:t>
            </w:r>
          </w:p>
          <w:p w14:paraId="150BC16F" w14:textId="0401C2A3" w:rsidR="004A6871" w:rsidRPr="00DC525D" w:rsidRDefault="004A6871" w:rsidP="00C407CC">
            <w:pPr>
              <w:pStyle w:val="TableParagraph"/>
              <w:ind w:left="109"/>
              <w:rPr>
                <w:rFonts w:asciiTheme="minorHAnsi" w:hAnsiTheme="minorHAnsi" w:cstheme="minorHAnsi"/>
                <w:sz w:val="20"/>
                <w:lang w:val="pl-PL"/>
              </w:rPr>
            </w:pPr>
          </w:p>
        </w:tc>
        <w:tc>
          <w:tcPr>
            <w:tcW w:w="4251" w:type="dxa"/>
          </w:tcPr>
          <w:p w14:paraId="2F54CA4B" w14:textId="77777777" w:rsidR="00D409D3" w:rsidRPr="00DC525D" w:rsidRDefault="004A6871" w:rsidP="00C407CC">
            <w:pPr>
              <w:pStyle w:val="TableParagraph"/>
              <w:ind w:left="108" w:right="121"/>
              <w:rPr>
                <w:rFonts w:asciiTheme="minorHAnsi" w:hAnsiTheme="minorHAnsi" w:cstheme="minorHAnsi"/>
                <w:b/>
                <w:sz w:val="20"/>
                <w:lang w:val="pl-PL"/>
              </w:rPr>
            </w:pPr>
            <w:r w:rsidRPr="00DC525D">
              <w:rPr>
                <w:rFonts w:asciiTheme="minorHAnsi" w:hAnsiTheme="minorHAnsi" w:cstheme="minorHAnsi"/>
                <w:b/>
                <w:sz w:val="20"/>
                <w:lang w:val="pl-PL"/>
              </w:rPr>
              <w:lastRenderedPageBreak/>
              <w:t xml:space="preserve">Kryterium 3. </w:t>
            </w:r>
          </w:p>
          <w:p w14:paraId="7F087E1C" w14:textId="6068CB86" w:rsidR="004A6871" w:rsidRPr="00DC525D" w:rsidRDefault="004A6871" w:rsidP="00C407CC">
            <w:pPr>
              <w:pStyle w:val="TableParagraph"/>
              <w:ind w:left="108" w:right="121"/>
              <w:rPr>
                <w:rFonts w:asciiTheme="minorHAnsi" w:hAnsiTheme="minorHAnsi" w:cstheme="minorHAnsi"/>
                <w:sz w:val="20"/>
                <w:lang w:val="pl-PL"/>
              </w:rPr>
            </w:pPr>
            <w:r w:rsidRPr="00DC525D">
              <w:rPr>
                <w:rFonts w:asciiTheme="minorHAnsi" w:hAnsiTheme="minorHAnsi" w:cstheme="minorHAnsi"/>
                <w:sz w:val="20"/>
                <w:lang w:val="pl-PL"/>
              </w:rPr>
              <w:t>Zgodnie z obowiązkami wynikającymi z dyrektyw, UZP przygotowuje co 3 lata sprawozdania z monitorowania sytemu zamówień publicznych oparte o dane otrzymywane od zamawiających w rocznych sprawozdaniach o udzielonych zamówieniach publicznych, dane pochodzące z TED oraz informacje o wynikach kontroli prowadzonych przez Prezesa UZP. Ponadto UZP publikuje na swojej stronie roczne raporty z funkcjonowania systemu zamówień publicznych oraz okresowe Biuletyny Informacyjne. W przypadku powstania w toku kontroli prowadzonej przez UZP podejrzenia, że w postepowaniu mogło dojść do zmowy przetargowej UZP przekazuje stosowną informację w tym zakresie do UOKIK. Pomiędzy UZP i UOKIK zostało także podpisane</w:t>
            </w:r>
          </w:p>
          <w:p w14:paraId="03DB009F" w14:textId="77777777" w:rsidR="004A6871" w:rsidRPr="00DC525D" w:rsidRDefault="004A6871" w:rsidP="00C407CC">
            <w:pPr>
              <w:pStyle w:val="TableParagraph"/>
              <w:spacing w:line="230" w:lineRule="atLeast"/>
              <w:ind w:left="108"/>
              <w:rPr>
                <w:rFonts w:asciiTheme="minorHAnsi" w:hAnsiTheme="minorHAnsi" w:cstheme="minorHAnsi"/>
                <w:sz w:val="20"/>
                <w:lang w:val="pl-PL"/>
              </w:rPr>
            </w:pPr>
            <w:r w:rsidRPr="00DC525D">
              <w:rPr>
                <w:rFonts w:asciiTheme="minorHAnsi" w:hAnsiTheme="minorHAnsi" w:cstheme="minorHAnsi"/>
                <w:sz w:val="20"/>
                <w:lang w:val="pl-PL"/>
              </w:rPr>
              <w:t>porozumienie zakładające współpracę obydwu instytucji, wymianę informacji i doświadczeń.</w:t>
            </w:r>
          </w:p>
        </w:tc>
      </w:tr>
      <w:tr w:rsidR="00550C17" w:rsidRPr="002B57F5" w14:paraId="5B005E3F" w14:textId="77777777" w:rsidTr="00F6098B">
        <w:trPr>
          <w:trHeight w:val="1840"/>
        </w:trPr>
        <w:tc>
          <w:tcPr>
            <w:tcW w:w="1428" w:type="dxa"/>
            <w:vMerge/>
            <w:tcBorders>
              <w:top w:val="nil"/>
            </w:tcBorders>
          </w:tcPr>
          <w:p w14:paraId="1804D018" w14:textId="77777777" w:rsidR="00550C17" w:rsidRPr="002B57F5" w:rsidRDefault="00550C17" w:rsidP="00C407CC">
            <w:pPr>
              <w:rPr>
                <w:rFonts w:asciiTheme="minorHAnsi" w:hAnsiTheme="minorHAnsi" w:cstheme="minorHAnsi"/>
                <w:sz w:val="2"/>
                <w:szCs w:val="2"/>
                <w:lang w:val="pl-PL"/>
              </w:rPr>
            </w:pPr>
          </w:p>
        </w:tc>
        <w:tc>
          <w:tcPr>
            <w:tcW w:w="962" w:type="dxa"/>
            <w:vMerge/>
            <w:tcBorders>
              <w:top w:val="nil"/>
            </w:tcBorders>
          </w:tcPr>
          <w:p w14:paraId="0BAFF5AC" w14:textId="77777777" w:rsidR="00550C17" w:rsidRPr="002B57F5" w:rsidRDefault="00550C17" w:rsidP="00C407CC">
            <w:pPr>
              <w:rPr>
                <w:rFonts w:asciiTheme="minorHAnsi" w:hAnsiTheme="minorHAnsi" w:cstheme="minorHAnsi"/>
                <w:sz w:val="2"/>
                <w:szCs w:val="2"/>
                <w:lang w:val="pl-PL"/>
              </w:rPr>
            </w:pPr>
          </w:p>
        </w:tc>
        <w:tc>
          <w:tcPr>
            <w:tcW w:w="1437" w:type="dxa"/>
            <w:vMerge/>
            <w:tcBorders>
              <w:top w:val="nil"/>
            </w:tcBorders>
          </w:tcPr>
          <w:p w14:paraId="78708FDD" w14:textId="77777777" w:rsidR="00550C17" w:rsidRPr="002B57F5" w:rsidRDefault="00550C17" w:rsidP="00C407CC">
            <w:pPr>
              <w:rPr>
                <w:rFonts w:asciiTheme="minorHAnsi" w:hAnsiTheme="minorHAnsi" w:cstheme="minorHAnsi"/>
                <w:sz w:val="2"/>
                <w:szCs w:val="2"/>
                <w:lang w:val="pl-PL"/>
              </w:rPr>
            </w:pPr>
          </w:p>
        </w:tc>
        <w:tc>
          <w:tcPr>
            <w:tcW w:w="1198" w:type="dxa"/>
            <w:vMerge/>
            <w:tcBorders>
              <w:top w:val="nil"/>
            </w:tcBorders>
          </w:tcPr>
          <w:p w14:paraId="114BFCF6" w14:textId="77777777" w:rsidR="00550C17" w:rsidRPr="002B57F5" w:rsidRDefault="00550C17" w:rsidP="00C407CC">
            <w:pPr>
              <w:rPr>
                <w:rFonts w:asciiTheme="minorHAnsi" w:hAnsiTheme="minorHAnsi" w:cstheme="minorHAnsi"/>
                <w:sz w:val="2"/>
                <w:szCs w:val="2"/>
                <w:lang w:val="pl-PL"/>
              </w:rPr>
            </w:pPr>
          </w:p>
        </w:tc>
        <w:tc>
          <w:tcPr>
            <w:tcW w:w="2347" w:type="dxa"/>
          </w:tcPr>
          <w:p w14:paraId="2B341D98" w14:textId="77777777" w:rsidR="00550C17" w:rsidRPr="002B57F5" w:rsidRDefault="00550C17" w:rsidP="00C407CC">
            <w:pPr>
              <w:pStyle w:val="TableParagraph"/>
              <w:ind w:left="111" w:right="138"/>
              <w:rPr>
                <w:rFonts w:asciiTheme="minorHAnsi" w:hAnsiTheme="minorHAnsi" w:cstheme="minorHAnsi"/>
                <w:sz w:val="20"/>
                <w:lang w:val="pl-PL"/>
              </w:rPr>
            </w:pPr>
            <w:r w:rsidRPr="002B57F5">
              <w:rPr>
                <w:rFonts w:asciiTheme="minorHAnsi" w:hAnsiTheme="minorHAnsi" w:cstheme="minorHAnsi"/>
                <w:sz w:val="20"/>
                <w:lang w:val="pl-PL"/>
              </w:rPr>
              <w:t>4. rozwiązania mające zapewnić, by wyniki analiz były udostępniane publicznie zgodnie z art. 83 ust. 3 dyrektywy 2014/24/UE oraz art. 99</w:t>
            </w:r>
          </w:p>
          <w:p w14:paraId="09601ADA" w14:textId="77777777" w:rsidR="00550C17" w:rsidRPr="002B57F5" w:rsidRDefault="00550C17" w:rsidP="00C407CC">
            <w:pPr>
              <w:pStyle w:val="TableParagraph"/>
              <w:spacing w:line="230" w:lineRule="exact"/>
              <w:ind w:left="111" w:right="788"/>
              <w:rPr>
                <w:rFonts w:asciiTheme="minorHAnsi" w:hAnsiTheme="minorHAnsi" w:cstheme="minorHAnsi"/>
                <w:sz w:val="20"/>
                <w:lang w:val="pl-PL"/>
              </w:rPr>
            </w:pPr>
            <w:r w:rsidRPr="002B57F5">
              <w:rPr>
                <w:rFonts w:asciiTheme="minorHAnsi" w:hAnsiTheme="minorHAnsi" w:cstheme="minorHAnsi"/>
                <w:sz w:val="20"/>
                <w:lang w:val="pl-PL"/>
              </w:rPr>
              <w:t>ust. 3 dyrektywy 2014/25/UE;</w:t>
            </w:r>
          </w:p>
        </w:tc>
        <w:tc>
          <w:tcPr>
            <w:tcW w:w="1055" w:type="dxa"/>
          </w:tcPr>
          <w:p w14:paraId="46F2CD60" w14:textId="77777777" w:rsidR="00550C17" w:rsidRPr="002B57F5" w:rsidRDefault="00550C17" w:rsidP="00C407CC">
            <w:pPr>
              <w:pStyle w:val="TableParagraph"/>
              <w:spacing w:line="226" w:lineRule="exact"/>
              <w:ind w:left="112"/>
              <w:rPr>
                <w:rFonts w:asciiTheme="minorHAnsi" w:hAnsiTheme="minorHAnsi" w:cstheme="minorHAnsi"/>
                <w:sz w:val="20"/>
                <w:lang w:val="pl-PL"/>
              </w:rPr>
            </w:pPr>
            <w:r w:rsidRPr="002B57F5">
              <w:rPr>
                <w:rFonts w:asciiTheme="minorHAnsi" w:hAnsiTheme="minorHAnsi" w:cstheme="minorHAnsi"/>
                <w:sz w:val="20"/>
                <w:lang w:val="pl-PL"/>
              </w:rPr>
              <w:t>Tak</w:t>
            </w:r>
          </w:p>
        </w:tc>
        <w:tc>
          <w:tcPr>
            <w:tcW w:w="2491" w:type="dxa"/>
          </w:tcPr>
          <w:p w14:paraId="6BBDADD8" w14:textId="77777777" w:rsidR="00550C17" w:rsidRPr="002B57F5" w:rsidRDefault="00550C17" w:rsidP="00C407CC">
            <w:pPr>
              <w:pStyle w:val="TableParagraph"/>
              <w:ind w:left="109" w:right="205"/>
              <w:rPr>
                <w:rFonts w:asciiTheme="minorHAnsi" w:hAnsiTheme="minorHAnsi" w:cstheme="minorHAnsi"/>
                <w:sz w:val="20"/>
                <w:lang w:val="pl-PL"/>
              </w:rPr>
            </w:pPr>
            <w:r w:rsidRPr="002B57F5">
              <w:rPr>
                <w:rFonts w:asciiTheme="minorHAnsi" w:hAnsiTheme="minorHAnsi" w:cstheme="minorHAnsi"/>
                <w:sz w:val="20"/>
                <w:lang w:val="pl-PL"/>
              </w:rPr>
              <w:t>Warunek spełniony poprzez Ustawę z dnia 11 września 2019 r. – Prawo zamówień publicznych (Dz.U. 2019 poz. 2019)</w:t>
            </w:r>
          </w:p>
          <w:p w14:paraId="4BA730E9" w14:textId="77777777" w:rsidR="00550C17" w:rsidRPr="002B57F5" w:rsidRDefault="00550C17" w:rsidP="00C407CC">
            <w:pPr>
              <w:pStyle w:val="TableParagraph"/>
              <w:spacing w:line="230" w:lineRule="exact"/>
              <w:ind w:left="109" w:right="588"/>
              <w:rPr>
                <w:rFonts w:asciiTheme="minorHAnsi" w:hAnsiTheme="minorHAnsi" w:cstheme="minorHAnsi"/>
                <w:sz w:val="20"/>
                <w:lang w:val="pl-PL"/>
              </w:rPr>
            </w:pPr>
            <w:r w:rsidRPr="002B57F5">
              <w:rPr>
                <w:rFonts w:asciiTheme="minorHAnsi" w:hAnsiTheme="minorHAnsi" w:cstheme="minorHAnsi"/>
                <w:sz w:val="20"/>
                <w:lang w:val="pl-PL"/>
              </w:rPr>
              <w:t>oraz Rozporządzenia Ministra Rozwoju i Finansów z dnia 15</w:t>
            </w:r>
          </w:p>
          <w:p w14:paraId="680C2951" w14:textId="77777777" w:rsidR="00550C17" w:rsidRPr="002703E7" w:rsidRDefault="00550C17" w:rsidP="00C407CC">
            <w:pPr>
              <w:pStyle w:val="TableParagraph"/>
              <w:ind w:left="109" w:right="121"/>
              <w:rPr>
                <w:rFonts w:asciiTheme="minorHAnsi" w:hAnsiTheme="minorHAnsi" w:cstheme="minorHAnsi"/>
                <w:sz w:val="20"/>
                <w:szCs w:val="20"/>
                <w:lang w:val="pl-PL"/>
              </w:rPr>
            </w:pPr>
            <w:r w:rsidRPr="002703E7">
              <w:rPr>
                <w:rFonts w:asciiTheme="minorHAnsi" w:hAnsiTheme="minorHAnsi" w:cstheme="minorHAnsi"/>
                <w:sz w:val="20"/>
                <w:szCs w:val="20"/>
                <w:lang w:val="pl-PL"/>
              </w:rPr>
              <w:t>grudnia 2016 r. w sprawie informacji zawartych w rocznym sprawozdaniu o udzielonych zamówieniach, jego wzoru oraz sposobu przekazywania (Dz. U.</w:t>
            </w:r>
          </w:p>
          <w:p w14:paraId="3599FDFD" w14:textId="77777777" w:rsidR="00550C17" w:rsidRPr="002703E7" w:rsidRDefault="00550C17" w:rsidP="00427733">
            <w:pPr>
              <w:rPr>
                <w:rFonts w:asciiTheme="minorHAnsi" w:hAnsiTheme="minorHAnsi" w:cstheme="minorHAnsi"/>
                <w:bCs/>
                <w:sz w:val="20"/>
                <w:szCs w:val="20"/>
                <w:lang w:val="pl-PL"/>
              </w:rPr>
            </w:pPr>
            <w:r w:rsidRPr="002703E7">
              <w:rPr>
                <w:rFonts w:asciiTheme="minorHAnsi" w:hAnsiTheme="minorHAnsi" w:cstheme="minorHAnsi"/>
                <w:sz w:val="20"/>
                <w:szCs w:val="20"/>
                <w:lang w:val="pl-PL"/>
              </w:rPr>
              <w:t>2016 poz. 2038).</w:t>
            </w:r>
            <w:r w:rsidRPr="002703E7">
              <w:rPr>
                <w:rFonts w:asciiTheme="minorHAnsi" w:hAnsiTheme="minorHAnsi" w:cstheme="minorHAnsi"/>
                <w:bCs/>
                <w:sz w:val="20"/>
                <w:szCs w:val="20"/>
                <w:lang w:val="pl-PL"/>
              </w:rPr>
              <w:t xml:space="preserve"> Zgodnie z Art. 83 i 84 dyrektywy 2014/24/UE oraz art. 99 i 100 dyrektywy 2014/25/UE) Urząd Zamówień Publicznych (UZP) przygotowuje co 3 lata sprawozdania z monitorowania sytemu zamówień publicznych oparte o dane otrzymywane od zamawiających w rocznych sprawozdaniach o udzielonych zamówieniach publicznych, dane pochodzące z bazy TED (</w:t>
            </w:r>
            <w:proofErr w:type="spellStart"/>
            <w:r w:rsidRPr="002703E7">
              <w:rPr>
                <w:rFonts w:asciiTheme="minorHAnsi" w:hAnsiTheme="minorHAnsi" w:cstheme="minorHAnsi"/>
                <w:bCs/>
                <w:sz w:val="20"/>
                <w:szCs w:val="20"/>
                <w:lang w:val="pl-PL"/>
              </w:rPr>
              <w:t>Tenders</w:t>
            </w:r>
            <w:proofErr w:type="spellEnd"/>
            <w:r w:rsidRPr="002703E7">
              <w:rPr>
                <w:rFonts w:asciiTheme="minorHAnsi" w:hAnsiTheme="minorHAnsi" w:cstheme="minorHAnsi"/>
                <w:bCs/>
                <w:sz w:val="20"/>
                <w:szCs w:val="20"/>
                <w:lang w:val="pl-PL"/>
              </w:rPr>
              <w:t xml:space="preserve"> </w:t>
            </w:r>
            <w:proofErr w:type="spellStart"/>
            <w:r w:rsidRPr="002703E7">
              <w:rPr>
                <w:rFonts w:asciiTheme="minorHAnsi" w:hAnsiTheme="minorHAnsi" w:cstheme="minorHAnsi"/>
                <w:bCs/>
                <w:sz w:val="20"/>
                <w:szCs w:val="20"/>
                <w:lang w:val="pl-PL"/>
              </w:rPr>
              <w:t>Electronic</w:t>
            </w:r>
            <w:proofErr w:type="spellEnd"/>
            <w:r w:rsidRPr="002703E7">
              <w:rPr>
                <w:rFonts w:asciiTheme="minorHAnsi" w:hAnsiTheme="minorHAnsi" w:cstheme="minorHAnsi"/>
                <w:bCs/>
                <w:sz w:val="20"/>
                <w:szCs w:val="20"/>
                <w:lang w:val="pl-PL"/>
              </w:rPr>
              <w:t xml:space="preserve"> </w:t>
            </w:r>
            <w:proofErr w:type="spellStart"/>
            <w:r w:rsidRPr="002703E7">
              <w:rPr>
                <w:rFonts w:asciiTheme="minorHAnsi" w:hAnsiTheme="minorHAnsi" w:cstheme="minorHAnsi"/>
                <w:bCs/>
                <w:sz w:val="20"/>
                <w:szCs w:val="20"/>
                <w:lang w:val="pl-PL"/>
              </w:rPr>
              <w:t>Daily</w:t>
            </w:r>
            <w:proofErr w:type="spellEnd"/>
            <w:r w:rsidRPr="002703E7">
              <w:rPr>
                <w:rFonts w:asciiTheme="minorHAnsi" w:hAnsiTheme="minorHAnsi" w:cstheme="minorHAnsi"/>
                <w:bCs/>
                <w:sz w:val="20"/>
                <w:szCs w:val="20"/>
                <w:lang w:val="pl-PL"/>
              </w:rPr>
              <w:t xml:space="preserve"> będącej „Suplementem do Dziennika Urzędowego Unii </w:t>
            </w:r>
            <w:r w:rsidRPr="002703E7">
              <w:rPr>
                <w:rFonts w:asciiTheme="minorHAnsi" w:hAnsiTheme="minorHAnsi" w:cstheme="minorHAnsi"/>
                <w:bCs/>
                <w:sz w:val="20"/>
                <w:szCs w:val="20"/>
                <w:lang w:val="pl-PL"/>
              </w:rPr>
              <w:lastRenderedPageBreak/>
              <w:t>Europejskiej") oraz informacje o wynikach kontroli  prowadzonych przez Prezesa UZP.</w:t>
            </w:r>
            <w:r w:rsidRPr="002703E7">
              <w:rPr>
                <w:rFonts w:asciiTheme="minorHAnsi" w:hAnsiTheme="minorHAnsi" w:cstheme="minorHAnsi"/>
                <w:sz w:val="20"/>
                <w:szCs w:val="20"/>
                <w:lang w:val="pl-PL"/>
              </w:rPr>
              <w:t xml:space="preserve"> </w:t>
            </w:r>
          </w:p>
          <w:p w14:paraId="6FB1AC86" w14:textId="77777777" w:rsidR="00550C17" w:rsidRPr="002703E7" w:rsidRDefault="00550C17" w:rsidP="00427733">
            <w:pPr>
              <w:rPr>
                <w:rFonts w:asciiTheme="minorHAnsi" w:hAnsiTheme="minorHAnsi" w:cstheme="minorHAnsi"/>
                <w:bCs/>
                <w:sz w:val="20"/>
                <w:szCs w:val="20"/>
                <w:lang w:val="pl-PL"/>
              </w:rPr>
            </w:pPr>
            <w:r w:rsidRPr="002703E7">
              <w:rPr>
                <w:rFonts w:asciiTheme="minorHAnsi" w:hAnsiTheme="minorHAnsi" w:cstheme="minorHAnsi"/>
                <w:bCs/>
                <w:sz w:val="20"/>
                <w:szCs w:val="20"/>
                <w:lang w:val="pl-PL"/>
              </w:rPr>
              <w:t xml:space="preserve">UZP ma dostęp do wszystkich danych wymaganych w ramach warunkowości podstawowej z wyjątkiem danych dotyczących finalnej ceny po wykonaniu zamówienia, które nie są obligatoryjne. W przypadku podejrzenia zmowy przetargowej, UZP przekazuje informację w tym zakresie do UOKiK, z którym na podstawie odrębnego porozumienia realizowana jest współpraca obu instytucji i wymiana informacji. </w:t>
            </w:r>
          </w:p>
          <w:p w14:paraId="0E3473D0" w14:textId="77777777" w:rsidR="00550C17" w:rsidRPr="002703E7" w:rsidRDefault="00550C17" w:rsidP="00427733">
            <w:pPr>
              <w:rPr>
                <w:rFonts w:asciiTheme="minorHAnsi" w:hAnsiTheme="minorHAnsi" w:cstheme="minorHAnsi"/>
                <w:bCs/>
                <w:sz w:val="20"/>
                <w:szCs w:val="20"/>
                <w:lang w:val="pl-PL"/>
              </w:rPr>
            </w:pPr>
          </w:p>
          <w:p w14:paraId="0D4BB208" w14:textId="77777777" w:rsidR="00550C17" w:rsidRPr="002703E7" w:rsidRDefault="00550C17" w:rsidP="00427733">
            <w:pPr>
              <w:rPr>
                <w:rFonts w:asciiTheme="minorHAnsi" w:hAnsiTheme="minorHAnsi" w:cstheme="minorHAnsi"/>
                <w:b/>
                <w:bCs/>
                <w:sz w:val="20"/>
                <w:szCs w:val="20"/>
                <w:lang w:val="pl-PL"/>
              </w:rPr>
            </w:pPr>
            <w:r w:rsidRPr="002703E7">
              <w:rPr>
                <w:rFonts w:asciiTheme="minorHAnsi" w:hAnsiTheme="minorHAnsi" w:cstheme="minorHAnsi"/>
                <w:b/>
                <w:bCs/>
                <w:sz w:val="20"/>
                <w:szCs w:val="20"/>
                <w:lang w:val="pl-PL"/>
              </w:rPr>
              <w:t>Link do ustawy:</w:t>
            </w:r>
            <w:r w:rsidRPr="002703E7">
              <w:rPr>
                <w:rFonts w:asciiTheme="minorHAnsi" w:hAnsiTheme="minorHAnsi" w:cstheme="minorHAnsi"/>
                <w:b/>
                <w:sz w:val="20"/>
                <w:szCs w:val="20"/>
                <w:lang w:val="pl-PL"/>
              </w:rPr>
              <w:t xml:space="preserve"> </w:t>
            </w:r>
            <w:hyperlink r:id="rId11" w:history="1">
              <w:r w:rsidRPr="002703E7">
                <w:rPr>
                  <w:rStyle w:val="Hipercze"/>
                  <w:rFonts w:asciiTheme="minorHAnsi" w:hAnsiTheme="minorHAnsi" w:cstheme="minorHAnsi"/>
                  <w:b/>
                  <w:bCs/>
                  <w:sz w:val="20"/>
                  <w:szCs w:val="20"/>
                  <w:lang w:val="pl-PL"/>
                </w:rPr>
                <w:t>http://isap.sejm.gov.pl/isap.nsf/download.xsp/WDU20190002019/U/D20192019Lj.pdf</w:t>
              </w:r>
            </w:hyperlink>
            <w:r w:rsidRPr="002703E7">
              <w:rPr>
                <w:rFonts w:asciiTheme="minorHAnsi" w:hAnsiTheme="minorHAnsi" w:cstheme="minorHAnsi"/>
                <w:b/>
                <w:bCs/>
                <w:sz w:val="20"/>
                <w:szCs w:val="20"/>
                <w:lang w:val="pl-PL"/>
              </w:rPr>
              <w:t xml:space="preserve"> </w:t>
            </w:r>
          </w:p>
          <w:p w14:paraId="66C32CBB" w14:textId="77777777" w:rsidR="00550C17" w:rsidRPr="002B57F5" w:rsidRDefault="00550C17" w:rsidP="00C407CC">
            <w:pPr>
              <w:pStyle w:val="TableParagraph"/>
              <w:ind w:left="109"/>
              <w:rPr>
                <w:rFonts w:asciiTheme="minorHAnsi" w:hAnsiTheme="minorHAnsi" w:cstheme="minorHAnsi"/>
                <w:sz w:val="20"/>
                <w:lang w:val="pl-PL"/>
              </w:rPr>
            </w:pPr>
          </w:p>
        </w:tc>
        <w:tc>
          <w:tcPr>
            <w:tcW w:w="4251" w:type="dxa"/>
          </w:tcPr>
          <w:p w14:paraId="78DCDABA" w14:textId="77777777" w:rsidR="00550C17" w:rsidRDefault="00550C17" w:rsidP="00C407CC">
            <w:pPr>
              <w:pStyle w:val="TableParagraph"/>
              <w:ind w:left="108" w:right="121"/>
              <w:rPr>
                <w:ins w:id="5" w:author="Marcelina Gołębiowska" w:date="2022-01-12T14:14:00Z"/>
                <w:rFonts w:asciiTheme="minorHAnsi" w:hAnsiTheme="minorHAnsi" w:cstheme="minorHAnsi"/>
                <w:b/>
                <w:sz w:val="20"/>
                <w:lang w:val="pl-PL"/>
              </w:rPr>
            </w:pPr>
            <w:r w:rsidRPr="002B57F5">
              <w:rPr>
                <w:rFonts w:asciiTheme="minorHAnsi" w:hAnsiTheme="minorHAnsi" w:cstheme="minorHAnsi"/>
                <w:b/>
                <w:sz w:val="20"/>
                <w:lang w:val="pl-PL"/>
              </w:rPr>
              <w:lastRenderedPageBreak/>
              <w:t xml:space="preserve">Kryterium 4. </w:t>
            </w:r>
          </w:p>
          <w:p w14:paraId="522DF5EC" w14:textId="77777777" w:rsidR="00550C17" w:rsidRPr="002B57F5" w:rsidRDefault="00550C17" w:rsidP="00E4243D">
            <w:pPr>
              <w:pStyle w:val="TableParagraph"/>
              <w:ind w:left="108" w:right="121"/>
              <w:rPr>
                <w:rFonts w:asciiTheme="minorHAnsi" w:hAnsiTheme="minorHAnsi" w:cstheme="minorHAnsi"/>
                <w:sz w:val="20"/>
                <w:lang w:val="pl-PL"/>
              </w:rPr>
            </w:pPr>
            <w:r w:rsidRPr="002B57F5">
              <w:rPr>
                <w:rFonts w:asciiTheme="minorHAnsi" w:hAnsiTheme="minorHAnsi" w:cstheme="minorHAnsi"/>
                <w:sz w:val="20"/>
                <w:lang w:val="pl-PL"/>
              </w:rPr>
              <w:t>Zgodnie z obowiązkami wynikającymi z dyrektyw, UZP przygotowuje co 3 lata sprawozdania z monitorowania sytemu zamówień publicznych oparte o dane otrzymywane od zamawiających w rocznych sprawozdaniach o udzielonych zamówieniach</w:t>
            </w:r>
            <w:ins w:id="6" w:author="Marcelina Gołębiowska" w:date="2022-01-12T14:14:00Z">
              <w:r>
                <w:rPr>
                  <w:rFonts w:asciiTheme="minorHAnsi" w:hAnsiTheme="minorHAnsi" w:cstheme="minorHAnsi"/>
                  <w:sz w:val="20"/>
                  <w:lang w:val="pl-PL"/>
                </w:rPr>
                <w:t xml:space="preserve"> </w:t>
              </w:r>
            </w:ins>
            <w:r w:rsidRPr="002B57F5">
              <w:rPr>
                <w:rFonts w:asciiTheme="minorHAnsi" w:hAnsiTheme="minorHAnsi" w:cstheme="minorHAnsi"/>
                <w:sz w:val="20"/>
                <w:lang w:val="pl-PL"/>
              </w:rPr>
              <w:t>publicznych, dane pochodzące z TED oraz informacje o wynikach kontroli prowadzonych</w:t>
            </w:r>
          </w:p>
          <w:p w14:paraId="2663BAC2" w14:textId="4840405E" w:rsidR="00550C17" w:rsidRPr="002B57F5" w:rsidRDefault="00550C17" w:rsidP="00C407CC">
            <w:pPr>
              <w:pStyle w:val="TableParagraph"/>
              <w:spacing w:line="230" w:lineRule="atLeast"/>
              <w:ind w:left="108"/>
              <w:rPr>
                <w:rFonts w:asciiTheme="minorHAnsi" w:hAnsiTheme="minorHAnsi" w:cstheme="minorHAnsi"/>
                <w:sz w:val="20"/>
                <w:lang w:val="pl-PL"/>
              </w:rPr>
            </w:pPr>
            <w:r w:rsidRPr="002703E7">
              <w:rPr>
                <w:rFonts w:asciiTheme="minorHAnsi" w:hAnsiTheme="minorHAnsi" w:cstheme="minorHAnsi"/>
                <w:sz w:val="20"/>
                <w:szCs w:val="20"/>
                <w:lang w:val="pl-PL"/>
              </w:rPr>
              <w:t>przez Prezesa UZP. Ponadto UZP publikuje na swojej stronie roczne raporty z funkcjonowania systemu zamówień publicznych oraz okresowe Biuletyny Informacyjne. W przypadku powstania w toku kontroli prowadzonej przez UZP podejrzenia, że w postepowaniu mogło dojść do zmowy przetargowej UZP przekazuje stosowną informację w tym zakresie do UOKIK. Pomiędzy UZP i UOKIK zostało także podpisane porozumienie zakładające współpracę obydwu instytucji, wymianę informacji i doświadczeń.</w:t>
            </w:r>
          </w:p>
        </w:tc>
      </w:tr>
      <w:tr w:rsidR="004A6871" w:rsidRPr="002703E7" w14:paraId="596F7947" w14:textId="77777777" w:rsidTr="00550C17">
        <w:trPr>
          <w:trHeight w:val="557"/>
        </w:trPr>
        <w:tc>
          <w:tcPr>
            <w:tcW w:w="1428" w:type="dxa"/>
            <w:vMerge/>
            <w:tcBorders>
              <w:top w:val="nil"/>
            </w:tcBorders>
          </w:tcPr>
          <w:p w14:paraId="41A5E576" w14:textId="77777777" w:rsidR="004A6871" w:rsidRPr="002703E7" w:rsidRDefault="004A6871" w:rsidP="00C407CC">
            <w:pPr>
              <w:rPr>
                <w:rFonts w:asciiTheme="minorHAnsi" w:hAnsiTheme="minorHAnsi" w:cstheme="minorHAnsi"/>
                <w:sz w:val="20"/>
                <w:szCs w:val="20"/>
                <w:lang w:val="pl-PL"/>
              </w:rPr>
            </w:pPr>
          </w:p>
        </w:tc>
        <w:tc>
          <w:tcPr>
            <w:tcW w:w="962" w:type="dxa"/>
            <w:vMerge/>
            <w:tcBorders>
              <w:top w:val="nil"/>
            </w:tcBorders>
          </w:tcPr>
          <w:p w14:paraId="1460C686" w14:textId="77777777" w:rsidR="004A6871" w:rsidRPr="002703E7" w:rsidRDefault="004A6871" w:rsidP="00C407CC">
            <w:pPr>
              <w:rPr>
                <w:rFonts w:asciiTheme="minorHAnsi" w:hAnsiTheme="minorHAnsi" w:cstheme="minorHAnsi"/>
                <w:sz w:val="20"/>
                <w:szCs w:val="20"/>
                <w:lang w:val="pl-PL"/>
              </w:rPr>
            </w:pPr>
          </w:p>
        </w:tc>
        <w:tc>
          <w:tcPr>
            <w:tcW w:w="1437" w:type="dxa"/>
            <w:vMerge/>
            <w:tcBorders>
              <w:top w:val="nil"/>
            </w:tcBorders>
          </w:tcPr>
          <w:p w14:paraId="5FACB04F" w14:textId="77777777" w:rsidR="004A6871" w:rsidRPr="002703E7" w:rsidRDefault="004A6871" w:rsidP="00C407CC">
            <w:pPr>
              <w:rPr>
                <w:rFonts w:asciiTheme="minorHAnsi" w:hAnsiTheme="minorHAnsi" w:cstheme="minorHAnsi"/>
                <w:sz w:val="20"/>
                <w:szCs w:val="20"/>
                <w:lang w:val="pl-PL"/>
              </w:rPr>
            </w:pPr>
          </w:p>
        </w:tc>
        <w:tc>
          <w:tcPr>
            <w:tcW w:w="1198" w:type="dxa"/>
            <w:vMerge/>
            <w:tcBorders>
              <w:top w:val="nil"/>
            </w:tcBorders>
          </w:tcPr>
          <w:p w14:paraId="7EF4B849" w14:textId="77777777" w:rsidR="004A6871" w:rsidRPr="002703E7" w:rsidRDefault="004A6871" w:rsidP="00C407CC">
            <w:pPr>
              <w:rPr>
                <w:rFonts w:asciiTheme="minorHAnsi" w:hAnsiTheme="minorHAnsi" w:cstheme="minorHAnsi"/>
                <w:sz w:val="20"/>
                <w:szCs w:val="20"/>
                <w:lang w:val="pl-PL"/>
              </w:rPr>
            </w:pPr>
          </w:p>
        </w:tc>
        <w:tc>
          <w:tcPr>
            <w:tcW w:w="2347" w:type="dxa"/>
          </w:tcPr>
          <w:p w14:paraId="0D4ED6D0" w14:textId="77777777" w:rsidR="004A6871" w:rsidRPr="002703E7" w:rsidRDefault="004A6871" w:rsidP="00C407CC">
            <w:pPr>
              <w:pStyle w:val="TableParagraph"/>
              <w:ind w:left="111" w:right="183"/>
              <w:rPr>
                <w:rFonts w:asciiTheme="minorHAnsi" w:hAnsiTheme="minorHAnsi" w:cstheme="minorHAnsi"/>
                <w:sz w:val="20"/>
                <w:szCs w:val="20"/>
                <w:lang w:val="pl-PL"/>
              </w:rPr>
            </w:pPr>
            <w:r w:rsidRPr="002703E7">
              <w:rPr>
                <w:rFonts w:asciiTheme="minorHAnsi" w:hAnsiTheme="minorHAnsi" w:cstheme="minorHAnsi"/>
                <w:sz w:val="20"/>
                <w:szCs w:val="20"/>
                <w:lang w:val="pl-PL"/>
              </w:rPr>
              <w:t>5. rozwiązania mające zapewnić, by wszelkie informacje wskazujące na przypadki podejrzewanej zmowy przetargowej były przekazywane właściwym organom krajowym zgodnie z art. 83 ust. 2 dyrektywy 2014/24/UE oraz art. 99 ust. 2 dyrektywy 2014/25/UE.</w:t>
            </w:r>
          </w:p>
        </w:tc>
        <w:tc>
          <w:tcPr>
            <w:tcW w:w="1055" w:type="dxa"/>
          </w:tcPr>
          <w:p w14:paraId="24939AA4" w14:textId="77777777" w:rsidR="004A6871" w:rsidRPr="002703E7" w:rsidRDefault="004A6871" w:rsidP="00C407CC">
            <w:pPr>
              <w:pStyle w:val="TableParagraph"/>
              <w:spacing w:line="226" w:lineRule="exact"/>
              <w:ind w:left="112"/>
              <w:rPr>
                <w:rFonts w:asciiTheme="minorHAnsi" w:hAnsiTheme="minorHAnsi" w:cstheme="minorHAnsi"/>
                <w:sz w:val="20"/>
                <w:szCs w:val="20"/>
                <w:lang w:val="pl-PL"/>
              </w:rPr>
            </w:pPr>
            <w:r w:rsidRPr="002703E7">
              <w:rPr>
                <w:rFonts w:asciiTheme="minorHAnsi" w:hAnsiTheme="minorHAnsi" w:cstheme="minorHAnsi"/>
                <w:sz w:val="20"/>
                <w:szCs w:val="20"/>
                <w:lang w:val="pl-PL"/>
              </w:rPr>
              <w:t>Tak</w:t>
            </w:r>
          </w:p>
        </w:tc>
        <w:tc>
          <w:tcPr>
            <w:tcW w:w="2491" w:type="dxa"/>
          </w:tcPr>
          <w:p w14:paraId="5EF256F9" w14:textId="77777777" w:rsidR="00AD3AEF" w:rsidRPr="002703E7" w:rsidRDefault="00AD3AEF" w:rsidP="00AD3AEF">
            <w:pPr>
              <w:pStyle w:val="TableParagraph"/>
              <w:ind w:left="109" w:right="205"/>
              <w:rPr>
                <w:rFonts w:asciiTheme="minorHAnsi" w:hAnsiTheme="minorHAnsi" w:cstheme="minorHAnsi"/>
                <w:bCs/>
                <w:sz w:val="20"/>
                <w:szCs w:val="20"/>
                <w:lang w:val="pl-PL"/>
              </w:rPr>
            </w:pPr>
            <w:r w:rsidRPr="002703E7">
              <w:rPr>
                <w:rFonts w:asciiTheme="minorHAnsi" w:hAnsiTheme="minorHAnsi" w:cstheme="minorHAnsi"/>
                <w:bCs/>
                <w:sz w:val="20"/>
                <w:szCs w:val="20"/>
                <w:lang w:val="pl-PL"/>
              </w:rPr>
              <w:t>Warunek spełniony poprzez Ustawę z dnia 11 września 2019 r. - Prawo zamówień publicznych</w:t>
            </w:r>
            <w:r w:rsidRPr="002703E7" w:rsidDel="00CB3B88">
              <w:rPr>
                <w:rFonts w:asciiTheme="minorHAnsi" w:hAnsiTheme="minorHAnsi" w:cstheme="minorHAnsi"/>
                <w:bCs/>
                <w:sz w:val="20"/>
                <w:szCs w:val="20"/>
                <w:lang w:val="pl-PL"/>
              </w:rPr>
              <w:t xml:space="preserve"> </w:t>
            </w:r>
            <w:r w:rsidRPr="002703E7">
              <w:rPr>
                <w:rFonts w:asciiTheme="minorHAnsi" w:hAnsiTheme="minorHAnsi" w:cstheme="minorHAnsi"/>
                <w:bCs/>
                <w:sz w:val="20"/>
                <w:szCs w:val="20"/>
                <w:lang w:val="pl-PL"/>
              </w:rPr>
              <w:t xml:space="preserve">(Dz.U. 2019 poz. 2019) oraz Rozporządzenia Ministra Rozwoju i Finansów z dnia 15 grudnia 2016 r. w sprawie informacji zawartych w rocznym sprawozdaniu o udzielonych zamówieniach, jego wzoru oraz sposobu przekazywania (Dz. U. 2016 poz. 2038). Zgodnie z Art. 83 i 84 dyrektywy 2014/24/UE oraz art. 99 i </w:t>
            </w:r>
            <w:r w:rsidRPr="002703E7">
              <w:rPr>
                <w:rFonts w:asciiTheme="minorHAnsi" w:hAnsiTheme="minorHAnsi" w:cstheme="minorHAnsi"/>
                <w:bCs/>
                <w:sz w:val="20"/>
                <w:szCs w:val="20"/>
                <w:lang w:val="pl-PL"/>
              </w:rPr>
              <w:lastRenderedPageBreak/>
              <w:t>100 dyrektywy 2014/25/UE) Urząd Zamówień Publicznych (UZP) przygotowuje co 3 lata sprawozdania z monitorowania sytemu zamówień publicznych oparte o dane otrzymywane od zamawiających w rocznych sprawozdaniach o udzielonych zamówieniach publicznych, dane pochodzące z bazy TED (</w:t>
            </w:r>
            <w:proofErr w:type="spellStart"/>
            <w:r w:rsidRPr="002703E7">
              <w:rPr>
                <w:rFonts w:asciiTheme="minorHAnsi" w:hAnsiTheme="minorHAnsi" w:cstheme="minorHAnsi"/>
                <w:bCs/>
                <w:sz w:val="20"/>
                <w:szCs w:val="20"/>
                <w:lang w:val="pl-PL"/>
              </w:rPr>
              <w:t>Tenders</w:t>
            </w:r>
            <w:proofErr w:type="spellEnd"/>
            <w:r w:rsidRPr="002703E7">
              <w:rPr>
                <w:rFonts w:asciiTheme="minorHAnsi" w:hAnsiTheme="minorHAnsi" w:cstheme="minorHAnsi"/>
                <w:bCs/>
                <w:sz w:val="20"/>
                <w:szCs w:val="20"/>
                <w:lang w:val="pl-PL"/>
              </w:rPr>
              <w:t xml:space="preserve"> </w:t>
            </w:r>
            <w:proofErr w:type="spellStart"/>
            <w:r w:rsidRPr="002703E7">
              <w:rPr>
                <w:rFonts w:asciiTheme="minorHAnsi" w:hAnsiTheme="minorHAnsi" w:cstheme="minorHAnsi"/>
                <w:bCs/>
                <w:sz w:val="20"/>
                <w:szCs w:val="20"/>
                <w:lang w:val="pl-PL"/>
              </w:rPr>
              <w:t>Electronic</w:t>
            </w:r>
            <w:proofErr w:type="spellEnd"/>
            <w:r w:rsidRPr="002703E7">
              <w:rPr>
                <w:rFonts w:asciiTheme="minorHAnsi" w:hAnsiTheme="minorHAnsi" w:cstheme="minorHAnsi"/>
                <w:bCs/>
                <w:sz w:val="20"/>
                <w:szCs w:val="20"/>
                <w:lang w:val="pl-PL"/>
              </w:rPr>
              <w:t xml:space="preserve"> </w:t>
            </w:r>
            <w:proofErr w:type="spellStart"/>
            <w:r w:rsidRPr="002703E7">
              <w:rPr>
                <w:rFonts w:asciiTheme="minorHAnsi" w:hAnsiTheme="minorHAnsi" w:cstheme="minorHAnsi"/>
                <w:bCs/>
                <w:sz w:val="20"/>
                <w:szCs w:val="20"/>
                <w:lang w:val="pl-PL"/>
              </w:rPr>
              <w:t>Daily</w:t>
            </w:r>
            <w:proofErr w:type="spellEnd"/>
            <w:r w:rsidRPr="002703E7">
              <w:rPr>
                <w:rFonts w:asciiTheme="minorHAnsi" w:hAnsiTheme="minorHAnsi" w:cstheme="minorHAnsi"/>
                <w:bCs/>
                <w:sz w:val="20"/>
                <w:szCs w:val="20"/>
                <w:lang w:val="pl-PL"/>
              </w:rPr>
              <w:t xml:space="preserve"> będącej „Suplementem do Dziennika Urzędowego Unii Europejskiej") oraz informacje o wynikach kontroli  prowadzonych przez Prezesa UZP.</w:t>
            </w:r>
            <w:r w:rsidRPr="002703E7">
              <w:rPr>
                <w:rFonts w:asciiTheme="minorHAnsi" w:hAnsiTheme="minorHAnsi" w:cstheme="minorHAnsi"/>
                <w:sz w:val="20"/>
                <w:szCs w:val="20"/>
                <w:lang w:val="pl-PL"/>
              </w:rPr>
              <w:t xml:space="preserve"> </w:t>
            </w:r>
          </w:p>
          <w:p w14:paraId="11FF6E12" w14:textId="77777777" w:rsidR="00AD3AEF" w:rsidRPr="002703E7" w:rsidRDefault="00AD3AEF" w:rsidP="00AD3AEF">
            <w:pPr>
              <w:pStyle w:val="TableParagraph"/>
              <w:ind w:left="109" w:right="205"/>
              <w:rPr>
                <w:rFonts w:asciiTheme="minorHAnsi" w:hAnsiTheme="minorHAnsi" w:cstheme="minorHAnsi"/>
                <w:bCs/>
                <w:sz w:val="20"/>
                <w:szCs w:val="20"/>
                <w:lang w:val="pl-PL"/>
              </w:rPr>
            </w:pPr>
            <w:r w:rsidRPr="002703E7">
              <w:rPr>
                <w:rFonts w:asciiTheme="minorHAnsi" w:hAnsiTheme="minorHAnsi" w:cstheme="minorHAnsi"/>
                <w:bCs/>
                <w:sz w:val="20"/>
                <w:szCs w:val="20"/>
                <w:lang w:val="pl-PL"/>
              </w:rPr>
              <w:t xml:space="preserve">UZP ma dostęp do wszystkich danych wymaganych w ramach warunkowości podstawowej z wyjątkiem danych dotyczących finalnej ceny po wykonaniu zamówienia, które nie są obligatoryjne. W przypadku podejrzenia zmowy przetargowej, UZP przekazuje informację w tym zakresie do UOKiK, z którym na podstawie odrębnego porozumienia realizowana jest współpraca obu instytucji i wymiana informacji. </w:t>
            </w:r>
          </w:p>
          <w:p w14:paraId="0F2E5354" w14:textId="77777777" w:rsidR="00AD3AEF" w:rsidRPr="002703E7" w:rsidRDefault="00AD3AEF" w:rsidP="00AD3AEF">
            <w:pPr>
              <w:pStyle w:val="TableParagraph"/>
              <w:ind w:left="109" w:right="205"/>
              <w:rPr>
                <w:rFonts w:asciiTheme="minorHAnsi" w:hAnsiTheme="minorHAnsi" w:cstheme="minorHAnsi"/>
                <w:bCs/>
                <w:sz w:val="20"/>
                <w:szCs w:val="20"/>
                <w:lang w:val="pl-PL"/>
              </w:rPr>
            </w:pPr>
          </w:p>
          <w:p w14:paraId="7F3F6620" w14:textId="77777777" w:rsidR="00AD3AEF" w:rsidRPr="002703E7" w:rsidRDefault="00AD3AEF" w:rsidP="00AD3AEF">
            <w:pPr>
              <w:pStyle w:val="TableParagraph"/>
              <w:ind w:left="109" w:right="205"/>
              <w:rPr>
                <w:rFonts w:asciiTheme="minorHAnsi" w:hAnsiTheme="minorHAnsi" w:cstheme="minorHAnsi"/>
                <w:b/>
                <w:bCs/>
                <w:sz w:val="20"/>
                <w:szCs w:val="20"/>
                <w:lang w:val="pl-PL"/>
              </w:rPr>
            </w:pPr>
            <w:r w:rsidRPr="002703E7">
              <w:rPr>
                <w:rFonts w:asciiTheme="minorHAnsi" w:hAnsiTheme="minorHAnsi" w:cstheme="minorHAnsi"/>
                <w:b/>
                <w:bCs/>
                <w:sz w:val="20"/>
                <w:szCs w:val="20"/>
                <w:lang w:val="pl-PL"/>
              </w:rPr>
              <w:t>Link do ustawy:</w:t>
            </w:r>
            <w:r w:rsidRPr="002703E7">
              <w:rPr>
                <w:rFonts w:asciiTheme="minorHAnsi" w:hAnsiTheme="minorHAnsi" w:cstheme="minorHAnsi"/>
                <w:b/>
                <w:sz w:val="20"/>
                <w:szCs w:val="20"/>
                <w:lang w:val="pl-PL"/>
              </w:rPr>
              <w:t xml:space="preserve"> </w:t>
            </w:r>
            <w:hyperlink r:id="rId12" w:history="1">
              <w:r w:rsidRPr="002703E7">
                <w:rPr>
                  <w:rStyle w:val="Hipercze"/>
                  <w:rFonts w:asciiTheme="minorHAnsi" w:hAnsiTheme="minorHAnsi" w:cstheme="minorHAnsi"/>
                  <w:b/>
                  <w:bCs/>
                  <w:sz w:val="20"/>
                  <w:szCs w:val="20"/>
                  <w:lang w:val="pl-PL"/>
                </w:rPr>
                <w:t>http://isap.sejm.gov.pl/isap.nsf/download.xsp/WD</w:t>
              </w:r>
              <w:r w:rsidRPr="002703E7">
                <w:rPr>
                  <w:rStyle w:val="Hipercze"/>
                  <w:rFonts w:asciiTheme="minorHAnsi" w:hAnsiTheme="minorHAnsi" w:cstheme="minorHAnsi"/>
                  <w:b/>
                  <w:bCs/>
                  <w:sz w:val="20"/>
                  <w:szCs w:val="20"/>
                  <w:lang w:val="pl-PL"/>
                </w:rPr>
                <w:lastRenderedPageBreak/>
                <w:t>U20190002019/U/D20192019Lj.pdf</w:t>
              </w:r>
            </w:hyperlink>
            <w:r w:rsidRPr="002703E7">
              <w:rPr>
                <w:rFonts w:asciiTheme="minorHAnsi" w:hAnsiTheme="minorHAnsi" w:cstheme="minorHAnsi"/>
                <w:b/>
                <w:bCs/>
                <w:sz w:val="20"/>
                <w:szCs w:val="20"/>
                <w:lang w:val="pl-PL"/>
              </w:rPr>
              <w:t xml:space="preserve"> </w:t>
            </w:r>
          </w:p>
          <w:p w14:paraId="5D73164E" w14:textId="1F4F4EDA" w:rsidR="004A6871" w:rsidRPr="002703E7" w:rsidRDefault="004A6871" w:rsidP="00C407CC">
            <w:pPr>
              <w:pStyle w:val="TableParagraph"/>
              <w:spacing w:line="230" w:lineRule="exact"/>
              <w:ind w:left="109"/>
              <w:rPr>
                <w:rFonts w:asciiTheme="minorHAnsi" w:hAnsiTheme="minorHAnsi" w:cstheme="minorHAnsi"/>
                <w:sz w:val="20"/>
                <w:szCs w:val="20"/>
                <w:lang w:val="pl-PL"/>
              </w:rPr>
            </w:pPr>
          </w:p>
        </w:tc>
        <w:tc>
          <w:tcPr>
            <w:tcW w:w="4251" w:type="dxa"/>
          </w:tcPr>
          <w:p w14:paraId="2DEC842C" w14:textId="77777777" w:rsidR="001B329D" w:rsidRPr="002703E7" w:rsidRDefault="004A6871" w:rsidP="00C407CC">
            <w:pPr>
              <w:pStyle w:val="TableParagraph"/>
              <w:ind w:left="108" w:right="141"/>
              <w:rPr>
                <w:rFonts w:asciiTheme="minorHAnsi" w:hAnsiTheme="minorHAnsi" w:cstheme="minorHAnsi"/>
                <w:sz w:val="20"/>
                <w:szCs w:val="20"/>
                <w:lang w:val="pl-PL"/>
              </w:rPr>
            </w:pPr>
            <w:r w:rsidRPr="002703E7">
              <w:rPr>
                <w:rFonts w:asciiTheme="minorHAnsi" w:hAnsiTheme="minorHAnsi" w:cstheme="minorHAnsi"/>
                <w:b/>
                <w:sz w:val="20"/>
                <w:szCs w:val="20"/>
                <w:lang w:val="pl-PL"/>
              </w:rPr>
              <w:lastRenderedPageBreak/>
              <w:t>Kryterium 5</w:t>
            </w:r>
            <w:r w:rsidRPr="002703E7">
              <w:rPr>
                <w:rFonts w:asciiTheme="minorHAnsi" w:hAnsiTheme="minorHAnsi" w:cstheme="minorHAnsi"/>
                <w:sz w:val="20"/>
                <w:szCs w:val="20"/>
                <w:lang w:val="pl-PL"/>
              </w:rPr>
              <w:t xml:space="preserve">. </w:t>
            </w:r>
          </w:p>
          <w:p w14:paraId="232B9E0E" w14:textId="565FA291" w:rsidR="004A6871" w:rsidRPr="002703E7" w:rsidRDefault="004A6871" w:rsidP="00C407CC">
            <w:pPr>
              <w:pStyle w:val="TableParagraph"/>
              <w:ind w:left="108" w:right="141"/>
              <w:rPr>
                <w:rFonts w:asciiTheme="minorHAnsi" w:hAnsiTheme="minorHAnsi" w:cstheme="minorHAnsi"/>
                <w:sz w:val="20"/>
                <w:szCs w:val="20"/>
                <w:lang w:val="pl-PL"/>
              </w:rPr>
            </w:pPr>
            <w:r w:rsidRPr="002703E7">
              <w:rPr>
                <w:rFonts w:asciiTheme="minorHAnsi" w:hAnsiTheme="minorHAnsi" w:cstheme="minorHAnsi"/>
                <w:sz w:val="20"/>
                <w:szCs w:val="20"/>
                <w:lang w:val="pl-PL"/>
              </w:rPr>
              <w:t>Zgodnie z obowiązkami wynikającymi z dyrektyw, UZP przygotowuje co 3 lata sprawozdania z monitorowania sytemu zamówień publicznych oparte o dane otrzymywane od zamawiających w rocznych sprawozdaniach o udzielonych zamówieniach publicznych, dane pochodzące z TED oraz informacje o wynikach kontroli prowadzonych przez Prezesa UZP. Ponadto UZP publikuje na swojej stronie roczne raporty z funkcjonowania systemu zamówień publicznych oraz okresowe Biuletyny Informacyjne. W przypadku powstania w toku kontroli prowadzonej przez UZP podejrzenia, że w postepowaniu mogło dojść do zmowy przetargowej UZP przekazuje stosowną informację w tym zakresie do UOKIK. Pomiędzy UZP i UOKIK zostało także podpisane</w:t>
            </w:r>
          </w:p>
          <w:p w14:paraId="5B5B5241" w14:textId="77777777" w:rsidR="004A6871" w:rsidRPr="002703E7" w:rsidRDefault="004A6871" w:rsidP="00C407CC">
            <w:pPr>
              <w:pStyle w:val="TableParagraph"/>
              <w:spacing w:line="230" w:lineRule="atLeast"/>
              <w:ind w:left="108"/>
              <w:rPr>
                <w:rFonts w:asciiTheme="minorHAnsi" w:hAnsiTheme="minorHAnsi" w:cstheme="minorHAnsi"/>
                <w:sz w:val="20"/>
                <w:szCs w:val="20"/>
                <w:lang w:val="pl-PL"/>
              </w:rPr>
            </w:pPr>
            <w:r w:rsidRPr="002703E7">
              <w:rPr>
                <w:rFonts w:asciiTheme="minorHAnsi" w:hAnsiTheme="minorHAnsi" w:cstheme="minorHAnsi"/>
                <w:sz w:val="20"/>
                <w:szCs w:val="20"/>
                <w:lang w:val="pl-PL"/>
              </w:rPr>
              <w:lastRenderedPageBreak/>
              <w:t>porozumienie zakładające współpracę obydwu instytucji, wymianę informacji i doświadczeń.</w:t>
            </w:r>
          </w:p>
        </w:tc>
      </w:tr>
      <w:tr w:rsidR="004A6871" w:rsidRPr="002703E7" w14:paraId="5415CB11" w14:textId="77777777" w:rsidTr="00CC7880">
        <w:trPr>
          <w:trHeight w:val="2529"/>
        </w:trPr>
        <w:tc>
          <w:tcPr>
            <w:tcW w:w="1428" w:type="dxa"/>
          </w:tcPr>
          <w:p w14:paraId="248C87B0" w14:textId="77777777" w:rsidR="004A6871" w:rsidRPr="002703E7" w:rsidRDefault="004A6871" w:rsidP="00C407CC">
            <w:pPr>
              <w:pStyle w:val="TableParagraph"/>
              <w:ind w:left="110" w:right="149"/>
              <w:rPr>
                <w:rFonts w:asciiTheme="minorHAnsi" w:hAnsiTheme="minorHAnsi" w:cstheme="minorHAnsi"/>
                <w:sz w:val="20"/>
                <w:szCs w:val="20"/>
                <w:lang w:val="pl-PL"/>
              </w:rPr>
            </w:pPr>
            <w:r w:rsidRPr="002703E7">
              <w:rPr>
                <w:rFonts w:asciiTheme="minorHAnsi" w:hAnsiTheme="minorHAnsi" w:cstheme="minorHAnsi"/>
                <w:sz w:val="20"/>
                <w:szCs w:val="20"/>
                <w:lang w:val="pl-PL"/>
              </w:rPr>
              <w:lastRenderedPageBreak/>
              <w:t>Narzędzia i zdolności umożliwiając e skuteczne stosowanie zasad pomocy państwa</w:t>
            </w:r>
          </w:p>
        </w:tc>
        <w:tc>
          <w:tcPr>
            <w:tcW w:w="962" w:type="dxa"/>
          </w:tcPr>
          <w:p w14:paraId="3E3E3E2F" w14:textId="653C489E" w:rsidR="004A6871" w:rsidRPr="002703E7" w:rsidRDefault="004A6871" w:rsidP="00C407CC">
            <w:pPr>
              <w:pStyle w:val="TableParagraph"/>
              <w:ind w:left="108" w:right="153"/>
              <w:rPr>
                <w:rFonts w:asciiTheme="minorHAnsi" w:hAnsiTheme="minorHAnsi" w:cstheme="minorHAnsi"/>
                <w:sz w:val="20"/>
                <w:szCs w:val="20"/>
                <w:lang w:val="pl-PL"/>
              </w:rPr>
            </w:pPr>
            <w:r w:rsidRPr="002703E7">
              <w:rPr>
                <w:rFonts w:asciiTheme="minorHAnsi" w:hAnsiTheme="minorHAnsi" w:cstheme="minorHAnsi"/>
                <w:sz w:val="20"/>
                <w:szCs w:val="20"/>
                <w:lang w:val="pl-PL"/>
              </w:rPr>
              <w:t xml:space="preserve">EFRR </w:t>
            </w:r>
            <w:r w:rsidR="00B06DD9" w:rsidRPr="002703E7">
              <w:rPr>
                <w:rFonts w:asciiTheme="minorHAnsi" w:hAnsiTheme="minorHAnsi" w:cstheme="minorHAnsi"/>
                <w:sz w:val="20"/>
                <w:szCs w:val="20"/>
                <w:lang w:val="pl-PL"/>
              </w:rPr>
              <w:br/>
            </w:r>
            <w:r w:rsidRPr="002703E7">
              <w:rPr>
                <w:rFonts w:asciiTheme="minorHAnsi" w:hAnsiTheme="minorHAnsi" w:cstheme="minorHAnsi"/>
                <w:sz w:val="20"/>
                <w:szCs w:val="20"/>
                <w:lang w:val="pl-PL"/>
              </w:rPr>
              <w:t xml:space="preserve">FS </w:t>
            </w:r>
            <w:r w:rsidR="00B06DD9" w:rsidRPr="002703E7">
              <w:rPr>
                <w:rFonts w:asciiTheme="minorHAnsi" w:hAnsiTheme="minorHAnsi" w:cstheme="minorHAnsi"/>
                <w:sz w:val="20"/>
                <w:szCs w:val="20"/>
                <w:lang w:val="pl-PL"/>
              </w:rPr>
              <w:br/>
            </w:r>
            <w:r w:rsidRPr="002703E7">
              <w:rPr>
                <w:rFonts w:asciiTheme="minorHAnsi" w:hAnsiTheme="minorHAnsi" w:cstheme="minorHAnsi"/>
                <w:sz w:val="20"/>
                <w:szCs w:val="20"/>
                <w:lang w:val="pl-PL"/>
              </w:rPr>
              <w:t>EFS+ EFMRA</w:t>
            </w:r>
            <w:r w:rsidRPr="002703E7">
              <w:rPr>
                <w:rFonts w:asciiTheme="minorHAnsi" w:hAnsiTheme="minorHAnsi" w:cstheme="minorHAnsi"/>
                <w:w w:val="99"/>
                <w:sz w:val="20"/>
                <w:szCs w:val="20"/>
                <w:lang w:val="pl-PL"/>
              </w:rPr>
              <w:t xml:space="preserve"> </w:t>
            </w:r>
            <w:r w:rsidRPr="002703E7">
              <w:rPr>
                <w:rFonts w:asciiTheme="minorHAnsi" w:hAnsiTheme="minorHAnsi" w:cstheme="minorHAnsi"/>
                <w:sz w:val="20"/>
                <w:szCs w:val="20"/>
                <w:lang w:val="pl-PL"/>
              </w:rPr>
              <w:t>FST</w:t>
            </w:r>
          </w:p>
        </w:tc>
        <w:tc>
          <w:tcPr>
            <w:tcW w:w="1437" w:type="dxa"/>
          </w:tcPr>
          <w:p w14:paraId="74E46358" w14:textId="77777777" w:rsidR="004A6871" w:rsidRPr="002703E7" w:rsidRDefault="004A6871" w:rsidP="00C407CC">
            <w:pPr>
              <w:pStyle w:val="TableParagraph"/>
              <w:ind w:left="108" w:right="80"/>
              <w:rPr>
                <w:rFonts w:asciiTheme="minorHAnsi" w:hAnsiTheme="minorHAnsi" w:cstheme="minorHAnsi"/>
                <w:sz w:val="20"/>
                <w:szCs w:val="20"/>
                <w:lang w:val="pl-PL"/>
              </w:rPr>
            </w:pPr>
            <w:r w:rsidRPr="002703E7">
              <w:rPr>
                <w:rFonts w:asciiTheme="minorHAnsi" w:hAnsiTheme="minorHAnsi" w:cstheme="minorHAnsi"/>
                <w:sz w:val="20"/>
                <w:szCs w:val="20"/>
                <w:lang w:val="pl-PL"/>
              </w:rPr>
              <w:t xml:space="preserve">Warunek mający zastosowanie do wszystkich celów </w:t>
            </w:r>
            <w:r w:rsidRPr="002703E7">
              <w:rPr>
                <w:rFonts w:asciiTheme="minorHAnsi" w:hAnsiTheme="minorHAnsi" w:cstheme="minorHAnsi"/>
                <w:w w:val="95"/>
                <w:sz w:val="20"/>
                <w:szCs w:val="20"/>
                <w:lang w:val="pl-PL"/>
              </w:rPr>
              <w:t>szczegółowych</w:t>
            </w:r>
          </w:p>
        </w:tc>
        <w:tc>
          <w:tcPr>
            <w:tcW w:w="1198" w:type="dxa"/>
          </w:tcPr>
          <w:p w14:paraId="78C411BD" w14:textId="77777777" w:rsidR="004A6871" w:rsidRPr="002703E7" w:rsidRDefault="004A6871" w:rsidP="00C407CC">
            <w:pPr>
              <w:pStyle w:val="TableParagraph"/>
              <w:spacing w:line="225" w:lineRule="exact"/>
              <w:ind w:left="109"/>
              <w:rPr>
                <w:rFonts w:asciiTheme="minorHAnsi" w:hAnsiTheme="minorHAnsi" w:cstheme="minorHAnsi"/>
                <w:sz w:val="20"/>
                <w:szCs w:val="20"/>
                <w:lang w:val="pl-PL"/>
              </w:rPr>
            </w:pPr>
            <w:r w:rsidRPr="002703E7">
              <w:rPr>
                <w:rFonts w:asciiTheme="minorHAnsi" w:hAnsiTheme="minorHAnsi" w:cstheme="minorHAnsi"/>
                <w:sz w:val="20"/>
                <w:szCs w:val="20"/>
                <w:lang w:val="pl-PL"/>
              </w:rPr>
              <w:t>Tak</w:t>
            </w:r>
          </w:p>
        </w:tc>
        <w:tc>
          <w:tcPr>
            <w:tcW w:w="2347" w:type="dxa"/>
          </w:tcPr>
          <w:p w14:paraId="14E979B9" w14:textId="6B68326A" w:rsidR="004A6871" w:rsidRPr="002703E7" w:rsidRDefault="004A6871" w:rsidP="00C407CC">
            <w:pPr>
              <w:pStyle w:val="TableParagraph"/>
              <w:ind w:left="111" w:right="172"/>
              <w:rPr>
                <w:rFonts w:asciiTheme="minorHAnsi" w:hAnsiTheme="minorHAnsi" w:cstheme="minorHAnsi"/>
                <w:sz w:val="20"/>
                <w:szCs w:val="20"/>
                <w:lang w:val="pl-PL"/>
              </w:rPr>
            </w:pPr>
            <w:r w:rsidRPr="002703E7">
              <w:rPr>
                <w:rFonts w:asciiTheme="minorHAnsi" w:hAnsiTheme="minorHAnsi" w:cstheme="minorHAnsi"/>
                <w:sz w:val="20"/>
                <w:szCs w:val="20"/>
                <w:lang w:val="pl-PL"/>
              </w:rPr>
              <w:t>Instytucje zarządzające dysponują narzędziami i zdolnościami umożliwiającymi im weryfikację zgodności z zasadami pomocy państwa:</w:t>
            </w:r>
            <w:r w:rsidR="00B06DD9" w:rsidRPr="002703E7">
              <w:rPr>
                <w:rFonts w:asciiTheme="minorHAnsi" w:hAnsiTheme="minorHAnsi" w:cstheme="minorHAnsi"/>
                <w:sz w:val="20"/>
                <w:szCs w:val="20"/>
                <w:lang w:val="pl-PL"/>
              </w:rPr>
              <w:br/>
            </w:r>
          </w:p>
          <w:p w14:paraId="5BEF5DA3" w14:textId="277C416E" w:rsidR="004A6871" w:rsidRPr="002703E7" w:rsidRDefault="004A6871" w:rsidP="00C407CC">
            <w:pPr>
              <w:pStyle w:val="TableParagraph"/>
              <w:spacing w:line="230" w:lineRule="exact"/>
              <w:ind w:left="111" w:right="494"/>
              <w:rPr>
                <w:rFonts w:asciiTheme="minorHAnsi" w:hAnsiTheme="minorHAnsi" w:cstheme="minorHAnsi"/>
                <w:sz w:val="20"/>
                <w:szCs w:val="20"/>
                <w:lang w:val="pl-PL"/>
              </w:rPr>
            </w:pPr>
            <w:r w:rsidRPr="002703E7">
              <w:rPr>
                <w:rFonts w:asciiTheme="minorHAnsi" w:hAnsiTheme="minorHAnsi" w:cstheme="minorHAnsi"/>
                <w:sz w:val="20"/>
                <w:szCs w:val="20"/>
                <w:lang w:val="pl-PL"/>
              </w:rPr>
              <w:t>1. w odniesieniu do przedsiębiorstw znajdujących się w trudnej sytuacji oraz</w:t>
            </w:r>
            <w:r w:rsidR="00495A9B" w:rsidRPr="002703E7">
              <w:rPr>
                <w:rFonts w:asciiTheme="minorHAnsi" w:hAnsiTheme="minorHAnsi" w:cstheme="minorHAnsi"/>
                <w:sz w:val="20"/>
                <w:szCs w:val="20"/>
                <w:lang w:val="pl-PL"/>
              </w:rPr>
              <w:t xml:space="preserve"> objętych wymogiem </w:t>
            </w:r>
            <w:r w:rsidR="00E24E50" w:rsidRPr="002703E7">
              <w:rPr>
                <w:rFonts w:asciiTheme="minorHAnsi" w:hAnsiTheme="minorHAnsi" w:cstheme="minorHAnsi"/>
                <w:sz w:val="20"/>
                <w:szCs w:val="20"/>
                <w:lang w:val="pl-PL"/>
              </w:rPr>
              <w:t>uz</w:t>
            </w:r>
            <w:r w:rsidR="00495A9B" w:rsidRPr="002703E7">
              <w:rPr>
                <w:rFonts w:asciiTheme="minorHAnsi" w:hAnsiTheme="minorHAnsi" w:cstheme="minorHAnsi"/>
                <w:sz w:val="20"/>
                <w:szCs w:val="20"/>
                <w:lang w:val="pl-PL"/>
              </w:rPr>
              <w:t>yskania pomocy;</w:t>
            </w:r>
          </w:p>
        </w:tc>
        <w:tc>
          <w:tcPr>
            <w:tcW w:w="1055" w:type="dxa"/>
          </w:tcPr>
          <w:p w14:paraId="08E80F3C" w14:textId="77777777" w:rsidR="004A6871" w:rsidRPr="002703E7" w:rsidRDefault="004A6871" w:rsidP="00C407CC">
            <w:pPr>
              <w:pStyle w:val="TableParagraph"/>
              <w:spacing w:line="225" w:lineRule="exact"/>
              <w:ind w:left="112"/>
              <w:rPr>
                <w:rFonts w:asciiTheme="minorHAnsi" w:hAnsiTheme="minorHAnsi" w:cstheme="minorHAnsi"/>
                <w:sz w:val="20"/>
                <w:szCs w:val="20"/>
                <w:lang w:val="pl-PL"/>
              </w:rPr>
            </w:pPr>
            <w:r w:rsidRPr="002703E7">
              <w:rPr>
                <w:rFonts w:asciiTheme="minorHAnsi" w:hAnsiTheme="minorHAnsi" w:cstheme="minorHAnsi"/>
                <w:sz w:val="20"/>
                <w:szCs w:val="20"/>
                <w:lang w:val="pl-PL"/>
              </w:rPr>
              <w:t>Tak</w:t>
            </w:r>
          </w:p>
        </w:tc>
        <w:tc>
          <w:tcPr>
            <w:tcW w:w="2491" w:type="dxa"/>
          </w:tcPr>
          <w:p w14:paraId="137E8210" w14:textId="77777777" w:rsidR="00996704" w:rsidRPr="002703E7" w:rsidRDefault="00996704" w:rsidP="00996704">
            <w:pPr>
              <w:pStyle w:val="TableParagraph"/>
              <w:ind w:left="109" w:right="85"/>
              <w:rPr>
                <w:rFonts w:asciiTheme="minorHAnsi" w:hAnsiTheme="minorHAnsi" w:cstheme="minorHAnsi"/>
                <w:sz w:val="20"/>
                <w:szCs w:val="20"/>
                <w:lang w:val="pl-PL"/>
              </w:rPr>
            </w:pPr>
            <w:r w:rsidRPr="002703E7">
              <w:rPr>
                <w:rFonts w:asciiTheme="minorHAnsi" w:hAnsiTheme="minorHAnsi" w:cstheme="minorHAnsi"/>
                <w:bCs/>
                <w:sz w:val="20"/>
                <w:szCs w:val="20"/>
                <w:lang w:val="pl-PL"/>
              </w:rPr>
              <w:t xml:space="preserve">Spełnienie warunku zapewnia ustawa z dnia 30 kwietnia 2004 r. o postępowaniu w sprawach dotyczących pomocy publicznej (Dz. U. z 2018 r., poz. 362) Zgodnie z art. 31b pkt 2) ustawy Prezes UOKiK ma obowiązek ogłaszania w Biuletynie Informacji Publicznej na stronie internetowej informacji o decyzjach KE dotyczących zwrotu pomocy publicznej. Jednocześnie, zgodnie z art. 37 ust. 5 ustawy, podmioty udzielające pomocy mają obowiązek uzyskać od przedsiębiorców ubiegających się o pomoc publiczną informacje umożliwiające stwierdzenie, czy dany przedsiębiorca znajduje się w trudnej sytuacji na dzień udzielenia pomocy. Funkcję krajowego organu ds. pomocy państwa, odpowiedzialnego za skuteczne wdrażanie i stosowanie unijnych przepisów w zakresie pomocy publicznej, pełni Prezes UOKiK (a w zakresie pomocy publicznej w sektorze rolnym i rybołówstwa - Minister Rolnictwa i Rozwoju Wsi). Zgodnie z ww. ustawą, Prezes UOKiK opiniuje projekty programów pomocowych i pomocy </w:t>
            </w:r>
            <w:r w:rsidRPr="002703E7">
              <w:rPr>
                <w:rFonts w:asciiTheme="minorHAnsi" w:hAnsiTheme="minorHAnsi" w:cstheme="minorHAnsi"/>
                <w:bCs/>
                <w:sz w:val="20"/>
                <w:szCs w:val="20"/>
                <w:lang w:val="pl-PL"/>
              </w:rPr>
              <w:lastRenderedPageBreak/>
              <w:t>indywidualnej, w tym projekty finansowane w ramach środków strukturalnych, notyfikuje je KE, reprezentuje rząd polski w postępowaniu przez Komisją oraz monitoruje pomoc publiczną udzielaną przedsiębiorcom. Ustawa reguluje także obowiązki w zakresie monitorowania pomocy udzielanej polskim przedsiębiorcom, tj.: gromadzenia, przetwarzania oraz przekazywana informacji związanych z pomocą publiczną.</w:t>
            </w:r>
            <w:r w:rsidRPr="002703E7">
              <w:rPr>
                <w:rFonts w:asciiTheme="minorHAnsi" w:hAnsiTheme="minorHAnsi" w:cstheme="minorHAnsi"/>
                <w:sz w:val="20"/>
                <w:szCs w:val="20"/>
                <w:lang w:val="pl-PL"/>
              </w:rPr>
              <w:t xml:space="preserve"> </w:t>
            </w:r>
          </w:p>
          <w:p w14:paraId="77505FB9" w14:textId="77777777" w:rsidR="00996704" w:rsidRPr="002703E7" w:rsidRDefault="00996704" w:rsidP="00996704">
            <w:pPr>
              <w:pStyle w:val="TableParagraph"/>
              <w:ind w:left="109" w:right="85"/>
              <w:rPr>
                <w:rFonts w:asciiTheme="minorHAnsi" w:hAnsiTheme="minorHAnsi" w:cstheme="minorHAnsi"/>
                <w:b/>
                <w:sz w:val="20"/>
                <w:szCs w:val="20"/>
                <w:lang w:val="pl-PL"/>
              </w:rPr>
            </w:pPr>
            <w:r w:rsidRPr="002703E7">
              <w:rPr>
                <w:rFonts w:asciiTheme="minorHAnsi" w:hAnsiTheme="minorHAnsi" w:cstheme="minorHAnsi"/>
                <w:b/>
                <w:sz w:val="20"/>
                <w:szCs w:val="20"/>
                <w:lang w:val="pl-PL"/>
              </w:rPr>
              <w:t xml:space="preserve">Link do ustawy : </w:t>
            </w:r>
            <w:hyperlink r:id="rId13" w:history="1">
              <w:r w:rsidRPr="002703E7">
                <w:rPr>
                  <w:rStyle w:val="Hipercze"/>
                  <w:rFonts w:asciiTheme="minorHAnsi" w:hAnsiTheme="minorHAnsi" w:cstheme="minorHAnsi"/>
                  <w:b/>
                  <w:sz w:val="20"/>
                  <w:szCs w:val="20"/>
                  <w:lang w:val="pl-PL"/>
                </w:rPr>
                <w:t>http://isap.sejm.gov.pl/isap.nsf/download.xsp/WDU20041231291/U/D20041291Lj.pdf</w:t>
              </w:r>
            </w:hyperlink>
          </w:p>
          <w:p w14:paraId="499D1C2E" w14:textId="0151A39F" w:rsidR="004A6871" w:rsidRPr="002703E7" w:rsidRDefault="004A6871" w:rsidP="00C407CC">
            <w:pPr>
              <w:pStyle w:val="TableParagraph"/>
              <w:ind w:left="109" w:right="85"/>
              <w:rPr>
                <w:rFonts w:asciiTheme="minorHAnsi" w:hAnsiTheme="minorHAnsi" w:cstheme="minorHAnsi"/>
                <w:sz w:val="20"/>
                <w:szCs w:val="20"/>
                <w:lang w:val="pl-PL"/>
              </w:rPr>
            </w:pPr>
          </w:p>
        </w:tc>
        <w:tc>
          <w:tcPr>
            <w:tcW w:w="4251" w:type="dxa"/>
          </w:tcPr>
          <w:p w14:paraId="5EC3A054" w14:textId="77777777" w:rsidR="001B329D" w:rsidRPr="002703E7" w:rsidRDefault="004A6871" w:rsidP="00C407CC">
            <w:pPr>
              <w:pStyle w:val="TableParagraph"/>
              <w:ind w:left="108" w:right="54"/>
              <w:rPr>
                <w:rFonts w:asciiTheme="minorHAnsi" w:hAnsiTheme="minorHAnsi" w:cstheme="minorHAnsi"/>
                <w:b/>
                <w:sz w:val="20"/>
                <w:szCs w:val="20"/>
                <w:lang w:val="pl-PL"/>
              </w:rPr>
            </w:pPr>
            <w:r w:rsidRPr="002703E7">
              <w:rPr>
                <w:rFonts w:asciiTheme="minorHAnsi" w:hAnsiTheme="minorHAnsi" w:cstheme="minorHAnsi"/>
                <w:b/>
                <w:sz w:val="20"/>
                <w:szCs w:val="20"/>
                <w:lang w:val="pl-PL"/>
              </w:rPr>
              <w:lastRenderedPageBreak/>
              <w:t xml:space="preserve">Kryterium 1. </w:t>
            </w:r>
          </w:p>
          <w:p w14:paraId="2B4EF112" w14:textId="6EE192A4" w:rsidR="004A6871" w:rsidRPr="002703E7" w:rsidRDefault="004A6871" w:rsidP="00C407CC">
            <w:pPr>
              <w:pStyle w:val="TableParagraph"/>
              <w:ind w:left="108" w:right="54"/>
              <w:rPr>
                <w:rFonts w:asciiTheme="minorHAnsi" w:hAnsiTheme="minorHAnsi" w:cstheme="minorHAnsi"/>
                <w:sz w:val="20"/>
                <w:szCs w:val="20"/>
                <w:lang w:val="pl-PL"/>
              </w:rPr>
            </w:pPr>
            <w:r w:rsidRPr="002703E7">
              <w:rPr>
                <w:rFonts w:asciiTheme="minorHAnsi" w:hAnsiTheme="minorHAnsi" w:cstheme="minorHAnsi"/>
                <w:sz w:val="20"/>
                <w:szCs w:val="20"/>
                <w:lang w:val="pl-PL"/>
              </w:rPr>
              <w:t>Zgodnie z art. 31b pkt 2) ustawy z dnia 30 kwietnia 2004 r. o postępowaniu w sprawach dotyczących pomocy publicznej (Dz. U. z 2018 r., poz. 362) Prezes UOKiK ma obowiązek ogłaszania w Biuletynie Informacji Publicznej na stronie internetowej informacji o decyzjach KE dotyczących zwrotu pomocy publicznej.</w:t>
            </w:r>
          </w:p>
          <w:p w14:paraId="0E8309A6" w14:textId="4B0EC2B6" w:rsidR="004A6871" w:rsidRPr="002703E7" w:rsidRDefault="004A6871" w:rsidP="00C407CC">
            <w:pPr>
              <w:pStyle w:val="TableParagraph"/>
              <w:spacing w:line="230" w:lineRule="exact"/>
              <w:ind w:left="108"/>
              <w:rPr>
                <w:rFonts w:asciiTheme="minorHAnsi" w:hAnsiTheme="minorHAnsi" w:cstheme="minorHAnsi"/>
                <w:sz w:val="20"/>
                <w:szCs w:val="20"/>
                <w:lang w:val="pl-PL"/>
              </w:rPr>
            </w:pPr>
            <w:r w:rsidRPr="002703E7">
              <w:rPr>
                <w:rFonts w:asciiTheme="minorHAnsi" w:hAnsiTheme="minorHAnsi" w:cstheme="minorHAnsi"/>
                <w:sz w:val="20"/>
                <w:szCs w:val="20"/>
                <w:lang w:val="pl-PL"/>
              </w:rPr>
              <w:t>Jednocześnie, zgodnie z art. 37 ust. 5 ustawy, podmioty udzielające pomocy mają obowiązek uzyskać od przedsiębiorców ubiegających się o pomoc publiczną informacje umożliwiające</w:t>
            </w:r>
            <w:r w:rsidR="00495A9B" w:rsidRPr="002703E7">
              <w:rPr>
                <w:rFonts w:asciiTheme="minorHAnsi" w:hAnsiTheme="minorHAnsi" w:cstheme="minorHAnsi"/>
                <w:sz w:val="20"/>
                <w:szCs w:val="20"/>
                <w:lang w:val="pl-PL"/>
              </w:rPr>
              <w:t xml:space="preserve"> stwierdzenie, czy dany przedsiębiorca znajduje się w trudnej sytuacji na dzień udzielenia pomocy.</w:t>
            </w:r>
          </w:p>
        </w:tc>
      </w:tr>
      <w:tr w:rsidR="004A6871" w:rsidRPr="00B514E9" w14:paraId="2D2ED48D" w14:textId="77777777" w:rsidTr="00D94964">
        <w:trPr>
          <w:trHeight w:val="50"/>
        </w:trPr>
        <w:tc>
          <w:tcPr>
            <w:tcW w:w="1428" w:type="dxa"/>
            <w:tcBorders>
              <w:top w:val="nil"/>
            </w:tcBorders>
          </w:tcPr>
          <w:p w14:paraId="0E1A40C5" w14:textId="77777777" w:rsidR="004A6871" w:rsidRPr="00B514E9" w:rsidRDefault="004A6871" w:rsidP="00C407CC">
            <w:pPr>
              <w:rPr>
                <w:rFonts w:asciiTheme="minorHAnsi" w:hAnsiTheme="minorHAnsi" w:cstheme="minorHAnsi"/>
                <w:sz w:val="20"/>
                <w:szCs w:val="20"/>
                <w:lang w:val="pl-PL"/>
              </w:rPr>
            </w:pPr>
          </w:p>
        </w:tc>
        <w:tc>
          <w:tcPr>
            <w:tcW w:w="962" w:type="dxa"/>
            <w:tcBorders>
              <w:top w:val="nil"/>
            </w:tcBorders>
          </w:tcPr>
          <w:p w14:paraId="203385EF" w14:textId="77777777" w:rsidR="004A6871" w:rsidRPr="00B514E9" w:rsidRDefault="004A6871" w:rsidP="00C407CC">
            <w:pPr>
              <w:rPr>
                <w:rFonts w:asciiTheme="minorHAnsi" w:hAnsiTheme="minorHAnsi" w:cstheme="minorHAnsi"/>
                <w:sz w:val="20"/>
                <w:szCs w:val="20"/>
                <w:lang w:val="pl-PL"/>
              </w:rPr>
            </w:pPr>
          </w:p>
        </w:tc>
        <w:tc>
          <w:tcPr>
            <w:tcW w:w="1437" w:type="dxa"/>
            <w:tcBorders>
              <w:top w:val="nil"/>
            </w:tcBorders>
          </w:tcPr>
          <w:p w14:paraId="73A5D66C" w14:textId="77777777" w:rsidR="004A6871" w:rsidRPr="00B514E9" w:rsidRDefault="004A6871" w:rsidP="00C407CC">
            <w:pPr>
              <w:rPr>
                <w:rFonts w:asciiTheme="minorHAnsi" w:hAnsiTheme="minorHAnsi" w:cstheme="minorHAnsi"/>
                <w:sz w:val="20"/>
                <w:szCs w:val="20"/>
                <w:lang w:val="pl-PL"/>
              </w:rPr>
            </w:pPr>
          </w:p>
        </w:tc>
        <w:tc>
          <w:tcPr>
            <w:tcW w:w="1198" w:type="dxa"/>
            <w:tcBorders>
              <w:top w:val="nil"/>
            </w:tcBorders>
          </w:tcPr>
          <w:p w14:paraId="3C1FDAB5" w14:textId="77777777" w:rsidR="004A6871" w:rsidRPr="00B514E9" w:rsidRDefault="004A6871" w:rsidP="00C407CC">
            <w:pPr>
              <w:rPr>
                <w:rFonts w:asciiTheme="minorHAnsi" w:hAnsiTheme="minorHAnsi" w:cstheme="minorHAnsi"/>
                <w:sz w:val="20"/>
                <w:szCs w:val="20"/>
                <w:lang w:val="pl-PL"/>
              </w:rPr>
            </w:pPr>
          </w:p>
        </w:tc>
        <w:tc>
          <w:tcPr>
            <w:tcW w:w="2347" w:type="dxa"/>
          </w:tcPr>
          <w:p w14:paraId="2D1613C4" w14:textId="77777777" w:rsidR="004A6871" w:rsidRPr="00B514E9" w:rsidRDefault="004A6871" w:rsidP="00C407CC">
            <w:pPr>
              <w:pStyle w:val="TableParagraph"/>
              <w:ind w:left="111"/>
              <w:rPr>
                <w:rFonts w:asciiTheme="minorHAnsi" w:hAnsiTheme="minorHAnsi" w:cstheme="minorHAnsi"/>
                <w:sz w:val="20"/>
                <w:szCs w:val="20"/>
                <w:lang w:val="pl-PL"/>
              </w:rPr>
            </w:pPr>
            <w:r w:rsidRPr="00B514E9">
              <w:rPr>
                <w:rFonts w:asciiTheme="minorHAnsi" w:hAnsiTheme="minorHAnsi" w:cstheme="minorHAnsi"/>
                <w:sz w:val="20"/>
                <w:szCs w:val="20"/>
                <w:lang w:val="pl-PL"/>
              </w:rPr>
              <w:t>2. poprzez dostęp do specjalistycznych porad i wytycznych w kwestiach pomocy państwa udzielanych przez ekspertów ds. pomocy państwa z podmiotów lokalnych lub krajowych.</w:t>
            </w:r>
          </w:p>
        </w:tc>
        <w:tc>
          <w:tcPr>
            <w:tcW w:w="1055" w:type="dxa"/>
          </w:tcPr>
          <w:p w14:paraId="43012104" w14:textId="77777777" w:rsidR="004A6871" w:rsidRPr="00B514E9" w:rsidRDefault="004A6871" w:rsidP="00C407CC">
            <w:pPr>
              <w:pStyle w:val="TableParagraph"/>
              <w:spacing w:line="225" w:lineRule="exact"/>
              <w:ind w:left="112"/>
              <w:rPr>
                <w:rFonts w:asciiTheme="minorHAnsi" w:hAnsiTheme="minorHAnsi" w:cstheme="minorHAnsi"/>
                <w:sz w:val="20"/>
                <w:szCs w:val="20"/>
                <w:lang w:val="pl-PL"/>
              </w:rPr>
            </w:pPr>
            <w:r w:rsidRPr="00B514E9">
              <w:rPr>
                <w:rFonts w:asciiTheme="minorHAnsi" w:hAnsiTheme="minorHAnsi" w:cstheme="minorHAnsi"/>
                <w:sz w:val="20"/>
                <w:szCs w:val="20"/>
                <w:lang w:val="pl-PL"/>
              </w:rPr>
              <w:t>Tak</w:t>
            </w:r>
          </w:p>
        </w:tc>
        <w:tc>
          <w:tcPr>
            <w:tcW w:w="2491" w:type="dxa"/>
          </w:tcPr>
          <w:p w14:paraId="23FB6D72" w14:textId="4B2E392E" w:rsidR="00B06DD9" w:rsidRPr="00B514E9" w:rsidRDefault="004A6871" w:rsidP="00B06DD9">
            <w:pPr>
              <w:rPr>
                <w:rFonts w:asciiTheme="minorHAnsi" w:hAnsiTheme="minorHAnsi" w:cstheme="minorHAnsi"/>
                <w:sz w:val="20"/>
                <w:szCs w:val="20"/>
                <w:lang w:val="pl-PL"/>
              </w:rPr>
            </w:pPr>
            <w:r w:rsidRPr="00B514E9">
              <w:rPr>
                <w:rFonts w:asciiTheme="minorHAnsi" w:hAnsiTheme="minorHAnsi" w:cstheme="minorHAnsi"/>
                <w:sz w:val="20"/>
                <w:szCs w:val="20"/>
                <w:lang w:val="pl-PL"/>
              </w:rPr>
              <w:t>Spełnienie warunku zapewnia ustawa z dnia 30 kwietnia 2004 r. o postępowaniu w sprawach dotyczących pomocy publicznej (Dz. U. z 2018 r., poz. 362).</w:t>
            </w:r>
            <w:r w:rsidR="00B06DD9" w:rsidRPr="00B514E9">
              <w:rPr>
                <w:rFonts w:asciiTheme="minorHAnsi" w:hAnsiTheme="minorHAnsi" w:cstheme="minorHAnsi"/>
                <w:bCs/>
                <w:sz w:val="20"/>
                <w:szCs w:val="20"/>
                <w:lang w:val="pl-PL"/>
              </w:rPr>
              <w:t xml:space="preserve"> Zgodnie z art. 31b pkt 2) ustawy Prezes UOKiK ma obowiązek ogłaszania w Biuletynie Informacji Publicznej na stronie internetowej informacji o decyzjach KE dotyczących zwrotu pomocy publicznej. Jednocześnie, zgodnie z art. 37 ust. 5 ustawy, podmioty udzielające pomocy mają obowiązek uzyskać od przedsiębiorców ubiegających się o pomoc publiczną informacje </w:t>
            </w:r>
            <w:r w:rsidR="00B06DD9" w:rsidRPr="00B514E9">
              <w:rPr>
                <w:rFonts w:asciiTheme="minorHAnsi" w:hAnsiTheme="minorHAnsi" w:cstheme="minorHAnsi"/>
                <w:bCs/>
                <w:sz w:val="20"/>
                <w:szCs w:val="20"/>
                <w:lang w:val="pl-PL"/>
              </w:rPr>
              <w:lastRenderedPageBreak/>
              <w:t>umożliwiające stwierdzenie, czy dany przedsiębiorca znajduje się w trudnej sytuacji na dzień udzielenia pomocy. Funkcję krajowego organu ds. pomocy państwa, odpowiedzialnego za skuteczne wdrażanie i stosowanie unijnych przepisów w zakresie pomocy publicznej, pełni Prezes UOKiK (a w zakresie pomocy publicznej w sektorze rolnym i rybołówstwa - Minister Rolnictwa i Rozwoju Wsi). Zgodnie z ww. ustawą, Prezes UOKiK opiniuje projekty programów pomocowych i pomocy indywidualnej, w tym projekty finansowane w ramach środków strukturalnych, notyfikuje je KE, reprezentuje rząd polski w postępowaniu przez Komisją oraz monitoruje pomoc publiczną udzielaną przedsiębiorcom. Ustawa reguluje także obowiązki w zakresie monitorowania pomocy udzielanej polskim przedsiębiorcom, tj.: gromadzenia, przetwarzania oraz przekazywana informacji związanych z pomocą publiczną.</w:t>
            </w:r>
            <w:r w:rsidR="00B06DD9" w:rsidRPr="00B514E9">
              <w:rPr>
                <w:rFonts w:asciiTheme="minorHAnsi" w:hAnsiTheme="minorHAnsi" w:cstheme="minorHAnsi"/>
                <w:sz w:val="20"/>
                <w:szCs w:val="20"/>
                <w:lang w:val="pl-PL"/>
              </w:rPr>
              <w:t xml:space="preserve"> </w:t>
            </w:r>
            <w:r w:rsidR="00B06DD9" w:rsidRPr="00B514E9">
              <w:rPr>
                <w:rFonts w:asciiTheme="minorHAnsi" w:hAnsiTheme="minorHAnsi" w:cstheme="minorHAnsi"/>
                <w:sz w:val="20"/>
                <w:szCs w:val="20"/>
                <w:lang w:val="pl-PL"/>
              </w:rPr>
              <w:br/>
            </w:r>
          </w:p>
          <w:p w14:paraId="7FA268B4" w14:textId="77777777" w:rsidR="00B06DD9" w:rsidRPr="00B514E9" w:rsidRDefault="00B06DD9" w:rsidP="00B06DD9">
            <w:pPr>
              <w:rPr>
                <w:rFonts w:asciiTheme="minorHAnsi" w:hAnsiTheme="minorHAnsi" w:cstheme="minorHAnsi"/>
                <w:b/>
                <w:sz w:val="20"/>
                <w:szCs w:val="20"/>
                <w:lang w:val="pl-PL"/>
              </w:rPr>
            </w:pPr>
            <w:r w:rsidRPr="00B514E9">
              <w:rPr>
                <w:rFonts w:asciiTheme="minorHAnsi" w:hAnsiTheme="minorHAnsi" w:cstheme="minorHAnsi"/>
                <w:b/>
                <w:sz w:val="20"/>
                <w:szCs w:val="20"/>
                <w:lang w:val="pl-PL"/>
              </w:rPr>
              <w:t xml:space="preserve">Link do ustawy : </w:t>
            </w:r>
            <w:hyperlink r:id="rId14" w:history="1">
              <w:r w:rsidRPr="00B514E9">
                <w:rPr>
                  <w:rStyle w:val="Hipercze"/>
                  <w:rFonts w:asciiTheme="minorHAnsi" w:hAnsiTheme="minorHAnsi" w:cstheme="minorHAnsi"/>
                  <w:b/>
                  <w:sz w:val="20"/>
                  <w:szCs w:val="20"/>
                  <w:lang w:val="pl-PL"/>
                </w:rPr>
                <w:t>http://isap.sejm.gov.pl/isap.nsf/download.xsp/WDU20041231291/U/D20041291Lj.pdf</w:t>
              </w:r>
            </w:hyperlink>
          </w:p>
          <w:p w14:paraId="1D5C75FD" w14:textId="1497CDBC" w:rsidR="004A6871" w:rsidRPr="00B514E9" w:rsidRDefault="004A6871" w:rsidP="00C407CC">
            <w:pPr>
              <w:pStyle w:val="TableParagraph"/>
              <w:ind w:left="109" w:right="85"/>
              <w:rPr>
                <w:rFonts w:asciiTheme="minorHAnsi" w:hAnsiTheme="minorHAnsi" w:cstheme="minorHAnsi"/>
                <w:sz w:val="20"/>
                <w:szCs w:val="20"/>
                <w:lang w:val="pl-PL"/>
              </w:rPr>
            </w:pPr>
          </w:p>
        </w:tc>
        <w:tc>
          <w:tcPr>
            <w:tcW w:w="4251" w:type="dxa"/>
          </w:tcPr>
          <w:p w14:paraId="26320C3F" w14:textId="77777777" w:rsidR="001B329D" w:rsidRPr="00B514E9" w:rsidRDefault="004A6871" w:rsidP="00C407CC">
            <w:pPr>
              <w:pStyle w:val="TableParagraph"/>
              <w:ind w:left="108" w:right="125"/>
              <w:rPr>
                <w:rFonts w:asciiTheme="minorHAnsi" w:hAnsiTheme="minorHAnsi" w:cstheme="minorHAnsi"/>
                <w:b/>
                <w:sz w:val="20"/>
                <w:szCs w:val="20"/>
                <w:lang w:val="pl-PL"/>
              </w:rPr>
            </w:pPr>
            <w:r w:rsidRPr="00B514E9">
              <w:rPr>
                <w:rFonts w:asciiTheme="minorHAnsi" w:hAnsiTheme="minorHAnsi" w:cstheme="minorHAnsi"/>
                <w:b/>
                <w:sz w:val="20"/>
                <w:szCs w:val="20"/>
                <w:lang w:val="pl-PL"/>
              </w:rPr>
              <w:lastRenderedPageBreak/>
              <w:t>Kryterium 2.</w:t>
            </w:r>
          </w:p>
          <w:p w14:paraId="1E2C8674" w14:textId="1DBAF2F3" w:rsidR="004A6871" w:rsidRPr="00B514E9" w:rsidRDefault="004A6871" w:rsidP="00B514E9">
            <w:pPr>
              <w:pStyle w:val="TableParagraph"/>
              <w:ind w:left="108" w:right="125"/>
              <w:rPr>
                <w:rFonts w:asciiTheme="minorHAnsi" w:hAnsiTheme="minorHAnsi" w:cstheme="minorHAnsi"/>
                <w:sz w:val="20"/>
                <w:szCs w:val="20"/>
                <w:lang w:val="pl-PL"/>
              </w:rPr>
            </w:pPr>
            <w:r w:rsidRPr="00B514E9">
              <w:rPr>
                <w:rFonts w:asciiTheme="minorHAnsi" w:hAnsiTheme="minorHAnsi" w:cstheme="minorHAnsi"/>
                <w:b/>
                <w:sz w:val="20"/>
                <w:szCs w:val="20"/>
                <w:lang w:val="pl-PL"/>
              </w:rPr>
              <w:t xml:space="preserve"> </w:t>
            </w:r>
            <w:r w:rsidRPr="00B514E9">
              <w:rPr>
                <w:rFonts w:asciiTheme="minorHAnsi" w:hAnsiTheme="minorHAnsi" w:cstheme="minorHAnsi"/>
                <w:sz w:val="20"/>
                <w:szCs w:val="20"/>
                <w:lang w:val="pl-PL"/>
              </w:rPr>
              <w:t>Funkcję krajowego organu ds. pomocy państwa, odpowiedzialnego za skuteczne wdrażanie i stosowanie unijnych przepisów w zakresie pomocy publicznej, pełni Prezes UOKiK (a w zakresie pomocy publicznej w sektorze rolnym i rybołówstwa - Minister Rolnictwa i Rozwoju Wsi). Zgodnie z ww. ustawą, Prezes UOKiK opiniuje projekty programów pomocowych i pomocy indywidualnej, w tym projekty finansowane w ramach środków strukturalnych, notyfikuje je KE, reprezentuje rząd polski w postępowaniu przed Komisją oraz monitoruje pomoc publiczną udzielaną przedsiębiorcom. Ustawa reguluje także obowiązki w zakresie monitorowania pomocy udzielanej polskim przedsiębiorcom,</w:t>
            </w:r>
            <w:r w:rsidR="00B514E9">
              <w:rPr>
                <w:rFonts w:asciiTheme="minorHAnsi" w:hAnsiTheme="minorHAnsi" w:cstheme="minorHAnsi"/>
                <w:sz w:val="20"/>
                <w:szCs w:val="20"/>
                <w:lang w:val="pl-PL"/>
              </w:rPr>
              <w:t xml:space="preserve"> </w:t>
            </w:r>
            <w:r w:rsidRPr="00B514E9">
              <w:rPr>
                <w:rFonts w:asciiTheme="minorHAnsi" w:hAnsiTheme="minorHAnsi" w:cstheme="minorHAnsi"/>
                <w:sz w:val="20"/>
                <w:szCs w:val="20"/>
                <w:lang w:val="pl-PL"/>
              </w:rPr>
              <w:t>tj.: gromadzenia, przetwarzania oraz przekazywana informacji związanych z pomocą publiczną.</w:t>
            </w:r>
          </w:p>
        </w:tc>
      </w:tr>
      <w:tr w:rsidR="004A6871" w:rsidRPr="00B514E9" w14:paraId="064E8FCF" w14:textId="77777777" w:rsidTr="00D94964">
        <w:trPr>
          <w:trHeight w:val="562"/>
        </w:trPr>
        <w:tc>
          <w:tcPr>
            <w:tcW w:w="1428" w:type="dxa"/>
          </w:tcPr>
          <w:p w14:paraId="789CF8D7" w14:textId="77777777" w:rsidR="004A6871" w:rsidRPr="00B514E9" w:rsidRDefault="004A6871" w:rsidP="00C407CC">
            <w:pPr>
              <w:pStyle w:val="TableParagraph"/>
              <w:ind w:left="110" w:right="77"/>
              <w:rPr>
                <w:rFonts w:asciiTheme="minorHAnsi" w:hAnsiTheme="minorHAnsi" w:cstheme="minorHAnsi"/>
                <w:sz w:val="20"/>
                <w:szCs w:val="20"/>
                <w:lang w:val="pl-PL"/>
              </w:rPr>
            </w:pPr>
            <w:r w:rsidRPr="00B514E9">
              <w:rPr>
                <w:rFonts w:asciiTheme="minorHAnsi" w:hAnsiTheme="minorHAnsi" w:cstheme="minorHAnsi"/>
                <w:sz w:val="20"/>
                <w:szCs w:val="20"/>
                <w:lang w:val="pl-PL"/>
              </w:rPr>
              <w:t xml:space="preserve">Skuteczne stosowanie i wdrażanie </w:t>
            </w:r>
            <w:r w:rsidRPr="00B514E9">
              <w:rPr>
                <w:rFonts w:asciiTheme="minorHAnsi" w:hAnsiTheme="minorHAnsi" w:cstheme="minorHAnsi"/>
                <w:sz w:val="20"/>
                <w:szCs w:val="20"/>
                <w:lang w:val="pl-PL"/>
              </w:rPr>
              <w:lastRenderedPageBreak/>
              <w:t xml:space="preserve">Karty praw </w:t>
            </w:r>
            <w:r w:rsidRPr="00B514E9">
              <w:rPr>
                <w:rFonts w:asciiTheme="minorHAnsi" w:hAnsiTheme="minorHAnsi" w:cstheme="minorHAnsi"/>
                <w:w w:val="95"/>
                <w:sz w:val="20"/>
                <w:szCs w:val="20"/>
                <w:lang w:val="pl-PL"/>
              </w:rPr>
              <w:t>podstawowych</w:t>
            </w:r>
          </w:p>
        </w:tc>
        <w:tc>
          <w:tcPr>
            <w:tcW w:w="962" w:type="dxa"/>
          </w:tcPr>
          <w:p w14:paraId="39034538" w14:textId="6452AD56" w:rsidR="004A6871" w:rsidRPr="00B514E9" w:rsidRDefault="004A6871" w:rsidP="00C407CC">
            <w:pPr>
              <w:pStyle w:val="TableParagraph"/>
              <w:ind w:left="108" w:right="153"/>
              <w:rPr>
                <w:rFonts w:asciiTheme="minorHAnsi" w:hAnsiTheme="minorHAnsi" w:cstheme="minorHAnsi"/>
                <w:sz w:val="20"/>
                <w:szCs w:val="20"/>
                <w:lang w:val="pl-PL"/>
              </w:rPr>
            </w:pPr>
            <w:r w:rsidRPr="00B514E9">
              <w:rPr>
                <w:rFonts w:asciiTheme="minorHAnsi" w:hAnsiTheme="minorHAnsi" w:cstheme="minorHAnsi"/>
                <w:sz w:val="20"/>
                <w:szCs w:val="20"/>
                <w:lang w:val="pl-PL"/>
              </w:rPr>
              <w:lastRenderedPageBreak/>
              <w:t xml:space="preserve">EFRR </w:t>
            </w:r>
            <w:r w:rsidR="00D67EB1" w:rsidRPr="00B514E9">
              <w:rPr>
                <w:rFonts w:asciiTheme="minorHAnsi" w:hAnsiTheme="minorHAnsi" w:cstheme="minorHAnsi"/>
                <w:sz w:val="20"/>
                <w:szCs w:val="20"/>
                <w:lang w:val="pl-PL"/>
              </w:rPr>
              <w:br/>
            </w:r>
            <w:r w:rsidRPr="00B514E9">
              <w:rPr>
                <w:rFonts w:asciiTheme="minorHAnsi" w:hAnsiTheme="minorHAnsi" w:cstheme="minorHAnsi"/>
                <w:sz w:val="20"/>
                <w:szCs w:val="20"/>
                <w:lang w:val="pl-PL"/>
              </w:rPr>
              <w:t xml:space="preserve">FS </w:t>
            </w:r>
            <w:r w:rsidR="00D67EB1" w:rsidRPr="00B514E9">
              <w:rPr>
                <w:rFonts w:asciiTheme="minorHAnsi" w:hAnsiTheme="minorHAnsi" w:cstheme="minorHAnsi"/>
                <w:sz w:val="20"/>
                <w:szCs w:val="20"/>
                <w:lang w:val="pl-PL"/>
              </w:rPr>
              <w:br/>
            </w:r>
            <w:r w:rsidRPr="00B514E9">
              <w:rPr>
                <w:rFonts w:asciiTheme="minorHAnsi" w:hAnsiTheme="minorHAnsi" w:cstheme="minorHAnsi"/>
                <w:sz w:val="20"/>
                <w:szCs w:val="20"/>
                <w:lang w:val="pl-PL"/>
              </w:rPr>
              <w:t xml:space="preserve">EFS+ </w:t>
            </w:r>
            <w:r w:rsidRPr="00B514E9">
              <w:rPr>
                <w:rFonts w:asciiTheme="minorHAnsi" w:hAnsiTheme="minorHAnsi" w:cstheme="minorHAnsi"/>
                <w:sz w:val="20"/>
                <w:szCs w:val="20"/>
                <w:lang w:val="pl-PL"/>
              </w:rPr>
              <w:lastRenderedPageBreak/>
              <w:t>EFMRA</w:t>
            </w:r>
            <w:r w:rsidRPr="00B514E9">
              <w:rPr>
                <w:rFonts w:asciiTheme="minorHAnsi" w:hAnsiTheme="minorHAnsi" w:cstheme="minorHAnsi"/>
                <w:w w:val="99"/>
                <w:sz w:val="20"/>
                <w:szCs w:val="20"/>
                <w:lang w:val="pl-PL"/>
              </w:rPr>
              <w:t xml:space="preserve"> </w:t>
            </w:r>
            <w:r w:rsidRPr="00B514E9">
              <w:rPr>
                <w:rFonts w:asciiTheme="minorHAnsi" w:hAnsiTheme="minorHAnsi" w:cstheme="minorHAnsi"/>
                <w:sz w:val="20"/>
                <w:szCs w:val="20"/>
                <w:lang w:val="pl-PL"/>
              </w:rPr>
              <w:t>FST FAM IZGW FBW</w:t>
            </w:r>
          </w:p>
        </w:tc>
        <w:tc>
          <w:tcPr>
            <w:tcW w:w="1437" w:type="dxa"/>
          </w:tcPr>
          <w:p w14:paraId="4D834B96" w14:textId="77777777" w:rsidR="004A6871" w:rsidRPr="00B514E9" w:rsidRDefault="004A6871" w:rsidP="00C407CC">
            <w:pPr>
              <w:pStyle w:val="TableParagraph"/>
              <w:ind w:left="108" w:right="80"/>
              <w:rPr>
                <w:rFonts w:asciiTheme="minorHAnsi" w:hAnsiTheme="minorHAnsi" w:cstheme="minorHAnsi"/>
                <w:sz w:val="20"/>
                <w:szCs w:val="20"/>
                <w:lang w:val="pl-PL"/>
              </w:rPr>
            </w:pPr>
            <w:r w:rsidRPr="00B514E9">
              <w:rPr>
                <w:rFonts w:asciiTheme="minorHAnsi" w:hAnsiTheme="minorHAnsi" w:cstheme="minorHAnsi"/>
                <w:sz w:val="20"/>
                <w:szCs w:val="20"/>
                <w:lang w:val="pl-PL"/>
              </w:rPr>
              <w:lastRenderedPageBreak/>
              <w:t xml:space="preserve">Warunek mający zastosowanie </w:t>
            </w:r>
            <w:r w:rsidRPr="00B514E9">
              <w:rPr>
                <w:rFonts w:asciiTheme="minorHAnsi" w:hAnsiTheme="minorHAnsi" w:cstheme="minorHAnsi"/>
                <w:sz w:val="20"/>
                <w:szCs w:val="20"/>
                <w:lang w:val="pl-PL"/>
              </w:rPr>
              <w:lastRenderedPageBreak/>
              <w:t xml:space="preserve">do wszystkich celów </w:t>
            </w:r>
            <w:r w:rsidRPr="00B514E9">
              <w:rPr>
                <w:rFonts w:asciiTheme="minorHAnsi" w:hAnsiTheme="minorHAnsi" w:cstheme="minorHAnsi"/>
                <w:w w:val="95"/>
                <w:sz w:val="20"/>
                <w:szCs w:val="20"/>
                <w:lang w:val="pl-PL"/>
              </w:rPr>
              <w:t>szczegółowych</w:t>
            </w:r>
          </w:p>
        </w:tc>
        <w:tc>
          <w:tcPr>
            <w:tcW w:w="1198" w:type="dxa"/>
          </w:tcPr>
          <w:p w14:paraId="40F795F4" w14:textId="5731809F" w:rsidR="004A6871" w:rsidRPr="00B514E9" w:rsidRDefault="00D67EB1" w:rsidP="00C407CC">
            <w:pPr>
              <w:pStyle w:val="TableParagraph"/>
              <w:spacing w:line="225" w:lineRule="exact"/>
              <w:ind w:left="109"/>
              <w:rPr>
                <w:rFonts w:asciiTheme="minorHAnsi" w:hAnsiTheme="minorHAnsi" w:cstheme="minorHAnsi"/>
                <w:sz w:val="20"/>
                <w:szCs w:val="20"/>
                <w:lang w:val="pl-PL"/>
              </w:rPr>
            </w:pPr>
            <w:r w:rsidRPr="00B514E9">
              <w:rPr>
                <w:rFonts w:asciiTheme="minorHAnsi" w:hAnsiTheme="minorHAnsi" w:cstheme="minorHAnsi"/>
                <w:sz w:val="20"/>
                <w:szCs w:val="20"/>
                <w:lang w:val="pl-PL"/>
              </w:rPr>
              <w:lastRenderedPageBreak/>
              <w:t>Nie</w:t>
            </w:r>
          </w:p>
        </w:tc>
        <w:tc>
          <w:tcPr>
            <w:tcW w:w="2347" w:type="dxa"/>
          </w:tcPr>
          <w:p w14:paraId="75409105" w14:textId="25BD7ECE" w:rsidR="004A6871" w:rsidRPr="00B514E9" w:rsidRDefault="004A6871" w:rsidP="00C407CC">
            <w:pPr>
              <w:pStyle w:val="TableParagraph"/>
              <w:ind w:left="111" w:right="120"/>
              <w:rPr>
                <w:rFonts w:asciiTheme="minorHAnsi" w:hAnsiTheme="minorHAnsi" w:cstheme="minorHAnsi"/>
                <w:sz w:val="20"/>
                <w:szCs w:val="20"/>
                <w:lang w:val="pl-PL"/>
              </w:rPr>
            </w:pPr>
            <w:r w:rsidRPr="00B514E9">
              <w:rPr>
                <w:rFonts w:asciiTheme="minorHAnsi" w:hAnsiTheme="minorHAnsi" w:cstheme="minorHAnsi"/>
                <w:sz w:val="20"/>
                <w:szCs w:val="20"/>
                <w:lang w:val="pl-PL"/>
              </w:rPr>
              <w:t xml:space="preserve">Istnienie skutecznych mechanizmów służących zapewnieniu zgodności z </w:t>
            </w:r>
            <w:r w:rsidRPr="00B514E9">
              <w:rPr>
                <w:rFonts w:asciiTheme="minorHAnsi" w:hAnsiTheme="minorHAnsi" w:cstheme="minorHAnsi"/>
                <w:sz w:val="20"/>
                <w:szCs w:val="20"/>
                <w:lang w:val="pl-PL"/>
              </w:rPr>
              <w:lastRenderedPageBreak/>
              <w:t>Kartą praw podstawowych Unii Europejskiej (zwaną dalej „Kartą”), które obejmują:</w:t>
            </w:r>
            <w:r w:rsidR="00D67EB1" w:rsidRPr="00B514E9">
              <w:rPr>
                <w:rFonts w:asciiTheme="minorHAnsi" w:hAnsiTheme="minorHAnsi" w:cstheme="minorHAnsi"/>
                <w:sz w:val="20"/>
                <w:szCs w:val="20"/>
                <w:lang w:val="pl-PL"/>
              </w:rPr>
              <w:br/>
            </w:r>
          </w:p>
          <w:p w14:paraId="490875C9" w14:textId="77777777" w:rsidR="004A6871" w:rsidRPr="00B514E9" w:rsidRDefault="004A6871" w:rsidP="00C407CC">
            <w:pPr>
              <w:pStyle w:val="TableParagraph"/>
              <w:ind w:left="111" w:right="115"/>
              <w:rPr>
                <w:rFonts w:asciiTheme="minorHAnsi" w:hAnsiTheme="minorHAnsi" w:cstheme="minorHAnsi"/>
                <w:sz w:val="20"/>
                <w:szCs w:val="20"/>
                <w:lang w:val="pl-PL"/>
              </w:rPr>
            </w:pPr>
            <w:r w:rsidRPr="00B514E9">
              <w:rPr>
                <w:rFonts w:asciiTheme="minorHAnsi" w:hAnsiTheme="minorHAnsi" w:cstheme="minorHAnsi"/>
                <w:sz w:val="20"/>
                <w:szCs w:val="20"/>
                <w:lang w:val="pl-PL"/>
              </w:rPr>
              <w:t>1. ustalenia mające zapewnić zgodność programów wspieranych z Funduszy i ich wdrażania z odpowiednimi postanowieniami Karty;</w:t>
            </w:r>
          </w:p>
        </w:tc>
        <w:tc>
          <w:tcPr>
            <w:tcW w:w="1055" w:type="dxa"/>
          </w:tcPr>
          <w:p w14:paraId="649B7B5B" w14:textId="212045F4" w:rsidR="004A6871" w:rsidRPr="00B514E9" w:rsidRDefault="00D67EB1" w:rsidP="00C407CC">
            <w:pPr>
              <w:pStyle w:val="TableParagraph"/>
              <w:spacing w:line="225" w:lineRule="exact"/>
              <w:ind w:left="112"/>
              <w:rPr>
                <w:rFonts w:asciiTheme="minorHAnsi" w:hAnsiTheme="minorHAnsi" w:cstheme="minorHAnsi"/>
                <w:sz w:val="20"/>
                <w:szCs w:val="20"/>
                <w:lang w:val="pl-PL"/>
              </w:rPr>
            </w:pPr>
            <w:r w:rsidRPr="00B514E9">
              <w:rPr>
                <w:rFonts w:asciiTheme="minorHAnsi" w:hAnsiTheme="minorHAnsi" w:cstheme="minorHAnsi"/>
                <w:sz w:val="20"/>
                <w:szCs w:val="20"/>
                <w:lang w:val="pl-PL"/>
              </w:rPr>
              <w:lastRenderedPageBreak/>
              <w:t>Nie</w:t>
            </w:r>
          </w:p>
        </w:tc>
        <w:tc>
          <w:tcPr>
            <w:tcW w:w="2491" w:type="dxa"/>
          </w:tcPr>
          <w:p w14:paraId="2EBB1960" w14:textId="77777777" w:rsidR="008D0E92" w:rsidRPr="00B514E9" w:rsidRDefault="008D0E92" w:rsidP="008D0E92">
            <w:pPr>
              <w:pStyle w:val="TableParagraph"/>
              <w:ind w:left="109" w:right="67"/>
              <w:rPr>
                <w:rFonts w:asciiTheme="minorHAnsi" w:hAnsiTheme="minorHAnsi" w:cstheme="minorHAnsi"/>
                <w:b/>
                <w:bCs/>
                <w:sz w:val="20"/>
                <w:szCs w:val="20"/>
                <w:lang w:val="pl-PL"/>
              </w:rPr>
            </w:pPr>
            <w:r w:rsidRPr="00B514E9">
              <w:rPr>
                <w:rFonts w:asciiTheme="minorHAnsi" w:hAnsiTheme="minorHAnsi" w:cstheme="minorHAnsi"/>
                <w:b/>
                <w:bCs/>
                <w:sz w:val="20"/>
                <w:szCs w:val="20"/>
                <w:lang w:val="pl-PL"/>
              </w:rPr>
              <w:t>Uznany za spełniony</w:t>
            </w:r>
            <w:r w:rsidRPr="00B514E9">
              <w:rPr>
                <w:rFonts w:asciiTheme="minorHAnsi" w:hAnsiTheme="minorHAnsi" w:cstheme="minorHAnsi"/>
                <w:bCs/>
                <w:sz w:val="20"/>
                <w:szCs w:val="20"/>
                <w:lang w:val="pl-PL"/>
              </w:rPr>
              <w:t xml:space="preserve"> </w:t>
            </w:r>
            <w:r w:rsidRPr="00B514E9">
              <w:rPr>
                <w:rFonts w:asciiTheme="minorHAnsi" w:hAnsiTheme="minorHAnsi" w:cstheme="minorHAnsi"/>
                <w:b/>
                <w:bCs/>
                <w:sz w:val="20"/>
                <w:szCs w:val="20"/>
                <w:lang w:val="pl-PL"/>
              </w:rPr>
              <w:t>przez PL.</w:t>
            </w:r>
          </w:p>
          <w:p w14:paraId="3BD83C02" w14:textId="7E0C89D2" w:rsidR="004A6871" w:rsidRPr="00B514E9" w:rsidRDefault="004A6871" w:rsidP="00C407CC">
            <w:pPr>
              <w:pStyle w:val="TableParagraph"/>
              <w:ind w:left="109" w:right="67"/>
              <w:rPr>
                <w:rFonts w:asciiTheme="minorHAnsi" w:hAnsiTheme="minorHAnsi" w:cstheme="minorHAnsi"/>
                <w:sz w:val="20"/>
                <w:szCs w:val="20"/>
                <w:lang w:val="pl-PL"/>
              </w:rPr>
            </w:pPr>
            <w:r w:rsidRPr="00B514E9">
              <w:rPr>
                <w:rFonts w:asciiTheme="minorHAnsi" w:hAnsiTheme="minorHAnsi" w:cstheme="minorHAnsi"/>
                <w:sz w:val="20"/>
                <w:szCs w:val="20"/>
                <w:lang w:val="pl-PL"/>
              </w:rPr>
              <w:t xml:space="preserve">W celu spełnienia warunku </w:t>
            </w:r>
            <w:r w:rsidRPr="00B514E9">
              <w:rPr>
                <w:rFonts w:asciiTheme="minorHAnsi" w:hAnsiTheme="minorHAnsi" w:cstheme="minorHAnsi"/>
                <w:sz w:val="20"/>
                <w:szCs w:val="20"/>
                <w:lang w:val="pl-PL"/>
              </w:rPr>
              <w:lastRenderedPageBreak/>
              <w:t>wypracowano jednolitą procedurę określającą obowiązki wszystkich instytucji zaangażowanych we wdrażanie programów operacyjnych w zakresie zapewnienia ich zgodności z Kartą Praw Podstawowych (KPP).</w:t>
            </w:r>
            <w:r w:rsidR="0066781D" w:rsidRPr="00B514E9">
              <w:rPr>
                <w:rFonts w:asciiTheme="minorHAnsi" w:hAnsiTheme="minorHAnsi" w:cstheme="minorHAnsi"/>
                <w:bCs/>
                <w:sz w:val="20"/>
                <w:szCs w:val="20"/>
                <w:lang w:val="pl-PL"/>
              </w:rPr>
              <w:t xml:space="preserve"> Procedura obejmuje monitorowanie, przygotowanie i zgłaszanie podejrzeń o niezgodności projektów z KPP i dotyczy wszystkich programów realizowanych w ramach wskazanych 8 funduszy.</w:t>
            </w:r>
            <w:r w:rsidR="0066781D" w:rsidRPr="00B514E9">
              <w:rPr>
                <w:rFonts w:asciiTheme="minorHAnsi" w:hAnsiTheme="minorHAnsi" w:cstheme="minorHAnsi"/>
                <w:sz w:val="20"/>
                <w:szCs w:val="20"/>
                <w:lang w:val="pl-PL"/>
              </w:rPr>
              <w:t xml:space="preserve">  Procedura dotyczy weryfikacji zgodności z KPP zarówno na etapie złożenia wniosku o dofinansowanie jak i w trakcie realizacji projektów. Podejrzenia o niezgodności projektów i/lub działań Beneficjenta lub IP/IW/IZ z KPP zgłaszane są odpowiednio do IP/IW/IZ/Rzecznika Funduszy UE (w zakresie programów finansowanych z EFMRA, FAM, IZGW i FBW istnieje właściwy odpowiednich Rzecznika Funduszy ).   Właściwa instytucja dokonuje analizy, podejmuje czynności w celu zweryfikowania stanu faktycznego i rozstrzyga o zasadności zgłoszenia. W przypadku potwierdzenia naruszenia artykułów KPP w zależności od charakteru sprawy właściwa instytucja przekazuje zgłoszenie naruszenia do </w:t>
            </w:r>
            <w:r w:rsidR="0066781D" w:rsidRPr="00B514E9">
              <w:rPr>
                <w:rFonts w:asciiTheme="minorHAnsi" w:hAnsiTheme="minorHAnsi" w:cstheme="minorHAnsi"/>
                <w:sz w:val="20"/>
                <w:szCs w:val="20"/>
                <w:lang w:val="pl-PL"/>
              </w:rPr>
              <w:lastRenderedPageBreak/>
              <w:t>odpowiednich służb, tj. RPO, PIP, Rzecznika Praw Pacjenta lub/i właściwych organów ścigania. IZ Programu przygotowuje roczną zbiorczą informację o wszystkich zgłoszeniach dotyczących niezgodności projektów z KPP, w celu rozpatrzenia przez KM Programu oraz prowadzi w politykę informacyjną w ww. obszarze. KM podejmuje decyzję o podjęciu właściwych działań zaradczych w odniesieniu do zgłoszonych przypadków.</w:t>
            </w:r>
          </w:p>
        </w:tc>
        <w:tc>
          <w:tcPr>
            <w:tcW w:w="4251" w:type="dxa"/>
          </w:tcPr>
          <w:p w14:paraId="6A67DE8E" w14:textId="77777777" w:rsidR="001B329D" w:rsidRPr="00B514E9" w:rsidRDefault="004A6871" w:rsidP="00C407CC">
            <w:pPr>
              <w:pStyle w:val="TableParagraph"/>
              <w:ind w:left="108" w:right="121"/>
              <w:rPr>
                <w:rFonts w:asciiTheme="minorHAnsi" w:hAnsiTheme="minorHAnsi" w:cstheme="minorHAnsi"/>
                <w:b/>
                <w:sz w:val="20"/>
                <w:szCs w:val="20"/>
                <w:lang w:val="pl-PL"/>
              </w:rPr>
            </w:pPr>
            <w:r w:rsidRPr="00B514E9">
              <w:rPr>
                <w:rFonts w:asciiTheme="minorHAnsi" w:hAnsiTheme="minorHAnsi" w:cstheme="minorHAnsi"/>
                <w:b/>
                <w:sz w:val="20"/>
                <w:szCs w:val="20"/>
                <w:lang w:val="pl-PL"/>
              </w:rPr>
              <w:lastRenderedPageBreak/>
              <w:t xml:space="preserve">Kryterium 1. </w:t>
            </w:r>
          </w:p>
          <w:p w14:paraId="7182EC6B" w14:textId="4D7A5DA8" w:rsidR="004A6871" w:rsidRPr="00B514E9" w:rsidRDefault="004A6871" w:rsidP="00C407CC">
            <w:pPr>
              <w:pStyle w:val="TableParagraph"/>
              <w:ind w:left="108" w:right="121"/>
              <w:rPr>
                <w:rFonts w:asciiTheme="minorHAnsi" w:hAnsiTheme="minorHAnsi" w:cstheme="minorHAnsi"/>
                <w:sz w:val="20"/>
                <w:szCs w:val="20"/>
                <w:lang w:val="pl-PL"/>
              </w:rPr>
            </w:pPr>
            <w:r w:rsidRPr="00B514E9">
              <w:rPr>
                <w:rFonts w:asciiTheme="minorHAnsi" w:hAnsiTheme="minorHAnsi" w:cstheme="minorHAnsi"/>
                <w:sz w:val="20"/>
                <w:szCs w:val="20"/>
                <w:lang w:val="pl-PL"/>
              </w:rPr>
              <w:t xml:space="preserve">Jednolita procedura dotyczy weryfikacji zgodności z KPP zarówno na etapie złożenia </w:t>
            </w:r>
            <w:r w:rsidRPr="00B514E9">
              <w:rPr>
                <w:rFonts w:asciiTheme="minorHAnsi" w:hAnsiTheme="minorHAnsi" w:cstheme="minorHAnsi"/>
                <w:sz w:val="20"/>
                <w:szCs w:val="20"/>
                <w:lang w:val="pl-PL"/>
              </w:rPr>
              <w:lastRenderedPageBreak/>
              <w:t>wniosku o dofinansowanie jak i trakcie realizacji projektów. Podejrzenia o niezgodności projektów i/lub działań Beneficjenta lub</w:t>
            </w:r>
            <w:r w:rsidRPr="00B514E9">
              <w:rPr>
                <w:rFonts w:asciiTheme="minorHAnsi" w:hAnsiTheme="minorHAnsi" w:cstheme="minorHAnsi"/>
                <w:spacing w:val="-13"/>
                <w:sz w:val="20"/>
                <w:szCs w:val="20"/>
                <w:lang w:val="pl-PL"/>
              </w:rPr>
              <w:t xml:space="preserve"> </w:t>
            </w:r>
            <w:r w:rsidRPr="00B514E9">
              <w:rPr>
                <w:rFonts w:asciiTheme="minorHAnsi" w:hAnsiTheme="minorHAnsi" w:cstheme="minorHAnsi"/>
                <w:sz w:val="20"/>
                <w:szCs w:val="20"/>
                <w:lang w:val="pl-PL"/>
              </w:rPr>
              <w:t>IP/IW/IZ z KPP zgłaszane są odpowiednio do IP/IW/IZ/Rzecznika Funduszy UE (w przypadku programów finansowanych z EFMRA, FAM, IZGW i FBW istnieje właściwy</w:t>
            </w:r>
            <w:r w:rsidRPr="00B514E9">
              <w:rPr>
                <w:rFonts w:asciiTheme="minorHAnsi" w:hAnsiTheme="minorHAnsi" w:cstheme="minorHAnsi"/>
                <w:spacing w:val="-8"/>
                <w:sz w:val="20"/>
                <w:szCs w:val="20"/>
                <w:lang w:val="pl-PL"/>
              </w:rPr>
              <w:t xml:space="preserve"> </w:t>
            </w:r>
            <w:r w:rsidRPr="00B514E9">
              <w:rPr>
                <w:rFonts w:asciiTheme="minorHAnsi" w:hAnsiTheme="minorHAnsi" w:cstheme="minorHAnsi"/>
                <w:sz w:val="20"/>
                <w:szCs w:val="20"/>
                <w:lang w:val="pl-PL"/>
              </w:rPr>
              <w:t>odpowiednik).</w:t>
            </w:r>
          </w:p>
          <w:p w14:paraId="46B4C0F4" w14:textId="77777777" w:rsidR="004A6871" w:rsidRPr="00B514E9" w:rsidRDefault="004A6871" w:rsidP="00C407CC">
            <w:pPr>
              <w:pStyle w:val="TableParagraph"/>
              <w:ind w:left="108" w:right="136"/>
              <w:rPr>
                <w:rFonts w:asciiTheme="minorHAnsi" w:hAnsiTheme="minorHAnsi" w:cstheme="minorHAnsi"/>
                <w:sz w:val="20"/>
                <w:szCs w:val="20"/>
                <w:lang w:val="pl-PL"/>
              </w:rPr>
            </w:pPr>
            <w:r w:rsidRPr="00B514E9">
              <w:rPr>
                <w:rFonts w:asciiTheme="minorHAnsi" w:hAnsiTheme="minorHAnsi" w:cstheme="minorHAnsi"/>
                <w:sz w:val="20"/>
                <w:szCs w:val="20"/>
                <w:lang w:val="pl-PL"/>
              </w:rPr>
              <w:t>Właściwa instytucja dokonuje analizy,</w:t>
            </w:r>
            <w:r w:rsidRPr="00B514E9">
              <w:rPr>
                <w:rFonts w:asciiTheme="minorHAnsi" w:hAnsiTheme="minorHAnsi" w:cstheme="minorHAnsi"/>
                <w:spacing w:val="-17"/>
                <w:sz w:val="20"/>
                <w:szCs w:val="20"/>
                <w:lang w:val="pl-PL"/>
              </w:rPr>
              <w:t xml:space="preserve"> </w:t>
            </w:r>
            <w:r w:rsidRPr="00B514E9">
              <w:rPr>
                <w:rFonts w:asciiTheme="minorHAnsi" w:hAnsiTheme="minorHAnsi" w:cstheme="minorHAnsi"/>
                <w:sz w:val="20"/>
                <w:szCs w:val="20"/>
                <w:lang w:val="pl-PL"/>
              </w:rPr>
              <w:t>podejmuje czynności weryfikujące stan faktyczny i rozstrzyga o zasadności zgłoszenia. W przypadku potwierdzenia naruszenia artykułów KPP, w zależności od charakteru sprawy, właściwa instytucja przekazuje zgłoszenie naruszenia</w:t>
            </w:r>
            <w:r w:rsidRPr="00B514E9">
              <w:rPr>
                <w:rFonts w:asciiTheme="minorHAnsi" w:hAnsiTheme="minorHAnsi" w:cstheme="minorHAnsi"/>
                <w:spacing w:val="-9"/>
                <w:sz w:val="20"/>
                <w:szCs w:val="20"/>
                <w:lang w:val="pl-PL"/>
              </w:rPr>
              <w:t xml:space="preserve"> </w:t>
            </w:r>
            <w:r w:rsidRPr="00B514E9">
              <w:rPr>
                <w:rFonts w:asciiTheme="minorHAnsi" w:hAnsiTheme="minorHAnsi" w:cstheme="minorHAnsi"/>
                <w:sz w:val="20"/>
                <w:szCs w:val="20"/>
                <w:lang w:val="pl-PL"/>
              </w:rPr>
              <w:t>do</w:t>
            </w:r>
          </w:p>
          <w:p w14:paraId="1F5B22B0" w14:textId="559F18C5" w:rsidR="004A6871" w:rsidRPr="00B514E9" w:rsidRDefault="004A6871" w:rsidP="00C407CC">
            <w:pPr>
              <w:pStyle w:val="TableParagraph"/>
              <w:spacing w:line="230" w:lineRule="exact"/>
              <w:ind w:left="108" w:right="121"/>
              <w:rPr>
                <w:rFonts w:asciiTheme="minorHAnsi" w:hAnsiTheme="minorHAnsi" w:cstheme="minorHAnsi"/>
                <w:sz w:val="20"/>
                <w:szCs w:val="20"/>
                <w:lang w:val="pl-PL"/>
              </w:rPr>
            </w:pPr>
            <w:r w:rsidRPr="00B514E9">
              <w:rPr>
                <w:rFonts w:asciiTheme="minorHAnsi" w:hAnsiTheme="minorHAnsi" w:cstheme="minorHAnsi"/>
                <w:sz w:val="20"/>
                <w:szCs w:val="20"/>
                <w:lang w:val="pl-PL"/>
              </w:rPr>
              <w:t>odpowiednich służb, tj. RPO, PIP, Rzecznika Praw Pacjenta lub/i właściwych organów</w:t>
            </w:r>
            <w:r w:rsidR="00D43516" w:rsidRPr="00B514E9">
              <w:rPr>
                <w:rFonts w:asciiTheme="minorHAnsi" w:hAnsiTheme="minorHAnsi" w:cstheme="minorHAnsi"/>
                <w:sz w:val="20"/>
                <w:szCs w:val="20"/>
                <w:lang w:val="pl-PL"/>
              </w:rPr>
              <w:t xml:space="preserve"> ścigania. IZ programu odpowiedzialna jest również za prowadzenie polityki informacyjnej w ww. obszarze.</w:t>
            </w:r>
          </w:p>
        </w:tc>
      </w:tr>
      <w:tr w:rsidR="004A6871" w:rsidRPr="00020810" w14:paraId="683DA4DD" w14:textId="77777777" w:rsidTr="004172F9">
        <w:trPr>
          <w:trHeight w:val="841"/>
        </w:trPr>
        <w:tc>
          <w:tcPr>
            <w:tcW w:w="1428" w:type="dxa"/>
            <w:tcBorders>
              <w:top w:val="nil"/>
            </w:tcBorders>
          </w:tcPr>
          <w:p w14:paraId="7B030556" w14:textId="77777777" w:rsidR="004A6871" w:rsidRPr="00020810" w:rsidRDefault="004A6871" w:rsidP="00C407CC">
            <w:pPr>
              <w:rPr>
                <w:rFonts w:asciiTheme="minorHAnsi" w:hAnsiTheme="minorHAnsi" w:cstheme="minorHAnsi"/>
                <w:sz w:val="2"/>
                <w:szCs w:val="2"/>
                <w:lang w:val="pl-PL"/>
              </w:rPr>
            </w:pPr>
          </w:p>
        </w:tc>
        <w:tc>
          <w:tcPr>
            <w:tcW w:w="962" w:type="dxa"/>
            <w:tcBorders>
              <w:top w:val="nil"/>
            </w:tcBorders>
          </w:tcPr>
          <w:p w14:paraId="3DF0B0A0" w14:textId="77777777" w:rsidR="004A6871" w:rsidRPr="00020810" w:rsidRDefault="004A6871" w:rsidP="00C407CC">
            <w:pPr>
              <w:rPr>
                <w:rFonts w:asciiTheme="minorHAnsi" w:hAnsiTheme="minorHAnsi" w:cstheme="minorHAnsi"/>
                <w:sz w:val="2"/>
                <w:szCs w:val="2"/>
                <w:lang w:val="pl-PL"/>
              </w:rPr>
            </w:pPr>
          </w:p>
        </w:tc>
        <w:tc>
          <w:tcPr>
            <w:tcW w:w="1437" w:type="dxa"/>
            <w:tcBorders>
              <w:top w:val="nil"/>
            </w:tcBorders>
          </w:tcPr>
          <w:p w14:paraId="55B4B1AE" w14:textId="77777777" w:rsidR="004A6871" w:rsidRPr="00020810" w:rsidRDefault="004A6871" w:rsidP="00C407CC">
            <w:pPr>
              <w:rPr>
                <w:rFonts w:asciiTheme="minorHAnsi" w:hAnsiTheme="minorHAnsi" w:cstheme="minorHAnsi"/>
                <w:sz w:val="2"/>
                <w:szCs w:val="2"/>
                <w:lang w:val="pl-PL"/>
              </w:rPr>
            </w:pPr>
          </w:p>
        </w:tc>
        <w:tc>
          <w:tcPr>
            <w:tcW w:w="1198" w:type="dxa"/>
            <w:tcBorders>
              <w:top w:val="nil"/>
            </w:tcBorders>
          </w:tcPr>
          <w:p w14:paraId="10114BF6" w14:textId="77777777" w:rsidR="004A6871" w:rsidRPr="00020810" w:rsidRDefault="004A6871" w:rsidP="00C407CC">
            <w:pPr>
              <w:rPr>
                <w:rFonts w:asciiTheme="minorHAnsi" w:hAnsiTheme="minorHAnsi" w:cstheme="minorHAnsi"/>
                <w:sz w:val="2"/>
                <w:szCs w:val="2"/>
                <w:lang w:val="pl-PL"/>
              </w:rPr>
            </w:pPr>
          </w:p>
        </w:tc>
        <w:tc>
          <w:tcPr>
            <w:tcW w:w="2347" w:type="dxa"/>
          </w:tcPr>
          <w:p w14:paraId="029BD77D" w14:textId="77777777" w:rsidR="004A6871" w:rsidRPr="00020810" w:rsidRDefault="004A6871" w:rsidP="00C407CC">
            <w:pPr>
              <w:pStyle w:val="TableParagraph"/>
              <w:ind w:left="111" w:right="111"/>
              <w:rPr>
                <w:rFonts w:asciiTheme="minorHAnsi" w:hAnsiTheme="minorHAnsi" w:cstheme="minorHAnsi"/>
                <w:sz w:val="20"/>
                <w:lang w:val="pl-PL"/>
              </w:rPr>
            </w:pPr>
            <w:r w:rsidRPr="00020810">
              <w:rPr>
                <w:rFonts w:asciiTheme="minorHAnsi" w:hAnsiTheme="minorHAnsi" w:cstheme="minorHAnsi"/>
                <w:sz w:val="20"/>
                <w:lang w:val="pl-PL"/>
              </w:rPr>
              <w:t>2. rozwiązania dotyczące zgłaszania komitetowi monitorującemu przypadków niezgodności operacji wspieranych z Funduszy z Kartą oraz skarg o nieprzestrzeganie Karty złożonych zgodnie z rozwiązaniami przyjętymi na mocy art.</w:t>
            </w:r>
          </w:p>
          <w:p w14:paraId="2FA695F3" w14:textId="77777777" w:rsidR="004A6871" w:rsidRPr="00020810" w:rsidRDefault="004A6871" w:rsidP="00C407CC">
            <w:pPr>
              <w:pStyle w:val="TableParagraph"/>
              <w:spacing w:line="215" w:lineRule="exact"/>
              <w:ind w:left="111"/>
              <w:rPr>
                <w:rFonts w:asciiTheme="minorHAnsi" w:hAnsiTheme="minorHAnsi" w:cstheme="minorHAnsi"/>
                <w:sz w:val="20"/>
                <w:lang w:val="pl-PL"/>
              </w:rPr>
            </w:pPr>
            <w:r w:rsidRPr="00020810">
              <w:rPr>
                <w:rFonts w:asciiTheme="minorHAnsi" w:hAnsiTheme="minorHAnsi" w:cstheme="minorHAnsi"/>
                <w:sz w:val="20"/>
                <w:lang w:val="pl-PL"/>
              </w:rPr>
              <w:t>69 ust. 7.</w:t>
            </w:r>
          </w:p>
        </w:tc>
        <w:tc>
          <w:tcPr>
            <w:tcW w:w="1055" w:type="dxa"/>
          </w:tcPr>
          <w:p w14:paraId="24D36652" w14:textId="7410F415" w:rsidR="004A6871" w:rsidRPr="00020810" w:rsidRDefault="0066781D" w:rsidP="00C407CC">
            <w:pPr>
              <w:pStyle w:val="TableParagraph"/>
              <w:spacing w:line="225" w:lineRule="exact"/>
              <w:ind w:left="112"/>
              <w:rPr>
                <w:rFonts w:asciiTheme="minorHAnsi" w:hAnsiTheme="minorHAnsi" w:cstheme="minorHAnsi"/>
                <w:sz w:val="20"/>
                <w:lang w:val="pl-PL"/>
              </w:rPr>
            </w:pPr>
            <w:r w:rsidRPr="00020810">
              <w:rPr>
                <w:rFonts w:asciiTheme="minorHAnsi" w:hAnsiTheme="minorHAnsi" w:cstheme="minorHAnsi"/>
                <w:sz w:val="20"/>
                <w:lang w:val="pl-PL"/>
              </w:rPr>
              <w:t>Nie</w:t>
            </w:r>
          </w:p>
        </w:tc>
        <w:tc>
          <w:tcPr>
            <w:tcW w:w="2491" w:type="dxa"/>
          </w:tcPr>
          <w:p w14:paraId="30DB6858" w14:textId="77777777" w:rsidR="008D0E92" w:rsidRPr="00020810" w:rsidRDefault="008D0E92" w:rsidP="008D0E92">
            <w:pPr>
              <w:pStyle w:val="TableParagraph"/>
              <w:ind w:left="109" w:right="67"/>
              <w:rPr>
                <w:rFonts w:asciiTheme="minorHAnsi" w:hAnsiTheme="minorHAnsi" w:cstheme="minorHAnsi"/>
                <w:b/>
                <w:bCs/>
                <w:sz w:val="20"/>
                <w:lang w:val="pl-PL"/>
              </w:rPr>
            </w:pPr>
            <w:r w:rsidRPr="00020810">
              <w:rPr>
                <w:rFonts w:asciiTheme="minorHAnsi" w:hAnsiTheme="minorHAnsi" w:cstheme="minorHAnsi"/>
                <w:b/>
                <w:bCs/>
                <w:sz w:val="20"/>
                <w:lang w:val="pl-PL"/>
              </w:rPr>
              <w:t>Uznany za spełniony</w:t>
            </w:r>
            <w:r w:rsidRPr="00020810">
              <w:rPr>
                <w:rFonts w:asciiTheme="minorHAnsi" w:hAnsiTheme="minorHAnsi" w:cstheme="minorHAnsi"/>
                <w:bCs/>
                <w:sz w:val="20"/>
                <w:lang w:val="pl-PL"/>
              </w:rPr>
              <w:t xml:space="preserve"> </w:t>
            </w:r>
            <w:r w:rsidRPr="00020810">
              <w:rPr>
                <w:rFonts w:asciiTheme="minorHAnsi" w:hAnsiTheme="minorHAnsi" w:cstheme="minorHAnsi"/>
                <w:b/>
                <w:bCs/>
                <w:sz w:val="20"/>
                <w:lang w:val="pl-PL"/>
              </w:rPr>
              <w:t>przez PL.</w:t>
            </w:r>
          </w:p>
          <w:p w14:paraId="5D091681" w14:textId="04A90726" w:rsidR="004A6871" w:rsidRPr="00020810" w:rsidRDefault="004A6871" w:rsidP="00C407CC">
            <w:pPr>
              <w:pStyle w:val="TableParagraph"/>
              <w:ind w:left="109" w:right="67"/>
              <w:rPr>
                <w:rFonts w:asciiTheme="minorHAnsi" w:hAnsiTheme="minorHAnsi" w:cstheme="minorHAnsi"/>
                <w:sz w:val="20"/>
                <w:lang w:val="pl-PL"/>
              </w:rPr>
            </w:pPr>
            <w:r w:rsidRPr="00020810">
              <w:rPr>
                <w:rFonts w:asciiTheme="minorHAnsi" w:hAnsiTheme="minorHAnsi" w:cstheme="minorHAnsi"/>
                <w:sz w:val="20"/>
                <w:lang w:val="pl-PL"/>
              </w:rPr>
              <w:t>W celu spełnienia warunku wypracowano jednolitą procedurę określającą obowiązki wszystkich instytucji zaangażowanych we wdrażanie programów operacyjnych w zakresie zapewnienia ich zgodności z Kartą Praw Podstawowych (KPP).</w:t>
            </w:r>
            <w:r w:rsidR="0066781D" w:rsidRPr="00020810">
              <w:rPr>
                <w:bCs/>
                <w:sz w:val="20"/>
                <w:szCs w:val="20"/>
                <w:lang w:val="pl-PL"/>
              </w:rPr>
              <w:t xml:space="preserve"> </w:t>
            </w:r>
            <w:r w:rsidR="0066781D" w:rsidRPr="00020810">
              <w:rPr>
                <w:rFonts w:asciiTheme="minorHAnsi" w:hAnsiTheme="minorHAnsi" w:cstheme="minorHAnsi"/>
                <w:bCs/>
                <w:sz w:val="20"/>
                <w:szCs w:val="20"/>
                <w:lang w:val="pl-PL"/>
              </w:rPr>
              <w:t>Procedura obejmuje monitorowanie, przygotowanie i zgłaszanie podejrzeń o niezgodności projektów z KPP i dotyczy wszystkich programów realizowanych w ramach wskazanych 8 funduszy.</w:t>
            </w:r>
            <w:r w:rsidR="0066781D" w:rsidRPr="00020810">
              <w:rPr>
                <w:rFonts w:asciiTheme="minorHAnsi" w:hAnsiTheme="minorHAnsi" w:cstheme="minorHAnsi"/>
                <w:sz w:val="20"/>
                <w:szCs w:val="20"/>
                <w:lang w:val="pl-PL"/>
              </w:rPr>
              <w:t xml:space="preserve">  Procedura dotyczy weryfikacji zgodności z KPP zarówno na etapie złożenia wniosku o dofinansowanie jak i w trakcie realizacji projektów. Podejrzenia o niezgodności projektów </w:t>
            </w:r>
            <w:r w:rsidR="0066781D" w:rsidRPr="00020810">
              <w:rPr>
                <w:rFonts w:asciiTheme="minorHAnsi" w:hAnsiTheme="minorHAnsi" w:cstheme="minorHAnsi"/>
                <w:sz w:val="20"/>
                <w:szCs w:val="20"/>
                <w:lang w:val="pl-PL"/>
              </w:rPr>
              <w:lastRenderedPageBreak/>
              <w:t>i/lub działań Beneficjenta lub IP/IW/IZ z KPP zgłaszane są odpowiednio do IP/IW/IZ/Rzecznika Funduszy UE (w zakresie programów finansowanych z EFMRA, FAM, IZGW i FBW istnieje właściwy odpowiednich Rzecznika Funduszy ).   Właściwa instytucja dokonuje analizy, podejmuje czynności w celu zweryfikowania stanu faktycznego i rozstrzyga o zasadności zgłoszenia. W przypadku potwierdzenia naruszenia artykułów KPP w zależności od charakteru sprawy właściwa instytucja przekazuje zgłoszenie naruszenia do odpowiednich służb, tj. RPO, PIP, Rzecznika Praw Pacjenta lub/i właściwych organów ścigania. IZ Programu przygotowuje roczną zbiorczą informację o wszystkich zgłoszeniach dotyczących niezgodności projektów z KPP, w celu rozpatrzenia przez KM Programu oraz prowadzi w politykę informacyjną w ww. obszarze. KM podejmuje decyzję o podjęciu właściwych działań zaradczych w odniesieniu do zgłoszonych przypadków.</w:t>
            </w:r>
          </w:p>
        </w:tc>
        <w:tc>
          <w:tcPr>
            <w:tcW w:w="4251" w:type="dxa"/>
          </w:tcPr>
          <w:p w14:paraId="4E42B997" w14:textId="77777777" w:rsidR="001B329D" w:rsidRPr="00020810" w:rsidRDefault="004A6871" w:rsidP="00C407CC">
            <w:pPr>
              <w:pStyle w:val="TableParagraph"/>
              <w:ind w:left="108" w:right="103"/>
              <w:rPr>
                <w:rFonts w:asciiTheme="minorHAnsi" w:hAnsiTheme="minorHAnsi" w:cstheme="minorHAnsi"/>
                <w:sz w:val="20"/>
                <w:lang w:val="pl-PL"/>
              </w:rPr>
            </w:pPr>
            <w:r w:rsidRPr="00020810">
              <w:rPr>
                <w:rFonts w:asciiTheme="minorHAnsi" w:hAnsiTheme="minorHAnsi" w:cstheme="minorHAnsi"/>
                <w:b/>
                <w:sz w:val="20"/>
                <w:lang w:val="pl-PL"/>
              </w:rPr>
              <w:lastRenderedPageBreak/>
              <w:t>Kryterium 2</w:t>
            </w:r>
            <w:r w:rsidRPr="00020810">
              <w:rPr>
                <w:rFonts w:asciiTheme="minorHAnsi" w:hAnsiTheme="minorHAnsi" w:cstheme="minorHAnsi"/>
                <w:sz w:val="20"/>
                <w:lang w:val="pl-PL"/>
              </w:rPr>
              <w:t xml:space="preserve">. </w:t>
            </w:r>
          </w:p>
          <w:p w14:paraId="40B12DFA" w14:textId="03F7A35C" w:rsidR="004A6871" w:rsidRPr="00020810" w:rsidRDefault="004A6871" w:rsidP="00C407CC">
            <w:pPr>
              <w:pStyle w:val="TableParagraph"/>
              <w:ind w:left="108" w:right="103"/>
              <w:rPr>
                <w:rFonts w:asciiTheme="minorHAnsi" w:hAnsiTheme="minorHAnsi" w:cstheme="minorHAnsi"/>
                <w:sz w:val="20"/>
                <w:lang w:val="pl-PL"/>
              </w:rPr>
            </w:pPr>
            <w:r w:rsidRPr="00020810">
              <w:rPr>
                <w:rFonts w:asciiTheme="minorHAnsi" w:hAnsiTheme="minorHAnsi" w:cstheme="minorHAnsi"/>
                <w:sz w:val="20"/>
                <w:lang w:val="pl-PL"/>
              </w:rPr>
              <w:t>Procedura uwzględnia obowiązek IZ Programu w zakresie przygotowania rocznej zbiorczej informacji o wszystkich zgłoszeniach dotyczących niezgodności projektów z KPP oraz skarg, w celu rozpatrzenia przez KM Programu. KM podejmuje decyzję o podjęciu właściwych działań zaradczych w odniesieniu do zgłoszonych przypadków.</w:t>
            </w:r>
          </w:p>
        </w:tc>
      </w:tr>
      <w:tr w:rsidR="004A6871" w:rsidRPr="00020810" w14:paraId="0E2AE1D7" w14:textId="77777777" w:rsidTr="004172F9">
        <w:trPr>
          <w:trHeight w:val="699"/>
        </w:trPr>
        <w:tc>
          <w:tcPr>
            <w:tcW w:w="1428" w:type="dxa"/>
            <w:vMerge w:val="restart"/>
          </w:tcPr>
          <w:p w14:paraId="1FEA9258" w14:textId="77777777" w:rsidR="004A6871" w:rsidRPr="00020810" w:rsidRDefault="004A6871" w:rsidP="00C407CC">
            <w:pPr>
              <w:pStyle w:val="TableParagraph"/>
              <w:ind w:left="110" w:right="316"/>
              <w:rPr>
                <w:rFonts w:asciiTheme="minorHAnsi" w:hAnsiTheme="minorHAnsi" w:cstheme="minorHAnsi"/>
                <w:sz w:val="20"/>
                <w:lang w:val="pl-PL"/>
              </w:rPr>
            </w:pPr>
            <w:r w:rsidRPr="00020810">
              <w:rPr>
                <w:rFonts w:asciiTheme="minorHAnsi" w:hAnsiTheme="minorHAnsi" w:cstheme="minorHAnsi"/>
                <w:sz w:val="20"/>
                <w:lang w:val="pl-PL"/>
              </w:rPr>
              <w:t>Wdrażanie i stosowanie Konwencji ONZ o</w:t>
            </w:r>
          </w:p>
          <w:p w14:paraId="04FD0E91" w14:textId="2D76CE01" w:rsidR="004A6871" w:rsidRPr="00020810" w:rsidRDefault="004A6871" w:rsidP="00C407CC">
            <w:pPr>
              <w:pStyle w:val="TableParagraph"/>
              <w:ind w:left="110" w:right="77"/>
              <w:rPr>
                <w:rFonts w:asciiTheme="minorHAnsi" w:hAnsiTheme="minorHAnsi" w:cstheme="minorHAnsi"/>
                <w:sz w:val="20"/>
                <w:lang w:val="pl-PL"/>
              </w:rPr>
            </w:pPr>
            <w:r w:rsidRPr="00020810">
              <w:rPr>
                <w:rFonts w:asciiTheme="minorHAnsi" w:hAnsiTheme="minorHAnsi" w:cstheme="minorHAnsi"/>
                <w:sz w:val="20"/>
                <w:lang w:val="pl-PL"/>
              </w:rPr>
              <w:t xml:space="preserve">prawach osób </w:t>
            </w:r>
            <w:proofErr w:type="spellStart"/>
            <w:r w:rsidRPr="00020810">
              <w:rPr>
                <w:rFonts w:asciiTheme="minorHAnsi" w:hAnsiTheme="minorHAnsi" w:cstheme="minorHAnsi"/>
                <w:sz w:val="20"/>
                <w:lang w:val="pl-PL"/>
              </w:rPr>
              <w:lastRenderedPageBreak/>
              <w:t>niepełnospraw</w:t>
            </w:r>
            <w:proofErr w:type="spellEnd"/>
            <w:r w:rsidRPr="00020810">
              <w:rPr>
                <w:rFonts w:asciiTheme="minorHAnsi" w:hAnsiTheme="minorHAnsi" w:cstheme="minorHAnsi"/>
                <w:sz w:val="20"/>
                <w:lang w:val="pl-PL"/>
              </w:rPr>
              <w:t xml:space="preserve"> </w:t>
            </w:r>
            <w:proofErr w:type="spellStart"/>
            <w:r w:rsidRPr="00020810">
              <w:rPr>
                <w:rFonts w:asciiTheme="minorHAnsi" w:hAnsiTheme="minorHAnsi" w:cstheme="minorHAnsi"/>
                <w:sz w:val="20"/>
                <w:lang w:val="pl-PL"/>
              </w:rPr>
              <w:t>nych</w:t>
            </w:r>
            <w:proofErr w:type="spellEnd"/>
            <w:r w:rsidRPr="00020810">
              <w:rPr>
                <w:rFonts w:asciiTheme="minorHAnsi" w:hAnsiTheme="minorHAnsi" w:cstheme="minorHAnsi"/>
                <w:sz w:val="20"/>
                <w:lang w:val="pl-PL"/>
              </w:rPr>
              <w:t xml:space="preserve"> zgodnie z decyzją Rady 2010/48/WE</w:t>
            </w:r>
            <w:r w:rsidR="00F876CC" w:rsidRPr="00020810">
              <w:rPr>
                <w:rStyle w:val="Odwoanieprzypisudolnego"/>
                <w:rFonts w:asciiTheme="minorHAnsi" w:hAnsiTheme="minorHAnsi" w:cstheme="minorHAnsi"/>
                <w:sz w:val="20"/>
                <w:lang w:val="pl-PL"/>
              </w:rPr>
              <w:footnoteReference w:id="1"/>
            </w:r>
          </w:p>
        </w:tc>
        <w:tc>
          <w:tcPr>
            <w:tcW w:w="962" w:type="dxa"/>
            <w:vMerge w:val="restart"/>
          </w:tcPr>
          <w:p w14:paraId="7B2486EC" w14:textId="4970BA3F" w:rsidR="004A6871" w:rsidRPr="00020810" w:rsidRDefault="004A6871" w:rsidP="00C407CC">
            <w:pPr>
              <w:pStyle w:val="TableParagraph"/>
              <w:ind w:left="108" w:right="153"/>
              <w:rPr>
                <w:rFonts w:asciiTheme="minorHAnsi" w:hAnsiTheme="minorHAnsi" w:cstheme="minorHAnsi"/>
                <w:sz w:val="20"/>
                <w:lang w:val="pl-PL"/>
              </w:rPr>
            </w:pPr>
            <w:r w:rsidRPr="00020810">
              <w:rPr>
                <w:rFonts w:asciiTheme="minorHAnsi" w:hAnsiTheme="minorHAnsi" w:cstheme="minorHAnsi"/>
                <w:sz w:val="20"/>
                <w:lang w:val="pl-PL"/>
              </w:rPr>
              <w:lastRenderedPageBreak/>
              <w:t>EFRR</w:t>
            </w:r>
            <w:r w:rsidR="00C1286F" w:rsidRPr="00020810">
              <w:rPr>
                <w:rFonts w:asciiTheme="minorHAnsi" w:hAnsiTheme="minorHAnsi" w:cstheme="minorHAnsi"/>
                <w:sz w:val="20"/>
                <w:lang w:val="pl-PL"/>
              </w:rPr>
              <w:br/>
            </w:r>
            <w:r w:rsidRPr="00020810">
              <w:rPr>
                <w:rFonts w:asciiTheme="minorHAnsi" w:hAnsiTheme="minorHAnsi" w:cstheme="minorHAnsi"/>
                <w:sz w:val="20"/>
                <w:lang w:val="pl-PL"/>
              </w:rPr>
              <w:t xml:space="preserve">FS </w:t>
            </w:r>
            <w:r w:rsidR="00C1286F" w:rsidRPr="00020810">
              <w:rPr>
                <w:rFonts w:asciiTheme="minorHAnsi" w:hAnsiTheme="minorHAnsi" w:cstheme="minorHAnsi"/>
                <w:sz w:val="20"/>
                <w:lang w:val="pl-PL"/>
              </w:rPr>
              <w:br/>
            </w:r>
            <w:r w:rsidRPr="00020810">
              <w:rPr>
                <w:rFonts w:asciiTheme="minorHAnsi" w:hAnsiTheme="minorHAnsi" w:cstheme="minorHAnsi"/>
                <w:sz w:val="20"/>
                <w:lang w:val="pl-PL"/>
              </w:rPr>
              <w:t>EFS+ EFMRA</w:t>
            </w:r>
            <w:r w:rsidRPr="00020810">
              <w:rPr>
                <w:rFonts w:asciiTheme="minorHAnsi" w:hAnsiTheme="minorHAnsi" w:cstheme="minorHAnsi"/>
                <w:w w:val="99"/>
                <w:sz w:val="20"/>
                <w:lang w:val="pl-PL"/>
              </w:rPr>
              <w:t xml:space="preserve"> </w:t>
            </w:r>
            <w:r w:rsidRPr="00020810">
              <w:rPr>
                <w:rFonts w:asciiTheme="minorHAnsi" w:hAnsiTheme="minorHAnsi" w:cstheme="minorHAnsi"/>
                <w:sz w:val="20"/>
                <w:lang w:val="pl-PL"/>
              </w:rPr>
              <w:t xml:space="preserve">FST </w:t>
            </w:r>
            <w:r w:rsidRPr="00020810">
              <w:rPr>
                <w:rFonts w:asciiTheme="minorHAnsi" w:hAnsiTheme="minorHAnsi" w:cstheme="minorHAnsi"/>
                <w:sz w:val="20"/>
                <w:lang w:val="pl-PL"/>
              </w:rPr>
              <w:lastRenderedPageBreak/>
              <w:t>FAM IZGW FBW</w:t>
            </w:r>
          </w:p>
        </w:tc>
        <w:tc>
          <w:tcPr>
            <w:tcW w:w="1437" w:type="dxa"/>
            <w:vMerge w:val="restart"/>
          </w:tcPr>
          <w:p w14:paraId="4358F90E" w14:textId="77777777" w:rsidR="004A6871" w:rsidRPr="00020810" w:rsidRDefault="004A6871" w:rsidP="00C407CC">
            <w:pPr>
              <w:pStyle w:val="TableParagraph"/>
              <w:ind w:left="108" w:right="80"/>
              <w:rPr>
                <w:rFonts w:asciiTheme="minorHAnsi" w:hAnsiTheme="minorHAnsi" w:cstheme="minorHAnsi"/>
                <w:sz w:val="20"/>
                <w:lang w:val="pl-PL"/>
              </w:rPr>
            </w:pPr>
            <w:r w:rsidRPr="00020810">
              <w:rPr>
                <w:rFonts w:asciiTheme="minorHAnsi" w:hAnsiTheme="minorHAnsi" w:cstheme="minorHAnsi"/>
                <w:sz w:val="20"/>
                <w:lang w:val="pl-PL"/>
              </w:rPr>
              <w:lastRenderedPageBreak/>
              <w:t xml:space="preserve">Warunek mający zastosowanie do wszystkich celów </w:t>
            </w:r>
            <w:r w:rsidRPr="00020810">
              <w:rPr>
                <w:rFonts w:asciiTheme="minorHAnsi" w:hAnsiTheme="minorHAnsi" w:cstheme="minorHAnsi"/>
                <w:w w:val="95"/>
                <w:sz w:val="20"/>
                <w:lang w:val="pl-PL"/>
              </w:rPr>
              <w:lastRenderedPageBreak/>
              <w:t>szczegółowych</w:t>
            </w:r>
          </w:p>
        </w:tc>
        <w:tc>
          <w:tcPr>
            <w:tcW w:w="1198" w:type="dxa"/>
            <w:vMerge w:val="restart"/>
          </w:tcPr>
          <w:p w14:paraId="47576886" w14:textId="04A5DD08" w:rsidR="004A6871" w:rsidRPr="00020810" w:rsidRDefault="00C1286F" w:rsidP="00C407CC">
            <w:pPr>
              <w:pStyle w:val="TableParagraph"/>
              <w:spacing w:line="225" w:lineRule="exact"/>
              <w:ind w:left="109"/>
              <w:rPr>
                <w:rFonts w:asciiTheme="minorHAnsi" w:hAnsiTheme="minorHAnsi" w:cstheme="minorHAnsi"/>
                <w:sz w:val="20"/>
                <w:lang w:val="pl-PL"/>
              </w:rPr>
            </w:pPr>
            <w:r w:rsidRPr="00020810">
              <w:rPr>
                <w:rFonts w:asciiTheme="minorHAnsi" w:hAnsiTheme="minorHAnsi" w:cstheme="minorHAnsi"/>
                <w:sz w:val="20"/>
                <w:lang w:val="pl-PL"/>
              </w:rPr>
              <w:lastRenderedPageBreak/>
              <w:t>Nie</w:t>
            </w:r>
          </w:p>
        </w:tc>
        <w:tc>
          <w:tcPr>
            <w:tcW w:w="2347" w:type="dxa"/>
          </w:tcPr>
          <w:p w14:paraId="7F51BFBB" w14:textId="3CC743A7" w:rsidR="004A6871" w:rsidRPr="00020810" w:rsidRDefault="004A6871" w:rsidP="00C407CC">
            <w:pPr>
              <w:pStyle w:val="TableParagraph"/>
              <w:ind w:left="111" w:right="183"/>
              <w:rPr>
                <w:rFonts w:asciiTheme="minorHAnsi" w:hAnsiTheme="minorHAnsi" w:cstheme="minorHAnsi"/>
                <w:sz w:val="20"/>
                <w:lang w:val="pl-PL"/>
              </w:rPr>
            </w:pPr>
            <w:r w:rsidRPr="00020810">
              <w:rPr>
                <w:rFonts w:asciiTheme="minorHAnsi" w:hAnsiTheme="minorHAnsi" w:cstheme="minorHAnsi"/>
                <w:sz w:val="20"/>
                <w:lang w:val="pl-PL"/>
              </w:rPr>
              <w:t xml:space="preserve">Istnienie krajowych ram zapewniających realizację Konwencji o prawach osób niepełnosprawnych, </w:t>
            </w:r>
            <w:r w:rsidRPr="00020810">
              <w:rPr>
                <w:rFonts w:asciiTheme="minorHAnsi" w:hAnsiTheme="minorHAnsi" w:cstheme="minorHAnsi"/>
                <w:sz w:val="20"/>
                <w:lang w:val="pl-PL"/>
              </w:rPr>
              <w:lastRenderedPageBreak/>
              <w:t>które</w:t>
            </w:r>
            <w:r w:rsidRPr="00020810">
              <w:rPr>
                <w:rFonts w:asciiTheme="minorHAnsi" w:hAnsiTheme="minorHAnsi" w:cstheme="minorHAnsi"/>
                <w:spacing w:val="-1"/>
                <w:sz w:val="20"/>
                <w:lang w:val="pl-PL"/>
              </w:rPr>
              <w:t xml:space="preserve"> </w:t>
            </w:r>
            <w:r w:rsidRPr="00020810">
              <w:rPr>
                <w:rFonts w:asciiTheme="minorHAnsi" w:hAnsiTheme="minorHAnsi" w:cstheme="minorHAnsi"/>
                <w:sz w:val="20"/>
                <w:lang w:val="pl-PL"/>
              </w:rPr>
              <w:t>obejmują:</w:t>
            </w:r>
            <w:r w:rsidR="00C1286F" w:rsidRPr="00020810">
              <w:rPr>
                <w:rFonts w:asciiTheme="minorHAnsi" w:hAnsiTheme="minorHAnsi" w:cstheme="minorHAnsi"/>
                <w:sz w:val="20"/>
                <w:lang w:val="pl-PL"/>
              </w:rPr>
              <w:br/>
            </w:r>
          </w:p>
          <w:p w14:paraId="7E356E14" w14:textId="77777777" w:rsidR="004A6871" w:rsidRPr="00020810" w:rsidRDefault="004A6871" w:rsidP="00C407CC">
            <w:pPr>
              <w:pStyle w:val="TableParagraph"/>
              <w:ind w:left="111" w:right="361"/>
              <w:rPr>
                <w:rFonts w:asciiTheme="minorHAnsi" w:hAnsiTheme="minorHAnsi" w:cstheme="minorHAnsi"/>
                <w:sz w:val="20"/>
                <w:lang w:val="pl-PL"/>
              </w:rPr>
            </w:pPr>
            <w:r w:rsidRPr="00020810">
              <w:rPr>
                <w:rFonts w:asciiTheme="minorHAnsi" w:hAnsiTheme="minorHAnsi" w:cstheme="minorHAnsi"/>
                <w:sz w:val="20"/>
                <w:lang w:val="pl-PL"/>
              </w:rPr>
              <w:t xml:space="preserve">1. cele ogólne obejmujące </w:t>
            </w:r>
            <w:r w:rsidRPr="00020810">
              <w:rPr>
                <w:rFonts w:asciiTheme="minorHAnsi" w:hAnsiTheme="minorHAnsi" w:cstheme="minorHAnsi"/>
                <w:spacing w:val="-3"/>
                <w:sz w:val="20"/>
                <w:lang w:val="pl-PL"/>
              </w:rPr>
              <w:t xml:space="preserve">wymierne </w:t>
            </w:r>
            <w:r w:rsidRPr="00020810">
              <w:rPr>
                <w:rFonts w:asciiTheme="minorHAnsi" w:hAnsiTheme="minorHAnsi" w:cstheme="minorHAnsi"/>
                <w:sz w:val="20"/>
                <w:lang w:val="pl-PL"/>
              </w:rPr>
              <w:t>wartości docelowe, mechanizmy gromadzenia danych i monitorowania;</w:t>
            </w:r>
          </w:p>
        </w:tc>
        <w:tc>
          <w:tcPr>
            <w:tcW w:w="1055" w:type="dxa"/>
          </w:tcPr>
          <w:p w14:paraId="62CCECED" w14:textId="6A1D1CB9" w:rsidR="004A6871" w:rsidRPr="00020810" w:rsidRDefault="00C1286F" w:rsidP="00C407CC">
            <w:pPr>
              <w:pStyle w:val="TableParagraph"/>
              <w:spacing w:line="225" w:lineRule="exact"/>
              <w:ind w:left="112"/>
              <w:rPr>
                <w:rFonts w:asciiTheme="minorHAnsi" w:hAnsiTheme="minorHAnsi" w:cstheme="minorHAnsi"/>
                <w:sz w:val="20"/>
                <w:lang w:val="pl-PL"/>
              </w:rPr>
            </w:pPr>
            <w:r w:rsidRPr="00020810">
              <w:rPr>
                <w:rFonts w:asciiTheme="minorHAnsi" w:hAnsiTheme="minorHAnsi" w:cstheme="minorHAnsi"/>
                <w:sz w:val="20"/>
                <w:lang w:val="pl-PL"/>
              </w:rPr>
              <w:lastRenderedPageBreak/>
              <w:t>Nie</w:t>
            </w:r>
          </w:p>
        </w:tc>
        <w:tc>
          <w:tcPr>
            <w:tcW w:w="2491" w:type="dxa"/>
          </w:tcPr>
          <w:p w14:paraId="7510180E" w14:textId="77777777" w:rsidR="008D0E92" w:rsidRPr="00020810" w:rsidRDefault="008D0E92" w:rsidP="00401E69">
            <w:pPr>
              <w:pStyle w:val="TableParagraph"/>
              <w:ind w:right="85"/>
              <w:rPr>
                <w:rFonts w:asciiTheme="minorHAnsi" w:hAnsiTheme="minorHAnsi" w:cstheme="minorHAnsi"/>
                <w:b/>
                <w:bCs/>
                <w:sz w:val="20"/>
                <w:lang w:val="pl-PL"/>
              </w:rPr>
            </w:pPr>
            <w:r w:rsidRPr="00020810">
              <w:rPr>
                <w:rFonts w:asciiTheme="minorHAnsi" w:hAnsiTheme="minorHAnsi" w:cstheme="minorHAnsi"/>
                <w:b/>
                <w:bCs/>
                <w:sz w:val="20"/>
                <w:lang w:val="pl-PL"/>
              </w:rPr>
              <w:t>Uznany za spełniony</w:t>
            </w:r>
            <w:r w:rsidRPr="00020810">
              <w:rPr>
                <w:rFonts w:asciiTheme="minorHAnsi" w:hAnsiTheme="minorHAnsi" w:cstheme="minorHAnsi"/>
                <w:bCs/>
                <w:sz w:val="20"/>
                <w:lang w:val="pl-PL"/>
              </w:rPr>
              <w:t xml:space="preserve"> </w:t>
            </w:r>
            <w:r w:rsidRPr="00020810">
              <w:rPr>
                <w:rFonts w:asciiTheme="minorHAnsi" w:hAnsiTheme="minorHAnsi" w:cstheme="minorHAnsi"/>
                <w:b/>
                <w:bCs/>
                <w:sz w:val="20"/>
                <w:lang w:val="pl-PL"/>
              </w:rPr>
              <w:t>przez PL.</w:t>
            </w:r>
          </w:p>
          <w:p w14:paraId="31C86156" w14:textId="77777777" w:rsidR="000702B1" w:rsidRPr="00020810" w:rsidRDefault="004A6871" w:rsidP="00401E69">
            <w:pPr>
              <w:pStyle w:val="TableParagraph"/>
              <w:ind w:right="85"/>
              <w:rPr>
                <w:rFonts w:asciiTheme="minorHAnsi" w:hAnsiTheme="minorHAnsi" w:cstheme="minorHAnsi"/>
                <w:sz w:val="20"/>
                <w:lang w:val="pl-PL"/>
              </w:rPr>
            </w:pPr>
            <w:r w:rsidRPr="00020810">
              <w:rPr>
                <w:rFonts w:asciiTheme="minorHAnsi" w:hAnsiTheme="minorHAnsi" w:cstheme="minorHAnsi"/>
                <w:sz w:val="20"/>
                <w:lang w:val="pl-PL"/>
              </w:rPr>
              <w:t xml:space="preserve">Warunek spełniony jest poprzez przyjęcie Strategii na rzecz Osób z </w:t>
            </w:r>
            <w:r w:rsidRPr="00020810">
              <w:rPr>
                <w:rFonts w:asciiTheme="minorHAnsi" w:hAnsiTheme="minorHAnsi" w:cstheme="minorHAnsi"/>
                <w:sz w:val="20"/>
                <w:lang w:val="pl-PL"/>
              </w:rPr>
              <w:lastRenderedPageBreak/>
              <w:t>Niepełnosprawnościami 2021-2030 przyjętej Uchwałą nr 27 Rady Ministrów z dnia 16 lutego 2021 r.</w:t>
            </w:r>
          </w:p>
          <w:p w14:paraId="1C118A93" w14:textId="75B81346" w:rsidR="00C1286F" w:rsidRPr="00020810" w:rsidRDefault="00C1286F" w:rsidP="00F61C70">
            <w:pPr>
              <w:pStyle w:val="TableParagraph"/>
              <w:ind w:left="109" w:right="85"/>
              <w:rPr>
                <w:rFonts w:asciiTheme="minorHAnsi" w:hAnsiTheme="minorHAnsi" w:cstheme="minorHAnsi"/>
                <w:sz w:val="20"/>
                <w:lang w:val="pl-PL"/>
              </w:rPr>
            </w:pPr>
            <w:r w:rsidRPr="00020810">
              <w:rPr>
                <w:rFonts w:asciiTheme="minorHAnsi" w:hAnsiTheme="minorHAnsi" w:cstheme="minorHAnsi"/>
                <w:b/>
                <w:bCs/>
                <w:sz w:val="20"/>
                <w:szCs w:val="20"/>
                <w:lang w:val="pl-PL"/>
              </w:rPr>
              <w:t>Link do dokumentu:</w:t>
            </w:r>
          </w:p>
          <w:p w14:paraId="67FDE771" w14:textId="77777777" w:rsidR="00C1286F" w:rsidRPr="00020810" w:rsidRDefault="00C1286F" w:rsidP="00C1286F">
            <w:pPr>
              <w:rPr>
                <w:rFonts w:asciiTheme="minorHAnsi" w:hAnsiTheme="minorHAnsi" w:cstheme="minorHAnsi"/>
                <w:bCs/>
                <w:sz w:val="20"/>
                <w:szCs w:val="20"/>
                <w:lang w:val="pl-PL"/>
              </w:rPr>
            </w:pPr>
            <w:r w:rsidRPr="00020810">
              <w:rPr>
                <w:rFonts w:asciiTheme="minorHAnsi" w:hAnsiTheme="minorHAnsi" w:cstheme="minorHAnsi"/>
                <w:bCs/>
                <w:sz w:val="20"/>
                <w:szCs w:val="20"/>
                <w:lang w:val="pl-PL"/>
              </w:rPr>
              <w:t>https://dziennikustaw.gov.pl/MP/rok/2021/pozycja/218</w:t>
            </w:r>
          </w:p>
          <w:p w14:paraId="6BECCD9A" w14:textId="77777777" w:rsidR="0023574F" w:rsidRPr="00020810" w:rsidRDefault="0023574F" w:rsidP="00C1286F">
            <w:pPr>
              <w:rPr>
                <w:rFonts w:asciiTheme="minorHAnsi" w:hAnsiTheme="minorHAnsi" w:cstheme="minorHAnsi"/>
                <w:bCs/>
                <w:sz w:val="20"/>
                <w:szCs w:val="20"/>
                <w:lang w:val="pl-PL"/>
              </w:rPr>
            </w:pPr>
          </w:p>
          <w:p w14:paraId="12A4C32E" w14:textId="5712360A" w:rsidR="00C1286F" w:rsidRPr="00020810" w:rsidRDefault="009465E9" w:rsidP="00C1286F">
            <w:pPr>
              <w:rPr>
                <w:rFonts w:asciiTheme="minorHAnsi" w:hAnsiTheme="minorHAnsi" w:cstheme="minorHAnsi"/>
                <w:bCs/>
                <w:sz w:val="20"/>
                <w:szCs w:val="20"/>
                <w:lang w:val="pl-PL"/>
              </w:rPr>
            </w:pPr>
            <w:r w:rsidRPr="00020810">
              <w:rPr>
                <w:rFonts w:asciiTheme="minorHAnsi" w:hAnsiTheme="minorHAnsi" w:cstheme="minorHAnsi"/>
                <w:bCs/>
                <w:sz w:val="20"/>
                <w:szCs w:val="20"/>
                <w:lang w:val="pl-PL"/>
              </w:rPr>
              <w:t xml:space="preserve"> </w:t>
            </w:r>
            <w:r w:rsidR="00C1286F" w:rsidRPr="00020810">
              <w:rPr>
                <w:rFonts w:asciiTheme="minorHAnsi" w:hAnsiTheme="minorHAnsi" w:cstheme="minorHAnsi"/>
                <w:bCs/>
                <w:sz w:val="20"/>
                <w:szCs w:val="20"/>
                <w:lang w:val="pl-PL"/>
              </w:rPr>
              <w:t xml:space="preserve">W zakresie zgodności przygotowania i wdrażania programów współfinansowanych w ramach 8 funduszy z postanowieniami Konwencji o prawach osób niepełnosprawnych (KPON), w tym zgłaszania komitetowi monitorującemu przypadków niezgodności operacji wspieranych przez fundusze z KPON, przyjęto jednolitą procedurę na poziomie umowy partnerstwa oraz dla każdego z programów. </w:t>
            </w:r>
          </w:p>
          <w:p w14:paraId="6AAA1D15" w14:textId="21B2778D" w:rsidR="00C1286F" w:rsidRPr="00020810" w:rsidRDefault="00C1286F" w:rsidP="00F61C70">
            <w:pPr>
              <w:pStyle w:val="TableParagraph"/>
              <w:ind w:right="85"/>
              <w:rPr>
                <w:rFonts w:asciiTheme="minorHAnsi" w:hAnsiTheme="minorHAnsi" w:cstheme="minorHAnsi"/>
                <w:sz w:val="20"/>
                <w:lang w:val="pl-PL"/>
              </w:rPr>
            </w:pPr>
            <w:r w:rsidRPr="00020810">
              <w:rPr>
                <w:rFonts w:asciiTheme="minorHAnsi" w:hAnsiTheme="minorHAnsi" w:cstheme="minorHAnsi"/>
                <w:bCs/>
                <w:sz w:val="20"/>
                <w:szCs w:val="20"/>
                <w:lang w:val="pl-PL"/>
              </w:rPr>
              <w:t xml:space="preserve">Procedura dotyczy weryfikacji zgodności z KPON zarówno na etapie złożenia wniosku o dofinansowanie jak i w trakcie realizacji projektów. Podejrzenia o niezgodności projektów i/lub działań Beneficjenta lub IP/IW/IZ z KPON zgłaszane są odpowiednio do IP/IW/IZ/Rzecznika Funduszy UE (w zakresie programów finansowanych z EFMRA, FAM, IZGW i FBW istnieje właściwy odpowiednich Rzecznika Funduszy ).  Właściwa instytucja dokonuje analizy, podejmuje </w:t>
            </w:r>
            <w:r w:rsidRPr="00020810">
              <w:rPr>
                <w:rFonts w:asciiTheme="minorHAnsi" w:hAnsiTheme="minorHAnsi" w:cstheme="minorHAnsi"/>
                <w:bCs/>
                <w:sz w:val="20"/>
                <w:szCs w:val="20"/>
                <w:lang w:val="pl-PL"/>
              </w:rPr>
              <w:lastRenderedPageBreak/>
              <w:t>czynności w celu zweryfikowania stanu faktycznego i rozstrzyga o zasadności zgłoszenia. W przypadku potwierdzenia naruszenia artykułów KPON w zależności od charakteru sprawy właściwa instytucja przekazuje zgłoszenie naruszenia do odpowiednich służb, tj. RPO, PIP, Rzecznika Praw Pacjenta lub/i właściwych organów ścigania. IZ Programu przygotowuje roczną zbiorczą informację o wszystkich zgłoszeniach dotyczących niezgodności projektów z KPON, w celu rozpatrzenia i akceptacji przez KM Programu oraz prowadzi w politykę informacyjną w ww. obszarze. KM podejmuje decyzję o podjęciu właściwych działań zaradczych w odniesieniu do zgłoszonych przypadków.</w:t>
            </w:r>
          </w:p>
        </w:tc>
        <w:tc>
          <w:tcPr>
            <w:tcW w:w="4251" w:type="dxa"/>
          </w:tcPr>
          <w:p w14:paraId="6722A1C6" w14:textId="77777777" w:rsidR="000702B1" w:rsidRPr="00020810" w:rsidRDefault="004A6871" w:rsidP="007335A4">
            <w:pPr>
              <w:pStyle w:val="TableParagraph"/>
              <w:ind w:right="121"/>
              <w:rPr>
                <w:rFonts w:asciiTheme="minorHAnsi" w:hAnsiTheme="minorHAnsi" w:cstheme="minorHAnsi"/>
                <w:b/>
                <w:sz w:val="20"/>
                <w:lang w:val="pl-PL"/>
              </w:rPr>
            </w:pPr>
            <w:r w:rsidRPr="00020810">
              <w:rPr>
                <w:rFonts w:asciiTheme="minorHAnsi" w:hAnsiTheme="minorHAnsi" w:cstheme="minorHAnsi"/>
                <w:b/>
                <w:sz w:val="20"/>
                <w:lang w:val="pl-PL"/>
              </w:rPr>
              <w:lastRenderedPageBreak/>
              <w:t xml:space="preserve">Kryterium 1. </w:t>
            </w:r>
          </w:p>
          <w:p w14:paraId="1B2A986E" w14:textId="7497303E" w:rsidR="004A6871" w:rsidRPr="00020810" w:rsidRDefault="004A6871" w:rsidP="007335A4">
            <w:pPr>
              <w:pStyle w:val="TableParagraph"/>
              <w:ind w:right="121"/>
              <w:rPr>
                <w:rFonts w:asciiTheme="minorHAnsi" w:hAnsiTheme="minorHAnsi" w:cstheme="minorHAnsi"/>
                <w:sz w:val="20"/>
                <w:lang w:val="pl-PL"/>
              </w:rPr>
            </w:pPr>
            <w:r w:rsidRPr="00020810">
              <w:rPr>
                <w:rFonts w:asciiTheme="minorHAnsi" w:hAnsiTheme="minorHAnsi" w:cstheme="minorHAnsi"/>
                <w:sz w:val="20"/>
                <w:lang w:val="pl-PL"/>
              </w:rPr>
              <w:t xml:space="preserve">Strategia na rzecz Osób z Niepełnosprawnościami 2021-2030 przyjęta uchwałą nr 27 Rady Ministrów z dnia 16 lutego 2021 r. wypełnia wskazane kryteria poprzez ustanowienie ram całościowej </w:t>
            </w:r>
            <w:r w:rsidRPr="00020810">
              <w:rPr>
                <w:rFonts w:asciiTheme="minorHAnsi" w:hAnsiTheme="minorHAnsi" w:cstheme="minorHAnsi"/>
                <w:sz w:val="20"/>
                <w:lang w:val="pl-PL"/>
              </w:rPr>
              <w:lastRenderedPageBreak/>
              <w:t>polityki krajowej dla zapewnienia wdrażania Konwencji o prawach osób niepełnosprawnych, obejmujących:</w:t>
            </w:r>
          </w:p>
          <w:p w14:paraId="4C2679B8" w14:textId="77777777" w:rsidR="004A6871" w:rsidRPr="00020810" w:rsidRDefault="004A6871" w:rsidP="00C407CC">
            <w:pPr>
              <w:pStyle w:val="TableParagraph"/>
              <w:numPr>
                <w:ilvl w:val="0"/>
                <w:numId w:val="77"/>
              </w:numPr>
              <w:tabs>
                <w:tab w:val="left" w:pos="224"/>
              </w:tabs>
              <w:ind w:right="635" w:firstLine="0"/>
              <w:rPr>
                <w:rFonts w:asciiTheme="minorHAnsi" w:hAnsiTheme="minorHAnsi" w:cstheme="minorHAnsi"/>
                <w:sz w:val="20"/>
                <w:lang w:val="pl-PL"/>
              </w:rPr>
            </w:pPr>
            <w:r w:rsidRPr="00020810">
              <w:rPr>
                <w:rFonts w:asciiTheme="minorHAnsi" w:hAnsiTheme="minorHAnsi" w:cstheme="minorHAnsi"/>
                <w:sz w:val="20"/>
                <w:lang w:val="pl-PL"/>
              </w:rPr>
              <w:t>określenie konkretnych celów i działań</w:t>
            </w:r>
            <w:r w:rsidRPr="00020810">
              <w:rPr>
                <w:rFonts w:asciiTheme="minorHAnsi" w:hAnsiTheme="minorHAnsi" w:cstheme="minorHAnsi"/>
                <w:spacing w:val="-13"/>
                <w:sz w:val="20"/>
                <w:lang w:val="pl-PL"/>
              </w:rPr>
              <w:t xml:space="preserve"> </w:t>
            </w:r>
            <w:r w:rsidRPr="00020810">
              <w:rPr>
                <w:rFonts w:asciiTheme="minorHAnsi" w:hAnsiTheme="minorHAnsi" w:cstheme="minorHAnsi"/>
                <w:sz w:val="20"/>
                <w:lang w:val="pl-PL"/>
              </w:rPr>
              <w:t>do osiągnięcia w oznaczonym</w:t>
            </w:r>
            <w:r w:rsidRPr="00020810">
              <w:rPr>
                <w:rFonts w:asciiTheme="minorHAnsi" w:hAnsiTheme="minorHAnsi" w:cstheme="minorHAnsi"/>
                <w:spacing w:val="-3"/>
                <w:sz w:val="20"/>
                <w:lang w:val="pl-PL"/>
              </w:rPr>
              <w:t xml:space="preserve"> </w:t>
            </w:r>
            <w:r w:rsidRPr="00020810">
              <w:rPr>
                <w:rFonts w:asciiTheme="minorHAnsi" w:hAnsiTheme="minorHAnsi" w:cstheme="minorHAnsi"/>
                <w:sz w:val="20"/>
                <w:lang w:val="pl-PL"/>
              </w:rPr>
              <w:t>czasie</w:t>
            </w:r>
          </w:p>
          <w:p w14:paraId="7B1865CD" w14:textId="77777777" w:rsidR="004A6871" w:rsidRPr="00020810" w:rsidRDefault="004A6871" w:rsidP="00C407CC">
            <w:pPr>
              <w:pStyle w:val="TableParagraph"/>
              <w:numPr>
                <w:ilvl w:val="0"/>
                <w:numId w:val="77"/>
              </w:numPr>
              <w:tabs>
                <w:tab w:val="left" w:pos="227"/>
              </w:tabs>
              <w:ind w:right="227" w:firstLine="0"/>
              <w:rPr>
                <w:rFonts w:asciiTheme="minorHAnsi" w:hAnsiTheme="minorHAnsi" w:cstheme="minorHAnsi"/>
                <w:sz w:val="20"/>
                <w:lang w:val="pl-PL"/>
              </w:rPr>
            </w:pPr>
            <w:r w:rsidRPr="00020810">
              <w:rPr>
                <w:rFonts w:asciiTheme="minorHAnsi" w:hAnsiTheme="minorHAnsi" w:cstheme="minorHAnsi"/>
                <w:sz w:val="20"/>
                <w:lang w:val="pl-PL"/>
              </w:rPr>
              <w:t>wyznaczenie wskaźników realizacji tych</w:t>
            </w:r>
            <w:r w:rsidRPr="00020810">
              <w:rPr>
                <w:rFonts w:asciiTheme="minorHAnsi" w:hAnsiTheme="minorHAnsi" w:cstheme="minorHAnsi"/>
                <w:spacing w:val="-17"/>
                <w:sz w:val="20"/>
                <w:lang w:val="pl-PL"/>
              </w:rPr>
              <w:t xml:space="preserve"> </w:t>
            </w:r>
            <w:r w:rsidRPr="00020810">
              <w:rPr>
                <w:rFonts w:asciiTheme="minorHAnsi" w:hAnsiTheme="minorHAnsi" w:cstheme="minorHAnsi"/>
                <w:sz w:val="20"/>
                <w:lang w:val="pl-PL"/>
              </w:rPr>
              <w:t>celów (mierników) i podmiotów odpowiedzialnych za ich realizację w określonym</w:t>
            </w:r>
            <w:r w:rsidRPr="00020810">
              <w:rPr>
                <w:rFonts w:asciiTheme="minorHAnsi" w:hAnsiTheme="minorHAnsi" w:cstheme="minorHAnsi"/>
                <w:spacing w:val="-4"/>
                <w:sz w:val="20"/>
                <w:lang w:val="pl-PL"/>
              </w:rPr>
              <w:t xml:space="preserve"> </w:t>
            </w:r>
            <w:r w:rsidRPr="00020810">
              <w:rPr>
                <w:rFonts w:asciiTheme="minorHAnsi" w:hAnsiTheme="minorHAnsi" w:cstheme="minorHAnsi"/>
                <w:sz w:val="20"/>
                <w:lang w:val="pl-PL"/>
              </w:rPr>
              <w:t>czasie,</w:t>
            </w:r>
          </w:p>
          <w:p w14:paraId="72066121" w14:textId="77777777" w:rsidR="004A6871" w:rsidRPr="00020810" w:rsidRDefault="004A6871" w:rsidP="00C407CC">
            <w:pPr>
              <w:pStyle w:val="TableParagraph"/>
              <w:numPr>
                <w:ilvl w:val="0"/>
                <w:numId w:val="77"/>
              </w:numPr>
              <w:tabs>
                <w:tab w:val="left" w:pos="224"/>
              </w:tabs>
              <w:ind w:right="408" w:firstLine="0"/>
              <w:rPr>
                <w:rFonts w:asciiTheme="minorHAnsi" w:hAnsiTheme="minorHAnsi" w:cstheme="minorHAnsi"/>
                <w:sz w:val="20"/>
                <w:lang w:val="pl-PL"/>
              </w:rPr>
            </w:pPr>
            <w:r w:rsidRPr="00020810">
              <w:rPr>
                <w:rFonts w:asciiTheme="minorHAnsi" w:hAnsiTheme="minorHAnsi" w:cstheme="minorHAnsi"/>
                <w:sz w:val="20"/>
                <w:lang w:val="pl-PL"/>
              </w:rPr>
              <w:t>zapewnienie gromadzenia danych w</w:t>
            </w:r>
            <w:r w:rsidRPr="00020810">
              <w:rPr>
                <w:rFonts w:asciiTheme="minorHAnsi" w:hAnsiTheme="minorHAnsi" w:cstheme="minorHAnsi"/>
                <w:spacing w:val="-15"/>
                <w:sz w:val="20"/>
                <w:lang w:val="pl-PL"/>
              </w:rPr>
              <w:t xml:space="preserve"> </w:t>
            </w:r>
            <w:r w:rsidRPr="00020810">
              <w:rPr>
                <w:rFonts w:asciiTheme="minorHAnsi" w:hAnsiTheme="minorHAnsi" w:cstheme="minorHAnsi"/>
                <w:sz w:val="20"/>
                <w:lang w:val="pl-PL"/>
              </w:rPr>
              <w:t>zakresie dotyczącym realizacji celów i</w:t>
            </w:r>
            <w:r w:rsidRPr="00020810">
              <w:rPr>
                <w:rFonts w:asciiTheme="minorHAnsi" w:hAnsiTheme="minorHAnsi" w:cstheme="minorHAnsi"/>
                <w:spacing w:val="-10"/>
                <w:sz w:val="20"/>
                <w:lang w:val="pl-PL"/>
              </w:rPr>
              <w:t xml:space="preserve"> </w:t>
            </w:r>
            <w:r w:rsidRPr="00020810">
              <w:rPr>
                <w:rFonts w:asciiTheme="minorHAnsi" w:hAnsiTheme="minorHAnsi" w:cstheme="minorHAnsi"/>
                <w:sz w:val="20"/>
                <w:lang w:val="pl-PL"/>
              </w:rPr>
              <w:t>działań</w:t>
            </w:r>
          </w:p>
          <w:p w14:paraId="79C93256" w14:textId="77777777" w:rsidR="004A6871" w:rsidRPr="00020810" w:rsidRDefault="004A6871" w:rsidP="00C407CC">
            <w:pPr>
              <w:pStyle w:val="TableParagraph"/>
              <w:numPr>
                <w:ilvl w:val="0"/>
                <w:numId w:val="77"/>
              </w:numPr>
              <w:tabs>
                <w:tab w:val="left" w:pos="224"/>
              </w:tabs>
              <w:ind w:right="705" w:firstLine="0"/>
              <w:rPr>
                <w:rFonts w:asciiTheme="minorHAnsi" w:hAnsiTheme="minorHAnsi" w:cstheme="minorHAnsi"/>
                <w:sz w:val="20"/>
                <w:lang w:val="pl-PL"/>
              </w:rPr>
            </w:pPr>
            <w:r w:rsidRPr="00020810">
              <w:rPr>
                <w:rFonts w:asciiTheme="minorHAnsi" w:hAnsiTheme="minorHAnsi" w:cstheme="minorHAnsi"/>
                <w:sz w:val="20"/>
                <w:lang w:val="pl-PL"/>
              </w:rPr>
              <w:t>ustanowienie mechanizmów</w:t>
            </w:r>
            <w:r w:rsidRPr="00020810">
              <w:rPr>
                <w:rFonts w:asciiTheme="minorHAnsi" w:hAnsiTheme="minorHAnsi" w:cstheme="minorHAnsi"/>
                <w:spacing w:val="-12"/>
                <w:sz w:val="20"/>
                <w:lang w:val="pl-PL"/>
              </w:rPr>
              <w:t xml:space="preserve"> </w:t>
            </w:r>
            <w:r w:rsidRPr="00020810">
              <w:rPr>
                <w:rFonts w:asciiTheme="minorHAnsi" w:hAnsiTheme="minorHAnsi" w:cstheme="minorHAnsi"/>
                <w:sz w:val="20"/>
                <w:lang w:val="pl-PL"/>
              </w:rPr>
              <w:t>monitoringu realizacji celów i</w:t>
            </w:r>
            <w:r w:rsidRPr="00020810">
              <w:rPr>
                <w:rFonts w:asciiTheme="minorHAnsi" w:hAnsiTheme="minorHAnsi" w:cstheme="minorHAnsi"/>
                <w:spacing w:val="-8"/>
                <w:sz w:val="20"/>
                <w:lang w:val="pl-PL"/>
              </w:rPr>
              <w:t xml:space="preserve"> </w:t>
            </w:r>
            <w:r w:rsidRPr="00020810">
              <w:rPr>
                <w:rFonts w:asciiTheme="minorHAnsi" w:hAnsiTheme="minorHAnsi" w:cstheme="minorHAnsi"/>
                <w:sz w:val="20"/>
                <w:lang w:val="pl-PL"/>
              </w:rPr>
              <w:t>działań,</w:t>
            </w:r>
          </w:p>
          <w:p w14:paraId="369CF71E" w14:textId="77777777" w:rsidR="004A6871" w:rsidRPr="00020810" w:rsidRDefault="004A6871" w:rsidP="00C407CC">
            <w:pPr>
              <w:pStyle w:val="TableParagraph"/>
              <w:numPr>
                <w:ilvl w:val="0"/>
                <w:numId w:val="77"/>
              </w:numPr>
              <w:tabs>
                <w:tab w:val="left" w:pos="224"/>
              </w:tabs>
              <w:ind w:right="132" w:firstLine="0"/>
              <w:rPr>
                <w:rFonts w:asciiTheme="minorHAnsi" w:hAnsiTheme="minorHAnsi" w:cstheme="minorHAnsi"/>
                <w:sz w:val="20"/>
                <w:lang w:val="pl-PL"/>
              </w:rPr>
            </w:pPr>
            <w:r w:rsidRPr="00020810">
              <w:rPr>
                <w:rFonts w:asciiTheme="minorHAnsi" w:hAnsiTheme="minorHAnsi" w:cstheme="minorHAnsi"/>
                <w:sz w:val="20"/>
                <w:lang w:val="pl-PL"/>
              </w:rPr>
              <w:t>zapewnienie wdrażania na poziomie opracowywania i wdrażania planów działań i programów polityki dostępności oraz zgodnego z postanowieniami Konwencji o prawach</w:t>
            </w:r>
            <w:r w:rsidRPr="00020810">
              <w:rPr>
                <w:rFonts w:asciiTheme="minorHAnsi" w:hAnsiTheme="minorHAnsi" w:cstheme="minorHAnsi"/>
                <w:spacing w:val="-8"/>
                <w:sz w:val="20"/>
                <w:lang w:val="pl-PL"/>
              </w:rPr>
              <w:t xml:space="preserve"> </w:t>
            </w:r>
            <w:r w:rsidRPr="00020810">
              <w:rPr>
                <w:rFonts w:asciiTheme="minorHAnsi" w:hAnsiTheme="minorHAnsi" w:cstheme="minorHAnsi"/>
                <w:sz w:val="20"/>
                <w:lang w:val="pl-PL"/>
              </w:rPr>
              <w:t>osób</w:t>
            </w:r>
          </w:p>
          <w:p w14:paraId="3EC106B3" w14:textId="77777777" w:rsidR="004A6871" w:rsidRPr="00020810" w:rsidRDefault="004A6871" w:rsidP="00C407CC">
            <w:pPr>
              <w:pStyle w:val="TableParagraph"/>
              <w:spacing w:before="2" w:line="228" w:lineRule="exact"/>
              <w:ind w:left="108" w:right="113"/>
              <w:rPr>
                <w:rFonts w:asciiTheme="minorHAnsi" w:hAnsiTheme="minorHAnsi" w:cstheme="minorHAnsi"/>
                <w:sz w:val="20"/>
                <w:lang w:val="pl-PL"/>
              </w:rPr>
            </w:pPr>
            <w:r w:rsidRPr="00020810">
              <w:rPr>
                <w:rFonts w:asciiTheme="minorHAnsi" w:hAnsiTheme="minorHAnsi" w:cstheme="minorHAnsi"/>
                <w:sz w:val="20"/>
                <w:lang w:val="pl-PL"/>
              </w:rPr>
              <w:t>niepełnosprawnych ustawodawstwa i standardów, stosownie do uzgodnionych zapisów Strategii.</w:t>
            </w:r>
          </w:p>
        </w:tc>
      </w:tr>
      <w:tr w:rsidR="004A6871" w:rsidRPr="00020810" w14:paraId="6514E836" w14:textId="77777777" w:rsidTr="004172F9">
        <w:trPr>
          <w:trHeight w:val="690"/>
        </w:trPr>
        <w:tc>
          <w:tcPr>
            <w:tcW w:w="1428" w:type="dxa"/>
            <w:vMerge/>
            <w:tcBorders>
              <w:top w:val="nil"/>
            </w:tcBorders>
          </w:tcPr>
          <w:p w14:paraId="1E269C4C" w14:textId="77777777" w:rsidR="004A6871" w:rsidRPr="00020810" w:rsidRDefault="004A6871" w:rsidP="00C407CC">
            <w:pPr>
              <w:rPr>
                <w:rFonts w:asciiTheme="minorHAnsi" w:hAnsiTheme="minorHAnsi" w:cstheme="minorHAnsi"/>
                <w:sz w:val="2"/>
                <w:szCs w:val="2"/>
                <w:lang w:val="pl-PL"/>
              </w:rPr>
            </w:pPr>
          </w:p>
        </w:tc>
        <w:tc>
          <w:tcPr>
            <w:tcW w:w="962" w:type="dxa"/>
            <w:vMerge/>
            <w:tcBorders>
              <w:top w:val="nil"/>
            </w:tcBorders>
          </w:tcPr>
          <w:p w14:paraId="4A46C303" w14:textId="77777777" w:rsidR="004A6871" w:rsidRPr="00020810" w:rsidRDefault="004A6871" w:rsidP="00C407CC">
            <w:pPr>
              <w:rPr>
                <w:rFonts w:asciiTheme="minorHAnsi" w:hAnsiTheme="minorHAnsi" w:cstheme="minorHAnsi"/>
                <w:sz w:val="2"/>
                <w:szCs w:val="2"/>
                <w:lang w:val="pl-PL"/>
              </w:rPr>
            </w:pPr>
          </w:p>
        </w:tc>
        <w:tc>
          <w:tcPr>
            <w:tcW w:w="1437" w:type="dxa"/>
            <w:vMerge/>
            <w:tcBorders>
              <w:top w:val="nil"/>
            </w:tcBorders>
          </w:tcPr>
          <w:p w14:paraId="17B414CC" w14:textId="77777777" w:rsidR="004A6871" w:rsidRPr="00020810" w:rsidRDefault="004A6871" w:rsidP="00C407CC">
            <w:pPr>
              <w:rPr>
                <w:rFonts w:asciiTheme="minorHAnsi" w:hAnsiTheme="minorHAnsi" w:cstheme="minorHAnsi"/>
                <w:sz w:val="2"/>
                <w:szCs w:val="2"/>
                <w:lang w:val="pl-PL"/>
              </w:rPr>
            </w:pPr>
          </w:p>
        </w:tc>
        <w:tc>
          <w:tcPr>
            <w:tcW w:w="1198" w:type="dxa"/>
            <w:vMerge/>
            <w:tcBorders>
              <w:top w:val="nil"/>
            </w:tcBorders>
          </w:tcPr>
          <w:p w14:paraId="728E8D41" w14:textId="77777777" w:rsidR="004A6871" w:rsidRPr="00020810" w:rsidRDefault="004A6871" w:rsidP="00C407CC">
            <w:pPr>
              <w:rPr>
                <w:rFonts w:asciiTheme="minorHAnsi" w:hAnsiTheme="minorHAnsi" w:cstheme="minorHAnsi"/>
                <w:sz w:val="2"/>
                <w:szCs w:val="2"/>
                <w:lang w:val="pl-PL"/>
              </w:rPr>
            </w:pPr>
          </w:p>
        </w:tc>
        <w:tc>
          <w:tcPr>
            <w:tcW w:w="2347" w:type="dxa"/>
          </w:tcPr>
          <w:p w14:paraId="61CDEAD3" w14:textId="77777777" w:rsidR="004A6871" w:rsidRPr="00020810" w:rsidRDefault="004A6871" w:rsidP="00C407CC">
            <w:pPr>
              <w:pStyle w:val="TableParagraph"/>
              <w:ind w:left="111" w:right="239"/>
              <w:rPr>
                <w:rFonts w:asciiTheme="minorHAnsi" w:hAnsiTheme="minorHAnsi" w:cstheme="minorHAnsi"/>
                <w:sz w:val="20"/>
                <w:lang w:val="pl-PL"/>
              </w:rPr>
            </w:pPr>
            <w:r w:rsidRPr="00020810">
              <w:rPr>
                <w:rFonts w:asciiTheme="minorHAnsi" w:hAnsiTheme="minorHAnsi" w:cstheme="minorHAnsi"/>
                <w:sz w:val="20"/>
                <w:lang w:val="pl-PL"/>
              </w:rPr>
              <w:t>2. rozwiązania mające zapewnić, by w ramach</w:t>
            </w:r>
          </w:p>
          <w:p w14:paraId="33B6965E" w14:textId="02C52011" w:rsidR="004A6871" w:rsidRPr="00020810" w:rsidRDefault="004A6871" w:rsidP="00C407CC">
            <w:pPr>
              <w:pStyle w:val="TableParagraph"/>
              <w:spacing w:line="215" w:lineRule="exact"/>
              <w:ind w:left="111"/>
              <w:rPr>
                <w:rFonts w:asciiTheme="minorHAnsi" w:hAnsiTheme="minorHAnsi" w:cstheme="minorHAnsi"/>
                <w:sz w:val="20"/>
                <w:lang w:val="pl-PL"/>
              </w:rPr>
            </w:pPr>
            <w:r w:rsidRPr="00020810">
              <w:rPr>
                <w:rFonts w:asciiTheme="minorHAnsi" w:hAnsiTheme="minorHAnsi" w:cstheme="minorHAnsi"/>
                <w:sz w:val="20"/>
                <w:lang w:val="pl-PL"/>
              </w:rPr>
              <w:t>przygotowywania i</w:t>
            </w:r>
            <w:r w:rsidR="00187034" w:rsidRPr="00020810">
              <w:rPr>
                <w:rFonts w:asciiTheme="minorHAnsi" w:hAnsiTheme="minorHAnsi" w:cstheme="minorHAnsi"/>
                <w:sz w:val="20"/>
                <w:lang w:val="pl-PL"/>
              </w:rPr>
              <w:t xml:space="preserve"> wdrażania programów odpowiednio zostały odzwierciedlone polityka, prawodawstwo i normy w zakresie dostępności;</w:t>
            </w:r>
          </w:p>
        </w:tc>
        <w:tc>
          <w:tcPr>
            <w:tcW w:w="1055" w:type="dxa"/>
          </w:tcPr>
          <w:p w14:paraId="7EB35555" w14:textId="79E3D479" w:rsidR="004A6871" w:rsidRPr="00020810" w:rsidRDefault="00C1286F" w:rsidP="00C407CC">
            <w:pPr>
              <w:pStyle w:val="TableParagraph"/>
              <w:spacing w:line="225" w:lineRule="exact"/>
              <w:ind w:left="112"/>
              <w:rPr>
                <w:rFonts w:asciiTheme="minorHAnsi" w:hAnsiTheme="minorHAnsi" w:cstheme="minorHAnsi"/>
                <w:sz w:val="20"/>
                <w:lang w:val="pl-PL"/>
              </w:rPr>
            </w:pPr>
            <w:r w:rsidRPr="00020810">
              <w:rPr>
                <w:rFonts w:asciiTheme="minorHAnsi" w:hAnsiTheme="minorHAnsi" w:cstheme="minorHAnsi"/>
                <w:sz w:val="20"/>
                <w:lang w:val="pl-PL"/>
              </w:rPr>
              <w:t>Nie</w:t>
            </w:r>
          </w:p>
        </w:tc>
        <w:tc>
          <w:tcPr>
            <w:tcW w:w="2491" w:type="dxa"/>
          </w:tcPr>
          <w:p w14:paraId="78562A70" w14:textId="77777777" w:rsidR="008D0E92" w:rsidRPr="00020810" w:rsidRDefault="008D0E92" w:rsidP="008D0E92">
            <w:pPr>
              <w:pStyle w:val="TableParagraph"/>
              <w:ind w:left="109"/>
              <w:rPr>
                <w:rFonts w:asciiTheme="minorHAnsi" w:hAnsiTheme="minorHAnsi" w:cstheme="minorHAnsi"/>
                <w:b/>
                <w:bCs/>
                <w:sz w:val="20"/>
                <w:lang w:val="pl-PL"/>
              </w:rPr>
            </w:pPr>
            <w:r w:rsidRPr="00020810">
              <w:rPr>
                <w:rFonts w:asciiTheme="minorHAnsi" w:hAnsiTheme="minorHAnsi" w:cstheme="minorHAnsi"/>
                <w:b/>
                <w:bCs/>
                <w:sz w:val="20"/>
                <w:lang w:val="pl-PL"/>
              </w:rPr>
              <w:t>Uznany za spełniony</w:t>
            </w:r>
            <w:r w:rsidRPr="00020810">
              <w:rPr>
                <w:rFonts w:asciiTheme="minorHAnsi" w:hAnsiTheme="minorHAnsi" w:cstheme="minorHAnsi"/>
                <w:bCs/>
                <w:sz w:val="20"/>
                <w:lang w:val="pl-PL"/>
              </w:rPr>
              <w:t xml:space="preserve"> </w:t>
            </w:r>
            <w:r w:rsidRPr="00020810">
              <w:rPr>
                <w:rFonts w:asciiTheme="minorHAnsi" w:hAnsiTheme="minorHAnsi" w:cstheme="minorHAnsi"/>
                <w:b/>
                <w:bCs/>
                <w:sz w:val="20"/>
                <w:lang w:val="pl-PL"/>
              </w:rPr>
              <w:t>przez PL.</w:t>
            </w:r>
          </w:p>
          <w:p w14:paraId="40DD9F21" w14:textId="77777777" w:rsidR="004A6871" w:rsidRPr="00020810" w:rsidRDefault="004A6871" w:rsidP="00C407CC">
            <w:pPr>
              <w:pStyle w:val="TableParagraph"/>
              <w:ind w:left="109"/>
              <w:rPr>
                <w:rFonts w:asciiTheme="minorHAnsi" w:hAnsiTheme="minorHAnsi" w:cstheme="minorHAnsi"/>
                <w:sz w:val="20"/>
                <w:lang w:val="pl-PL"/>
              </w:rPr>
            </w:pPr>
            <w:r w:rsidRPr="00020810">
              <w:rPr>
                <w:rFonts w:asciiTheme="minorHAnsi" w:hAnsiTheme="minorHAnsi" w:cstheme="minorHAnsi"/>
                <w:sz w:val="20"/>
                <w:lang w:val="pl-PL"/>
              </w:rPr>
              <w:t>Warunek spełniony jest poprzez przyjęcie Strategii</w:t>
            </w:r>
          </w:p>
          <w:p w14:paraId="45486849" w14:textId="6507E4FF" w:rsidR="00187034" w:rsidRPr="00020810" w:rsidRDefault="004A6871" w:rsidP="00187034">
            <w:pPr>
              <w:pStyle w:val="TableParagraph"/>
              <w:spacing w:line="215" w:lineRule="exact"/>
              <w:ind w:left="109"/>
              <w:rPr>
                <w:rFonts w:asciiTheme="minorHAnsi" w:hAnsiTheme="minorHAnsi" w:cstheme="minorHAnsi"/>
                <w:sz w:val="20"/>
                <w:lang w:val="pl-PL"/>
              </w:rPr>
            </w:pPr>
            <w:r w:rsidRPr="00020810">
              <w:rPr>
                <w:rFonts w:asciiTheme="minorHAnsi" w:hAnsiTheme="minorHAnsi" w:cstheme="minorHAnsi"/>
                <w:sz w:val="20"/>
                <w:lang w:val="pl-PL"/>
              </w:rPr>
              <w:t>na rzecz Osób z</w:t>
            </w:r>
            <w:r w:rsidR="00187034" w:rsidRPr="00020810">
              <w:rPr>
                <w:rFonts w:asciiTheme="minorHAnsi" w:hAnsiTheme="minorHAnsi" w:cstheme="minorHAnsi"/>
                <w:sz w:val="20"/>
                <w:lang w:val="pl-PL"/>
              </w:rPr>
              <w:t xml:space="preserve"> Niepełnosprawnościami 2021-2030 przyjętej Uchwałą nr 27 Rady Ministrów z dnia 16 lutego 2021 r.</w:t>
            </w:r>
          </w:p>
          <w:p w14:paraId="05D57F68" w14:textId="77777777" w:rsidR="00187034" w:rsidRPr="00020810" w:rsidRDefault="00187034" w:rsidP="00187034">
            <w:pPr>
              <w:pStyle w:val="TableParagraph"/>
              <w:spacing w:line="215" w:lineRule="exact"/>
              <w:ind w:left="109"/>
              <w:rPr>
                <w:rFonts w:asciiTheme="minorHAnsi" w:hAnsiTheme="minorHAnsi" w:cstheme="minorHAnsi"/>
                <w:b/>
                <w:sz w:val="20"/>
                <w:lang w:val="pl-PL"/>
              </w:rPr>
            </w:pPr>
            <w:r w:rsidRPr="00020810">
              <w:rPr>
                <w:rFonts w:asciiTheme="minorHAnsi" w:hAnsiTheme="minorHAnsi" w:cstheme="minorHAnsi"/>
                <w:b/>
                <w:bCs/>
                <w:sz w:val="20"/>
                <w:lang w:val="pl-PL"/>
              </w:rPr>
              <w:t>Link do dokumentu:</w:t>
            </w:r>
          </w:p>
          <w:p w14:paraId="6A8565D0" w14:textId="77777777" w:rsidR="00187034" w:rsidRPr="00020810" w:rsidRDefault="00187034" w:rsidP="00187034">
            <w:pPr>
              <w:pStyle w:val="TableParagraph"/>
              <w:spacing w:line="215" w:lineRule="exact"/>
              <w:ind w:left="109"/>
              <w:rPr>
                <w:rFonts w:asciiTheme="minorHAnsi" w:hAnsiTheme="minorHAnsi" w:cstheme="minorHAnsi"/>
                <w:bCs/>
                <w:sz w:val="20"/>
                <w:lang w:val="pl-PL"/>
              </w:rPr>
            </w:pPr>
            <w:r w:rsidRPr="00020810">
              <w:rPr>
                <w:rFonts w:asciiTheme="minorHAnsi" w:hAnsiTheme="minorHAnsi" w:cstheme="minorHAnsi"/>
                <w:bCs/>
                <w:sz w:val="20"/>
                <w:lang w:val="pl-PL"/>
              </w:rPr>
              <w:t>https://dziennikustaw.gov.pl/MP/rok/2021/pozycja/218</w:t>
            </w:r>
          </w:p>
          <w:p w14:paraId="1A9FBCC6" w14:textId="77777777" w:rsidR="00187034" w:rsidRPr="00020810" w:rsidRDefault="00187034" w:rsidP="00187034">
            <w:pPr>
              <w:pStyle w:val="TableParagraph"/>
              <w:spacing w:line="215" w:lineRule="exact"/>
              <w:ind w:left="109"/>
              <w:rPr>
                <w:rFonts w:asciiTheme="minorHAnsi" w:hAnsiTheme="minorHAnsi" w:cstheme="minorHAnsi"/>
                <w:bCs/>
                <w:sz w:val="20"/>
                <w:lang w:val="pl-PL"/>
              </w:rPr>
            </w:pPr>
          </w:p>
          <w:p w14:paraId="7D19B418" w14:textId="77777777" w:rsidR="00187034" w:rsidRPr="00020810" w:rsidRDefault="00187034" w:rsidP="00187034">
            <w:pPr>
              <w:pStyle w:val="TableParagraph"/>
              <w:spacing w:line="215" w:lineRule="exact"/>
              <w:ind w:left="109"/>
              <w:rPr>
                <w:rFonts w:asciiTheme="minorHAnsi" w:hAnsiTheme="minorHAnsi" w:cstheme="minorHAnsi"/>
                <w:bCs/>
                <w:sz w:val="20"/>
                <w:lang w:val="pl-PL"/>
              </w:rPr>
            </w:pPr>
            <w:r w:rsidRPr="00020810">
              <w:rPr>
                <w:rFonts w:asciiTheme="minorHAnsi" w:hAnsiTheme="minorHAnsi" w:cstheme="minorHAnsi"/>
                <w:bCs/>
                <w:sz w:val="20"/>
                <w:lang w:val="pl-PL"/>
              </w:rPr>
              <w:t xml:space="preserve">W zakresie zgodności przygotowania i wdrażania programów współfinansowanych w </w:t>
            </w:r>
            <w:r w:rsidRPr="00020810">
              <w:rPr>
                <w:rFonts w:asciiTheme="minorHAnsi" w:hAnsiTheme="minorHAnsi" w:cstheme="minorHAnsi"/>
                <w:bCs/>
                <w:sz w:val="20"/>
                <w:lang w:val="pl-PL"/>
              </w:rPr>
              <w:lastRenderedPageBreak/>
              <w:t xml:space="preserve">ramach 8 funduszy z postanowieniami Konwencji o prawach osób niepełnosprawnych (KPON), w tym zgłaszania komitetowi monitorującemu przypadków niezgodności operacji wspieranych przez fundusze z KPON, przyjęto jednolitą procedurę na poziomie umowy partnerstwa oraz dla każdego z programów. </w:t>
            </w:r>
          </w:p>
          <w:p w14:paraId="112E9B91" w14:textId="5E1EF773" w:rsidR="004A6871" w:rsidRPr="00020810" w:rsidRDefault="00187034" w:rsidP="00187034">
            <w:pPr>
              <w:pStyle w:val="TableParagraph"/>
              <w:spacing w:line="215" w:lineRule="exact"/>
              <w:ind w:left="109"/>
              <w:rPr>
                <w:rFonts w:asciiTheme="minorHAnsi" w:hAnsiTheme="minorHAnsi" w:cstheme="minorHAnsi"/>
                <w:sz w:val="20"/>
                <w:lang w:val="pl-PL"/>
              </w:rPr>
            </w:pPr>
            <w:r w:rsidRPr="00020810">
              <w:rPr>
                <w:rFonts w:asciiTheme="minorHAnsi" w:hAnsiTheme="minorHAnsi" w:cstheme="minorHAnsi"/>
                <w:bCs/>
                <w:sz w:val="20"/>
                <w:lang w:val="pl-PL"/>
              </w:rPr>
              <w:t xml:space="preserve">Procedura dotyczy weryfikacji zgodności z KPON zarówno na etapie złożenia wniosku o dofinansowanie jak i w trakcie realizacji projektów. Podejrzenia o niezgodności projektów i/lub działań Beneficjenta lub IP/IW/IZ z KPON zgłaszane są odpowiednio do IP/IW/IZ/Rzecznika Funduszy UE (w zakresie programów finansowanych z EFMRA, FAM, IZGW i FBW istnieje właściwy odpowiednich Rzecznika Funduszy ).  Właściwa instytucja dokonuje analizy, podejmuje czynności w celu zweryfikowania stanu faktycznego i rozstrzyga o zasadności zgłoszenia. W przypadku potwierdzenia naruszenia artykułów KPON w zależności od charakteru sprawy właściwa instytucja przekazuje zgłoszenie naruszenia do odpowiednich służb, tj. RPO, PIP, Rzecznika Praw Pacjenta lub/i właściwych organów ścigania. IZ Programu przygotowuje roczną zbiorczą informację o wszystkich zgłoszeniach dotyczących niezgodności projektów z KPON, w celu </w:t>
            </w:r>
            <w:r w:rsidRPr="00020810">
              <w:rPr>
                <w:rFonts w:asciiTheme="minorHAnsi" w:hAnsiTheme="minorHAnsi" w:cstheme="minorHAnsi"/>
                <w:bCs/>
                <w:sz w:val="20"/>
                <w:lang w:val="pl-PL"/>
              </w:rPr>
              <w:lastRenderedPageBreak/>
              <w:t>rozpatrzenia i akceptacji przez KM Programu oraz prowadzi w politykę informacyjną w ww. obszarze. KM podejmuje decyzję o podjęciu właściwych działań zaradczych w odniesieniu do zgłoszonych przypadków.</w:t>
            </w:r>
          </w:p>
        </w:tc>
        <w:tc>
          <w:tcPr>
            <w:tcW w:w="4251" w:type="dxa"/>
          </w:tcPr>
          <w:p w14:paraId="5C6D2C33" w14:textId="77777777" w:rsidR="000702B1" w:rsidRPr="00020810" w:rsidRDefault="004A6871">
            <w:pPr>
              <w:rPr>
                <w:rFonts w:asciiTheme="minorHAnsi" w:hAnsiTheme="minorHAnsi" w:cstheme="minorHAnsi"/>
                <w:b/>
                <w:sz w:val="20"/>
                <w:lang w:val="pl-PL"/>
              </w:rPr>
            </w:pPr>
            <w:r w:rsidRPr="00020810">
              <w:rPr>
                <w:rFonts w:asciiTheme="minorHAnsi" w:hAnsiTheme="minorHAnsi" w:cstheme="minorHAnsi"/>
                <w:b/>
                <w:sz w:val="20"/>
                <w:lang w:val="pl-PL"/>
              </w:rPr>
              <w:lastRenderedPageBreak/>
              <w:t xml:space="preserve">Kryterium 2. </w:t>
            </w:r>
          </w:p>
          <w:p w14:paraId="243EC035" w14:textId="62366929" w:rsidR="00D82B29" w:rsidRPr="00020810" w:rsidRDefault="00D82B29" w:rsidP="00F61C70">
            <w:pPr>
              <w:rPr>
                <w:rFonts w:asciiTheme="minorHAnsi" w:hAnsiTheme="minorHAnsi" w:cstheme="minorHAnsi"/>
                <w:bCs/>
                <w:sz w:val="20"/>
                <w:szCs w:val="20"/>
                <w:lang w:val="pl-PL"/>
              </w:rPr>
            </w:pPr>
            <w:r w:rsidRPr="00020810">
              <w:rPr>
                <w:rFonts w:asciiTheme="minorHAnsi" w:hAnsiTheme="minorHAnsi" w:cstheme="minorHAnsi"/>
                <w:bCs/>
                <w:sz w:val="20"/>
                <w:szCs w:val="20"/>
                <w:lang w:val="pl-PL"/>
              </w:rPr>
              <w:t xml:space="preserve">Opracowano procedurę dla programów finansowanych z 8 funduszy nakładającą na IZ Programu obwiązek przygotowania rocznej informacji o zgłoszeniach dot. niezgodności projektów z KPON oraz skarg, w celu rozpatrzenia przez KM Programu. KM decyduje o podjęciu działań zaradczych w odniesieniu do zgłoszonych przypadków. Procedura obejmuje weryfikację zgodności z KPON zarówno na etapie złożenia wniosku o dofinansowanie, jak i w trakcie realizacji projektów. Podejrzenia o niezgodności projektów i/lub działań Beneficjenta lub IP/IW/IZ z KPON zgłaszane są odpowiednio do IP/IW/IZ/Rzecznika Funduszy UE (w przypadku programów finansowanych z EFMRA, FAM, IZGW i FBW istnieje </w:t>
            </w:r>
            <w:r w:rsidRPr="00020810">
              <w:rPr>
                <w:rFonts w:asciiTheme="minorHAnsi" w:hAnsiTheme="minorHAnsi" w:cstheme="minorHAnsi"/>
                <w:bCs/>
                <w:sz w:val="20"/>
                <w:szCs w:val="20"/>
                <w:lang w:val="pl-PL"/>
              </w:rPr>
              <w:lastRenderedPageBreak/>
              <w:t>właściwy odpowiednik). Właściwa instytucja dokonuje analizy, podejmuje czynności weryfikujące stan faktyczny i rozstrzyga o zasadności zgłoszenia. W przypadku potwierdzenia naruszenia KPON, w zależności od charakteru sprawy, właściwa instytucja przekazuje zgłoszenie naruszenia do odpowiednich służb, tj. RPO, PIP, Rzecznika Praw Pacjenta lub/i właściwych organów ścigania. IZ programu odpowiedzialna jest również za prowadzenie polityki informacyjnej w ww. obszarze.</w:t>
            </w:r>
          </w:p>
          <w:p w14:paraId="582123DF" w14:textId="77777777" w:rsidR="00D82B29" w:rsidRPr="00020810" w:rsidRDefault="00D82B29" w:rsidP="00F61C70">
            <w:pPr>
              <w:pStyle w:val="TableParagraph"/>
              <w:ind w:right="569"/>
              <w:rPr>
                <w:rFonts w:asciiTheme="minorHAnsi" w:hAnsiTheme="minorHAnsi" w:cstheme="minorHAnsi"/>
                <w:b/>
                <w:sz w:val="20"/>
                <w:lang w:val="pl-PL"/>
              </w:rPr>
            </w:pPr>
          </w:p>
          <w:p w14:paraId="21C386BE" w14:textId="264FB607" w:rsidR="004A6871" w:rsidRPr="00020810" w:rsidRDefault="004A6871" w:rsidP="00C407CC">
            <w:pPr>
              <w:pStyle w:val="TableParagraph"/>
              <w:spacing w:line="215" w:lineRule="exact"/>
              <w:ind w:left="108"/>
              <w:rPr>
                <w:rFonts w:asciiTheme="minorHAnsi" w:hAnsiTheme="minorHAnsi" w:cstheme="minorHAnsi"/>
                <w:sz w:val="20"/>
                <w:lang w:val="pl-PL"/>
              </w:rPr>
            </w:pPr>
          </w:p>
        </w:tc>
      </w:tr>
      <w:tr w:rsidR="004A6871" w:rsidRPr="002B57F5" w14:paraId="635607F9" w14:textId="77777777" w:rsidTr="004172F9">
        <w:trPr>
          <w:trHeight w:val="3256"/>
        </w:trPr>
        <w:tc>
          <w:tcPr>
            <w:tcW w:w="1428" w:type="dxa"/>
            <w:tcBorders>
              <w:top w:val="nil"/>
            </w:tcBorders>
          </w:tcPr>
          <w:p w14:paraId="20F30114" w14:textId="77777777" w:rsidR="004A6871" w:rsidRPr="002B57F5" w:rsidRDefault="004A6871" w:rsidP="00C407CC">
            <w:pPr>
              <w:rPr>
                <w:rFonts w:asciiTheme="minorHAnsi" w:hAnsiTheme="minorHAnsi" w:cstheme="minorHAnsi"/>
                <w:sz w:val="2"/>
                <w:szCs w:val="2"/>
                <w:lang w:val="pl-PL"/>
              </w:rPr>
            </w:pPr>
          </w:p>
        </w:tc>
        <w:tc>
          <w:tcPr>
            <w:tcW w:w="962" w:type="dxa"/>
            <w:tcBorders>
              <w:top w:val="nil"/>
            </w:tcBorders>
          </w:tcPr>
          <w:p w14:paraId="257D0FAB" w14:textId="77777777" w:rsidR="004A6871" w:rsidRPr="00697329" w:rsidRDefault="004A6871" w:rsidP="00C407CC">
            <w:pPr>
              <w:rPr>
                <w:rFonts w:asciiTheme="minorHAnsi" w:hAnsiTheme="minorHAnsi" w:cstheme="minorHAnsi"/>
                <w:sz w:val="2"/>
                <w:szCs w:val="2"/>
                <w:lang w:val="pl-PL"/>
              </w:rPr>
            </w:pPr>
          </w:p>
        </w:tc>
        <w:tc>
          <w:tcPr>
            <w:tcW w:w="1437" w:type="dxa"/>
            <w:tcBorders>
              <w:top w:val="nil"/>
            </w:tcBorders>
          </w:tcPr>
          <w:p w14:paraId="49CEDDD3" w14:textId="77777777" w:rsidR="004A6871" w:rsidRPr="00697329" w:rsidRDefault="004A6871" w:rsidP="00C407CC">
            <w:pPr>
              <w:rPr>
                <w:rFonts w:asciiTheme="minorHAnsi" w:hAnsiTheme="minorHAnsi" w:cstheme="minorHAnsi"/>
                <w:sz w:val="2"/>
                <w:szCs w:val="2"/>
                <w:lang w:val="pl-PL"/>
              </w:rPr>
            </w:pPr>
          </w:p>
        </w:tc>
        <w:tc>
          <w:tcPr>
            <w:tcW w:w="1198" w:type="dxa"/>
            <w:tcBorders>
              <w:top w:val="nil"/>
            </w:tcBorders>
          </w:tcPr>
          <w:p w14:paraId="2020C52A" w14:textId="77777777" w:rsidR="004A6871" w:rsidRPr="00697329" w:rsidRDefault="004A6871" w:rsidP="00C407CC">
            <w:pPr>
              <w:rPr>
                <w:rFonts w:asciiTheme="minorHAnsi" w:hAnsiTheme="minorHAnsi" w:cstheme="minorHAnsi"/>
                <w:sz w:val="2"/>
                <w:szCs w:val="2"/>
                <w:lang w:val="pl-PL"/>
              </w:rPr>
            </w:pPr>
          </w:p>
        </w:tc>
        <w:tc>
          <w:tcPr>
            <w:tcW w:w="2347" w:type="dxa"/>
          </w:tcPr>
          <w:p w14:paraId="2438AA1C" w14:textId="77777777" w:rsidR="004A6871" w:rsidRPr="00697329" w:rsidRDefault="004A6871" w:rsidP="00C407CC">
            <w:pPr>
              <w:pStyle w:val="TableParagraph"/>
              <w:ind w:left="111" w:right="149"/>
              <w:rPr>
                <w:rFonts w:asciiTheme="minorHAnsi" w:hAnsiTheme="minorHAnsi" w:cstheme="minorHAnsi"/>
                <w:sz w:val="20"/>
                <w:lang w:val="pl-PL"/>
              </w:rPr>
            </w:pPr>
            <w:r w:rsidRPr="00697329">
              <w:rPr>
                <w:rFonts w:asciiTheme="minorHAnsi" w:hAnsiTheme="minorHAnsi" w:cstheme="minorHAnsi"/>
                <w:sz w:val="20"/>
                <w:lang w:val="pl-PL"/>
              </w:rPr>
              <w:t>3.rozwiązania dotyczące sprawozdawania komitetowi monitorującemu przypadków niezgodności operacji wspieranych z Funduszy z Konwencją oraz skarg o nieprzestrzeganie Konwencji.</w:t>
            </w:r>
          </w:p>
        </w:tc>
        <w:tc>
          <w:tcPr>
            <w:tcW w:w="1055" w:type="dxa"/>
          </w:tcPr>
          <w:p w14:paraId="2CE2C373" w14:textId="1E6E69AE" w:rsidR="004A6871" w:rsidRPr="00697329" w:rsidRDefault="001555E3" w:rsidP="00C407CC">
            <w:pPr>
              <w:pStyle w:val="TableParagraph"/>
              <w:spacing w:line="225" w:lineRule="exact"/>
              <w:ind w:left="112"/>
              <w:rPr>
                <w:rFonts w:asciiTheme="minorHAnsi" w:hAnsiTheme="minorHAnsi" w:cstheme="minorHAnsi"/>
                <w:sz w:val="20"/>
                <w:lang w:val="pl-PL"/>
              </w:rPr>
            </w:pPr>
            <w:r w:rsidRPr="00697329">
              <w:rPr>
                <w:rFonts w:asciiTheme="minorHAnsi" w:hAnsiTheme="minorHAnsi" w:cstheme="minorHAnsi"/>
                <w:sz w:val="20"/>
                <w:lang w:val="pl-PL"/>
              </w:rPr>
              <w:t>Nie</w:t>
            </w:r>
          </w:p>
        </w:tc>
        <w:tc>
          <w:tcPr>
            <w:tcW w:w="2491" w:type="dxa"/>
          </w:tcPr>
          <w:p w14:paraId="6AEE9D60" w14:textId="77777777" w:rsidR="008D0E92" w:rsidRPr="00697329" w:rsidRDefault="008D0E92" w:rsidP="008D0E92">
            <w:pPr>
              <w:pStyle w:val="TableParagraph"/>
              <w:ind w:right="85"/>
              <w:rPr>
                <w:rFonts w:asciiTheme="minorHAnsi" w:hAnsiTheme="minorHAnsi" w:cstheme="minorHAnsi"/>
                <w:b/>
                <w:bCs/>
                <w:sz w:val="20"/>
                <w:lang w:val="pl-PL"/>
              </w:rPr>
            </w:pPr>
            <w:r w:rsidRPr="00697329">
              <w:rPr>
                <w:rFonts w:asciiTheme="minorHAnsi" w:hAnsiTheme="minorHAnsi" w:cstheme="minorHAnsi"/>
                <w:b/>
                <w:bCs/>
                <w:sz w:val="20"/>
                <w:lang w:val="pl-PL"/>
              </w:rPr>
              <w:t>Uznany za spełniony</w:t>
            </w:r>
            <w:r w:rsidRPr="00697329">
              <w:rPr>
                <w:rFonts w:asciiTheme="minorHAnsi" w:hAnsiTheme="minorHAnsi" w:cstheme="minorHAnsi"/>
                <w:bCs/>
                <w:sz w:val="20"/>
                <w:lang w:val="pl-PL"/>
              </w:rPr>
              <w:t xml:space="preserve"> </w:t>
            </w:r>
            <w:r w:rsidRPr="00697329">
              <w:rPr>
                <w:rFonts w:asciiTheme="minorHAnsi" w:hAnsiTheme="minorHAnsi" w:cstheme="minorHAnsi"/>
                <w:b/>
                <w:bCs/>
                <w:sz w:val="20"/>
                <w:lang w:val="pl-PL"/>
              </w:rPr>
              <w:t>przez PL.</w:t>
            </w:r>
          </w:p>
          <w:p w14:paraId="48D914FC" w14:textId="77777777" w:rsidR="004A6871" w:rsidRPr="00697329" w:rsidRDefault="004A6871" w:rsidP="00EB2A23">
            <w:pPr>
              <w:pStyle w:val="TableParagraph"/>
              <w:ind w:right="85"/>
              <w:rPr>
                <w:rFonts w:asciiTheme="minorHAnsi" w:hAnsiTheme="minorHAnsi" w:cstheme="minorHAnsi"/>
                <w:sz w:val="20"/>
                <w:lang w:val="pl-PL"/>
              </w:rPr>
            </w:pPr>
            <w:r w:rsidRPr="00697329">
              <w:rPr>
                <w:rFonts w:asciiTheme="minorHAnsi" w:hAnsiTheme="minorHAnsi" w:cstheme="minorHAnsi"/>
                <w:sz w:val="20"/>
                <w:lang w:val="pl-PL"/>
              </w:rPr>
              <w:t>Warunek spełniony jest poprzez przyjęcie Strategii na rzecz Osób z Niepełnosprawnościami 2021-2030 przyjętej Uchwałą nr 27 Rady Ministrów z dnia 16 lutego 2021 r.</w:t>
            </w:r>
          </w:p>
          <w:p w14:paraId="7373B2CF" w14:textId="77777777" w:rsidR="001555E3" w:rsidRPr="00697329" w:rsidRDefault="001555E3" w:rsidP="00132425">
            <w:pPr>
              <w:rPr>
                <w:rFonts w:asciiTheme="minorHAnsi" w:hAnsiTheme="minorHAnsi" w:cstheme="minorHAnsi"/>
                <w:b/>
                <w:lang w:val="pl-PL"/>
              </w:rPr>
            </w:pPr>
            <w:r w:rsidRPr="00697329">
              <w:rPr>
                <w:rFonts w:asciiTheme="minorHAnsi" w:hAnsiTheme="minorHAnsi" w:cstheme="minorHAnsi"/>
                <w:b/>
                <w:bCs/>
                <w:sz w:val="20"/>
                <w:szCs w:val="20"/>
                <w:lang w:val="pl-PL"/>
              </w:rPr>
              <w:t>Link do dokumentu:</w:t>
            </w:r>
          </w:p>
          <w:p w14:paraId="389FA9A2" w14:textId="77777777" w:rsidR="001555E3" w:rsidRPr="00697329" w:rsidRDefault="001555E3" w:rsidP="00132425">
            <w:pPr>
              <w:rPr>
                <w:rFonts w:asciiTheme="minorHAnsi" w:hAnsiTheme="minorHAnsi" w:cstheme="minorHAnsi"/>
                <w:bCs/>
                <w:sz w:val="20"/>
                <w:szCs w:val="20"/>
                <w:lang w:val="pl-PL"/>
              </w:rPr>
            </w:pPr>
            <w:r w:rsidRPr="00697329">
              <w:rPr>
                <w:rFonts w:asciiTheme="minorHAnsi" w:hAnsiTheme="minorHAnsi" w:cstheme="minorHAnsi"/>
                <w:bCs/>
                <w:sz w:val="20"/>
                <w:szCs w:val="20"/>
                <w:lang w:val="pl-PL"/>
              </w:rPr>
              <w:t>https://dziennikustaw.gov.pl/MP/rok/2021/pozycja/218</w:t>
            </w:r>
          </w:p>
          <w:p w14:paraId="59289C83" w14:textId="77777777" w:rsidR="0023574F" w:rsidRPr="00697329" w:rsidRDefault="0023574F" w:rsidP="00132425">
            <w:pPr>
              <w:rPr>
                <w:rFonts w:asciiTheme="minorHAnsi" w:hAnsiTheme="minorHAnsi" w:cstheme="minorHAnsi"/>
                <w:bCs/>
                <w:sz w:val="20"/>
                <w:szCs w:val="20"/>
                <w:lang w:val="pl-PL"/>
              </w:rPr>
            </w:pPr>
          </w:p>
          <w:p w14:paraId="603B7E32" w14:textId="2CD742C0" w:rsidR="001555E3" w:rsidRPr="00697329" w:rsidRDefault="001555E3" w:rsidP="00132425">
            <w:pPr>
              <w:rPr>
                <w:rFonts w:asciiTheme="minorHAnsi" w:hAnsiTheme="minorHAnsi" w:cstheme="minorHAnsi"/>
                <w:bCs/>
                <w:sz w:val="20"/>
                <w:szCs w:val="20"/>
                <w:lang w:val="pl-PL"/>
              </w:rPr>
            </w:pPr>
            <w:r w:rsidRPr="00697329">
              <w:rPr>
                <w:rFonts w:asciiTheme="minorHAnsi" w:hAnsiTheme="minorHAnsi" w:cstheme="minorHAnsi"/>
                <w:bCs/>
                <w:sz w:val="20"/>
                <w:szCs w:val="20"/>
                <w:lang w:val="pl-PL"/>
              </w:rPr>
              <w:t xml:space="preserve">W zakresie zgodności przygotowania i wdrażania programów współfinansowanych w ramach 8 funduszy z postanowieniami Konwencji o prawach osób niepełnosprawnych (KPON), w tym zgłaszania komitetowi monitorującemu przypadków niezgodności operacji wspieranych przez fundusze z KPON, przyjęto jednolitą procedurę na poziomie umowy partnerstwa oraz dla każdego z programów. </w:t>
            </w:r>
          </w:p>
          <w:p w14:paraId="1270CD00" w14:textId="656535E7" w:rsidR="001555E3" w:rsidRPr="00697329" w:rsidRDefault="001555E3" w:rsidP="00EB2A23">
            <w:pPr>
              <w:pStyle w:val="TableParagraph"/>
              <w:ind w:right="85"/>
              <w:rPr>
                <w:rFonts w:asciiTheme="minorHAnsi" w:hAnsiTheme="minorHAnsi" w:cstheme="minorHAnsi"/>
                <w:sz w:val="20"/>
                <w:lang w:val="pl-PL"/>
              </w:rPr>
            </w:pPr>
            <w:r w:rsidRPr="00697329">
              <w:rPr>
                <w:rFonts w:asciiTheme="minorHAnsi" w:hAnsiTheme="minorHAnsi" w:cstheme="minorHAnsi"/>
                <w:bCs/>
                <w:sz w:val="20"/>
                <w:szCs w:val="20"/>
                <w:lang w:val="pl-PL"/>
              </w:rPr>
              <w:t xml:space="preserve">Procedura dotyczy weryfikacji zgodności z KPON zarówno na etapie złożenia wniosku o dofinansowanie jak i w trakcie realizacji projektów. Podejrzenia o niezgodności projektów i/lub </w:t>
            </w:r>
            <w:r w:rsidRPr="00697329">
              <w:rPr>
                <w:rFonts w:asciiTheme="minorHAnsi" w:hAnsiTheme="minorHAnsi" w:cstheme="minorHAnsi"/>
                <w:bCs/>
                <w:sz w:val="20"/>
                <w:szCs w:val="20"/>
                <w:lang w:val="pl-PL"/>
              </w:rPr>
              <w:lastRenderedPageBreak/>
              <w:t>działań Beneficjenta lub IP/IW/IZ z KPON zgłaszane są odpowiednio do IP/IW/IZ/Rzecznika Funduszy UE (w zakresie programów finansowanych z EFMRA, FAM, IZGW i FBW istnieje właściwy odpowiednich Rzecznika Funduszy ).  Właściwa instytucja dokonuje analizy, podejmuje czynności w celu zweryfikowania stanu faktycznego i rozstrzyga o zasadności zgłoszenia. W przypadku potwierdzenia naruszenia artykułów KPON w zależności od charakteru sprawy właściwa instytucja przekazuje zgłoszenie naruszenia do odpowiednich służb, tj. RPO, PIP, Rzecznika Praw Pacjenta lub/i właściwych organów ścigania. IZ Programu przygotowuje roczną zbiorczą informację o wszystkich zgłoszeniach dotyczących niezgodności projektów z KPON, w celu rozpatrzenia i akceptacji przez KM Programu oraz prowadzi w politykę informacyjną w ww. obszarze. KM podejmuje decyzję o podjęciu właściwych działań zaradczych w odniesieniu do zgłoszonych przypadków.</w:t>
            </w:r>
          </w:p>
        </w:tc>
        <w:tc>
          <w:tcPr>
            <w:tcW w:w="4251" w:type="dxa"/>
          </w:tcPr>
          <w:p w14:paraId="5C515EA6" w14:textId="77777777" w:rsidR="000702B1" w:rsidRPr="00697329" w:rsidRDefault="004A6871" w:rsidP="00D82B29">
            <w:pPr>
              <w:rPr>
                <w:rFonts w:asciiTheme="minorHAnsi" w:hAnsiTheme="minorHAnsi" w:cstheme="minorHAnsi"/>
                <w:b/>
                <w:sz w:val="20"/>
                <w:lang w:val="pl-PL"/>
              </w:rPr>
            </w:pPr>
            <w:r w:rsidRPr="00697329">
              <w:rPr>
                <w:rFonts w:asciiTheme="minorHAnsi" w:hAnsiTheme="minorHAnsi" w:cstheme="minorHAnsi"/>
                <w:b/>
                <w:sz w:val="20"/>
                <w:lang w:val="pl-PL"/>
              </w:rPr>
              <w:lastRenderedPageBreak/>
              <w:t xml:space="preserve">Kryterium 3. </w:t>
            </w:r>
          </w:p>
          <w:p w14:paraId="34D633B0" w14:textId="07978EE3" w:rsidR="00D82B29" w:rsidRPr="00697329" w:rsidRDefault="00D82B29" w:rsidP="00D82B29">
            <w:pPr>
              <w:rPr>
                <w:rFonts w:asciiTheme="minorHAnsi" w:hAnsiTheme="minorHAnsi" w:cstheme="minorHAnsi"/>
                <w:bCs/>
                <w:sz w:val="20"/>
                <w:szCs w:val="20"/>
                <w:lang w:val="pl-PL"/>
              </w:rPr>
            </w:pPr>
            <w:r w:rsidRPr="00697329">
              <w:rPr>
                <w:rFonts w:asciiTheme="minorHAnsi" w:hAnsiTheme="minorHAnsi" w:cstheme="minorHAnsi"/>
                <w:bCs/>
                <w:sz w:val="20"/>
                <w:szCs w:val="20"/>
                <w:lang w:val="pl-PL"/>
              </w:rPr>
              <w:t>Opracowano procedurę dla programów finansowanych z 8 funduszy nakładającą na IZ Programu obwiązek przygotowania rocznej informacji o zgłoszeniach dot. niezgodności projektów z KPON oraz skarg, w celu rozpatrzenia przez KM Programu. KM decyduje o podjęciu działań zaradczych w odniesieniu do zgłoszonych przypadków. Procedura obejmuje weryfikację zgodności z KPON zarówno na etapie złożenia wniosku o dofinansowanie, jak i w trakcie realizacji projektów. Podejrzenia o niezgodności projektów i/lub działań Beneficjenta lub IP/IW/IZ z KPON zgłaszane są odpowiednio do IP/IW/IZ/Rzecznika Funduszy UE (w przypadku programów finansowanych z EFMRA, FAM, IZGW i FBW istnieje właściwy odpowiednik). Właściwa instytucja dokonuje analizy, podejmuje czynności weryfikujące stan faktyczny i rozstrzyga o zasadności zgłoszenia. W przypadku potwierdzenia naruszenia KPON, w zależności od charakteru sprawy, właściwa instytucja przekazuje zgłoszenie naruszenia do odpowiednich służb, tj. RPO, PIP, Rzecznika Praw Pacjenta lub/i właściwych organów ścigania. IZ programu odpowiedzialna jest również za prowadzenie polityki informacyjnej w ww. obszarze.</w:t>
            </w:r>
          </w:p>
          <w:p w14:paraId="69AB151E" w14:textId="1C8FC4E5" w:rsidR="004A6871" w:rsidRPr="00697329" w:rsidRDefault="004A6871" w:rsidP="00EB2A23">
            <w:pPr>
              <w:pStyle w:val="TableParagraph"/>
              <w:ind w:left="108" w:right="95"/>
              <w:rPr>
                <w:rFonts w:asciiTheme="minorHAnsi" w:hAnsiTheme="minorHAnsi" w:cstheme="minorHAnsi"/>
                <w:sz w:val="20"/>
                <w:lang w:val="pl-PL"/>
              </w:rPr>
            </w:pPr>
          </w:p>
        </w:tc>
      </w:tr>
    </w:tbl>
    <w:p w14:paraId="2AFBC27F" w14:textId="77777777" w:rsidR="004A6871" w:rsidRPr="002B57F5" w:rsidRDefault="004A6871" w:rsidP="004A6871">
      <w:pPr>
        <w:pStyle w:val="Tekstpodstawowy"/>
        <w:spacing w:before="3"/>
        <w:rPr>
          <w:rFonts w:asciiTheme="minorHAnsi" w:hAnsiTheme="minorHAnsi" w:cstheme="minorHAnsi"/>
          <w:b/>
          <w:sz w:val="2"/>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962"/>
        <w:gridCol w:w="1437"/>
        <w:gridCol w:w="1277"/>
        <w:gridCol w:w="2268"/>
        <w:gridCol w:w="1136"/>
        <w:gridCol w:w="2410"/>
        <w:gridCol w:w="4251"/>
      </w:tblGrid>
      <w:tr w:rsidR="004A6871" w:rsidRPr="00697329" w14:paraId="7D4499A4" w14:textId="77777777" w:rsidTr="00C407CC">
        <w:trPr>
          <w:trHeight w:val="230"/>
        </w:trPr>
        <w:tc>
          <w:tcPr>
            <w:tcW w:w="15169" w:type="dxa"/>
            <w:gridSpan w:val="8"/>
          </w:tcPr>
          <w:p w14:paraId="176448AC" w14:textId="77777777" w:rsidR="004A6871" w:rsidRPr="00697329" w:rsidRDefault="004A6871" w:rsidP="00EB2A23">
            <w:pPr>
              <w:pStyle w:val="TableParagraph"/>
              <w:ind w:left="110"/>
              <w:rPr>
                <w:rFonts w:asciiTheme="minorHAnsi" w:hAnsiTheme="minorHAnsi" w:cstheme="minorHAnsi"/>
                <w:b/>
                <w:sz w:val="20"/>
                <w:szCs w:val="20"/>
                <w:lang w:val="pl-PL"/>
              </w:rPr>
            </w:pPr>
            <w:r w:rsidRPr="00697329">
              <w:rPr>
                <w:rFonts w:asciiTheme="minorHAnsi" w:hAnsiTheme="minorHAnsi" w:cstheme="minorHAnsi"/>
                <w:b/>
                <w:sz w:val="20"/>
                <w:szCs w:val="20"/>
                <w:lang w:val="pl-PL"/>
              </w:rPr>
              <w:t>Tematyczne warunki podstawowe</w:t>
            </w:r>
          </w:p>
        </w:tc>
      </w:tr>
      <w:tr w:rsidR="004A6871" w:rsidRPr="00697329" w14:paraId="02CB084E" w14:textId="77777777" w:rsidTr="00EB2A23">
        <w:trPr>
          <w:trHeight w:val="279"/>
        </w:trPr>
        <w:tc>
          <w:tcPr>
            <w:tcW w:w="1428" w:type="dxa"/>
            <w:vMerge w:val="restart"/>
          </w:tcPr>
          <w:p w14:paraId="4BC71A65" w14:textId="77777777" w:rsidR="004A6871" w:rsidRPr="00697329" w:rsidRDefault="004A6871" w:rsidP="000C3C7C">
            <w:pPr>
              <w:pStyle w:val="TableParagraph"/>
              <w:ind w:left="110" w:right="299"/>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1.1.Dobre zarządzanie krajową lub regionalną </w:t>
            </w:r>
            <w:r w:rsidRPr="00697329">
              <w:rPr>
                <w:rFonts w:asciiTheme="minorHAnsi" w:hAnsiTheme="minorHAnsi" w:cstheme="minorHAnsi"/>
                <w:sz w:val="20"/>
                <w:szCs w:val="20"/>
                <w:lang w:val="pl-PL"/>
              </w:rPr>
              <w:lastRenderedPageBreak/>
              <w:t xml:space="preserve">strategią </w:t>
            </w:r>
            <w:r w:rsidRPr="00697329">
              <w:rPr>
                <w:rFonts w:asciiTheme="minorHAnsi" w:hAnsiTheme="minorHAnsi" w:cstheme="minorHAnsi"/>
                <w:w w:val="95"/>
                <w:sz w:val="20"/>
                <w:szCs w:val="20"/>
                <w:lang w:val="pl-PL"/>
              </w:rPr>
              <w:t xml:space="preserve">inteligentnej </w:t>
            </w:r>
            <w:r w:rsidRPr="00697329">
              <w:rPr>
                <w:rFonts w:asciiTheme="minorHAnsi" w:hAnsiTheme="minorHAnsi" w:cstheme="minorHAnsi"/>
                <w:sz w:val="20"/>
                <w:szCs w:val="20"/>
                <w:lang w:val="pl-PL"/>
              </w:rPr>
              <w:t>specjalizacji</w:t>
            </w:r>
          </w:p>
        </w:tc>
        <w:tc>
          <w:tcPr>
            <w:tcW w:w="962" w:type="dxa"/>
            <w:vMerge w:val="restart"/>
          </w:tcPr>
          <w:p w14:paraId="304C6B3C" w14:textId="77777777" w:rsidR="004A6871" w:rsidRPr="00697329" w:rsidRDefault="004A6871" w:rsidP="00EB2A23">
            <w:pPr>
              <w:pStyle w:val="TableParagraph"/>
              <w:ind w:left="108"/>
              <w:rPr>
                <w:rFonts w:asciiTheme="minorHAnsi" w:hAnsiTheme="minorHAnsi" w:cstheme="minorHAnsi"/>
                <w:sz w:val="20"/>
                <w:szCs w:val="20"/>
                <w:lang w:val="pl-PL"/>
              </w:rPr>
            </w:pPr>
            <w:r w:rsidRPr="00697329">
              <w:rPr>
                <w:rFonts w:asciiTheme="minorHAnsi" w:hAnsiTheme="minorHAnsi" w:cstheme="minorHAnsi"/>
                <w:sz w:val="20"/>
                <w:szCs w:val="20"/>
                <w:lang w:val="pl-PL"/>
              </w:rPr>
              <w:lastRenderedPageBreak/>
              <w:t>EFRR</w:t>
            </w:r>
          </w:p>
        </w:tc>
        <w:tc>
          <w:tcPr>
            <w:tcW w:w="1437" w:type="dxa"/>
            <w:vMerge w:val="restart"/>
          </w:tcPr>
          <w:p w14:paraId="4552916E" w14:textId="3F0ADB21" w:rsidR="00D82B29" w:rsidRPr="00697329" w:rsidRDefault="000F0251" w:rsidP="000C3C7C">
            <w:pPr>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 </w:t>
            </w:r>
            <w:r w:rsidR="004A6871" w:rsidRPr="00697329">
              <w:rPr>
                <w:rFonts w:asciiTheme="minorHAnsi" w:hAnsiTheme="minorHAnsi" w:cstheme="minorHAnsi"/>
                <w:sz w:val="20"/>
                <w:szCs w:val="20"/>
                <w:lang w:val="pl-PL"/>
              </w:rPr>
              <w:t>CP 1 (i)</w:t>
            </w:r>
            <w:r w:rsidR="00D82B29" w:rsidRPr="00697329">
              <w:rPr>
                <w:rFonts w:asciiTheme="minorHAnsi" w:hAnsiTheme="minorHAnsi" w:cstheme="minorHAnsi"/>
                <w:sz w:val="20"/>
                <w:szCs w:val="20"/>
                <w:lang w:val="pl-PL"/>
              </w:rPr>
              <w:t xml:space="preserve"> </w:t>
            </w:r>
            <w:r w:rsidRPr="00697329">
              <w:rPr>
                <w:rFonts w:asciiTheme="minorHAnsi" w:hAnsiTheme="minorHAnsi" w:cstheme="minorHAnsi"/>
                <w:sz w:val="20"/>
                <w:szCs w:val="20"/>
                <w:lang w:val="pl-PL"/>
              </w:rPr>
              <w:t xml:space="preserve">  </w:t>
            </w:r>
            <w:r w:rsidR="00D82B29" w:rsidRPr="00697329">
              <w:rPr>
                <w:rFonts w:asciiTheme="minorHAnsi" w:hAnsiTheme="minorHAnsi" w:cstheme="minorHAnsi"/>
                <w:sz w:val="20"/>
                <w:szCs w:val="20"/>
                <w:lang w:val="pl-PL"/>
              </w:rPr>
              <w:t xml:space="preserve">Rozwijanie i wzmacnianie zdolności </w:t>
            </w:r>
            <w:r w:rsidR="00D82B29" w:rsidRPr="00697329">
              <w:rPr>
                <w:rFonts w:asciiTheme="minorHAnsi" w:hAnsiTheme="minorHAnsi" w:cstheme="minorHAnsi"/>
                <w:sz w:val="20"/>
                <w:szCs w:val="20"/>
                <w:lang w:val="pl-PL"/>
              </w:rPr>
              <w:lastRenderedPageBreak/>
              <w:t>badawczych i innowacyjnych  oraz wykorzystywanie zaawansowanych technologii</w:t>
            </w:r>
          </w:p>
          <w:p w14:paraId="7EBAAEC4" w14:textId="0BA2123D" w:rsidR="004A6871" w:rsidRPr="00697329" w:rsidRDefault="004A6871" w:rsidP="00EB2A23">
            <w:pPr>
              <w:pStyle w:val="TableParagraph"/>
              <w:ind w:left="108"/>
              <w:rPr>
                <w:rFonts w:asciiTheme="minorHAnsi" w:hAnsiTheme="minorHAnsi" w:cstheme="minorHAnsi"/>
                <w:sz w:val="20"/>
                <w:szCs w:val="20"/>
                <w:lang w:val="pl-PL"/>
              </w:rPr>
            </w:pPr>
          </w:p>
          <w:p w14:paraId="5ACF8A77" w14:textId="29A97956" w:rsidR="004A6871" w:rsidRPr="00697329" w:rsidRDefault="004A6871" w:rsidP="00EB2A23">
            <w:pPr>
              <w:pStyle w:val="TableParagraph"/>
              <w:rPr>
                <w:rFonts w:asciiTheme="minorHAnsi" w:hAnsiTheme="minorHAnsi" w:cstheme="minorHAnsi"/>
                <w:sz w:val="20"/>
                <w:szCs w:val="20"/>
                <w:lang w:val="pl-PL"/>
              </w:rPr>
            </w:pPr>
            <w:r w:rsidRPr="00697329">
              <w:rPr>
                <w:rFonts w:asciiTheme="minorHAnsi" w:hAnsiTheme="minorHAnsi" w:cstheme="minorHAnsi"/>
                <w:sz w:val="20"/>
                <w:szCs w:val="20"/>
                <w:lang w:val="pl-PL"/>
              </w:rPr>
              <w:t>CP 1 (iv)</w:t>
            </w:r>
            <w:r w:rsidR="00D82B29" w:rsidRPr="00697329">
              <w:rPr>
                <w:rFonts w:asciiTheme="minorHAnsi" w:hAnsiTheme="minorHAnsi" w:cstheme="minorHAnsi"/>
                <w:sz w:val="20"/>
                <w:szCs w:val="20"/>
                <w:lang w:val="pl-PL"/>
              </w:rPr>
              <w:t xml:space="preserve"> Rozwijanie umiejętności w zakresie inteligentnej specjalizacji, transformacji przemysłowej i przedsiębiorczości</w:t>
            </w:r>
          </w:p>
        </w:tc>
        <w:tc>
          <w:tcPr>
            <w:tcW w:w="1277" w:type="dxa"/>
            <w:vMerge w:val="restart"/>
          </w:tcPr>
          <w:p w14:paraId="66FFDB68" w14:textId="77777777" w:rsidR="004A6871" w:rsidRPr="00697329" w:rsidRDefault="004A6871" w:rsidP="00EB2A23">
            <w:pPr>
              <w:pStyle w:val="TableParagraph"/>
              <w:ind w:left="109"/>
              <w:rPr>
                <w:rFonts w:asciiTheme="minorHAnsi" w:hAnsiTheme="minorHAnsi" w:cstheme="minorHAnsi"/>
                <w:sz w:val="20"/>
                <w:szCs w:val="20"/>
                <w:lang w:val="pl-PL"/>
              </w:rPr>
            </w:pPr>
            <w:r w:rsidRPr="00697329">
              <w:rPr>
                <w:rFonts w:asciiTheme="minorHAnsi" w:hAnsiTheme="minorHAnsi" w:cstheme="minorHAnsi"/>
                <w:sz w:val="20"/>
                <w:szCs w:val="20"/>
                <w:lang w:val="pl-PL"/>
              </w:rPr>
              <w:lastRenderedPageBreak/>
              <w:t>Tak</w:t>
            </w:r>
          </w:p>
        </w:tc>
        <w:tc>
          <w:tcPr>
            <w:tcW w:w="2268" w:type="dxa"/>
          </w:tcPr>
          <w:p w14:paraId="00911F5E" w14:textId="25B8FE6B" w:rsidR="004A6871" w:rsidRPr="00697329" w:rsidRDefault="004A6871" w:rsidP="000C3C7C">
            <w:pPr>
              <w:pStyle w:val="TableParagraph"/>
              <w:ind w:left="111" w:right="89"/>
              <w:rPr>
                <w:rFonts w:asciiTheme="minorHAnsi" w:hAnsiTheme="minorHAnsi" w:cstheme="minorHAnsi"/>
                <w:sz w:val="20"/>
                <w:szCs w:val="20"/>
                <w:lang w:val="pl-PL"/>
              </w:rPr>
            </w:pPr>
            <w:r w:rsidRPr="00697329">
              <w:rPr>
                <w:rFonts w:asciiTheme="minorHAnsi" w:hAnsiTheme="minorHAnsi" w:cstheme="minorHAnsi"/>
                <w:sz w:val="20"/>
                <w:szCs w:val="20"/>
                <w:lang w:val="pl-PL"/>
              </w:rPr>
              <w:t>Strategia (strategie) inteligentnej specjalizacji powinna (powinny) być wspierana przez:</w:t>
            </w:r>
            <w:r w:rsidR="00340F28" w:rsidRPr="00697329">
              <w:rPr>
                <w:rFonts w:asciiTheme="minorHAnsi" w:hAnsiTheme="minorHAnsi" w:cstheme="minorHAnsi"/>
                <w:sz w:val="20"/>
                <w:szCs w:val="20"/>
                <w:lang w:val="pl-PL"/>
              </w:rPr>
              <w:br/>
            </w:r>
          </w:p>
          <w:p w14:paraId="5A6D12EB" w14:textId="77777777" w:rsidR="004A6871" w:rsidRPr="00697329" w:rsidRDefault="004A6871" w:rsidP="000C3C7C">
            <w:pPr>
              <w:pStyle w:val="TableParagraph"/>
              <w:ind w:left="111" w:right="270"/>
              <w:rPr>
                <w:rFonts w:asciiTheme="minorHAnsi" w:hAnsiTheme="minorHAnsi" w:cstheme="minorHAnsi"/>
                <w:sz w:val="20"/>
                <w:szCs w:val="20"/>
                <w:lang w:val="pl-PL"/>
              </w:rPr>
            </w:pPr>
            <w:r w:rsidRPr="00697329">
              <w:rPr>
                <w:rFonts w:asciiTheme="minorHAnsi" w:hAnsiTheme="minorHAnsi" w:cstheme="minorHAnsi"/>
                <w:sz w:val="20"/>
                <w:szCs w:val="20"/>
                <w:lang w:val="pl-PL"/>
              </w:rPr>
              <w:t>1. aktualną analizę wyzwań związanych z upowszechnianiem innowacji oraz cyfryzacją;</w:t>
            </w:r>
          </w:p>
        </w:tc>
        <w:tc>
          <w:tcPr>
            <w:tcW w:w="1136" w:type="dxa"/>
          </w:tcPr>
          <w:p w14:paraId="257B9CF0" w14:textId="77777777" w:rsidR="004A6871" w:rsidRPr="00697329" w:rsidRDefault="004A6871" w:rsidP="00EB2A23">
            <w:pPr>
              <w:pStyle w:val="TableParagraph"/>
              <w:ind w:left="112"/>
              <w:rPr>
                <w:rFonts w:asciiTheme="minorHAnsi" w:hAnsiTheme="minorHAnsi" w:cstheme="minorHAnsi"/>
                <w:sz w:val="20"/>
                <w:szCs w:val="20"/>
                <w:lang w:val="pl-PL"/>
              </w:rPr>
            </w:pPr>
            <w:r w:rsidRPr="00697329">
              <w:rPr>
                <w:rFonts w:asciiTheme="minorHAnsi" w:hAnsiTheme="minorHAnsi" w:cstheme="minorHAnsi"/>
                <w:sz w:val="20"/>
                <w:szCs w:val="20"/>
                <w:lang w:val="pl-PL"/>
              </w:rPr>
              <w:lastRenderedPageBreak/>
              <w:t>Tak</w:t>
            </w:r>
          </w:p>
        </w:tc>
        <w:tc>
          <w:tcPr>
            <w:tcW w:w="2410" w:type="dxa"/>
          </w:tcPr>
          <w:p w14:paraId="2C9C169B" w14:textId="1A7AF527" w:rsidR="000F3A60" w:rsidRPr="00697329" w:rsidRDefault="000F3A60" w:rsidP="000C3C7C">
            <w:pPr>
              <w:rPr>
                <w:rFonts w:asciiTheme="minorHAnsi" w:hAnsiTheme="minorHAnsi" w:cstheme="minorHAnsi"/>
                <w:bCs/>
                <w:sz w:val="20"/>
                <w:szCs w:val="20"/>
                <w:lang w:val="pl-PL"/>
              </w:rPr>
            </w:pPr>
            <w:r w:rsidRPr="00697329">
              <w:rPr>
                <w:rFonts w:asciiTheme="minorHAnsi" w:hAnsiTheme="minorHAnsi" w:cstheme="minorHAnsi"/>
                <w:b/>
                <w:bCs/>
                <w:sz w:val="20"/>
                <w:szCs w:val="20"/>
                <w:lang w:val="pl-PL"/>
              </w:rPr>
              <w:t xml:space="preserve">Na poziomie regionalnym spełnienie warunku wykazywane będzie wraz z przekazaniem programów </w:t>
            </w:r>
            <w:r w:rsidRPr="00697329">
              <w:rPr>
                <w:rFonts w:asciiTheme="minorHAnsi" w:hAnsiTheme="minorHAnsi" w:cstheme="minorHAnsi"/>
                <w:b/>
                <w:bCs/>
                <w:sz w:val="20"/>
                <w:szCs w:val="20"/>
                <w:lang w:val="pl-PL"/>
              </w:rPr>
              <w:lastRenderedPageBreak/>
              <w:t>regionalnych.</w:t>
            </w:r>
            <w:r w:rsidRPr="00697329">
              <w:rPr>
                <w:rFonts w:asciiTheme="minorHAnsi" w:hAnsiTheme="minorHAnsi" w:cstheme="minorHAnsi"/>
                <w:bCs/>
                <w:sz w:val="20"/>
                <w:szCs w:val="20"/>
                <w:lang w:val="pl-PL"/>
              </w:rPr>
              <w:t xml:space="preserve"> </w:t>
            </w:r>
          </w:p>
          <w:p w14:paraId="55BDE043" w14:textId="1E0E7B47" w:rsidR="005F68D4" w:rsidRPr="00697329" w:rsidRDefault="005F68D4" w:rsidP="000C3C7C">
            <w:pPr>
              <w:rPr>
                <w:rFonts w:asciiTheme="minorHAnsi" w:hAnsiTheme="minorHAnsi" w:cstheme="minorHAnsi"/>
                <w:sz w:val="20"/>
                <w:szCs w:val="20"/>
                <w:lang w:val="pl-PL"/>
              </w:rPr>
            </w:pPr>
            <w:r w:rsidRPr="00697329">
              <w:rPr>
                <w:rFonts w:asciiTheme="minorHAnsi" w:hAnsiTheme="minorHAnsi" w:cstheme="minorHAnsi"/>
                <w:bCs/>
                <w:sz w:val="20"/>
                <w:szCs w:val="20"/>
                <w:lang w:val="pl-PL"/>
              </w:rPr>
              <w:t xml:space="preserve">Spełnieniem warunku są mechanizmy wskazane w Strategii na rzecz Odpowiedzialnego Rozwoju w celu dot. trwałego wzrostu gospodarczego opartego coraz silniej o wiedzę, dane i doskonałość organizacyjną, a także w projekcie Strategii Produktywności 2030 oraz Krajowej Inteligentnej Specjalizacji (KIS) i Regionalnych Inteligentnych Specjalizacjach (RIS) z uwzględnieniem procesu przedsiębiorczego odkrywania jako kluczowego elementu koncepcji inteligentnej specjalizacji. Minister wł. ds. gospodarki odpowiada za: opracowanie koncepcji, wdrażanie, proces przedsiębiorczego odkrywania, monitorowanie, ewaluację oraz koordynację i monitorowanie KIS i RIS. </w:t>
            </w:r>
            <w:r w:rsidRPr="00697329">
              <w:rPr>
                <w:rFonts w:asciiTheme="minorHAnsi" w:hAnsiTheme="minorHAnsi" w:cstheme="minorHAnsi"/>
                <w:sz w:val="20"/>
                <w:szCs w:val="20"/>
                <w:lang w:val="pl-PL"/>
              </w:rPr>
              <w:t xml:space="preserve">Jako element ciągłego procesu przedsiębiorczego odkrywania oraz monitorowania inteligentnych specjalizacji prowadzone są prace związane z aktualizacją dokumentu kierunkowego KIS, kontynuowane są prace związane z rozbudową i zasilaniem danymi narzędzia interaktywnego do monitorowania krajowych i regionalnych inteligentnych specjalizacji oraz dedykowanej strony internetowej smart.gov.pl, a </w:t>
            </w:r>
            <w:r w:rsidRPr="00697329">
              <w:rPr>
                <w:rFonts w:asciiTheme="minorHAnsi" w:hAnsiTheme="minorHAnsi" w:cstheme="minorHAnsi"/>
                <w:sz w:val="20"/>
                <w:szCs w:val="20"/>
                <w:lang w:val="pl-PL"/>
              </w:rPr>
              <w:lastRenderedPageBreak/>
              <w:t>także  przeprowadzane są analizy m.in. dot. zasobów i potencjału technologicznego w jednostkach naukowych , identyfikacji trendów rozwojowych w obszarze technologii, wypracowania metodologii przełożenia klasyfikacji kodów PKD na KIS oraz opracowania metodologii w zakresie map drogowych w obszarach KIS.</w:t>
            </w:r>
          </w:p>
          <w:p w14:paraId="70514D78" w14:textId="77777777" w:rsidR="005F68D4" w:rsidRPr="00697329" w:rsidRDefault="005F68D4" w:rsidP="000C3C7C">
            <w:pPr>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Za najważniejsze transformacje które musi skutecznie przejść polska gospodarka uznano: budowę gospodarki o obiegu zamkniętym, rozwój przemysłu 4.0, cyfryzację przedsiębiorstw i gospodarkę neutralną klimatycznie. </w:t>
            </w:r>
          </w:p>
          <w:p w14:paraId="7A15DA58" w14:textId="77777777" w:rsidR="005F68D4" w:rsidRPr="00697329" w:rsidRDefault="005F68D4" w:rsidP="000C3C7C">
            <w:pPr>
              <w:rPr>
                <w:rFonts w:asciiTheme="minorHAnsi" w:hAnsiTheme="minorHAnsi" w:cstheme="minorHAnsi"/>
                <w:bCs/>
                <w:sz w:val="20"/>
                <w:szCs w:val="20"/>
                <w:lang w:val="pl-PL"/>
              </w:rPr>
            </w:pPr>
            <w:r w:rsidRPr="00697329">
              <w:rPr>
                <w:rFonts w:asciiTheme="minorHAnsi" w:hAnsiTheme="minorHAnsi" w:cstheme="minorHAnsi"/>
                <w:sz w:val="20"/>
                <w:szCs w:val="20"/>
                <w:lang w:val="pl-PL"/>
              </w:rPr>
              <w:t xml:space="preserve">W każdym z ww. obszarów podejmowanych jest szereg działań opisanych odpowiednio m.in. w  SOR, Mapie GOZ, Polityce Przemysłowej Polski, ustawie o Fundacji Platforma Przemysłu Przyszłości, programach Mój Prąd i Czyste Powietrze, koncepcji procesu standaryzacji </w:t>
            </w:r>
            <w:proofErr w:type="spellStart"/>
            <w:r w:rsidRPr="00697329">
              <w:rPr>
                <w:rFonts w:asciiTheme="minorHAnsi" w:hAnsiTheme="minorHAnsi" w:cstheme="minorHAnsi"/>
                <w:sz w:val="20"/>
                <w:szCs w:val="20"/>
                <w:lang w:val="pl-PL"/>
              </w:rPr>
              <w:t>Hubów</w:t>
            </w:r>
            <w:proofErr w:type="spellEnd"/>
            <w:r w:rsidRPr="00697329">
              <w:rPr>
                <w:rFonts w:asciiTheme="minorHAnsi" w:hAnsiTheme="minorHAnsi" w:cstheme="minorHAnsi"/>
                <w:sz w:val="20"/>
                <w:szCs w:val="20"/>
                <w:lang w:val="pl-PL"/>
              </w:rPr>
              <w:t xml:space="preserve"> Innowacji Cyfrowych, Polityce SI, Polityce Danych, koncepcji Szkoły Głównej Kompetencji Cyfrowych oraz Strategii Transformacji do Gospodarki Neutralnej Klimatycznie.</w:t>
            </w:r>
          </w:p>
          <w:p w14:paraId="4D6AC996" w14:textId="7C047B58" w:rsidR="005F68D4" w:rsidRPr="00697329" w:rsidRDefault="005F68D4" w:rsidP="00EB2A23">
            <w:pPr>
              <w:pStyle w:val="TableParagraph"/>
              <w:ind w:right="121"/>
              <w:rPr>
                <w:rFonts w:asciiTheme="minorHAnsi" w:hAnsiTheme="minorHAnsi" w:cstheme="minorHAnsi"/>
                <w:bCs/>
                <w:sz w:val="20"/>
                <w:szCs w:val="20"/>
                <w:lang w:val="pl-PL"/>
              </w:rPr>
            </w:pPr>
            <w:r w:rsidRPr="00697329">
              <w:rPr>
                <w:rFonts w:asciiTheme="minorHAnsi" w:hAnsiTheme="minorHAnsi" w:cstheme="minorHAnsi"/>
                <w:bCs/>
                <w:sz w:val="20"/>
                <w:szCs w:val="20"/>
                <w:lang w:val="pl-PL"/>
              </w:rPr>
              <w:t xml:space="preserve">Ponadto w celu spełnienia warunku promowana jest współpraca międzyregionalna i ponadnarodowa w </w:t>
            </w:r>
            <w:r w:rsidRPr="00697329">
              <w:rPr>
                <w:rFonts w:asciiTheme="minorHAnsi" w:hAnsiTheme="minorHAnsi" w:cstheme="minorHAnsi"/>
                <w:bCs/>
                <w:sz w:val="20"/>
                <w:szCs w:val="20"/>
                <w:lang w:val="pl-PL"/>
              </w:rPr>
              <w:lastRenderedPageBreak/>
              <w:t xml:space="preserve">obszarach inteligentnych specjalizacji (np. Partnerstwa S3 przy KE, </w:t>
            </w:r>
            <w:proofErr w:type="spellStart"/>
            <w:r w:rsidRPr="00697329">
              <w:rPr>
                <w:rFonts w:asciiTheme="minorHAnsi" w:hAnsiTheme="minorHAnsi" w:cstheme="minorHAnsi"/>
                <w:bCs/>
                <w:sz w:val="20"/>
                <w:szCs w:val="20"/>
                <w:lang w:val="pl-PL"/>
              </w:rPr>
              <w:t>Interreg</w:t>
            </w:r>
            <w:proofErr w:type="spellEnd"/>
            <w:r w:rsidRPr="00697329">
              <w:rPr>
                <w:rFonts w:asciiTheme="minorHAnsi" w:hAnsiTheme="minorHAnsi" w:cstheme="minorHAnsi"/>
                <w:bCs/>
                <w:sz w:val="20"/>
                <w:szCs w:val="20"/>
                <w:lang w:val="pl-PL"/>
              </w:rPr>
              <w:t xml:space="preserve">, EIT, Horyzont 2020, </w:t>
            </w:r>
            <w:proofErr w:type="spellStart"/>
            <w:r w:rsidRPr="00697329">
              <w:rPr>
                <w:rFonts w:asciiTheme="minorHAnsi" w:hAnsiTheme="minorHAnsi" w:cstheme="minorHAnsi"/>
                <w:bCs/>
                <w:sz w:val="20"/>
                <w:szCs w:val="20"/>
                <w:lang w:val="pl-PL"/>
              </w:rPr>
              <w:t>Innovoucher</w:t>
            </w:r>
            <w:proofErr w:type="spellEnd"/>
            <w:r w:rsidRPr="00697329">
              <w:rPr>
                <w:rFonts w:asciiTheme="minorHAnsi" w:hAnsiTheme="minorHAnsi" w:cstheme="minorHAnsi"/>
                <w:bCs/>
                <w:sz w:val="20"/>
                <w:szCs w:val="20"/>
                <w:lang w:val="pl-PL"/>
              </w:rPr>
              <w:t xml:space="preserve">, </w:t>
            </w:r>
            <w:proofErr w:type="spellStart"/>
            <w:r w:rsidRPr="00697329">
              <w:rPr>
                <w:rFonts w:asciiTheme="minorHAnsi" w:hAnsiTheme="minorHAnsi" w:cstheme="minorHAnsi"/>
                <w:bCs/>
                <w:sz w:val="20"/>
                <w:szCs w:val="20"/>
                <w:lang w:val="pl-PL"/>
              </w:rPr>
              <w:t>TravelGrants</w:t>
            </w:r>
            <w:proofErr w:type="spellEnd"/>
            <w:r w:rsidRPr="00697329">
              <w:rPr>
                <w:rFonts w:asciiTheme="minorHAnsi" w:hAnsiTheme="minorHAnsi" w:cstheme="minorHAnsi"/>
                <w:bCs/>
                <w:sz w:val="20"/>
                <w:szCs w:val="20"/>
                <w:lang w:val="pl-PL"/>
              </w:rPr>
              <w:t xml:space="preserve">, projekty Grupy Wyszehradzkiej, </w:t>
            </w:r>
            <w:proofErr w:type="spellStart"/>
            <w:r w:rsidRPr="00697329">
              <w:rPr>
                <w:rFonts w:asciiTheme="minorHAnsi" w:hAnsiTheme="minorHAnsi" w:cstheme="minorHAnsi"/>
                <w:bCs/>
                <w:sz w:val="20"/>
                <w:szCs w:val="20"/>
                <w:lang w:val="pl-PL"/>
              </w:rPr>
              <w:t>TeamNet</w:t>
            </w:r>
            <w:proofErr w:type="spellEnd"/>
            <w:r w:rsidRPr="00697329">
              <w:rPr>
                <w:rFonts w:asciiTheme="minorHAnsi" w:hAnsiTheme="minorHAnsi" w:cstheme="minorHAnsi"/>
                <w:bCs/>
                <w:sz w:val="20"/>
                <w:szCs w:val="20"/>
                <w:lang w:val="pl-PL"/>
              </w:rPr>
              <w:t xml:space="preserve">, bilateralne projekty akceleracyjne), a także internacjonalizacja polskich firm np.: Umiędzynarodowienie Krajowych Klastrów Kluczowych, Brand, Go to Brand, Poland </w:t>
            </w:r>
            <w:proofErr w:type="spellStart"/>
            <w:r w:rsidRPr="00697329">
              <w:rPr>
                <w:rFonts w:asciiTheme="minorHAnsi" w:hAnsiTheme="minorHAnsi" w:cstheme="minorHAnsi"/>
                <w:bCs/>
                <w:sz w:val="20"/>
                <w:szCs w:val="20"/>
                <w:lang w:val="pl-PL"/>
              </w:rPr>
              <w:t>Prize</w:t>
            </w:r>
            <w:proofErr w:type="spellEnd"/>
            <w:r w:rsidRPr="00697329">
              <w:rPr>
                <w:rFonts w:asciiTheme="minorHAnsi" w:hAnsiTheme="minorHAnsi" w:cstheme="minorHAnsi"/>
                <w:bCs/>
                <w:sz w:val="20"/>
                <w:szCs w:val="20"/>
                <w:lang w:val="pl-PL"/>
              </w:rPr>
              <w:t xml:space="preserve">, Polskie Mosty Technologiczne, Granty na </w:t>
            </w:r>
            <w:proofErr w:type="spellStart"/>
            <w:r w:rsidRPr="00697329">
              <w:rPr>
                <w:rFonts w:asciiTheme="minorHAnsi" w:hAnsiTheme="minorHAnsi" w:cstheme="minorHAnsi"/>
                <w:bCs/>
                <w:sz w:val="20"/>
                <w:szCs w:val="20"/>
                <w:lang w:val="pl-PL"/>
              </w:rPr>
              <w:t>Eurogranty</w:t>
            </w:r>
            <w:proofErr w:type="spellEnd"/>
            <w:r w:rsidRPr="00697329">
              <w:rPr>
                <w:rFonts w:asciiTheme="minorHAnsi" w:hAnsiTheme="minorHAnsi" w:cstheme="minorHAnsi"/>
                <w:bCs/>
                <w:sz w:val="20"/>
                <w:szCs w:val="20"/>
                <w:lang w:val="pl-PL"/>
              </w:rPr>
              <w:t>.</w:t>
            </w:r>
          </w:p>
          <w:p w14:paraId="52FCDC66" w14:textId="48B4DB5A" w:rsidR="005F68D4" w:rsidRPr="00697329" w:rsidRDefault="005F68D4" w:rsidP="000C3C7C">
            <w:pPr>
              <w:pStyle w:val="TableParagraph"/>
              <w:ind w:left="109" w:right="121"/>
              <w:rPr>
                <w:rFonts w:asciiTheme="minorHAnsi" w:hAnsiTheme="minorHAnsi" w:cstheme="minorHAnsi"/>
                <w:bCs/>
                <w:sz w:val="20"/>
                <w:szCs w:val="20"/>
                <w:lang w:val="pl-PL"/>
              </w:rPr>
            </w:pPr>
          </w:p>
          <w:p w14:paraId="5D4F5DC7" w14:textId="77777777" w:rsidR="005F68D4" w:rsidRPr="00697329" w:rsidRDefault="005F68D4" w:rsidP="000C3C7C">
            <w:pPr>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Strategia na rzecz Odpowiedzialnego Rozwoju -  Ministerstwo Funduszy i Polityki Regionalnej</w:t>
            </w:r>
          </w:p>
          <w:p w14:paraId="48CD7A3A" w14:textId="77777777" w:rsidR="005F68D4" w:rsidRPr="00697329" w:rsidRDefault="005F68D4" w:rsidP="000C3C7C">
            <w:pPr>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https://www.gov.pl/web/fundusze-regiony/informacje-o-strategii-na-rzecz-odpowiedzialnego-rozwoju</w:t>
            </w:r>
          </w:p>
          <w:p w14:paraId="0DD6E23C" w14:textId="77777777" w:rsidR="005F68D4" w:rsidRPr="00697329" w:rsidRDefault="005F68D4" w:rsidP="000C3C7C">
            <w:pPr>
              <w:rPr>
                <w:rFonts w:asciiTheme="minorHAnsi" w:hAnsiTheme="minorHAnsi" w:cstheme="minorHAnsi"/>
                <w:b/>
                <w:bCs/>
                <w:sz w:val="20"/>
                <w:szCs w:val="20"/>
                <w:lang w:val="pl-PL"/>
              </w:rPr>
            </w:pPr>
          </w:p>
          <w:p w14:paraId="07B1BF23" w14:textId="77777777" w:rsidR="005F68D4" w:rsidRPr="00697329" w:rsidRDefault="005F68D4" w:rsidP="000C3C7C">
            <w:pPr>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Strategia Produktywności (projekt) - Ministerstwo Rozwoju, Pracy i Technologii</w:t>
            </w:r>
          </w:p>
          <w:p w14:paraId="48FE630D" w14:textId="77777777" w:rsidR="005F68D4" w:rsidRPr="00697329" w:rsidRDefault="005F68D4" w:rsidP="000C3C7C">
            <w:pPr>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https://www.gov.pl/web/rozwoj-praca-technologia/konsultacje-publiczne-projektu-strategii-produktywnosci-2031</w:t>
            </w:r>
          </w:p>
          <w:p w14:paraId="622AD28C" w14:textId="77777777" w:rsidR="005F68D4" w:rsidRPr="00697329" w:rsidRDefault="005F68D4" w:rsidP="000C3C7C">
            <w:pPr>
              <w:rPr>
                <w:rFonts w:asciiTheme="minorHAnsi" w:hAnsiTheme="minorHAnsi" w:cstheme="minorHAnsi"/>
                <w:b/>
                <w:bCs/>
                <w:sz w:val="20"/>
                <w:szCs w:val="20"/>
                <w:lang w:val="pl-PL"/>
              </w:rPr>
            </w:pPr>
          </w:p>
          <w:p w14:paraId="1FDC231F" w14:textId="77777777" w:rsidR="005F68D4" w:rsidRPr="00697329" w:rsidRDefault="005F68D4" w:rsidP="000C3C7C">
            <w:pPr>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 xml:space="preserve">Raport Organizacji Współpracy Gospodarczej i Rozwoju – OECD </w:t>
            </w:r>
            <w:proofErr w:type="spellStart"/>
            <w:r w:rsidRPr="00697329">
              <w:rPr>
                <w:rFonts w:asciiTheme="minorHAnsi" w:hAnsiTheme="minorHAnsi" w:cstheme="minorHAnsi"/>
                <w:b/>
                <w:bCs/>
                <w:sz w:val="20"/>
                <w:szCs w:val="20"/>
                <w:lang w:val="pl-PL"/>
              </w:rPr>
              <w:t>Economic</w:t>
            </w:r>
            <w:proofErr w:type="spellEnd"/>
            <w:r w:rsidRPr="00697329">
              <w:rPr>
                <w:rFonts w:asciiTheme="minorHAnsi" w:hAnsiTheme="minorHAnsi" w:cstheme="minorHAnsi"/>
                <w:b/>
                <w:bCs/>
                <w:sz w:val="20"/>
                <w:szCs w:val="20"/>
                <w:lang w:val="pl-PL"/>
              </w:rPr>
              <w:t xml:space="preserve"> </w:t>
            </w:r>
            <w:proofErr w:type="spellStart"/>
            <w:r w:rsidRPr="00697329">
              <w:rPr>
                <w:rFonts w:asciiTheme="minorHAnsi" w:hAnsiTheme="minorHAnsi" w:cstheme="minorHAnsi"/>
                <w:b/>
                <w:bCs/>
                <w:sz w:val="20"/>
                <w:szCs w:val="20"/>
                <w:lang w:val="pl-PL"/>
              </w:rPr>
              <w:t>Survey</w:t>
            </w:r>
            <w:proofErr w:type="spellEnd"/>
            <w:r w:rsidRPr="00697329">
              <w:rPr>
                <w:rFonts w:asciiTheme="minorHAnsi" w:hAnsiTheme="minorHAnsi" w:cstheme="minorHAnsi"/>
                <w:b/>
                <w:bCs/>
                <w:sz w:val="20"/>
                <w:szCs w:val="20"/>
                <w:lang w:val="pl-PL"/>
              </w:rPr>
              <w:t xml:space="preserve"> Poland z 2018 r., którego tematem przewodnim było wzmocnienie innowacyjności w Polsce - </w:t>
            </w:r>
            <w:r w:rsidRPr="00697329">
              <w:rPr>
                <w:rFonts w:asciiTheme="minorHAnsi" w:hAnsiTheme="minorHAnsi" w:cstheme="minorHAnsi"/>
                <w:b/>
                <w:bCs/>
                <w:sz w:val="20"/>
                <w:szCs w:val="20"/>
                <w:lang w:val="pl-PL"/>
              </w:rPr>
              <w:lastRenderedPageBreak/>
              <w:t xml:space="preserve">OECD </w:t>
            </w:r>
          </w:p>
          <w:p w14:paraId="5B3C2311" w14:textId="77777777" w:rsidR="005F68D4" w:rsidRPr="00697329" w:rsidRDefault="005F68D4" w:rsidP="000C3C7C">
            <w:pPr>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https://www.oecd-ilibrary.org/economics/oecd-economic-surveys-poland-2018_eco_surveys-pol-2018-en</w:t>
            </w:r>
          </w:p>
          <w:p w14:paraId="2D1A35F8" w14:textId="77777777" w:rsidR="005F68D4" w:rsidRPr="00697329" w:rsidRDefault="005F68D4" w:rsidP="000C3C7C">
            <w:pPr>
              <w:rPr>
                <w:rFonts w:asciiTheme="minorHAnsi" w:hAnsiTheme="minorHAnsi" w:cstheme="minorHAnsi"/>
                <w:b/>
                <w:bCs/>
                <w:sz w:val="20"/>
                <w:szCs w:val="20"/>
                <w:lang w:val="pl-PL"/>
              </w:rPr>
            </w:pPr>
          </w:p>
          <w:p w14:paraId="6195290F" w14:textId="77777777" w:rsidR="005F68D4" w:rsidRPr="00697329" w:rsidRDefault="005F68D4" w:rsidP="000C3C7C">
            <w:pPr>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 xml:space="preserve">Smart </w:t>
            </w:r>
            <w:proofErr w:type="spellStart"/>
            <w:r w:rsidRPr="00697329">
              <w:rPr>
                <w:rFonts w:asciiTheme="minorHAnsi" w:hAnsiTheme="minorHAnsi" w:cstheme="minorHAnsi"/>
                <w:b/>
                <w:bCs/>
                <w:sz w:val="20"/>
                <w:szCs w:val="20"/>
                <w:lang w:val="pl-PL"/>
              </w:rPr>
              <w:t>Industry</w:t>
            </w:r>
            <w:proofErr w:type="spellEnd"/>
            <w:r w:rsidRPr="00697329">
              <w:rPr>
                <w:rFonts w:asciiTheme="minorHAnsi" w:hAnsiTheme="minorHAnsi" w:cstheme="minorHAnsi"/>
                <w:b/>
                <w:bCs/>
                <w:sz w:val="20"/>
                <w:szCs w:val="20"/>
                <w:lang w:val="pl-PL"/>
              </w:rPr>
              <w:t xml:space="preserve"> Polska 2019 oraz Smart </w:t>
            </w:r>
            <w:proofErr w:type="spellStart"/>
            <w:r w:rsidRPr="00697329">
              <w:rPr>
                <w:rFonts w:asciiTheme="minorHAnsi" w:hAnsiTheme="minorHAnsi" w:cstheme="minorHAnsi"/>
                <w:b/>
                <w:bCs/>
                <w:sz w:val="20"/>
                <w:szCs w:val="20"/>
                <w:lang w:val="pl-PL"/>
              </w:rPr>
              <w:t>Industry</w:t>
            </w:r>
            <w:proofErr w:type="spellEnd"/>
            <w:r w:rsidRPr="00697329">
              <w:rPr>
                <w:rFonts w:asciiTheme="minorHAnsi" w:hAnsiTheme="minorHAnsi" w:cstheme="minorHAnsi"/>
                <w:b/>
                <w:bCs/>
                <w:sz w:val="20"/>
                <w:szCs w:val="20"/>
                <w:lang w:val="pl-PL"/>
              </w:rPr>
              <w:t xml:space="preserve"> Polska 2018-  Ministerstwo Rozwoju, Pracy i Technologii</w:t>
            </w:r>
          </w:p>
          <w:p w14:paraId="3255069B" w14:textId="77777777" w:rsidR="005F68D4" w:rsidRPr="00697329" w:rsidRDefault="005F68D4" w:rsidP="000C3C7C">
            <w:pPr>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https://publikacje.siemens-info.com/ebook/554/raport-smart-industry-polska-2019</w:t>
            </w:r>
          </w:p>
          <w:p w14:paraId="02EB4034" w14:textId="77777777" w:rsidR="005F68D4" w:rsidRPr="00697329" w:rsidRDefault="005F68D4" w:rsidP="000C3C7C">
            <w:pPr>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https://publikacje.siemens-info.com/ebook/165/raport-smart-industry-polska-2018</w:t>
            </w:r>
          </w:p>
          <w:p w14:paraId="160AC0D8" w14:textId="77777777" w:rsidR="005F68D4" w:rsidRPr="00697329" w:rsidRDefault="005F68D4" w:rsidP="000C3C7C">
            <w:pPr>
              <w:rPr>
                <w:rFonts w:asciiTheme="minorHAnsi" w:hAnsiTheme="minorHAnsi" w:cstheme="minorHAnsi"/>
                <w:b/>
                <w:bCs/>
                <w:sz w:val="20"/>
                <w:szCs w:val="20"/>
                <w:lang w:val="pl-PL"/>
              </w:rPr>
            </w:pPr>
          </w:p>
          <w:p w14:paraId="3594C98E" w14:textId="77777777" w:rsidR="005F68D4" w:rsidRPr="00697329" w:rsidRDefault="005F68D4" w:rsidP="000C3C7C">
            <w:pPr>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Analizy dot. digitalizacji i przemysłu 4.0 będące podstawą działań FPPP - Fundacja Platforma Przemysłu Przyszłości</w:t>
            </w:r>
          </w:p>
          <w:p w14:paraId="43463803" w14:textId="2133FADE" w:rsidR="00C4485D" w:rsidRPr="00697329" w:rsidRDefault="005F68D4" w:rsidP="00EB2A23">
            <w:pPr>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 xml:space="preserve">https://przemyslprzyszlosci.gov.pl/baza-wiedzy/biblioteka-4-0/ </w:t>
            </w:r>
          </w:p>
          <w:p w14:paraId="5EEA9351" w14:textId="77777777" w:rsidR="005F68D4" w:rsidRPr="00697329" w:rsidRDefault="005F68D4" w:rsidP="00EB2A23">
            <w:pPr>
              <w:pStyle w:val="TableParagraph"/>
              <w:ind w:right="121"/>
              <w:rPr>
                <w:rFonts w:asciiTheme="minorHAnsi" w:hAnsiTheme="minorHAnsi" w:cstheme="minorHAnsi"/>
                <w:bCs/>
                <w:sz w:val="20"/>
                <w:szCs w:val="20"/>
                <w:lang w:val="pl-PL"/>
              </w:rPr>
            </w:pPr>
          </w:p>
          <w:p w14:paraId="1969A1DB" w14:textId="77777777" w:rsidR="00AD2BCC" w:rsidRPr="00697329" w:rsidRDefault="0020338A" w:rsidP="000C3C7C">
            <w:pPr>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 xml:space="preserve">*Dolnośląska Strategia Innowacji 2030 (dokument przyjęty przez Zarząd Województwa Dolnośląskiego 5 stycznia 2021 r. uchwałą nr 3270/VI/21) wraz z załącznikiem pn. Diagnoza innowacyjności Dolnego Śląska; </w:t>
            </w:r>
          </w:p>
          <w:p w14:paraId="222A5D00" w14:textId="77777777" w:rsidR="00AD2BCC" w:rsidRPr="00697329" w:rsidRDefault="0020338A" w:rsidP="000C3C7C">
            <w:pPr>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 xml:space="preserve">* Uchwała nr 3798/VI/21 Zarządu Województwa Dolnośląskiego z dnia 1 czerwca 2021 r. w sprawie powołania Grupy Roboczej ds. Inteligentnych Specjalizacji; </w:t>
            </w:r>
          </w:p>
          <w:p w14:paraId="2359034D" w14:textId="77777777" w:rsidR="00AD2BCC" w:rsidRPr="00697329" w:rsidRDefault="0020338A" w:rsidP="000C3C7C">
            <w:pPr>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lastRenderedPageBreak/>
              <w:t xml:space="preserve">* Uchwała nr 4715/VI/21 Zarządu Województwa Dolnośląskiego z dnia 21 grudnia 2021 r. w sprawie określenia składu Grupy Roboczej ds. Inteligentnych Specjalizacji; </w:t>
            </w:r>
          </w:p>
          <w:p w14:paraId="31D1EC81" w14:textId="51396EB5" w:rsidR="0020338A" w:rsidRPr="00697329" w:rsidRDefault="0020338A" w:rsidP="000C3C7C">
            <w:pPr>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*Uchwała nr4314/VI/21 Zarządu Województwa Dolnośląskiego z dnia 21września 2021 r. w sprawie powołania Grupy Ekspertów ds. Dolnośląskiej Strategii Innowacji 2030</w:t>
            </w:r>
          </w:p>
          <w:p w14:paraId="4ACD97F8" w14:textId="0A5BCAB2" w:rsidR="004A6871" w:rsidRPr="00697329" w:rsidRDefault="004A6871" w:rsidP="000C3C7C">
            <w:pPr>
              <w:pStyle w:val="TableParagraph"/>
              <w:ind w:left="109" w:right="488"/>
              <w:rPr>
                <w:rFonts w:asciiTheme="minorHAnsi" w:hAnsiTheme="minorHAnsi" w:cstheme="minorHAnsi"/>
                <w:sz w:val="20"/>
                <w:szCs w:val="20"/>
                <w:lang w:val="pl-PL"/>
              </w:rPr>
            </w:pPr>
          </w:p>
        </w:tc>
        <w:tc>
          <w:tcPr>
            <w:tcW w:w="4251" w:type="dxa"/>
          </w:tcPr>
          <w:p w14:paraId="05184A0D" w14:textId="07F6CE8C" w:rsidR="00C4485D" w:rsidRPr="00697329" w:rsidRDefault="00C4485D" w:rsidP="000C3C7C">
            <w:pPr>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lastRenderedPageBreak/>
              <w:t>Na poziomie krajowym</w:t>
            </w:r>
          </w:p>
          <w:p w14:paraId="57D937CC" w14:textId="2FFFD843" w:rsidR="005F68D4" w:rsidRPr="00697329" w:rsidRDefault="005F68D4" w:rsidP="000C3C7C">
            <w:pPr>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Kryterium 1. Spełnione poprzez:</w:t>
            </w:r>
          </w:p>
          <w:p w14:paraId="433E691F" w14:textId="77777777" w:rsidR="005F68D4" w:rsidRPr="00697329" w:rsidRDefault="005F68D4" w:rsidP="00EB2A23">
            <w:pPr>
              <w:widowControl/>
              <w:numPr>
                <w:ilvl w:val="0"/>
                <w:numId w:val="218"/>
              </w:numPr>
              <w:autoSpaceDE/>
              <w:autoSpaceDN/>
              <w:ind w:left="213" w:hanging="142"/>
              <w:rPr>
                <w:rFonts w:asciiTheme="minorHAnsi" w:hAnsiTheme="minorHAnsi" w:cstheme="minorHAnsi"/>
                <w:bCs/>
                <w:sz w:val="20"/>
                <w:szCs w:val="20"/>
                <w:lang w:val="pl-PL"/>
              </w:rPr>
            </w:pPr>
            <w:r w:rsidRPr="00697329">
              <w:rPr>
                <w:rFonts w:asciiTheme="minorHAnsi" w:hAnsiTheme="minorHAnsi" w:cstheme="minorHAnsi"/>
                <w:bCs/>
                <w:sz w:val="20"/>
                <w:szCs w:val="20"/>
                <w:lang w:val="pl-PL"/>
              </w:rPr>
              <w:lastRenderedPageBreak/>
              <w:t xml:space="preserve">Wyzwania w zakresie rozwoju innowacyjności zidentyfikowano w Strategii na rzecz Odpowiedzialnego Rozwoju (w ramach opisu celu dotyczącego trwałego wzrostu gospodarczego opartego coraz silniej o wiedzę, dane i doskonałość organizacyjną), a także w projekcie Strategii Produktywności </w:t>
            </w:r>
          </w:p>
          <w:p w14:paraId="4C53A633" w14:textId="77777777" w:rsidR="005F68D4" w:rsidRPr="00697329" w:rsidRDefault="005F68D4" w:rsidP="00EB2A23">
            <w:pPr>
              <w:widowControl/>
              <w:numPr>
                <w:ilvl w:val="0"/>
                <w:numId w:val="218"/>
              </w:numPr>
              <w:autoSpaceDE/>
              <w:autoSpaceDN/>
              <w:ind w:left="213" w:hanging="142"/>
              <w:rPr>
                <w:rFonts w:asciiTheme="minorHAnsi" w:hAnsiTheme="minorHAnsi" w:cstheme="minorHAnsi"/>
                <w:bCs/>
                <w:sz w:val="20"/>
                <w:szCs w:val="20"/>
                <w:lang w:val="pl-PL"/>
              </w:rPr>
            </w:pPr>
            <w:r w:rsidRPr="00697329">
              <w:rPr>
                <w:rFonts w:asciiTheme="minorHAnsi" w:hAnsiTheme="minorHAnsi" w:cstheme="minorHAnsi"/>
                <w:bCs/>
                <w:sz w:val="20"/>
                <w:szCs w:val="20"/>
                <w:lang w:val="pl-PL"/>
              </w:rPr>
              <w:t xml:space="preserve">Bieżąca identyfikacja i analiza barier odbywa się w ramach posiedzeń Rady ds. Innowacyjności oraz Międzyresortowego Zespołu ds. Innowacyjności. </w:t>
            </w:r>
          </w:p>
          <w:p w14:paraId="401BC77F" w14:textId="67A58AA0" w:rsidR="005F68D4" w:rsidRPr="00697329" w:rsidRDefault="005F68D4" w:rsidP="00EB2A23">
            <w:pPr>
              <w:widowControl/>
              <w:numPr>
                <w:ilvl w:val="0"/>
                <w:numId w:val="218"/>
              </w:numPr>
              <w:autoSpaceDE/>
              <w:autoSpaceDN/>
              <w:ind w:left="213" w:hanging="142"/>
              <w:rPr>
                <w:rFonts w:asciiTheme="minorHAnsi" w:hAnsiTheme="minorHAnsi" w:cstheme="minorHAnsi"/>
                <w:bCs/>
                <w:sz w:val="20"/>
                <w:szCs w:val="20"/>
                <w:lang w:val="pl-PL"/>
              </w:rPr>
            </w:pPr>
            <w:r w:rsidRPr="00697329">
              <w:rPr>
                <w:rFonts w:asciiTheme="minorHAnsi" w:hAnsiTheme="minorHAnsi" w:cstheme="minorHAnsi"/>
                <w:bCs/>
                <w:sz w:val="20"/>
                <w:szCs w:val="20"/>
                <w:lang w:val="pl-PL"/>
              </w:rPr>
              <w:t>Analizy specjalistyczne prowadzone są także w zakresie barier oraz potrzeb rozwojowych różnych podmiotów uczestniczących w procesie przedsiębiorczego odkrywania oraz w transferze i dyfuzji innowacji (np. Grup Roboczych ds. Krajowych Inteligentnych Specjalizacji) oraz analizy barier dotyczących poszczególnych zagadnień tematycznych jak np. cyfryzacji czy przemysłu 4.0. Analiza barier przeprowadzana jest także na poziomie regionalnym w celu uwzględnienia rozwiązań w działaniach podejmowanych na poziomie krajowym.</w:t>
            </w:r>
          </w:p>
          <w:p w14:paraId="2EA9E5B6" w14:textId="3850F9BA" w:rsidR="0020338A" w:rsidRPr="00697329" w:rsidRDefault="0020338A" w:rsidP="00EB2A23">
            <w:pPr>
              <w:widowControl/>
              <w:autoSpaceDE/>
              <w:autoSpaceDN/>
              <w:rPr>
                <w:rFonts w:asciiTheme="minorHAnsi" w:hAnsiTheme="minorHAnsi" w:cstheme="minorHAnsi"/>
                <w:bCs/>
                <w:sz w:val="20"/>
                <w:szCs w:val="20"/>
                <w:lang w:val="pl-PL"/>
              </w:rPr>
            </w:pPr>
          </w:p>
          <w:p w14:paraId="063F71FC" w14:textId="77777777" w:rsidR="00C4485D" w:rsidRPr="00697329" w:rsidRDefault="00C4485D">
            <w:pPr>
              <w:pStyle w:val="TableParagraph"/>
              <w:ind w:left="108"/>
              <w:rPr>
                <w:rFonts w:asciiTheme="minorHAnsi" w:hAnsiTheme="minorHAnsi" w:cstheme="minorHAnsi"/>
                <w:b/>
                <w:sz w:val="20"/>
                <w:szCs w:val="20"/>
                <w:lang w:val="pl-PL"/>
              </w:rPr>
            </w:pPr>
            <w:r w:rsidRPr="00697329">
              <w:rPr>
                <w:rFonts w:asciiTheme="minorHAnsi" w:hAnsiTheme="minorHAnsi" w:cstheme="minorHAnsi"/>
                <w:b/>
                <w:sz w:val="20"/>
                <w:szCs w:val="20"/>
                <w:lang w:val="pl-PL"/>
              </w:rPr>
              <w:t>Na poziomie regionalnym</w:t>
            </w:r>
          </w:p>
          <w:p w14:paraId="30997181" w14:textId="2F8B18B4" w:rsidR="00E45D1A" w:rsidRPr="00697329" w:rsidRDefault="004A6871" w:rsidP="00EB2A23">
            <w:pPr>
              <w:pStyle w:val="TableParagraph"/>
              <w:ind w:left="108"/>
              <w:rPr>
                <w:rFonts w:asciiTheme="minorHAnsi" w:hAnsiTheme="minorHAnsi" w:cstheme="minorHAnsi"/>
                <w:sz w:val="20"/>
                <w:szCs w:val="20"/>
                <w:lang w:val="pl-PL"/>
              </w:rPr>
            </w:pPr>
            <w:r w:rsidRPr="00697329">
              <w:rPr>
                <w:rFonts w:asciiTheme="minorHAnsi" w:hAnsiTheme="minorHAnsi" w:cstheme="minorHAnsi"/>
                <w:b/>
                <w:sz w:val="20"/>
                <w:szCs w:val="20"/>
                <w:lang w:val="pl-PL"/>
              </w:rPr>
              <w:t>Kryterium 1.</w:t>
            </w:r>
            <w:r w:rsidR="00902044" w:rsidRPr="00697329">
              <w:rPr>
                <w:rFonts w:asciiTheme="minorHAnsi" w:hAnsiTheme="minorHAnsi" w:cstheme="minorHAnsi"/>
                <w:sz w:val="20"/>
                <w:szCs w:val="20"/>
                <w:lang w:val="pl-PL"/>
              </w:rPr>
              <w:t xml:space="preserve">  </w:t>
            </w:r>
          </w:p>
          <w:p w14:paraId="6E8F5A10" w14:textId="73CBE53B" w:rsidR="00AD29B6" w:rsidRPr="00697329" w:rsidRDefault="00AD29B6" w:rsidP="00AD29B6">
            <w:pPr>
              <w:rPr>
                <w:rFonts w:asciiTheme="minorHAnsi" w:hAnsiTheme="minorHAnsi" w:cstheme="minorHAnsi"/>
                <w:bCs/>
                <w:sz w:val="20"/>
                <w:szCs w:val="20"/>
                <w:lang w:val="pl-PL"/>
              </w:rPr>
            </w:pPr>
            <w:r w:rsidRPr="00697329">
              <w:rPr>
                <w:rFonts w:asciiTheme="minorHAnsi" w:hAnsiTheme="minorHAnsi" w:cstheme="minorHAnsi"/>
                <w:bCs/>
                <w:sz w:val="20"/>
                <w:szCs w:val="20"/>
                <w:lang w:val="pl-PL"/>
              </w:rPr>
              <w:t xml:space="preserve">Analiza wyzwań i barier w obszarze projektowanej polityki wsparcia innowacji w regionie wraz z ich ujęciem w podziale na zidentyfikowane inteligentne specjalizacje została na Dolnym Śląsku po raz pierwszy wykonana w 2015 w formie załącznika do Regionalnej Strategii Innowacji dla Województwa Dolnośląskiego na lata 2011-2020 pn. Ramy strategiczne na rzecz inteligentnych specjalizacji Dolnego Śląska.  Szeroki przegląd gospodarki, pod kątem poziomu innowacyjności,  identyfikacji barier, analizy uwarunkowań i trendów wraz z opracowaniem analizy SWOT, prowadzony był w ostatnich 2-3 latach w ramach monitoringu inteligentnych specjalizacji w województwie w związku z opracowaniem polityki innowacyjnej na kolejne lata. W roku 2020 nastąpiła </w:t>
            </w:r>
            <w:r w:rsidR="00697329" w:rsidRPr="00697329">
              <w:rPr>
                <w:rFonts w:asciiTheme="minorHAnsi" w:hAnsiTheme="minorHAnsi" w:cstheme="minorHAnsi"/>
                <w:bCs/>
                <w:sz w:val="20"/>
                <w:szCs w:val="20"/>
                <w:lang w:val="pl-PL"/>
              </w:rPr>
              <w:t>aktualizacja</w:t>
            </w:r>
            <w:r w:rsidRPr="00697329">
              <w:rPr>
                <w:rFonts w:asciiTheme="minorHAnsi" w:hAnsiTheme="minorHAnsi" w:cstheme="minorHAnsi"/>
                <w:bCs/>
                <w:sz w:val="20"/>
                <w:szCs w:val="20"/>
                <w:lang w:val="pl-PL"/>
              </w:rPr>
              <w:t xml:space="preserve"> wdrażanej od 2011 roku Regionalnej Strategii Innowacji dla Województwa Dolnośląskiego na lata </w:t>
            </w:r>
            <w:r w:rsidRPr="00697329">
              <w:rPr>
                <w:rFonts w:asciiTheme="minorHAnsi" w:hAnsiTheme="minorHAnsi" w:cstheme="minorHAnsi"/>
                <w:bCs/>
                <w:sz w:val="20"/>
                <w:szCs w:val="20"/>
                <w:lang w:val="pl-PL"/>
              </w:rPr>
              <w:lastRenderedPageBreak/>
              <w:t xml:space="preserve">2011-2020, poprzez opracowanie i przyjęcie do realizacji  w dniu 5 stycznia 2021 r. </w:t>
            </w:r>
            <w:r w:rsidR="00697329" w:rsidRPr="00697329">
              <w:rPr>
                <w:rFonts w:asciiTheme="minorHAnsi" w:hAnsiTheme="minorHAnsi" w:cstheme="minorHAnsi"/>
                <w:bCs/>
                <w:sz w:val="20"/>
                <w:szCs w:val="20"/>
                <w:lang w:val="pl-PL"/>
              </w:rPr>
              <w:t>Dolnośląskiej</w:t>
            </w:r>
            <w:r w:rsidRPr="00697329">
              <w:rPr>
                <w:rFonts w:asciiTheme="minorHAnsi" w:hAnsiTheme="minorHAnsi" w:cstheme="minorHAnsi"/>
                <w:bCs/>
                <w:sz w:val="20"/>
                <w:szCs w:val="20"/>
                <w:lang w:val="pl-PL"/>
              </w:rPr>
              <w:t xml:space="preserve"> Strategii Innowacji 2030 (dalej DSI 2030). W związku z powyższym, aktualna analiza gospodarki Dolnego Śląska pod kątem identyfikacji barier i wąskich gardeł dyfuzji innowacji oraz analizy mocnych stron i wyzwań, jak również obecnych i przyszłych trendów w ujęciu globalnym i regionalnym, przeprowadzona została w grudniu 2019 r. na potrzeby przygotowania Diagnozy stanu i analizy SWOT i stanowi załącznik do Dolnośląskiej Strategii Innowacji 2030. Na podstawie zidentyfikowanych wyzwań i wąskich gardeł dyfuzji innowacji, ukierunkowano priorytety i obszary, na które Zarząd Województwa Dolnośląskiego będzie przeznaczał środki do roku 2030.  Rezultatem identyfikacji potrzeb województwa i Dolnośląskiego Systemu Innowacji (w szczególności „wąskich gardeł” w dyfuzji innowacji) było opracowanie celów strategicznych. Wskazane w Strategii cztery cele strategiczne odpowiadają na wyzwania, przed jakimi staje województwo dolnośląskie i jego system innowacji w kontekście przemian społecznych i zmian w otoczeniu zewnętrznym - tak bliższym (poziom krajowy),  jak i dalszym (poziom europejski i światowy). Cele zostały sformułowane w oparciu o analizę dostępnych zasobów i potencjału Dolnośląskiego Systemu Innowacji. W ramach realizacji celu 1. Zwiększenie roli innowacji w regionalnej gospodarce i celu 4. Wzmacnianie umiejętności i postaw innowacyjnych Strategia odpowiada na wyzwania związane z budową społeczeństwa cyfrowego, wsparcia transformacji cyfrowej i zaawansowanej automatyzacji procesów w przedsiębiorstwach, co wiąże się z upowszechnianiem technologii cyfrowych i usług, a zwłaszcza ze wzmacnianiem cyfrowych kompetencji mieszkańców, przedsiębiorców i instytucji publicznych. Ponadto, w trakcie wdrażania strategii, realizowane są zadania związane z bieżącym monitoringiem i ewaluacją pozwalając na weryfikację przyjętych w strategii założeń, identyfikację </w:t>
            </w:r>
            <w:r w:rsidR="00697329" w:rsidRPr="00697329">
              <w:rPr>
                <w:rFonts w:asciiTheme="minorHAnsi" w:hAnsiTheme="minorHAnsi" w:cstheme="minorHAnsi"/>
                <w:bCs/>
                <w:sz w:val="20"/>
                <w:szCs w:val="20"/>
                <w:lang w:val="pl-PL"/>
              </w:rPr>
              <w:t>ewentualnych</w:t>
            </w:r>
            <w:r w:rsidRPr="00697329">
              <w:rPr>
                <w:rFonts w:asciiTheme="minorHAnsi" w:hAnsiTheme="minorHAnsi" w:cstheme="minorHAnsi"/>
                <w:bCs/>
                <w:sz w:val="20"/>
                <w:szCs w:val="20"/>
                <w:lang w:val="pl-PL"/>
              </w:rPr>
              <w:t xml:space="preserve"> pojawiających się nowych barier lub wyzwań na które należy </w:t>
            </w:r>
            <w:r w:rsidRPr="00697329">
              <w:rPr>
                <w:rFonts w:asciiTheme="minorHAnsi" w:hAnsiTheme="minorHAnsi" w:cstheme="minorHAnsi"/>
                <w:bCs/>
                <w:sz w:val="20"/>
                <w:szCs w:val="20"/>
                <w:lang w:val="pl-PL"/>
              </w:rPr>
              <w:lastRenderedPageBreak/>
              <w:t xml:space="preserve">niezwłocznie odpowiedzieć programując odpowiednie działania. Ważnym elementem tej identyfikacji, jest współpraca i zaangażowanie ekspertów i przedstawicieli podmiotów Dolnośląskiego Systemu Innowacji w pracach Grupy Ekspertów ds. DSI 2030 (powołanej przez </w:t>
            </w:r>
            <w:r w:rsidR="00697329" w:rsidRPr="00697329">
              <w:rPr>
                <w:rFonts w:asciiTheme="minorHAnsi" w:hAnsiTheme="minorHAnsi" w:cstheme="minorHAnsi"/>
                <w:bCs/>
                <w:sz w:val="20"/>
                <w:szCs w:val="20"/>
                <w:lang w:val="pl-PL"/>
              </w:rPr>
              <w:t>Zarząd</w:t>
            </w:r>
            <w:r w:rsidRPr="00697329">
              <w:rPr>
                <w:rFonts w:asciiTheme="minorHAnsi" w:hAnsiTheme="minorHAnsi" w:cstheme="minorHAnsi"/>
                <w:bCs/>
                <w:sz w:val="20"/>
                <w:szCs w:val="20"/>
                <w:lang w:val="pl-PL"/>
              </w:rPr>
              <w:t xml:space="preserve"> Województwa 21 września 2021 r.) oraz Grupy Roboczej ds. Inteligentnych Specjalizacji (powołanej przez  Zarząd Województwa 1 czerwca 2021 r.). Skład tego gremium został określony w wyniku otwartego naboru ekspertów w dniu 21 grudnia 2021 r. Uchwałą Zarządu Dolnośląskiego nr 4715/VI/21.  Ciało to, tworzy ponad 60 ekspertów - przedstawicieli dolnośląskich przedsiębiorstw, jednostek naukowych i B+R i instytucji otoczenia biznesu. Animowanie współpracy ekspertów oraz prowadzenie cyklicznych pogłębionych badań gospodarki i otoczenia, pozwala Zarządowi Województwa otrzymać bieżącą informację nt. m.in aktualnych trendów i wyzwań, pojawiających się problemów i potrzeb w zakresie sprawnego funkcjonowania Dolnośląskiego Systemu Innowacji jak i poszczególnych grup podmiotów go tworzących. </w:t>
            </w:r>
          </w:p>
          <w:p w14:paraId="1880084C" w14:textId="54AD1596" w:rsidR="004A6871" w:rsidRPr="00697329" w:rsidRDefault="004A6871" w:rsidP="00EB2A23">
            <w:pPr>
              <w:pStyle w:val="TableParagraph"/>
              <w:ind w:left="108"/>
              <w:rPr>
                <w:rFonts w:asciiTheme="minorHAnsi" w:hAnsiTheme="minorHAnsi" w:cstheme="minorHAnsi"/>
                <w:b/>
                <w:sz w:val="20"/>
                <w:szCs w:val="20"/>
                <w:lang w:val="pl-PL"/>
              </w:rPr>
            </w:pPr>
          </w:p>
        </w:tc>
      </w:tr>
      <w:tr w:rsidR="004A6871" w:rsidRPr="00697329" w14:paraId="7B0BC6BE" w14:textId="77777777" w:rsidTr="00EB2A23">
        <w:trPr>
          <w:trHeight w:val="2967"/>
        </w:trPr>
        <w:tc>
          <w:tcPr>
            <w:tcW w:w="1428" w:type="dxa"/>
            <w:vMerge/>
            <w:tcBorders>
              <w:top w:val="nil"/>
            </w:tcBorders>
          </w:tcPr>
          <w:p w14:paraId="420A50C2" w14:textId="77777777" w:rsidR="004A6871" w:rsidRPr="00697329" w:rsidRDefault="004A6871" w:rsidP="000C3C7C">
            <w:pPr>
              <w:rPr>
                <w:rFonts w:asciiTheme="minorHAnsi" w:hAnsiTheme="minorHAnsi" w:cstheme="minorHAnsi"/>
                <w:sz w:val="20"/>
                <w:szCs w:val="20"/>
                <w:lang w:val="pl-PL"/>
              </w:rPr>
            </w:pPr>
          </w:p>
        </w:tc>
        <w:tc>
          <w:tcPr>
            <w:tcW w:w="962" w:type="dxa"/>
            <w:vMerge/>
            <w:tcBorders>
              <w:top w:val="nil"/>
            </w:tcBorders>
          </w:tcPr>
          <w:p w14:paraId="20C8F3B4" w14:textId="77777777" w:rsidR="004A6871" w:rsidRPr="00697329" w:rsidRDefault="004A6871" w:rsidP="000C3C7C">
            <w:pPr>
              <w:rPr>
                <w:rFonts w:asciiTheme="minorHAnsi" w:hAnsiTheme="minorHAnsi" w:cstheme="minorHAnsi"/>
                <w:sz w:val="20"/>
                <w:szCs w:val="20"/>
                <w:lang w:val="pl-PL"/>
              </w:rPr>
            </w:pPr>
          </w:p>
        </w:tc>
        <w:tc>
          <w:tcPr>
            <w:tcW w:w="1437" w:type="dxa"/>
            <w:vMerge/>
            <w:tcBorders>
              <w:top w:val="nil"/>
            </w:tcBorders>
          </w:tcPr>
          <w:p w14:paraId="583A06F9" w14:textId="77777777" w:rsidR="004A6871" w:rsidRPr="00697329" w:rsidRDefault="004A6871" w:rsidP="000C3C7C">
            <w:pPr>
              <w:rPr>
                <w:rFonts w:asciiTheme="minorHAnsi" w:hAnsiTheme="minorHAnsi" w:cstheme="minorHAnsi"/>
                <w:sz w:val="20"/>
                <w:szCs w:val="20"/>
                <w:lang w:val="pl-PL"/>
              </w:rPr>
            </w:pPr>
          </w:p>
        </w:tc>
        <w:tc>
          <w:tcPr>
            <w:tcW w:w="1277" w:type="dxa"/>
            <w:vMerge/>
            <w:tcBorders>
              <w:top w:val="nil"/>
            </w:tcBorders>
          </w:tcPr>
          <w:p w14:paraId="452A5C58" w14:textId="77777777" w:rsidR="004A6871" w:rsidRPr="00697329" w:rsidRDefault="004A6871" w:rsidP="000C3C7C">
            <w:pPr>
              <w:rPr>
                <w:rFonts w:asciiTheme="minorHAnsi" w:hAnsiTheme="minorHAnsi" w:cstheme="minorHAnsi"/>
                <w:sz w:val="20"/>
                <w:szCs w:val="20"/>
                <w:lang w:val="pl-PL"/>
              </w:rPr>
            </w:pPr>
          </w:p>
        </w:tc>
        <w:tc>
          <w:tcPr>
            <w:tcW w:w="2268" w:type="dxa"/>
          </w:tcPr>
          <w:p w14:paraId="0525664D" w14:textId="77777777" w:rsidR="004A6871" w:rsidRPr="00697329" w:rsidRDefault="004A6871" w:rsidP="000C3C7C">
            <w:pPr>
              <w:pStyle w:val="TableParagraph"/>
              <w:ind w:left="111" w:right="126"/>
              <w:rPr>
                <w:rFonts w:asciiTheme="minorHAnsi" w:hAnsiTheme="minorHAnsi" w:cstheme="minorHAnsi"/>
                <w:sz w:val="20"/>
                <w:szCs w:val="20"/>
                <w:lang w:val="pl-PL"/>
              </w:rPr>
            </w:pPr>
            <w:r w:rsidRPr="00697329">
              <w:rPr>
                <w:rFonts w:asciiTheme="minorHAnsi" w:hAnsiTheme="minorHAnsi" w:cstheme="minorHAnsi"/>
                <w:sz w:val="20"/>
                <w:szCs w:val="20"/>
                <w:lang w:val="pl-PL"/>
              </w:rPr>
              <w:t>2. istnienie właściwej regionalnej lub krajowej instytucji lub podmiotu odpowiedzialnego za zarządzanie strategią inteligentnej specjalizacji;</w:t>
            </w:r>
          </w:p>
        </w:tc>
        <w:tc>
          <w:tcPr>
            <w:tcW w:w="1136" w:type="dxa"/>
          </w:tcPr>
          <w:p w14:paraId="06D252A5" w14:textId="77777777" w:rsidR="004A6871" w:rsidRPr="00697329" w:rsidRDefault="004A6871" w:rsidP="00EB2A23">
            <w:pPr>
              <w:pStyle w:val="TableParagraph"/>
              <w:ind w:left="112"/>
              <w:rPr>
                <w:rFonts w:asciiTheme="minorHAnsi" w:hAnsiTheme="minorHAnsi" w:cstheme="minorHAnsi"/>
                <w:sz w:val="20"/>
                <w:szCs w:val="20"/>
                <w:lang w:val="pl-PL"/>
              </w:rPr>
            </w:pPr>
            <w:r w:rsidRPr="00697329">
              <w:rPr>
                <w:rFonts w:asciiTheme="minorHAnsi" w:hAnsiTheme="minorHAnsi" w:cstheme="minorHAnsi"/>
                <w:sz w:val="20"/>
                <w:szCs w:val="20"/>
                <w:lang w:val="pl-PL"/>
              </w:rPr>
              <w:t>Tak</w:t>
            </w:r>
          </w:p>
        </w:tc>
        <w:tc>
          <w:tcPr>
            <w:tcW w:w="2410" w:type="dxa"/>
          </w:tcPr>
          <w:p w14:paraId="13CF60FE" w14:textId="77777777" w:rsidR="00C1279F" w:rsidRPr="00697329" w:rsidRDefault="00C1279F" w:rsidP="000C3C7C">
            <w:pPr>
              <w:pStyle w:val="TableParagraph"/>
              <w:ind w:left="109" w:right="121"/>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Na poziomie regionalnym spełnienie warunku wykazywane będzie wraz z przekazaniem programów regionalnych.</w:t>
            </w:r>
          </w:p>
          <w:p w14:paraId="15C8A63A" w14:textId="77777777" w:rsidR="00C1279F" w:rsidRPr="00697329" w:rsidRDefault="00C1279F" w:rsidP="000C3C7C">
            <w:pPr>
              <w:pStyle w:val="TableParagraph"/>
              <w:ind w:left="109" w:right="121"/>
              <w:rPr>
                <w:rFonts w:asciiTheme="minorHAnsi" w:hAnsiTheme="minorHAnsi" w:cstheme="minorHAnsi"/>
                <w:sz w:val="20"/>
                <w:szCs w:val="20"/>
                <w:lang w:val="pl-PL"/>
              </w:rPr>
            </w:pPr>
            <w:r w:rsidRPr="00697329">
              <w:rPr>
                <w:rFonts w:asciiTheme="minorHAnsi" w:hAnsiTheme="minorHAnsi" w:cstheme="minorHAnsi"/>
                <w:bCs/>
                <w:sz w:val="20"/>
                <w:szCs w:val="20"/>
                <w:lang w:val="pl-PL"/>
              </w:rPr>
              <w:t xml:space="preserve">Spełnieniem warunku są mechanizmy wskazane w Strategii na rzecz Odpowiedzialnego Rozwoju w celu dot. trwałego wzrostu gospodarczego opartego coraz silniej o wiedzę, dane i doskonałość organizacyjną, a także w projekcie Strategii Produktywności 2030 oraz Krajowej Inteligentnej Specjalizacji (KIS) i Regionalnych Inteligentnych Specjalizacjach (RIS) z uwzględnieniem procesu przedsiębiorczego odkrywania jako kluczowego elementu koncepcji inteligentnej specjalizacji. Minister wł. ds. gospodarki odpowiada </w:t>
            </w:r>
            <w:r w:rsidRPr="00697329">
              <w:rPr>
                <w:rFonts w:asciiTheme="minorHAnsi" w:hAnsiTheme="minorHAnsi" w:cstheme="minorHAnsi"/>
                <w:bCs/>
                <w:sz w:val="20"/>
                <w:szCs w:val="20"/>
                <w:lang w:val="pl-PL"/>
              </w:rPr>
              <w:lastRenderedPageBreak/>
              <w:t xml:space="preserve">za: opracowanie koncepcji, wdrażanie, proces przedsiębiorczego odkrywania, monitorowanie, ewaluację oraz koordynację i monitorowanie KIS i RIS. </w:t>
            </w:r>
            <w:r w:rsidRPr="00697329">
              <w:rPr>
                <w:rFonts w:asciiTheme="minorHAnsi" w:hAnsiTheme="minorHAnsi" w:cstheme="minorHAnsi"/>
                <w:sz w:val="20"/>
                <w:szCs w:val="20"/>
                <w:lang w:val="pl-PL"/>
              </w:rPr>
              <w:t>Jako element ciągłego procesu przedsiębiorczego odkrywania oraz monitorowania inteligentnych specjalizacji prowadzone są prace związane z aktualizacją dokumentu kierunkowego KIS, kontynuowane są prace związane z rozbudową i zasilaniem danymi narzędzia interaktywnego do monitorowania krajowych i regionalnych inteligentnych specjalizacji oraz dedykowanej strony internetowej smart.gov.pl, a także  przeprowadzane są analizy m.in. dot. zasobów i potencjału technologicznego w jednostkach naukowych , identyfikacji trendów rozwojowych w obszarze technologii, wypracowania metodologii przełożenia klasyfikacji kodów PKD na KIS oraz opracowania metodologii w zakresie map drogowych w obszarach KIS.</w:t>
            </w:r>
          </w:p>
          <w:p w14:paraId="4D9DAA27" w14:textId="77777777" w:rsidR="00C1279F" w:rsidRPr="00697329" w:rsidRDefault="00C1279F" w:rsidP="000C3C7C">
            <w:pPr>
              <w:pStyle w:val="TableParagraph"/>
              <w:ind w:left="109" w:right="121"/>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Za najważniejsze transformacje które musi skutecznie przejść polska gospodarka uznano: </w:t>
            </w:r>
            <w:r w:rsidRPr="00697329">
              <w:rPr>
                <w:rFonts w:asciiTheme="minorHAnsi" w:hAnsiTheme="minorHAnsi" w:cstheme="minorHAnsi"/>
                <w:sz w:val="20"/>
                <w:szCs w:val="20"/>
                <w:lang w:val="pl-PL"/>
              </w:rPr>
              <w:lastRenderedPageBreak/>
              <w:t xml:space="preserve">budowę gospodarki o obiegu zamkniętym, rozwój przemysłu 4.0, cyfryzację przedsiębiorstw i gospodarkę neutralną klimatycznie. </w:t>
            </w:r>
          </w:p>
          <w:p w14:paraId="34958504" w14:textId="77777777" w:rsidR="00C1279F" w:rsidRPr="00697329" w:rsidRDefault="00C1279F" w:rsidP="000C3C7C">
            <w:pPr>
              <w:pStyle w:val="TableParagraph"/>
              <w:ind w:left="109" w:right="121"/>
              <w:rPr>
                <w:rFonts w:asciiTheme="minorHAnsi" w:hAnsiTheme="minorHAnsi" w:cstheme="minorHAnsi"/>
                <w:bCs/>
                <w:sz w:val="20"/>
                <w:szCs w:val="20"/>
                <w:lang w:val="pl-PL"/>
              </w:rPr>
            </w:pPr>
            <w:r w:rsidRPr="00697329">
              <w:rPr>
                <w:rFonts w:asciiTheme="minorHAnsi" w:hAnsiTheme="minorHAnsi" w:cstheme="minorHAnsi"/>
                <w:sz w:val="20"/>
                <w:szCs w:val="20"/>
                <w:lang w:val="pl-PL"/>
              </w:rPr>
              <w:t xml:space="preserve">W każdym z ww. obszarów podejmowanych jest szereg działań opisanych odpowiednio m.in. w  SOR, Mapie GOZ, Polityce Przemysłowej Polski, ustawie o Fundacji Platforma Przemysłu Przyszłości, programach Mój Prąd i Czyste Powietrze, koncepcji procesu standaryzacji </w:t>
            </w:r>
            <w:proofErr w:type="spellStart"/>
            <w:r w:rsidRPr="00697329">
              <w:rPr>
                <w:rFonts w:asciiTheme="minorHAnsi" w:hAnsiTheme="minorHAnsi" w:cstheme="minorHAnsi"/>
                <w:sz w:val="20"/>
                <w:szCs w:val="20"/>
                <w:lang w:val="pl-PL"/>
              </w:rPr>
              <w:t>Hubów</w:t>
            </w:r>
            <w:proofErr w:type="spellEnd"/>
            <w:r w:rsidRPr="00697329">
              <w:rPr>
                <w:rFonts w:asciiTheme="minorHAnsi" w:hAnsiTheme="minorHAnsi" w:cstheme="minorHAnsi"/>
                <w:sz w:val="20"/>
                <w:szCs w:val="20"/>
                <w:lang w:val="pl-PL"/>
              </w:rPr>
              <w:t xml:space="preserve"> Innowacji Cyfrowych, Polityce SI, Polityce Danych, koncepcji Szkoły Głównej Kompetencji Cyfrowych oraz Strategii Transformacji do Gospodarki Neutralnej Klimatycznie.</w:t>
            </w:r>
          </w:p>
          <w:p w14:paraId="671CC50A" w14:textId="0CB0512D" w:rsidR="00C1279F" w:rsidRPr="00697329" w:rsidRDefault="00C1279F" w:rsidP="000C3C7C">
            <w:pPr>
              <w:pStyle w:val="TableParagraph"/>
              <w:ind w:left="109" w:right="121"/>
              <w:rPr>
                <w:rFonts w:asciiTheme="minorHAnsi" w:hAnsiTheme="minorHAnsi" w:cstheme="minorHAnsi"/>
                <w:bCs/>
                <w:sz w:val="20"/>
                <w:szCs w:val="20"/>
                <w:lang w:val="pl-PL"/>
              </w:rPr>
            </w:pPr>
            <w:r w:rsidRPr="00697329">
              <w:rPr>
                <w:rFonts w:asciiTheme="minorHAnsi" w:hAnsiTheme="minorHAnsi" w:cstheme="minorHAnsi"/>
                <w:bCs/>
                <w:sz w:val="20"/>
                <w:szCs w:val="20"/>
                <w:lang w:val="pl-PL"/>
              </w:rPr>
              <w:t xml:space="preserve">Ponadto w celu spełnienia warunku promowana jest współpraca międzyregionalna i ponadnarodowa w obszarach inteligentnych specjalizacji (np. Partnerstwa S3 przy KE, </w:t>
            </w:r>
            <w:proofErr w:type="spellStart"/>
            <w:r w:rsidRPr="00697329">
              <w:rPr>
                <w:rFonts w:asciiTheme="minorHAnsi" w:hAnsiTheme="minorHAnsi" w:cstheme="minorHAnsi"/>
                <w:bCs/>
                <w:sz w:val="20"/>
                <w:szCs w:val="20"/>
                <w:lang w:val="pl-PL"/>
              </w:rPr>
              <w:t>Interreg</w:t>
            </w:r>
            <w:proofErr w:type="spellEnd"/>
            <w:r w:rsidRPr="00697329">
              <w:rPr>
                <w:rFonts w:asciiTheme="minorHAnsi" w:hAnsiTheme="minorHAnsi" w:cstheme="minorHAnsi"/>
                <w:bCs/>
                <w:sz w:val="20"/>
                <w:szCs w:val="20"/>
                <w:lang w:val="pl-PL"/>
              </w:rPr>
              <w:t xml:space="preserve">, EIT, Horyzont 2020, </w:t>
            </w:r>
            <w:proofErr w:type="spellStart"/>
            <w:r w:rsidRPr="00697329">
              <w:rPr>
                <w:rFonts w:asciiTheme="minorHAnsi" w:hAnsiTheme="minorHAnsi" w:cstheme="minorHAnsi"/>
                <w:bCs/>
                <w:sz w:val="20"/>
                <w:szCs w:val="20"/>
                <w:lang w:val="pl-PL"/>
              </w:rPr>
              <w:t>Innovoucher</w:t>
            </w:r>
            <w:proofErr w:type="spellEnd"/>
            <w:r w:rsidRPr="00697329">
              <w:rPr>
                <w:rFonts w:asciiTheme="minorHAnsi" w:hAnsiTheme="minorHAnsi" w:cstheme="minorHAnsi"/>
                <w:bCs/>
                <w:sz w:val="20"/>
                <w:szCs w:val="20"/>
                <w:lang w:val="pl-PL"/>
              </w:rPr>
              <w:t xml:space="preserve">, </w:t>
            </w:r>
            <w:proofErr w:type="spellStart"/>
            <w:r w:rsidRPr="00697329">
              <w:rPr>
                <w:rFonts w:asciiTheme="minorHAnsi" w:hAnsiTheme="minorHAnsi" w:cstheme="minorHAnsi"/>
                <w:bCs/>
                <w:sz w:val="20"/>
                <w:szCs w:val="20"/>
                <w:lang w:val="pl-PL"/>
              </w:rPr>
              <w:t>TravelGrants</w:t>
            </w:r>
            <w:proofErr w:type="spellEnd"/>
            <w:r w:rsidRPr="00697329">
              <w:rPr>
                <w:rFonts w:asciiTheme="minorHAnsi" w:hAnsiTheme="minorHAnsi" w:cstheme="minorHAnsi"/>
                <w:bCs/>
                <w:sz w:val="20"/>
                <w:szCs w:val="20"/>
                <w:lang w:val="pl-PL"/>
              </w:rPr>
              <w:t xml:space="preserve">, projekty Grupy Wyszehradzkiej, </w:t>
            </w:r>
            <w:proofErr w:type="spellStart"/>
            <w:r w:rsidRPr="00697329">
              <w:rPr>
                <w:rFonts w:asciiTheme="minorHAnsi" w:hAnsiTheme="minorHAnsi" w:cstheme="minorHAnsi"/>
                <w:bCs/>
                <w:sz w:val="20"/>
                <w:szCs w:val="20"/>
                <w:lang w:val="pl-PL"/>
              </w:rPr>
              <w:t>TeamNet</w:t>
            </w:r>
            <w:proofErr w:type="spellEnd"/>
            <w:r w:rsidRPr="00697329">
              <w:rPr>
                <w:rFonts w:asciiTheme="minorHAnsi" w:hAnsiTheme="minorHAnsi" w:cstheme="minorHAnsi"/>
                <w:bCs/>
                <w:sz w:val="20"/>
                <w:szCs w:val="20"/>
                <w:lang w:val="pl-PL"/>
              </w:rPr>
              <w:t xml:space="preserve">, bilateralne projekty akceleracyjne), a także internacjonalizacja polskich firm np.: </w:t>
            </w:r>
            <w:r w:rsidRPr="00697329">
              <w:rPr>
                <w:rFonts w:asciiTheme="minorHAnsi" w:hAnsiTheme="minorHAnsi" w:cstheme="minorHAnsi"/>
                <w:bCs/>
                <w:sz w:val="20"/>
                <w:szCs w:val="20"/>
                <w:lang w:val="pl-PL"/>
              </w:rPr>
              <w:lastRenderedPageBreak/>
              <w:t xml:space="preserve">Umiędzynarodowienie Krajowych Klastrów Kluczowych, Brand, Go to Brand, Poland </w:t>
            </w:r>
            <w:proofErr w:type="spellStart"/>
            <w:r w:rsidRPr="00697329">
              <w:rPr>
                <w:rFonts w:asciiTheme="minorHAnsi" w:hAnsiTheme="minorHAnsi" w:cstheme="minorHAnsi"/>
                <w:bCs/>
                <w:sz w:val="20"/>
                <w:szCs w:val="20"/>
                <w:lang w:val="pl-PL"/>
              </w:rPr>
              <w:t>Prize</w:t>
            </w:r>
            <w:proofErr w:type="spellEnd"/>
            <w:r w:rsidRPr="00697329">
              <w:rPr>
                <w:rFonts w:asciiTheme="minorHAnsi" w:hAnsiTheme="minorHAnsi" w:cstheme="minorHAnsi"/>
                <w:bCs/>
                <w:sz w:val="20"/>
                <w:szCs w:val="20"/>
                <w:lang w:val="pl-PL"/>
              </w:rPr>
              <w:t xml:space="preserve">, Polskie Mosty Technologiczne, Granty na </w:t>
            </w:r>
            <w:proofErr w:type="spellStart"/>
            <w:r w:rsidRPr="00697329">
              <w:rPr>
                <w:rFonts w:asciiTheme="minorHAnsi" w:hAnsiTheme="minorHAnsi" w:cstheme="minorHAnsi"/>
                <w:bCs/>
                <w:sz w:val="20"/>
                <w:szCs w:val="20"/>
                <w:lang w:val="pl-PL"/>
              </w:rPr>
              <w:t>Eurogranty</w:t>
            </w:r>
            <w:proofErr w:type="spellEnd"/>
            <w:r w:rsidRPr="00697329">
              <w:rPr>
                <w:rFonts w:asciiTheme="minorHAnsi" w:hAnsiTheme="minorHAnsi" w:cstheme="minorHAnsi"/>
                <w:bCs/>
                <w:sz w:val="20"/>
                <w:szCs w:val="20"/>
                <w:lang w:val="pl-PL"/>
              </w:rPr>
              <w:t>.</w:t>
            </w:r>
          </w:p>
          <w:p w14:paraId="6326EA10" w14:textId="2F6C3053" w:rsidR="00296398" w:rsidRPr="00697329" w:rsidRDefault="00296398" w:rsidP="000C3C7C">
            <w:pPr>
              <w:pStyle w:val="TableParagraph"/>
              <w:ind w:left="109" w:right="121"/>
              <w:rPr>
                <w:rFonts w:asciiTheme="minorHAnsi" w:hAnsiTheme="minorHAnsi" w:cstheme="minorHAnsi"/>
                <w:bCs/>
                <w:sz w:val="20"/>
                <w:szCs w:val="20"/>
                <w:lang w:val="pl-PL"/>
              </w:rPr>
            </w:pPr>
          </w:p>
          <w:p w14:paraId="0046293E" w14:textId="77777777" w:rsidR="00296398" w:rsidRPr="00697329" w:rsidRDefault="00296398" w:rsidP="000C3C7C">
            <w:pPr>
              <w:pStyle w:val="TableParagraph"/>
              <w:ind w:left="109" w:right="121"/>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Dokument Krajowa Inteligentna Specjalizacja -  Ministerstwo Rozwoju, Pracy i Technologii</w:t>
            </w:r>
          </w:p>
          <w:p w14:paraId="1EA8D417" w14:textId="77777777" w:rsidR="00296398" w:rsidRPr="00697329" w:rsidRDefault="00296398" w:rsidP="000C3C7C">
            <w:pPr>
              <w:pStyle w:val="TableParagraph"/>
              <w:ind w:left="109" w:right="121"/>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https://smart.gov.pl</w:t>
            </w:r>
          </w:p>
          <w:p w14:paraId="3AC41BF5" w14:textId="77777777" w:rsidR="00C1279F" w:rsidRPr="00697329" w:rsidRDefault="00C1279F" w:rsidP="00EB2A23">
            <w:pPr>
              <w:pStyle w:val="TableParagraph"/>
              <w:ind w:right="121"/>
              <w:rPr>
                <w:rFonts w:asciiTheme="minorHAnsi" w:hAnsiTheme="minorHAnsi" w:cstheme="minorHAnsi"/>
                <w:sz w:val="20"/>
                <w:szCs w:val="20"/>
                <w:lang w:val="pl-PL"/>
              </w:rPr>
            </w:pPr>
          </w:p>
          <w:p w14:paraId="358E5F91" w14:textId="77777777" w:rsidR="003560D4" w:rsidRPr="00697329" w:rsidRDefault="003560D4" w:rsidP="000C3C7C">
            <w:pPr>
              <w:rPr>
                <w:rFonts w:asciiTheme="minorHAnsi" w:hAnsiTheme="minorHAnsi" w:cstheme="minorHAnsi"/>
                <w:b/>
                <w:bCs/>
                <w:sz w:val="20"/>
                <w:szCs w:val="20"/>
                <w:lang w:val="pl-PL"/>
              </w:rPr>
            </w:pPr>
            <w:r w:rsidRPr="00697329">
              <w:rPr>
                <w:rFonts w:asciiTheme="minorHAnsi" w:hAnsiTheme="minorHAnsi" w:cstheme="minorHAnsi"/>
                <w:sz w:val="20"/>
                <w:szCs w:val="20"/>
                <w:lang w:val="pl-PL"/>
              </w:rPr>
              <w:t>*</w:t>
            </w:r>
            <w:r w:rsidRPr="00697329">
              <w:rPr>
                <w:rFonts w:asciiTheme="minorHAnsi" w:hAnsiTheme="minorHAnsi" w:cstheme="minorHAnsi"/>
                <w:b/>
                <w:bCs/>
                <w:sz w:val="20"/>
                <w:szCs w:val="20"/>
                <w:lang w:val="pl-PL"/>
              </w:rPr>
              <w:t xml:space="preserve">Art. 11 ust. 1 pkt 3) Ustawy z dnia 5 czerwca 1998 r. o samorządzie województwa;                                                                                                                                                                                  *Dolnośląska Strategia Innowacji 2030 przyjęta przez Zarząd Województwa 5 stycznia 2021 r. uchwała nr 3270/VI/21; </w:t>
            </w:r>
          </w:p>
          <w:p w14:paraId="53400BFE" w14:textId="77777777" w:rsidR="003560D4" w:rsidRPr="00697329" w:rsidRDefault="003560D4" w:rsidP="000C3C7C">
            <w:pPr>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 xml:space="preserve">* Uchwała nr 3798/VI/21 Zarządu Województwa Dolnośląskiego z dnia 1 czerwca 2021 r. w sprawie powołania Grupy Roboczej ds. Inteligentnych Specjalizacji; </w:t>
            </w:r>
          </w:p>
          <w:p w14:paraId="5D4E7563" w14:textId="77777777" w:rsidR="003560D4" w:rsidRPr="00697329" w:rsidRDefault="003560D4" w:rsidP="000C3C7C">
            <w:pPr>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 xml:space="preserve">* Uchwała nr 4715/VI/21 Zarządu Województwa Dolnośląskiego z dnia 21 grudnia 2021 r. w sprawie określenia składu Grupy Roboczej ds. Inteligentnych Specjalizacji; </w:t>
            </w:r>
          </w:p>
          <w:p w14:paraId="7C1687A4" w14:textId="59BA5B53" w:rsidR="003560D4" w:rsidRPr="00697329" w:rsidRDefault="003560D4" w:rsidP="000C3C7C">
            <w:pPr>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 Uchwała nr4314/VI/21 Zarządu Województwa Dolnośląskiego z dnia 21września 2021 r. w sprawie powołania Grupy Ekspertów ds. Dolnośląskiej Strategii Innowacji 2030;</w:t>
            </w:r>
          </w:p>
          <w:p w14:paraId="56DA66AB" w14:textId="6A0180ED" w:rsidR="004A6871" w:rsidRPr="00697329" w:rsidRDefault="004A6871" w:rsidP="000C3C7C">
            <w:pPr>
              <w:pStyle w:val="TableParagraph"/>
              <w:ind w:left="109" w:right="488"/>
              <w:rPr>
                <w:rFonts w:asciiTheme="minorHAnsi" w:hAnsiTheme="minorHAnsi" w:cstheme="minorHAnsi"/>
                <w:sz w:val="20"/>
                <w:szCs w:val="20"/>
                <w:lang w:val="pl-PL"/>
              </w:rPr>
            </w:pPr>
          </w:p>
        </w:tc>
        <w:tc>
          <w:tcPr>
            <w:tcW w:w="4251" w:type="dxa"/>
          </w:tcPr>
          <w:p w14:paraId="1809C58B" w14:textId="77777777" w:rsidR="00AE7D47" w:rsidRPr="00697329" w:rsidRDefault="00AE7D47" w:rsidP="00AE7D47">
            <w:pPr>
              <w:pStyle w:val="TableParagraph"/>
              <w:ind w:left="108"/>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lastRenderedPageBreak/>
              <w:t>Na poziomie krajowym</w:t>
            </w:r>
          </w:p>
          <w:p w14:paraId="4AA797AA" w14:textId="74EDF892" w:rsidR="00013475" w:rsidRPr="00697329" w:rsidRDefault="00013475" w:rsidP="000C3C7C">
            <w:pPr>
              <w:pStyle w:val="TableParagraph"/>
              <w:ind w:left="108"/>
              <w:rPr>
                <w:rFonts w:asciiTheme="minorHAnsi" w:hAnsiTheme="minorHAnsi" w:cstheme="minorHAnsi"/>
                <w:sz w:val="20"/>
                <w:szCs w:val="20"/>
                <w:lang w:val="pl-PL"/>
              </w:rPr>
            </w:pPr>
            <w:r w:rsidRPr="00697329">
              <w:rPr>
                <w:rFonts w:asciiTheme="minorHAnsi" w:hAnsiTheme="minorHAnsi" w:cstheme="minorHAnsi"/>
                <w:b/>
                <w:bCs/>
                <w:sz w:val="20"/>
                <w:szCs w:val="20"/>
                <w:lang w:val="pl-PL"/>
              </w:rPr>
              <w:t xml:space="preserve">Kryterium 2. </w:t>
            </w:r>
            <w:r w:rsidR="00EC6C4F">
              <w:rPr>
                <w:rFonts w:asciiTheme="minorHAnsi" w:hAnsiTheme="minorHAnsi" w:cstheme="minorHAnsi"/>
                <w:b/>
                <w:bCs/>
                <w:sz w:val="20"/>
                <w:szCs w:val="20"/>
                <w:lang w:val="pl-PL"/>
              </w:rPr>
              <w:br/>
            </w:r>
            <w:r w:rsidRPr="00697329">
              <w:rPr>
                <w:rFonts w:asciiTheme="minorHAnsi" w:hAnsiTheme="minorHAnsi" w:cstheme="minorHAnsi"/>
                <w:sz w:val="20"/>
                <w:szCs w:val="20"/>
                <w:lang w:val="pl-PL"/>
              </w:rPr>
              <w:t xml:space="preserve">Spełnione poprzez: </w:t>
            </w:r>
          </w:p>
          <w:p w14:paraId="1A722575" w14:textId="77777777" w:rsidR="00013475" w:rsidRPr="00697329" w:rsidRDefault="00013475" w:rsidP="000C3C7C">
            <w:pPr>
              <w:pStyle w:val="TableParagraph"/>
              <w:numPr>
                <w:ilvl w:val="0"/>
                <w:numId w:val="219"/>
              </w:numPr>
              <w:rPr>
                <w:rFonts w:asciiTheme="minorHAnsi" w:hAnsiTheme="minorHAnsi" w:cstheme="minorHAnsi"/>
                <w:sz w:val="20"/>
                <w:szCs w:val="20"/>
                <w:lang w:val="pl-PL"/>
              </w:rPr>
            </w:pPr>
            <w:r w:rsidRPr="00697329">
              <w:rPr>
                <w:rFonts w:asciiTheme="minorHAnsi" w:hAnsiTheme="minorHAnsi" w:cstheme="minorHAnsi"/>
                <w:sz w:val="20"/>
                <w:szCs w:val="20"/>
                <w:lang w:val="pl-PL"/>
              </w:rPr>
              <w:t>Minister wł. ds. gospodarki posiada doświadczenie i kompetencje w zakresie realizacji zadań związanych z inteligentną specjalizacją (tworzenie koncepcji, wdrażanie, proces przedsiębiorczego odkrywania, monitorowanie, ewaluacja)</w:t>
            </w:r>
          </w:p>
          <w:p w14:paraId="2813C509" w14:textId="77777777" w:rsidR="00013475" w:rsidRPr="00697329" w:rsidRDefault="00013475" w:rsidP="000C3C7C">
            <w:pPr>
              <w:pStyle w:val="TableParagraph"/>
              <w:numPr>
                <w:ilvl w:val="0"/>
                <w:numId w:val="219"/>
              </w:numPr>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Prowadzenie przez Ministra wł. ds. gospodarki działań dotyczących koordynacji i monitorowania krajowych i regionalnych inteligentnych specjalizacji </w:t>
            </w:r>
          </w:p>
          <w:p w14:paraId="197AA158" w14:textId="77777777" w:rsidR="00013475" w:rsidRPr="00697329" w:rsidRDefault="00013475" w:rsidP="000C3C7C">
            <w:pPr>
              <w:pStyle w:val="TableParagraph"/>
              <w:numPr>
                <w:ilvl w:val="0"/>
                <w:numId w:val="219"/>
              </w:numPr>
              <w:rPr>
                <w:rFonts w:asciiTheme="minorHAnsi" w:hAnsiTheme="minorHAnsi" w:cstheme="minorHAnsi"/>
                <w:sz w:val="20"/>
                <w:szCs w:val="20"/>
                <w:lang w:val="pl-PL"/>
              </w:rPr>
            </w:pPr>
            <w:r w:rsidRPr="00697329">
              <w:rPr>
                <w:rFonts w:asciiTheme="minorHAnsi" w:hAnsiTheme="minorHAnsi" w:cstheme="minorHAnsi"/>
                <w:sz w:val="20"/>
                <w:szCs w:val="20"/>
                <w:lang w:val="pl-PL"/>
              </w:rPr>
              <w:t>Prowadzenie przez Ministra wł. ds. gospodarki prac w zakresie polityki innowacyjnej, technologicznej i przemysłowej, m.in. koordynacja prac Rady ds. Innowacyjności  (efekty działania Rady: program Start In Poland, Sieć badawcza Łukasiewicz, ulga na B+R, ulga IP Box, Akademia Menadżera Innowacji, Program Dobry Pomysł,  ustawa o Fundacji Platforma Przemysłu Przyszłości, Reforma nauki –Konstytucja dla nauki , doktoraty wdrożeniowe, projekt Szkoła dla Innowatora, Mapa GOZ)</w:t>
            </w:r>
          </w:p>
          <w:p w14:paraId="5220D1A9" w14:textId="5D62C5C4" w:rsidR="00013475" w:rsidRPr="00697329" w:rsidRDefault="00013475" w:rsidP="00EC6C4F">
            <w:pPr>
              <w:pStyle w:val="TableParagraph"/>
              <w:rPr>
                <w:rFonts w:asciiTheme="minorHAnsi" w:hAnsiTheme="minorHAnsi" w:cstheme="minorHAnsi"/>
                <w:sz w:val="20"/>
                <w:szCs w:val="20"/>
                <w:lang w:val="pl-PL"/>
              </w:rPr>
            </w:pPr>
            <w:r w:rsidRPr="00697329">
              <w:rPr>
                <w:rFonts w:asciiTheme="minorHAnsi" w:hAnsiTheme="minorHAnsi" w:cstheme="minorHAnsi"/>
                <w:sz w:val="20"/>
                <w:szCs w:val="20"/>
                <w:lang w:val="pl-PL"/>
              </w:rPr>
              <w:t>Wskazanie Ministra właściwego ds. gospodarki do koordynowania KIS w dokumencie Krajowa Inteligentna Specjalizacja przez RM</w:t>
            </w:r>
          </w:p>
          <w:p w14:paraId="29EB4456" w14:textId="77777777" w:rsidR="0061123C" w:rsidRPr="00697329" w:rsidRDefault="0061123C" w:rsidP="000C3C7C">
            <w:pPr>
              <w:pStyle w:val="TableParagraph"/>
              <w:ind w:left="108"/>
              <w:rPr>
                <w:rFonts w:asciiTheme="minorHAnsi" w:hAnsiTheme="minorHAnsi" w:cstheme="minorHAnsi"/>
                <w:b/>
                <w:sz w:val="20"/>
                <w:szCs w:val="20"/>
                <w:lang w:val="pl-PL"/>
              </w:rPr>
            </w:pPr>
          </w:p>
          <w:p w14:paraId="36C7634D" w14:textId="77777777" w:rsidR="0042798C" w:rsidRPr="00697329" w:rsidRDefault="0042798C" w:rsidP="000C3C7C">
            <w:pPr>
              <w:pStyle w:val="TableParagraph"/>
              <w:ind w:left="108"/>
              <w:rPr>
                <w:rFonts w:asciiTheme="minorHAnsi" w:hAnsiTheme="minorHAnsi" w:cstheme="minorHAnsi"/>
                <w:b/>
                <w:sz w:val="20"/>
                <w:szCs w:val="20"/>
                <w:lang w:val="pl-PL"/>
              </w:rPr>
            </w:pPr>
            <w:r w:rsidRPr="00697329">
              <w:rPr>
                <w:rFonts w:asciiTheme="minorHAnsi" w:hAnsiTheme="minorHAnsi" w:cstheme="minorHAnsi"/>
                <w:b/>
                <w:sz w:val="20"/>
                <w:szCs w:val="20"/>
                <w:lang w:val="pl-PL"/>
              </w:rPr>
              <w:t xml:space="preserve">Na poziomie regionalnym </w:t>
            </w:r>
          </w:p>
          <w:p w14:paraId="7F656B89" w14:textId="77777777" w:rsidR="004E45E4" w:rsidRPr="00697329" w:rsidRDefault="004A6871" w:rsidP="000C3C7C">
            <w:pPr>
              <w:pStyle w:val="TableParagraph"/>
              <w:ind w:left="108"/>
              <w:rPr>
                <w:rFonts w:asciiTheme="minorHAnsi" w:hAnsiTheme="minorHAnsi" w:cstheme="minorHAnsi"/>
                <w:b/>
                <w:sz w:val="20"/>
                <w:szCs w:val="20"/>
                <w:lang w:val="pl-PL"/>
              </w:rPr>
            </w:pPr>
            <w:r w:rsidRPr="00697329">
              <w:rPr>
                <w:rFonts w:asciiTheme="minorHAnsi" w:hAnsiTheme="minorHAnsi" w:cstheme="minorHAnsi"/>
                <w:b/>
                <w:sz w:val="20"/>
                <w:szCs w:val="20"/>
                <w:lang w:val="pl-PL"/>
              </w:rPr>
              <w:t xml:space="preserve">Kryterium 2. </w:t>
            </w:r>
          </w:p>
          <w:p w14:paraId="769F7BA8" w14:textId="4D88BA7F" w:rsidR="004E45E4" w:rsidRPr="00697329" w:rsidRDefault="004E45E4" w:rsidP="004E45E4">
            <w:pPr>
              <w:pStyle w:val="TableParagraph"/>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Zarząd Województwa  Dolnośląskiego (reprezentowany przez Wydział Rozwoju Gospodarczego w Urzędzie Marszałkowskim Województwa Dolnośląskiego jest instytucją na </w:t>
            </w:r>
            <w:r w:rsidR="006C60E9" w:rsidRPr="00697329">
              <w:rPr>
                <w:rFonts w:asciiTheme="minorHAnsi" w:hAnsiTheme="minorHAnsi" w:cstheme="minorHAnsi"/>
                <w:sz w:val="20"/>
                <w:szCs w:val="20"/>
                <w:lang w:val="pl-PL"/>
              </w:rPr>
              <w:t>poziomie</w:t>
            </w:r>
            <w:r w:rsidRPr="00697329">
              <w:rPr>
                <w:rFonts w:asciiTheme="minorHAnsi" w:hAnsiTheme="minorHAnsi" w:cstheme="minorHAnsi"/>
                <w:sz w:val="20"/>
                <w:szCs w:val="20"/>
                <w:lang w:val="pl-PL"/>
              </w:rPr>
              <w:t xml:space="preserve"> regionalnym, która koordynuje i nadzoruje działania związane z programowaniem, wdrażaniem i monitoringiem Dolnośląskich Inteligentnych Specjalizacji oraz realizacją Procesu Przedsiębiorczego Odkrywania w województwie. Jako  wsparcie eksperckie w koordynowaniu procesem,  Zarząd Województwa powołał ciała </w:t>
            </w:r>
            <w:r w:rsidR="006C60E9" w:rsidRPr="00697329">
              <w:rPr>
                <w:rFonts w:asciiTheme="minorHAnsi" w:hAnsiTheme="minorHAnsi" w:cstheme="minorHAnsi"/>
                <w:sz w:val="20"/>
                <w:szCs w:val="20"/>
                <w:lang w:val="pl-PL"/>
              </w:rPr>
              <w:t>opiniodawczo</w:t>
            </w:r>
            <w:r w:rsidRPr="00697329">
              <w:rPr>
                <w:rFonts w:asciiTheme="minorHAnsi" w:hAnsiTheme="minorHAnsi" w:cstheme="minorHAnsi"/>
                <w:sz w:val="20"/>
                <w:szCs w:val="20"/>
                <w:lang w:val="pl-PL"/>
              </w:rPr>
              <w:t>-doradcze, tj.  Grupę Ekspertów ds. DSI 2030 (powołana 1 czerwca 2021 r.) oraz Grupę Roboczą ds. Inteligentnych Specjalizacji (powołana 21 września 2021 r.). Skład tego gremium został określony w wyniku otwartego naboru ekspertów w dniu 21 grudnia 2021 r. Uchwałą Zarządu Dolnośląskiego nr 4715/VI/21.  Ciało to, tworzy ponad 60 ekspertów - przedstawicieli dolnośląskich przedsiębiorstw, jednostek naukowych i B+R i instytucji otoczenia biznesu. Rolą tych gremiów będzie: • dostarczenie Zarządowi Województwa  rekomendacji, w oparciu o wnioski z pogłębionych analiz w zakresie rozwoju i potrzeb dolnośląskich przedsiębiorstw, aktualnych trendów rozwoju gospodarczego Dolnego Śląska pod kątem identyfikacji przewag konkurencyjnych branż i sektorów oraz efektów wdrażania instrumentów wsparcia, poziomu regionalnego i krajowego,</w:t>
            </w:r>
          </w:p>
          <w:p w14:paraId="5F57D830" w14:textId="77777777" w:rsidR="004E45E4" w:rsidRPr="00697329" w:rsidRDefault="004E45E4" w:rsidP="004E45E4">
            <w:pPr>
              <w:pStyle w:val="TableParagraph"/>
              <w:rPr>
                <w:rFonts w:asciiTheme="minorHAnsi" w:hAnsiTheme="minorHAnsi" w:cstheme="minorHAnsi"/>
                <w:sz w:val="20"/>
                <w:szCs w:val="20"/>
                <w:lang w:val="pl-PL"/>
              </w:rPr>
            </w:pPr>
            <w:r w:rsidRPr="00697329">
              <w:rPr>
                <w:rFonts w:asciiTheme="minorHAnsi" w:hAnsiTheme="minorHAnsi" w:cstheme="minorHAnsi"/>
                <w:sz w:val="20"/>
                <w:szCs w:val="20"/>
                <w:lang w:val="pl-PL"/>
              </w:rPr>
              <w:t>• wypracowanie mechanizmów skutecznego wsparcia poszczególnych etapów dla rozwoju wskazanych obszarów specjalizacji regionalnych, które mogą stanowić rekomendację dla instytucji zarządzających programami wsparcia  przy efektywnym ukierunkowaniu dystrybuowanych środków finansowych,</w:t>
            </w:r>
          </w:p>
          <w:p w14:paraId="480D8287" w14:textId="77777777" w:rsidR="004E45E4" w:rsidRPr="00697329" w:rsidRDefault="004E45E4" w:rsidP="004E45E4">
            <w:pPr>
              <w:pStyle w:val="TableParagraph"/>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 animowanie działań na rzecz współpracy międzysektorowej: przedsiębiorstw, jednostek badawczo-rozwojowych, otoczenia biznesu i partnerów społecznych (w formule konsorcjów, klastrów lub innych form kooperacji), w celu </w:t>
            </w:r>
            <w:r w:rsidRPr="00697329">
              <w:rPr>
                <w:rFonts w:asciiTheme="minorHAnsi" w:hAnsiTheme="minorHAnsi" w:cstheme="minorHAnsi"/>
                <w:sz w:val="20"/>
                <w:szCs w:val="20"/>
                <w:lang w:val="pl-PL"/>
              </w:rPr>
              <w:lastRenderedPageBreak/>
              <w:t>identyfikacji wspólnych przedsięwzięć i realizacji ich przy pomocy programów wsparcia.</w:t>
            </w:r>
          </w:p>
          <w:p w14:paraId="49554DC2" w14:textId="1006A2F8" w:rsidR="004E45E4" w:rsidRPr="00697329" w:rsidRDefault="004E45E4" w:rsidP="004E45E4">
            <w:pPr>
              <w:pStyle w:val="TableParagraph"/>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W styczniu 2021 r. nastąpiła </w:t>
            </w:r>
            <w:r w:rsidR="006C60E9" w:rsidRPr="00697329">
              <w:rPr>
                <w:rFonts w:asciiTheme="minorHAnsi" w:hAnsiTheme="minorHAnsi" w:cstheme="minorHAnsi"/>
                <w:sz w:val="20"/>
                <w:szCs w:val="20"/>
                <w:lang w:val="pl-PL"/>
              </w:rPr>
              <w:t>aktualizacja</w:t>
            </w:r>
            <w:r w:rsidRPr="00697329">
              <w:rPr>
                <w:rFonts w:asciiTheme="minorHAnsi" w:hAnsiTheme="minorHAnsi" w:cstheme="minorHAnsi"/>
                <w:sz w:val="20"/>
                <w:szCs w:val="20"/>
                <w:lang w:val="pl-PL"/>
              </w:rPr>
              <w:t xml:space="preserve"> wdrażanej od 2011 roku Regionalnej Strategii Innowacji dla Województwa Dolnośląskiego na lata 2011-2020, poprzez opracowanie i przyjęcie do realizacji </w:t>
            </w:r>
            <w:r w:rsidR="006C60E9" w:rsidRPr="00697329">
              <w:rPr>
                <w:rFonts w:asciiTheme="minorHAnsi" w:hAnsiTheme="minorHAnsi" w:cstheme="minorHAnsi"/>
                <w:sz w:val="20"/>
                <w:szCs w:val="20"/>
                <w:lang w:val="pl-PL"/>
              </w:rPr>
              <w:t>Dolnośląskiej</w:t>
            </w:r>
            <w:r w:rsidRPr="00697329">
              <w:rPr>
                <w:rFonts w:asciiTheme="minorHAnsi" w:hAnsiTheme="minorHAnsi" w:cstheme="minorHAnsi"/>
                <w:sz w:val="20"/>
                <w:szCs w:val="20"/>
                <w:lang w:val="pl-PL"/>
              </w:rPr>
              <w:t xml:space="preserve"> Strategii Innowacji 2030. Na poziomie operacyjnym, od wielu lat jednostką koordynującą wdrażanie strategii innowacji oraz Inteligentnych specjalizacji  jest Wydział Rozwoju Gospodarczego w Departamencie Gospodarki, posiadający w swojej strukturze Dział Innowacji odpowiedzialny za wdrażanie celów DSI 2030 oraz inicjowanie szeroko pojętych działań na rzecz rozwoju innowacyjnej gospodarki. Dyrektor Wydziału Rozwoju Gospodarczego jest osobą pełniącą stanowisko managera procesu. Tym samym w zakres  kompetencji i odpowiedzialności Dyrektora wchodzi:</w:t>
            </w:r>
          </w:p>
          <w:p w14:paraId="6894E7B6" w14:textId="77777777" w:rsidR="004E45E4" w:rsidRPr="00697329" w:rsidRDefault="004E45E4" w:rsidP="004E45E4">
            <w:pPr>
              <w:pStyle w:val="TableParagraph"/>
              <w:rPr>
                <w:rFonts w:asciiTheme="minorHAnsi" w:hAnsiTheme="minorHAnsi" w:cstheme="minorHAnsi"/>
                <w:sz w:val="20"/>
                <w:szCs w:val="20"/>
                <w:lang w:val="pl-PL"/>
              </w:rPr>
            </w:pPr>
            <w:r w:rsidRPr="00697329">
              <w:rPr>
                <w:rFonts w:asciiTheme="minorHAnsi" w:hAnsiTheme="minorHAnsi" w:cstheme="minorHAnsi"/>
                <w:sz w:val="20"/>
                <w:szCs w:val="20"/>
                <w:lang w:val="pl-PL"/>
              </w:rPr>
              <w:t>• zapewnienie poparcia Samorządu dla podejmowanych inicjatyw w ramach realizacji strategii,</w:t>
            </w:r>
          </w:p>
          <w:p w14:paraId="338A21F6" w14:textId="77777777" w:rsidR="004E45E4" w:rsidRPr="00697329" w:rsidRDefault="004E45E4" w:rsidP="004E45E4">
            <w:pPr>
              <w:pStyle w:val="TableParagraph"/>
              <w:rPr>
                <w:rFonts w:asciiTheme="minorHAnsi" w:hAnsiTheme="minorHAnsi" w:cstheme="minorHAnsi"/>
                <w:sz w:val="20"/>
                <w:szCs w:val="20"/>
                <w:lang w:val="pl-PL"/>
              </w:rPr>
            </w:pPr>
            <w:r w:rsidRPr="00697329">
              <w:rPr>
                <w:rFonts w:asciiTheme="minorHAnsi" w:hAnsiTheme="minorHAnsi" w:cstheme="minorHAnsi"/>
                <w:sz w:val="20"/>
                <w:szCs w:val="20"/>
                <w:lang w:val="pl-PL"/>
              </w:rPr>
              <w:t>• koordynacja i monitoring działań związanych z realizacją PPO i wdrażaniem DSI 2030 w ramach UMWD oraz jednostek zewnętrznych</w:t>
            </w:r>
          </w:p>
          <w:p w14:paraId="5545A2F9" w14:textId="77777777" w:rsidR="004E45E4" w:rsidRPr="00697329" w:rsidRDefault="004E45E4" w:rsidP="004E45E4">
            <w:pPr>
              <w:pStyle w:val="TableParagraph"/>
              <w:rPr>
                <w:rFonts w:asciiTheme="minorHAnsi" w:hAnsiTheme="minorHAnsi" w:cstheme="minorHAnsi"/>
                <w:sz w:val="20"/>
                <w:szCs w:val="20"/>
                <w:lang w:val="pl-PL"/>
              </w:rPr>
            </w:pPr>
            <w:r w:rsidRPr="00697329">
              <w:rPr>
                <w:rFonts w:asciiTheme="minorHAnsi" w:hAnsiTheme="minorHAnsi" w:cstheme="minorHAnsi"/>
                <w:sz w:val="20"/>
                <w:szCs w:val="20"/>
                <w:lang w:val="pl-PL"/>
              </w:rPr>
              <w:t>• obserwacja i moderacja relacji pomiędzy pozostałymi aktorami regionalnego systemu innowacji,</w:t>
            </w:r>
          </w:p>
          <w:p w14:paraId="6B8A04AB" w14:textId="77777777" w:rsidR="004E45E4" w:rsidRPr="00697329" w:rsidRDefault="004E45E4" w:rsidP="004E45E4">
            <w:pPr>
              <w:pStyle w:val="TableParagraph"/>
              <w:rPr>
                <w:rFonts w:asciiTheme="minorHAnsi" w:hAnsiTheme="minorHAnsi" w:cstheme="minorHAnsi"/>
                <w:sz w:val="20"/>
                <w:szCs w:val="20"/>
                <w:lang w:val="pl-PL"/>
              </w:rPr>
            </w:pPr>
            <w:r w:rsidRPr="00697329">
              <w:rPr>
                <w:rFonts w:asciiTheme="minorHAnsi" w:hAnsiTheme="minorHAnsi" w:cstheme="minorHAnsi"/>
                <w:sz w:val="20"/>
                <w:szCs w:val="20"/>
                <w:lang w:val="pl-PL"/>
              </w:rPr>
              <w:t>• zaplanowanie i realizacja projektów strategicznych realizowanych wyłącznie przez UMWD lub we współpracy z innymi podmiotami (np. ośrodkami akademickimi, jednostkami B+R, czy tez Instytucjami Otoczenia Biznesu),</w:t>
            </w:r>
          </w:p>
          <w:p w14:paraId="28E208A3" w14:textId="77777777" w:rsidR="004E45E4" w:rsidRPr="00697329" w:rsidRDefault="004E45E4" w:rsidP="004E45E4">
            <w:pPr>
              <w:pStyle w:val="TableParagraph"/>
              <w:rPr>
                <w:rFonts w:asciiTheme="minorHAnsi" w:hAnsiTheme="minorHAnsi" w:cstheme="minorHAnsi"/>
                <w:sz w:val="20"/>
                <w:szCs w:val="20"/>
                <w:lang w:val="pl-PL"/>
              </w:rPr>
            </w:pPr>
            <w:r w:rsidRPr="00697329">
              <w:rPr>
                <w:rFonts w:asciiTheme="minorHAnsi" w:hAnsiTheme="minorHAnsi" w:cstheme="minorHAnsi"/>
                <w:sz w:val="20"/>
                <w:szCs w:val="20"/>
                <w:lang w:val="pl-PL"/>
              </w:rPr>
              <w:t>• organizacja prac związanych z monitoringiem i ewaluacją procesu wdrażania strategii.</w:t>
            </w:r>
          </w:p>
          <w:p w14:paraId="02721A14" w14:textId="69A6CD5F" w:rsidR="004E45E4" w:rsidRPr="00697329" w:rsidRDefault="004E45E4" w:rsidP="004E45E4">
            <w:pPr>
              <w:pStyle w:val="TableParagraph"/>
              <w:rPr>
                <w:rFonts w:asciiTheme="minorHAnsi" w:hAnsiTheme="minorHAnsi" w:cstheme="minorHAnsi"/>
                <w:sz w:val="20"/>
                <w:szCs w:val="20"/>
                <w:lang w:val="pl-PL"/>
              </w:rPr>
            </w:pPr>
          </w:p>
          <w:p w14:paraId="41372178" w14:textId="06F1E30D" w:rsidR="004A6871" w:rsidRPr="00697329" w:rsidRDefault="004A6871" w:rsidP="00EB2A23">
            <w:pPr>
              <w:pStyle w:val="TableParagraph"/>
              <w:tabs>
                <w:tab w:val="left" w:pos="284"/>
              </w:tabs>
              <w:ind w:left="284"/>
              <w:rPr>
                <w:rFonts w:asciiTheme="minorHAnsi" w:hAnsiTheme="minorHAnsi" w:cstheme="minorHAnsi"/>
                <w:sz w:val="20"/>
                <w:szCs w:val="20"/>
                <w:lang w:val="pl-PL"/>
              </w:rPr>
            </w:pPr>
          </w:p>
        </w:tc>
      </w:tr>
      <w:tr w:rsidR="004A6871" w:rsidRPr="00697329" w14:paraId="3FA2D8BE" w14:textId="77777777" w:rsidTr="00C407CC">
        <w:trPr>
          <w:trHeight w:val="2299"/>
        </w:trPr>
        <w:tc>
          <w:tcPr>
            <w:tcW w:w="1428" w:type="dxa"/>
            <w:vMerge/>
            <w:tcBorders>
              <w:top w:val="nil"/>
            </w:tcBorders>
          </w:tcPr>
          <w:p w14:paraId="0DD4522D" w14:textId="77777777" w:rsidR="004A6871" w:rsidRPr="00697329" w:rsidRDefault="004A6871" w:rsidP="000C3C7C">
            <w:pPr>
              <w:rPr>
                <w:rFonts w:asciiTheme="minorHAnsi" w:hAnsiTheme="minorHAnsi" w:cstheme="minorHAnsi"/>
                <w:sz w:val="20"/>
                <w:szCs w:val="20"/>
                <w:lang w:val="pl-PL"/>
              </w:rPr>
            </w:pPr>
          </w:p>
        </w:tc>
        <w:tc>
          <w:tcPr>
            <w:tcW w:w="962" w:type="dxa"/>
            <w:vMerge/>
            <w:tcBorders>
              <w:top w:val="nil"/>
            </w:tcBorders>
          </w:tcPr>
          <w:p w14:paraId="2561323C" w14:textId="77777777" w:rsidR="004A6871" w:rsidRPr="00697329" w:rsidRDefault="004A6871" w:rsidP="000C3C7C">
            <w:pPr>
              <w:rPr>
                <w:rFonts w:asciiTheme="minorHAnsi" w:hAnsiTheme="minorHAnsi" w:cstheme="minorHAnsi"/>
                <w:sz w:val="20"/>
                <w:szCs w:val="20"/>
                <w:lang w:val="pl-PL"/>
              </w:rPr>
            </w:pPr>
          </w:p>
        </w:tc>
        <w:tc>
          <w:tcPr>
            <w:tcW w:w="1437" w:type="dxa"/>
            <w:vMerge/>
            <w:tcBorders>
              <w:top w:val="nil"/>
            </w:tcBorders>
          </w:tcPr>
          <w:p w14:paraId="1CD0EFE1" w14:textId="77777777" w:rsidR="004A6871" w:rsidRPr="00697329" w:rsidRDefault="004A6871" w:rsidP="000C3C7C">
            <w:pPr>
              <w:rPr>
                <w:rFonts w:asciiTheme="minorHAnsi" w:hAnsiTheme="minorHAnsi" w:cstheme="minorHAnsi"/>
                <w:sz w:val="20"/>
                <w:szCs w:val="20"/>
                <w:lang w:val="pl-PL"/>
              </w:rPr>
            </w:pPr>
          </w:p>
        </w:tc>
        <w:tc>
          <w:tcPr>
            <w:tcW w:w="1277" w:type="dxa"/>
            <w:vMerge/>
            <w:tcBorders>
              <w:top w:val="nil"/>
            </w:tcBorders>
          </w:tcPr>
          <w:p w14:paraId="168F5A8A" w14:textId="77777777" w:rsidR="004A6871" w:rsidRPr="00697329" w:rsidRDefault="004A6871" w:rsidP="000C3C7C">
            <w:pPr>
              <w:rPr>
                <w:rFonts w:asciiTheme="minorHAnsi" w:hAnsiTheme="minorHAnsi" w:cstheme="minorHAnsi"/>
                <w:sz w:val="20"/>
                <w:szCs w:val="20"/>
                <w:lang w:val="pl-PL"/>
              </w:rPr>
            </w:pPr>
          </w:p>
        </w:tc>
        <w:tc>
          <w:tcPr>
            <w:tcW w:w="2268" w:type="dxa"/>
          </w:tcPr>
          <w:p w14:paraId="149124C5" w14:textId="77777777" w:rsidR="004A6871" w:rsidRPr="00697329" w:rsidRDefault="004A6871" w:rsidP="000C3C7C">
            <w:pPr>
              <w:pStyle w:val="TableParagraph"/>
              <w:ind w:left="111" w:right="150"/>
              <w:rPr>
                <w:rFonts w:asciiTheme="minorHAnsi" w:hAnsiTheme="minorHAnsi" w:cstheme="minorHAnsi"/>
                <w:sz w:val="20"/>
                <w:szCs w:val="20"/>
                <w:lang w:val="pl-PL"/>
              </w:rPr>
            </w:pPr>
            <w:r w:rsidRPr="00697329">
              <w:rPr>
                <w:rFonts w:asciiTheme="minorHAnsi" w:hAnsiTheme="minorHAnsi" w:cstheme="minorHAnsi"/>
                <w:sz w:val="20"/>
                <w:szCs w:val="20"/>
                <w:lang w:val="pl-PL"/>
              </w:rPr>
              <w:t>3. narzędzia monitorowania i ewaluacji w celu pomiaru realizacji celów strategii;</w:t>
            </w:r>
          </w:p>
        </w:tc>
        <w:tc>
          <w:tcPr>
            <w:tcW w:w="1136" w:type="dxa"/>
          </w:tcPr>
          <w:p w14:paraId="1F3C5BBB" w14:textId="77777777" w:rsidR="004A6871" w:rsidRPr="00697329" w:rsidRDefault="004A6871" w:rsidP="00EB2A23">
            <w:pPr>
              <w:pStyle w:val="TableParagraph"/>
              <w:ind w:left="112"/>
              <w:rPr>
                <w:rFonts w:asciiTheme="minorHAnsi" w:hAnsiTheme="minorHAnsi" w:cstheme="minorHAnsi"/>
                <w:sz w:val="20"/>
                <w:szCs w:val="20"/>
                <w:lang w:val="pl-PL"/>
              </w:rPr>
            </w:pPr>
            <w:r w:rsidRPr="00697329">
              <w:rPr>
                <w:rFonts w:asciiTheme="minorHAnsi" w:hAnsiTheme="minorHAnsi" w:cstheme="minorHAnsi"/>
                <w:sz w:val="20"/>
                <w:szCs w:val="20"/>
                <w:lang w:val="pl-PL"/>
              </w:rPr>
              <w:t>Tak</w:t>
            </w:r>
          </w:p>
        </w:tc>
        <w:tc>
          <w:tcPr>
            <w:tcW w:w="2410" w:type="dxa"/>
          </w:tcPr>
          <w:p w14:paraId="2997AEA4" w14:textId="77777777" w:rsidR="00C1279F" w:rsidRPr="00697329" w:rsidRDefault="00C1279F" w:rsidP="000C3C7C">
            <w:pPr>
              <w:pStyle w:val="TableParagraph"/>
              <w:ind w:left="109" w:right="121"/>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Na poziomie regionalnym spełnienie warunku wykazywane będzie wraz z przekazaniem programów regionalnych.</w:t>
            </w:r>
          </w:p>
          <w:p w14:paraId="3B139A6D" w14:textId="77777777" w:rsidR="00C1279F" w:rsidRPr="00697329" w:rsidRDefault="00C1279F" w:rsidP="000C3C7C">
            <w:pPr>
              <w:pStyle w:val="TableParagraph"/>
              <w:ind w:left="109" w:right="121"/>
              <w:rPr>
                <w:rFonts w:asciiTheme="minorHAnsi" w:hAnsiTheme="minorHAnsi" w:cstheme="minorHAnsi"/>
                <w:sz w:val="20"/>
                <w:szCs w:val="20"/>
                <w:lang w:val="pl-PL"/>
              </w:rPr>
            </w:pPr>
            <w:r w:rsidRPr="00697329">
              <w:rPr>
                <w:rFonts w:asciiTheme="minorHAnsi" w:hAnsiTheme="minorHAnsi" w:cstheme="minorHAnsi"/>
                <w:bCs/>
                <w:sz w:val="20"/>
                <w:szCs w:val="20"/>
                <w:lang w:val="pl-PL"/>
              </w:rPr>
              <w:t xml:space="preserve">Spełnieniem warunku są mechanizmy wskazane w Strategii na rzecz Odpowiedzialnego Rozwoju w celu dot. trwałego wzrostu gospodarczego opartego coraz silniej o wiedzę, dane i doskonałość organizacyjną, a także w projekcie Strategii Produktywności 2030 oraz Krajowej Inteligentnej Specjalizacji (KIS) i Regionalnych Inteligentnych Specjalizacjach (RIS) z uwzględnieniem procesu przedsiębiorczego odkrywania jako kluczowego elementu koncepcji inteligentnej specjalizacji. Minister wł. ds. gospodarki odpowiada za: opracowanie koncepcji, wdrażanie, proces przedsiębiorczego odkrywania, monitorowanie, ewaluację oraz koordynację i monitorowanie KIS i RIS. </w:t>
            </w:r>
            <w:r w:rsidRPr="00697329">
              <w:rPr>
                <w:rFonts w:asciiTheme="minorHAnsi" w:hAnsiTheme="minorHAnsi" w:cstheme="minorHAnsi"/>
                <w:sz w:val="20"/>
                <w:szCs w:val="20"/>
                <w:lang w:val="pl-PL"/>
              </w:rPr>
              <w:t xml:space="preserve">Jako element ciągłego procesu przedsiębiorczego odkrywania oraz monitorowania inteligentnych specjalizacji prowadzone są prace związane z aktualizacją dokumentu kierunkowego </w:t>
            </w:r>
            <w:r w:rsidRPr="00697329">
              <w:rPr>
                <w:rFonts w:asciiTheme="minorHAnsi" w:hAnsiTheme="minorHAnsi" w:cstheme="minorHAnsi"/>
                <w:sz w:val="20"/>
                <w:szCs w:val="20"/>
                <w:lang w:val="pl-PL"/>
              </w:rPr>
              <w:lastRenderedPageBreak/>
              <w:t>KIS, kontynuowane są prace związane z rozbudową i zasilaniem danymi narzędzia interaktywnego do monitorowania krajowych i regionalnych inteligentnych specjalizacji oraz dedykowanej strony internetowej smart.gov.pl, a także  przeprowadzane są analizy m.in. dot. zasobów i potencjału technologicznego w jednostkach naukowych , identyfikacji trendów rozwojowych w obszarze technologii, wypracowania metodologii przełożenia klasyfikacji kodów PKD na KIS oraz opracowania metodologii w zakresie map drogowych w obszarach KIS.</w:t>
            </w:r>
          </w:p>
          <w:p w14:paraId="7A18210F" w14:textId="77777777" w:rsidR="00C1279F" w:rsidRPr="00697329" w:rsidRDefault="00C1279F" w:rsidP="000C3C7C">
            <w:pPr>
              <w:pStyle w:val="TableParagraph"/>
              <w:ind w:left="109" w:right="121"/>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Za najważniejsze transformacje które musi skutecznie przejść polska gospodarka uznano: budowę gospodarki o obiegu zamkniętym, rozwój przemysłu 4.0, cyfryzację przedsiębiorstw i gospodarkę neutralną klimatycznie. </w:t>
            </w:r>
          </w:p>
          <w:p w14:paraId="0AB93802" w14:textId="77777777" w:rsidR="00C1279F" w:rsidRPr="00697329" w:rsidRDefault="00C1279F" w:rsidP="000C3C7C">
            <w:pPr>
              <w:pStyle w:val="TableParagraph"/>
              <w:ind w:left="109" w:right="121"/>
              <w:rPr>
                <w:rFonts w:asciiTheme="minorHAnsi" w:hAnsiTheme="minorHAnsi" w:cstheme="minorHAnsi"/>
                <w:bCs/>
                <w:sz w:val="20"/>
                <w:szCs w:val="20"/>
                <w:lang w:val="pl-PL"/>
              </w:rPr>
            </w:pPr>
            <w:r w:rsidRPr="00697329">
              <w:rPr>
                <w:rFonts w:asciiTheme="minorHAnsi" w:hAnsiTheme="minorHAnsi" w:cstheme="minorHAnsi"/>
                <w:sz w:val="20"/>
                <w:szCs w:val="20"/>
                <w:lang w:val="pl-PL"/>
              </w:rPr>
              <w:t xml:space="preserve">W każdym z ww. obszarów podejmowanych jest szereg działań opisanych odpowiednio m.in. w  SOR, Mapie GOZ, Polityce Przemysłowej Polski, ustawie o Fundacji Platforma Przemysłu </w:t>
            </w:r>
            <w:r w:rsidRPr="00697329">
              <w:rPr>
                <w:rFonts w:asciiTheme="minorHAnsi" w:hAnsiTheme="minorHAnsi" w:cstheme="minorHAnsi"/>
                <w:sz w:val="20"/>
                <w:szCs w:val="20"/>
                <w:lang w:val="pl-PL"/>
              </w:rPr>
              <w:lastRenderedPageBreak/>
              <w:t xml:space="preserve">Przyszłości, programach Mój Prąd i Czyste Powietrze, koncepcji procesu standaryzacji </w:t>
            </w:r>
            <w:proofErr w:type="spellStart"/>
            <w:r w:rsidRPr="00697329">
              <w:rPr>
                <w:rFonts w:asciiTheme="minorHAnsi" w:hAnsiTheme="minorHAnsi" w:cstheme="minorHAnsi"/>
                <w:sz w:val="20"/>
                <w:szCs w:val="20"/>
                <w:lang w:val="pl-PL"/>
              </w:rPr>
              <w:t>Hubów</w:t>
            </w:r>
            <w:proofErr w:type="spellEnd"/>
            <w:r w:rsidRPr="00697329">
              <w:rPr>
                <w:rFonts w:asciiTheme="minorHAnsi" w:hAnsiTheme="minorHAnsi" w:cstheme="minorHAnsi"/>
                <w:sz w:val="20"/>
                <w:szCs w:val="20"/>
                <w:lang w:val="pl-PL"/>
              </w:rPr>
              <w:t xml:space="preserve"> Innowacji Cyfrowych, Polityce SI, Polityce Danych, koncepcji Szkoły Głównej Kompetencji Cyfrowych oraz Strategii Transformacji do Gospodarki Neutralnej Klimatycznie.</w:t>
            </w:r>
          </w:p>
          <w:p w14:paraId="7EA66C6E" w14:textId="0AFF90DF" w:rsidR="00C1279F" w:rsidRPr="00697329" w:rsidRDefault="00C1279F" w:rsidP="000C3C7C">
            <w:pPr>
              <w:pStyle w:val="TableParagraph"/>
              <w:ind w:left="109" w:right="121"/>
              <w:rPr>
                <w:rFonts w:asciiTheme="minorHAnsi" w:hAnsiTheme="minorHAnsi" w:cstheme="minorHAnsi"/>
                <w:bCs/>
                <w:sz w:val="20"/>
                <w:szCs w:val="20"/>
                <w:lang w:val="pl-PL"/>
              </w:rPr>
            </w:pPr>
            <w:r w:rsidRPr="00697329">
              <w:rPr>
                <w:rFonts w:asciiTheme="minorHAnsi" w:hAnsiTheme="minorHAnsi" w:cstheme="minorHAnsi"/>
                <w:bCs/>
                <w:sz w:val="20"/>
                <w:szCs w:val="20"/>
                <w:lang w:val="pl-PL"/>
              </w:rPr>
              <w:t xml:space="preserve">Ponadto w celu spełnienia warunku promowana jest współpraca międzyregionalna i ponadnarodowa w obszarach inteligentnych specjalizacji (np. Partnerstwa S3 przy KE, </w:t>
            </w:r>
            <w:proofErr w:type="spellStart"/>
            <w:r w:rsidRPr="00697329">
              <w:rPr>
                <w:rFonts w:asciiTheme="minorHAnsi" w:hAnsiTheme="minorHAnsi" w:cstheme="minorHAnsi"/>
                <w:bCs/>
                <w:sz w:val="20"/>
                <w:szCs w:val="20"/>
                <w:lang w:val="pl-PL"/>
              </w:rPr>
              <w:t>Interreg</w:t>
            </w:r>
            <w:proofErr w:type="spellEnd"/>
            <w:r w:rsidRPr="00697329">
              <w:rPr>
                <w:rFonts w:asciiTheme="minorHAnsi" w:hAnsiTheme="minorHAnsi" w:cstheme="minorHAnsi"/>
                <w:bCs/>
                <w:sz w:val="20"/>
                <w:szCs w:val="20"/>
                <w:lang w:val="pl-PL"/>
              </w:rPr>
              <w:t xml:space="preserve">, EIT, Horyzont 2020, </w:t>
            </w:r>
            <w:proofErr w:type="spellStart"/>
            <w:r w:rsidRPr="00697329">
              <w:rPr>
                <w:rFonts w:asciiTheme="minorHAnsi" w:hAnsiTheme="minorHAnsi" w:cstheme="minorHAnsi"/>
                <w:bCs/>
                <w:sz w:val="20"/>
                <w:szCs w:val="20"/>
                <w:lang w:val="pl-PL"/>
              </w:rPr>
              <w:t>Innovoucher</w:t>
            </w:r>
            <w:proofErr w:type="spellEnd"/>
            <w:r w:rsidRPr="00697329">
              <w:rPr>
                <w:rFonts w:asciiTheme="minorHAnsi" w:hAnsiTheme="minorHAnsi" w:cstheme="minorHAnsi"/>
                <w:bCs/>
                <w:sz w:val="20"/>
                <w:szCs w:val="20"/>
                <w:lang w:val="pl-PL"/>
              </w:rPr>
              <w:t xml:space="preserve">, </w:t>
            </w:r>
            <w:proofErr w:type="spellStart"/>
            <w:r w:rsidRPr="00697329">
              <w:rPr>
                <w:rFonts w:asciiTheme="minorHAnsi" w:hAnsiTheme="minorHAnsi" w:cstheme="minorHAnsi"/>
                <w:bCs/>
                <w:sz w:val="20"/>
                <w:szCs w:val="20"/>
                <w:lang w:val="pl-PL"/>
              </w:rPr>
              <w:t>TravelGrants</w:t>
            </w:r>
            <w:proofErr w:type="spellEnd"/>
            <w:r w:rsidRPr="00697329">
              <w:rPr>
                <w:rFonts w:asciiTheme="minorHAnsi" w:hAnsiTheme="minorHAnsi" w:cstheme="minorHAnsi"/>
                <w:bCs/>
                <w:sz w:val="20"/>
                <w:szCs w:val="20"/>
                <w:lang w:val="pl-PL"/>
              </w:rPr>
              <w:t xml:space="preserve">, projekty Grupy Wyszehradzkiej, </w:t>
            </w:r>
            <w:proofErr w:type="spellStart"/>
            <w:r w:rsidRPr="00697329">
              <w:rPr>
                <w:rFonts w:asciiTheme="minorHAnsi" w:hAnsiTheme="minorHAnsi" w:cstheme="minorHAnsi"/>
                <w:bCs/>
                <w:sz w:val="20"/>
                <w:szCs w:val="20"/>
                <w:lang w:val="pl-PL"/>
              </w:rPr>
              <w:t>TeamNet</w:t>
            </w:r>
            <w:proofErr w:type="spellEnd"/>
            <w:r w:rsidRPr="00697329">
              <w:rPr>
                <w:rFonts w:asciiTheme="minorHAnsi" w:hAnsiTheme="minorHAnsi" w:cstheme="minorHAnsi"/>
                <w:bCs/>
                <w:sz w:val="20"/>
                <w:szCs w:val="20"/>
                <w:lang w:val="pl-PL"/>
              </w:rPr>
              <w:t xml:space="preserve">, bilateralne projekty akceleracyjne), a także internacjonalizacja polskich firm np.: Umiędzynarodowienie Krajowych Klastrów Kluczowych, Brand, Go to Brand, Poland </w:t>
            </w:r>
            <w:proofErr w:type="spellStart"/>
            <w:r w:rsidRPr="00697329">
              <w:rPr>
                <w:rFonts w:asciiTheme="minorHAnsi" w:hAnsiTheme="minorHAnsi" w:cstheme="minorHAnsi"/>
                <w:bCs/>
                <w:sz w:val="20"/>
                <w:szCs w:val="20"/>
                <w:lang w:val="pl-PL"/>
              </w:rPr>
              <w:t>Prize</w:t>
            </w:r>
            <w:proofErr w:type="spellEnd"/>
            <w:r w:rsidRPr="00697329">
              <w:rPr>
                <w:rFonts w:asciiTheme="minorHAnsi" w:hAnsiTheme="minorHAnsi" w:cstheme="minorHAnsi"/>
                <w:bCs/>
                <w:sz w:val="20"/>
                <w:szCs w:val="20"/>
                <w:lang w:val="pl-PL"/>
              </w:rPr>
              <w:t xml:space="preserve">, Polskie Mosty Technologiczne, Granty na </w:t>
            </w:r>
            <w:proofErr w:type="spellStart"/>
            <w:r w:rsidRPr="00697329">
              <w:rPr>
                <w:rFonts w:asciiTheme="minorHAnsi" w:hAnsiTheme="minorHAnsi" w:cstheme="minorHAnsi"/>
                <w:bCs/>
                <w:sz w:val="20"/>
                <w:szCs w:val="20"/>
                <w:lang w:val="pl-PL"/>
              </w:rPr>
              <w:t>Eurogranty</w:t>
            </w:r>
            <w:proofErr w:type="spellEnd"/>
            <w:r w:rsidRPr="00697329">
              <w:rPr>
                <w:rFonts w:asciiTheme="minorHAnsi" w:hAnsiTheme="minorHAnsi" w:cstheme="minorHAnsi"/>
                <w:bCs/>
                <w:sz w:val="20"/>
                <w:szCs w:val="20"/>
                <w:lang w:val="pl-PL"/>
              </w:rPr>
              <w:t>.</w:t>
            </w:r>
          </w:p>
          <w:p w14:paraId="0965674C" w14:textId="3FB06D63" w:rsidR="00152347" w:rsidRPr="00697329" w:rsidRDefault="00152347" w:rsidP="000C3C7C">
            <w:pPr>
              <w:pStyle w:val="TableParagraph"/>
              <w:ind w:left="109" w:right="121"/>
              <w:rPr>
                <w:rFonts w:asciiTheme="minorHAnsi" w:hAnsiTheme="minorHAnsi" w:cstheme="minorHAnsi"/>
                <w:bCs/>
                <w:sz w:val="20"/>
                <w:szCs w:val="20"/>
                <w:lang w:val="pl-PL"/>
              </w:rPr>
            </w:pPr>
          </w:p>
          <w:p w14:paraId="107F98C8" w14:textId="77777777" w:rsidR="00152347" w:rsidRPr="00697329" w:rsidRDefault="00152347" w:rsidP="000C3C7C">
            <w:pPr>
              <w:pStyle w:val="TableParagraph"/>
              <w:ind w:left="109" w:right="121"/>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Dokument Krajowa Inteligentna Specjalizacja - Ministerstwo Rozwoju, Pracy i Technologii</w:t>
            </w:r>
          </w:p>
          <w:p w14:paraId="0A14E376" w14:textId="77777777" w:rsidR="00152347" w:rsidRPr="00697329" w:rsidRDefault="00152347" w:rsidP="000C3C7C">
            <w:pPr>
              <w:pStyle w:val="TableParagraph"/>
              <w:ind w:left="109" w:right="121"/>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https://smart.gov.pl</w:t>
            </w:r>
          </w:p>
          <w:p w14:paraId="5E66DF30" w14:textId="77777777" w:rsidR="00152347" w:rsidRPr="00697329" w:rsidRDefault="00152347" w:rsidP="000C3C7C">
            <w:pPr>
              <w:pStyle w:val="TableParagraph"/>
              <w:ind w:left="109" w:right="121"/>
              <w:rPr>
                <w:rFonts w:asciiTheme="minorHAnsi" w:hAnsiTheme="minorHAnsi" w:cstheme="minorHAnsi"/>
                <w:b/>
                <w:bCs/>
                <w:sz w:val="20"/>
                <w:szCs w:val="20"/>
                <w:lang w:val="pl-PL"/>
              </w:rPr>
            </w:pPr>
          </w:p>
          <w:p w14:paraId="2B8D0C8E" w14:textId="77777777" w:rsidR="00152347" w:rsidRPr="00697329" w:rsidRDefault="00152347" w:rsidP="000C3C7C">
            <w:pPr>
              <w:pStyle w:val="TableParagraph"/>
              <w:ind w:left="109" w:right="121"/>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 xml:space="preserve">Strona internetowa dot. </w:t>
            </w:r>
            <w:r w:rsidRPr="00697329">
              <w:rPr>
                <w:rFonts w:asciiTheme="minorHAnsi" w:hAnsiTheme="minorHAnsi" w:cstheme="minorHAnsi"/>
                <w:b/>
                <w:bCs/>
                <w:sz w:val="20"/>
                <w:szCs w:val="20"/>
                <w:lang w:val="pl-PL"/>
              </w:rPr>
              <w:lastRenderedPageBreak/>
              <w:t>KIS  - Ministerstwo Rozwoju, Pracy i Technologii</w:t>
            </w:r>
          </w:p>
          <w:p w14:paraId="5D276E70" w14:textId="77777777" w:rsidR="00152347" w:rsidRPr="00697329" w:rsidRDefault="00152347" w:rsidP="000C3C7C">
            <w:pPr>
              <w:pStyle w:val="TableParagraph"/>
              <w:ind w:left="109" w:right="121"/>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https://smart.gov.pl</w:t>
            </w:r>
          </w:p>
          <w:p w14:paraId="4CC4AA22" w14:textId="77777777" w:rsidR="00152347" w:rsidRPr="00697329" w:rsidRDefault="00152347" w:rsidP="000C3C7C">
            <w:pPr>
              <w:pStyle w:val="TableParagraph"/>
              <w:ind w:left="109" w:right="121"/>
              <w:rPr>
                <w:rFonts w:asciiTheme="minorHAnsi" w:hAnsiTheme="minorHAnsi" w:cstheme="minorHAnsi"/>
                <w:b/>
                <w:bCs/>
                <w:sz w:val="20"/>
                <w:szCs w:val="20"/>
                <w:lang w:val="pl-PL"/>
              </w:rPr>
            </w:pPr>
          </w:p>
          <w:p w14:paraId="2FBFC653" w14:textId="77777777" w:rsidR="00152347" w:rsidRPr="00697329" w:rsidRDefault="00152347" w:rsidP="000C3C7C">
            <w:pPr>
              <w:pStyle w:val="TableParagraph"/>
              <w:ind w:left="109" w:right="121"/>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 xml:space="preserve">Narzędzie informatyczne </w:t>
            </w:r>
            <w:proofErr w:type="spellStart"/>
            <w:r w:rsidRPr="00697329">
              <w:rPr>
                <w:rFonts w:asciiTheme="minorHAnsi" w:hAnsiTheme="minorHAnsi" w:cstheme="minorHAnsi"/>
                <w:b/>
                <w:bCs/>
                <w:sz w:val="20"/>
                <w:szCs w:val="20"/>
                <w:lang w:val="pl-PL"/>
              </w:rPr>
              <w:t>SmartRadar</w:t>
            </w:r>
            <w:proofErr w:type="spellEnd"/>
            <w:r w:rsidRPr="00697329">
              <w:rPr>
                <w:rFonts w:asciiTheme="minorHAnsi" w:hAnsiTheme="minorHAnsi" w:cstheme="minorHAnsi"/>
                <w:b/>
                <w:bCs/>
                <w:sz w:val="20"/>
                <w:szCs w:val="20"/>
                <w:lang w:val="pl-PL"/>
              </w:rPr>
              <w:t xml:space="preserve"> - Ministerstwo Rozwoju, Pracy i Technologii</w:t>
            </w:r>
          </w:p>
          <w:p w14:paraId="6B282E2C" w14:textId="77777777" w:rsidR="00152347" w:rsidRPr="00697329" w:rsidRDefault="00152347" w:rsidP="000C3C7C">
            <w:pPr>
              <w:pStyle w:val="TableParagraph"/>
              <w:ind w:left="109" w:right="121"/>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https://mpit-smartradar.avility.pl/</w:t>
            </w:r>
          </w:p>
          <w:p w14:paraId="7F804DE2" w14:textId="77777777" w:rsidR="00152347" w:rsidRPr="00697329" w:rsidRDefault="00152347" w:rsidP="000C3C7C">
            <w:pPr>
              <w:pStyle w:val="TableParagraph"/>
              <w:ind w:left="109" w:right="121"/>
              <w:rPr>
                <w:rFonts w:asciiTheme="minorHAnsi" w:hAnsiTheme="minorHAnsi" w:cstheme="minorHAnsi"/>
                <w:b/>
                <w:bCs/>
                <w:sz w:val="20"/>
                <w:szCs w:val="20"/>
                <w:lang w:val="pl-PL"/>
              </w:rPr>
            </w:pPr>
          </w:p>
          <w:p w14:paraId="7838D9B3" w14:textId="77777777" w:rsidR="00152347" w:rsidRPr="00697329" w:rsidRDefault="00152347" w:rsidP="000C3C7C">
            <w:pPr>
              <w:pStyle w:val="TableParagraph"/>
              <w:ind w:left="109" w:right="121"/>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Ewaluacja ex-</w:t>
            </w:r>
            <w:proofErr w:type="spellStart"/>
            <w:r w:rsidRPr="00697329">
              <w:rPr>
                <w:rFonts w:asciiTheme="minorHAnsi" w:hAnsiTheme="minorHAnsi" w:cstheme="minorHAnsi"/>
                <w:b/>
                <w:bCs/>
                <w:sz w:val="20"/>
                <w:szCs w:val="20"/>
                <w:lang w:val="pl-PL"/>
              </w:rPr>
              <w:t>ante</w:t>
            </w:r>
            <w:proofErr w:type="spellEnd"/>
            <w:r w:rsidRPr="00697329">
              <w:rPr>
                <w:rFonts w:asciiTheme="minorHAnsi" w:hAnsiTheme="minorHAnsi" w:cstheme="minorHAnsi"/>
                <w:b/>
                <w:bCs/>
                <w:sz w:val="20"/>
                <w:szCs w:val="20"/>
                <w:lang w:val="pl-PL"/>
              </w:rPr>
              <w:t xml:space="preserve"> i </w:t>
            </w:r>
            <w:proofErr w:type="spellStart"/>
            <w:r w:rsidRPr="00697329">
              <w:rPr>
                <w:rFonts w:asciiTheme="minorHAnsi" w:hAnsiTheme="minorHAnsi" w:cstheme="minorHAnsi"/>
                <w:b/>
                <w:bCs/>
                <w:sz w:val="20"/>
                <w:szCs w:val="20"/>
                <w:lang w:val="pl-PL"/>
              </w:rPr>
              <w:t>mid</w:t>
            </w:r>
            <w:proofErr w:type="spellEnd"/>
            <w:r w:rsidRPr="00697329">
              <w:rPr>
                <w:rFonts w:asciiTheme="minorHAnsi" w:hAnsiTheme="minorHAnsi" w:cstheme="minorHAnsi"/>
                <w:b/>
                <w:bCs/>
                <w:sz w:val="20"/>
                <w:szCs w:val="20"/>
                <w:lang w:val="pl-PL"/>
              </w:rPr>
              <w:t>-term projektu pozakonkursowego - Polska Agencja Rozwoju Przedsiębiorczości</w:t>
            </w:r>
          </w:p>
          <w:p w14:paraId="380498F2" w14:textId="77777777" w:rsidR="00152347" w:rsidRPr="00697329" w:rsidRDefault="00152347" w:rsidP="000C3C7C">
            <w:pPr>
              <w:pStyle w:val="TableParagraph"/>
              <w:ind w:left="109" w:right="121"/>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(w publikacji)</w:t>
            </w:r>
          </w:p>
          <w:p w14:paraId="236C4B91" w14:textId="77777777" w:rsidR="00152347" w:rsidRPr="00697329" w:rsidRDefault="00152347" w:rsidP="000C3C7C">
            <w:pPr>
              <w:pStyle w:val="TableParagraph"/>
              <w:ind w:left="109" w:right="121"/>
              <w:rPr>
                <w:rFonts w:asciiTheme="minorHAnsi" w:hAnsiTheme="minorHAnsi" w:cstheme="minorHAnsi"/>
                <w:b/>
                <w:bCs/>
                <w:sz w:val="20"/>
                <w:szCs w:val="20"/>
                <w:lang w:val="pl-PL"/>
              </w:rPr>
            </w:pPr>
          </w:p>
          <w:p w14:paraId="0C9BB060" w14:textId="19CCC40B" w:rsidR="00152347" w:rsidRPr="00697329" w:rsidRDefault="00152347" w:rsidP="000C3C7C">
            <w:pPr>
              <w:pStyle w:val="TableParagraph"/>
              <w:ind w:left="109" w:right="121"/>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Ewaluacja wsparcia w ramach PO IR w zakresie krajowych inteligentnych specjalizacji - Ministerstwo Funduszy i Polityki Regionalnej</w:t>
            </w:r>
          </w:p>
          <w:p w14:paraId="4BCA1D47" w14:textId="77777777" w:rsidR="00152347" w:rsidRPr="00697329" w:rsidRDefault="008F3C2A" w:rsidP="000C3C7C">
            <w:pPr>
              <w:pStyle w:val="TableParagraph"/>
              <w:ind w:left="109" w:right="121"/>
              <w:rPr>
                <w:rFonts w:asciiTheme="minorHAnsi" w:hAnsiTheme="minorHAnsi" w:cstheme="minorHAnsi"/>
                <w:b/>
                <w:bCs/>
                <w:sz w:val="20"/>
                <w:szCs w:val="20"/>
                <w:lang w:val="pl-PL"/>
              </w:rPr>
            </w:pPr>
            <w:hyperlink r:id="rId15" w:history="1">
              <w:r w:rsidR="00152347" w:rsidRPr="00697329">
                <w:rPr>
                  <w:rStyle w:val="Hipercze"/>
                  <w:rFonts w:asciiTheme="minorHAnsi" w:hAnsiTheme="minorHAnsi" w:cstheme="minorHAnsi"/>
                  <w:b/>
                  <w:bCs/>
                  <w:sz w:val="20"/>
                  <w:szCs w:val="20"/>
                  <w:lang w:val="pl-PL"/>
                </w:rPr>
                <w:t>https://www.ewaluacja.gov.pl/strony/badania-i-analizy/wyniki-badan-ewaluacyjnych/badania-ewaluacyjne/ewaluacja-wsparcia-w-ramach-po-ir-w-zakresie-krajowych-inteligentnych-specjalizacji/</w:t>
              </w:r>
            </w:hyperlink>
          </w:p>
          <w:p w14:paraId="6E613DDD" w14:textId="77777777" w:rsidR="00152347" w:rsidRPr="00697329" w:rsidRDefault="00152347" w:rsidP="000C3C7C">
            <w:pPr>
              <w:pStyle w:val="TableParagraph"/>
              <w:ind w:left="109" w:right="121"/>
              <w:rPr>
                <w:rFonts w:asciiTheme="minorHAnsi" w:hAnsiTheme="minorHAnsi" w:cstheme="minorHAnsi"/>
                <w:bCs/>
                <w:sz w:val="20"/>
                <w:szCs w:val="20"/>
                <w:lang w:val="pl-PL"/>
              </w:rPr>
            </w:pPr>
          </w:p>
          <w:p w14:paraId="1A49B6D2" w14:textId="77777777" w:rsidR="007D6057" w:rsidRPr="00697329" w:rsidRDefault="007D6057" w:rsidP="007D6057">
            <w:pPr>
              <w:rPr>
                <w:rFonts w:asciiTheme="minorHAnsi" w:hAnsiTheme="minorHAnsi" w:cstheme="minorHAnsi"/>
                <w:sz w:val="20"/>
                <w:szCs w:val="20"/>
                <w:lang w:val="pl-PL"/>
              </w:rPr>
            </w:pPr>
            <w:r w:rsidRPr="00697329">
              <w:rPr>
                <w:rFonts w:asciiTheme="minorHAnsi" w:hAnsiTheme="minorHAnsi" w:cstheme="minorHAnsi"/>
                <w:sz w:val="20"/>
                <w:szCs w:val="20"/>
                <w:lang w:val="pl-PL"/>
              </w:rPr>
              <w:t>Dolnośląska Strategia Innowacji 2030 (dokument przyjęty przez Zarząd Województwa Dolnośląskiego 5 stycznia 2021 r. uchwałą nr 3270/VI/21)</w:t>
            </w:r>
          </w:p>
          <w:p w14:paraId="012C3C16" w14:textId="02B4B6D0" w:rsidR="004A6871" w:rsidRPr="00697329" w:rsidRDefault="004A6871" w:rsidP="000C3C7C">
            <w:pPr>
              <w:pStyle w:val="TableParagraph"/>
              <w:ind w:left="109" w:right="488"/>
              <w:rPr>
                <w:rFonts w:asciiTheme="minorHAnsi" w:hAnsiTheme="minorHAnsi" w:cstheme="minorHAnsi"/>
                <w:sz w:val="20"/>
                <w:szCs w:val="20"/>
                <w:lang w:val="pl-PL"/>
              </w:rPr>
            </w:pPr>
          </w:p>
        </w:tc>
        <w:tc>
          <w:tcPr>
            <w:tcW w:w="4251" w:type="dxa"/>
          </w:tcPr>
          <w:p w14:paraId="13D4AB78" w14:textId="77777777" w:rsidR="00AE7D47" w:rsidRPr="00697329" w:rsidRDefault="00AE7D47" w:rsidP="00AE7D47">
            <w:pPr>
              <w:pStyle w:val="TableParagraph"/>
              <w:ind w:left="108" w:right="141"/>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lastRenderedPageBreak/>
              <w:t>Na poziomie krajowym</w:t>
            </w:r>
          </w:p>
          <w:p w14:paraId="28F91B0F" w14:textId="5246112B" w:rsidR="002E5E65" w:rsidRPr="00697329" w:rsidRDefault="002E5E65" w:rsidP="000C3C7C">
            <w:pPr>
              <w:pStyle w:val="TableParagraph"/>
              <w:ind w:left="108" w:right="141"/>
              <w:rPr>
                <w:rFonts w:asciiTheme="minorHAnsi" w:hAnsiTheme="minorHAnsi" w:cstheme="minorHAnsi"/>
                <w:sz w:val="20"/>
                <w:szCs w:val="20"/>
                <w:lang w:val="pl-PL"/>
              </w:rPr>
            </w:pPr>
            <w:r w:rsidRPr="00697329">
              <w:rPr>
                <w:rFonts w:asciiTheme="minorHAnsi" w:hAnsiTheme="minorHAnsi" w:cstheme="minorHAnsi"/>
                <w:b/>
                <w:bCs/>
                <w:sz w:val="20"/>
                <w:szCs w:val="20"/>
                <w:lang w:val="pl-PL"/>
              </w:rPr>
              <w:t xml:space="preserve">Kryterium 3. </w:t>
            </w:r>
            <w:r w:rsidR="008D6577">
              <w:rPr>
                <w:rFonts w:asciiTheme="minorHAnsi" w:hAnsiTheme="minorHAnsi" w:cstheme="minorHAnsi"/>
                <w:b/>
                <w:bCs/>
                <w:sz w:val="20"/>
                <w:szCs w:val="20"/>
                <w:lang w:val="pl-PL"/>
              </w:rPr>
              <w:br/>
            </w:r>
            <w:r w:rsidRPr="00697329">
              <w:rPr>
                <w:rFonts w:asciiTheme="minorHAnsi" w:hAnsiTheme="minorHAnsi" w:cstheme="minorHAnsi"/>
                <w:sz w:val="20"/>
                <w:szCs w:val="20"/>
                <w:lang w:val="pl-PL"/>
              </w:rPr>
              <w:t>Spełnione poprzez:</w:t>
            </w:r>
          </w:p>
          <w:p w14:paraId="778FE73C" w14:textId="77777777" w:rsidR="002E5E65" w:rsidRPr="00697329" w:rsidRDefault="002E5E65" w:rsidP="000C3C7C">
            <w:pPr>
              <w:pStyle w:val="TableParagraph"/>
              <w:numPr>
                <w:ilvl w:val="0"/>
                <w:numId w:val="220"/>
              </w:numPr>
              <w:ind w:right="141"/>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Stały monitoring inteligentnych specjalizacji w oparciu o dane z realizacji krajowych i regionalnych programów operacyjnych, Horyzont2020, w tym z uwzględnieniem listy wskaźników wspólnych i listy wskaźników kluczowych, którego efektem jest informacja zarządcza m.in. o zgłaszanych i pozytywnie ocenionych projektach z poszczególnych KIS, o wskaźniku sukcesu oraz o zainteresowaniu poszczególnymi specjalizacjami </w:t>
            </w:r>
          </w:p>
          <w:p w14:paraId="348637FF" w14:textId="77777777" w:rsidR="00F4451E" w:rsidRPr="00697329" w:rsidRDefault="002E5E65" w:rsidP="000C3C7C">
            <w:pPr>
              <w:pStyle w:val="TableParagraph"/>
              <w:numPr>
                <w:ilvl w:val="0"/>
                <w:numId w:val="220"/>
              </w:numPr>
              <w:ind w:right="141"/>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Wykorzystanie narzędzia informatycznego Smart Radar agregującego dane dot. Inteligentnych specjalizacji oraz współpraca z KE w zakresie narzędzia </w:t>
            </w:r>
            <w:proofErr w:type="spellStart"/>
            <w:r w:rsidRPr="00697329">
              <w:rPr>
                <w:rFonts w:asciiTheme="minorHAnsi" w:hAnsiTheme="minorHAnsi" w:cstheme="minorHAnsi"/>
                <w:sz w:val="20"/>
                <w:szCs w:val="20"/>
                <w:lang w:val="pl-PL"/>
              </w:rPr>
              <w:t>Innovation</w:t>
            </w:r>
            <w:proofErr w:type="spellEnd"/>
            <w:r w:rsidRPr="00697329">
              <w:rPr>
                <w:rFonts w:asciiTheme="minorHAnsi" w:hAnsiTheme="minorHAnsi" w:cstheme="minorHAnsi"/>
                <w:sz w:val="20"/>
                <w:szCs w:val="20"/>
                <w:lang w:val="pl-PL"/>
              </w:rPr>
              <w:t xml:space="preserve"> Radar</w:t>
            </w:r>
          </w:p>
          <w:p w14:paraId="71FC14CF" w14:textId="46D4988D" w:rsidR="002E5E65" w:rsidRPr="00697329" w:rsidRDefault="002E5E65" w:rsidP="00EB2A23">
            <w:pPr>
              <w:pStyle w:val="TableParagraph"/>
              <w:numPr>
                <w:ilvl w:val="0"/>
                <w:numId w:val="220"/>
              </w:numPr>
              <w:ind w:right="141"/>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Prowadzenie monitoringu realizacji Strategii na rzecz Odpowiedzialnego Rozwoju (wskazujący na stopień osiągania celów S3 jakim jest wzrost innowacyjności). Działalność Grup Roboczych ds. KIS, wywiady z przedsiębiorcami, spotkania grup </w:t>
            </w:r>
            <w:proofErr w:type="spellStart"/>
            <w:r w:rsidRPr="00697329">
              <w:rPr>
                <w:rFonts w:asciiTheme="minorHAnsi" w:hAnsiTheme="minorHAnsi" w:cstheme="minorHAnsi"/>
                <w:sz w:val="20"/>
                <w:szCs w:val="20"/>
                <w:lang w:val="pl-PL"/>
              </w:rPr>
              <w:t>focusowych</w:t>
            </w:r>
            <w:proofErr w:type="spellEnd"/>
            <w:r w:rsidRPr="00697329">
              <w:rPr>
                <w:rFonts w:asciiTheme="minorHAnsi" w:hAnsiTheme="minorHAnsi" w:cstheme="minorHAnsi"/>
                <w:sz w:val="20"/>
                <w:szCs w:val="20"/>
                <w:lang w:val="pl-PL"/>
              </w:rPr>
              <w:t xml:space="preserve"> tzw. Smart Panel i Smart </w:t>
            </w:r>
            <w:proofErr w:type="spellStart"/>
            <w:r w:rsidRPr="00697329">
              <w:rPr>
                <w:rFonts w:asciiTheme="minorHAnsi" w:hAnsiTheme="minorHAnsi" w:cstheme="minorHAnsi"/>
                <w:sz w:val="20"/>
                <w:szCs w:val="20"/>
                <w:lang w:val="pl-PL"/>
              </w:rPr>
              <w:t>Labs</w:t>
            </w:r>
            <w:proofErr w:type="spellEnd"/>
            <w:r w:rsidRPr="00697329">
              <w:rPr>
                <w:rFonts w:asciiTheme="minorHAnsi" w:hAnsiTheme="minorHAnsi" w:cstheme="minorHAnsi"/>
                <w:sz w:val="20"/>
                <w:szCs w:val="20"/>
                <w:lang w:val="pl-PL"/>
              </w:rPr>
              <w:t xml:space="preserve">, ewaluacja projektu Monitoring KIS, ewaluacje i analizy tematyczne wykonywane przez PARP oraz Ministra wł. ds. gospodarki w ramach projektu Monitoring KIS  </w:t>
            </w:r>
          </w:p>
          <w:p w14:paraId="62980D69" w14:textId="77777777" w:rsidR="002E5E65" w:rsidRPr="00697329" w:rsidRDefault="002E5E65" w:rsidP="000C3C7C">
            <w:pPr>
              <w:pStyle w:val="TableParagraph"/>
              <w:ind w:left="108" w:right="141"/>
              <w:rPr>
                <w:rFonts w:asciiTheme="minorHAnsi" w:hAnsiTheme="minorHAnsi" w:cstheme="minorHAnsi"/>
                <w:b/>
                <w:sz w:val="20"/>
                <w:szCs w:val="20"/>
                <w:lang w:val="pl-PL"/>
              </w:rPr>
            </w:pPr>
          </w:p>
          <w:p w14:paraId="037D5D4D" w14:textId="77777777" w:rsidR="0042798C" w:rsidRPr="00697329" w:rsidRDefault="0042798C" w:rsidP="000C3C7C">
            <w:pPr>
              <w:pStyle w:val="TableParagraph"/>
              <w:ind w:left="108" w:right="141"/>
              <w:rPr>
                <w:rFonts w:asciiTheme="minorHAnsi" w:hAnsiTheme="minorHAnsi" w:cstheme="minorHAnsi"/>
                <w:b/>
                <w:sz w:val="20"/>
                <w:szCs w:val="20"/>
                <w:lang w:val="pl-PL"/>
              </w:rPr>
            </w:pPr>
            <w:r w:rsidRPr="00697329">
              <w:rPr>
                <w:rFonts w:asciiTheme="minorHAnsi" w:hAnsiTheme="minorHAnsi" w:cstheme="minorHAnsi"/>
                <w:b/>
                <w:sz w:val="20"/>
                <w:szCs w:val="20"/>
                <w:lang w:val="pl-PL"/>
              </w:rPr>
              <w:t xml:space="preserve">Na poziomie regionalnym </w:t>
            </w:r>
          </w:p>
          <w:p w14:paraId="1FA32FE9" w14:textId="77777777" w:rsidR="004E45E4" w:rsidRPr="00697329" w:rsidRDefault="004A6871" w:rsidP="000C3C7C">
            <w:pPr>
              <w:pStyle w:val="TableParagraph"/>
              <w:ind w:left="108" w:right="141"/>
              <w:rPr>
                <w:rFonts w:asciiTheme="minorHAnsi" w:hAnsiTheme="minorHAnsi" w:cstheme="minorHAnsi"/>
                <w:b/>
                <w:sz w:val="20"/>
                <w:szCs w:val="20"/>
                <w:lang w:val="pl-PL"/>
              </w:rPr>
            </w:pPr>
            <w:r w:rsidRPr="00697329">
              <w:rPr>
                <w:rFonts w:asciiTheme="minorHAnsi" w:hAnsiTheme="minorHAnsi" w:cstheme="minorHAnsi"/>
                <w:b/>
                <w:sz w:val="20"/>
                <w:szCs w:val="20"/>
                <w:lang w:val="pl-PL"/>
              </w:rPr>
              <w:t xml:space="preserve">Kryterium 3. </w:t>
            </w:r>
          </w:p>
          <w:p w14:paraId="425F70CC" w14:textId="2FF5A03A" w:rsidR="003830CD" w:rsidRPr="00697329" w:rsidRDefault="003830CD" w:rsidP="003830CD">
            <w:pPr>
              <w:pStyle w:val="TableParagraph"/>
              <w:ind w:left="108" w:right="141"/>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Monitorowanie wdrażania strategii innowacji i inteligentnych specjalizacji jest kluczowym elementem polityki innowacyjności w regionie.                                                                                                                                                                                                                         W latach 2011-2020  prowadzono stały monitoring w oparciu o dane pochodzące z realizacji Regionalnego Programu Operacyjnego, statystyki publicznej, bezpośrednio uzyskane od podmiotów </w:t>
            </w:r>
            <w:r w:rsidR="008D6577" w:rsidRPr="00697329">
              <w:rPr>
                <w:rFonts w:asciiTheme="minorHAnsi" w:hAnsiTheme="minorHAnsi" w:cstheme="minorHAnsi"/>
                <w:sz w:val="20"/>
                <w:szCs w:val="20"/>
                <w:lang w:val="pl-PL"/>
              </w:rPr>
              <w:t>dolnośląskiego</w:t>
            </w:r>
            <w:r w:rsidRPr="00697329">
              <w:rPr>
                <w:rFonts w:asciiTheme="minorHAnsi" w:hAnsiTheme="minorHAnsi" w:cstheme="minorHAnsi"/>
                <w:sz w:val="20"/>
                <w:szCs w:val="20"/>
                <w:lang w:val="pl-PL"/>
              </w:rPr>
              <w:t xml:space="preserve"> systemu innowacji </w:t>
            </w:r>
            <w:r w:rsidRPr="00697329">
              <w:rPr>
                <w:rFonts w:asciiTheme="minorHAnsi" w:hAnsiTheme="minorHAnsi" w:cstheme="minorHAnsi"/>
                <w:sz w:val="20"/>
                <w:szCs w:val="20"/>
                <w:lang w:val="pl-PL"/>
              </w:rPr>
              <w:lastRenderedPageBreak/>
              <w:t xml:space="preserve">zebranych za pomocą ankiet i wywiadów pogłębionych oraz uzyskanych podczas spotkań  grup roboczych. Utworzono również bazę projektów wraz z przyporządkowaniem do danej regionalnej inteligentnej specjalizacji, dofinansowanych w ramach priorytetów RPO skierowanych do </w:t>
            </w:r>
            <w:r w:rsidR="008D6577" w:rsidRPr="00697329">
              <w:rPr>
                <w:rFonts w:asciiTheme="minorHAnsi" w:hAnsiTheme="minorHAnsi" w:cstheme="minorHAnsi"/>
                <w:sz w:val="20"/>
                <w:szCs w:val="20"/>
                <w:lang w:val="pl-PL"/>
              </w:rPr>
              <w:t>przedsiębiorstw</w:t>
            </w:r>
            <w:r w:rsidRPr="00697329">
              <w:rPr>
                <w:rFonts w:asciiTheme="minorHAnsi" w:hAnsiTheme="minorHAnsi" w:cstheme="minorHAnsi"/>
                <w:sz w:val="20"/>
                <w:szCs w:val="20"/>
                <w:lang w:val="pl-PL"/>
              </w:rPr>
              <w:t xml:space="preserve"> związanych z rozwojem innowacyjności. W ramach przygotowań do aktualizacji strategii innowacji oraz weryfikacji i aktualizacji katalogu Inteligentnych Specjalizacji przeprowadzono sześć </w:t>
            </w:r>
            <w:r w:rsidR="008D6577" w:rsidRPr="00697329">
              <w:rPr>
                <w:rFonts w:asciiTheme="minorHAnsi" w:hAnsiTheme="minorHAnsi" w:cstheme="minorHAnsi"/>
                <w:sz w:val="20"/>
                <w:szCs w:val="20"/>
                <w:lang w:val="pl-PL"/>
              </w:rPr>
              <w:t>pogłębionych</w:t>
            </w:r>
            <w:r w:rsidRPr="00697329">
              <w:rPr>
                <w:rFonts w:asciiTheme="minorHAnsi" w:hAnsiTheme="minorHAnsi" w:cstheme="minorHAnsi"/>
                <w:sz w:val="20"/>
                <w:szCs w:val="20"/>
                <w:lang w:val="pl-PL"/>
              </w:rPr>
              <w:t xml:space="preserve"> badań diagnozy i trendów rozwojowych każdej z IS, </w:t>
            </w:r>
            <w:r w:rsidR="008D6577" w:rsidRPr="00697329">
              <w:rPr>
                <w:rFonts w:asciiTheme="minorHAnsi" w:hAnsiTheme="minorHAnsi" w:cstheme="minorHAnsi"/>
                <w:sz w:val="20"/>
                <w:szCs w:val="20"/>
                <w:lang w:val="pl-PL"/>
              </w:rPr>
              <w:t>nawiązano</w:t>
            </w:r>
            <w:r w:rsidRPr="00697329">
              <w:rPr>
                <w:rFonts w:asciiTheme="minorHAnsi" w:hAnsiTheme="minorHAnsi" w:cstheme="minorHAnsi"/>
                <w:sz w:val="20"/>
                <w:szCs w:val="20"/>
                <w:lang w:val="pl-PL"/>
              </w:rPr>
              <w:t xml:space="preserve"> współpracę z Głównym Urzędem Statystycznym we Wrocławiu, który przeprowadził dla nas monitoring wskaźników w roku 2017 oraz monitoring kontekstowy IS Dolnego Śląska oraz w ramach podsumowania całego okresu wdrażania strategii innowacji w latach 2011-2020 w celu uzyskania wniosków i </w:t>
            </w:r>
            <w:r w:rsidR="008D6577" w:rsidRPr="00697329">
              <w:rPr>
                <w:rFonts w:asciiTheme="minorHAnsi" w:hAnsiTheme="minorHAnsi" w:cstheme="minorHAnsi"/>
                <w:sz w:val="20"/>
                <w:szCs w:val="20"/>
                <w:lang w:val="pl-PL"/>
              </w:rPr>
              <w:t>rekomendacji</w:t>
            </w:r>
            <w:r w:rsidRPr="00697329">
              <w:rPr>
                <w:rFonts w:asciiTheme="minorHAnsi" w:hAnsiTheme="minorHAnsi" w:cstheme="minorHAnsi"/>
                <w:sz w:val="20"/>
                <w:szCs w:val="20"/>
                <w:lang w:val="pl-PL"/>
              </w:rPr>
              <w:t xml:space="preserve"> dla procesu aktualizacji, zlecono przeprowadzenie Ewaluacji Regionalnej Strategii Innowacji dla Województwa Dolnośląskiego na lata 2011-2020. Wnioski z tych działań stanowiły punkt odniesienia do aktualizacji dokumentu strategicznego w zakresie każdego z elementów (diagnoza, cele, scenariusze rozwoju, monitoring i wdrażanie) oraz ogólnie aktualne rekomendacje dla prowadzenia Procesu Przedsiębiorczego Odkrywania do roku 2030.   W zaktualizowanym dokumencie strategicznym DSI2030, na bazie dotychczasowych doświadczeń  dokonano weryfikacji systemu monitoringu i wprowadzono do niego korekty.  System ten, prowadzony będzie na trzech poziomach: mikro - tj. projektów i inicjatyw podejmowanych w ramach realizacji strategii; </w:t>
            </w:r>
            <w:proofErr w:type="spellStart"/>
            <w:r w:rsidRPr="00697329">
              <w:rPr>
                <w:rFonts w:asciiTheme="minorHAnsi" w:hAnsiTheme="minorHAnsi" w:cstheme="minorHAnsi"/>
                <w:sz w:val="20"/>
                <w:szCs w:val="20"/>
                <w:lang w:val="pl-PL"/>
              </w:rPr>
              <w:t>mezo</w:t>
            </w:r>
            <w:proofErr w:type="spellEnd"/>
            <w:r w:rsidRPr="00697329">
              <w:rPr>
                <w:rFonts w:asciiTheme="minorHAnsi" w:hAnsiTheme="minorHAnsi" w:cstheme="minorHAnsi"/>
                <w:sz w:val="20"/>
                <w:szCs w:val="20"/>
                <w:lang w:val="pl-PL"/>
              </w:rPr>
              <w:t xml:space="preserve"> (wskaźniki operacyjne) - tj. strategii wg praktycznego układu celów operacyjnych i powiązanych z nimi działań i przedsięwzięć strategicznych oraz Makro (wskaźniki strategiczne) -   tj. danymi dotyczącymi regionu, na które DSI 2030 planuje oddziaływać (wskaźniki strategiczne) oraz takie, które pozwoliły na decyzje dotyczące kierunków </w:t>
            </w:r>
            <w:r w:rsidRPr="00697329">
              <w:rPr>
                <w:rFonts w:asciiTheme="minorHAnsi" w:hAnsiTheme="minorHAnsi" w:cstheme="minorHAnsi"/>
                <w:sz w:val="20"/>
                <w:szCs w:val="20"/>
                <w:lang w:val="pl-PL"/>
              </w:rPr>
              <w:lastRenderedPageBreak/>
              <w:t xml:space="preserve">interwencji DSI 2030 oraz kontekstowe, ważne dla korekty założeń czy obszaru interwencji w przyszłości. Istotnym jest, </w:t>
            </w:r>
            <w:r w:rsidR="008D6577" w:rsidRPr="00697329">
              <w:rPr>
                <w:rFonts w:asciiTheme="minorHAnsi" w:hAnsiTheme="minorHAnsi" w:cstheme="minorHAnsi"/>
                <w:sz w:val="20"/>
                <w:szCs w:val="20"/>
                <w:lang w:val="pl-PL"/>
              </w:rPr>
              <w:t>iż</w:t>
            </w:r>
            <w:r w:rsidRPr="00697329">
              <w:rPr>
                <w:rFonts w:asciiTheme="minorHAnsi" w:hAnsiTheme="minorHAnsi" w:cstheme="minorHAnsi"/>
                <w:sz w:val="20"/>
                <w:szCs w:val="20"/>
                <w:lang w:val="pl-PL"/>
              </w:rPr>
              <w:t xml:space="preserve"> Informacje zebrane w czasie wdrażania będą pomocne w ewaluacji strategii, dlatego zaplanowano je wzdłuż logiki interwencji w czterech stopniach: wskaźników nakładu, produktu i rezultatu. Zaplanowano </w:t>
            </w:r>
            <w:r w:rsidR="008D6577" w:rsidRPr="00697329">
              <w:rPr>
                <w:rFonts w:asciiTheme="minorHAnsi" w:hAnsiTheme="minorHAnsi" w:cstheme="minorHAnsi"/>
                <w:sz w:val="20"/>
                <w:szCs w:val="20"/>
                <w:lang w:val="pl-PL"/>
              </w:rPr>
              <w:t>także</w:t>
            </w:r>
            <w:r w:rsidRPr="00697329">
              <w:rPr>
                <w:rFonts w:asciiTheme="minorHAnsi" w:hAnsiTheme="minorHAnsi" w:cstheme="minorHAnsi"/>
                <w:sz w:val="20"/>
                <w:szCs w:val="20"/>
                <w:lang w:val="pl-PL"/>
              </w:rPr>
              <w:t xml:space="preserve"> badanie wskaźników kontekstowych na wszystkich powyższych poziomach, tj. wskaźniki makroekonomiczne oraz statystyki w obszarze nauki, techniki, innowacji, w tym w zakresie obszarów inteligentnych specjalizacji. Będą służyć zrozumieniu kontekstu w którym odbywa się polityka i są one podstawą do podejmowania decyzji strategicznych.  Monitoring inteligentnych specjalizacji jest sprzężony z prowadzeniem procesu PPO. W systemie wskaźników zakłada się użycie uniwersalnych wskaźników dla specjalizacji i celów horyzontalnych.  Wskaźniki dla odpowiednich celów operacyjnych powiązanych z Inteligentnymi Specjalizacjami, tam gdzie to możliwe będą dezagregowane na poziom specjalizacji, a także obszarów i podobszarów.   W zakresie organizacji </w:t>
            </w:r>
            <w:r w:rsidR="00284FA8" w:rsidRPr="00697329">
              <w:rPr>
                <w:rFonts w:asciiTheme="minorHAnsi" w:hAnsiTheme="minorHAnsi" w:cstheme="minorHAnsi"/>
                <w:sz w:val="20"/>
                <w:szCs w:val="20"/>
                <w:lang w:val="pl-PL"/>
              </w:rPr>
              <w:t>system</w:t>
            </w:r>
            <w:r w:rsidRPr="00697329">
              <w:rPr>
                <w:rFonts w:asciiTheme="minorHAnsi" w:hAnsiTheme="minorHAnsi" w:cstheme="minorHAnsi"/>
                <w:sz w:val="20"/>
                <w:szCs w:val="20"/>
                <w:lang w:val="pl-PL"/>
              </w:rPr>
              <w:t xml:space="preserve"> ewaluacji i monitoringu opiera się na przygotowywaniu </w:t>
            </w:r>
            <w:r w:rsidR="00284FA8" w:rsidRPr="00697329">
              <w:rPr>
                <w:rFonts w:asciiTheme="minorHAnsi" w:hAnsiTheme="minorHAnsi" w:cstheme="minorHAnsi"/>
                <w:sz w:val="20"/>
                <w:szCs w:val="20"/>
                <w:lang w:val="pl-PL"/>
              </w:rPr>
              <w:t>raportów</w:t>
            </w:r>
            <w:r w:rsidRPr="00697329">
              <w:rPr>
                <w:rFonts w:asciiTheme="minorHAnsi" w:hAnsiTheme="minorHAnsi" w:cstheme="minorHAnsi"/>
                <w:sz w:val="20"/>
                <w:szCs w:val="20"/>
                <w:lang w:val="pl-PL"/>
              </w:rPr>
              <w:t xml:space="preserve"> z monitoringu co 2 lata na podstawie dostępnych danych i bieżących wniosków pojawiających się podczas prowadzenia procesu PPO oraz na ewaluacji w cyklu co 5 lat, </w:t>
            </w:r>
            <w:r w:rsidR="00284FA8" w:rsidRPr="00697329">
              <w:rPr>
                <w:rFonts w:asciiTheme="minorHAnsi" w:hAnsiTheme="minorHAnsi" w:cstheme="minorHAnsi"/>
                <w:sz w:val="20"/>
                <w:szCs w:val="20"/>
                <w:lang w:val="pl-PL"/>
              </w:rPr>
              <w:t>pozwalającym</w:t>
            </w:r>
            <w:r w:rsidRPr="00697329">
              <w:rPr>
                <w:rFonts w:asciiTheme="minorHAnsi" w:hAnsiTheme="minorHAnsi" w:cstheme="minorHAnsi"/>
                <w:sz w:val="20"/>
                <w:szCs w:val="20"/>
                <w:lang w:val="pl-PL"/>
              </w:rPr>
              <w:t xml:space="preserve"> na wprowadzenie ewentualnych zmian w instrumentarium i systemie wdrażania.</w:t>
            </w:r>
          </w:p>
          <w:p w14:paraId="62772995" w14:textId="42F6F57C" w:rsidR="003830CD" w:rsidRPr="00697329" w:rsidRDefault="003830CD" w:rsidP="003830CD">
            <w:pPr>
              <w:pStyle w:val="TableParagraph"/>
              <w:ind w:left="108" w:right="141"/>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                                                                                                                                                                                                                                                                                 "</w:t>
            </w:r>
          </w:p>
          <w:p w14:paraId="2788A15B" w14:textId="11A1D644" w:rsidR="004A6871" w:rsidRPr="00697329" w:rsidRDefault="004A6871" w:rsidP="000C3C7C">
            <w:pPr>
              <w:pStyle w:val="TableParagraph"/>
              <w:ind w:left="108" w:right="737"/>
              <w:rPr>
                <w:rFonts w:asciiTheme="minorHAnsi" w:hAnsiTheme="minorHAnsi" w:cstheme="minorHAnsi"/>
                <w:sz w:val="20"/>
                <w:szCs w:val="20"/>
                <w:lang w:val="pl-PL"/>
              </w:rPr>
            </w:pPr>
          </w:p>
        </w:tc>
      </w:tr>
      <w:tr w:rsidR="004A6871" w:rsidRPr="00697329" w14:paraId="0BE6660F" w14:textId="77777777" w:rsidTr="00C407CC">
        <w:trPr>
          <w:trHeight w:val="230"/>
        </w:trPr>
        <w:tc>
          <w:tcPr>
            <w:tcW w:w="1428" w:type="dxa"/>
            <w:vMerge/>
            <w:tcBorders>
              <w:top w:val="nil"/>
            </w:tcBorders>
          </w:tcPr>
          <w:p w14:paraId="6561C774" w14:textId="77777777" w:rsidR="004A6871" w:rsidRPr="00697329" w:rsidRDefault="004A6871" w:rsidP="000C3C7C">
            <w:pPr>
              <w:rPr>
                <w:rFonts w:asciiTheme="minorHAnsi" w:hAnsiTheme="minorHAnsi" w:cstheme="minorHAnsi"/>
                <w:sz w:val="20"/>
                <w:szCs w:val="20"/>
                <w:lang w:val="pl-PL"/>
              </w:rPr>
            </w:pPr>
          </w:p>
        </w:tc>
        <w:tc>
          <w:tcPr>
            <w:tcW w:w="962" w:type="dxa"/>
            <w:vMerge/>
            <w:tcBorders>
              <w:top w:val="nil"/>
            </w:tcBorders>
          </w:tcPr>
          <w:p w14:paraId="732D87CD" w14:textId="77777777" w:rsidR="004A6871" w:rsidRPr="00697329" w:rsidRDefault="004A6871" w:rsidP="000C3C7C">
            <w:pPr>
              <w:rPr>
                <w:rFonts w:asciiTheme="minorHAnsi" w:hAnsiTheme="minorHAnsi" w:cstheme="minorHAnsi"/>
                <w:sz w:val="20"/>
                <w:szCs w:val="20"/>
                <w:lang w:val="pl-PL"/>
              </w:rPr>
            </w:pPr>
          </w:p>
        </w:tc>
        <w:tc>
          <w:tcPr>
            <w:tcW w:w="1437" w:type="dxa"/>
            <w:vMerge/>
            <w:tcBorders>
              <w:top w:val="nil"/>
            </w:tcBorders>
          </w:tcPr>
          <w:p w14:paraId="34BFBB6F" w14:textId="77777777" w:rsidR="004A6871" w:rsidRPr="00697329" w:rsidRDefault="004A6871" w:rsidP="000C3C7C">
            <w:pPr>
              <w:rPr>
                <w:rFonts w:asciiTheme="minorHAnsi" w:hAnsiTheme="minorHAnsi" w:cstheme="minorHAnsi"/>
                <w:sz w:val="20"/>
                <w:szCs w:val="20"/>
                <w:lang w:val="pl-PL"/>
              </w:rPr>
            </w:pPr>
          </w:p>
        </w:tc>
        <w:tc>
          <w:tcPr>
            <w:tcW w:w="1277" w:type="dxa"/>
            <w:vMerge/>
            <w:tcBorders>
              <w:top w:val="nil"/>
            </w:tcBorders>
          </w:tcPr>
          <w:p w14:paraId="3A8663D2" w14:textId="77777777" w:rsidR="004A6871" w:rsidRPr="00697329" w:rsidRDefault="004A6871" w:rsidP="000C3C7C">
            <w:pPr>
              <w:rPr>
                <w:rFonts w:asciiTheme="minorHAnsi" w:hAnsiTheme="minorHAnsi" w:cstheme="minorHAnsi"/>
                <w:sz w:val="20"/>
                <w:szCs w:val="20"/>
                <w:lang w:val="pl-PL"/>
              </w:rPr>
            </w:pPr>
          </w:p>
        </w:tc>
        <w:tc>
          <w:tcPr>
            <w:tcW w:w="2268" w:type="dxa"/>
          </w:tcPr>
          <w:p w14:paraId="50B0489A" w14:textId="01F9563F" w:rsidR="004A6871" w:rsidRPr="00697329" w:rsidRDefault="004A6871" w:rsidP="00EB2A23">
            <w:pPr>
              <w:pStyle w:val="TableParagraph"/>
              <w:ind w:left="111"/>
              <w:rPr>
                <w:rFonts w:asciiTheme="minorHAnsi" w:hAnsiTheme="minorHAnsi" w:cstheme="minorHAnsi"/>
                <w:sz w:val="20"/>
                <w:szCs w:val="20"/>
                <w:lang w:val="pl-PL"/>
              </w:rPr>
            </w:pPr>
            <w:r w:rsidRPr="00697329">
              <w:rPr>
                <w:rFonts w:asciiTheme="minorHAnsi" w:hAnsiTheme="minorHAnsi" w:cstheme="minorHAnsi"/>
                <w:sz w:val="20"/>
                <w:szCs w:val="20"/>
                <w:lang w:val="pl-PL"/>
              </w:rPr>
              <w:t>4. funkcjonowanie</w:t>
            </w:r>
            <w:r w:rsidR="006B51F4" w:rsidRPr="00697329">
              <w:rPr>
                <w:rFonts w:asciiTheme="minorHAnsi" w:hAnsiTheme="minorHAnsi" w:cstheme="minorHAnsi"/>
                <w:sz w:val="20"/>
                <w:szCs w:val="20"/>
                <w:lang w:val="pl-PL"/>
              </w:rPr>
              <w:t xml:space="preserve"> </w:t>
            </w:r>
            <w:r w:rsidR="006B51F4" w:rsidRPr="00697329">
              <w:rPr>
                <w:rFonts w:asciiTheme="minorHAnsi" w:hAnsiTheme="minorHAnsi" w:cstheme="minorHAnsi"/>
                <w:sz w:val="20"/>
                <w:szCs w:val="20"/>
                <w:lang w:val="pl-PL"/>
              </w:rPr>
              <w:lastRenderedPageBreak/>
              <w:t>współpracy z zainteresowanymi stronami („proces przedsiębiorczego odkrywania”);</w:t>
            </w:r>
          </w:p>
        </w:tc>
        <w:tc>
          <w:tcPr>
            <w:tcW w:w="1136" w:type="dxa"/>
          </w:tcPr>
          <w:p w14:paraId="15DE2991" w14:textId="77777777" w:rsidR="004A6871" w:rsidRPr="00697329" w:rsidRDefault="004A6871" w:rsidP="00EB2A23">
            <w:pPr>
              <w:pStyle w:val="TableParagraph"/>
              <w:ind w:left="112"/>
              <w:rPr>
                <w:rFonts w:asciiTheme="minorHAnsi" w:hAnsiTheme="minorHAnsi" w:cstheme="minorHAnsi"/>
                <w:sz w:val="20"/>
                <w:szCs w:val="20"/>
                <w:lang w:val="pl-PL"/>
              </w:rPr>
            </w:pPr>
            <w:r w:rsidRPr="00697329">
              <w:rPr>
                <w:rFonts w:asciiTheme="minorHAnsi" w:hAnsiTheme="minorHAnsi" w:cstheme="minorHAnsi"/>
                <w:sz w:val="20"/>
                <w:szCs w:val="20"/>
                <w:lang w:val="pl-PL"/>
              </w:rPr>
              <w:lastRenderedPageBreak/>
              <w:t>Tak</w:t>
            </w:r>
          </w:p>
        </w:tc>
        <w:tc>
          <w:tcPr>
            <w:tcW w:w="2410" w:type="dxa"/>
          </w:tcPr>
          <w:p w14:paraId="1F6C4834" w14:textId="77777777" w:rsidR="00C1279F" w:rsidRPr="00697329" w:rsidRDefault="00C1279F" w:rsidP="00EB2A23">
            <w:pPr>
              <w:pStyle w:val="TableParagraph"/>
              <w:ind w:left="109"/>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 xml:space="preserve">Na poziomie regionalnym </w:t>
            </w:r>
            <w:r w:rsidRPr="00697329">
              <w:rPr>
                <w:rFonts w:asciiTheme="minorHAnsi" w:hAnsiTheme="minorHAnsi" w:cstheme="minorHAnsi"/>
                <w:b/>
                <w:bCs/>
                <w:sz w:val="20"/>
                <w:szCs w:val="20"/>
                <w:lang w:val="pl-PL"/>
              </w:rPr>
              <w:lastRenderedPageBreak/>
              <w:t>spełnienie warunku wykazywane będzie wraz z przekazaniem programów regionalnych.</w:t>
            </w:r>
          </w:p>
          <w:p w14:paraId="181AAF96" w14:textId="77777777" w:rsidR="00C1279F" w:rsidRPr="00697329" w:rsidRDefault="00C1279F" w:rsidP="00EB2A23">
            <w:pPr>
              <w:pStyle w:val="TableParagraph"/>
              <w:ind w:left="109"/>
              <w:rPr>
                <w:rFonts w:asciiTheme="minorHAnsi" w:hAnsiTheme="minorHAnsi" w:cstheme="minorHAnsi"/>
                <w:sz w:val="20"/>
                <w:szCs w:val="20"/>
                <w:lang w:val="pl-PL"/>
              </w:rPr>
            </w:pPr>
            <w:r w:rsidRPr="00697329">
              <w:rPr>
                <w:rFonts w:asciiTheme="minorHAnsi" w:hAnsiTheme="minorHAnsi" w:cstheme="minorHAnsi"/>
                <w:bCs/>
                <w:sz w:val="20"/>
                <w:szCs w:val="20"/>
                <w:lang w:val="pl-PL"/>
              </w:rPr>
              <w:t xml:space="preserve">Spełnieniem warunku są mechanizmy wskazane w Strategii na rzecz Odpowiedzialnego Rozwoju w celu dot. trwałego wzrostu gospodarczego opartego coraz silniej o wiedzę, dane i doskonałość organizacyjną, a także w projekcie Strategii Produktywności 2030 oraz Krajowej Inteligentnej Specjalizacji (KIS) i Regionalnych Inteligentnych Specjalizacjach (RIS) z uwzględnieniem procesu przedsiębiorczego odkrywania jako kluczowego elementu koncepcji inteligentnej specjalizacji. Minister wł. ds. gospodarki odpowiada za: opracowanie koncepcji, wdrażanie, proces przedsiębiorczego odkrywania, monitorowanie, ewaluację oraz koordynację i monitorowanie KIS i RIS. </w:t>
            </w:r>
            <w:r w:rsidRPr="00697329">
              <w:rPr>
                <w:rFonts w:asciiTheme="minorHAnsi" w:hAnsiTheme="minorHAnsi" w:cstheme="minorHAnsi"/>
                <w:sz w:val="20"/>
                <w:szCs w:val="20"/>
                <w:lang w:val="pl-PL"/>
              </w:rPr>
              <w:t xml:space="preserve">Jako element ciągłego procesu przedsiębiorczego odkrywania oraz monitorowania inteligentnych specjalizacji prowadzone są prace związane z aktualizacją dokumentu kierunkowego KIS, kontynuowane są prace związane z rozbudową i </w:t>
            </w:r>
            <w:r w:rsidRPr="00697329">
              <w:rPr>
                <w:rFonts w:asciiTheme="minorHAnsi" w:hAnsiTheme="minorHAnsi" w:cstheme="minorHAnsi"/>
                <w:sz w:val="20"/>
                <w:szCs w:val="20"/>
                <w:lang w:val="pl-PL"/>
              </w:rPr>
              <w:lastRenderedPageBreak/>
              <w:t>zasilaniem danymi narzędzia interaktywnego do monitorowania krajowych i regionalnych inteligentnych specjalizacji oraz dedykowanej strony internetowej smart.gov.pl, a także  przeprowadzane są analizy m.in. dot. zasobów i potencjału technologicznego w jednostkach naukowych , identyfikacji trendów rozwojowych w obszarze technologii, wypracowania metodologii przełożenia klasyfikacji kodów PKD na KIS oraz opracowania metodologii w zakresie map drogowych w obszarach KIS.</w:t>
            </w:r>
          </w:p>
          <w:p w14:paraId="52CEC5EA" w14:textId="77777777" w:rsidR="00C1279F" w:rsidRPr="00697329" w:rsidRDefault="00C1279F" w:rsidP="00EB2A23">
            <w:pPr>
              <w:pStyle w:val="TableParagraph"/>
              <w:ind w:left="109"/>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Za najważniejsze transformacje które musi skutecznie przejść polska gospodarka uznano: budowę gospodarki o obiegu zamkniętym, rozwój przemysłu 4.0, cyfryzację przedsiębiorstw i gospodarkę neutralną klimatycznie. </w:t>
            </w:r>
          </w:p>
          <w:p w14:paraId="618B733A" w14:textId="77777777" w:rsidR="00C1279F" w:rsidRPr="00697329" w:rsidRDefault="00C1279F" w:rsidP="00EB2A23">
            <w:pPr>
              <w:pStyle w:val="TableParagraph"/>
              <w:ind w:left="109"/>
              <w:rPr>
                <w:rFonts w:asciiTheme="minorHAnsi" w:hAnsiTheme="minorHAnsi" w:cstheme="minorHAnsi"/>
                <w:bCs/>
                <w:sz w:val="20"/>
                <w:szCs w:val="20"/>
                <w:lang w:val="pl-PL"/>
              </w:rPr>
            </w:pPr>
            <w:r w:rsidRPr="00697329">
              <w:rPr>
                <w:rFonts w:asciiTheme="minorHAnsi" w:hAnsiTheme="minorHAnsi" w:cstheme="minorHAnsi"/>
                <w:sz w:val="20"/>
                <w:szCs w:val="20"/>
                <w:lang w:val="pl-PL"/>
              </w:rPr>
              <w:t xml:space="preserve">W każdym z ww. obszarów podejmowanych jest szereg działań opisanych odpowiednio m.in. w  SOR, Mapie GOZ, Polityce Przemysłowej Polski, ustawie o Fundacji Platforma Przemysłu Przyszłości, programach Mój Prąd i Czyste Powietrze, koncepcji procesu standaryzacji </w:t>
            </w:r>
            <w:proofErr w:type="spellStart"/>
            <w:r w:rsidRPr="00697329">
              <w:rPr>
                <w:rFonts w:asciiTheme="minorHAnsi" w:hAnsiTheme="minorHAnsi" w:cstheme="minorHAnsi"/>
                <w:sz w:val="20"/>
                <w:szCs w:val="20"/>
                <w:lang w:val="pl-PL"/>
              </w:rPr>
              <w:t>Hubów</w:t>
            </w:r>
            <w:proofErr w:type="spellEnd"/>
            <w:r w:rsidRPr="00697329">
              <w:rPr>
                <w:rFonts w:asciiTheme="minorHAnsi" w:hAnsiTheme="minorHAnsi" w:cstheme="minorHAnsi"/>
                <w:sz w:val="20"/>
                <w:szCs w:val="20"/>
                <w:lang w:val="pl-PL"/>
              </w:rPr>
              <w:t xml:space="preserve"> Innowacji </w:t>
            </w:r>
            <w:r w:rsidRPr="00697329">
              <w:rPr>
                <w:rFonts w:asciiTheme="minorHAnsi" w:hAnsiTheme="minorHAnsi" w:cstheme="minorHAnsi"/>
                <w:sz w:val="20"/>
                <w:szCs w:val="20"/>
                <w:lang w:val="pl-PL"/>
              </w:rPr>
              <w:lastRenderedPageBreak/>
              <w:t>Cyfrowych, Polityce SI, Polityce Danych, koncepcji Szkoły Głównej Kompetencji Cyfrowych oraz Strategii Transformacji do Gospodarki Neutralnej Klimatycznie.</w:t>
            </w:r>
          </w:p>
          <w:p w14:paraId="3DD07460" w14:textId="38965834" w:rsidR="00C1279F" w:rsidRPr="00697329" w:rsidRDefault="00C1279F" w:rsidP="00EB2A23">
            <w:pPr>
              <w:pStyle w:val="TableParagraph"/>
              <w:ind w:left="109"/>
              <w:rPr>
                <w:rFonts w:asciiTheme="minorHAnsi" w:hAnsiTheme="minorHAnsi" w:cstheme="minorHAnsi"/>
                <w:bCs/>
                <w:sz w:val="20"/>
                <w:szCs w:val="20"/>
                <w:lang w:val="pl-PL"/>
              </w:rPr>
            </w:pPr>
            <w:r w:rsidRPr="00697329">
              <w:rPr>
                <w:rFonts w:asciiTheme="minorHAnsi" w:hAnsiTheme="minorHAnsi" w:cstheme="minorHAnsi"/>
                <w:bCs/>
                <w:sz w:val="20"/>
                <w:szCs w:val="20"/>
                <w:lang w:val="pl-PL"/>
              </w:rPr>
              <w:t xml:space="preserve">Ponadto w celu spełnienia warunku promowana jest współpraca międzyregionalna i ponadnarodowa w obszarach inteligentnych specjalizacji (np. Partnerstwa S3 przy KE, </w:t>
            </w:r>
            <w:proofErr w:type="spellStart"/>
            <w:r w:rsidRPr="00697329">
              <w:rPr>
                <w:rFonts w:asciiTheme="minorHAnsi" w:hAnsiTheme="minorHAnsi" w:cstheme="minorHAnsi"/>
                <w:bCs/>
                <w:sz w:val="20"/>
                <w:szCs w:val="20"/>
                <w:lang w:val="pl-PL"/>
              </w:rPr>
              <w:t>Interreg</w:t>
            </w:r>
            <w:proofErr w:type="spellEnd"/>
            <w:r w:rsidRPr="00697329">
              <w:rPr>
                <w:rFonts w:asciiTheme="minorHAnsi" w:hAnsiTheme="minorHAnsi" w:cstheme="minorHAnsi"/>
                <w:bCs/>
                <w:sz w:val="20"/>
                <w:szCs w:val="20"/>
                <w:lang w:val="pl-PL"/>
              </w:rPr>
              <w:t xml:space="preserve">, EIT, Horyzont 2020, </w:t>
            </w:r>
            <w:proofErr w:type="spellStart"/>
            <w:r w:rsidRPr="00697329">
              <w:rPr>
                <w:rFonts w:asciiTheme="minorHAnsi" w:hAnsiTheme="minorHAnsi" w:cstheme="minorHAnsi"/>
                <w:bCs/>
                <w:sz w:val="20"/>
                <w:szCs w:val="20"/>
                <w:lang w:val="pl-PL"/>
              </w:rPr>
              <w:t>Innovoucher</w:t>
            </w:r>
            <w:proofErr w:type="spellEnd"/>
            <w:r w:rsidRPr="00697329">
              <w:rPr>
                <w:rFonts w:asciiTheme="minorHAnsi" w:hAnsiTheme="minorHAnsi" w:cstheme="minorHAnsi"/>
                <w:bCs/>
                <w:sz w:val="20"/>
                <w:szCs w:val="20"/>
                <w:lang w:val="pl-PL"/>
              </w:rPr>
              <w:t xml:space="preserve">, </w:t>
            </w:r>
            <w:proofErr w:type="spellStart"/>
            <w:r w:rsidRPr="00697329">
              <w:rPr>
                <w:rFonts w:asciiTheme="minorHAnsi" w:hAnsiTheme="minorHAnsi" w:cstheme="minorHAnsi"/>
                <w:bCs/>
                <w:sz w:val="20"/>
                <w:szCs w:val="20"/>
                <w:lang w:val="pl-PL"/>
              </w:rPr>
              <w:t>TravelGrants</w:t>
            </w:r>
            <w:proofErr w:type="spellEnd"/>
            <w:r w:rsidRPr="00697329">
              <w:rPr>
                <w:rFonts w:asciiTheme="minorHAnsi" w:hAnsiTheme="minorHAnsi" w:cstheme="minorHAnsi"/>
                <w:bCs/>
                <w:sz w:val="20"/>
                <w:szCs w:val="20"/>
                <w:lang w:val="pl-PL"/>
              </w:rPr>
              <w:t xml:space="preserve">, projekty Grupy Wyszehradzkiej, </w:t>
            </w:r>
            <w:proofErr w:type="spellStart"/>
            <w:r w:rsidRPr="00697329">
              <w:rPr>
                <w:rFonts w:asciiTheme="minorHAnsi" w:hAnsiTheme="minorHAnsi" w:cstheme="minorHAnsi"/>
                <w:bCs/>
                <w:sz w:val="20"/>
                <w:szCs w:val="20"/>
                <w:lang w:val="pl-PL"/>
              </w:rPr>
              <w:t>TeamNet</w:t>
            </w:r>
            <w:proofErr w:type="spellEnd"/>
            <w:r w:rsidRPr="00697329">
              <w:rPr>
                <w:rFonts w:asciiTheme="minorHAnsi" w:hAnsiTheme="minorHAnsi" w:cstheme="minorHAnsi"/>
                <w:bCs/>
                <w:sz w:val="20"/>
                <w:szCs w:val="20"/>
                <w:lang w:val="pl-PL"/>
              </w:rPr>
              <w:t xml:space="preserve">, bilateralne projekty akceleracyjne), a także internacjonalizacja polskich firm np.: Umiędzynarodowienie Krajowych Klastrów Kluczowych, Brand, Go to Brand, Poland </w:t>
            </w:r>
            <w:proofErr w:type="spellStart"/>
            <w:r w:rsidRPr="00697329">
              <w:rPr>
                <w:rFonts w:asciiTheme="minorHAnsi" w:hAnsiTheme="minorHAnsi" w:cstheme="minorHAnsi"/>
                <w:bCs/>
                <w:sz w:val="20"/>
                <w:szCs w:val="20"/>
                <w:lang w:val="pl-PL"/>
              </w:rPr>
              <w:t>Prize</w:t>
            </w:r>
            <w:proofErr w:type="spellEnd"/>
            <w:r w:rsidRPr="00697329">
              <w:rPr>
                <w:rFonts w:asciiTheme="minorHAnsi" w:hAnsiTheme="minorHAnsi" w:cstheme="minorHAnsi"/>
                <w:bCs/>
                <w:sz w:val="20"/>
                <w:szCs w:val="20"/>
                <w:lang w:val="pl-PL"/>
              </w:rPr>
              <w:t xml:space="preserve">, Polskie Mosty Technologiczne, Granty na </w:t>
            </w:r>
            <w:proofErr w:type="spellStart"/>
            <w:r w:rsidRPr="00697329">
              <w:rPr>
                <w:rFonts w:asciiTheme="minorHAnsi" w:hAnsiTheme="minorHAnsi" w:cstheme="minorHAnsi"/>
                <w:bCs/>
                <w:sz w:val="20"/>
                <w:szCs w:val="20"/>
                <w:lang w:val="pl-PL"/>
              </w:rPr>
              <w:t>Eurogranty</w:t>
            </w:r>
            <w:proofErr w:type="spellEnd"/>
            <w:r w:rsidRPr="00697329">
              <w:rPr>
                <w:rFonts w:asciiTheme="minorHAnsi" w:hAnsiTheme="minorHAnsi" w:cstheme="minorHAnsi"/>
                <w:bCs/>
                <w:sz w:val="20"/>
                <w:szCs w:val="20"/>
                <w:lang w:val="pl-PL"/>
              </w:rPr>
              <w:t>.</w:t>
            </w:r>
          </w:p>
          <w:p w14:paraId="7AC28367" w14:textId="7E516443" w:rsidR="006738E4" w:rsidRPr="00697329" w:rsidRDefault="006738E4" w:rsidP="00EB2A23">
            <w:pPr>
              <w:pStyle w:val="TableParagraph"/>
              <w:ind w:left="109"/>
              <w:rPr>
                <w:rFonts w:asciiTheme="minorHAnsi" w:hAnsiTheme="minorHAnsi" w:cstheme="minorHAnsi"/>
                <w:bCs/>
                <w:sz w:val="20"/>
                <w:szCs w:val="20"/>
                <w:lang w:val="pl-PL"/>
              </w:rPr>
            </w:pPr>
          </w:p>
          <w:p w14:paraId="6071548E" w14:textId="77777777" w:rsidR="006738E4" w:rsidRPr="00697329" w:rsidRDefault="006738E4" w:rsidP="00EB2A23">
            <w:pPr>
              <w:pStyle w:val="TableParagraph"/>
              <w:ind w:left="109"/>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Dokument Krajowa Inteligentna Specjalizacja-  Ministerstwo Rozwoju, Pracy i Technologii</w:t>
            </w:r>
          </w:p>
          <w:p w14:paraId="76C5AC3E" w14:textId="77777777" w:rsidR="006738E4" w:rsidRPr="00697329" w:rsidRDefault="006738E4" w:rsidP="00EB2A23">
            <w:pPr>
              <w:pStyle w:val="TableParagraph"/>
              <w:ind w:left="109"/>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https://smart.gov.pl</w:t>
            </w:r>
          </w:p>
          <w:p w14:paraId="186DAC81" w14:textId="77777777" w:rsidR="006738E4" w:rsidRPr="00697329" w:rsidRDefault="006738E4" w:rsidP="00EB2A23">
            <w:pPr>
              <w:pStyle w:val="TableParagraph"/>
              <w:ind w:left="109"/>
              <w:rPr>
                <w:rFonts w:asciiTheme="minorHAnsi" w:hAnsiTheme="minorHAnsi" w:cstheme="minorHAnsi"/>
                <w:b/>
                <w:bCs/>
                <w:sz w:val="20"/>
                <w:szCs w:val="20"/>
                <w:lang w:val="pl-PL"/>
              </w:rPr>
            </w:pPr>
          </w:p>
          <w:p w14:paraId="427F8C95" w14:textId="77777777" w:rsidR="006738E4" w:rsidRPr="00697329" w:rsidRDefault="006738E4" w:rsidP="00EB2A23">
            <w:pPr>
              <w:pStyle w:val="TableParagraph"/>
              <w:ind w:left="109"/>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Regulamin naboru i prac Grup Roboczych ds. krajowej inteligentnej specjalizacji z dnia 14 lutego 2020 r. - Ministerstwo Rozwoju, Pracy i Technologii</w:t>
            </w:r>
          </w:p>
          <w:p w14:paraId="3241010D" w14:textId="77777777" w:rsidR="006738E4" w:rsidRPr="00697329" w:rsidRDefault="006738E4" w:rsidP="00EB2A23">
            <w:pPr>
              <w:pStyle w:val="TableParagraph"/>
              <w:ind w:left="109"/>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https://smart.gov.pl</w:t>
            </w:r>
          </w:p>
          <w:p w14:paraId="02D23029" w14:textId="77777777" w:rsidR="006738E4" w:rsidRPr="00697329" w:rsidRDefault="006738E4" w:rsidP="00EB2A23">
            <w:pPr>
              <w:pStyle w:val="TableParagraph"/>
              <w:ind w:left="109"/>
              <w:rPr>
                <w:rFonts w:asciiTheme="minorHAnsi" w:hAnsiTheme="minorHAnsi" w:cstheme="minorHAnsi"/>
                <w:b/>
                <w:bCs/>
                <w:sz w:val="20"/>
                <w:szCs w:val="20"/>
                <w:lang w:val="pl-PL"/>
              </w:rPr>
            </w:pPr>
          </w:p>
          <w:p w14:paraId="548E3F9A" w14:textId="77777777" w:rsidR="006738E4" w:rsidRPr="00697329" w:rsidRDefault="006738E4" w:rsidP="00EB2A23">
            <w:pPr>
              <w:pStyle w:val="TableParagraph"/>
              <w:ind w:left="109"/>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 xml:space="preserve">Business Technology </w:t>
            </w:r>
            <w:proofErr w:type="spellStart"/>
            <w:r w:rsidRPr="00697329">
              <w:rPr>
                <w:rFonts w:asciiTheme="minorHAnsi" w:hAnsiTheme="minorHAnsi" w:cstheme="minorHAnsi"/>
                <w:b/>
                <w:bCs/>
                <w:sz w:val="20"/>
                <w:szCs w:val="20"/>
                <w:lang w:val="pl-PL"/>
              </w:rPr>
              <w:t>Roadmaps</w:t>
            </w:r>
            <w:proofErr w:type="spellEnd"/>
            <w:r w:rsidRPr="00697329">
              <w:rPr>
                <w:rFonts w:asciiTheme="minorHAnsi" w:hAnsiTheme="minorHAnsi" w:cstheme="minorHAnsi"/>
                <w:b/>
                <w:bCs/>
                <w:sz w:val="20"/>
                <w:szCs w:val="20"/>
                <w:lang w:val="pl-PL"/>
              </w:rPr>
              <w:t xml:space="preserve"> -  Polska Agencja Rozwoju Przedsiębiorczości </w:t>
            </w:r>
          </w:p>
          <w:p w14:paraId="702AE550" w14:textId="77777777" w:rsidR="006738E4" w:rsidRPr="00697329" w:rsidRDefault="006738E4" w:rsidP="00EB2A23">
            <w:pPr>
              <w:pStyle w:val="TableParagraph"/>
              <w:ind w:left="109"/>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 xml:space="preserve"> https://smart.gov.pl</w:t>
            </w:r>
          </w:p>
          <w:p w14:paraId="1CE8DABF" w14:textId="77777777" w:rsidR="001E1617" w:rsidRPr="00697329" w:rsidRDefault="001E1617">
            <w:pPr>
              <w:pStyle w:val="TableParagraph"/>
              <w:ind w:left="109"/>
              <w:rPr>
                <w:rFonts w:asciiTheme="minorHAnsi" w:hAnsiTheme="minorHAnsi" w:cstheme="minorHAnsi"/>
                <w:b/>
                <w:bCs/>
                <w:sz w:val="20"/>
                <w:szCs w:val="20"/>
                <w:lang w:val="pl-PL"/>
              </w:rPr>
            </w:pPr>
          </w:p>
          <w:p w14:paraId="38AC3443" w14:textId="1998FB2E" w:rsidR="006738E4" w:rsidRPr="00697329" w:rsidRDefault="006738E4" w:rsidP="00EB2A23">
            <w:pPr>
              <w:pStyle w:val="TableParagraph"/>
              <w:ind w:left="109"/>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t>Konkursy w ramach poddziałania 1.1.1. Szybka Ścieżka dla BTR -  Narodowe Centrum Badań i Rozwoju</w:t>
            </w:r>
          </w:p>
          <w:p w14:paraId="1380667D" w14:textId="415DAE1B" w:rsidR="006738E4" w:rsidRPr="00697329" w:rsidRDefault="008F3C2A" w:rsidP="00EB2A23">
            <w:pPr>
              <w:pStyle w:val="TableParagraph"/>
              <w:ind w:left="109"/>
              <w:rPr>
                <w:rFonts w:asciiTheme="minorHAnsi" w:hAnsiTheme="minorHAnsi" w:cstheme="minorHAnsi"/>
                <w:bCs/>
                <w:sz w:val="20"/>
                <w:szCs w:val="20"/>
                <w:lang w:val="pl-PL"/>
              </w:rPr>
            </w:pPr>
            <w:hyperlink r:id="rId16" w:history="1">
              <w:r w:rsidR="006738E4" w:rsidRPr="00697329">
                <w:rPr>
                  <w:rStyle w:val="Hipercze"/>
                  <w:rFonts w:asciiTheme="minorHAnsi" w:hAnsiTheme="minorHAnsi" w:cstheme="minorHAnsi"/>
                  <w:b/>
                  <w:bCs/>
                  <w:sz w:val="20"/>
                  <w:szCs w:val="20"/>
                  <w:lang w:val="pl-PL"/>
                </w:rPr>
                <w:t>https://archiwum.ncbr.gov.pl/programy/fundusze-europejskie/poir/nabory-zakonczone/</w:t>
              </w:r>
            </w:hyperlink>
          </w:p>
          <w:p w14:paraId="04B268A5" w14:textId="77777777" w:rsidR="00C1279F" w:rsidRPr="00697329" w:rsidRDefault="00C1279F" w:rsidP="00EB2A23">
            <w:pPr>
              <w:pStyle w:val="TableParagraph"/>
              <w:ind w:left="109"/>
              <w:rPr>
                <w:rFonts w:asciiTheme="minorHAnsi" w:hAnsiTheme="minorHAnsi" w:cstheme="minorHAnsi"/>
                <w:sz w:val="20"/>
                <w:szCs w:val="20"/>
                <w:lang w:val="pl-PL"/>
              </w:rPr>
            </w:pPr>
          </w:p>
          <w:p w14:paraId="50E8A34A" w14:textId="08A5B25E" w:rsidR="00553D95" w:rsidRPr="00697329" w:rsidRDefault="003560D4" w:rsidP="000C3C7C">
            <w:pPr>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                                                                                                             *Dolnośląska Strategia Innowacji 2030 (dokument przyjęty przez Zarząd Województwa Dolnośląskiego 5 stycznia 2021 r. uchwałą nr 3270/VI/21); </w:t>
            </w:r>
          </w:p>
          <w:p w14:paraId="4E0B3DBC" w14:textId="77777777" w:rsidR="00553D95" w:rsidRPr="00697329" w:rsidRDefault="003560D4" w:rsidP="000C3C7C">
            <w:pPr>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*Zatwierdzony Wniosek o dofinansowanie projektu „Rozwój inteligentnych specjalizacji Dolnego Śląska poprzez skoordynowane działania animacyjne w zakresie procesu przedsiębiorczego odkrywania”; </w:t>
            </w:r>
          </w:p>
          <w:p w14:paraId="4DA5D9CC" w14:textId="77777777" w:rsidR="00553D95" w:rsidRPr="00697329" w:rsidRDefault="003560D4" w:rsidP="000C3C7C">
            <w:pPr>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 Uchwała nr 3798/VI/21 Zarządu Województwa Dolnośląskiego z dnia 1 czerwca 2021 r. w sprawie powołania Grupy Roboczej ds. Inteligentnych Specjalizacji; </w:t>
            </w:r>
          </w:p>
          <w:p w14:paraId="1FCA6148" w14:textId="77777777" w:rsidR="00553D95" w:rsidRPr="00697329" w:rsidRDefault="003560D4" w:rsidP="000C3C7C">
            <w:pPr>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*Uchwała nr 4715/VI/21 Zarządu Województwa Dolnośląskiego z dnia 21 </w:t>
            </w:r>
            <w:r w:rsidRPr="00697329">
              <w:rPr>
                <w:rFonts w:asciiTheme="minorHAnsi" w:hAnsiTheme="minorHAnsi" w:cstheme="minorHAnsi"/>
                <w:sz w:val="20"/>
                <w:szCs w:val="20"/>
                <w:lang w:val="pl-PL"/>
              </w:rPr>
              <w:lastRenderedPageBreak/>
              <w:t xml:space="preserve">grudnia 2021 r. w sprawie określenia składu Grupy Roboczej ds. Inteligentnych Specjalizacji; </w:t>
            </w:r>
          </w:p>
          <w:p w14:paraId="0307D86A" w14:textId="52303E14" w:rsidR="003560D4" w:rsidRPr="00697329" w:rsidRDefault="003560D4" w:rsidP="000C3C7C">
            <w:pPr>
              <w:rPr>
                <w:rFonts w:asciiTheme="minorHAnsi" w:hAnsiTheme="minorHAnsi" w:cstheme="minorHAnsi"/>
                <w:sz w:val="20"/>
                <w:szCs w:val="20"/>
                <w:lang w:val="pl-PL"/>
              </w:rPr>
            </w:pPr>
            <w:r w:rsidRPr="00697329">
              <w:rPr>
                <w:rFonts w:asciiTheme="minorHAnsi" w:hAnsiTheme="minorHAnsi" w:cstheme="minorHAnsi"/>
                <w:sz w:val="20"/>
                <w:szCs w:val="20"/>
                <w:lang w:val="pl-PL"/>
              </w:rPr>
              <w:t>* Uchwała nr4314/VI/21 Zarządu Województwa Dolnośląskiego z dnia 21 września 2021 r. w sprawie powołania Grupy Ekspertów ds. Dolnośląskiej Strategii Innowacji 2030;</w:t>
            </w:r>
          </w:p>
          <w:p w14:paraId="06ED6F8E" w14:textId="256F33C4" w:rsidR="003560D4" w:rsidRPr="00697329" w:rsidRDefault="003560D4" w:rsidP="00EB2A23">
            <w:pPr>
              <w:pStyle w:val="TableParagraph"/>
              <w:ind w:left="109"/>
              <w:rPr>
                <w:rFonts w:asciiTheme="minorHAnsi" w:hAnsiTheme="minorHAnsi" w:cstheme="minorHAnsi"/>
                <w:sz w:val="20"/>
                <w:szCs w:val="20"/>
                <w:lang w:val="pl-PL"/>
              </w:rPr>
            </w:pPr>
          </w:p>
        </w:tc>
        <w:tc>
          <w:tcPr>
            <w:tcW w:w="4251" w:type="dxa"/>
          </w:tcPr>
          <w:p w14:paraId="35659C37" w14:textId="77777777" w:rsidR="00AE7D47" w:rsidRPr="00697329" w:rsidRDefault="00AE7D47" w:rsidP="00AE7D47">
            <w:pPr>
              <w:pStyle w:val="TableParagraph"/>
              <w:ind w:left="108"/>
              <w:rPr>
                <w:rFonts w:asciiTheme="minorHAnsi" w:hAnsiTheme="minorHAnsi" w:cstheme="minorHAnsi"/>
                <w:b/>
                <w:bCs/>
                <w:sz w:val="20"/>
                <w:szCs w:val="20"/>
                <w:lang w:val="pl-PL"/>
              </w:rPr>
            </w:pPr>
            <w:r w:rsidRPr="00697329">
              <w:rPr>
                <w:rFonts w:asciiTheme="minorHAnsi" w:hAnsiTheme="minorHAnsi" w:cstheme="minorHAnsi"/>
                <w:b/>
                <w:bCs/>
                <w:sz w:val="20"/>
                <w:szCs w:val="20"/>
                <w:lang w:val="pl-PL"/>
              </w:rPr>
              <w:lastRenderedPageBreak/>
              <w:t>Na poziomie krajowym</w:t>
            </w:r>
          </w:p>
          <w:p w14:paraId="68D186BA" w14:textId="7D109840" w:rsidR="007A4F75" w:rsidRPr="00697329" w:rsidRDefault="007A4F75" w:rsidP="00EB2A23">
            <w:pPr>
              <w:pStyle w:val="TableParagraph"/>
              <w:ind w:left="108"/>
              <w:rPr>
                <w:rFonts w:asciiTheme="minorHAnsi" w:hAnsiTheme="minorHAnsi" w:cstheme="minorHAnsi"/>
                <w:sz w:val="20"/>
                <w:szCs w:val="20"/>
                <w:lang w:val="pl-PL"/>
              </w:rPr>
            </w:pPr>
            <w:r w:rsidRPr="00697329">
              <w:rPr>
                <w:rFonts w:asciiTheme="minorHAnsi" w:hAnsiTheme="minorHAnsi" w:cstheme="minorHAnsi"/>
                <w:b/>
                <w:bCs/>
                <w:sz w:val="20"/>
                <w:szCs w:val="20"/>
                <w:lang w:val="pl-PL"/>
              </w:rPr>
              <w:lastRenderedPageBreak/>
              <w:t>Kryterium 4.</w:t>
            </w:r>
            <w:r w:rsidR="00284FA8">
              <w:rPr>
                <w:rFonts w:asciiTheme="minorHAnsi" w:hAnsiTheme="minorHAnsi" w:cstheme="minorHAnsi"/>
                <w:b/>
                <w:bCs/>
                <w:sz w:val="20"/>
                <w:szCs w:val="20"/>
                <w:lang w:val="pl-PL"/>
              </w:rPr>
              <w:br/>
            </w:r>
            <w:r w:rsidRPr="00697329">
              <w:rPr>
                <w:rFonts w:asciiTheme="minorHAnsi" w:hAnsiTheme="minorHAnsi" w:cstheme="minorHAnsi"/>
                <w:b/>
                <w:bCs/>
                <w:sz w:val="20"/>
                <w:szCs w:val="20"/>
                <w:lang w:val="pl-PL"/>
              </w:rPr>
              <w:t xml:space="preserve"> </w:t>
            </w:r>
            <w:r w:rsidRPr="00697329">
              <w:rPr>
                <w:rFonts w:asciiTheme="minorHAnsi" w:hAnsiTheme="minorHAnsi" w:cstheme="minorHAnsi"/>
                <w:sz w:val="20"/>
                <w:szCs w:val="20"/>
                <w:lang w:val="pl-PL"/>
              </w:rPr>
              <w:t>Spełnione poprzez:</w:t>
            </w:r>
          </w:p>
          <w:p w14:paraId="492A6E4D" w14:textId="77777777" w:rsidR="007A4F75" w:rsidRPr="00697329" w:rsidRDefault="007A4F75" w:rsidP="00EB2A23">
            <w:pPr>
              <w:pStyle w:val="TableParagraph"/>
              <w:numPr>
                <w:ilvl w:val="0"/>
                <w:numId w:val="221"/>
              </w:numPr>
              <w:rPr>
                <w:rFonts w:asciiTheme="minorHAnsi" w:hAnsiTheme="minorHAnsi" w:cstheme="minorHAnsi"/>
                <w:sz w:val="20"/>
                <w:szCs w:val="20"/>
                <w:lang w:val="pl-PL"/>
              </w:rPr>
            </w:pPr>
            <w:r w:rsidRPr="00697329">
              <w:rPr>
                <w:rFonts w:asciiTheme="minorHAnsi" w:hAnsiTheme="minorHAnsi" w:cstheme="minorHAnsi"/>
                <w:sz w:val="20"/>
                <w:szCs w:val="20"/>
                <w:lang w:val="pl-PL"/>
              </w:rPr>
              <w:t>Zapewnienie ciągłości prac Grup Roboczych ds. KIS  z udziałem przedstawicieli przedsiębiorstw, jednostek naukowych, instytucji otoczenia biznesu, organizacji biznesu oraz organizacji pozarządowych, skutkująca zmianami na liście KIS będącymi efektem monitorowania np. łączeniem specjalizacji, zmianami ich opisu, analizą trendów, identyfikacją barier w realizacji inwestycji w określonych obszarach B+R, interpretowaniem wyników monitorowania</w:t>
            </w:r>
          </w:p>
          <w:p w14:paraId="7BD66CEA" w14:textId="77777777" w:rsidR="007A4F75" w:rsidRPr="00697329" w:rsidRDefault="007A4F75" w:rsidP="00EB2A23">
            <w:pPr>
              <w:pStyle w:val="TableParagraph"/>
              <w:numPr>
                <w:ilvl w:val="0"/>
                <w:numId w:val="221"/>
              </w:numPr>
              <w:rPr>
                <w:rFonts w:asciiTheme="minorHAnsi" w:hAnsiTheme="minorHAnsi" w:cstheme="minorHAnsi"/>
                <w:sz w:val="20"/>
                <w:szCs w:val="20"/>
                <w:lang w:val="pl-PL"/>
              </w:rPr>
            </w:pPr>
            <w:r w:rsidRPr="00697329">
              <w:rPr>
                <w:rFonts w:asciiTheme="minorHAnsi" w:hAnsiTheme="minorHAnsi" w:cstheme="minorHAnsi"/>
                <w:sz w:val="20"/>
                <w:szCs w:val="20"/>
                <w:lang w:val="pl-PL"/>
              </w:rPr>
              <w:t>Funkcjonowanie Grupy Konsultacyjnej ds. KIS składającej się z przedstawicieli administracji centralnej i samorządowej, zajmujących się inteligentnymi specjalizacjami na poziomie krajowym i regionalnym</w:t>
            </w:r>
          </w:p>
          <w:p w14:paraId="6C1D5141" w14:textId="77777777" w:rsidR="007A4F75" w:rsidRPr="00697329" w:rsidRDefault="007A4F75" w:rsidP="00EB2A23">
            <w:pPr>
              <w:pStyle w:val="TableParagraph"/>
              <w:numPr>
                <w:ilvl w:val="0"/>
                <w:numId w:val="221"/>
              </w:numPr>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Ciągła organizacja wywiadów z przedsiębiorcami i spotkań fokusowych (tzw. Smart </w:t>
            </w:r>
            <w:proofErr w:type="spellStart"/>
            <w:r w:rsidRPr="00697329">
              <w:rPr>
                <w:rFonts w:asciiTheme="minorHAnsi" w:hAnsiTheme="minorHAnsi" w:cstheme="minorHAnsi"/>
                <w:sz w:val="20"/>
                <w:szCs w:val="20"/>
                <w:lang w:val="pl-PL"/>
              </w:rPr>
              <w:t>Labs</w:t>
            </w:r>
            <w:proofErr w:type="spellEnd"/>
            <w:r w:rsidRPr="00697329">
              <w:rPr>
                <w:rFonts w:asciiTheme="minorHAnsi" w:hAnsiTheme="minorHAnsi" w:cstheme="minorHAnsi"/>
                <w:sz w:val="20"/>
                <w:szCs w:val="20"/>
                <w:lang w:val="pl-PL"/>
              </w:rPr>
              <w:t xml:space="preserve">) z udziałem przedstawicieli przedsiębiorstw i jednostek naukowych, stanowiących element procesu przedsiębiorczego odkrywania (jak do tej pory 260 wywiadów w 21 obszarach tematycznych, 43 Smart Laby oraz 11 Business Technology </w:t>
            </w:r>
            <w:proofErr w:type="spellStart"/>
            <w:r w:rsidRPr="00697329">
              <w:rPr>
                <w:rFonts w:asciiTheme="minorHAnsi" w:hAnsiTheme="minorHAnsi" w:cstheme="minorHAnsi"/>
                <w:sz w:val="20"/>
                <w:szCs w:val="20"/>
                <w:lang w:val="pl-PL"/>
              </w:rPr>
              <w:t>Roadmaps</w:t>
            </w:r>
            <w:proofErr w:type="spellEnd"/>
            <w:r w:rsidRPr="00697329">
              <w:rPr>
                <w:rFonts w:asciiTheme="minorHAnsi" w:hAnsiTheme="minorHAnsi" w:cstheme="minorHAnsi"/>
                <w:sz w:val="20"/>
                <w:szCs w:val="20"/>
                <w:lang w:val="pl-PL"/>
              </w:rPr>
              <w:t>)</w:t>
            </w:r>
          </w:p>
          <w:p w14:paraId="574AF8F2" w14:textId="77777777" w:rsidR="007A4F75" w:rsidRPr="00697329" w:rsidRDefault="007A4F75" w:rsidP="00EB2A23">
            <w:pPr>
              <w:pStyle w:val="TableParagraph"/>
              <w:numPr>
                <w:ilvl w:val="0"/>
                <w:numId w:val="221"/>
              </w:numPr>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Uruchomienie tematycznych konkursów w ramach działania 1.1.1 „Szybka Ścieżka” w PO IR dla wybranych Business Technology </w:t>
            </w:r>
            <w:proofErr w:type="spellStart"/>
            <w:r w:rsidRPr="00697329">
              <w:rPr>
                <w:rFonts w:asciiTheme="minorHAnsi" w:hAnsiTheme="minorHAnsi" w:cstheme="minorHAnsi"/>
                <w:sz w:val="20"/>
                <w:szCs w:val="20"/>
                <w:lang w:val="pl-PL"/>
              </w:rPr>
              <w:t>Roadmaps</w:t>
            </w:r>
            <w:proofErr w:type="spellEnd"/>
            <w:r w:rsidRPr="00697329">
              <w:rPr>
                <w:rFonts w:asciiTheme="minorHAnsi" w:hAnsiTheme="minorHAnsi" w:cstheme="minorHAnsi"/>
                <w:sz w:val="20"/>
                <w:szCs w:val="20"/>
                <w:lang w:val="pl-PL"/>
              </w:rPr>
              <w:t xml:space="preserve"> </w:t>
            </w:r>
          </w:p>
          <w:p w14:paraId="6A62EF28" w14:textId="77777777" w:rsidR="0042798C" w:rsidRPr="00697329" w:rsidRDefault="0042798C">
            <w:pPr>
              <w:pStyle w:val="TableParagraph"/>
              <w:ind w:left="360"/>
              <w:rPr>
                <w:rFonts w:asciiTheme="minorHAnsi" w:hAnsiTheme="minorHAnsi" w:cstheme="minorHAnsi"/>
                <w:b/>
                <w:sz w:val="20"/>
                <w:szCs w:val="20"/>
                <w:lang w:val="pl-PL"/>
              </w:rPr>
            </w:pPr>
          </w:p>
          <w:p w14:paraId="7F0666C1" w14:textId="468EABD5" w:rsidR="0042798C" w:rsidRPr="00697329" w:rsidRDefault="0042798C" w:rsidP="00284FA8">
            <w:pPr>
              <w:pStyle w:val="TableParagraph"/>
              <w:rPr>
                <w:rFonts w:asciiTheme="minorHAnsi" w:hAnsiTheme="minorHAnsi" w:cstheme="minorHAnsi"/>
                <w:sz w:val="20"/>
                <w:szCs w:val="20"/>
                <w:lang w:val="pl-PL"/>
              </w:rPr>
            </w:pPr>
            <w:r w:rsidRPr="00697329">
              <w:rPr>
                <w:rFonts w:asciiTheme="minorHAnsi" w:hAnsiTheme="minorHAnsi" w:cstheme="minorHAnsi"/>
                <w:b/>
                <w:sz w:val="20"/>
                <w:szCs w:val="20"/>
                <w:lang w:val="pl-PL"/>
              </w:rPr>
              <w:t>Na poziomie regionalnym</w:t>
            </w:r>
            <w:r w:rsidRPr="00697329">
              <w:rPr>
                <w:rFonts w:asciiTheme="minorHAnsi" w:hAnsiTheme="minorHAnsi" w:cstheme="minorHAnsi"/>
                <w:sz w:val="20"/>
                <w:szCs w:val="20"/>
                <w:lang w:val="pl-PL"/>
              </w:rPr>
              <w:t xml:space="preserve"> </w:t>
            </w:r>
          </w:p>
          <w:p w14:paraId="7831BB29" w14:textId="77777777" w:rsidR="00730F57" w:rsidRPr="00284FA8" w:rsidRDefault="004A6871" w:rsidP="00284FA8">
            <w:pPr>
              <w:pStyle w:val="TableParagraph"/>
              <w:rPr>
                <w:rFonts w:asciiTheme="minorHAnsi" w:hAnsiTheme="minorHAnsi" w:cstheme="minorHAnsi"/>
                <w:b/>
                <w:bCs/>
                <w:sz w:val="20"/>
                <w:szCs w:val="20"/>
                <w:lang w:val="pl-PL"/>
              </w:rPr>
            </w:pPr>
            <w:r w:rsidRPr="00284FA8">
              <w:rPr>
                <w:rFonts w:asciiTheme="minorHAnsi" w:hAnsiTheme="minorHAnsi" w:cstheme="minorHAnsi"/>
                <w:b/>
                <w:bCs/>
                <w:sz w:val="20"/>
                <w:szCs w:val="20"/>
                <w:lang w:val="pl-PL"/>
              </w:rPr>
              <w:t xml:space="preserve">Kryterium 4. </w:t>
            </w:r>
          </w:p>
          <w:p w14:paraId="11803741" w14:textId="7FB41D40" w:rsidR="007859A2" w:rsidRPr="00697329" w:rsidRDefault="007859A2" w:rsidP="007859A2">
            <w:pPr>
              <w:rPr>
                <w:rFonts w:asciiTheme="minorHAnsi" w:hAnsiTheme="minorHAnsi" w:cstheme="minorHAnsi"/>
                <w:sz w:val="20"/>
                <w:szCs w:val="20"/>
                <w:lang w:val="pl-PL"/>
              </w:rPr>
            </w:pPr>
            <w:r w:rsidRPr="00697329">
              <w:rPr>
                <w:rFonts w:asciiTheme="minorHAnsi" w:hAnsiTheme="minorHAnsi" w:cstheme="minorHAnsi"/>
                <w:sz w:val="20"/>
                <w:szCs w:val="20"/>
                <w:lang w:val="pl-PL"/>
              </w:rPr>
              <w:t xml:space="preserve">Proces PPO prowadzony w województwie od kilkunastu lat, formalnie został opisany i zaplanowany  w roku 2015 na etapie opracowywania załącznika do RSI WD 2011-2020 dot. inteligentnych specjalizacji. Pewne elementy, które zawierają się w koncepcji PPO były już jednak obecne w dokumencie przyjętym w 2011 r. W </w:t>
            </w:r>
            <w:r w:rsidRPr="00697329">
              <w:rPr>
                <w:rFonts w:asciiTheme="minorHAnsi" w:hAnsiTheme="minorHAnsi" w:cstheme="minorHAnsi"/>
                <w:sz w:val="20"/>
                <w:szCs w:val="20"/>
                <w:lang w:val="pl-PL"/>
              </w:rPr>
              <w:lastRenderedPageBreak/>
              <w:t xml:space="preserve">ramach PPO realizowano do tej pory szereg działań opartych m.in. na pogłębionych badaniach gospodarki Dolnego Śląska, monitoringu procesów innowacyjnych, animowaniu współpracy interesariuszy Dolnośląskiego Systemu Innowacji (m.in. organizacja prac Grupy Roboczej Inteligentnych specjalizacji, spotkań, warsztatów i konferencji) w szczególności tej na styku współpracy </w:t>
            </w:r>
            <w:r w:rsidR="00154645" w:rsidRPr="00697329">
              <w:rPr>
                <w:rFonts w:asciiTheme="minorHAnsi" w:hAnsiTheme="minorHAnsi" w:cstheme="minorHAnsi"/>
                <w:sz w:val="20"/>
                <w:szCs w:val="20"/>
                <w:lang w:val="pl-PL"/>
              </w:rPr>
              <w:t>przedsiębiorstw</w:t>
            </w:r>
            <w:r w:rsidRPr="00697329">
              <w:rPr>
                <w:rFonts w:asciiTheme="minorHAnsi" w:hAnsiTheme="minorHAnsi" w:cstheme="minorHAnsi"/>
                <w:sz w:val="20"/>
                <w:szCs w:val="20"/>
                <w:lang w:val="pl-PL"/>
              </w:rPr>
              <w:t xml:space="preserve"> IS i jednostek naukowych. W regionie do tej pory powołane zostały i funkcjonowały grupy robocze dla każdej z sześciu inteligentnych specjalizacji </w:t>
            </w:r>
            <w:r w:rsidR="00154645" w:rsidRPr="00697329">
              <w:rPr>
                <w:rFonts w:asciiTheme="minorHAnsi" w:hAnsiTheme="minorHAnsi" w:cstheme="minorHAnsi"/>
                <w:sz w:val="20"/>
                <w:szCs w:val="20"/>
                <w:lang w:val="pl-PL"/>
              </w:rPr>
              <w:t>złożone</w:t>
            </w:r>
            <w:r w:rsidRPr="00697329">
              <w:rPr>
                <w:rFonts w:asciiTheme="minorHAnsi" w:hAnsiTheme="minorHAnsi" w:cstheme="minorHAnsi"/>
                <w:sz w:val="20"/>
                <w:szCs w:val="20"/>
                <w:lang w:val="pl-PL"/>
              </w:rPr>
              <w:t xml:space="preserve"> z przedstawicieli firm, jednostek B+R, uczelni wyższych, IOB czyli podmiotów funkcjonujących w ramach danej branży/specjalizacji, jednak doświadczenie pokazało, iż utworzenie jednej wspólnej grupy roboczej dla wszystkich specjalizacji z założeniem tworzenia w razie potrzeb branżowych zespołów w ramach tej Grupy będzie rozwiązaniem optymalnym i pozwoli na efektywniejszą pracę zaangażowanych podmiotów. I tak, 1 czerwca 2021 r. Zarząd Województwa powołał Grupę Roboczą ds. Inteligentnych Specjalizacji, której skład został określony w wyniku otwartego naboru ekspertów w dniu 21 grudnia 2021 r. Ciało to, tworzy ponad 60 ekspertów - przedstawicieli dolnośląskich przedsiębiorstw, jednostek naukowych i B+R i instytucji otoczenia biznesu. 21 września 2021 r. Zarząd </w:t>
            </w:r>
            <w:r w:rsidR="00154645" w:rsidRPr="00697329">
              <w:rPr>
                <w:rFonts w:asciiTheme="minorHAnsi" w:hAnsiTheme="minorHAnsi" w:cstheme="minorHAnsi"/>
                <w:sz w:val="20"/>
                <w:szCs w:val="20"/>
                <w:lang w:val="pl-PL"/>
              </w:rPr>
              <w:t>Województwa</w:t>
            </w:r>
            <w:r w:rsidRPr="00697329">
              <w:rPr>
                <w:rFonts w:asciiTheme="minorHAnsi" w:hAnsiTheme="minorHAnsi" w:cstheme="minorHAnsi"/>
                <w:sz w:val="20"/>
                <w:szCs w:val="20"/>
                <w:lang w:val="pl-PL"/>
              </w:rPr>
              <w:t xml:space="preserve"> powołał Grupę Ekspertów ds. DSI 2030) - gremium </w:t>
            </w:r>
            <w:r w:rsidR="00154645" w:rsidRPr="00697329">
              <w:rPr>
                <w:rFonts w:asciiTheme="minorHAnsi" w:hAnsiTheme="minorHAnsi" w:cstheme="minorHAnsi"/>
                <w:sz w:val="20"/>
                <w:szCs w:val="20"/>
                <w:lang w:val="pl-PL"/>
              </w:rPr>
              <w:t>opiniodawczo</w:t>
            </w:r>
            <w:r w:rsidRPr="00697329">
              <w:rPr>
                <w:rFonts w:asciiTheme="minorHAnsi" w:hAnsiTheme="minorHAnsi" w:cstheme="minorHAnsi"/>
                <w:sz w:val="20"/>
                <w:szCs w:val="20"/>
                <w:lang w:val="pl-PL"/>
              </w:rPr>
              <w:t xml:space="preserve">-doradcze w skład którego weszło ponad dwudziestu reprezentantów poziomu zarządzającego instytucji tworzących dolnośląski system innowacji. Dobrą praktyką procesu PPO jest animacja agend badawczych, prowadząca do wyłonienia kluczowych obszarów badań i innowacji w regionie oraz potencjalnych konsorcjów projektowych. Taki proces był przeprowadzany w regionie m. in. pod kątem współpracy z NCBR w zakresie finansowania projektów B+R pod nazwą Wspólne Przedsięwzięcie. Efektem tego procesu było wyłonienie Dolnośląskiej Strefy Technologii Biomedycznych.  Zakres przedsięwzięcia został określony ze względu na potencjał naukowy i </w:t>
            </w:r>
            <w:r w:rsidRPr="00697329">
              <w:rPr>
                <w:rFonts w:asciiTheme="minorHAnsi" w:hAnsiTheme="minorHAnsi" w:cstheme="minorHAnsi"/>
                <w:sz w:val="20"/>
                <w:szCs w:val="20"/>
                <w:lang w:val="pl-PL"/>
              </w:rPr>
              <w:lastRenderedPageBreak/>
              <w:t xml:space="preserve">wdrożeniowy regionu w zakresie dyscyplin technicznych, chemicznych, biotechnologicznych oraz medycznych, przede wszystkim w obszarze robotyki medycznej, zaawansowanej diagnostyki medycznej, </w:t>
            </w:r>
            <w:proofErr w:type="spellStart"/>
            <w:r w:rsidRPr="00697329">
              <w:rPr>
                <w:rFonts w:asciiTheme="minorHAnsi" w:hAnsiTheme="minorHAnsi" w:cstheme="minorHAnsi"/>
                <w:sz w:val="20"/>
                <w:szCs w:val="20"/>
                <w:lang w:val="pl-PL"/>
              </w:rPr>
              <w:t>bioinformatyki</w:t>
            </w:r>
            <w:proofErr w:type="spellEnd"/>
            <w:r w:rsidRPr="00697329">
              <w:rPr>
                <w:rFonts w:asciiTheme="minorHAnsi" w:hAnsiTheme="minorHAnsi" w:cstheme="minorHAnsi"/>
                <w:sz w:val="20"/>
                <w:szCs w:val="20"/>
                <w:lang w:val="pl-PL"/>
              </w:rPr>
              <w:t xml:space="preserve">, telemedycyny, a także mikroelektroniki i mikrosystemów.  Po ponad 4 latach  realizacji i monitoringu PPO, na podstawie wniosków z rozmów i dyskusji w gronie ekspertów i </w:t>
            </w:r>
            <w:r w:rsidR="004A5283" w:rsidRPr="00697329">
              <w:rPr>
                <w:rFonts w:asciiTheme="minorHAnsi" w:hAnsiTheme="minorHAnsi" w:cstheme="minorHAnsi"/>
                <w:sz w:val="20"/>
                <w:szCs w:val="20"/>
                <w:lang w:val="pl-PL"/>
              </w:rPr>
              <w:t>członków</w:t>
            </w:r>
            <w:r w:rsidRPr="00697329">
              <w:rPr>
                <w:rFonts w:asciiTheme="minorHAnsi" w:hAnsiTheme="minorHAnsi" w:cstheme="minorHAnsi"/>
                <w:sz w:val="20"/>
                <w:szCs w:val="20"/>
                <w:lang w:val="pl-PL"/>
              </w:rPr>
              <w:t xml:space="preserve"> grup </w:t>
            </w:r>
            <w:r w:rsidR="004A5283" w:rsidRPr="00697329">
              <w:rPr>
                <w:rFonts w:asciiTheme="minorHAnsi" w:hAnsiTheme="minorHAnsi" w:cstheme="minorHAnsi"/>
                <w:sz w:val="20"/>
                <w:szCs w:val="20"/>
                <w:lang w:val="pl-PL"/>
              </w:rPr>
              <w:t>roboczych</w:t>
            </w:r>
            <w:r w:rsidRPr="00697329">
              <w:rPr>
                <w:rFonts w:asciiTheme="minorHAnsi" w:hAnsiTheme="minorHAnsi" w:cstheme="minorHAnsi"/>
                <w:sz w:val="20"/>
                <w:szCs w:val="20"/>
                <w:lang w:val="pl-PL"/>
              </w:rPr>
              <w:t xml:space="preserve">, dokonano ewaluacji, weryfikacji i ostatecznie modyfikacji prowadzenia systemu PPO w celu </w:t>
            </w:r>
            <w:r w:rsidR="004A5283" w:rsidRPr="00697329">
              <w:rPr>
                <w:rFonts w:asciiTheme="minorHAnsi" w:hAnsiTheme="minorHAnsi" w:cstheme="minorHAnsi"/>
                <w:sz w:val="20"/>
                <w:szCs w:val="20"/>
                <w:lang w:val="pl-PL"/>
              </w:rPr>
              <w:t>zwiększenia</w:t>
            </w:r>
            <w:r w:rsidRPr="00697329">
              <w:rPr>
                <w:rFonts w:asciiTheme="minorHAnsi" w:hAnsiTheme="minorHAnsi" w:cstheme="minorHAnsi"/>
                <w:sz w:val="20"/>
                <w:szCs w:val="20"/>
                <w:lang w:val="pl-PL"/>
              </w:rPr>
              <w:t xml:space="preserve"> jego efektywności, dostosowania do aktualnych potrzeb i warunków. Udoskonalony Proces PPO wraz jego monitoringiem został opisany w zaktualizowanej Dolnośląskiej Strategii Innowacji 2030 (DSI 2030). Realizacja procesu PPO stanowi jeden z celów operacyjnych DSI 2030, wraz z zaplanowanymi do niego trzema działaniami, w ramach których planowana jest realizacja projektów </w:t>
            </w:r>
            <w:r w:rsidR="00DB43A7" w:rsidRPr="00697329">
              <w:rPr>
                <w:rFonts w:asciiTheme="minorHAnsi" w:hAnsiTheme="minorHAnsi" w:cstheme="minorHAnsi"/>
                <w:sz w:val="20"/>
                <w:szCs w:val="20"/>
                <w:lang w:val="pl-PL"/>
              </w:rPr>
              <w:t>finansowanych</w:t>
            </w:r>
            <w:r w:rsidRPr="00697329">
              <w:rPr>
                <w:rFonts w:asciiTheme="minorHAnsi" w:hAnsiTheme="minorHAnsi" w:cstheme="minorHAnsi"/>
                <w:sz w:val="20"/>
                <w:szCs w:val="20"/>
                <w:lang w:val="pl-PL"/>
              </w:rPr>
              <w:t xml:space="preserve"> zarówno ze środków budżetu województwa jako i programu regionalnego. Ponadto, realizację procesu PPO ustanowiono jako jedno z czterech </w:t>
            </w:r>
            <w:r w:rsidR="00DB43A7" w:rsidRPr="00697329">
              <w:rPr>
                <w:rFonts w:asciiTheme="minorHAnsi" w:hAnsiTheme="minorHAnsi" w:cstheme="minorHAnsi"/>
                <w:sz w:val="20"/>
                <w:szCs w:val="20"/>
                <w:lang w:val="pl-PL"/>
              </w:rPr>
              <w:t>Przedsięwzięć</w:t>
            </w:r>
            <w:r w:rsidRPr="00697329">
              <w:rPr>
                <w:rFonts w:asciiTheme="minorHAnsi" w:hAnsiTheme="minorHAnsi" w:cstheme="minorHAnsi"/>
                <w:sz w:val="20"/>
                <w:szCs w:val="20"/>
                <w:lang w:val="pl-PL"/>
              </w:rPr>
              <w:t xml:space="preserve"> strategicznych DSI 2030, czyli będzie to priorytetowe zadanie wnoszące kluczowy wkład w realizację celów strategii. W październiku 2021 r. Wydział Rozwoju Gospodarczego odpowiedzialny w systemie wdrażania DSI za koordynowanie tego procesu na poziomie operacyjnym rozpoczął realizację projektu pozakonkursowego  w ramach RPO WD 2014-2020 pn. „Rozwój inteligentnych specjalizacji Dolnego Śląska poprzez skoordynowane działania animacyjne w zakresie procesu przedsiębiorczego odkrywania”. Realizowane w ramach projektu </w:t>
            </w:r>
            <w:r w:rsidR="00DB43A7" w:rsidRPr="00697329">
              <w:rPr>
                <w:rFonts w:asciiTheme="minorHAnsi" w:hAnsiTheme="minorHAnsi" w:cstheme="minorHAnsi"/>
                <w:sz w:val="20"/>
                <w:szCs w:val="20"/>
                <w:lang w:val="pl-PL"/>
              </w:rPr>
              <w:t>działania</w:t>
            </w:r>
            <w:r w:rsidRPr="00697329">
              <w:rPr>
                <w:rFonts w:asciiTheme="minorHAnsi" w:hAnsiTheme="minorHAnsi" w:cstheme="minorHAnsi"/>
                <w:sz w:val="20"/>
                <w:szCs w:val="20"/>
                <w:lang w:val="pl-PL"/>
              </w:rPr>
              <w:t xml:space="preserve"> przyczynią </w:t>
            </w:r>
            <w:r w:rsidR="00DB43A7" w:rsidRPr="00697329">
              <w:rPr>
                <w:rFonts w:asciiTheme="minorHAnsi" w:hAnsiTheme="minorHAnsi" w:cstheme="minorHAnsi"/>
                <w:sz w:val="20"/>
                <w:szCs w:val="20"/>
                <w:lang w:val="pl-PL"/>
              </w:rPr>
              <w:t>się</w:t>
            </w:r>
            <w:r w:rsidRPr="00697329">
              <w:rPr>
                <w:rFonts w:asciiTheme="minorHAnsi" w:hAnsiTheme="minorHAnsi" w:cstheme="minorHAnsi"/>
                <w:sz w:val="20"/>
                <w:szCs w:val="20"/>
                <w:lang w:val="pl-PL"/>
              </w:rPr>
              <w:t xml:space="preserve"> do zwiększenia efektywności współpracy podmiotów </w:t>
            </w:r>
            <w:r w:rsidR="00DB43A7" w:rsidRPr="00697329">
              <w:rPr>
                <w:rFonts w:asciiTheme="minorHAnsi" w:hAnsiTheme="minorHAnsi" w:cstheme="minorHAnsi"/>
                <w:sz w:val="20"/>
                <w:szCs w:val="20"/>
                <w:lang w:val="pl-PL"/>
              </w:rPr>
              <w:t>dolnośląskiego</w:t>
            </w:r>
            <w:r w:rsidRPr="00697329">
              <w:rPr>
                <w:rFonts w:asciiTheme="minorHAnsi" w:hAnsiTheme="minorHAnsi" w:cstheme="minorHAnsi"/>
                <w:sz w:val="20"/>
                <w:szCs w:val="20"/>
                <w:lang w:val="pl-PL"/>
              </w:rPr>
              <w:t xml:space="preserve"> systemu innowacji.                                                                                                                                                                                                                         </w:t>
            </w:r>
          </w:p>
          <w:p w14:paraId="5DDD3FD3" w14:textId="046B024D" w:rsidR="004A6871" w:rsidRPr="00697329" w:rsidRDefault="004A6871" w:rsidP="00EB2A23">
            <w:pPr>
              <w:pStyle w:val="TableParagraph"/>
              <w:ind w:left="360"/>
              <w:rPr>
                <w:rFonts w:asciiTheme="minorHAnsi" w:hAnsiTheme="minorHAnsi" w:cstheme="minorHAnsi"/>
                <w:sz w:val="20"/>
                <w:szCs w:val="20"/>
                <w:lang w:val="pl-PL"/>
              </w:rPr>
            </w:pPr>
          </w:p>
        </w:tc>
      </w:tr>
      <w:tr w:rsidR="004A6871" w:rsidRPr="00663DEB" w14:paraId="4BFDC6B9" w14:textId="77777777" w:rsidTr="00EB2A23">
        <w:trPr>
          <w:trHeight w:val="50"/>
        </w:trPr>
        <w:tc>
          <w:tcPr>
            <w:tcW w:w="1428" w:type="dxa"/>
            <w:vMerge w:val="restart"/>
            <w:tcBorders>
              <w:top w:val="nil"/>
            </w:tcBorders>
          </w:tcPr>
          <w:p w14:paraId="41D9A926" w14:textId="77777777" w:rsidR="004A6871" w:rsidRPr="00663DEB" w:rsidRDefault="004A6871" w:rsidP="00C407CC">
            <w:pPr>
              <w:rPr>
                <w:rFonts w:asciiTheme="minorHAnsi" w:hAnsiTheme="minorHAnsi" w:cstheme="minorHAnsi"/>
                <w:sz w:val="2"/>
                <w:szCs w:val="2"/>
                <w:lang w:val="pl-PL"/>
              </w:rPr>
            </w:pPr>
          </w:p>
        </w:tc>
        <w:tc>
          <w:tcPr>
            <w:tcW w:w="962" w:type="dxa"/>
            <w:vMerge w:val="restart"/>
            <w:tcBorders>
              <w:top w:val="nil"/>
            </w:tcBorders>
          </w:tcPr>
          <w:p w14:paraId="563AFC08" w14:textId="77777777" w:rsidR="004A6871" w:rsidRPr="00663DEB" w:rsidRDefault="004A6871" w:rsidP="00C407CC">
            <w:pPr>
              <w:rPr>
                <w:rFonts w:asciiTheme="minorHAnsi" w:hAnsiTheme="minorHAnsi" w:cstheme="minorHAnsi"/>
                <w:sz w:val="2"/>
                <w:szCs w:val="2"/>
                <w:lang w:val="pl-PL"/>
              </w:rPr>
            </w:pPr>
          </w:p>
        </w:tc>
        <w:tc>
          <w:tcPr>
            <w:tcW w:w="1437" w:type="dxa"/>
            <w:vMerge w:val="restart"/>
            <w:tcBorders>
              <w:top w:val="nil"/>
            </w:tcBorders>
          </w:tcPr>
          <w:p w14:paraId="2FE3A7F5" w14:textId="77777777" w:rsidR="004A6871" w:rsidRPr="00663DEB" w:rsidRDefault="004A6871" w:rsidP="00C407CC">
            <w:pPr>
              <w:rPr>
                <w:rFonts w:asciiTheme="minorHAnsi" w:hAnsiTheme="minorHAnsi" w:cstheme="minorHAnsi"/>
                <w:sz w:val="2"/>
                <w:szCs w:val="2"/>
                <w:lang w:val="pl-PL"/>
              </w:rPr>
            </w:pPr>
          </w:p>
        </w:tc>
        <w:tc>
          <w:tcPr>
            <w:tcW w:w="1277" w:type="dxa"/>
            <w:vMerge w:val="restart"/>
            <w:tcBorders>
              <w:top w:val="nil"/>
            </w:tcBorders>
          </w:tcPr>
          <w:p w14:paraId="4BAF2ECE" w14:textId="77777777" w:rsidR="004A6871" w:rsidRPr="00663DEB" w:rsidRDefault="004A6871" w:rsidP="00C407CC">
            <w:pPr>
              <w:rPr>
                <w:rFonts w:asciiTheme="minorHAnsi" w:hAnsiTheme="minorHAnsi" w:cstheme="minorHAnsi"/>
                <w:sz w:val="2"/>
                <w:szCs w:val="2"/>
                <w:lang w:val="pl-PL"/>
              </w:rPr>
            </w:pPr>
          </w:p>
        </w:tc>
        <w:tc>
          <w:tcPr>
            <w:tcW w:w="2268" w:type="dxa"/>
          </w:tcPr>
          <w:p w14:paraId="1AA375A5" w14:textId="77777777" w:rsidR="004A6871" w:rsidRPr="00663DEB" w:rsidRDefault="004A6871" w:rsidP="00C407CC">
            <w:pPr>
              <w:pStyle w:val="TableParagraph"/>
              <w:ind w:left="111" w:right="99"/>
              <w:rPr>
                <w:rFonts w:asciiTheme="minorHAnsi" w:hAnsiTheme="minorHAnsi" w:cstheme="minorHAnsi"/>
                <w:sz w:val="20"/>
                <w:lang w:val="pl-PL"/>
              </w:rPr>
            </w:pPr>
            <w:r w:rsidRPr="00663DEB">
              <w:rPr>
                <w:rFonts w:asciiTheme="minorHAnsi" w:hAnsiTheme="minorHAnsi" w:cstheme="minorHAnsi"/>
                <w:sz w:val="20"/>
                <w:lang w:val="pl-PL"/>
              </w:rPr>
              <w:t>5. działania mające na celu poprawę krajowych lub regionalnych systemów badań i innowacji, w stosownych przypadkach;</w:t>
            </w:r>
          </w:p>
        </w:tc>
        <w:tc>
          <w:tcPr>
            <w:tcW w:w="1136" w:type="dxa"/>
          </w:tcPr>
          <w:p w14:paraId="0BE5087F" w14:textId="77777777" w:rsidR="004A6871" w:rsidRPr="00663DEB" w:rsidRDefault="004A6871" w:rsidP="00C407CC">
            <w:pPr>
              <w:pStyle w:val="TableParagraph"/>
              <w:spacing w:line="225" w:lineRule="exact"/>
              <w:ind w:left="112"/>
              <w:rPr>
                <w:rFonts w:asciiTheme="minorHAnsi" w:hAnsiTheme="minorHAnsi" w:cstheme="minorHAnsi"/>
                <w:sz w:val="20"/>
                <w:lang w:val="pl-PL"/>
              </w:rPr>
            </w:pPr>
            <w:r w:rsidRPr="00663DEB">
              <w:rPr>
                <w:rFonts w:asciiTheme="minorHAnsi" w:hAnsiTheme="minorHAnsi" w:cstheme="minorHAnsi"/>
                <w:sz w:val="20"/>
                <w:lang w:val="pl-PL"/>
              </w:rPr>
              <w:t>Tak</w:t>
            </w:r>
          </w:p>
        </w:tc>
        <w:tc>
          <w:tcPr>
            <w:tcW w:w="2410" w:type="dxa"/>
          </w:tcPr>
          <w:p w14:paraId="65109648" w14:textId="77777777" w:rsidR="00C1279F" w:rsidRPr="00663DEB" w:rsidRDefault="00C1279F" w:rsidP="00C1279F">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Na poziomie regionalnym spełnienie warunku wykazywane będzie wraz z przekazaniem programów regionalnych.</w:t>
            </w:r>
          </w:p>
          <w:p w14:paraId="48623B8C" w14:textId="77777777" w:rsidR="00C1279F" w:rsidRPr="00663DEB" w:rsidRDefault="00C1279F" w:rsidP="00C1279F">
            <w:pPr>
              <w:pStyle w:val="TableParagraph"/>
              <w:ind w:left="109" w:right="121"/>
              <w:rPr>
                <w:rFonts w:asciiTheme="minorHAnsi" w:hAnsiTheme="minorHAnsi" w:cstheme="minorHAnsi"/>
                <w:sz w:val="20"/>
                <w:lang w:val="pl-PL"/>
              </w:rPr>
            </w:pPr>
            <w:r w:rsidRPr="00663DEB">
              <w:rPr>
                <w:rFonts w:asciiTheme="minorHAnsi" w:hAnsiTheme="minorHAnsi" w:cstheme="minorHAnsi"/>
                <w:bCs/>
                <w:sz w:val="20"/>
                <w:lang w:val="pl-PL"/>
              </w:rPr>
              <w:t xml:space="preserve">Spełnieniem warunku są mechanizmy wskazane w Strategii na rzecz Odpowiedzialnego Rozwoju w celu dot. trwałego wzrostu gospodarczego opartego coraz silniej o wiedzę, dane i doskonałość organizacyjną, a także w projekcie Strategii Produktywności 2030 oraz Krajowej Inteligentnej Specjalizacji (KIS) i Regionalnych Inteligentnych Specjalizacjach (RIS) z uwzględnieniem procesu przedsiębiorczego odkrywania jako kluczowego elementu koncepcji inteligentnej specjalizacji. Minister wł. ds. gospodarki odpowiada za: opracowanie koncepcji, wdrażanie, proces przedsiębiorczego </w:t>
            </w:r>
            <w:r w:rsidRPr="00663DEB">
              <w:rPr>
                <w:rFonts w:asciiTheme="minorHAnsi" w:hAnsiTheme="minorHAnsi" w:cstheme="minorHAnsi"/>
                <w:bCs/>
                <w:sz w:val="20"/>
                <w:lang w:val="pl-PL"/>
              </w:rPr>
              <w:lastRenderedPageBreak/>
              <w:t xml:space="preserve">odkrywania, monitorowanie, ewaluację oraz koordynację i monitorowanie KIS i RIS. </w:t>
            </w:r>
            <w:r w:rsidRPr="00663DEB">
              <w:rPr>
                <w:rFonts w:asciiTheme="minorHAnsi" w:hAnsiTheme="minorHAnsi" w:cstheme="minorHAnsi"/>
                <w:sz w:val="20"/>
                <w:lang w:val="pl-PL"/>
              </w:rPr>
              <w:t>Jako element ciągłego procesu przedsiębiorczego odkrywania oraz monitorowania inteligentnych specjalizacji prowadzone są prace związane z aktualizacją dokumentu kierunkowego KIS, kontynuowane są prace związane z rozbudową i zasilaniem danymi narzędzia interaktywnego do monitorowania krajowych i regionalnych inteligentnych specjalizacji oraz dedykowanej strony internetowej smart.gov.pl, a także  przeprowadzane są analizy m.in. dot. zasobów i potencjału technologicznego w jednostkach naukowych , identyfikacji trendów rozwojowych w obszarze technologii, wypracowania metodologii przełożenia klasyfikacji kodów PKD na KIS oraz opracowania metodologii w zakresie map drogowych w obszarach KIS.</w:t>
            </w:r>
          </w:p>
          <w:p w14:paraId="7B933935" w14:textId="77777777" w:rsidR="00C1279F" w:rsidRPr="00663DEB" w:rsidRDefault="00C1279F" w:rsidP="00C1279F">
            <w:pPr>
              <w:pStyle w:val="TableParagraph"/>
              <w:ind w:left="109" w:right="121"/>
              <w:rPr>
                <w:rFonts w:asciiTheme="minorHAnsi" w:hAnsiTheme="minorHAnsi" w:cstheme="minorHAnsi"/>
                <w:sz w:val="20"/>
                <w:lang w:val="pl-PL"/>
              </w:rPr>
            </w:pPr>
            <w:r w:rsidRPr="00663DEB">
              <w:rPr>
                <w:rFonts w:asciiTheme="minorHAnsi" w:hAnsiTheme="minorHAnsi" w:cstheme="minorHAnsi"/>
                <w:sz w:val="20"/>
                <w:lang w:val="pl-PL"/>
              </w:rPr>
              <w:t xml:space="preserve">Za najważniejsze transformacje które musi skutecznie przejść polska gospodarka uznano: budowę gospodarki o obiegu zamkniętym, rozwój przemysłu 4.0, </w:t>
            </w:r>
            <w:r w:rsidRPr="00663DEB">
              <w:rPr>
                <w:rFonts w:asciiTheme="minorHAnsi" w:hAnsiTheme="minorHAnsi" w:cstheme="minorHAnsi"/>
                <w:sz w:val="20"/>
                <w:lang w:val="pl-PL"/>
              </w:rPr>
              <w:lastRenderedPageBreak/>
              <w:t xml:space="preserve">cyfryzację przedsiębiorstw i gospodarkę neutralną klimatycznie. </w:t>
            </w:r>
          </w:p>
          <w:p w14:paraId="5A068DCE" w14:textId="77777777" w:rsidR="00C1279F" w:rsidRPr="00663DEB" w:rsidRDefault="00C1279F" w:rsidP="00C1279F">
            <w:pPr>
              <w:pStyle w:val="TableParagraph"/>
              <w:ind w:left="109" w:right="121"/>
              <w:rPr>
                <w:rFonts w:asciiTheme="minorHAnsi" w:hAnsiTheme="minorHAnsi" w:cstheme="minorHAnsi"/>
                <w:bCs/>
                <w:sz w:val="20"/>
                <w:lang w:val="pl-PL"/>
              </w:rPr>
            </w:pPr>
            <w:r w:rsidRPr="00663DEB">
              <w:rPr>
                <w:rFonts w:asciiTheme="minorHAnsi" w:hAnsiTheme="minorHAnsi" w:cstheme="minorHAnsi"/>
                <w:sz w:val="20"/>
                <w:lang w:val="pl-PL"/>
              </w:rPr>
              <w:t xml:space="preserve">W każdym z ww. obszarów podejmowanych jest szereg działań opisanych odpowiednio m.in. w  SOR, Mapie GOZ, Polityce Przemysłowej Polski, ustawie o Fundacji Platforma Przemysłu Przyszłości, programach Mój Prąd i Czyste Powietrze, koncepcji procesu standaryzacji </w:t>
            </w:r>
            <w:proofErr w:type="spellStart"/>
            <w:r w:rsidRPr="00663DEB">
              <w:rPr>
                <w:rFonts w:asciiTheme="minorHAnsi" w:hAnsiTheme="minorHAnsi" w:cstheme="minorHAnsi"/>
                <w:sz w:val="20"/>
                <w:lang w:val="pl-PL"/>
              </w:rPr>
              <w:t>Hubów</w:t>
            </w:r>
            <w:proofErr w:type="spellEnd"/>
            <w:r w:rsidRPr="00663DEB">
              <w:rPr>
                <w:rFonts w:asciiTheme="minorHAnsi" w:hAnsiTheme="minorHAnsi" w:cstheme="minorHAnsi"/>
                <w:sz w:val="20"/>
                <w:lang w:val="pl-PL"/>
              </w:rPr>
              <w:t xml:space="preserve"> Innowacji Cyfrowych, Polityce SI, Polityce Danych, koncepcji Szkoły Głównej Kompetencji Cyfrowych oraz Strategii Transformacji do Gospodarki Neutralnej Klimatycznie.</w:t>
            </w:r>
          </w:p>
          <w:p w14:paraId="487AF2E0" w14:textId="7306EC0E" w:rsidR="00C1279F" w:rsidRPr="00663DEB" w:rsidRDefault="00C1279F" w:rsidP="00C1279F">
            <w:pPr>
              <w:pStyle w:val="TableParagraph"/>
              <w:ind w:left="109" w:right="121"/>
              <w:rPr>
                <w:rFonts w:asciiTheme="minorHAnsi" w:hAnsiTheme="minorHAnsi" w:cstheme="minorHAnsi"/>
                <w:bCs/>
                <w:sz w:val="20"/>
                <w:lang w:val="pl-PL"/>
              </w:rPr>
            </w:pPr>
            <w:r w:rsidRPr="00663DEB">
              <w:rPr>
                <w:rFonts w:asciiTheme="minorHAnsi" w:hAnsiTheme="minorHAnsi" w:cstheme="minorHAnsi"/>
                <w:bCs/>
                <w:sz w:val="20"/>
                <w:lang w:val="pl-PL"/>
              </w:rPr>
              <w:t xml:space="preserve">Ponadto w celu spełnienia warunku promowana jest współpraca międzyregionalna i ponadnarodowa w obszarach inteligentnych specjalizacji (np. Partnerstwa S3 przy KE, </w:t>
            </w:r>
            <w:proofErr w:type="spellStart"/>
            <w:r w:rsidRPr="00663DEB">
              <w:rPr>
                <w:rFonts w:asciiTheme="minorHAnsi" w:hAnsiTheme="minorHAnsi" w:cstheme="minorHAnsi"/>
                <w:bCs/>
                <w:sz w:val="20"/>
                <w:lang w:val="pl-PL"/>
              </w:rPr>
              <w:t>Interreg</w:t>
            </w:r>
            <w:proofErr w:type="spellEnd"/>
            <w:r w:rsidRPr="00663DEB">
              <w:rPr>
                <w:rFonts w:asciiTheme="minorHAnsi" w:hAnsiTheme="minorHAnsi" w:cstheme="minorHAnsi"/>
                <w:bCs/>
                <w:sz w:val="20"/>
                <w:lang w:val="pl-PL"/>
              </w:rPr>
              <w:t xml:space="preserve">, EIT, Horyzont 2020, </w:t>
            </w:r>
            <w:proofErr w:type="spellStart"/>
            <w:r w:rsidRPr="00663DEB">
              <w:rPr>
                <w:rFonts w:asciiTheme="minorHAnsi" w:hAnsiTheme="minorHAnsi" w:cstheme="minorHAnsi"/>
                <w:bCs/>
                <w:sz w:val="20"/>
                <w:lang w:val="pl-PL"/>
              </w:rPr>
              <w:t>Innovoucher</w:t>
            </w:r>
            <w:proofErr w:type="spellEnd"/>
            <w:r w:rsidRPr="00663DEB">
              <w:rPr>
                <w:rFonts w:asciiTheme="minorHAnsi" w:hAnsiTheme="minorHAnsi" w:cstheme="minorHAnsi"/>
                <w:bCs/>
                <w:sz w:val="20"/>
                <w:lang w:val="pl-PL"/>
              </w:rPr>
              <w:t xml:space="preserve">, </w:t>
            </w:r>
            <w:proofErr w:type="spellStart"/>
            <w:r w:rsidRPr="00663DEB">
              <w:rPr>
                <w:rFonts w:asciiTheme="minorHAnsi" w:hAnsiTheme="minorHAnsi" w:cstheme="minorHAnsi"/>
                <w:bCs/>
                <w:sz w:val="20"/>
                <w:lang w:val="pl-PL"/>
              </w:rPr>
              <w:t>TravelGrants</w:t>
            </w:r>
            <w:proofErr w:type="spellEnd"/>
            <w:r w:rsidRPr="00663DEB">
              <w:rPr>
                <w:rFonts w:asciiTheme="minorHAnsi" w:hAnsiTheme="minorHAnsi" w:cstheme="minorHAnsi"/>
                <w:bCs/>
                <w:sz w:val="20"/>
                <w:lang w:val="pl-PL"/>
              </w:rPr>
              <w:t xml:space="preserve">, projekty Grupy Wyszehradzkiej, </w:t>
            </w:r>
            <w:proofErr w:type="spellStart"/>
            <w:r w:rsidRPr="00663DEB">
              <w:rPr>
                <w:rFonts w:asciiTheme="minorHAnsi" w:hAnsiTheme="minorHAnsi" w:cstheme="minorHAnsi"/>
                <w:bCs/>
                <w:sz w:val="20"/>
                <w:lang w:val="pl-PL"/>
              </w:rPr>
              <w:t>TeamNet</w:t>
            </w:r>
            <w:proofErr w:type="spellEnd"/>
            <w:r w:rsidRPr="00663DEB">
              <w:rPr>
                <w:rFonts w:asciiTheme="minorHAnsi" w:hAnsiTheme="minorHAnsi" w:cstheme="minorHAnsi"/>
                <w:bCs/>
                <w:sz w:val="20"/>
                <w:lang w:val="pl-PL"/>
              </w:rPr>
              <w:t xml:space="preserve">, bilateralne projekty akceleracyjne), a także internacjonalizacja polskich firm np.: Umiędzynarodowienie Krajowych Klastrów Kluczowych, Brand, Go to </w:t>
            </w:r>
            <w:r w:rsidRPr="00663DEB">
              <w:rPr>
                <w:rFonts w:asciiTheme="minorHAnsi" w:hAnsiTheme="minorHAnsi" w:cstheme="minorHAnsi"/>
                <w:bCs/>
                <w:sz w:val="20"/>
                <w:lang w:val="pl-PL"/>
              </w:rPr>
              <w:lastRenderedPageBreak/>
              <w:t xml:space="preserve">Brand, Poland </w:t>
            </w:r>
            <w:proofErr w:type="spellStart"/>
            <w:r w:rsidRPr="00663DEB">
              <w:rPr>
                <w:rFonts w:asciiTheme="minorHAnsi" w:hAnsiTheme="minorHAnsi" w:cstheme="minorHAnsi"/>
                <w:bCs/>
                <w:sz w:val="20"/>
                <w:lang w:val="pl-PL"/>
              </w:rPr>
              <w:t>Prize</w:t>
            </w:r>
            <w:proofErr w:type="spellEnd"/>
            <w:r w:rsidRPr="00663DEB">
              <w:rPr>
                <w:rFonts w:asciiTheme="minorHAnsi" w:hAnsiTheme="minorHAnsi" w:cstheme="minorHAnsi"/>
                <w:bCs/>
                <w:sz w:val="20"/>
                <w:lang w:val="pl-PL"/>
              </w:rPr>
              <w:t xml:space="preserve">, Polskie Mosty Technologiczne, Granty na </w:t>
            </w:r>
            <w:proofErr w:type="spellStart"/>
            <w:r w:rsidRPr="00663DEB">
              <w:rPr>
                <w:rFonts w:asciiTheme="minorHAnsi" w:hAnsiTheme="minorHAnsi" w:cstheme="minorHAnsi"/>
                <w:bCs/>
                <w:sz w:val="20"/>
                <w:lang w:val="pl-PL"/>
              </w:rPr>
              <w:t>Eurogranty</w:t>
            </w:r>
            <w:proofErr w:type="spellEnd"/>
            <w:r w:rsidRPr="00663DEB">
              <w:rPr>
                <w:rFonts w:asciiTheme="minorHAnsi" w:hAnsiTheme="minorHAnsi" w:cstheme="minorHAnsi"/>
                <w:bCs/>
                <w:sz w:val="20"/>
                <w:lang w:val="pl-PL"/>
              </w:rPr>
              <w:t>.</w:t>
            </w:r>
          </w:p>
          <w:p w14:paraId="6B9ACE2B" w14:textId="7A181CD3" w:rsidR="00623756" w:rsidRPr="00663DEB" w:rsidRDefault="00623756" w:rsidP="00C1279F">
            <w:pPr>
              <w:pStyle w:val="TableParagraph"/>
              <w:ind w:left="109" w:right="121"/>
              <w:rPr>
                <w:rFonts w:asciiTheme="minorHAnsi" w:hAnsiTheme="minorHAnsi" w:cstheme="minorHAnsi"/>
                <w:bCs/>
                <w:sz w:val="20"/>
                <w:lang w:val="pl-PL"/>
              </w:rPr>
            </w:pPr>
          </w:p>
          <w:p w14:paraId="3AE17AC5"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Zarządzenie Prezesa Rady Ministrów w sprawie utworzenia Rady ds. Innowacyjności, Zarządzenie Prezesa Rady Ministrów w sprawie utworzenia Międzyresortowego Zespołu do spraw Innowacyjności i zarządzenia zmieniające - Ministerstwo Rozwoju, Pracy i Technologii</w:t>
            </w:r>
          </w:p>
          <w:p w14:paraId="772FA1D1"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http://isap.sejm.gov.pl/isap.nsf/DocDetails.xsp?id=WMP20190000131</w:t>
            </w:r>
          </w:p>
          <w:p w14:paraId="795FCF5A" w14:textId="77777777" w:rsidR="00623756" w:rsidRPr="00663DEB" w:rsidRDefault="00623756" w:rsidP="00623756">
            <w:pPr>
              <w:pStyle w:val="TableParagraph"/>
              <w:ind w:left="109" w:right="121"/>
              <w:rPr>
                <w:rFonts w:asciiTheme="minorHAnsi" w:hAnsiTheme="minorHAnsi" w:cstheme="minorHAnsi"/>
                <w:b/>
                <w:bCs/>
                <w:sz w:val="20"/>
                <w:lang w:val="pl-PL"/>
              </w:rPr>
            </w:pPr>
          </w:p>
          <w:p w14:paraId="6BA2966B"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Ustawa z dnia 4 listopada 2016 r. o zmianie niektórych ustaw określających warunki prowadzenia działalności innowacyjnej -Ministerstwo Rozwoju, Pracy i Technologii</w:t>
            </w:r>
          </w:p>
          <w:p w14:paraId="57718845"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https://isap.sejm.gov.pl/isap.nsf/DocDetails.xsp?id=WDU20160001933</w:t>
            </w:r>
          </w:p>
          <w:p w14:paraId="3985B395" w14:textId="77777777" w:rsidR="00623756" w:rsidRPr="00663DEB" w:rsidRDefault="00623756" w:rsidP="00623756">
            <w:pPr>
              <w:pStyle w:val="TableParagraph"/>
              <w:ind w:left="109" w:right="121"/>
              <w:rPr>
                <w:rFonts w:asciiTheme="minorHAnsi" w:hAnsiTheme="minorHAnsi" w:cstheme="minorHAnsi"/>
                <w:b/>
                <w:bCs/>
                <w:sz w:val="20"/>
                <w:lang w:val="pl-PL"/>
              </w:rPr>
            </w:pPr>
          </w:p>
          <w:p w14:paraId="59471FE9"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Ustawa z dnia 9 listopada 2017 r. o zmianie niektórych ustaw w celu poprawy otoczenia prawnego działalności innowacyjnej -Ministerstwo Rozwoju, Pracy i Technologii</w:t>
            </w:r>
          </w:p>
          <w:p w14:paraId="18A0241C"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https://isap.sejm.gov.pl/isap.nsf/DocDetails.xsp?id</w:t>
            </w:r>
            <w:r w:rsidRPr="00663DEB">
              <w:rPr>
                <w:rFonts w:asciiTheme="minorHAnsi" w:hAnsiTheme="minorHAnsi" w:cstheme="minorHAnsi"/>
                <w:b/>
                <w:bCs/>
                <w:sz w:val="20"/>
                <w:lang w:val="pl-PL"/>
              </w:rPr>
              <w:lastRenderedPageBreak/>
              <w:t>=WDU20170002201</w:t>
            </w:r>
          </w:p>
          <w:p w14:paraId="52960051" w14:textId="77777777" w:rsidR="00623756" w:rsidRPr="00663DEB" w:rsidRDefault="00623756" w:rsidP="00623756">
            <w:pPr>
              <w:pStyle w:val="TableParagraph"/>
              <w:ind w:left="109" w:right="121"/>
              <w:rPr>
                <w:rFonts w:asciiTheme="minorHAnsi" w:hAnsiTheme="minorHAnsi" w:cstheme="minorHAnsi"/>
                <w:b/>
                <w:bCs/>
                <w:sz w:val="20"/>
                <w:lang w:val="pl-PL"/>
              </w:rPr>
            </w:pPr>
          </w:p>
          <w:p w14:paraId="5F96FB77"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 xml:space="preserve">Program Ministra na lata 2019 – 2021 Przemysł 4.0 - ustanowiony na podstawie art. 21a ustawy z dnia 30 maja 2008 r. o niektórych formach wspierania działalności innowacyjnej (Dz. U. z 2018 r. poz. 141, z </w:t>
            </w:r>
            <w:proofErr w:type="spellStart"/>
            <w:r w:rsidRPr="00663DEB">
              <w:rPr>
                <w:rFonts w:asciiTheme="minorHAnsi" w:hAnsiTheme="minorHAnsi" w:cstheme="minorHAnsi"/>
                <w:b/>
                <w:bCs/>
                <w:sz w:val="20"/>
                <w:lang w:val="pl-PL"/>
              </w:rPr>
              <w:t>późn</w:t>
            </w:r>
            <w:proofErr w:type="spellEnd"/>
            <w:r w:rsidRPr="00663DEB">
              <w:rPr>
                <w:rFonts w:asciiTheme="minorHAnsi" w:hAnsiTheme="minorHAnsi" w:cstheme="minorHAnsi"/>
                <w:b/>
                <w:bCs/>
                <w:sz w:val="20"/>
                <w:lang w:val="pl-PL"/>
              </w:rPr>
              <w:t>. zm.) - Ministerstwo Rozwoju, Pracy i Technologii</w:t>
            </w:r>
          </w:p>
          <w:p w14:paraId="3E39EE7B"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https://www.gov.pl/web/rozwoj-praca-technologia/przemysl-4-0</w:t>
            </w:r>
          </w:p>
          <w:p w14:paraId="4F7EADE3" w14:textId="77777777" w:rsidR="00623756" w:rsidRPr="00663DEB" w:rsidRDefault="00623756" w:rsidP="00623756">
            <w:pPr>
              <w:pStyle w:val="TableParagraph"/>
              <w:ind w:left="109" w:right="121"/>
              <w:rPr>
                <w:rFonts w:asciiTheme="minorHAnsi" w:hAnsiTheme="minorHAnsi" w:cstheme="minorHAnsi"/>
                <w:b/>
                <w:bCs/>
                <w:sz w:val="20"/>
                <w:lang w:val="pl-PL"/>
              </w:rPr>
            </w:pPr>
          </w:p>
          <w:p w14:paraId="49E1C910"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Ustawa z dnia 18 marca 2018 r. Prawo o Szkolnictwie Wyższym i Nauce - Ministerstwo Edukacji i Nauki</w:t>
            </w:r>
          </w:p>
          <w:p w14:paraId="75EB3E5B"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http://isap.sejm.gov.pl/isap.nsf/DocDetails.xsp?id=WDU20180001668</w:t>
            </w:r>
          </w:p>
          <w:p w14:paraId="5CC41734" w14:textId="77777777" w:rsidR="00623756" w:rsidRPr="00663DEB" w:rsidRDefault="00623756" w:rsidP="00623756">
            <w:pPr>
              <w:pStyle w:val="TableParagraph"/>
              <w:ind w:left="109" w:right="121"/>
              <w:rPr>
                <w:rFonts w:asciiTheme="minorHAnsi" w:hAnsiTheme="minorHAnsi" w:cstheme="minorHAnsi"/>
                <w:b/>
                <w:bCs/>
                <w:sz w:val="20"/>
                <w:lang w:val="pl-PL"/>
              </w:rPr>
            </w:pPr>
          </w:p>
          <w:p w14:paraId="69BB0054"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Ustawa z dnia 21 lutego 2019 r. o Sieci Badawczej Łukasiewicz - Ministerstwo Rozwoju, Pracy i Technologii</w:t>
            </w:r>
          </w:p>
          <w:p w14:paraId="46087992"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http://isap.sejm.gov.pl/isap.nsf/download.xsp/WDU20190000534/T/D20190534L.pdf</w:t>
            </w:r>
          </w:p>
          <w:p w14:paraId="4E2CB4D3" w14:textId="77777777" w:rsidR="00623756" w:rsidRPr="00663DEB" w:rsidRDefault="00623756" w:rsidP="00623756">
            <w:pPr>
              <w:pStyle w:val="TableParagraph"/>
              <w:ind w:left="109" w:right="121"/>
              <w:rPr>
                <w:rFonts w:asciiTheme="minorHAnsi" w:hAnsiTheme="minorHAnsi" w:cstheme="minorHAnsi"/>
                <w:b/>
                <w:bCs/>
                <w:sz w:val="20"/>
                <w:lang w:val="pl-PL"/>
              </w:rPr>
            </w:pPr>
          </w:p>
          <w:p w14:paraId="2421D3E0"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Strategia na rzecz Odpowiedzialnego Rozwoju - Ministerstwo Funduszy i Polityki Regionalnej</w:t>
            </w:r>
          </w:p>
          <w:p w14:paraId="40CA0E51"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https://www.gov.pl/web/fundusze-</w:t>
            </w:r>
            <w:r w:rsidRPr="00663DEB">
              <w:rPr>
                <w:rFonts w:asciiTheme="minorHAnsi" w:hAnsiTheme="minorHAnsi" w:cstheme="minorHAnsi"/>
                <w:b/>
                <w:bCs/>
                <w:sz w:val="20"/>
                <w:lang w:val="pl-PL"/>
              </w:rPr>
              <w:lastRenderedPageBreak/>
              <w:t>regiony/informacje-o-strategii-na-rzecz-odpowiedzialnego-rozwoju</w:t>
            </w:r>
          </w:p>
          <w:p w14:paraId="22942061" w14:textId="77777777" w:rsidR="00623756" w:rsidRPr="00663DEB" w:rsidRDefault="00623756" w:rsidP="00623756">
            <w:pPr>
              <w:pStyle w:val="TableParagraph"/>
              <w:ind w:left="109" w:right="121"/>
              <w:rPr>
                <w:rFonts w:asciiTheme="minorHAnsi" w:hAnsiTheme="minorHAnsi" w:cstheme="minorHAnsi"/>
                <w:b/>
                <w:bCs/>
                <w:sz w:val="20"/>
                <w:lang w:val="pl-PL"/>
              </w:rPr>
            </w:pPr>
          </w:p>
          <w:p w14:paraId="27AAF2BF"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Strategia Produktywności (projekt) - Ministerstwo Rozwoju, Pracy i Technologii</w:t>
            </w:r>
          </w:p>
          <w:p w14:paraId="642F4421"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https://www.gov.pl/web/rozwoj-praca-technologia/konsultacje-publiczne-projektu-strategii-produktywnosci-2031</w:t>
            </w:r>
          </w:p>
          <w:p w14:paraId="04558F6B" w14:textId="77777777" w:rsidR="00623756" w:rsidRPr="00663DEB" w:rsidRDefault="00623756" w:rsidP="00623756">
            <w:pPr>
              <w:pStyle w:val="TableParagraph"/>
              <w:ind w:left="109" w:right="121"/>
              <w:rPr>
                <w:rFonts w:asciiTheme="minorHAnsi" w:hAnsiTheme="minorHAnsi" w:cstheme="minorHAnsi"/>
                <w:b/>
                <w:bCs/>
                <w:sz w:val="20"/>
                <w:lang w:val="pl-PL"/>
              </w:rPr>
            </w:pPr>
          </w:p>
          <w:p w14:paraId="616B9EC9"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Krajowe Klastry Kluczowe – lista, konkurs na KKK  - Ministerstwo Rozwoju, Pracy i Technologii</w:t>
            </w:r>
          </w:p>
          <w:p w14:paraId="78B77795"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https://www.gov.pl/web/rozwoj/lista-kkk</w:t>
            </w:r>
          </w:p>
          <w:p w14:paraId="317384EB" w14:textId="77777777" w:rsidR="00623756" w:rsidRPr="00663DEB" w:rsidRDefault="00623756" w:rsidP="00623756">
            <w:pPr>
              <w:pStyle w:val="TableParagraph"/>
              <w:ind w:left="109" w:right="121"/>
              <w:rPr>
                <w:rFonts w:asciiTheme="minorHAnsi" w:hAnsiTheme="minorHAnsi" w:cstheme="minorHAnsi"/>
                <w:b/>
                <w:bCs/>
                <w:sz w:val="20"/>
                <w:lang w:val="pl-PL"/>
              </w:rPr>
            </w:pPr>
          </w:p>
          <w:p w14:paraId="37BEF387"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Kierunki rozwoju polityki klastrowej po 2020 r.- Ministerstwo Rozwoju, Pracy i Technologii</w:t>
            </w:r>
          </w:p>
          <w:p w14:paraId="339158D0"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https://www.gov.pl/web/rozwoj-praca-technologia/krajowe-klastry-kluczowe</w:t>
            </w:r>
          </w:p>
          <w:p w14:paraId="6A08E413" w14:textId="77777777" w:rsidR="00623756" w:rsidRPr="00663DEB" w:rsidRDefault="00623756" w:rsidP="00623756">
            <w:pPr>
              <w:pStyle w:val="TableParagraph"/>
              <w:ind w:left="109" w:right="121"/>
              <w:rPr>
                <w:rFonts w:asciiTheme="minorHAnsi" w:hAnsiTheme="minorHAnsi" w:cstheme="minorHAnsi"/>
                <w:b/>
                <w:bCs/>
                <w:sz w:val="20"/>
                <w:lang w:val="pl-PL"/>
              </w:rPr>
            </w:pPr>
          </w:p>
          <w:p w14:paraId="722295CD"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 xml:space="preserve">Konkurs dot. rozwoju potencjału koordynatorów KKK - Polska Agencja Rozwoju Przedsiębiorczości </w:t>
            </w:r>
          </w:p>
          <w:p w14:paraId="33D9BEB4"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https://www.parp.gov.pl/component/grants/grants/rozwoj-potencjalu-koordynatorow-krajowych-klastrow-kluczowych#terminy</w:t>
            </w:r>
          </w:p>
          <w:p w14:paraId="4375C227" w14:textId="77777777" w:rsidR="00623756" w:rsidRPr="00663DEB" w:rsidRDefault="00623756" w:rsidP="00623756">
            <w:pPr>
              <w:pStyle w:val="TableParagraph"/>
              <w:ind w:left="109" w:right="121"/>
              <w:rPr>
                <w:rFonts w:asciiTheme="minorHAnsi" w:hAnsiTheme="minorHAnsi" w:cstheme="minorHAnsi"/>
                <w:b/>
                <w:bCs/>
                <w:sz w:val="20"/>
                <w:lang w:val="pl-PL"/>
              </w:rPr>
            </w:pPr>
          </w:p>
          <w:p w14:paraId="17A625F1"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lastRenderedPageBreak/>
              <w:t>Raport z badania akredytowanych ośrodków innowacji - Ministerstwo Rozwoju, Pracy i Technologii</w:t>
            </w:r>
          </w:p>
          <w:p w14:paraId="5C0A44DF"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https://www.smart.gov.pl/images/Raport-z-badania-akredytowanych-osrodkow-innowacji-na-zlecenie-MPIT.pdf</w:t>
            </w:r>
          </w:p>
          <w:p w14:paraId="1101134E" w14:textId="77777777" w:rsidR="00623756" w:rsidRPr="00663DEB" w:rsidRDefault="00623756" w:rsidP="00623756">
            <w:pPr>
              <w:pStyle w:val="TableParagraph"/>
              <w:ind w:left="109" w:right="121"/>
              <w:rPr>
                <w:rFonts w:asciiTheme="minorHAnsi" w:hAnsiTheme="minorHAnsi" w:cstheme="minorHAnsi"/>
                <w:b/>
                <w:bCs/>
                <w:sz w:val="20"/>
                <w:lang w:val="pl-PL"/>
              </w:rPr>
            </w:pPr>
          </w:p>
          <w:p w14:paraId="714E4736"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Lista akredytowanych ośrodków innowacji - Ministerstwo Rozwoju, Pracy i Technologii</w:t>
            </w:r>
          </w:p>
          <w:p w14:paraId="630EE571"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https://www.gov.pl/web/rozwoj/lista-osrodkow-innowacji</w:t>
            </w:r>
          </w:p>
          <w:p w14:paraId="4D84FF95" w14:textId="77777777" w:rsidR="00623756" w:rsidRPr="00663DEB" w:rsidRDefault="00623756" w:rsidP="00623756">
            <w:pPr>
              <w:pStyle w:val="TableParagraph"/>
              <w:ind w:left="109" w:right="121"/>
              <w:rPr>
                <w:rFonts w:asciiTheme="minorHAnsi" w:hAnsiTheme="minorHAnsi" w:cstheme="minorHAnsi"/>
                <w:b/>
                <w:bCs/>
                <w:sz w:val="20"/>
                <w:lang w:val="pl-PL"/>
              </w:rPr>
            </w:pPr>
          </w:p>
          <w:p w14:paraId="024DE7AD"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 xml:space="preserve">Gotowość Ośrodków Innowacji do wspierania inteligentnej specjalizacji  - Ministerstwo Rozwoju, Pracy i Technologii/Polska Agencja Rozwoju Przedsiębiorczości </w:t>
            </w:r>
          </w:p>
          <w:p w14:paraId="01BD8495"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 xml:space="preserve"> https://smart.gov.pl</w:t>
            </w:r>
          </w:p>
          <w:p w14:paraId="5E940C77" w14:textId="77777777" w:rsidR="00623756" w:rsidRPr="00663DEB" w:rsidRDefault="00623756" w:rsidP="00623756">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Dokument Krajowa Inteligenta Specjalizacja - Ministerstwo Rozwoju, Pracy i Technologii</w:t>
            </w:r>
          </w:p>
          <w:p w14:paraId="70AF14E1" w14:textId="77777777" w:rsidR="00623756" w:rsidRPr="00663DEB" w:rsidRDefault="008F3C2A" w:rsidP="00623756">
            <w:pPr>
              <w:pStyle w:val="TableParagraph"/>
              <w:ind w:left="109" w:right="121"/>
              <w:rPr>
                <w:rFonts w:asciiTheme="minorHAnsi" w:hAnsiTheme="minorHAnsi" w:cstheme="minorHAnsi"/>
                <w:b/>
                <w:bCs/>
                <w:sz w:val="20"/>
                <w:lang w:val="pl-PL"/>
              </w:rPr>
            </w:pPr>
            <w:hyperlink r:id="rId17" w:history="1">
              <w:r w:rsidR="00623756" w:rsidRPr="00663DEB">
                <w:rPr>
                  <w:rStyle w:val="Hipercze"/>
                  <w:rFonts w:asciiTheme="minorHAnsi" w:hAnsiTheme="minorHAnsi" w:cstheme="minorHAnsi"/>
                  <w:b/>
                  <w:bCs/>
                  <w:sz w:val="20"/>
                  <w:lang w:val="pl-PL"/>
                </w:rPr>
                <w:t>https://smart.gov.pl</w:t>
              </w:r>
            </w:hyperlink>
          </w:p>
          <w:p w14:paraId="770841AA" w14:textId="77777777" w:rsidR="00C1279F" w:rsidRPr="00663DEB" w:rsidRDefault="00C1279F" w:rsidP="00EB2A23">
            <w:pPr>
              <w:pStyle w:val="TableParagraph"/>
              <w:ind w:right="121"/>
              <w:rPr>
                <w:rFonts w:asciiTheme="minorHAnsi" w:hAnsiTheme="minorHAnsi" w:cstheme="minorHAnsi"/>
                <w:sz w:val="20"/>
                <w:lang w:val="pl-PL"/>
              </w:rPr>
            </w:pPr>
          </w:p>
          <w:p w14:paraId="4D639509" w14:textId="465B821D" w:rsidR="00DC3A58" w:rsidRPr="00663DEB" w:rsidRDefault="00DC3A58" w:rsidP="00DC3A58">
            <w:pPr>
              <w:rPr>
                <w:rFonts w:asciiTheme="minorHAnsi" w:hAnsiTheme="minorHAnsi" w:cstheme="minorHAnsi"/>
                <w:sz w:val="20"/>
                <w:lang w:val="pl-PL"/>
              </w:rPr>
            </w:pPr>
            <w:r w:rsidRPr="00663DEB">
              <w:rPr>
                <w:rFonts w:asciiTheme="minorHAnsi" w:hAnsiTheme="minorHAnsi" w:cstheme="minorHAnsi"/>
                <w:sz w:val="20"/>
                <w:lang w:val="pl-PL"/>
              </w:rPr>
              <w:t xml:space="preserve">                                                                                                      Dolnośląska Strategia Innowacji 2030 (dokument przyjęty przez Zarząd Województwa Dolnośląskiego 5 stycznia 2021 r. uchwałą nr 3270/VI/21)</w:t>
            </w:r>
            <w:r w:rsidR="00F20E5A" w:rsidRPr="00663DEB">
              <w:rPr>
                <w:rFonts w:asciiTheme="minorHAnsi" w:hAnsiTheme="minorHAnsi" w:cstheme="minorHAnsi"/>
                <w:sz w:val="20"/>
                <w:lang w:val="pl-PL"/>
              </w:rPr>
              <w:t>.</w:t>
            </w:r>
          </w:p>
          <w:p w14:paraId="1125AFD7" w14:textId="4F879F9A" w:rsidR="004A6871" w:rsidRPr="00663DEB" w:rsidRDefault="004A6871" w:rsidP="00C407CC">
            <w:pPr>
              <w:pStyle w:val="TableParagraph"/>
              <w:ind w:left="109" w:right="488"/>
              <w:rPr>
                <w:rFonts w:asciiTheme="minorHAnsi" w:hAnsiTheme="minorHAnsi" w:cstheme="minorHAnsi"/>
                <w:sz w:val="20"/>
                <w:lang w:val="pl-PL"/>
              </w:rPr>
            </w:pPr>
          </w:p>
        </w:tc>
        <w:tc>
          <w:tcPr>
            <w:tcW w:w="4251" w:type="dxa"/>
          </w:tcPr>
          <w:p w14:paraId="7FC1AED4" w14:textId="77777777" w:rsidR="00AE7D47" w:rsidRPr="00663DEB" w:rsidRDefault="00AE7D47" w:rsidP="00AE7D47">
            <w:pPr>
              <w:pStyle w:val="TableParagraph"/>
              <w:ind w:left="108" w:right="153"/>
              <w:rPr>
                <w:rFonts w:asciiTheme="minorHAnsi" w:hAnsiTheme="minorHAnsi" w:cstheme="minorHAnsi"/>
                <w:b/>
                <w:bCs/>
                <w:sz w:val="20"/>
                <w:lang w:val="pl-PL"/>
              </w:rPr>
            </w:pPr>
            <w:r w:rsidRPr="00663DEB">
              <w:rPr>
                <w:rFonts w:asciiTheme="minorHAnsi" w:hAnsiTheme="minorHAnsi" w:cstheme="minorHAnsi"/>
                <w:b/>
                <w:bCs/>
                <w:sz w:val="20"/>
                <w:lang w:val="pl-PL"/>
              </w:rPr>
              <w:lastRenderedPageBreak/>
              <w:t>Na poziomie krajowym</w:t>
            </w:r>
          </w:p>
          <w:p w14:paraId="1FD681B4" w14:textId="58FDB369" w:rsidR="0076137E" w:rsidRPr="00663DEB" w:rsidRDefault="0076137E" w:rsidP="0076137E">
            <w:pPr>
              <w:pStyle w:val="TableParagraph"/>
              <w:ind w:left="108" w:right="153"/>
              <w:rPr>
                <w:rFonts w:asciiTheme="minorHAnsi" w:hAnsiTheme="minorHAnsi" w:cstheme="minorHAnsi"/>
                <w:sz w:val="20"/>
                <w:lang w:val="pl-PL"/>
              </w:rPr>
            </w:pPr>
            <w:r w:rsidRPr="00663DEB">
              <w:rPr>
                <w:rFonts w:asciiTheme="minorHAnsi" w:hAnsiTheme="minorHAnsi" w:cstheme="minorHAnsi"/>
                <w:b/>
                <w:bCs/>
                <w:sz w:val="20"/>
                <w:lang w:val="pl-PL"/>
              </w:rPr>
              <w:t xml:space="preserve">Kryterium 5. </w:t>
            </w:r>
            <w:r w:rsidRPr="00663DEB">
              <w:rPr>
                <w:rFonts w:asciiTheme="minorHAnsi" w:hAnsiTheme="minorHAnsi" w:cstheme="minorHAnsi"/>
                <w:sz w:val="20"/>
                <w:lang w:val="pl-PL"/>
              </w:rPr>
              <w:t>Spełnione poprzez:</w:t>
            </w:r>
          </w:p>
          <w:p w14:paraId="033AA12C" w14:textId="77777777" w:rsidR="0076137E" w:rsidRPr="00663DEB" w:rsidRDefault="0076137E" w:rsidP="0076137E">
            <w:pPr>
              <w:pStyle w:val="TableParagraph"/>
              <w:numPr>
                <w:ilvl w:val="0"/>
                <w:numId w:val="222"/>
              </w:numPr>
              <w:ind w:right="153"/>
              <w:rPr>
                <w:rFonts w:asciiTheme="minorHAnsi" w:hAnsiTheme="minorHAnsi" w:cstheme="minorHAnsi"/>
                <w:sz w:val="20"/>
                <w:lang w:val="pl-PL"/>
              </w:rPr>
            </w:pPr>
            <w:r w:rsidRPr="00663DEB">
              <w:rPr>
                <w:rFonts w:asciiTheme="minorHAnsi" w:hAnsiTheme="minorHAnsi" w:cstheme="minorHAnsi"/>
                <w:sz w:val="20"/>
                <w:lang w:val="pl-PL"/>
              </w:rPr>
              <w:t xml:space="preserve">Funkcjonowanie Rady Innowacyjności oraz Międzyresortowego Zespołu ds. Innowacyjności </w:t>
            </w:r>
          </w:p>
          <w:p w14:paraId="7B45D319" w14:textId="77777777" w:rsidR="0076137E" w:rsidRPr="00663DEB" w:rsidRDefault="0076137E" w:rsidP="0076137E">
            <w:pPr>
              <w:pStyle w:val="TableParagraph"/>
              <w:numPr>
                <w:ilvl w:val="0"/>
                <w:numId w:val="222"/>
              </w:numPr>
              <w:ind w:right="153"/>
              <w:rPr>
                <w:rFonts w:asciiTheme="minorHAnsi" w:hAnsiTheme="minorHAnsi" w:cstheme="minorHAnsi"/>
                <w:sz w:val="20"/>
                <w:lang w:val="pl-PL"/>
              </w:rPr>
            </w:pPr>
            <w:r w:rsidRPr="00663DEB">
              <w:rPr>
                <w:rFonts w:asciiTheme="minorHAnsi" w:hAnsiTheme="minorHAnsi" w:cstheme="minorHAnsi"/>
                <w:sz w:val="20"/>
                <w:lang w:val="pl-PL"/>
              </w:rPr>
              <w:t>Przyjęcie rozwiązań legislacyjnych sprzyjających podejmowaniu i prowadzeniu działalności innowacyjnej, m.in. ustawy o innowacyjności, Konstytucja dla Biznesu, Ulga podatkowa na prace B+R, Prosta spółka, Mały ZUS, Ulga podatkowa IP Box, ustawa o Fundacji Platformy Przemysłu Przyszłości, zniesienie podwójnego opodatkowania funduszy VC</w:t>
            </w:r>
          </w:p>
          <w:p w14:paraId="40C0562D" w14:textId="77777777" w:rsidR="0076137E" w:rsidRPr="00663DEB" w:rsidRDefault="0076137E" w:rsidP="0076137E">
            <w:pPr>
              <w:pStyle w:val="TableParagraph"/>
              <w:numPr>
                <w:ilvl w:val="0"/>
                <w:numId w:val="222"/>
              </w:numPr>
              <w:ind w:right="153"/>
              <w:rPr>
                <w:rFonts w:asciiTheme="minorHAnsi" w:hAnsiTheme="minorHAnsi" w:cstheme="minorHAnsi"/>
                <w:sz w:val="20"/>
                <w:lang w:val="pl-PL"/>
              </w:rPr>
            </w:pPr>
            <w:r w:rsidRPr="00663DEB">
              <w:rPr>
                <w:rFonts w:asciiTheme="minorHAnsi" w:hAnsiTheme="minorHAnsi" w:cstheme="minorHAnsi"/>
                <w:sz w:val="20"/>
                <w:lang w:val="pl-PL"/>
              </w:rPr>
              <w:t>Przyjęcie rozwiązań legislacyjnych umożliwiających reformę nauki - mi.in. ustawa Prawo o szkolnictwie wyższym i nauce, utworzenie Sieci badawczej Łukasiewicz (reforma instytutów badawczych)</w:t>
            </w:r>
          </w:p>
          <w:p w14:paraId="2DB6E313" w14:textId="77777777" w:rsidR="0076137E" w:rsidRPr="00663DEB" w:rsidRDefault="0076137E" w:rsidP="0076137E">
            <w:pPr>
              <w:pStyle w:val="TableParagraph"/>
              <w:numPr>
                <w:ilvl w:val="0"/>
                <w:numId w:val="222"/>
              </w:numPr>
              <w:ind w:right="153"/>
              <w:rPr>
                <w:rFonts w:asciiTheme="minorHAnsi" w:hAnsiTheme="minorHAnsi" w:cstheme="minorHAnsi"/>
                <w:sz w:val="20"/>
                <w:lang w:val="pl-PL"/>
              </w:rPr>
            </w:pPr>
            <w:r w:rsidRPr="00663DEB">
              <w:rPr>
                <w:rFonts w:asciiTheme="minorHAnsi" w:hAnsiTheme="minorHAnsi" w:cstheme="minorHAnsi"/>
                <w:sz w:val="20"/>
                <w:lang w:val="pl-PL"/>
              </w:rPr>
              <w:t>Działania koordynacyjne, zmierzające do zapewnienia synergii polityk na poziomie krajowym i regionalnym w ramach Rady ds. Innowacyjności</w:t>
            </w:r>
          </w:p>
          <w:p w14:paraId="10BE5A07" w14:textId="4044EC53" w:rsidR="0076137E" w:rsidRPr="00663DEB" w:rsidRDefault="0076137E" w:rsidP="00EB2A23">
            <w:pPr>
              <w:pStyle w:val="TableParagraph"/>
              <w:numPr>
                <w:ilvl w:val="0"/>
                <w:numId w:val="222"/>
              </w:numPr>
              <w:ind w:right="153"/>
              <w:rPr>
                <w:rFonts w:asciiTheme="minorHAnsi" w:hAnsiTheme="minorHAnsi" w:cstheme="minorHAnsi"/>
                <w:sz w:val="20"/>
                <w:lang w:val="pl-PL"/>
              </w:rPr>
            </w:pPr>
            <w:r w:rsidRPr="00663DEB">
              <w:rPr>
                <w:rFonts w:asciiTheme="minorHAnsi" w:hAnsiTheme="minorHAnsi" w:cstheme="minorHAnsi"/>
                <w:sz w:val="20"/>
                <w:lang w:val="pl-PL"/>
              </w:rPr>
              <w:t>Funkcjonowanie kompleksowych instrumentów wspierania działalności B+R+I</w:t>
            </w:r>
          </w:p>
          <w:p w14:paraId="3B64F906" w14:textId="77777777" w:rsidR="00371EB9" w:rsidRPr="00663DEB" w:rsidRDefault="00371EB9" w:rsidP="00C407CC">
            <w:pPr>
              <w:pStyle w:val="TableParagraph"/>
              <w:ind w:left="108" w:right="153"/>
              <w:rPr>
                <w:rFonts w:asciiTheme="minorHAnsi" w:hAnsiTheme="minorHAnsi" w:cstheme="minorHAnsi"/>
                <w:b/>
                <w:sz w:val="20"/>
                <w:lang w:val="pl-PL"/>
              </w:rPr>
            </w:pPr>
            <w:r w:rsidRPr="00663DEB">
              <w:rPr>
                <w:rFonts w:asciiTheme="minorHAnsi" w:hAnsiTheme="minorHAnsi" w:cstheme="minorHAnsi"/>
                <w:b/>
                <w:sz w:val="20"/>
                <w:lang w:val="pl-PL"/>
              </w:rPr>
              <w:t xml:space="preserve">Na poziomie regionalnym </w:t>
            </w:r>
          </w:p>
          <w:p w14:paraId="796C7EB0" w14:textId="77777777" w:rsidR="001B10C5" w:rsidRPr="00663DEB" w:rsidRDefault="004A6871" w:rsidP="001B10C5">
            <w:pPr>
              <w:pStyle w:val="TableParagraph"/>
              <w:ind w:left="108" w:right="153"/>
              <w:rPr>
                <w:rFonts w:asciiTheme="minorHAnsi" w:hAnsiTheme="minorHAnsi" w:cstheme="minorHAnsi"/>
                <w:b/>
                <w:sz w:val="20"/>
                <w:lang w:val="pl-PL"/>
              </w:rPr>
            </w:pPr>
            <w:r w:rsidRPr="00663DEB">
              <w:rPr>
                <w:rFonts w:asciiTheme="minorHAnsi" w:hAnsiTheme="minorHAnsi" w:cstheme="minorHAnsi"/>
                <w:b/>
                <w:sz w:val="20"/>
                <w:lang w:val="pl-PL"/>
              </w:rPr>
              <w:t xml:space="preserve">Kryterium 5. </w:t>
            </w:r>
          </w:p>
          <w:p w14:paraId="3DFDA4E2" w14:textId="77777777" w:rsidR="001B10C5" w:rsidRPr="00663DEB" w:rsidRDefault="001B10C5" w:rsidP="001B10C5">
            <w:pPr>
              <w:pStyle w:val="TableParagraph"/>
              <w:ind w:left="108" w:right="153"/>
              <w:rPr>
                <w:rFonts w:asciiTheme="minorHAnsi" w:hAnsiTheme="minorHAnsi" w:cstheme="minorHAnsi"/>
                <w:sz w:val="20"/>
                <w:lang w:val="pl-PL"/>
              </w:rPr>
            </w:pPr>
            <w:r w:rsidRPr="00663DEB">
              <w:rPr>
                <w:rFonts w:asciiTheme="minorHAnsi" w:hAnsiTheme="minorHAnsi" w:cstheme="minorHAnsi"/>
                <w:sz w:val="20"/>
                <w:lang w:val="pl-PL"/>
              </w:rPr>
              <w:t xml:space="preserve">"Usprawnianie funkcjonowania Dolnośląskiego </w:t>
            </w:r>
            <w:r w:rsidRPr="00663DEB">
              <w:rPr>
                <w:rFonts w:asciiTheme="minorHAnsi" w:hAnsiTheme="minorHAnsi" w:cstheme="minorHAnsi"/>
                <w:sz w:val="20"/>
                <w:lang w:val="pl-PL"/>
              </w:rPr>
              <w:lastRenderedPageBreak/>
              <w:t>Systemu Innowacji jest nieprzerwanie celem nadrzędnym Zarządu Województwa. Na przestrzeni kilkunastu  lat zrealizowano szereg działań, projektów, inicjatyw  we współpracy zarówno z regionalnymi partnerami/podmiotami Dolnośląskiego Systemu Innowacji (m.in. parki technologiczne, agencje rozwoju regionalnego, inkubatory przedsiębiorczości, uczelnie wyższe, przedsiębiorstwa, klastry, jednostki B+R)  jak i angażując się w projekty międzynarodowe, w celu obserwacji i wypracowywania najlepszych praktyk oraz implementowania ich w regionie. Zarząd Województwa przeznacza na ten cel zarówno środki własne samorządu województwa jak i środki funduszy strukturalnych. W perspektywie do roku 2030, wzmocnienie współpracy pomiędzy podmiotami Dolnośląskiego Systemu Innowacji jest w dalszym ciągu traktowane priorytetowo i jest jednym z głównych celów strategicznych, w ramach którego  kontynuujemy działania takie jak:</w:t>
            </w:r>
          </w:p>
          <w:p w14:paraId="46AB3F5A" w14:textId="77777777" w:rsidR="001B10C5" w:rsidRPr="00663DEB" w:rsidRDefault="001B10C5" w:rsidP="001B10C5">
            <w:pPr>
              <w:pStyle w:val="TableParagraph"/>
              <w:ind w:left="108" w:right="153"/>
              <w:rPr>
                <w:rFonts w:asciiTheme="minorHAnsi" w:hAnsiTheme="minorHAnsi" w:cstheme="minorHAnsi"/>
                <w:sz w:val="20"/>
                <w:lang w:val="pl-PL"/>
              </w:rPr>
            </w:pPr>
            <w:r w:rsidRPr="00663DEB">
              <w:rPr>
                <w:rFonts w:asciiTheme="minorHAnsi" w:hAnsiTheme="minorHAnsi" w:cstheme="minorHAnsi"/>
                <w:sz w:val="20"/>
                <w:lang w:val="pl-PL"/>
              </w:rPr>
              <w:t>• Organizacja eksperckich spotkań z przedstawicielami Dolnośląskiego Systemu Innowacji, w celu bieżącej identyfikacji barier i wąskich gardeł Dolnośląskiego systemu innowacji, monitorowania bieżących oraz programowania przyszłych działań wzmacniających system i poprawiających jego funkcjonowanie – w ramach prac Grupy Roboczej ds. Inteligentnych Specjalizacji i Grupy Ekspertów ds. DSI 2030, a także w ramach spotkań, warsztatów, konferencji z szerszym gronem przedstawicieli Dolnośląskiego systemu innowacji;</w:t>
            </w:r>
          </w:p>
          <w:p w14:paraId="32AA43F3" w14:textId="77777777" w:rsidR="001B10C5" w:rsidRPr="00663DEB" w:rsidRDefault="001B10C5" w:rsidP="001B10C5">
            <w:pPr>
              <w:pStyle w:val="TableParagraph"/>
              <w:ind w:left="108" w:right="153"/>
              <w:rPr>
                <w:rFonts w:asciiTheme="minorHAnsi" w:hAnsiTheme="minorHAnsi" w:cstheme="minorHAnsi"/>
                <w:sz w:val="20"/>
                <w:lang w:val="pl-PL"/>
              </w:rPr>
            </w:pPr>
            <w:r w:rsidRPr="00663DEB">
              <w:rPr>
                <w:rFonts w:asciiTheme="minorHAnsi" w:hAnsiTheme="minorHAnsi" w:cstheme="minorHAnsi"/>
                <w:sz w:val="20"/>
                <w:lang w:val="pl-PL"/>
              </w:rPr>
              <w:t>• Usprawnienie regionalnej sieci współpracy poprzez stworzenie platformy/forum współpracy w zakresie koordynacji działań informacyjno-promocyjnych i  wymiany dobrych praktyk w systemie;</w:t>
            </w:r>
          </w:p>
          <w:p w14:paraId="48FD9C77" w14:textId="77777777" w:rsidR="001B10C5" w:rsidRPr="00663DEB" w:rsidRDefault="001B10C5" w:rsidP="001B10C5">
            <w:pPr>
              <w:pStyle w:val="TableParagraph"/>
              <w:ind w:left="108" w:right="153"/>
              <w:rPr>
                <w:rFonts w:asciiTheme="minorHAnsi" w:hAnsiTheme="minorHAnsi" w:cstheme="minorHAnsi"/>
                <w:sz w:val="20"/>
                <w:lang w:val="pl-PL"/>
              </w:rPr>
            </w:pPr>
            <w:r w:rsidRPr="00663DEB">
              <w:rPr>
                <w:rFonts w:asciiTheme="minorHAnsi" w:hAnsiTheme="minorHAnsi" w:cstheme="minorHAnsi"/>
                <w:sz w:val="20"/>
                <w:lang w:val="pl-PL"/>
              </w:rPr>
              <w:t>• Prowadzenie systematycznych analiz i badań Dolnośląskiego Systemu Innowacji w tym Dolnośląskich Inteligentnych Specjalizacji oraz aktualnych i przyszłych trendów rozwojowych;</w:t>
            </w:r>
          </w:p>
          <w:p w14:paraId="44685D3E" w14:textId="77777777" w:rsidR="001B10C5" w:rsidRPr="00663DEB" w:rsidRDefault="001B10C5" w:rsidP="001B10C5">
            <w:pPr>
              <w:pStyle w:val="TableParagraph"/>
              <w:ind w:left="108" w:right="153"/>
              <w:rPr>
                <w:rFonts w:asciiTheme="minorHAnsi" w:hAnsiTheme="minorHAnsi" w:cstheme="minorHAnsi"/>
                <w:sz w:val="20"/>
                <w:lang w:val="pl-PL"/>
              </w:rPr>
            </w:pPr>
            <w:r w:rsidRPr="00663DEB">
              <w:rPr>
                <w:rFonts w:asciiTheme="minorHAnsi" w:hAnsiTheme="minorHAnsi" w:cstheme="minorHAnsi"/>
                <w:sz w:val="20"/>
                <w:lang w:val="pl-PL"/>
              </w:rPr>
              <w:lastRenderedPageBreak/>
              <w:t>• Analiza zapotrzebowania na nowe usługi proinnowacyjne i opracowanie standardów świadczenia usług w województwie;</w:t>
            </w:r>
          </w:p>
          <w:p w14:paraId="72CDEF75" w14:textId="77777777" w:rsidR="001B10C5" w:rsidRPr="00663DEB" w:rsidRDefault="001B10C5" w:rsidP="001B10C5">
            <w:pPr>
              <w:pStyle w:val="TableParagraph"/>
              <w:ind w:left="108" w:right="153"/>
              <w:rPr>
                <w:rFonts w:asciiTheme="minorHAnsi" w:hAnsiTheme="minorHAnsi" w:cstheme="minorHAnsi"/>
                <w:sz w:val="20"/>
                <w:lang w:val="pl-PL"/>
              </w:rPr>
            </w:pPr>
            <w:r w:rsidRPr="00663DEB">
              <w:rPr>
                <w:rFonts w:asciiTheme="minorHAnsi" w:hAnsiTheme="minorHAnsi" w:cstheme="minorHAnsi"/>
                <w:sz w:val="20"/>
                <w:lang w:val="pl-PL"/>
              </w:rPr>
              <w:t>• Wsparcie usług proinnowacyjnych świadczonych przez IOB;</w:t>
            </w:r>
          </w:p>
          <w:p w14:paraId="616856D6" w14:textId="77777777" w:rsidR="001B10C5" w:rsidRPr="00663DEB" w:rsidRDefault="001B10C5" w:rsidP="001B10C5">
            <w:pPr>
              <w:pStyle w:val="TableParagraph"/>
              <w:ind w:left="108" w:right="153"/>
              <w:rPr>
                <w:rFonts w:asciiTheme="minorHAnsi" w:hAnsiTheme="minorHAnsi" w:cstheme="minorHAnsi"/>
                <w:sz w:val="20"/>
                <w:lang w:val="pl-PL"/>
              </w:rPr>
            </w:pPr>
            <w:r w:rsidRPr="00663DEB">
              <w:rPr>
                <w:rFonts w:asciiTheme="minorHAnsi" w:hAnsiTheme="minorHAnsi" w:cstheme="minorHAnsi"/>
                <w:sz w:val="20"/>
                <w:lang w:val="pl-PL"/>
              </w:rPr>
              <w:t>• Usprawnienie systemu bezzwrotnych narzędzi finansowania przedsięwzięć innowacyjnych (dotacji i grantów);</w:t>
            </w:r>
          </w:p>
          <w:p w14:paraId="7AD828FB" w14:textId="77777777" w:rsidR="001B10C5" w:rsidRPr="00663DEB" w:rsidRDefault="001B10C5" w:rsidP="001B10C5">
            <w:pPr>
              <w:pStyle w:val="TableParagraph"/>
              <w:ind w:left="108" w:right="153"/>
              <w:rPr>
                <w:rFonts w:asciiTheme="minorHAnsi" w:hAnsiTheme="minorHAnsi" w:cstheme="minorHAnsi"/>
                <w:sz w:val="20"/>
                <w:lang w:val="pl-PL"/>
              </w:rPr>
            </w:pPr>
            <w:r w:rsidRPr="00663DEB">
              <w:rPr>
                <w:rFonts w:asciiTheme="minorHAnsi" w:hAnsiTheme="minorHAnsi" w:cstheme="minorHAnsi"/>
                <w:sz w:val="20"/>
                <w:lang w:val="pl-PL"/>
              </w:rPr>
              <w:t>• Wspieranie rozwoju oferty usług i kompetencji pracowników centrów transferu technologii na uczelniach wyższych;</w:t>
            </w:r>
          </w:p>
          <w:p w14:paraId="51A90BD6" w14:textId="77777777" w:rsidR="001B10C5" w:rsidRPr="00663DEB" w:rsidRDefault="001B10C5" w:rsidP="001B10C5">
            <w:pPr>
              <w:pStyle w:val="TableParagraph"/>
              <w:ind w:left="108" w:right="153"/>
              <w:rPr>
                <w:rFonts w:asciiTheme="minorHAnsi" w:hAnsiTheme="minorHAnsi" w:cstheme="minorHAnsi"/>
                <w:sz w:val="20"/>
                <w:lang w:val="pl-PL"/>
              </w:rPr>
            </w:pPr>
            <w:r w:rsidRPr="00663DEB">
              <w:rPr>
                <w:rFonts w:asciiTheme="minorHAnsi" w:hAnsiTheme="minorHAnsi" w:cstheme="minorHAnsi"/>
                <w:sz w:val="20"/>
                <w:lang w:val="pl-PL"/>
              </w:rPr>
              <w:t>• Zwiększenie oferty i dostępności pożyczek i poręczeń oferowanych za pośrednictwem funduszy pożyczkowych i poręczeniowych;</w:t>
            </w:r>
          </w:p>
          <w:p w14:paraId="5D37E4E3" w14:textId="77777777" w:rsidR="001B10C5" w:rsidRPr="00663DEB" w:rsidRDefault="001B10C5" w:rsidP="001B10C5">
            <w:pPr>
              <w:pStyle w:val="TableParagraph"/>
              <w:ind w:left="108" w:right="153"/>
              <w:rPr>
                <w:rFonts w:asciiTheme="minorHAnsi" w:hAnsiTheme="minorHAnsi" w:cstheme="minorHAnsi"/>
                <w:sz w:val="20"/>
                <w:lang w:val="pl-PL"/>
              </w:rPr>
            </w:pPr>
            <w:r w:rsidRPr="00663DEB">
              <w:rPr>
                <w:rFonts w:asciiTheme="minorHAnsi" w:hAnsiTheme="minorHAnsi" w:cstheme="minorHAnsi"/>
                <w:sz w:val="20"/>
                <w:lang w:val="pl-PL"/>
              </w:rPr>
              <w:t>• Animacja platformy współpracy naukowo-przemysłowej w celu identyfikacji tematycznych agend badawczych;</w:t>
            </w:r>
          </w:p>
          <w:p w14:paraId="4454B1A1" w14:textId="77777777" w:rsidR="001B10C5" w:rsidRPr="00663DEB" w:rsidRDefault="001B10C5" w:rsidP="001B10C5">
            <w:pPr>
              <w:pStyle w:val="TableParagraph"/>
              <w:ind w:left="108" w:right="153"/>
              <w:rPr>
                <w:rFonts w:asciiTheme="minorHAnsi" w:hAnsiTheme="minorHAnsi" w:cstheme="minorHAnsi"/>
                <w:sz w:val="20"/>
                <w:lang w:val="pl-PL"/>
              </w:rPr>
            </w:pPr>
            <w:r w:rsidRPr="00663DEB">
              <w:rPr>
                <w:rFonts w:asciiTheme="minorHAnsi" w:hAnsiTheme="minorHAnsi" w:cstheme="minorHAnsi"/>
                <w:sz w:val="20"/>
                <w:lang w:val="pl-PL"/>
              </w:rPr>
              <w:t>• Wspieranie działalności stowarzyszeń branżowych i klastrów poprzez dofinansowanie celowych przedsięwzięć realizujących polityki publiczne.</w:t>
            </w:r>
          </w:p>
          <w:p w14:paraId="002F4D2D" w14:textId="15330A6B" w:rsidR="001B10C5" w:rsidRPr="00663DEB" w:rsidRDefault="001B10C5" w:rsidP="001B10C5">
            <w:pPr>
              <w:pStyle w:val="TableParagraph"/>
              <w:ind w:left="108" w:right="153"/>
              <w:rPr>
                <w:rFonts w:asciiTheme="minorHAnsi" w:hAnsiTheme="minorHAnsi" w:cstheme="minorHAnsi"/>
                <w:sz w:val="20"/>
                <w:lang w:val="pl-PL"/>
              </w:rPr>
            </w:pPr>
          </w:p>
          <w:p w14:paraId="10669F66" w14:textId="51C96D6D" w:rsidR="004A6871" w:rsidRPr="00663DEB" w:rsidRDefault="004A6871" w:rsidP="00EB2A23">
            <w:pPr>
              <w:pStyle w:val="TableParagraph"/>
              <w:ind w:left="108" w:right="153"/>
              <w:rPr>
                <w:rFonts w:asciiTheme="minorHAnsi" w:hAnsiTheme="minorHAnsi" w:cstheme="minorHAnsi"/>
                <w:sz w:val="20"/>
                <w:lang w:val="pl-PL"/>
              </w:rPr>
            </w:pPr>
          </w:p>
        </w:tc>
      </w:tr>
      <w:tr w:rsidR="004A6871" w:rsidRPr="00663DEB" w14:paraId="5CB285BB" w14:textId="77777777" w:rsidTr="00EB2A23">
        <w:trPr>
          <w:trHeight w:val="2547"/>
        </w:trPr>
        <w:tc>
          <w:tcPr>
            <w:tcW w:w="1428" w:type="dxa"/>
            <w:vMerge/>
            <w:tcBorders>
              <w:top w:val="nil"/>
            </w:tcBorders>
          </w:tcPr>
          <w:p w14:paraId="61BD89A9" w14:textId="77777777" w:rsidR="004A6871" w:rsidRPr="00663DEB" w:rsidRDefault="004A6871" w:rsidP="00C407CC">
            <w:pPr>
              <w:rPr>
                <w:rFonts w:asciiTheme="minorHAnsi" w:hAnsiTheme="minorHAnsi" w:cstheme="minorHAnsi"/>
                <w:sz w:val="2"/>
                <w:szCs w:val="2"/>
                <w:lang w:val="pl-PL"/>
              </w:rPr>
            </w:pPr>
          </w:p>
        </w:tc>
        <w:tc>
          <w:tcPr>
            <w:tcW w:w="962" w:type="dxa"/>
            <w:vMerge/>
            <w:tcBorders>
              <w:top w:val="nil"/>
            </w:tcBorders>
          </w:tcPr>
          <w:p w14:paraId="3F570C29" w14:textId="77777777" w:rsidR="004A6871" w:rsidRPr="00663DEB" w:rsidRDefault="004A6871" w:rsidP="00C407CC">
            <w:pPr>
              <w:rPr>
                <w:rFonts w:asciiTheme="minorHAnsi" w:hAnsiTheme="minorHAnsi" w:cstheme="minorHAnsi"/>
                <w:sz w:val="2"/>
                <w:szCs w:val="2"/>
                <w:lang w:val="pl-PL"/>
              </w:rPr>
            </w:pPr>
          </w:p>
        </w:tc>
        <w:tc>
          <w:tcPr>
            <w:tcW w:w="1437" w:type="dxa"/>
            <w:vMerge/>
            <w:tcBorders>
              <w:top w:val="nil"/>
            </w:tcBorders>
          </w:tcPr>
          <w:p w14:paraId="097A4CBA" w14:textId="77777777" w:rsidR="004A6871" w:rsidRPr="00663DEB" w:rsidRDefault="004A6871" w:rsidP="00C407CC">
            <w:pPr>
              <w:rPr>
                <w:rFonts w:asciiTheme="minorHAnsi" w:hAnsiTheme="minorHAnsi" w:cstheme="minorHAnsi"/>
                <w:sz w:val="2"/>
                <w:szCs w:val="2"/>
                <w:lang w:val="pl-PL"/>
              </w:rPr>
            </w:pPr>
          </w:p>
        </w:tc>
        <w:tc>
          <w:tcPr>
            <w:tcW w:w="1277" w:type="dxa"/>
            <w:vMerge/>
            <w:tcBorders>
              <w:top w:val="nil"/>
            </w:tcBorders>
          </w:tcPr>
          <w:p w14:paraId="33DE2827" w14:textId="77777777" w:rsidR="004A6871" w:rsidRPr="00663DEB" w:rsidRDefault="004A6871" w:rsidP="00C407CC">
            <w:pPr>
              <w:rPr>
                <w:rFonts w:asciiTheme="minorHAnsi" w:hAnsiTheme="minorHAnsi" w:cstheme="minorHAnsi"/>
                <w:sz w:val="2"/>
                <w:szCs w:val="2"/>
                <w:lang w:val="pl-PL"/>
              </w:rPr>
            </w:pPr>
          </w:p>
        </w:tc>
        <w:tc>
          <w:tcPr>
            <w:tcW w:w="2268" w:type="dxa"/>
          </w:tcPr>
          <w:p w14:paraId="6CB73CED" w14:textId="77777777" w:rsidR="004A6871" w:rsidRPr="00663DEB" w:rsidRDefault="004A6871" w:rsidP="00C407CC">
            <w:pPr>
              <w:pStyle w:val="TableParagraph"/>
              <w:ind w:left="111" w:right="176"/>
              <w:rPr>
                <w:rFonts w:asciiTheme="minorHAnsi" w:hAnsiTheme="minorHAnsi" w:cstheme="minorHAnsi"/>
                <w:sz w:val="20"/>
                <w:lang w:val="pl-PL"/>
              </w:rPr>
            </w:pPr>
            <w:r w:rsidRPr="00663DEB">
              <w:rPr>
                <w:rFonts w:asciiTheme="minorHAnsi" w:hAnsiTheme="minorHAnsi" w:cstheme="minorHAnsi"/>
                <w:sz w:val="20"/>
                <w:lang w:val="pl-PL"/>
              </w:rPr>
              <w:t>6. w stosownych przypadkach, działania wspierające transformację przemysłową;</w:t>
            </w:r>
          </w:p>
        </w:tc>
        <w:tc>
          <w:tcPr>
            <w:tcW w:w="1136" w:type="dxa"/>
          </w:tcPr>
          <w:p w14:paraId="4CA94B5B" w14:textId="77777777" w:rsidR="004A6871" w:rsidRPr="00663DEB" w:rsidRDefault="004A6871" w:rsidP="00C407CC">
            <w:pPr>
              <w:pStyle w:val="TableParagraph"/>
              <w:spacing w:line="223" w:lineRule="exact"/>
              <w:ind w:left="112"/>
              <w:rPr>
                <w:rFonts w:asciiTheme="minorHAnsi" w:hAnsiTheme="minorHAnsi" w:cstheme="minorHAnsi"/>
                <w:sz w:val="20"/>
                <w:lang w:val="pl-PL"/>
              </w:rPr>
            </w:pPr>
            <w:r w:rsidRPr="00663DEB">
              <w:rPr>
                <w:rFonts w:asciiTheme="minorHAnsi" w:hAnsiTheme="minorHAnsi" w:cstheme="minorHAnsi"/>
                <w:sz w:val="20"/>
                <w:lang w:val="pl-PL"/>
              </w:rPr>
              <w:t>Tak</w:t>
            </w:r>
          </w:p>
        </w:tc>
        <w:tc>
          <w:tcPr>
            <w:tcW w:w="2410" w:type="dxa"/>
          </w:tcPr>
          <w:p w14:paraId="11580AB0" w14:textId="77777777" w:rsidR="00C1279F" w:rsidRPr="00663DEB" w:rsidRDefault="00C1279F" w:rsidP="00C1279F">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Na poziomie regionalnym spełnienie warunku wykazywane będzie wraz z przekazaniem programów regionalnych.</w:t>
            </w:r>
          </w:p>
          <w:p w14:paraId="799EB453" w14:textId="77777777" w:rsidR="00C1279F" w:rsidRPr="00663DEB" w:rsidRDefault="00C1279F" w:rsidP="00C1279F">
            <w:pPr>
              <w:pStyle w:val="TableParagraph"/>
              <w:ind w:left="109" w:right="121"/>
              <w:rPr>
                <w:rFonts w:asciiTheme="minorHAnsi" w:hAnsiTheme="minorHAnsi" w:cstheme="minorHAnsi"/>
                <w:sz w:val="20"/>
                <w:lang w:val="pl-PL"/>
              </w:rPr>
            </w:pPr>
            <w:r w:rsidRPr="00663DEB">
              <w:rPr>
                <w:rFonts w:asciiTheme="minorHAnsi" w:hAnsiTheme="minorHAnsi" w:cstheme="minorHAnsi"/>
                <w:bCs/>
                <w:sz w:val="20"/>
                <w:lang w:val="pl-PL"/>
              </w:rPr>
              <w:t xml:space="preserve">Spełnieniem warunku są mechanizmy wskazane w Strategii na rzecz Odpowiedzialnego Rozwoju w celu dot. trwałego wzrostu gospodarczego opartego coraz silniej o wiedzę, dane i doskonałość organizacyjną, a także w projekcie Strategii Produktywności 2030 oraz Krajowej Inteligentnej Specjalizacji (KIS) i Regionalnych Inteligentnych Specjalizacjach (RIS) z uwzględnieniem procesu przedsiębiorczego odkrywania jako kluczowego elementu koncepcji inteligentnej specjalizacji. Minister wł. ds. gospodarki odpowiada za: opracowanie koncepcji, wdrażanie, proces przedsiębiorczego odkrywania, monitorowanie, ewaluację oraz koordynację i monitorowanie KIS i RIS. </w:t>
            </w:r>
            <w:r w:rsidRPr="00663DEB">
              <w:rPr>
                <w:rFonts w:asciiTheme="minorHAnsi" w:hAnsiTheme="minorHAnsi" w:cstheme="minorHAnsi"/>
                <w:sz w:val="20"/>
                <w:lang w:val="pl-PL"/>
              </w:rPr>
              <w:t xml:space="preserve">Jako element ciągłego procesu przedsiębiorczego odkrywania oraz monitorowania inteligentnych specjalizacji prowadzone są prace związane z aktualizacją dokumentu kierunkowego </w:t>
            </w:r>
            <w:r w:rsidRPr="00663DEB">
              <w:rPr>
                <w:rFonts w:asciiTheme="minorHAnsi" w:hAnsiTheme="minorHAnsi" w:cstheme="minorHAnsi"/>
                <w:sz w:val="20"/>
                <w:lang w:val="pl-PL"/>
              </w:rPr>
              <w:lastRenderedPageBreak/>
              <w:t>KIS, kontynuowane są prace związane z rozbudową i zasilaniem danymi narzędzia interaktywnego do monitorowania krajowych i regionalnych inteligentnych specjalizacji oraz dedykowanej strony internetowej smart.gov.pl, a także  przeprowadzane są analizy m.in. dot. zasobów i potencjału technologicznego w jednostkach naukowych , identyfikacji trendów rozwojowych w obszarze technologii, wypracowania metodologii przełożenia klasyfikacji kodów PKD na KIS oraz opracowania metodologii w zakresie map drogowych w obszarach KIS.</w:t>
            </w:r>
          </w:p>
          <w:p w14:paraId="5878C70E" w14:textId="77777777" w:rsidR="00C1279F" w:rsidRPr="00663DEB" w:rsidRDefault="00C1279F" w:rsidP="00C1279F">
            <w:pPr>
              <w:pStyle w:val="TableParagraph"/>
              <w:ind w:left="109" w:right="121"/>
              <w:rPr>
                <w:rFonts w:asciiTheme="minorHAnsi" w:hAnsiTheme="minorHAnsi" w:cstheme="minorHAnsi"/>
                <w:sz w:val="20"/>
                <w:lang w:val="pl-PL"/>
              </w:rPr>
            </w:pPr>
            <w:r w:rsidRPr="00663DEB">
              <w:rPr>
                <w:rFonts w:asciiTheme="minorHAnsi" w:hAnsiTheme="minorHAnsi" w:cstheme="minorHAnsi"/>
                <w:sz w:val="20"/>
                <w:lang w:val="pl-PL"/>
              </w:rPr>
              <w:t xml:space="preserve">Za najważniejsze transformacje które musi skutecznie przejść polska gospodarka uznano: budowę gospodarki o obiegu zamkniętym, rozwój przemysłu 4.0, cyfryzację przedsiębiorstw i gospodarkę neutralną klimatycznie. </w:t>
            </w:r>
          </w:p>
          <w:p w14:paraId="2C793FBA" w14:textId="77777777" w:rsidR="00C1279F" w:rsidRPr="00663DEB" w:rsidRDefault="00C1279F" w:rsidP="00C1279F">
            <w:pPr>
              <w:pStyle w:val="TableParagraph"/>
              <w:ind w:left="109" w:right="121"/>
              <w:rPr>
                <w:rFonts w:asciiTheme="minorHAnsi" w:hAnsiTheme="minorHAnsi" w:cstheme="minorHAnsi"/>
                <w:bCs/>
                <w:sz w:val="20"/>
                <w:lang w:val="pl-PL"/>
              </w:rPr>
            </w:pPr>
            <w:r w:rsidRPr="00663DEB">
              <w:rPr>
                <w:rFonts w:asciiTheme="minorHAnsi" w:hAnsiTheme="minorHAnsi" w:cstheme="minorHAnsi"/>
                <w:sz w:val="20"/>
                <w:lang w:val="pl-PL"/>
              </w:rPr>
              <w:t xml:space="preserve">W każdym z ww. obszarów podejmowanych jest szereg działań opisanych odpowiednio m.in. w  SOR, Mapie GOZ, Polityce Przemysłowej Polski, ustawie o Fundacji Platforma Przemysłu </w:t>
            </w:r>
            <w:r w:rsidRPr="00663DEB">
              <w:rPr>
                <w:rFonts w:asciiTheme="minorHAnsi" w:hAnsiTheme="minorHAnsi" w:cstheme="minorHAnsi"/>
                <w:sz w:val="20"/>
                <w:lang w:val="pl-PL"/>
              </w:rPr>
              <w:lastRenderedPageBreak/>
              <w:t xml:space="preserve">Przyszłości, programach Mój Prąd i Czyste Powietrze, koncepcji procesu standaryzacji </w:t>
            </w:r>
            <w:proofErr w:type="spellStart"/>
            <w:r w:rsidRPr="00663DEB">
              <w:rPr>
                <w:rFonts w:asciiTheme="minorHAnsi" w:hAnsiTheme="minorHAnsi" w:cstheme="minorHAnsi"/>
                <w:sz w:val="20"/>
                <w:lang w:val="pl-PL"/>
              </w:rPr>
              <w:t>Hubów</w:t>
            </w:r>
            <w:proofErr w:type="spellEnd"/>
            <w:r w:rsidRPr="00663DEB">
              <w:rPr>
                <w:rFonts w:asciiTheme="minorHAnsi" w:hAnsiTheme="minorHAnsi" w:cstheme="minorHAnsi"/>
                <w:sz w:val="20"/>
                <w:lang w:val="pl-PL"/>
              </w:rPr>
              <w:t xml:space="preserve"> Innowacji Cyfrowych, Polityce SI, Polityce Danych, koncepcji Szkoły Głównej Kompetencji Cyfrowych oraz Strategii Transformacji do Gospodarki Neutralnej Klimatycznie.</w:t>
            </w:r>
          </w:p>
          <w:p w14:paraId="428E7BAA" w14:textId="2385993D" w:rsidR="00C1279F" w:rsidRPr="00663DEB" w:rsidRDefault="00C1279F" w:rsidP="00C1279F">
            <w:pPr>
              <w:pStyle w:val="TableParagraph"/>
              <w:ind w:left="109" w:right="121"/>
              <w:rPr>
                <w:rFonts w:asciiTheme="minorHAnsi" w:hAnsiTheme="minorHAnsi" w:cstheme="minorHAnsi"/>
                <w:bCs/>
                <w:sz w:val="20"/>
                <w:lang w:val="pl-PL"/>
              </w:rPr>
            </w:pPr>
            <w:r w:rsidRPr="00663DEB">
              <w:rPr>
                <w:rFonts w:asciiTheme="minorHAnsi" w:hAnsiTheme="minorHAnsi" w:cstheme="minorHAnsi"/>
                <w:bCs/>
                <w:sz w:val="20"/>
                <w:lang w:val="pl-PL"/>
              </w:rPr>
              <w:t xml:space="preserve">Ponadto w celu spełnienia warunku promowana jest współpraca międzyregionalna i ponadnarodowa w obszarach inteligentnych specjalizacji (np. Partnerstwa S3 przy KE, </w:t>
            </w:r>
            <w:proofErr w:type="spellStart"/>
            <w:r w:rsidRPr="00663DEB">
              <w:rPr>
                <w:rFonts w:asciiTheme="minorHAnsi" w:hAnsiTheme="minorHAnsi" w:cstheme="minorHAnsi"/>
                <w:bCs/>
                <w:sz w:val="20"/>
                <w:lang w:val="pl-PL"/>
              </w:rPr>
              <w:t>Interreg</w:t>
            </w:r>
            <w:proofErr w:type="spellEnd"/>
            <w:r w:rsidRPr="00663DEB">
              <w:rPr>
                <w:rFonts w:asciiTheme="minorHAnsi" w:hAnsiTheme="minorHAnsi" w:cstheme="minorHAnsi"/>
                <w:bCs/>
                <w:sz w:val="20"/>
                <w:lang w:val="pl-PL"/>
              </w:rPr>
              <w:t xml:space="preserve">, EIT, Horyzont 2020, </w:t>
            </w:r>
            <w:proofErr w:type="spellStart"/>
            <w:r w:rsidRPr="00663DEB">
              <w:rPr>
                <w:rFonts w:asciiTheme="minorHAnsi" w:hAnsiTheme="minorHAnsi" w:cstheme="minorHAnsi"/>
                <w:bCs/>
                <w:sz w:val="20"/>
                <w:lang w:val="pl-PL"/>
              </w:rPr>
              <w:t>Innovoucher</w:t>
            </w:r>
            <w:proofErr w:type="spellEnd"/>
            <w:r w:rsidRPr="00663DEB">
              <w:rPr>
                <w:rFonts w:asciiTheme="minorHAnsi" w:hAnsiTheme="minorHAnsi" w:cstheme="minorHAnsi"/>
                <w:bCs/>
                <w:sz w:val="20"/>
                <w:lang w:val="pl-PL"/>
              </w:rPr>
              <w:t xml:space="preserve">, </w:t>
            </w:r>
            <w:proofErr w:type="spellStart"/>
            <w:r w:rsidRPr="00663DEB">
              <w:rPr>
                <w:rFonts w:asciiTheme="minorHAnsi" w:hAnsiTheme="minorHAnsi" w:cstheme="minorHAnsi"/>
                <w:bCs/>
                <w:sz w:val="20"/>
                <w:lang w:val="pl-PL"/>
              </w:rPr>
              <w:t>TravelGrants</w:t>
            </w:r>
            <w:proofErr w:type="spellEnd"/>
            <w:r w:rsidRPr="00663DEB">
              <w:rPr>
                <w:rFonts w:asciiTheme="minorHAnsi" w:hAnsiTheme="minorHAnsi" w:cstheme="minorHAnsi"/>
                <w:bCs/>
                <w:sz w:val="20"/>
                <w:lang w:val="pl-PL"/>
              </w:rPr>
              <w:t xml:space="preserve">, projekty Grupy Wyszehradzkiej, </w:t>
            </w:r>
            <w:proofErr w:type="spellStart"/>
            <w:r w:rsidRPr="00663DEB">
              <w:rPr>
                <w:rFonts w:asciiTheme="minorHAnsi" w:hAnsiTheme="minorHAnsi" w:cstheme="minorHAnsi"/>
                <w:bCs/>
                <w:sz w:val="20"/>
                <w:lang w:val="pl-PL"/>
              </w:rPr>
              <w:t>TeamNet</w:t>
            </w:r>
            <w:proofErr w:type="spellEnd"/>
            <w:r w:rsidRPr="00663DEB">
              <w:rPr>
                <w:rFonts w:asciiTheme="minorHAnsi" w:hAnsiTheme="minorHAnsi" w:cstheme="minorHAnsi"/>
                <w:bCs/>
                <w:sz w:val="20"/>
                <w:lang w:val="pl-PL"/>
              </w:rPr>
              <w:t xml:space="preserve">, bilateralne projekty akceleracyjne), a także internacjonalizacja polskich firm np.: Umiędzynarodowienie Krajowych Klastrów Kluczowych, Brand, Go to Brand, Poland </w:t>
            </w:r>
            <w:proofErr w:type="spellStart"/>
            <w:r w:rsidRPr="00663DEB">
              <w:rPr>
                <w:rFonts w:asciiTheme="minorHAnsi" w:hAnsiTheme="minorHAnsi" w:cstheme="minorHAnsi"/>
                <w:bCs/>
                <w:sz w:val="20"/>
                <w:lang w:val="pl-PL"/>
              </w:rPr>
              <w:t>Prize</w:t>
            </w:r>
            <w:proofErr w:type="spellEnd"/>
            <w:r w:rsidRPr="00663DEB">
              <w:rPr>
                <w:rFonts w:asciiTheme="minorHAnsi" w:hAnsiTheme="minorHAnsi" w:cstheme="minorHAnsi"/>
                <w:bCs/>
                <w:sz w:val="20"/>
                <w:lang w:val="pl-PL"/>
              </w:rPr>
              <w:t xml:space="preserve">, Polskie Mosty Technologiczne, Granty na </w:t>
            </w:r>
            <w:proofErr w:type="spellStart"/>
            <w:r w:rsidRPr="00663DEB">
              <w:rPr>
                <w:rFonts w:asciiTheme="minorHAnsi" w:hAnsiTheme="minorHAnsi" w:cstheme="minorHAnsi"/>
                <w:bCs/>
                <w:sz w:val="20"/>
                <w:lang w:val="pl-PL"/>
              </w:rPr>
              <w:t>Eurogranty</w:t>
            </w:r>
            <w:proofErr w:type="spellEnd"/>
            <w:r w:rsidRPr="00663DEB">
              <w:rPr>
                <w:rFonts w:asciiTheme="minorHAnsi" w:hAnsiTheme="minorHAnsi" w:cstheme="minorHAnsi"/>
                <w:bCs/>
                <w:sz w:val="20"/>
                <w:lang w:val="pl-PL"/>
              </w:rPr>
              <w:t>.</w:t>
            </w:r>
          </w:p>
          <w:p w14:paraId="57547A32" w14:textId="12058987" w:rsidR="005577CA" w:rsidRPr="00663DEB" w:rsidRDefault="005577CA" w:rsidP="00C1279F">
            <w:pPr>
              <w:pStyle w:val="TableParagraph"/>
              <w:ind w:left="109" w:right="121"/>
              <w:rPr>
                <w:rFonts w:asciiTheme="minorHAnsi" w:hAnsiTheme="minorHAnsi" w:cstheme="minorHAnsi"/>
                <w:bCs/>
                <w:sz w:val="20"/>
                <w:lang w:val="pl-PL"/>
              </w:rPr>
            </w:pPr>
          </w:p>
          <w:p w14:paraId="3693604C"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Fundacja Platforma Przemysłu Przyszłości</w:t>
            </w:r>
          </w:p>
          <w:p w14:paraId="4EE20D57"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www.fppp.gov.pl, http://isap.sejm.gov.pl/isap.nsf/DocDetails.xsp?id=WDU20190000229</w:t>
            </w:r>
          </w:p>
          <w:p w14:paraId="51269241" w14:textId="77777777" w:rsidR="005577CA" w:rsidRPr="00663DEB" w:rsidRDefault="005577CA" w:rsidP="005577CA">
            <w:pPr>
              <w:pStyle w:val="TableParagraph"/>
              <w:ind w:left="109" w:right="121"/>
              <w:rPr>
                <w:rFonts w:asciiTheme="minorHAnsi" w:hAnsiTheme="minorHAnsi" w:cstheme="minorHAnsi"/>
                <w:b/>
                <w:bCs/>
                <w:sz w:val="20"/>
                <w:lang w:val="pl-PL"/>
              </w:rPr>
            </w:pPr>
          </w:p>
          <w:p w14:paraId="4FC5A4AC"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lastRenderedPageBreak/>
              <w:t>Mapa drogowa transformacji w kierunku gospodarki o obiegu zamkniętym -  Ministerstwo Rozwoju, Pracy i Technologii</w:t>
            </w:r>
          </w:p>
          <w:p w14:paraId="6C4B4B40"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https://www.gov.pl/web/rozwoj/gospodarka-o-obiegu-zamknietym</w:t>
            </w:r>
          </w:p>
          <w:p w14:paraId="1F92BE41" w14:textId="77777777" w:rsidR="005577CA" w:rsidRPr="00663DEB" w:rsidRDefault="005577CA" w:rsidP="005577CA">
            <w:pPr>
              <w:pStyle w:val="TableParagraph"/>
              <w:ind w:left="109" w:right="121"/>
              <w:rPr>
                <w:rFonts w:asciiTheme="minorHAnsi" w:hAnsiTheme="minorHAnsi" w:cstheme="minorHAnsi"/>
                <w:b/>
                <w:bCs/>
                <w:sz w:val="20"/>
                <w:lang w:val="pl-PL"/>
              </w:rPr>
            </w:pPr>
          </w:p>
          <w:p w14:paraId="5B997B95"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 xml:space="preserve">Standaryzacja </w:t>
            </w:r>
            <w:proofErr w:type="spellStart"/>
            <w:r w:rsidRPr="00663DEB">
              <w:rPr>
                <w:rFonts w:asciiTheme="minorHAnsi" w:hAnsiTheme="minorHAnsi" w:cstheme="minorHAnsi"/>
                <w:b/>
                <w:bCs/>
                <w:sz w:val="20"/>
                <w:lang w:val="pl-PL"/>
              </w:rPr>
              <w:t>Hubów</w:t>
            </w:r>
            <w:proofErr w:type="spellEnd"/>
            <w:r w:rsidRPr="00663DEB">
              <w:rPr>
                <w:rFonts w:asciiTheme="minorHAnsi" w:hAnsiTheme="minorHAnsi" w:cstheme="minorHAnsi"/>
                <w:b/>
                <w:bCs/>
                <w:sz w:val="20"/>
                <w:lang w:val="pl-PL"/>
              </w:rPr>
              <w:t xml:space="preserve"> Innowacji Cyfrowych - Ministerstwo Rozwoju, Pracy i Technologii</w:t>
            </w:r>
          </w:p>
          <w:p w14:paraId="2A26F745"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https://www.gov.pl/web/rozwoj/mpit-oglasza-konkurs-dla-hubow-innowacji-cyfrowych</w:t>
            </w:r>
          </w:p>
          <w:p w14:paraId="33E8DA60" w14:textId="77777777" w:rsidR="005577CA" w:rsidRPr="00663DEB" w:rsidRDefault="005577CA" w:rsidP="005577CA">
            <w:pPr>
              <w:pStyle w:val="TableParagraph"/>
              <w:ind w:left="109" w:right="121"/>
              <w:rPr>
                <w:rFonts w:asciiTheme="minorHAnsi" w:hAnsiTheme="minorHAnsi" w:cstheme="minorHAnsi"/>
                <w:b/>
                <w:bCs/>
                <w:sz w:val="20"/>
                <w:lang w:val="pl-PL"/>
              </w:rPr>
            </w:pPr>
          </w:p>
          <w:p w14:paraId="070E5338"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Narodowy Plan Szerokopasmowy  - Kancelaria Premiera Rady Ministrów</w:t>
            </w:r>
          </w:p>
          <w:p w14:paraId="4B9B439D"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https://www.gov.pl/web/cyfryzacja/narodowy-plan-szerokopasmowy---zaktualizowany</w:t>
            </w:r>
          </w:p>
          <w:p w14:paraId="1E7DC7B0" w14:textId="77777777" w:rsidR="005577CA" w:rsidRPr="00663DEB" w:rsidRDefault="005577CA" w:rsidP="005577CA">
            <w:pPr>
              <w:pStyle w:val="TableParagraph"/>
              <w:ind w:left="109" w:right="121"/>
              <w:rPr>
                <w:rFonts w:asciiTheme="minorHAnsi" w:hAnsiTheme="minorHAnsi" w:cstheme="minorHAnsi"/>
                <w:b/>
                <w:bCs/>
                <w:sz w:val="20"/>
                <w:lang w:val="pl-PL"/>
              </w:rPr>
            </w:pPr>
          </w:p>
          <w:p w14:paraId="5A6262C2"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Polityka SI - Kancelaria Prezesa Rady Ministrów</w:t>
            </w:r>
          </w:p>
          <w:p w14:paraId="0B7392AF"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https://www.gov.pl/web/cyfryzacja/konsultacje-spoleczne-projektu-polityki-rozwoju-sztucznej-inteligencji-w-polsce-na-lata-2019--2027</w:t>
            </w:r>
          </w:p>
          <w:p w14:paraId="6BCEEDC2" w14:textId="77777777" w:rsidR="005577CA" w:rsidRPr="00663DEB" w:rsidRDefault="005577CA" w:rsidP="005577CA">
            <w:pPr>
              <w:pStyle w:val="TableParagraph"/>
              <w:ind w:left="109" w:right="121"/>
              <w:rPr>
                <w:rFonts w:asciiTheme="minorHAnsi" w:hAnsiTheme="minorHAnsi" w:cstheme="minorHAnsi"/>
                <w:b/>
                <w:bCs/>
                <w:sz w:val="20"/>
                <w:lang w:val="pl-PL"/>
              </w:rPr>
            </w:pPr>
          </w:p>
          <w:p w14:paraId="7C840F6D"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Polityka danych - Kancelaria Premiera Rady Ministrów</w:t>
            </w:r>
          </w:p>
          <w:p w14:paraId="7150D4C9"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https://dane.gov.pl/</w:t>
            </w:r>
          </w:p>
          <w:p w14:paraId="45001D87" w14:textId="77777777" w:rsidR="005577CA" w:rsidRPr="00663DEB" w:rsidRDefault="005577CA" w:rsidP="005577CA">
            <w:pPr>
              <w:pStyle w:val="TableParagraph"/>
              <w:ind w:left="109" w:right="121"/>
              <w:rPr>
                <w:rFonts w:asciiTheme="minorHAnsi" w:hAnsiTheme="minorHAnsi" w:cstheme="minorHAnsi"/>
                <w:b/>
                <w:bCs/>
                <w:sz w:val="20"/>
                <w:lang w:val="pl-PL"/>
              </w:rPr>
            </w:pPr>
          </w:p>
          <w:p w14:paraId="30799D49"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 xml:space="preserve">Program Otwierania Danych Publicznych  - </w:t>
            </w:r>
            <w:r w:rsidRPr="00663DEB">
              <w:rPr>
                <w:rFonts w:asciiTheme="minorHAnsi" w:hAnsiTheme="minorHAnsi" w:cstheme="minorHAnsi"/>
                <w:b/>
                <w:bCs/>
                <w:sz w:val="20"/>
                <w:lang w:val="pl-PL"/>
              </w:rPr>
              <w:lastRenderedPageBreak/>
              <w:t>Kancelaria Premiera Rady Ministrów</w:t>
            </w:r>
          </w:p>
          <w:p w14:paraId="4493B9CF"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https://www.gov.pl/web/cyfryzacja/otwarte-dane-publiczne</w:t>
            </w:r>
          </w:p>
          <w:p w14:paraId="724C0E31"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https://www.gov.pl/web/cyfryzacja/program-otwierania-danych-na-lata-2021-2027--ruszaja-prekonsultacje-spoleczne</w:t>
            </w:r>
          </w:p>
          <w:p w14:paraId="6AC95F64" w14:textId="77777777" w:rsidR="005577CA" w:rsidRPr="00663DEB" w:rsidRDefault="005577CA" w:rsidP="005577CA">
            <w:pPr>
              <w:pStyle w:val="TableParagraph"/>
              <w:ind w:left="109" w:right="121"/>
              <w:rPr>
                <w:rFonts w:asciiTheme="minorHAnsi" w:hAnsiTheme="minorHAnsi" w:cstheme="minorHAnsi"/>
                <w:b/>
                <w:bCs/>
                <w:sz w:val="20"/>
                <w:lang w:val="pl-PL"/>
              </w:rPr>
            </w:pPr>
          </w:p>
          <w:p w14:paraId="4A5D6741"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 xml:space="preserve">Strategia Transformacji do Gospodarki Neutralnej Klimatycznie -  Ministerstwo Rozwoju, Pracy i Technologii </w:t>
            </w:r>
          </w:p>
          <w:p w14:paraId="7C4F000D"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(w opracowaniu)</w:t>
            </w:r>
          </w:p>
          <w:p w14:paraId="7DC1F1F3" w14:textId="77777777" w:rsidR="005577CA" w:rsidRPr="00663DEB" w:rsidRDefault="005577CA" w:rsidP="005577CA">
            <w:pPr>
              <w:pStyle w:val="TableParagraph"/>
              <w:ind w:left="109" w:right="121"/>
              <w:rPr>
                <w:rFonts w:asciiTheme="minorHAnsi" w:hAnsiTheme="minorHAnsi" w:cstheme="minorHAnsi"/>
                <w:b/>
                <w:bCs/>
                <w:sz w:val="20"/>
                <w:lang w:val="pl-PL"/>
              </w:rPr>
            </w:pPr>
          </w:p>
          <w:p w14:paraId="146BE19B"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Krajowy plan na rzecz energii i klimatu na lata 2021-2030 - Ministerstwo Klimatu i Środowiska</w:t>
            </w:r>
          </w:p>
          <w:p w14:paraId="09BAA132"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https://www.gov.pl/web/aktywa-panstwowe/krajowy-plan-na-rzecz-energii-i-klimatu-na-lata-2021-2030-przekazany-do-ke</w:t>
            </w:r>
          </w:p>
          <w:p w14:paraId="57C6C33E" w14:textId="77777777" w:rsidR="005577CA" w:rsidRPr="00663DEB" w:rsidRDefault="005577CA" w:rsidP="005577CA">
            <w:pPr>
              <w:pStyle w:val="TableParagraph"/>
              <w:ind w:left="109" w:right="121"/>
              <w:rPr>
                <w:rFonts w:asciiTheme="minorHAnsi" w:hAnsiTheme="minorHAnsi" w:cstheme="minorHAnsi"/>
                <w:b/>
                <w:bCs/>
                <w:sz w:val="20"/>
                <w:lang w:val="pl-PL"/>
              </w:rPr>
            </w:pPr>
          </w:p>
          <w:p w14:paraId="7F3D17AF"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Moj prąd, Czyste powietrze - Ministerstwo Klimatu i Środowiska/Narodowy Fundusz Ochrony Środowiska i Gospodarki Wodnej</w:t>
            </w:r>
          </w:p>
          <w:p w14:paraId="65C27F92"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https://mojprad.gov.pl/, http://www.czystepowietrze.gov.pl/</w:t>
            </w:r>
          </w:p>
          <w:p w14:paraId="71A4EC90" w14:textId="77777777" w:rsidR="005577CA" w:rsidRPr="00663DEB" w:rsidRDefault="005577CA" w:rsidP="005577CA">
            <w:pPr>
              <w:pStyle w:val="TableParagraph"/>
              <w:ind w:left="109" w:right="121"/>
              <w:rPr>
                <w:rFonts w:asciiTheme="minorHAnsi" w:hAnsiTheme="minorHAnsi" w:cstheme="minorHAnsi"/>
                <w:b/>
                <w:bCs/>
                <w:sz w:val="20"/>
                <w:lang w:val="pl-PL"/>
              </w:rPr>
            </w:pPr>
          </w:p>
          <w:p w14:paraId="5F143910"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 xml:space="preserve">Plan Rozwoju </w:t>
            </w:r>
            <w:proofErr w:type="spellStart"/>
            <w:r w:rsidRPr="00663DEB">
              <w:rPr>
                <w:rFonts w:asciiTheme="minorHAnsi" w:hAnsiTheme="minorHAnsi" w:cstheme="minorHAnsi"/>
                <w:b/>
                <w:bCs/>
                <w:sz w:val="20"/>
                <w:lang w:val="pl-PL"/>
              </w:rPr>
              <w:t>Elektromobilności</w:t>
            </w:r>
            <w:proofErr w:type="spellEnd"/>
            <w:r w:rsidRPr="00663DEB">
              <w:rPr>
                <w:rFonts w:asciiTheme="minorHAnsi" w:hAnsiTheme="minorHAnsi" w:cstheme="minorHAnsi"/>
                <w:b/>
                <w:bCs/>
                <w:sz w:val="20"/>
                <w:lang w:val="pl-PL"/>
              </w:rPr>
              <w:t xml:space="preserve">  - Ministerstwo Aktywów Państwowych</w:t>
            </w:r>
          </w:p>
          <w:p w14:paraId="25DDF241"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lastRenderedPageBreak/>
              <w:t xml:space="preserve">https://www.gov.pl/web/aktywa-panstwowe/elektromobilnosc-w-polsce </w:t>
            </w:r>
          </w:p>
          <w:p w14:paraId="4EA3807A" w14:textId="77777777" w:rsidR="005577CA" w:rsidRPr="00663DEB" w:rsidRDefault="005577CA" w:rsidP="005577CA">
            <w:pPr>
              <w:pStyle w:val="TableParagraph"/>
              <w:ind w:left="109" w:right="121"/>
              <w:rPr>
                <w:rFonts w:asciiTheme="minorHAnsi" w:hAnsiTheme="minorHAnsi" w:cstheme="minorHAnsi"/>
                <w:b/>
                <w:bCs/>
                <w:sz w:val="20"/>
                <w:lang w:val="pl-PL"/>
              </w:rPr>
            </w:pPr>
          </w:p>
          <w:p w14:paraId="7184B27E" w14:textId="77777777" w:rsidR="005577CA" w:rsidRPr="00663DEB" w:rsidRDefault="005577CA" w:rsidP="005577CA">
            <w:pPr>
              <w:pStyle w:val="TableParagraph"/>
              <w:ind w:left="109" w:right="121"/>
              <w:rPr>
                <w:rFonts w:asciiTheme="minorHAnsi" w:hAnsiTheme="minorHAnsi" w:cstheme="minorHAnsi"/>
                <w:b/>
                <w:bCs/>
                <w:sz w:val="20"/>
                <w:lang w:val="pl-PL"/>
              </w:rPr>
            </w:pPr>
            <w:r w:rsidRPr="00663DEB">
              <w:rPr>
                <w:rFonts w:asciiTheme="minorHAnsi" w:hAnsiTheme="minorHAnsi" w:cstheme="minorHAnsi"/>
                <w:b/>
                <w:bCs/>
                <w:sz w:val="20"/>
                <w:lang w:val="pl-PL"/>
              </w:rPr>
              <w:t>Mapa drogowa GOZ  - Ministerstwo Rozwoju, Pracy i Technologii</w:t>
            </w:r>
          </w:p>
          <w:p w14:paraId="7979BD08" w14:textId="713512B9" w:rsidR="005577CA" w:rsidRPr="00663DEB" w:rsidRDefault="008F3C2A" w:rsidP="005577CA">
            <w:pPr>
              <w:pStyle w:val="TableParagraph"/>
              <w:ind w:left="109" w:right="121"/>
              <w:rPr>
                <w:rFonts w:asciiTheme="minorHAnsi" w:hAnsiTheme="minorHAnsi" w:cstheme="minorHAnsi"/>
                <w:b/>
                <w:bCs/>
                <w:sz w:val="20"/>
                <w:lang w:val="pl-PL"/>
              </w:rPr>
            </w:pPr>
            <w:hyperlink r:id="rId18" w:history="1">
              <w:r w:rsidR="005577CA" w:rsidRPr="00663DEB">
                <w:rPr>
                  <w:rStyle w:val="Hipercze"/>
                  <w:rFonts w:asciiTheme="minorHAnsi" w:hAnsiTheme="minorHAnsi" w:cstheme="minorHAnsi"/>
                  <w:b/>
                  <w:bCs/>
                  <w:sz w:val="20"/>
                  <w:lang w:val="pl-PL"/>
                </w:rPr>
                <w:t>https://www.gov.pl/web/rozwoj-praca-technologia/rada-ministrow-przyjela-projekt-mapy-drogowej-goz</w:t>
              </w:r>
            </w:hyperlink>
          </w:p>
          <w:p w14:paraId="568ACBC5" w14:textId="77777777" w:rsidR="00C1279F" w:rsidRPr="00663DEB" w:rsidRDefault="00C1279F" w:rsidP="00C1279F">
            <w:pPr>
              <w:pStyle w:val="TableParagraph"/>
              <w:ind w:left="109" w:right="121"/>
              <w:rPr>
                <w:rFonts w:asciiTheme="minorHAnsi" w:hAnsiTheme="minorHAnsi" w:cstheme="minorHAnsi"/>
                <w:sz w:val="20"/>
                <w:lang w:val="pl-PL"/>
              </w:rPr>
            </w:pPr>
          </w:p>
          <w:p w14:paraId="0BD2A26A" w14:textId="44D9D58C" w:rsidR="004A6871" w:rsidRPr="00663DEB" w:rsidRDefault="009247A7" w:rsidP="00103A91">
            <w:pPr>
              <w:pStyle w:val="TableParagraph"/>
              <w:spacing w:before="6"/>
              <w:rPr>
                <w:rFonts w:asciiTheme="minorHAnsi" w:hAnsiTheme="minorHAnsi" w:cstheme="minorHAnsi"/>
                <w:b/>
                <w:sz w:val="19"/>
                <w:lang w:val="pl-PL"/>
              </w:rPr>
            </w:pPr>
            <w:r w:rsidRPr="00663DEB">
              <w:rPr>
                <w:rFonts w:asciiTheme="minorHAnsi" w:hAnsiTheme="minorHAnsi" w:cstheme="minorHAnsi"/>
                <w:sz w:val="20"/>
                <w:lang w:val="pl-PL"/>
              </w:rPr>
              <w:t>Dolnośląska Strategia Innowacji 2030 (dokument przyjęty przez Zarząd Województwa Dolnośląskiego 5 stycznia 2021 r. uchwałą nr 3270/VI/21)</w:t>
            </w:r>
          </w:p>
        </w:tc>
        <w:tc>
          <w:tcPr>
            <w:tcW w:w="4251" w:type="dxa"/>
          </w:tcPr>
          <w:p w14:paraId="2F309147" w14:textId="77777777" w:rsidR="00AE7D47" w:rsidRPr="00663DEB" w:rsidRDefault="00AE7D47" w:rsidP="00AE7D47">
            <w:pPr>
              <w:pStyle w:val="TableParagraph"/>
              <w:spacing w:line="215" w:lineRule="exact"/>
              <w:ind w:left="108"/>
              <w:rPr>
                <w:rFonts w:asciiTheme="minorHAnsi" w:hAnsiTheme="minorHAnsi" w:cstheme="minorHAnsi"/>
                <w:b/>
                <w:bCs/>
                <w:sz w:val="20"/>
                <w:lang w:val="pl-PL"/>
              </w:rPr>
            </w:pPr>
            <w:r w:rsidRPr="00663DEB">
              <w:rPr>
                <w:rFonts w:asciiTheme="minorHAnsi" w:hAnsiTheme="minorHAnsi" w:cstheme="minorHAnsi"/>
                <w:b/>
                <w:bCs/>
                <w:sz w:val="20"/>
                <w:lang w:val="pl-PL"/>
              </w:rPr>
              <w:lastRenderedPageBreak/>
              <w:t>Na poziomie krajowym</w:t>
            </w:r>
          </w:p>
          <w:p w14:paraId="60496170" w14:textId="77777777" w:rsidR="00EC08BB" w:rsidRPr="00663DEB" w:rsidRDefault="00EC08BB" w:rsidP="00EC08BB">
            <w:pPr>
              <w:pStyle w:val="TableParagraph"/>
              <w:spacing w:line="215" w:lineRule="exact"/>
              <w:ind w:left="108"/>
              <w:rPr>
                <w:rFonts w:asciiTheme="minorHAnsi" w:hAnsiTheme="minorHAnsi" w:cstheme="minorHAnsi"/>
                <w:b/>
                <w:bCs/>
                <w:sz w:val="20"/>
                <w:lang w:val="pl-PL"/>
              </w:rPr>
            </w:pPr>
            <w:r w:rsidRPr="00663DEB">
              <w:rPr>
                <w:rFonts w:asciiTheme="minorHAnsi" w:hAnsiTheme="minorHAnsi" w:cstheme="minorHAnsi"/>
                <w:b/>
                <w:bCs/>
                <w:sz w:val="20"/>
                <w:lang w:val="pl-PL"/>
              </w:rPr>
              <w:t xml:space="preserve">Kryterium 6. </w:t>
            </w:r>
          </w:p>
          <w:p w14:paraId="7A2BF0AF" w14:textId="77777777" w:rsidR="00EC08BB" w:rsidRPr="00663DEB" w:rsidRDefault="00EC08BB" w:rsidP="00EC08BB">
            <w:pPr>
              <w:pStyle w:val="TableParagraph"/>
              <w:spacing w:line="215" w:lineRule="exact"/>
              <w:ind w:left="108"/>
              <w:rPr>
                <w:rFonts w:asciiTheme="minorHAnsi" w:hAnsiTheme="minorHAnsi" w:cstheme="minorHAnsi"/>
                <w:sz w:val="20"/>
                <w:lang w:val="pl-PL"/>
              </w:rPr>
            </w:pPr>
            <w:r w:rsidRPr="00663DEB">
              <w:rPr>
                <w:rFonts w:asciiTheme="minorHAnsi" w:hAnsiTheme="minorHAnsi" w:cstheme="minorHAnsi"/>
                <w:sz w:val="20"/>
                <w:lang w:val="pl-PL"/>
              </w:rPr>
              <w:t>Spełnione poprzez:</w:t>
            </w:r>
          </w:p>
          <w:p w14:paraId="02BD521A" w14:textId="77777777" w:rsidR="00EC08BB" w:rsidRPr="00663DEB" w:rsidRDefault="00EC08BB" w:rsidP="00EC08BB">
            <w:pPr>
              <w:pStyle w:val="TableParagraph"/>
              <w:numPr>
                <w:ilvl w:val="0"/>
                <w:numId w:val="223"/>
              </w:numPr>
              <w:spacing w:line="215" w:lineRule="exact"/>
              <w:rPr>
                <w:rFonts w:asciiTheme="minorHAnsi" w:hAnsiTheme="minorHAnsi" w:cstheme="minorHAnsi"/>
                <w:sz w:val="20"/>
                <w:lang w:val="pl-PL"/>
              </w:rPr>
            </w:pPr>
            <w:r w:rsidRPr="00663DEB">
              <w:rPr>
                <w:rFonts w:asciiTheme="minorHAnsi" w:hAnsiTheme="minorHAnsi" w:cstheme="minorHAnsi"/>
                <w:sz w:val="20"/>
                <w:lang w:val="pl-PL"/>
              </w:rPr>
              <w:t>Transformację w kierunku gospodarki o obiegu zamkniętym (wdrożenie Mapy drogowej GOZ), prace KIS ds. GOZ, działania w zakresie rozszerzonej odpowiedzialności producenta, działania dot. śladu środowiskowego i ekoprojektowania, gospodarowanie surowcami</w:t>
            </w:r>
          </w:p>
          <w:p w14:paraId="340371E8" w14:textId="77777777" w:rsidR="00EC08BB" w:rsidRPr="00663DEB" w:rsidRDefault="00EC08BB" w:rsidP="00EC08BB">
            <w:pPr>
              <w:pStyle w:val="TableParagraph"/>
              <w:numPr>
                <w:ilvl w:val="0"/>
                <w:numId w:val="223"/>
              </w:numPr>
              <w:spacing w:line="215" w:lineRule="exact"/>
              <w:rPr>
                <w:rFonts w:asciiTheme="minorHAnsi" w:hAnsiTheme="minorHAnsi" w:cstheme="minorHAnsi"/>
                <w:sz w:val="20"/>
                <w:lang w:val="pl-PL"/>
              </w:rPr>
            </w:pPr>
            <w:r w:rsidRPr="00663DEB">
              <w:rPr>
                <w:rFonts w:asciiTheme="minorHAnsi" w:hAnsiTheme="minorHAnsi" w:cstheme="minorHAnsi"/>
                <w:sz w:val="20"/>
                <w:lang w:val="pl-PL"/>
              </w:rPr>
              <w:t xml:space="preserve">Transformację cyfrową i w kierunku przemysłu 4.0 (Fundacja Platforma Przemysłu Przyszłości - standaryzacja i integracja działań szkoleniowo-doradczych, Ulga podatkowa na robotyzację, Tworzenie Digital </w:t>
            </w:r>
            <w:proofErr w:type="spellStart"/>
            <w:r w:rsidRPr="00663DEB">
              <w:rPr>
                <w:rFonts w:asciiTheme="minorHAnsi" w:hAnsiTheme="minorHAnsi" w:cstheme="minorHAnsi"/>
                <w:sz w:val="20"/>
                <w:lang w:val="pl-PL"/>
              </w:rPr>
              <w:t>Innovation</w:t>
            </w:r>
            <w:proofErr w:type="spellEnd"/>
            <w:r w:rsidRPr="00663DEB">
              <w:rPr>
                <w:rFonts w:asciiTheme="minorHAnsi" w:hAnsiTheme="minorHAnsi" w:cstheme="minorHAnsi"/>
                <w:sz w:val="20"/>
                <w:lang w:val="pl-PL"/>
              </w:rPr>
              <w:t xml:space="preserve"> </w:t>
            </w:r>
            <w:proofErr w:type="spellStart"/>
            <w:r w:rsidRPr="00663DEB">
              <w:rPr>
                <w:rFonts w:asciiTheme="minorHAnsi" w:hAnsiTheme="minorHAnsi" w:cstheme="minorHAnsi"/>
                <w:sz w:val="20"/>
                <w:lang w:val="pl-PL"/>
              </w:rPr>
              <w:t>Hubs</w:t>
            </w:r>
            <w:proofErr w:type="spellEnd"/>
            <w:r w:rsidRPr="00663DEB">
              <w:rPr>
                <w:rFonts w:asciiTheme="minorHAnsi" w:hAnsiTheme="minorHAnsi" w:cstheme="minorHAnsi"/>
                <w:sz w:val="20"/>
                <w:lang w:val="pl-PL"/>
              </w:rPr>
              <w:t xml:space="preserve"> i proces standaryzacji usług, </w:t>
            </w:r>
            <w:proofErr w:type="spellStart"/>
            <w:r w:rsidRPr="00663DEB">
              <w:rPr>
                <w:rFonts w:asciiTheme="minorHAnsi" w:hAnsiTheme="minorHAnsi" w:cstheme="minorHAnsi"/>
                <w:sz w:val="20"/>
                <w:lang w:val="pl-PL"/>
              </w:rPr>
              <w:t>European</w:t>
            </w:r>
            <w:proofErr w:type="spellEnd"/>
            <w:r w:rsidRPr="00663DEB">
              <w:rPr>
                <w:rFonts w:asciiTheme="minorHAnsi" w:hAnsiTheme="minorHAnsi" w:cstheme="minorHAnsi"/>
                <w:sz w:val="20"/>
                <w:lang w:val="pl-PL"/>
              </w:rPr>
              <w:t xml:space="preserve"> Digital </w:t>
            </w:r>
            <w:proofErr w:type="spellStart"/>
            <w:r w:rsidRPr="00663DEB">
              <w:rPr>
                <w:rFonts w:asciiTheme="minorHAnsi" w:hAnsiTheme="minorHAnsi" w:cstheme="minorHAnsi"/>
                <w:sz w:val="20"/>
                <w:lang w:val="pl-PL"/>
              </w:rPr>
              <w:t>Innovation</w:t>
            </w:r>
            <w:proofErr w:type="spellEnd"/>
            <w:r w:rsidRPr="00663DEB">
              <w:rPr>
                <w:rFonts w:asciiTheme="minorHAnsi" w:hAnsiTheme="minorHAnsi" w:cstheme="minorHAnsi"/>
                <w:sz w:val="20"/>
                <w:lang w:val="pl-PL"/>
              </w:rPr>
              <w:t xml:space="preserve"> </w:t>
            </w:r>
            <w:proofErr w:type="spellStart"/>
            <w:r w:rsidRPr="00663DEB">
              <w:rPr>
                <w:rFonts w:asciiTheme="minorHAnsi" w:hAnsiTheme="minorHAnsi" w:cstheme="minorHAnsi"/>
                <w:sz w:val="20"/>
                <w:lang w:val="pl-PL"/>
              </w:rPr>
              <w:t>Hubs</w:t>
            </w:r>
            <w:proofErr w:type="spellEnd"/>
            <w:r w:rsidRPr="00663DEB">
              <w:rPr>
                <w:rFonts w:asciiTheme="minorHAnsi" w:hAnsiTheme="minorHAnsi" w:cstheme="minorHAnsi"/>
                <w:sz w:val="20"/>
                <w:lang w:val="pl-PL"/>
              </w:rPr>
              <w:t xml:space="preserve">, Nowoczesne kadry dla przemysłu przyszłości – </w:t>
            </w:r>
            <w:proofErr w:type="spellStart"/>
            <w:r w:rsidRPr="00663DEB">
              <w:rPr>
                <w:rFonts w:asciiTheme="minorHAnsi" w:hAnsiTheme="minorHAnsi" w:cstheme="minorHAnsi"/>
                <w:sz w:val="20"/>
                <w:lang w:val="pl-PL"/>
              </w:rPr>
              <w:t>up-skiling</w:t>
            </w:r>
            <w:proofErr w:type="spellEnd"/>
            <w:r w:rsidRPr="00663DEB">
              <w:rPr>
                <w:rFonts w:asciiTheme="minorHAnsi" w:hAnsiTheme="minorHAnsi" w:cstheme="minorHAnsi"/>
                <w:sz w:val="20"/>
                <w:lang w:val="pl-PL"/>
              </w:rPr>
              <w:t xml:space="preserve"> i re-</w:t>
            </w:r>
            <w:proofErr w:type="spellStart"/>
            <w:r w:rsidRPr="00663DEB">
              <w:rPr>
                <w:rFonts w:asciiTheme="minorHAnsi" w:hAnsiTheme="minorHAnsi" w:cstheme="minorHAnsi"/>
                <w:sz w:val="20"/>
                <w:lang w:val="pl-PL"/>
              </w:rPr>
              <w:t>skiling</w:t>
            </w:r>
            <w:proofErr w:type="spellEnd"/>
            <w:r w:rsidRPr="00663DEB">
              <w:rPr>
                <w:rFonts w:asciiTheme="minorHAnsi" w:hAnsiTheme="minorHAnsi" w:cstheme="minorHAnsi"/>
                <w:sz w:val="20"/>
                <w:lang w:val="pl-PL"/>
              </w:rPr>
              <w:t>), Fabryki uczące, Polityka Sztucznej Inteligencji (SI), Doktorat wdrożeniowy i Szkoła AI, Akademia Innowacyjnych Zastosowań Technologii Cyfrowych, Polityka danych, Program Otwierania Danych Publicznych, Narodowy Plan Szerokopasmowy)</w:t>
            </w:r>
          </w:p>
          <w:p w14:paraId="5C188907" w14:textId="71F9ABBE" w:rsidR="00EC08BB" w:rsidRPr="00663DEB" w:rsidRDefault="00EC08BB" w:rsidP="00EC08BB">
            <w:pPr>
              <w:pStyle w:val="TableParagraph"/>
              <w:numPr>
                <w:ilvl w:val="0"/>
                <w:numId w:val="223"/>
              </w:numPr>
              <w:spacing w:line="215" w:lineRule="exact"/>
              <w:rPr>
                <w:rFonts w:asciiTheme="minorHAnsi" w:hAnsiTheme="minorHAnsi" w:cstheme="minorHAnsi"/>
                <w:sz w:val="20"/>
                <w:lang w:val="pl-PL"/>
              </w:rPr>
            </w:pPr>
            <w:r w:rsidRPr="00663DEB">
              <w:rPr>
                <w:rFonts w:asciiTheme="minorHAnsi" w:hAnsiTheme="minorHAnsi" w:cstheme="minorHAnsi"/>
                <w:sz w:val="20"/>
                <w:lang w:val="pl-PL"/>
              </w:rPr>
              <w:t xml:space="preserve">Transformację w kierunku gospodarki neutralnej klimatycznie (Strategia Transformacji do Gospodarki Neutralnej Klimatycznie, Krajowy plan na rzecz energii i klimatu na lata 2021-2030, Program Czyste Powietrze, Program Mój Prąd, Plan Rozwoju </w:t>
            </w:r>
            <w:proofErr w:type="spellStart"/>
            <w:r w:rsidRPr="00663DEB">
              <w:rPr>
                <w:rFonts w:asciiTheme="minorHAnsi" w:hAnsiTheme="minorHAnsi" w:cstheme="minorHAnsi"/>
                <w:sz w:val="20"/>
                <w:lang w:val="pl-PL"/>
              </w:rPr>
              <w:t>Elektromobilności</w:t>
            </w:r>
            <w:proofErr w:type="spellEnd"/>
            <w:r w:rsidRPr="00663DEB">
              <w:rPr>
                <w:rFonts w:asciiTheme="minorHAnsi" w:hAnsiTheme="minorHAnsi" w:cstheme="minorHAnsi"/>
                <w:sz w:val="20"/>
                <w:lang w:val="pl-PL"/>
              </w:rPr>
              <w:t>)</w:t>
            </w:r>
          </w:p>
          <w:p w14:paraId="123E7B28" w14:textId="77777777" w:rsidR="00EC08BB" w:rsidRPr="00663DEB" w:rsidRDefault="00EC08BB" w:rsidP="00EB2A23">
            <w:pPr>
              <w:pStyle w:val="TableParagraph"/>
              <w:spacing w:line="215" w:lineRule="exact"/>
              <w:ind w:left="720"/>
              <w:rPr>
                <w:rFonts w:asciiTheme="minorHAnsi" w:hAnsiTheme="minorHAnsi" w:cstheme="minorHAnsi"/>
                <w:b/>
                <w:bCs/>
                <w:sz w:val="20"/>
                <w:lang w:val="pl-PL"/>
              </w:rPr>
            </w:pPr>
          </w:p>
          <w:p w14:paraId="6A41D840" w14:textId="77777777" w:rsidR="00371EB9" w:rsidRPr="00663DEB" w:rsidRDefault="00371EB9" w:rsidP="00C407CC">
            <w:pPr>
              <w:pStyle w:val="TableParagraph"/>
              <w:spacing w:line="215" w:lineRule="exact"/>
              <w:ind w:left="108"/>
              <w:rPr>
                <w:rFonts w:asciiTheme="minorHAnsi" w:hAnsiTheme="minorHAnsi" w:cstheme="minorHAnsi"/>
                <w:b/>
                <w:sz w:val="20"/>
                <w:lang w:val="pl-PL"/>
              </w:rPr>
            </w:pPr>
            <w:r w:rsidRPr="00663DEB">
              <w:rPr>
                <w:rFonts w:asciiTheme="minorHAnsi" w:hAnsiTheme="minorHAnsi" w:cstheme="minorHAnsi"/>
                <w:b/>
                <w:sz w:val="20"/>
                <w:lang w:val="pl-PL"/>
              </w:rPr>
              <w:t xml:space="preserve">Na poziomie regionalnym </w:t>
            </w:r>
          </w:p>
          <w:p w14:paraId="3C882B65" w14:textId="77777777" w:rsidR="0013325E" w:rsidRPr="00663DEB" w:rsidRDefault="004A6871" w:rsidP="00C407CC">
            <w:pPr>
              <w:pStyle w:val="TableParagraph"/>
              <w:spacing w:line="215" w:lineRule="exact"/>
              <w:ind w:left="108"/>
              <w:rPr>
                <w:rFonts w:asciiTheme="minorHAnsi" w:hAnsiTheme="minorHAnsi" w:cstheme="minorHAnsi"/>
                <w:b/>
                <w:sz w:val="20"/>
                <w:lang w:val="pl-PL"/>
              </w:rPr>
            </w:pPr>
            <w:r w:rsidRPr="00663DEB">
              <w:rPr>
                <w:rFonts w:asciiTheme="minorHAnsi" w:hAnsiTheme="minorHAnsi" w:cstheme="minorHAnsi"/>
                <w:b/>
                <w:sz w:val="20"/>
                <w:lang w:val="pl-PL"/>
              </w:rPr>
              <w:t xml:space="preserve">Kryterium 6. </w:t>
            </w:r>
          </w:p>
          <w:p w14:paraId="0163727B" w14:textId="0017A802" w:rsidR="0013325E" w:rsidRPr="00663DEB" w:rsidRDefault="0013325E" w:rsidP="0013325E">
            <w:pPr>
              <w:pStyle w:val="TableParagraph"/>
              <w:spacing w:line="215" w:lineRule="exact"/>
              <w:ind w:left="108"/>
              <w:rPr>
                <w:rFonts w:asciiTheme="minorHAnsi" w:hAnsiTheme="minorHAnsi" w:cstheme="minorHAnsi"/>
                <w:bCs/>
                <w:sz w:val="20"/>
                <w:lang w:val="pl-PL"/>
              </w:rPr>
            </w:pPr>
            <w:r w:rsidRPr="00663DEB">
              <w:rPr>
                <w:rFonts w:asciiTheme="minorHAnsi" w:hAnsiTheme="minorHAnsi" w:cstheme="minorHAnsi"/>
                <w:bCs/>
                <w:sz w:val="20"/>
                <w:lang w:val="pl-PL"/>
              </w:rPr>
              <w:t xml:space="preserve">" Województwo Dolnośląskie jest jednym z kluczowych regionów przemysłowych w Polsce . W ślad za globalnymi </w:t>
            </w:r>
            <w:proofErr w:type="spellStart"/>
            <w:r w:rsidRPr="00663DEB">
              <w:rPr>
                <w:rFonts w:asciiTheme="minorHAnsi" w:hAnsiTheme="minorHAnsi" w:cstheme="minorHAnsi"/>
                <w:bCs/>
                <w:sz w:val="20"/>
                <w:lang w:val="pl-PL"/>
              </w:rPr>
              <w:t>megatrendami</w:t>
            </w:r>
            <w:proofErr w:type="spellEnd"/>
            <w:r w:rsidRPr="00663DEB">
              <w:rPr>
                <w:rFonts w:asciiTheme="minorHAnsi" w:hAnsiTheme="minorHAnsi" w:cstheme="minorHAnsi"/>
                <w:bCs/>
                <w:sz w:val="20"/>
                <w:lang w:val="pl-PL"/>
              </w:rPr>
              <w:t xml:space="preserve">, które </w:t>
            </w:r>
            <w:r w:rsidR="00663DEB" w:rsidRPr="00663DEB">
              <w:rPr>
                <w:rFonts w:asciiTheme="minorHAnsi" w:hAnsiTheme="minorHAnsi" w:cstheme="minorHAnsi"/>
                <w:bCs/>
                <w:sz w:val="20"/>
                <w:lang w:val="pl-PL"/>
              </w:rPr>
              <w:t>wyznaczają</w:t>
            </w:r>
            <w:r w:rsidRPr="00663DEB">
              <w:rPr>
                <w:rFonts w:asciiTheme="minorHAnsi" w:hAnsiTheme="minorHAnsi" w:cstheme="minorHAnsi"/>
                <w:bCs/>
                <w:sz w:val="20"/>
                <w:lang w:val="pl-PL"/>
              </w:rPr>
              <w:t xml:space="preserve"> kierunki transformacji przemysłowej, w regionie inicjowane </w:t>
            </w:r>
            <w:proofErr w:type="spellStart"/>
            <w:r w:rsidRPr="00663DEB">
              <w:rPr>
                <w:rFonts w:asciiTheme="minorHAnsi" w:hAnsiTheme="minorHAnsi" w:cstheme="minorHAnsi"/>
                <w:bCs/>
                <w:sz w:val="20"/>
                <w:lang w:val="pl-PL"/>
              </w:rPr>
              <w:t>sa</w:t>
            </w:r>
            <w:proofErr w:type="spellEnd"/>
            <w:r w:rsidRPr="00663DEB">
              <w:rPr>
                <w:rFonts w:asciiTheme="minorHAnsi" w:hAnsiTheme="minorHAnsi" w:cstheme="minorHAnsi"/>
                <w:bCs/>
                <w:sz w:val="20"/>
                <w:lang w:val="pl-PL"/>
              </w:rPr>
              <w:t xml:space="preserve"> procesy prowadzące do transformacji przemysłowej w 3 kluczowych wymiarach.</w:t>
            </w:r>
            <w:r w:rsidR="00663DEB">
              <w:rPr>
                <w:rFonts w:asciiTheme="minorHAnsi" w:hAnsiTheme="minorHAnsi" w:cstheme="minorHAnsi"/>
                <w:bCs/>
                <w:sz w:val="20"/>
                <w:lang w:val="pl-PL"/>
              </w:rPr>
              <w:t xml:space="preserve"> </w:t>
            </w:r>
            <w:r w:rsidRPr="00663DEB">
              <w:rPr>
                <w:rFonts w:asciiTheme="minorHAnsi" w:hAnsiTheme="minorHAnsi" w:cstheme="minorHAnsi"/>
                <w:bCs/>
                <w:sz w:val="20"/>
                <w:lang w:val="pl-PL"/>
              </w:rPr>
              <w:t xml:space="preserve">W ramach DSI 2030 zaprogramowane zostały działania związane z  transformacją w kierunku GOZ, Przemysłu 4.0 i transformacją cyfrową. W DSI 2030 określono cele i działania związane z transformacją gospodarki, tj. w celu strategicznym nr 1 - cel operacyjny 1.2 Wsparcie transformacji cyfrowej i zaawansowanej </w:t>
            </w:r>
            <w:r w:rsidRPr="00663DEB">
              <w:rPr>
                <w:rFonts w:asciiTheme="minorHAnsi" w:hAnsiTheme="minorHAnsi" w:cstheme="minorHAnsi"/>
                <w:bCs/>
                <w:sz w:val="20"/>
                <w:lang w:val="pl-PL"/>
              </w:rPr>
              <w:lastRenderedPageBreak/>
              <w:t xml:space="preserve">automatyzacji procesów w przedsiębiorstwach -&gt; Działanie: Wspieranie projektów rozwojowych i wdrożeniowych cyfryzacji i zaawansowanej automatyzacji procesów technologicznych i zarządczych w przedsiębiorstwach (w obszarze Inteligentnej Specjalizacji Dolnego Śląska  nr 5.) oraz cel 1.3. Wsparcie transformacji procesów przemysłowych w kierunku gospodarki obiegu zamkniętego oraz transformacji energetycznej -&gt; Działanie: Wspieranie projektów rozwojowych i wdrożeniowych ukierunkowanych na wdrożenie technologii </w:t>
            </w:r>
            <w:proofErr w:type="spellStart"/>
            <w:r w:rsidRPr="00663DEB">
              <w:rPr>
                <w:rFonts w:asciiTheme="minorHAnsi" w:hAnsiTheme="minorHAnsi" w:cstheme="minorHAnsi"/>
                <w:bCs/>
                <w:sz w:val="20"/>
                <w:lang w:val="pl-PL"/>
              </w:rPr>
              <w:t>zasobo</w:t>
            </w:r>
            <w:proofErr w:type="spellEnd"/>
            <w:r w:rsidRPr="00663DEB">
              <w:rPr>
                <w:rFonts w:asciiTheme="minorHAnsi" w:hAnsiTheme="minorHAnsi" w:cstheme="minorHAnsi"/>
                <w:bCs/>
                <w:sz w:val="20"/>
                <w:lang w:val="pl-PL"/>
              </w:rPr>
              <w:t xml:space="preserve">- i energooszczędnych (w obszarze Inteligentnej Specjalizacji Dolnego Śląska  nr 6.)., a także w celu strategicznym nr 4 - Cel </w:t>
            </w:r>
            <w:r w:rsidR="00C22221" w:rsidRPr="00663DEB">
              <w:rPr>
                <w:rFonts w:asciiTheme="minorHAnsi" w:hAnsiTheme="minorHAnsi" w:cstheme="minorHAnsi"/>
                <w:bCs/>
                <w:sz w:val="20"/>
                <w:lang w:val="pl-PL"/>
              </w:rPr>
              <w:t>operacyjny</w:t>
            </w:r>
            <w:r w:rsidRPr="00663DEB">
              <w:rPr>
                <w:rFonts w:asciiTheme="minorHAnsi" w:hAnsiTheme="minorHAnsi" w:cstheme="minorHAnsi"/>
                <w:bCs/>
                <w:sz w:val="20"/>
                <w:lang w:val="pl-PL"/>
              </w:rPr>
              <w:t xml:space="preserve"> 4.3 Wzmacnianie kompetencji pracowników na rzecz transformacji gospodarczej -&gt; Działanie: Realizacja szkoleń ukierunkowanych na podnoszenie kompetencji pracowników przedsiębiorstw w obszarach transformacji (Przemysł 4.0, Gospodarka Obiegu Zamkniętego, Życie wspieranie technologią).</w:t>
            </w:r>
          </w:p>
          <w:p w14:paraId="5F2B88E6" w14:textId="77777777" w:rsidR="0013325E" w:rsidRPr="00663DEB" w:rsidRDefault="0013325E" w:rsidP="0013325E">
            <w:pPr>
              <w:pStyle w:val="TableParagraph"/>
              <w:spacing w:line="215" w:lineRule="exact"/>
              <w:ind w:left="108"/>
              <w:rPr>
                <w:rFonts w:asciiTheme="minorHAnsi" w:hAnsiTheme="minorHAnsi" w:cstheme="minorHAnsi"/>
                <w:bCs/>
                <w:sz w:val="20"/>
                <w:lang w:val="pl-PL"/>
              </w:rPr>
            </w:pPr>
            <w:r w:rsidRPr="00663DEB">
              <w:rPr>
                <w:rFonts w:asciiTheme="minorHAnsi" w:hAnsiTheme="minorHAnsi" w:cstheme="minorHAnsi"/>
                <w:bCs/>
                <w:sz w:val="20"/>
                <w:lang w:val="pl-PL"/>
              </w:rPr>
              <w:t>Ponadto w zapisach nowej strategii, w katalogu uaktualnionych Inteligentnych specjalizacji Dolnego Śląska, jako specjalizacje horyzontalne uznano specjalizacje pn. :   *„Zielony Ład”, w ramach której ujęto podobszar dot. technologii nisko i bezodpadowych zgodnych z filozofią zero waste, technologie poprawiające efektywność energetyczną oraz technologie poprawiające efektywność gospodarowania wodą;     * ""Przemysł 4.0"" w ramach której wspierane będą: technologie w zastosowaniach przemysłowych w celu automatyzacji lub robotyzacji produkcji, technologie w usługach w celu automatyzacji procesów obsługi klienta i świadczenia usług oraz technologie stosowane w celu automatyzacji procesów związanych z monitoringiem i ochroną środowiska naturalnego i klimatu.</w:t>
            </w:r>
          </w:p>
          <w:p w14:paraId="242FC832" w14:textId="77777777" w:rsidR="0013325E" w:rsidRPr="00663DEB" w:rsidRDefault="0013325E" w:rsidP="0013325E">
            <w:pPr>
              <w:pStyle w:val="TableParagraph"/>
              <w:spacing w:line="215" w:lineRule="exact"/>
              <w:ind w:left="108"/>
              <w:rPr>
                <w:rFonts w:asciiTheme="minorHAnsi" w:hAnsiTheme="minorHAnsi" w:cstheme="minorHAnsi"/>
                <w:bCs/>
                <w:sz w:val="20"/>
                <w:lang w:val="pl-PL"/>
              </w:rPr>
            </w:pPr>
            <w:r w:rsidRPr="00663DEB">
              <w:rPr>
                <w:rFonts w:asciiTheme="minorHAnsi" w:hAnsiTheme="minorHAnsi" w:cstheme="minorHAnsi"/>
                <w:bCs/>
                <w:sz w:val="20"/>
                <w:lang w:val="pl-PL"/>
              </w:rPr>
              <w:t xml:space="preserve"> Niezależnie od działań zaplanowanych na najbliższą przyszłość w aktualizacji DSI2030 w regionie już podejmowane były i są działania wspierające transformację przemysłową. Poniżej kilka przykładów.</w:t>
            </w:r>
          </w:p>
          <w:p w14:paraId="581FEB52" w14:textId="77777777" w:rsidR="0013325E" w:rsidRPr="00663DEB" w:rsidRDefault="0013325E" w:rsidP="0013325E">
            <w:pPr>
              <w:pStyle w:val="TableParagraph"/>
              <w:spacing w:line="215" w:lineRule="exact"/>
              <w:ind w:left="108"/>
              <w:rPr>
                <w:rFonts w:asciiTheme="minorHAnsi" w:hAnsiTheme="minorHAnsi" w:cstheme="minorHAnsi"/>
                <w:bCs/>
                <w:sz w:val="20"/>
                <w:lang w:val="pl-PL"/>
              </w:rPr>
            </w:pPr>
            <w:r w:rsidRPr="00663DEB">
              <w:rPr>
                <w:rFonts w:asciiTheme="minorHAnsi" w:hAnsiTheme="minorHAnsi" w:cstheme="minorHAnsi"/>
                <w:bCs/>
                <w:sz w:val="20"/>
                <w:lang w:val="pl-PL"/>
              </w:rPr>
              <w:t xml:space="preserve"> Od stycznia 2017 r. realizowany jest  projekt w ramach programu </w:t>
            </w:r>
            <w:proofErr w:type="spellStart"/>
            <w:r w:rsidRPr="00663DEB">
              <w:rPr>
                <w:rFonts w:asciiTheme="minorHAnsi" w:hAnsiTheme="minorHAnsi" w:cstheme="minorHAnsi"/>
                <w:bCs/>
                <w:sz w:val="20"/>
                <w:lang w:val="pl-PL"/>
              </w:rPr>
              <w:t>Interreg</w:t>
            </w:r>
            <w:proofErr w:type="spellEnd"/>
            <w:r w:rsidRPr="00663DEB">
              <w:rPr>
                <w:rFonts w:asciiTheme="minorHAnsi" w:hAnsiTheme="minorHAnsi" w:cstheme="minorHAnsi"/>
                <w:bCs/>
                <w:sz w:val="20"/>
                <w:lang w:val="pl-PL"/>
              </w:rPr>
              <w:t xml:space="preserve"> Europe pn. ""</w:t>
            </w:r>
            <w:proofErr w:type="spellStart"/>
            <w:r w:rsidRPr="00663DEB">
              <w:rPr>
                <w:rFonts w:asciiTheme="minorHAnsi" w:hAnsiTheme="minorHAnsi" w:cstheme="minorHAnsi"/>
                <w:bCs/>
                <w:sz w:val="20"/>
                <w:lang w:val="pl-PL"/>
              </w:rPr>
              <w:t>CircE</w:t>
            </w:r>
            <w:proofErr w:type="spellEnd"/>
            <w:r w:rsidRPr="00663DEB">
              <w:rPr>
                <w:rFonts w:asciiTheme="minorHAnsi" w:hAnsiTheme="minorHAnsi" w:cstheme="minorHAnsi"/>
                <w:bCs/>
                <w:sz w:val="20"/>
                <w:lang w:val="pl-PL"/>
              </w:rPr>
              <w:t xml:space="preserve"> - </w:t>
            </w:r>
            <w:proofErr w:type="spellStart"/>
            <w:r w:rsidRPr="00663DEB">
              <w:rPr>
                <w:rFonts w:asciiTheme="minorHAnsi" w:hAnsiTheme="minorHAnsi" w:cstheme="minorHAnsi"/>
                <w:bCs/>
                <w:sz w:val="20"/>
                <w:lang w:val="pl-PL"/>
              </w:rPr>
              <w:t>European</w:t>
            </w:r>
            <w:proofErr w:type="spellEnd"/>
            <w:r w:rsidRPr="00663DEB">
              <w:rPr>
                <w:rFonts w:asciiTheme="minorHAnsi" w:hAnsiTheme="minorHAnsi" w:cstheme="minorHAnsi"/>
                <w:bCs/>
                <w:sz w:val="20"/>
                <w:lang w:val="pl-PL"/>
              </w:rPr>
              <w:t xml:space="preserve"> regions </w:t>
            </w:r>
            <w:proofErr w:type="spellStart"/>
            <w:r w:rsidRPr="00663DEB">
              <w:rPr>
                <w:rFonts w:asciiTheme="minorHAnsi" w:hAnsiTheme="minorHAnsi" w:cstheme="minorHAnsi"/>
                <w:bCs/>
                <w:sz w:val="20"/>
                <w:lang w:val="pl-PL"/>
              </w:rPr>
              <w:t>toward</w:t>
            </w:r>
            <w:proofErr w:type="spellEnd"/>
            <w:r w:rsidRPr="00663DEB">
              <w:rPr>
                <w:rFonts w:asciiTheme="minorHAnsi" w:hAnsiTheme="minorHAnsi" w:cstheme="minorHAnsi"/>
                <w:bCs/>
                <w:sz w:val="20"/>
                <w:lang w:val="pl-PL"/>
              </w:rPr>
              <w:t xml:space="preserve"> </w:t>
            </w:r>
            <w:proofErr w:type="spellStart"/>
            <w:r w:rsidRPr="00663DEB">
              <w:rPr>
                <w:rFonts w:asciiTheme="minorHAnsi" w:hAnsiTheme="minorHAnsi" w:cstheme="minorHAnsi"/>
                <w:bCs/>
                <w:sz w:val="20"/>
                <w:lang w:val="pl-PL"/>
              </w:rPr>
              <w:t>Circular</w:t>
            </w:r>
            <w:proofErr w:type="spellEnd"/>
            <w:r w:rsidRPr="00663DEB">
              <w:rPr>
                <w:rFonts w:asciiTheme="minorHAnsi" w:hAnsiTheme="minorHAnsi" w:cstheme="minorHAnsi"/>
                <w:bCs/>
                <w:sz w:val="20"/>
                <w:lang w:val="pl-PL"/>
              </w:rPr>
              <w:t xml:space="preserve"> </w:t>
            </w:r>
            <w:proofErr w:type="spellStart"/>
            <w:r w:rsidRPr="00663DEB">
              <w:rPr>
                <w:rFonts w:asciiTheme="minorHAnsi" w:hAnsiTheme="minorHAnsi" w:cstheme="minorHAnsi"/>
                <w:bCs/>
                <w:sz w:val="20"/>
                <w:lang w:val="pl-PL"/>
              </w:rPr>
              <w:t>Economy</w:t>
            </w:r>
            <w:proofErr w:type="spellEnd"/>
            <w:r w:rsidRPr="00663DEB">
              <w:rPr>
                <w:rFonts w:asciiTheme="minorHAnsi" w:hAnsiTheme="minorHAnsi" w:cstheme="minorHAnsi"/>
                <w:bCs/>
                <w:sz w:val="20"/>
                <w:lang w:val="pl-PL"/>
              </w:rPr>
              <w:t xml:space="preserve">"". Głównym celem projektu jest stworzenie lub aktualizacja dokumentów strategicznych  w zakresie regionalnych gospodarek o obiegu zamkniętym oraz  współpracy w tworzeniu </w:t>
            </w:r>
            <w:r w:rsidRPr="00663DEB">
              <w:rPr>
                <w:rFonts w:asciiTheme="minorHAnsi" w:hAnsiTheme="minorHAnsi" w:cstheme="minorHAnsi"/>
                <w:bCs/>
                <w:sz w:val="20"/>
                <w:lang w:val="pl-PL"/>
              </w:rPr>
              <w:lastRenderedPageBreak/>
              <w:t>międzyregionalnych „łańcuchów wartości” intensyfikujących współpracę podmiotów z różnych regionów Europy, chcących prowadzić działalność biznesową w poszanowaniu zasad ekologii przemysłowej oraz idei C2C (</w:t>
            </w:r>
            <w:proofErr w:type="spellStart"/>
            <w:r w:rsidRPr="00663DEB">
              <w:rPr>
                <w:rFonts w:asciiTheme="minorHAnsi" w:hAnsiTheme="minorHAnsi" w:cstheme="minorHAnsi"/>
                <w:bCs/>
                <w:sz w:val="20"/>
                <w:lang w:val="pl-PL"/>
              </w:rPr>
              <w:t>Cradle</w:t>
            </w:r>
            <w:proofErr w:type="spellEnd"/>
            <w:r w:rsidRPr="00663DEB">
              <w:rPr>
                <w:rFonts w:asciiTheme="minorHAnsi" w:hAnsiTheme="minorHAnsi" w:cstheme="minorHAnsi"/>
                <w:bCs/>
                <w:sz w:val="20"/>
                <w:lang w:val="pl-PL"/>
              </w:rPr>
              <w:t xml:space="preserve"> to </w:t>
            </w:r>
            <w:proofErr w:type="spellStart"/>
            <w:r w:rsidRPr="00663DEB">
              <w:rPr>
                <w:rFonts w:asciiTheme="minorHAnsi" w:hAnsiTheme="minorHAnsi" w:cstheme="minorHAnsi"/>
                <w:bCs/>
                <w:sz w:val="20"/>
                <w:lang w:val="pl-PL"/>
              </w:rPr>
              <w:t>Cradle</w:t>
            </w:r>
            <w:proofErr w:type="spellEnd"/>
            <w:r w:rsidRPr="00663DEB">
              <w:rPr>
                <w:rFonts w:asciiTheme="minorHAnsi" w:hAnsiTheme="minorHAnsi" w:cstheme="minorHAnsi"/>
                <w:bCs/>
                <w:sz w:val="20"/>
                <w:lang w:val="pl-PL"/>
              </w:rPr>
              <w:t xml:space="preserve"> – „Od kołyski po kołyskę”). W toku realizacji projektu </w:t>
            </w:r>
            <w:proofErr w:type="spellStart"/>
            <w:r w:rsidRPr="00663DEB">
              <w:rPr>
                <w:rFonts w:asciiTheme="minorHAnsi" w:hAnsiTheme="minorHAnsi" w:cstheme="minorHAnsi"/>
                <w:bCs/>
                <w:sz w:val="20"/>
                <w:lang w:val="pl-PL"/>
              </w:rPr>
              <w:t>CircE</w:t>
            </w:r>
            <w:proofErr w:type="spellEnd"/>
            <w:r w:rsidRPr="00663DEB">
              <w:rPr>
                <w:rFonts w:asciiTheme="minorHAnsi" w:hAnsiTheme="minorHAnsi" w:cstheme="minorHAnsi"/>
                <w:bCs/>
                <w:sz w:val="20"/>
                <w:lang w:val="pl-PL"/>
              </w:rPr>
              <w:t xml:space="preserve"> przeprowadzone zostały, we współpracy z wybraną grupą regionalnych interesariuszy, analizy mające na celu ustalenie regionalnych priorytetów i barier, które mają wpływ na transformację gospodarczą. Doświadczenia z tych działań wsparły formułowanie celu operacyjnych Strategii Rozwoju Województwa Dolnośląskiego 2030. Dnia 29 stycznia 2020 r. przyjęty został przez Zarząd Województwa Dolnośląskiego Plan Wykonawczy dla projektu, który zakłada dwa działania: aktualizację RSI w duchu poszanowania istniejących zasobów i rozwoju gospodarki cyrkularnej oraz przeprowadzenie kampanii edukacyjnej, której głównym tematem będzie GOZ. W ramach kampanii edukacyjnej organizowane są w regionie wydarzenia pod spójnym hasłem „Dolny Śląsk nie marnuje”, ukierunkowane na przekazywanie idei niemarnowania żywności i sposobów zapobiegania marnowaniu w sektorze </w:t>
            </w:r>
            <w:proofErr w:type="spellStart"/>
            <w:r w:rsidRPr="00663DEB">
              <w:rPr>
                <w:rFonts w:asciiTheme="minorHAnsi" w:hAnsiTheme="minorHAnsi" w:cstheme="minorHAnsi"/>
                <w:bCs/>
                <w:sz w:val="20"/>
                <w:lang w:val="pl-PL"/>
              </w:rPr>
              <w:t>HoReCa</w:t>
            </w:r>
            <w:proofErr w:type="spellEnd"/>
            <w:r w:rsidRPr="00663DEB">
              <w:rPr>
                <w:rFonts w:asciiTheme="minorHAnsi" w:hAnsiTheme="minorHAnsi" w:cstheme="minorHAnsi"/>
                <w:bCs/>
                <w:sz w:val="20"/>
                <w:lang w:val="pl-PL"/>
              </w:rPr>
              <w:t xml:space="preserve"> i dolnośląskich instytucjach publicznych (szkoły, urzędy).                                          Jednocześnie, Województwo Dolnośląskie wspiera od lat inicjatywy i projekty służące transformacji regionu w kierunku neutralności klimatycznej. W perspektywie finansowej 2014-2020 w ramach RPO WD na wdrażanie gospodarki niskoemisyjnej zaalokowane zostały środki w kwocie 1,9 mld PLN. Były to środki przeznaczone w szczególności na rozwój energetyki rozproszonej, w tym </w:t>
            </w:r>
            <w:proofErr w:type="spellStart"/>
            <w:r w:rsidRPr="00663DEB">
              <w:rPr>
                <w:rFonts w:asciiTheme="minorHAnsi" w:hAnsiTheme="minorHAnsi" w:cstheme="minorHAnsi"/>
                <w:bCs/>
                <w:sz w:val="20"/>
                <w:lang w:val="pl-PL"/>
              </w:rPr>
              <w:t>prosumenckiej</w:t>
            </w:r>
            <w:proofErr w:type="spellEnd"/>
            <w:r w:rsidRPr="00663DEB">
              <w:rPr>
                <w:rFonts w:asciiTheme="minorHAnsi" w:hAnsiTheme="minorHAnsi" w:cstheme="minorHAnsi"/>
                <w:bCs/>
                <w:sz w:val="20"/>
                <w:lang w:val="pl-PL"/>
              </w:rPr>
              <w:t>, likwidację niskiej emisji kominowej i transportowej, poprawę efektywności energetycznej przedsiębiorstw i sektora mieszkaniowego oraz budynków użyteczności publicznej. Większość środków została już zakontraktowana w ponad 500 realizowanych/zrealizowanych projektach. Region jest także pionierem w zakresie wsparcia dla koordynatorów certyfikowanych klastrów energii z RPO - komplementarnie do działań Rządu z POIŚ i zgodnie z zapisami Kontraktu Terytorialnego wspieramy generację z OZE w regionie za pośrednictwem klastrów energii.</w:t>
            </w:r>
          </w:p>
          <w:p w14:paraId="5B939BBA" w14:textId="77777777" w:rsidR="0013325E" w:rsidRPr="00663DEB" w:rsidRDefault="0013325E" w:rsidP="0013325E">
            <w:pPr>
              <w:pStyle w:val="TableParagraph"/>
              <w:spacing w:line="215" w:lineRule="exact"/>
              <w:ind w:left="108"/>
              <w:rPr>
                <w:rFonts w:asciiTheme="minorHAnsi" w:hAnsiTheme="minorHAnsi" w:cstheme="minorHAnsi"/>
                <w:bCs/>
                <w:sz w:val="20"/>
                <w:lang w:val="pl-PL"/>
              </w:rPr>
            </w:pPr>
            <w:r w:rsidRPr="00663DEB">
              <w:rPr>
                <w:rFonts w:asciiTheme="minorHAnsi" w:hAnsiTheme="minorHAnsi" w:cstheme="minorHAnsi"/>
                <w:bCs/>
                <w:sz w:val="20"/>
                <w:lang w:val="pl-PL"/>
              </w:rPr>
              <w:t xml:space="preserve">Kreowanie zmian transformacyjnych przez </w:t>
            </w:r>
            <w:r w:rsidRPr="00663DEB">
              <w:rPr>
                <w:rFonts w:asciiTheme="minorHAnsi" w:hAnsiTheme="minorHAnsi" w:cstheme="minorHAnsi"/>
                <w:bCs/>
                <w:sz w:val="20"/>
                <w:lang w:val="pl-PL"/>
              </w:rPr>
              <w:lastRenderedPageBreak/>
              <w:t>Samorząd Województwa przejawia się też w zaangażowaniu w opracowanie dokumentu strategicznego określającego kierunki wsparcia  transformacji energetycznej w regionie do roku 2030 – przygotowywana jest Strategia energetyczna woj. dolnośląskiego 2030, która będzie konsumowała także wyzwania regionalnych planów sprawiedliwej transformacji i będzie podstawą programowania wsparcia w zakresie celu polityki 2 „Zielona Europa” w RPO WD 2021-2027. Samorząd województwa w ramach realizacji Strategii energetycznej podejmie się roli animatora zmiany i innowacji w transformacji energetycznej regionu na tyle na ile pozwalają przypisane mu kompetencje (warto zwrócić uwagę, że za politykę energetyczną odpowiada administracja centralna) Wykorzystane zostaną dotychczasowe doświadczenia samorządu we wspieraniu działań na rzecz gospodarki niskoemisyjnej realizowanych przez samorządy lokalne, przedsiębiorstwa energetyczne, klastry energii czy samych mieszkańców.</w:t>
            </w:r>
          </w:p>
          <w:p w14:paraId="48CA20D6" w14:textId="77777777" w:rsidR="0013325E" w:rsidRPr="00663DEB" w:rsidRDefault="0013325E" w:rsidP="0013325E">
            <w:pPr>
              <w:pStyle w:val="TableParagraph"/>
              <w:spacing w:line="215" w:lineRule="exact"/>
              <w:ind w:left="108"/>
              <w:rPr>
                <w:rFonts w:asciiTheme="minorHAnsi" w:hAnsiTheme="minorHAnsi" w:cstheme="minorHAnsi"/>
                <w:bCs/>
                <w:sz w:val="20"/>
                <w:lang w:val="pl-PL"/>
              </w:rPr>
            </w:pPr>
          </w:p>
          <w:p w14:paraId="5AADE838" w14:textId="4D3E8F63" w:rsidR="004A6871" w:rsidRPr="00663DEB" w:rsidRDefault="0013325E" w:rsidP="0013325E">
            <w:pPr>
              <w:pStyle w:val="TableParagraph"/>
              <w:spacing w:line="215" w:lineRule="exact"/>
              <w:ind w:left="108"/>
              <w:rPr>
                <w:rFonts w:asciiTheme="minorHAnsi" w:hAnsiTheme="minorHAnsi" w:cstheme="minorHAnsi"/>
                <w:sz w:val="20"/>
                <w:lang w:val="pl-PL"/>
              </w:rPr>
            </w:pPr>
            <w:r w:rsidRPr="00663DEB">
              <w:rPr>
                <w:rFonts w:asciiTheme="minorHAnsi" w:hAnsiTheme="minorHAnsi" w:cstheme="minorHAnsi"/>
                <w:bCs/>
                <w:sz w:val="20"/>
                <w:lang w:val="pl-PL"/>
              </w:rPr>
              <w:t xml:space="preserve"> Ponadto, region zaangażował się w prace nad transformacją węglową - w ramach uczestnictwa w platformie </w:t>
            </w:r>
            <w:proofErr w:type="spellStart"/>
            <w:r w:rsidRPr="00663DEB">
              <w:rPr>
                <w:rFonts w:asciiTheme="minorHAnsi" w:hAnsiTheme="minorHAnsi" w:cstheme="minorHAnsi"/>
                <w:bCs/>
                <w:sz w:val="20"/>
                <w:lang w:val="pl-PL"/>
              </w:rPr>
              <w:t>Coal</w:t>
            </w:r>
            <w:proofErr w:type="spellEnd"/>
            <w:r w:rsidRPr="00663DEB">
              <w:rPr>
                <w:rFonts w:asciiTheme="minorHAnsi" w:hAnsiTheme="minorHAnsi" w:cstheme="minorHAnsi"/>
                <w:bCs/>
                <w:sz w:val="20"/>
                <w:lang w:val="pl-PL"/>
              </w:rPr>
              <w:t xml:space="preserve"> Regions in </w:t>
            </w:r>
            <w:proofErr w:type="spellStart"/>
            <w:r w:rsidRPr="00663DEB">
              <w:rPr>
                <w:rFonts w:asciiTheme="minorHAnsi" w:hAnsiTheme="minorHAnsi" w:cstheme="minorHAnsi"/>
                <w:bCs/>
                <w:sz w:val="20"/>
                <w:lang w:val="pl-PL"/>
              </w:rPr>
              <w:t>Transition</w:t>
            </w:r>
            <w:proofErr w:type="spellEnd"/>
            <w:r w:rsidRPr="00663DEB">
              <w:rPr>
                <w:rFonts w:asciiTheme="minorHAnsi" w:hAnsiTheme="minorHAnsi" w:cstheme="minorHAnsi"/>
                <w:bCs/>
                <w:sz w:val="20"/>
                <w:lang w:val="pl-PL"/>
              </w:rPr>
              <w:t xml:space="preserve">. Jednocześnie od 2019 r. region zaangażowany jest w prace związane z wdrażaniem Funduszu Sprawiedliwej Transformacji. W 2021 przygotowywane były kolejne wersje Terytorialnych Planów Sprawiedliwej Transformacji dla subregionu wałbrzyskiego i powiatu </w:t>
            </w:r>
            <w:r w:rsidR="00C22221" w:rsidRPr="00663DEB">
              <w:rPr>
                <w:rFonts w:asciiTheme="minorHAnsi" w:hAnsiTheme="minorHAnsi" w:cstheme="minorHAnsi"/>
                <w:bCs/>
                <w:sz w:val="20"/>
                <w:lang w:val="pl-PL"/>
              </w:rPr>
              <w:t>zgorzeleckiego</w:t>
            </w:r>
            <w:r w:rsidRPr="00663DEB">
              <w:rPr>
                <w:rFonts w:asciiTheme="minorHAnsi" w:hAnsiTheme="minorHAnsi" w:cstheme="minorHAnsi"/>
                <w:bCs/>
                <w:sz w:val="20"/>
                <w:lang w:val="pl-PL"/>
              </w:rPr>
              <w:t xml:space="preserve">. Prace nad dokumentami </w:t>
            </w:r>
            <w:r w:rsidR="00C22221" w:rsidRPr="00663DEB">
              <w:rPr>
                <w:rFonts w:asciiTheme="minorHAnsi" w:hAnsiTheme="minorHAnsi" w:cstheme="minorHAnsi"/>
                <w:bCs/>
                <w:sz w:val="20"/>
                <w:lang w:val="pl-PL"/>
              </w:rPr>
              <w:t>są</w:t>
            </w:r>
            <w:r w:rsidRPr="00663DEB">
              <w:rPr>
                <w:rFonts w:asciiTheme="minorHAnsi" w:hAnsiTheme="minorHAnsi" w:cstheme="minorHAnsi"/>
                <w:bCs/>
                <w:sz w:val="20"/>
                <w:lang w:val="pl-PL"/>
              </w:rPr>
              <w:t xml:space="preserve"> kontynuowane, a ich ostateczny kształt </w:t>
            </w:r>
            <w:r w:rsidR="00C22221" w:rsidRPr="00663DEB">
              <w:rPr>
                <w:rFonts w:asciiTheme="minorHAnsi" w:hAnsiTheme="minorHAnsi" w:cstheme="minorHAnsi"/>
                <w:bCs/>
                <w:sz w:val="20"/>
                <w:lang w:val="pl-PL"/>
              </w:rPr>
              <w:t>uzależniony</w:t>
            </w:r>
            <w:r w:rsidRPr="00663DEB">
              <w:rPr>
                <w:rFonts w:asciiTheme="minorHAnsi" w:hAnsiTheme="minorHAnsi" w:cstheme="minorHAnsi"/>
                <w:bCs/>
                <w:sz w:val="20"/>
                <w:lang w:val="pl-PL"/>
              </w:rPr>
              <w:t xml:space="preserve"> jest od </w:t>
            </w:r>
            <w:r w:rsidR="00C22221" w:rsidRPr="00663DEB">
              <w:rPr>
                <w:rFonts w:asciiTheme="minorHAnsi" w:hAnsiTheme="minorHAnsi" w:cstheme="minorHAnsi"/>
                <w:bCs/>
                <w:sz w:val="20"/>
                <w:lang w:val="pl-PL"/>
              </w:rPr>
              <w:t>przyjęcia</w:t>
            </w:r>
            <w:r w:rsidRPr="00663DEB">
              <w:rPr>
                <w:rFonts w:asciiTheme="minorHAnsi" w:hAnsiTheme="minorHAnsi" w:cstheme="minorHAnsi"/>
                <w:bCs/>
                <w:sz w:val="20"/>
                <w:lang w:val="pl-PL"/>
              </w:rPr>
              <w:t xml:space="preserve"> Umowy Partnerstwa, w której zostaną określone ramy zarządzania Funduszem. W TPST zaplanowany jest szereg działań do sfinansowania z FST, które docelowo mają </w:t>
            </w:r>
            <w:r w:rsidR="00C22221" w:rsidRPr="00663DEB">
              <w:rPr>
                <w:rFonts w:asciiTheme="minorHAnsi" w:hAnsiTheme="minorHAnsi" w:cstheme="minorHAnsi"/>
                <w:bCs/>
                <w:sz w:val="20"/>
                <w:lang w:val="pl-PL"/>
              </w:rPr>
              <w:t>przyczynić</w:t>
            </w:r>
            <w:r w:rsidRPr="00663DEB">
              <w:rPr>
                <w:rFonts w:asciiTheme="minorHAnsi" w:hAnsiTheme="minorHAnsi" w:cstheme="minorHAnsi"/>
                <w:bCs/>
                <w:sz w:val="20"/>
                <w:lang w:val="pl-PL"/>
              </w:rPr>
              <w:t xml:space="preserve"> </w:t>
            </w:r>
            <w:r w:rsidR="00C22221" w:rsidRPr="00663DEB">
              <w:rPr>
                <w:rFonts w:asciiTheme="minorHAnsi" w:hAnsiTheme="minorHAnsi" w:cstheme="minorHAnsi"/>
                <w:bCs/>
                <w:sz w:val="20"/>
                <w:lang w:val="pl-PL"/>
              </w:rPr>
              <w:t>się</w:t>
            </w:r>
            <w:r w:rsidRPr="00663DEB">
              <w:rPr>
                <w:rFonts w:asciiTheme="minorHAnsi" w:hAnsiTheme="minorHAnsi" w:cstheme="minorHAnsi"/>
                <w:bCs/>
                <w:sz w:val="20"/>
                <w:lang w:val="pl-PL"/>
              </w:rPr>
              <w:t xml:space="preserve"> do dekarbonizacji regionów węglowych oraz niwelowania negatywnych skutków społeczno-gospodarczo-przestrzennych tego procesu.  Warto też </w:t>
            </w:r>
            <w:r w:rsidR="00C22221" w:rsidRPr="00663DEB">
              <w:rPr>
                <w:rFonts w:asciiTheme="minorHAnsi" w:hAnsiTheme="minorHAnsi" w:cstheme="minorHAnsi"/>
                <w:bCs/>
                <w:sz w:val="20"/>
                <w:lang w:val="pl-PL"/>
              </w:rPr>
              <w:t>zasygnalizować</w:t>
            </w:r>
            <w:r w:rsidRPr="00663DEB">
              <w:rPr>
                <w:rFonts w:asciiTheme="minorHAnsi" w:hAnsiTheme="minorHAnsi" w:cstheme="minorHAnsi"/>
                <w:bCs/>
                <w:sz w:val="20"/>
                <w:lang w:val="pl-PL"/>
              </w:rPr>
              <w:t xml:space="preserve"> wsparcie regionu dla transformacji cyfrowej w przedsiębiorstwach. W obecnej perspektywie finansowej projekty badawczo-rozwojowe oraz wdrażające innowacje w ramach specjalizacji ICT były najliczniej reprezentowane. Do tej pory dofinansowano blisko 100 projektów na kwotę  ponad 250 mln zł.</w:t>
            </w:r>
          </w:p>
        </w:tc>
      </w:tr>
      <w:tr w:rsidR="004A6871" w:rsidRPr="00F5130A" w14:paraId="068B3F02" w14:textId="77777777" w:rsidTr="0092038D">
        <w:trPr>
          <w:trHeight w:val="2542"/>
        </w:trPr>
        <w:tc>
          <w:tcPr>
            <w:tcW w:w="1428" w:type="dxa"/>
          </w:tcPr>
          <w:p w14:paraId="5771B14D" w14:textId="77777777" w:rsidR="004A6871" w:rsidRPr="00F5130A" w:rsidRDefault="004A6871" w:rsidP="00C407CC">
            <w:pPr>
              <w:pStyle w:val="TableParagraph"/>
              <w:rPr>
                <w:rFonts w:asciiTheme="minorHAnsi" w:hAnsiTheme="minorHAnsi" w:cstheme="minorHAnsi"/>
                <w:sz w:val="18"/>
                <w:lang w:val="pl-PL"/>
              </w:rPr>
            </w:pPr>
          </w:p>
        </w:tc>
        <w:tc>
          <w:tcPr>
            <w:tcW w:w="962" w:type="dxa"/>
          </w:tcPr>
          <w:p w14:paraId="3FABB7DB" w14:textId="77777777" w:rsidR="004A6871" w:rsidRPr="00F5130A" w:rsidRDefault="004A6871" w:rsidP="00C407CC">
            <w:pPr>
              <w:pStyle w:val="TableParagraph"/>
              <w:rPr>
                <w:rFonts w:asciiTheme="minorHAnsi" w:hAnsiTheme="minorHAnsi" w:cstheme="minorHAnsi"/>
                <w:sz w:val="18"/>
                <w:lang w:val="pl-PL"/>
              </w:rPr>
            </w:pPr>
          </w:p>
        </w:tc>
        <w:tc>
          <w:tcPr>
            <w:tcW w:w="1437" w:type="dxa"/>
          </w:tcPr>
          <w:p w14:paraId="39B92114" w14:textId="77777777" w:rsidR="004A6871" w:rsidRPr="00F5130A" w:rsidRDefault="004A6871" w:rsidP="00C407CC">
            <w:pPr>
              <w:pStyle w:val="TableParagraph"/>
              <w:rPr>
                <w:rFonts w:asciiTheme="minorHAnsi" w:hAnsiTheme="minorHAnsi" w:cstheme="minorHAnsi"/>
                <w:sz w:val="18"/>
                <w:lang w:val="pl-PL"/>
              </w:rPr>
            </w:pPr>
          </w:p>
        </w:tc>
        <w:tc>
          <w:tcPr>
            <w:tcW w:w="1277" w:type="dxa"/>
          </w:tcPr>
          <w:p w14:paraId="0E36D1E9" w14:textId="77777777" w:rsidR="004A6871" w:rsidRPr="00F5130A" w:rsidRDefault="004A6871" w:rsidP="00C407CC">
            <w:pPr>
              <w:pStyle w:val="TableParagraph"/>
              <w:rPr>
                <w:rFonts w:asciiTheme="minorHAnsi" w:hAnsiTheme="minorHAnsi" w:cstheme="minorHAnsi"/>
                <w:sz w:val="18"/>
                <w:lang w:val="pl-PL"/>
              </w:rPr>
            </w:pPr>
          </w:p>
        </w:tc>
        <w:tc>
          <w:tcPr>
            <w:tcW w:w="2268" w:type="dxa"/>
          </w:tcPr>
          <w:p w14:paraId="681FA2B8" w14:textId="77777777" w:rsidR="004A6871" w:rsidRPr="00F5130A" w:rsidRDefault="004A6871" w:rsidP="00C407CC">
            <w:pPr>
              <w:pStyle w:val="TableParagraph"/>
              <w:ind w:left="111" w:right="166"/>
              <w:rPr>
                <w:rFonts w:asciiTheme="minorHAnsi" w:hAnsiTheme="minorHAnsi" w:cstheme="minorHAnsi"/>
                <w:sz w:val="20"/>
                <w:lang w:val="pl-PL"/>
              </w:rPr>
            </w:pPr>
            <w:r w:rsidRPr="00F5130A">
              <w:rPr>
                <w:rFonts w:asciiTheme="minorHAnsi" w:hAnsiTheme="minorHAnsi" w:cstheme="minorHAnsi"/>
                <w:sz w:val="20"/>
                <w:lang w:val="pl-PL"/>
              </w:rPr>
              <w:t>7. środki służące zacieśnieniu współpracy z partnerami spoza danego państwa członkowskiego w obszarach priorytetowych wspieranych w ramach strategii inteligentnej specjalizacji.</w:t>
            </w:r>
          </w:p>
        </w:tc>
        <w:tc>
          <w:tcPr>
            <w:tcW w:w="1136" w:type="dxa"/>
          </w:tcPr>
          <w:p w14:paraId="20B26D33" w14:textId="77777777" w:rsidR="004A6871" w:rsidRPr="00F5130A" w:rsidRDefault="004A6871" w:rsidP="00C407CC">
            <w:pPr>
              <w:pStyle w:val="TableParagraph"/>
              <w:spacing w:line="226" w:lineRule="exact"/>
              <w:ind w:left="112"/>
              <w:rPr>
                <w:rFonts w:asciiTheme="minorHAnsi" w:hAnsiTheme="minorHAnsi" w:cstheme="minorHAnsi"/>
                <w:sz w:val="20"/>
                <w:lang w:val="pl-PL"/>
              </w:rPr>
            </w:pPr>
            <w:r w:rsidRPr="00F5130A">
              <w:rPr>
                <w:rFonts w:asciiTheme="minorHAnsi" w:hAnsiTheme="minorHAnsi" w:cstheme="minorHAnsi"/>
                <w:sz w:val="20"/>
                <w:lang w:val="pl-PL"/>
              </w:rPr>
              <w:t>Tak</w:t>
            </w:r>
          </w:p>
        </w:tc>
        <w:tc>
          <w:tcPr>
            <w:tcW w:w="2410" w:type="dxa"/>
          </w:tcPr>
          <w:p w14:paraId="4EBDF229" w14:textId="77777777" w:rsidR="00C1279F" w:rsidRPr="00F5130A" w:rsidRDefault="00C1279F" w:rsidP="00C1279F">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Na poziomie regionalnym spełnienie warunku wykazywane będzie wraz z przekazaniem programów regionalnych.</w:t>
            </w:r>
          </w:p>
          <w:p w14:paraId="67FFF385" w14:textId="368ED46C" w:rsidR="00C1279F" w:rsidRPr="00F5130A" w:rsidRDefault="00C1279F" w:rsidP="00C1279F">
            <w:pPr>
              <w:pStyle w:val="TableParagraph"/>
              <w:ind w:left="109" w:right="121"/>
              <w:rPr>
                <w:rFonts w:asciiTheme="minorHAnsi" w:hAnsiTheme="minorHAnsi" w:cstheme="minorHAnsi"/>
                <w:sz w:val="20"/>
                <w:lang w:val="pl-PL"/>
              </w:rPr>
            </w:pPr>
            <w:r w:rsidRPr="00F5130A">
              <w:rPr>
                <w:rFonts w:asciiTheme="minorHAnsi" w:hAnsiTheme="minorHAnsi" w:cstheme="minorHAnsi"/>
                <w:bCs/>
                <w:sz w:val="20"/>
                <w:lang w:val="pl-PL"/>
              </w:rPr>
              <w:t xml:space="preserve">Spełnieniem warunku są mechanizmy wskazane w Strategii na rzecz Odpowiedzialnego Rozwoju w celu dot. </w:t>
            </w:r>
            <w:r w:rsidR="00371EB9" w:rsidRPr="00F5130A">
              <w:rPr>
                <w:rFonts w:asciiTheme="minorHAnsi" w:hAnsiTheme="minorHAnsi" w:cstheme="minorHAnsi"/>
                <w:bCs/>
                <w:sz w:val="20"/>
                <w:lang w:val="pl-PL"/>
              </w:rPr>
              <w:t>T</w:t>
            </w:r>
            <w:r w:rsidRPr="00F5130A">
              <w:rPr>
                <w:rFonts w:asciiTheme="minorHAnsi" w:hAnsiTheme="minorHAnsi" w:cstheme="minorHAnsi"/>
                <w:bCs/>
                <w:sz w:val="20"/>
                <w:lang w:val="pl-PL"/>
              </w:rPr>
              <w:t xml:space="preserve">rwałego wzrostu gospodarczego opartego coraz silniej o wiedzę, dane </w:t>
            </w:r>
            <w:r w:rsidR="00371EB9" w:rsidRPr="00F5130A">
              <w:rPr>
                <w:rFonts w:asciiTheme="minorHAnsi" w:hAnsiTheme="minorHAnsi" w:cstheme="minorHAnsi"/>
                <w:bCs/>
                <w:sz w:val="20"/>
                <w:lang w:val="pl-PL"/>
              </w:rPr>
              <w:t>I</w:t>
            </w:r>
            <w:r w:rsidRPr="00F5130A">
              <w:rPr>
                <w:rFonts w:asciiTheme="minorHAnsi" w:hAnsiTheme="minorHAnsi" w:cstheme="minorHAnsi"/>
                <w:bCs/>
                <w:sz w:val="20"/>
                <w:lang w:val="pl-PL"/>
              </w:rPr>
              <w:t xml:space="preserve"> doskonałość organizacyjną, a także w projekcie Strategii Produktywności 2030 oraz Krajowej Inteligentnej Specjalizacji (KIS) </w:t>
            </w:r>
            <w:r w:rsidR="00371EB9" w:rsidRPr="00F5130A">
              <w:rPr>
                <w:rFonts w:asciiTheme="minorHAnsi" w:hAnsiTheme="minorHAnsi" w:cstheme="minorHAnsi"/>
                <w:bCs/>
                <w:sz w:val="20"/>
                <w:lang w:val="pl-PL"/>
              </w:rPr>
              <w:t>I</w:t>
            </w:r>
            <w:r w:rsidRPr="00F5130A">
              <w:rPr>
                <w:rFonts w:asciiTheme="minorHAnsi" w:hAnsiTheme="minorHAnsi" w:cstheme="minorHAnsi"/>
                <w:bCs/>
                <w:sz w:val="20"/>
                <w:lang w:val="pl-PL"/>
              </w:rPr>
              <w:t xml:space="preserve"> Regionalnych Inteligentnych Specjalizacjach (RIS) z </w:t>
            </w:r>
            <w:r w:rsidRPr="00F5130A">
              <w:rPr>
                <w:rFonts w:asciiTheme="minorHAnsi" w:hAnsiTheme="minorHAnsi" w:cstheme="minorHAnsi"/>
                <w:bCs/>
                <w:sz w:val="20"/>
                <w:lang w:val="pl-PL"/>
              </w:rPr>
              <w:lastRenderedPageBreak/>
              <w:t xml:space="preserve">uwzględnieniem procesu przedsiębiorczego odkrywania jako kluczowego </w:t>
            </w:r>
            <w:r w:rsidR="005E7E5D" w:rsidRPr="00F5130A">
              <w:rPr>
                <w:rFonts w:asciiTheme="minorHAnsi" w:hAnsiTheme="minorHAnsi" w:cstheme="minorHAnsi"/>
                <w:bCs/>
                <w:sz w:val="20"/>
                <w:lang w:val="pl-PL"/>
              </w:rPr>
              <w:t>elementu</w:t>
            </w:r>
            <w:r w:rsidRPr="00F5130A">
              <w:rPr>
                <w:rFonts w:asciiTheme="minorHAnsi" w:hAnsiTheme="minorHAnsi" w:cstheme="minorHAnsi"/>
                <w:bCs/>
                <w:sz w:val="20"/>
                <w:lang w:val="pl-PL"/>
              </w:rPr>
              <w:t xml:space="preserve"> koncepcji inteligentnej specjalizacji. Minister wł. </w:t>
            </w:r>
            <w:r w:rsidR="00371EB9" w:rsidRPr="00F5130A">
              <w:rPr>
                <w:rFonts w:asciiTheme="minorHAnsi" w:hAnsiTheme="minorHAnsi" w:cstheme="minorHAnsi"/>
                <w:bCs/>
                <w:sz w:val="20"/>
                <w:lang w:val="pl-PL"/>
              </w:rPr>
              <w:t>D</w:t>
            </w:r>
            <w:r w:rsidRPr="00F5130A">
              <w:rPr>
                <w:rFonts w:asciiTheme="minorHAnsi" w:hAnsiTheme="minorHAnsi" w:cstheme="minorHAnsi"/>
                <w:bCs/>
                <w:sz w:val="20"/>
                <w:lang w:val="pl-PL"/>
              </w:rPr>
              <w:t xml:space="preserve">s. </w:t>
            </w:r>
            <w:r w:rsidR="00371EB9" w:rsidRPr="00F5130A">
              <w:rPr>
                <w:rFonts w:asciiTheme="minorHAnsi" w:hAnsiTheme="minorHAnsi" w:cstheme="minorHAnsi"/>
                <w:bCs/>
                <w:sz w:val="20"/>
                <w:lang w:val="pl-PL"/>
              </w:rPr>
              <w:t>G</w:t>
            </w:r>
            <w:r w:rsidRPr="00F5130A">
              <w:rPr>
                <w:rFonts w:asciiTheme="minorHAnsi" w:hAnsiTheme="minorHAnsi" w:cstheme="minorHAnsi"/>
                <w:bCs/>
                <w:sz w:val="20"/>
                <w:lang w:val="pl-PL"/>
              </w:rPr>
              <w:t xml:space="preserve">ospodarki odpowiada za: opracowanie koncepcji, wdrażanie, </w:t>
            </w:r>
            <w:r w:rsidR="005E7E5D" w:rsidRPr="00F5130A">
              <w:rPr>
                <w:rFonts w:asciiTheme="minorHAnsi" w:hAnsiTheme="minorHAnsi" w:cstheme="minorHAnsi"/>
                <w:bCs/>
                <w:sz w:val="20"/>
                <w:lang w:val="pl-PL"/>
              </w:rPr>
              <w:t>proces</w:t>
            </w:r>
            <w:r w:rsidRPr="00F5130A">
              <w:rPr>
                <w:rFonts w:asciiTheme="minorHAnsi" w:hAnsiTheme="minorHAnsi" w:cstheme="minorHAnsi"/>
                <w:bCs/>
                <w:sz w:val="20"/>
                <w:lang w:val="pl-PL"/>
              </w:rPr>
              <w:t xml:space="preserve"> przedsiębiorczego odkrywania, monitorowanie, ewaluację oraz koordynację </w:t>
            </w:r>
            <w:r w:rsidR="00371EB9" w:rsidRPr="00F5130A">
              <w:rPr>
                <w:rFonts w:asciiTheme="minorHAnsi" w:hAnsiTheme="minorHAnsi" w:cstheme="minorHAnsi"/>
                <w:bCs/>
                <w:sz w:val="20"/>
                <w:lang w:val="pl-PL"/>
              </w:rPr>
              <w:t>I</w:t>
            </w:r>
            <w:r w:rsidRPr="00F5130A">
              <w:rPr>
                <w:rFonts w:asciiTheme="minorHAnsi" w:hAnsiTheme="minorHAnsi" w:cstheme="minorHAnsi"/>
                <w:bCs/>
                <w:sz w:val="20"/>
                <w:lang w:val="pl-PL"/>
              </w:rPr>
              <w:t xml:space="preserve"> monitorowanie KIS </w:t>
            </w:r>
            <w:r w:rsidR="00371EB9" w:rsidRPr="00F5130A">
              <w:rPr>
                <w:rFonts w:asciiTheme="minorHAnsi" w:hAnsiTheme="minorHAnsi" w:cstheme="minorHAnsi"/>
                <w:bCs/>
                <w:sz w:val="20"/>
                <w:lang w:val="pl-PL"/>
              </w:rPr>
              <w:t>I</w:t>
            </w:r>
            <w:r w:rsidRPr="00F5130A">
              <w:rPr>
                <w:rFonts w:asciiTheme="minorHAnsi" w:hAnsiTheme="minorHAnsi" w:cstheme="minorHAnsi"/>
                <w:bCs/>
                <w:sz w:val="20"/>
                <w:lang w:val="pl-PL"/>
              </w:rPr>
              <w:t xml:space="preserve"> RIS. </w:t>
            </w:r>
            <w:r w:rsidRPr="00F5130A">
              <w:rPr>
                <w:rFonts w:asciiTheme="minorHAnsi" w:hAnsiTheme="minorHAnsi" w:cstheme="minorHAnsi"/>
                <w:sz w:val="20"/>
                <w:lang w:val="pl-PL"/>
              </w:rPr>
              <w:t xml:space="preserve">Jako element ciągłego procesu przedsiębiorczego odkrywania oraz monitorowania inteligentnych specjalizacji prowadzone są prace związane z aktualizacją dokumentu kierunkowego KIS, kontynuowane są prace związane z rozbudową </w:t>
            </w:r>
            <w:r w:rsidR="00371EB9" w:rsidRPr="00F5130A">
              <w:rPr>
                <w:rFonts w:asciiTheme="minorHAnsi" w:hAnsiTheme="minorHAnsi" w:cstheme="minorHAnsi"/>
                <w:sz w:val="20"/>
                <w:lang w:val="pl-PL"/>
              </w:rPr>
              <w:t>I</w:t>
            </w:r>
            <w:r w:rsidRPr="00F5130A">
              <w:rPr>
                <w:rFonts w:asciiTheme="minorHAnsi" w:hAnsiTheme="minorHAnsi" w:cstheme="minorHAnsi"/>
                <w:sz w:val="20"/>
                <w:lang w:val="pl-PL"/>
              </w:rPr>
              <w:t xml:space="preserve"> zasilaniem danymi narzędzia interaktywnego do monitorowania krajowych </w:t>
            </w:r>
            <w:r w:rsidR="00371EB9" w:rsidRPr="00F5130A">
              <w:rPr>
                <w:rFonts w:asciiTheme="minorHAnsi" w:hAnsiTheme="minorHAnsi" w:cstheme="minorHAnsi"/>
                <w:sz w:val="20"/>
                <w:lang w:val="pl-PL"/>
              </w:rPr>
              <w:t>I</w:t>
            </w:r>
            <w:r w:rsidRPr="00F5130A">
              <w:rPr>
                <w:rFonts w:asciiTheme="minorHAnsi" w:hAnsiTheme="minorHAnsi" w:cstheme="minorHAnsi"/>
                <w:sz w:val="20"/>
                <w:lang w:val="pl-PL"/>
              </w:rPr>
              <w:t xml:space="preserve"> regionalnych inteligentnych specjalizacji oraz dedykowanej strony internetowej smart.gov.pl, a także  przeprowadzane są analizy m.in. dot. </w:t>
            </w:r>
            <w:r w:rsidR="00371EB9" w:rsidRPr="00F5130A">
              <w:rPr>
                <w:rFonts w:asciiTheme="minorHAnsi" w:hAnsiTheme="minorHAnsi" w:cstheme="minorHAnsi"/>
                <w:sz w:val="20"/>
                <w:lang w:val="pl-PL"/>
              </w:rPr>
              <w:t>Z</w:t>
            </w:r>
            <w:r w:rsidRPr="00F5130A">
              <w:rPr>
                <w:rFonts w:asciiTheme="minorHAnsi" w:hAnsiTheme="minorHAnsi" w:cstheme="minorHAnsi"/>
                <w:sz w:val="20"/>
                <w:lang w:val="pl-PL"/>
              </w:rPr>
              <w:t xml:space="preserve">asobów </w:t>
            </w:r>
            <w:r w:rsidR="00371EB9" w:rsidRPr="00F5130A">
              <w:rPr>
                <w:rFonts w:asciiTheme="minorHAnsi" w:hAnsiTheme="minorHAnsi" w:cstheme="minorHAnsi"/>
                <w:sz w:val="20"/>
                <w:lang w:val="pl-PL"/>
              </w:rPr>
              <w:t>I</w:t>
            </w:r>
            <w:r w:rsidRPr="00F5130A">
              <w:rPr>
                <w:rFonts w:asciiTheme="minorHAnsi" w:hAnsiTheme="minorHAnsi" w:cstheme="minorHAnsi"/>
                <w:sz w:val="20"/>
                <w:lang w:val="pl-PL"/>
              </w:rPr>
              <w:t xml:space="preserve"> potencjału technologicznego w jednostkach naukowych , identyfikacji trendów rozwojowych w obszarze technologii, wypracowania metodologii przełożenia klasyfikacji kodów PKD na </w:t>
            </w:r>
            <w:r w:rsidRPr="00F5130A">
              <w:rPr>
                <w:rFonts w:asciiTheme="minorHAnsi" w:hAnsiTheme="minorHAnsi" w:cstheme="minorHAnsi"/>
                <w:sz w:val="20"/>
                <w:lang w:val="pl-PL"/>
              </w:rPr>
              <w:lastRenderedPageBreak/>
              <w:t>KIS oraz opracowania metodologii w zakresie map drogowych w obszarach KIS.</w:t>
            </w:r>
          </w:p>
          <w:p w14:paraId="612E3358" w14:textId="78C11F2E" w:rsidR="00C1279F" w:rsidRPr="00F5130A" w:rsidRDefault="00C1279F" w:rsidP="00C1279F">
            <w:pPr>
              <w:pStyle w:val="TableParagraph"/>
              <w:ind w:left="109" w:right="121"/>
              <w:rPr>
                <w:rFonts w:asciiTheme="minorHAnsi" w:hAnsiTheme="minorHAnsi" w:cstheme="minorHAnsi"/>
                <w:sz w:val="20"/>
                <w:lang w:val="pl-PL"/>
              </w:rPr>
            </w:pPr>
            <w:r w:rsidRPr="00F5130A">
              <w:rPr>
                <w:rFonts w:asciiTheme="minorHAnsi" w:hAnsiTheme="minorHAnsi" w:cstheme="minorHAnsi"/>
                <w:sz w:val="20"/>
                <w:lang w:val="pl-PL"/>
              </w:rPr>
              <w:t xml:space="preserve">Za najważniejsze transformacje które musi skutecznie przejść polska gospodarka uznano: budowę gospodarki o obiegu zamkniętym, rozwój przemysłu 4.0, cyfryzację przedsiębiorstw </w:t>
            </w:r>
            <w:r w:rsidR="00371EB9" w:rsidRPr="00F5130A">
              <w:rPr>
                <w:rFonts w:asciiTheme="minorHAnsi" w:hAnsiTheme="minorHAnsi" w:cstheme="minorHAnsi"/>
                <w:sz w:val="20"/>
                <w:lang w:val="pl-PL"/>
              </w:rPr>
              <w:t>I</w:t>
            </w:r>
            <w:r w:rsidRPr="00F5130A">
              <w:rPr>
                <w:rFonts w:asciiTheme="minorHAnsi" w:hAnsiTheme="minorHAnsi" w:cstheme="minorHAnsi"/>
                <w:sz w:val="20"/>
                <w:lang w:val="pl-PL"/>
              </w:rPr>
              <w:t xml:space="preserve"> gospodarkę neutralną klimatycznie. </w:t>
            </w:r>
          </w:p>
          <w:p w14:paraId="4474A4BD" w14:textId="2628D02A" w:rsidR="00C1279F" w:rsidRPr="00F5130A" w:rsidRDefault="00C1279F" w:rsidP="00C1279F">
            <w:pPr>
              <w:pStyle w:val="TableParagraph"/>
              <w:ind w:left="109" w:right="121"/>
              <w:rPr>
                <w:rFonts w:asciiTheme="minorHAnsi" w:hAnsiTheme="minorHAnsi" w:cstheme="minorHAnsi"/>
                <w:bCs/>
                <w:sz w:val="20"/>
                <w:lang w:val="pl-PL"/>
              </w:rPr>
            </w:pPr>
            <w:r w:rsidRPr="00F5130A">
              <w:rPr>
                <w:rFonts w:asciiTheme="minorHAnsi" w:hAnsiTheme="minorHAnsi" w:cstheme="minorHAnsi"/>
                <w:sz w:val="20"/>
                <w:lang w:val="pl-PL"/>
              </w:rPr>
              <w:t xml:space="preserve">W każdym z ww. </w:t>
            </w:r>
            <w:r w:rsidR="005E7E5D" w:rsidRPr="00F5130A">
              <w:rPr>
                <w:rFonts w:asciiTheme="minorHAnsi" w:hAnsiTheme="minorHAnsi" w:cstheme="minorHAnsi"/>
                <w:sz w:val="20"/>
                <w:lang w:val="pl-PL"/>
              </w:rPr>
              <w:t>o</w:t>
            </w:r>
            <w:r w:rsidRPr="00F5130A">
              <w:rPr>
                <w:rFonts w:asciiTheme="minorHAnsi" w:hAnsiTheme="minorHAnsi" w:cstheme="minorHAnsi"/>
                <w:sz w:val="20"/>
                <w:lang w:val="pl-PL"/>
              </w:rPr>
              <w:t xml:space="preserve">bszarów podejmowanych jest szereg działań opisanych odpowiednio m.in. w  SOR, Mapie GOZ, Polityce Przemysłowej Polski, ustawie o Fundacji Platforma Przemysłu Przyszłości, programach Mój Prąd </w:t>
            </w:r>
            <w:r w:rsidR="00371EB9" w:rsidRPr="00F5130A">
              <w:rPr>
                <w:rFonts w:asciiTheme="minorHAnsi" w:hAnsiTheme="minorHAnsi" w:cstheme="minorHAnsi"/>
                <w:sz w:val="20"/>
                <w:lang w:val="pl-PL"/>
              </w:rPr>
              <w:t>I</w:t>
            </w:r>
            <w:r w:rsidRPr="00F5130A">
              <w:rPr>
                <w:rFonts w:asciiTheme="minorHAnsi" w:hAnsiTheme="minorHAnsi" w:cstheme="minorHAnsi"/>
                <w:sz w:val="20"/>
                <w:lang w:val="pl-PL"/>
              </w:rPr>
              <w:t xml:space="preserve"> Czyste Powietrze, koncepcji procesu standaryzacji </w:t>
            </w:r>
            <w:proofErr w:type="spellStart"/>
            <w:r w:rsidRPr="00F5130A">
              <w:rPr>
                <w:rFonts w:asciiTheme="minorHAnsi" w:hAnsiTheme="minorHAnsi" w:cstheme="minorHAnsi"/>
                <w:sz w:val="20"/>
                <w:lang w:val="pl-PL"/>
              </w:rPr>
              <w:t>Hubów</w:t>
            </w:r>
            <w:proofErr w:type="spellEnd"/>
            <w:r w:rsidRPr="00F5130A">
              <w:rPr>
                <w:rFonts w:asciiTheme="minorHAnsi" w:hAnsiTheme="minorHAnsi" w:cstheme="minorHAnsi"/>
                <w:sz w:val="20"/>
                <w:lang w:val="pl-PL"/>
              </w:rPr>
              <w:t xml:space="preserve"> Innowacji Cyfrowych, Polityce SI, Polityce Danych, koncepcji Szkoły Głównej Kompetencji Cyfrowych oraz Strategii Transformacji do Gospodarki Neutralnej Klimatycznie.</w:t>
            </w:r>
          </w:p>
          <w:p w14:paraId="49E0C478" w14:textId="2361038C" w:rsidR="00C1279F" w:rsidRPr="00F5130A" w:rsidRDefault="00C1279F" w:rsidP="00C1279F">
            <w:pPr>
              <w:pStyle w:val="TableParagraph"/>
              <w:ind w:left="109" w:right="121"/>
              <w:rPr>
                <w:rFonts w:asciiTheme="minorHAnsi" w:hAnsiTheme="minorHAnsi" w:cstheme="minorHAnsi"/>
                <w:bCs/>
                <w:sz w:val="20"/>
                <w:lang w:val="pl-PL"/>
              </w:rPr>
            </w:pPr>
            <w:r w:rsidRPr="00F5130A">
              <w:rPr>
                <w:rFonts w:asciiTheme="minorHAnsi" w:hAnsiTheme="minorHAnsi" w:cstheme="minorHAnsi"/>
                <w:bCs/>
                <w:sz w:val="20"/>
                <w:lang w:val="pl-PL"/>
              </w:rPr>
              <w:t xml:space="preserve">Ponadto w celu spełnienia warunku promowana jest współpraca międzyregionalna </w:t>
            </w:r>
            <w:r w:rsidR="00371EB9" w:rsidRPr="00F5130A">
              <w:rPr>
                <w:rFonts w:asciiTheme="minorHAnsi" w:hAnsiTheme="minorHAnsi" w:cstheme="minorHAnsi"/>
                <w:bCs/>
                <w:sz w:val="20"/>
                <w:lang w:val="pl-PL"/>
              </w:rPr>
              <w:t>I</w:t>
            </w:r>
            <w:r w:rsidRPr="00F5130A">
              <w:rPr>
                <w:rFonts w:asciiTheme="minorHAnsi" w:hAnsiTheme="minorHAnsi" w:cstheme="minorHAnsi"/>
                <w:bCs/>
                <w:sz w:val="20"/>
                <w:lang w:val="pl-PL"/>
              </w:rPr>
              <w:t xml:space="preserve"> ponadnarodowa w obszarach inteligentnych specjalizacji (np. Partnerstwa S3 przy KE, </w:t>
            </w:r>
            <w:proofErr w:type="spellStart"/>
            <w:r w:rsidRPr="00F5130A">
              <w:rPr>
                <w:rFonts w:asciiTheme="minorHAnsi" w:hAnsiTheme="minorHAnsi" w:cstheme="minorHAnsi"/>
                <w:bCs/>
                <w:sz w:val="20"/>
                <w:lang w:val="pl-PL"/>
              </w:rPr>
              <w:lastRenderedPageBreak/>
              <w:t>Interreg</w:t>
            </w:r>
            <w:proofErr w:type="spellEnd"/>
            <w:r w:rsidRPr="00F5130A">
              <w:rPr>
                <w:rFonts w:asciiTheme="minorHAnsi" w:hAnsiTheme="minorHAnsi" w:cstheme="minorHAnsi"/>
                <w:bCs/>
                <w:sz w:val="20"/>
                <w:lang w:val="pl-PL"/>
              </w:rPr>
              <w:t xml:space="preserve">, EIT, Horyzont 2020, </w:t>
            </w:r>
            <w:proofErr w:type="spellStart"/>
            <w:r w:rsidRPr="00F5130A">
              <w:rPr>
                <w:rFonts w:asciiTheme="minorHAnsi" w:hAnsiTheme="minorHAnsi" w:cstheme="minorHAnsi"/>
                <w:bCs/>
                <w:sz w:val="20"/>
                <w:lang w:val="pl-PL"/>
              </w:rPr>
              <w:t>Innovoucher</w:t>
            </w:r>
            <w:proofErr w:type="spellEnd"/>
            <w:r w:rsidRPr="00F5130A">
              <w:rPr>
                <w:rFonts w:asciiTheme="minorHAnsi" w:hAnsiTheme="minorHAnsi" w:cstheme="minorHAnsi"/>
                <w:bCs/>
                <w:sz w:val="20"/>
                <w:lang w:val="pl-PL"/>
              </w:rPr>
              <w:t xml:space="preserve">, </w:t>
            </w:r>
            <w:proofErr w:type="spellStart"/>
            <w:r w:rsidRPr="00F5130A">
              <w:rPr>
                <w:rFonts w:asciiTheme="minorHAnsi" w:hAnsiTheme="minorHAnsi" w:cstheme="minorHAnsi"/>
                <w:bCs/>
                <w:sz w:val="20"/>
                <w:lang w:val="pl-PL"/>
              </w:rPr>
              <w:t>TravelGrants</w:t>
            </w:r>
            <w:proofErr w:type="spellEnd"/>
            <w:r w:rsidRPr="00F5130A">
              <w:rPr>
                <w:rFonts w:asciiTheme="minorHAnsi" w:hAnsiTheme="minorHAnsi" w:cstheme="minorHAnsi"/>
                <w:bCs/>
                <w:sz w:val="20"/>
                <w:lang w:val="pl-PL"/>
              </w:rPr>
              <w:t xml:space="preserve">, projekty Grupy Wyszehradzkiej, </w:t>
            </w:r>
            <w:proofErr w:type="spellStart"/>
            <w:r w:rsidRPr="00F5130A">
              <w:rPr>
                <w:rFonts w:asciiTheme="minorHAnsi" w:hAnsiTheme="minorHAnsi" w:cstheme="minorHAnsi"/>
                <w:bCs/>
                <w:sz w:val="20"/>
                <w:lang w:val="pl-PL"/>
              </w:rPr>
              <w:t>TeamNet</w:t>
            </w:r>
            <w:proofErr w:type="spellEnd"/>
            <w:r w:rsidRPr="00F5130A">
              <w:rPr>
                <w:rFonts w:asciiTheme="minorHAnsi" w:hAnsiTheme="minorHAnsi" w:cstheme="minorHAnsi"/>
                <w:bCs/>
                <w:sz w:val="20"/>
                <w:lang w:val="pl-PL"/>
              </w:rPr>
              <w:t xml:space="preserve">, bilateralne projekty akceleracyjne), a także internacjonalizacja polskich firm np.: Umiędzynarodowienie Krajowych Klastrów Kluczowych, Brand, Go to Brand, Poland </w:t>
            </w:r>
            <w:proofErr w:type="spellStart"/>
            <w:r w:rsidRPr="00F5130A">
              <w:rPr>
                <w:rFonts w:asciiTheme="minorHAnsi" w:hAnsiTheme="minorHAnsi" w:cstheme="minorHAnsi"/>
                <w:bCs/>
                <w:sz w:val="20"/>
                <w:lang w:val="pl-PL"/>
              </w:rPr>
              <w:t>Prize</w:t>
            </w:r>
            <w:proofErr w:type="spellEnd"/>
            <w:r w:rsidRPr="00F5130A">
              <w:rPr>
                <w:rFonts w:asciiTheme="minorHAnsi" w:hAnsiTheme="minorHAnsi" w:cstheme="minorHAnsi"/>
                <w:bCs/>
                <w:sz w:val="20"/>
                <w:lang w:val="pl-PL"/>
              </w:rPr>
              <w:t xml:space="preserve">, Polskie Mosty Technologiczne, Granty na </w:t>
            </w:r>
            <w:proofErr w:type="spellStart"/>
            <w:r w:rsidRPr="00F5130A">
              <w:rPr>
                <w:rFonts w:asciiTheme="minorHAnsi" w:hAnsiTheme="minorHAnsi" w:cstheme="minorHAnsi"/>
                <w:bCs/>
                <w:sz w:val="20"/>
                <w:lang w:val="pl-PL"/>
              </w:rPr>
              <w:t>Eurogranty</w:t>
            </w:r>
            <w:proofErr w:type="spellEnd"/>
            <w:r w:rsidRPr="00F5130A">
              <w:rPr>
                <w:rFonts w:asciiTheme="minorHAnsi" w:hAnsiTheme="minorHAnsi" w:cstheme="minorHAnsi"/>
                <w:bCs/>
                <w:sz w:val="20"/>
                <w:lang w:val="pl-PL"/>
              </w:rPr>
              <w:t>.</w:t>
            </w:r>
          </w:p>
          <w:p w14:paraId="71DADD03" w14:textId="26F99D23" w:rsidR="00F04105" w:rsidRPr="00F5130A" w:rsidRDefault="00F04105" w:rsidP="00C1279F">
            <w:pPr>
              <w:pStyle w:val="TableParagraph"/>
              <w:ind w:left="109" w:right="121"/>
              <w:rPr>
                <w:rFonts w:asciiTheme="minorHAnsi" w:hAnsiTheme="minorHAnsi" w:cstheme="minorHAnsi"/>
                <w:bCs/>
                <w:sz w:val="20"/>
                <w:lang w:val="pl-PL"/>
              </w:rPr>
            </w:pPr>
          </w:p>
          <w:p w14:paraId="16D73FC5"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Informacja o udziale polskich podmiotów m.in. w partnerstwach ponadnarodowych S3 oraz projektach międzynarodowych w ramach programu Horyzont 2020 - Komisja Europejska/Ministerstwo Rozwoju, Pracy i Technologii/Krajowy Punkt Kontaktowy PR Horyzont 2020</w:t>
            </w:r>
          </w:p>
          <w:p w14:paraId="5AB622A2" w14:textId="77777777" w:rsidR="00FA08EA" w:rsidRPr="00F5130A" w:rsidRDefault="00FA08EA" w:rsidP="00FA08EA">
            <w:pPr>
              <w:pStyle w:val="TableParagraph"/>
              <w:ind w:left="109" w:right="121"/>
              <w:rPr>
                <w:rFonts w:asciiTheme="minorHAnsi" w:hAnsiTheme="minorHAnsi" w:cstheme="minorHAnsi"/>
                <w:b/>
                <w:bCs/>
                <w:sz w:val="20"/>
                <w:lang w:val="pl-PL"/>
              </w:rPr>
            </w:pPr>
          </w:p>
          <w:p w14:paraId="185B984A"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https://s3platform.jrc.ec.europa.eu/thematic-platforms, https://smart.gov.pl, https://www.kpk.gov.pl/analizy-i-statystyki</w:t>
            </w:r>
          </w:p>
          <w:p w14:paraId="0CEE16E4" w14:textId="77777777" w:rsidR="00FA08EA" w:rsidRPr="00F5130A" w:rsidRDefault="00FA08EA" w:rsidP="00FA08EA">
            <w:pPr>
              <w:pStyle w:val="TableParagraph"/>
              <w:ind w:left="109" w:right="121"/>
              <w:rPr>
                <w:rFonts w:asciiTheme="minorHAnsi" w:hAnsiTheme="minorHAnsi" w:cstheme="minorHAnsi"/>
                <w:b/>
                <w:bCs/>
                <w:sz w:val="20"/>
                <w:lang w:val="pl-PL"/>
              </w:rPr>
            </w:pPr>
          </w:p>
          <w:p w14:paraId="24F0F1A9"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 xml:space="preserve">Konkursy dla przedsiębiorstw uruchamiane w ramach poszczególnych programów w zakresie internacjonalizacji i współpracy </w:t>
            </w:r>
            <w:r w:rsidRPr="00F5130A">
              <w:rPr>
                <w:rFonts w:asciiTheme="minorHAnsi" w:hAnsiTheme="minorHAnsi" w:cstheme="minorHAnsi"/>
                <w:b/>
                <w:bCs/>
                <w:sz w:val="20"/>
                <w:lang w:val="pl-PL"/>
              </w:rPr>
              <w:lastRenderedPageBreak/>
              <w:t>międzynarodowej</w:t>
            </w:r>
          </w:p>
          <w:p w14:paraId="4A73A926" w14:textId="77777777" w:rsidR="00FA08EA" w:rsidRPr="00F5130A" w:rsidRDefault="00FA08EA" w:rsidP="00FA08EA">
            <w:pPr>
              <w:pStyle w:val="TableParagraph"/>
              <w:ind w:left="109" w:right="121"/>
              <w:rPr>
                <w:rFonts w:asciiTheme="minorHAnsi" w:hAnsiTheme="minorHAnsi" w:cstheme="minorHAnsi"/>
                <w:b/>
                <w:bCs/>
                <w:sz w:val="20"/>
                <w:lang w:val="pl-PL"/>
              </w:rPr>
            </w:pPr>
          </w:p>
          <w:p w14:paraId="522CFEF4"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 xml:space="preserve">Ministerstwo Funduszy i Polityki Regionalnej </w:t>
            </w:r>
          </w:p>
          <w:p w14:paraId="233DC2EA"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https://www.interregeurope.eu/in-my-country/poland/</w:t>
            </w:r>
          </w:p>
          <w:p w14:paraId="136B508B" w14:textId="77777777" w:rsidR="00FA08EA" w:rsidRPr="00F5130A" w:rsidRDefault="00FA08EA" w:rsidP="00FA08EA">
            <w:pPr>
              <w:pStyle w:val="TableParagraph"/>
              <w:ind w:left="109" w:right="121"/>
              <w:rPr>
                <w:rFonts w:asciiTheme="minorHAnsi" w:hAnsiTheme="minorHAnsi" w:cstheme="minorHAnsi"/>
                <w:b/>
                <w:bCs/>
                <w:sz w:val="20"/>
                <w:lang w:val="pl-PL"/>
              </w:rPr>
            </w:pPr>
          </w:p>
          <w:p w14:paraId="16FDAD8E"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 xml:space="preserve">Krajowy Punkt Kontaktowy PR Horyzont 2020 </w:t>
            </w:r>
          </w:p>
          <w:p w14:paraId="1CF7D7E3"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https://www.kpk.gov.pl/h2020-i-inne-programy/horyzont-2020</w:t>
            </w:r>
          </w:p>
          <w:p w14:paraId="6B21D4E3" w14:textId="77777777" w:rsidR="00FA08EA" w:rsidRPr="00F5130A" w:rsidRDefault="00FA08EA" w:rsidP="00FA08EA">
            <w:pPr>
              <w:pStyle w:val="TableParagraph"/>
              <w:ind w:left="109" w:right="121"/>
              <w:rPr>
                <w:rFonts w:asciiTheme="minorHAnsi" w:hAnsiTheme="minorHAnsi" w:cstheme="minorHAnsi"/>
                <w:b/>
                <w:bCs/>
                <w:sz w:val="20"/>
                <w:lang w:val="pl-PL"/>
              </w:rPr>
            </w:pPr>
          </w:p>
          <w:p w14:paraId="0BF0F5DD"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Ministerstwo Spraw Zagranicznych</w:t>
            </w:r>
          </w:p>
          <w:p w14:paraId="3614DA41"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https://www.visegradfund.org/</w:t>
            </w:r>
          </w:p>
          <w:p w14:paraId="5905C794"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http://map.visegradfund.org/</w:t>
            </w:r>
          </w:p>
          <w:p w14:paraId="4DC65C0C" w14:textId="77777777" w:rsidR="00FA08EA" w:rsidRPr="00F5130A" w:rsidRDefault="00FA08EA" w:rsidP="00FA08EA">
            <w:pPr>
              <w:pStyle w:val="TableParagraph"/>
              <w:ind w:left="109" w:right="121"/>
              <w:rPr>
                <w:rFonts w:asciiTheme="minorHAnsi" w:hAnsiTheme="minorHAnsi" w:cstheme="minorHAnsi"/>
                <w:b/>
                <w:bCs/>
                <w:sz w:val="20"/>
                <w:lang w:val="pl-PL"/>
              </w:rPr>
            </w:pPr>
          </w:p>
          <w:p w14:paraId="4DC605AF"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Polska Agencja Rozwoju Przedsiębiorczości</w:t>
            </w:r>
          </w:p>
          <w:p w14:paraId="40D4F5CC"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https://www.parp.gov.pl/component/grants/grants/innovoucher</w:t>
            </w:r>
          </w:p>
          <w:p w14:paraId="44E66A2D"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https://www.parp.gov.pl/component/grants/grants/wsparcie-na-utworzenie-partnerstwa</w:t>
            </w:r>
          </w:p>
          <w:p w14:paraId="56841CBC"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https://www.parp.gov.pl/component/grants/grants/Umi%C4%99dzynarodowienie%20Krajowych%20Klastr%C3%B3w%20Kluczowych</w:t>
            </w:r>
          </w:p>
          <w:p w14:paraId="254F30B7"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https://www.parp.gov.pl/component/grants/grantss?category=5</w:t>
            </w:r>
          </w:p>
          <w:p w14:paraId="6A0C9CD7" w14:textId="77777777" w:rsidR="00FA08EA" w:rsidRPr="00F5130A" w:rsidRDefault="00FA08EA" w:rsidP="00FA08EA">
            <w:pPr>
              <w:pStyle w:val="TableParagraph"/>
              <w:ind w:left="109" w:right="121"/>
              <w:rPr>
                <w:rFonts w:asciiTheme="minorHAnsi" w:hAnsiTheme="minorHAnsi" w:cstheme="minorHAnsi"/>
                <w:b/>
                <w:bCs/>
                <w:sz w:val="20"/>
                <w:lang w:val="pl-PL"/>
              </w:rPr>
            </w:pPr>
          </w:p>
          <w:p w14:paraId="00E9E570"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Polska Agencja Inwestycji i Handlu</w:t>
            </w:r>
          </w:p>
          <w:p w14:paraId="28139A6F"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https://www.paih.gov.pl/</w:t>
            </w:r>
            <w:r w:rsidRPr="00F5130A">
              <w:rPr>
                <w:rFonts w:asciiTheme="minorHAnsi" w:hAnsiTheme="minorHAnsi" w:cstheme="minorHAnsi"/>
                <w:b/>
                <w:bCs/>
                <w:sz w:val="20"/>
                <w:lang w:val="pl-PL"/>
              </w:rPr>
              <w:lastRenderedPageBreak/>
              <w:t>pmt</w:t>
            </w:r>
          </w:p>
          <w:p w14:paraId="13185644" w14:textId="77777777" w:rsidR="00FA08EA" w:rsidRPr="00F5130A" w:rsidRDefault="00FA08EA" w:rsidP="00FA08EA">
            <w:pPr>
              <w:pStyle w:val="TableParagraph"/>
              <w:ind w:left="109" w:right="121"/>
              <w:rPr>
                <w:rFonts w:asciiTheme="minorHAnsi" w:hAnsiTheme="minorHAnsi" w:cstheme="minorHAnsi"/>
                <w:b/>
                <w:bCs/>
                <w:sz w:val="20"/>
                <w:lang w:val="pl-PL"/>
              </w:rPr>
            </w:pPr>
          </w:p>
          <w:p w14:paraId="27B227B0"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Ministerstwo Edukacji i Nauki</w:t>
            </w:r>
          </w:p>
          <w:p w14:paraId="78A956E0"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https://www.gov.pl/web/nauka/granty-na-granty-promocja-jakosci-iii</w:t>
            </w:r>
          </w:p>
          <w:p w14:paraId="1376BFF5" w14:textId="77777777" w:rsidR="00FA08EA" w:rsidRPr="00F5130A" w:rsidRDefault="00FA08EA" w:rsidP="00FA08EA">
            <w:pPr>
              <w:pStyle w:val="TableParagraph"/>
              <w:ind w:left="109" w:right="121"/>
              <w:rPr>
                <w:rFonts w:asciiTheme="minorHAnsi" w:hAnsiTheme="minorHAnsi" w:cstheme="minorHAnsi"/>
                <w:b/>
                <w:bCs/>
                <w:sz w:val="20"/>
                <w:lang w:val="pl-PL"/>
              </w:rPr>
            </w:pPr>
          </w:p>
          <w:p w14:paraId="4DAEDD84"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Fundacja na rzecz Nauki Polskiej</w:t>
            </w:r>
          </w:p>
          <w:p w14:paraId="4874DDAE" w14:textId="77777777" w:rsidR="00FA08EA" w:rsidRPr="00F5130A" w:rsidRDefault="00FA08EA" w:rsidP="00FA08EA">
            <w:pPr>
              <w:pStyle w:val="TableParagraph"/>
              <w:ind w:left="109" w:right="121"/>
              <w:rPr>
                <w:rFonts w:asciiTheme="minorHAnsi" w:hAnsiTheme="minorHAnsi" w:cstheme="minorHAnsi"/>
                <w:b/>
                <w:bCs/>
                <w:sz w:val="20"/>
                <w:lang w:val="pl-PL"/>
              </w:rPr>
            </w:pPr>
            <w:r w:rsidRPr="00F5130A">
              <w:rPr>
                <w:rFonts w:asciiTheme="minorHAnsi" w:hAnsiTheme="minorHAnsi" w:cstheme="minorHAnsi"/>
                <w:b/>
                <w:bCs/>
                <w:sz w:val="20"/>
                <w:lang w:val="pl-PL"/>
              </w:rPr>
              <w:t>https://www.fnp.org.pl/oferta/team-net/</w:t>
            </w:r>
          </w:p>
          <w:p w14:paraId="068E0932" w14:textId="77777777" w:rsidR="00FA08EA" w:rsidRPr="00F5130A" w:rsidRDefault="00FA08EA" w:rsidP="00197EBC">
            <w:pPr>
              <w:pStyle w:val="TableParagraph"/>
              <w:ind w:left="109" w:right="121"/>
              <w:rPr>
                <w:rFonts w:asciiTheme="minorHAnsi" w:hAnsiTheme="minorHAnsi" w:cstheme="minorHAnsi"/>
                <w:sz w:val="20"/>
                <w:lang w:val="pl-PL"/>
              </w:rPr>
            </w:pPr>
          </w:p>
          <w:p w14:paraId="30EEDB14" w14:textId="344A8D97" w:rsidR="004A6871" w:rsidRPr="00F5130A" w:rsidRDefault="00F04AEA" w:rsidP="00C407CC">
            <w:pPr>
              <w:pStyle w:val="TableParagraph"/>
              <w:ind w:left="109" w:right="488"/>
              <w:rPr>
                <w:rFonts w:asciiTheme="minorHAnsi" w:hAnsiTheme="minorHAnsi" w:cstheme="minorHAnsi"/>
                <w:sz w:val="20"/>
                <w:lang w:val="pl-PL"/>
              </w:rPr>
            </w:pPr>
            <w:r w:rsidRPr="00F5130A">
              <w:rPr>
                <w:rFonts w:asciiTheme="minorHAnsi" w:hAnsiTheme="minorHAnsi" w:cstheme="minorHAnsi"/>
                <w:sz w:val="20"/>
                <w:lang w:val="pl-PL"/>
              </w:rPr>
              <w:t>Dolnośląska Strategia Innowacji 2030 (dokument przyjęty przez Zarząd Województwa Dolnośląskiego 5 stycznia 2021 r. uchwałą nr 3270/VI/21)</w:t>
            </w:r>
          </w:p>
        </w:tc>
        <w:tc>
          <w:tcPr>
            <w:tcW w:w="4251" w:type="dxa"/>
          </w:tcPr>
          <w:p w14:paraId="4F134B9E" w14:textId="77777777" w:rsidR="00AE7D47" w:rsidRPr="00F5130A" w:rsidRDefault="00AE7D47" w:rsidP="00AE7D47">
            <w:pPr>
              <w:pStyle w:val="TableParagraph"/>
              <w:spacing w:line="215" w:lineRule="exact"/>
              <w:ind w:left="108"/>
              <w:rPr>
                <w:rFonts w:asciiTheme="minorHAnsi" w:hAnsiTheme="minorHAnsi" w:cstheme="minorHAnsi"/>
                <w:b/>
                <w:bCs/>
                <w:sz w:val="20"/>
                <w:lang w:val="pl-PL"/>
              </w:rPr>
            </w:pPr>
            <w:r w:rsidRPr="00F5130A">
              <w:rPr>
                <w:rFonts w:asciiTheme="minorHAnsi" w:hAnsiTheme="minorHAnsi" w:cstheme="minorHAnsi"/>
                <w:b/>
                <w:bCs/>
                <w:sz w:val="20"/>
                <w:lang w:val="pl-PL"/>
              </w:rPr>
              <w:lastRenderedPageBreak/>
              <w:t>Na poziomie krajowym</w:t>
            </w:r>
          </w:p>
          <w:p w14:paraId="060CC75F" w14:textId="728884B0" w:rsidR="003F5A15" w:rsidRPr="00F5130A" w:rsidRDefault="003F5A15" w:rsidP="003F5A15">
            <w:pPr>
              <w:pStyle w:val="TableParagraph"/>
              <w:spacing w:line="215" w:lineRule="exact"/>
              <w:ind w:left="108"/>
              <w:rPr>
                <w:rFonts w:asciiTheme="minorHAnsi" w:hAnsiTheme="minorHAnsi" w:cstheme="minorHAnsi"/>
                <w:sz w:val="20"/>
                <w:lang w:val="pl-PL"/>
              </w:rPr>
            </w:pPr>
            <w:r w:rsidRPr="00F5130A">
              <w:rPr>
                <w:rFonts w:asciiTheme="minorHAnsi" w:hAnsiTheme="minorHAnsi" w:cstheme="minorHAnsi"/>
                <w:b/>
                <w:bCs/>
                <w:sz w:val="20"/>
                <w:lang w:val="pl-PL"/>
              </w:rPr>
              <w:t xml:space="preserve">Kryterium 7. </w:t>
            </w:r>
            <w:r w:rsidR="00371EB9" w:rsidRPr="00F5130A">
              <w:rPr>
                <w:rFonts w:asciiTheme="minorHAnsi" w:hAnsiTheme="minorHAnsi" w:cstheme="minorHAnsi"/>
                <w:sz w:val="20"/>
                <w:lang w:val="pl-PL"/>
              </w:rPr>
              <w:t>S</w:t>
            </w:r>
            <w:r w:rsidRPr="00F5130A">
              <w:rPr>
                <w:rFonts w:asciiTheme="minorHAnsi" w:hAnsiTheme="minorHAnsi" w:cstheme="minorHAnsi"/>
                <w:sz w:val="20"/>
                <w:lang w:val="pl-PL"/>
              </w:rPr>
              <w:t>pełnione poprzez:</w:t>
            </w:r>
          </w:p>
          <w:p w14:paraId="33494DCC" w14:textId="624E915D" w:rsidR="003F5A15" w:rsidRPr="00F5130A" w:rsidRDefault="003F5A15" w:rsidP="003F5A15">
            <w:pPr>
              <w:pStyle w:val="TableParagraph"/>
              <w:numPr>
                <w:ilvl w:val="0"/>
                <w:numId w:val="224"/>
              </w:numPr>
              <w:spacing w:line="215" w:lineRule="exact"/>
              <w:rPr>
                <w:rFonts w:asciiTheme="minorHAnsi" w:hAnsiTheme="minorHAnsi" w:cstheme="minorHAnsi"/>
                <w:sz w:val="20"/>
                <w:lang w:val="pl-PL"/>
              </w:rPr>
            </w:pPr>
            <w:r w:rsidRPr="00F5130A">
              <w:rPr>
                <w:rFonts w:asciiTheme="minorHAnsi" w:hAnsiTheme="minorHAnsi" w:cstheme="minorHAnsi"/>
                <w:sz w:val="20"/>
                <w:lang w:val="pl-PL"/>
              </w:rPr>
              <w:t xml:space="preserve">Promowanie współpracy międzyregionalnej </w:t>
            </w:r>
            <w:r w:rsidR="00371EB9" w:rsidRPr="00F5130A">
              <w:rPr>
                <w:rFonts w:asciiTheme="minorHAnsi" w:hAnsiTheme="minorHAnsi" w:cstheme="minorHAnsi"/>
                <w:sz w:val="20"/>
                <w:lang w:val="pl-PL"/>
              </w:rPr>
              <w:t>I</w:t>
            </w:r>
            <w:r w:rsidRPr="00F5130A">
              <w:rPr>
                <w:rFonts w:asciiTheme="minorHAnsi" w:hAnsiTheme="minorHAnsi" w:cstheme="minorHAnsi"/>
                <w:sz w:val="20"/>
                <w:lang w:val="pl-PL"/>
              </w:rPr>
              <w:t xml:space="preserve"> ponadnarodowej w obszarach inteligentnych specjalizacji </w:t>
            </w:r>
            <w:r w:rsidR="00371EB9" w:rsidRPr="00F5130A">
              <w:rPr>
                <w:rFonts w:asciiTheme="minorHAnsi" w:hAnsiTheme="minorHAnsi" w:cstheme="minorHAnsi"/>
                <w:sz w:val="20"/>
                <w:lang w:val="pl-PL"/>
              </w:rPr>
              <w:t>–</w:t>
            </w:r>
            <w:r w:rsidRPr="00F5130A">
              <w:rPr>
                <w:rFonts w:asciiTheme="minorHAnsi" w:hAnsiTheme="minorHAnsi" w:cstheme="minorHAnsi"/>
                <w:sz w:val="20"/>
                <w:lang w:val="pl-PL"/>
              </w:rPr>
              <w:t xml:space="preserve"> m.in. Partnerstwa S3 przy KE, </w:t>
            </w:r>
            <w:proofErr w:type="spellStart"/>
            <w:r w:rsidRPr="00F5130A">
              <w:rPr>
                <w:rFonts w:asciiTheme="minorHAnsi" w:hAnsiTheme="minorHAnsi" w:cstheme="minorHAnsi"/>
                <w:sz w:val="20"/>
                <w:lang w:val="pl-PL"/>
              </w:rPr>
              <w:t>Interreg</w:t>
            </w:r>
            <w:proofErr w:type="spellEnd"/>
            <w:r w:rsidRPr="00F5130A">
              <w:rPr>
                <w:rFonts w:asciiTheme="minorHAnsi" w:hAnsiTheme="minorHAnsi" w:cstheme="minorHAnsi"/>
                <w:sz w:val="20"/>
                <w:lang w:val="pl-PL"/>
              </w:rPr>
              <w:t xml:space="preserve">, EIT, Horyzont 2020, </w:t>
            </w:r>
            <w:proofErr w:type="spellStart"/>
            <w:r w:rsidRPr="00F5130A">
              <w:rPr>
                <w:rFonts w:asciiTheme="minorHAnsi" w:hAnsiTheme="minorHAnsi" w:cstheme="minorHAnsi"/>
                <w:sz w:val="20"/>
                <w:lang w:val="pl-PL"/>
              </w:rPr>
              <w:t>Innovoucher</w:t>
            </w:r>
            <w:proofErr w:type="spellEnd"/>
            <w:r w:rsidRPr="00F5130A">
              <w:rPr>
                <w:rFonts w:asciiTheme="minorHAnsi" w:hAnsiTheme="minorHAnsi" w:cstheme="minorHAnsi"/>
                <w:sz w:val="20"/>
                <w:lang w:val="pl-PL"/>
              </w:rPr>
              <w:t xml:space="preserve">, </w:t>
            </w:r>
            <w:proofErr w:type="spellStart"/>
            <w:r w:rsidRPr="00F5130A">
              <w:rPr>
                <w:rFonts w:asciiTheme="minorHAnsi" w:hAnsiTheme="minorHAnsi" w:cstheme="minorHAnsi"/>
                <w:sz w:val="20"/>
                <w:lang w:val="pl-PL"/>
              </w:rPr>
              <w:t>TravelGrants</w:t>
            </w:r>
            <w:proofErr w:type="spellEnd"/>
            <w:r w:rsidRPr="00F5130A">
              <w:rPr>
                <w:rFonts w:asciiTheme="minorHAnsi" w:hAnsiTheme="minorHAnsi" w:cstheme="minorHAnsi"/>
                <w:sz w:val="20"/>
                <w:lang w:val="pl-PL"/>
              </w:rPr>
              <w:t xml:space="preserve">, projekty Grupy </w:t>
            </w:r>
            <w:proofErr w:type="spellStart"/>
            <w:r w:rsidRPr="00F5130A">
              <w:rPr>
                <w:rFonts w:asciiTheme="minorHAnsi" w:hAnsiTheme="minorHAnsi" w:cstheme="minorHAnsi"/>
                <w:sz w:val="20"/>
                <w:lang w:val="pl-PL"/>
              </w:rPr>
              <w:t>Wyszechradzkiej</w:t>
            </w:r>
            <w:proofErr w:type="spellEnd"/>
            <w:r w:rsidRPr="00F5130A">
              <w:rPr>
                <w:rFonts w:asciiTheme="minorHAnsi" w:hAnsiTheme="minorHAnsi" w:cstheme="minorHAnsi"/>
                <w:sz w:val="20"/>
                <w:lang w:val="pl-PL"/>
              </w:rPr>
              <w:t xml:space="preserve">, </w:t>
            </w:r>
            <w:proofErr w:type="spellStart"/>
            <w:r w:rsidRPr="00F5130A">
              <w:rPr>
                <w:rFonts w:asciiTheme="minorHAnsi" w:hAnsiTheme="minorHAnsi" w:cstheme="minorHAnsi"/>
                <w:sz w:val="20"/>
                <w:lang w:val="pl-PL"/>
              </w:rPr>
              <w:t>TeamNet</w:t>
            </w:r>
            <w:proofErr w:type="spellEnd"/>
            <w:r w:rsidRPr="00F5130A">
              <w:rPr>
                <w:rFonts w:asciiTheme="minorHAnsi" w:hAnsiTheme="minorHAnsi" w:cstheme="minorHAnsi"/>
                <w:sz w:val="20"/>
                <w:lang w:val="pl-PL"/>
              </w:rPr>
              <w:t>, bilateralne projekty akceleracyjne</w:t>
            </w:r>
          </w:p>
          <w:p w14:paraId="1E3A4D20" w14:textId="77777777" w:rsidR="003F5A15" w:rsidRPr="00F5130A" w:rsidRDefault="003F5A15" w:rsidP="003F5A15">
            <w:pPr>
              <w:pStyle w:val="TableParagraph"/>
              <w:numPr>
                <w:ilvl w:val="0"/>
                <w:numId w:val="224"/>
              </w:numPr>
              <w:spacing w:line="215" w:lineRule="exact"/>
              <w:rPr>
                <w:rFonts w:asciiTheme="minorHAnsi" w:hAnsiTheme="minorHAnsi" w:cstheme="minorHAnsi"/>
                <w:sz w:val="20"/>
                <w:lang w:val="pl-PL"/>
              </w:rPr>
            </w:pPr>
            <w:r w:rsidRPr="00F5130A">
              <w:rPr>
                <w:rFonts w:asciiTheme="minorHAnsi" w:hAnsiTheme="minorHAnsi" w:cstheme="minorHAnsi"/>
                <w:sz w:val="20"/>
                <w:lang w:val="pl-PL"/>
              </w:rPr>
              <w:t xml:space="preserve">Instrumenty wsparcia ukierunkowane na internacjonalizację polskich firm wspierające współpracę z partnerami zagranicznymi – m.in.: umiędzynarodowienie Krajowych Klastrów Kluczowych, Brand, Go to Brand, Poland </w:t>
            </w:r>
            <w:proofErr w:type="spellStart"/>
            <w:r w:rsidRPr="00F5130A">
              <w:rPr>
                <w:rFonts w:asciiTheme="minorHAnsi" w:hAnsiTheme="minorHAnsi" w:cstheme="minorHAnsi"/>
                <w:sz w:val="20"/>
                <w:lang w:val="pl-PL"/>
              </w:rPr>
              <w:t>Prize</w:t>
            </w:r>
            <w:proofErr w:type="spellEnd"/>
            <w:r w:rsidRPr="00F5130A">
              <w:rPr>
                <w:rFonts w:asciiTheme="minorHAnsi" w:hAnsiTheme="minorHAnsi" w:cstheme="minorHAnsi"/>
                <w:sz w:val="20"/>
                <w:lang w:val="pl-PL"/>
              </w:rPr>
              <w:t xml:space="preserve">, Polskie Mosty Technologiczne, Granty na </w:t>
            </w:r>
            <w:proofErr w:type="spellStart"/>
            <w:r w:rsidRPr="00F5130A">
              <w:rPr>
                <w:rFonts w:asciiTheme="minorHAnsi" w:hAnsiTheme="minorHAnsi" w:cstheme="minorHAnsi"/>
                <w:sz w:val="20"/>
                <w:lang w:val="pl-PL"/>
              </w:rPr>
              <w:t>Eurogranty</w:t>
            </w:r>
            <w:proofErr w:type="spellEnd"/>
          </w:p>
          <w:p w14:paraId="3AFE2699" w14:textId="7DC084A6" w:rsidR="003F5A15" w:rsidRPr="00F5130A" w:rsidRDefault="003F5A15" w:rsidP="003F5A15">
            <w:pPr>
              <w:pStyle w:val="TableParagraph"/>
              <w:spacing w:line="215" w:lineRule="exact"/>
              <w:ind w:left="108"/>
              <w:rPr>
                <w:rFonts w:asciiTheme="minorHAnsi" w:hAnsiTheme="minorHAnsi" w:cstheme="minorHAnsi"/>
                <w:b/>
                <w:sz w:val="20"/>
                <w:lang w:val="pl-PL"/>
              </w:rPr>
            </w:pPr>
            <w:r w:rsidRPr="00F5130A">
              <w:rPr>
                <w:rFonts w:asciiTheme="minorHAnsi" w:hAnsiTheme="minorHAnsi" w:cstheme="minorHAnsi"/>
                <w:sz w:val="20"/>
                <w:lang w:val="pl-PL"/>
              </w:rPr>
              <w:t xml:space="preserve">Planowane instrumenty wsparcia współpracy międzynarodowej w ramach nowej perspektywy finansowej na lata 2021-2027  - m.in. współpraca instytucjonalna w zakresie partnerstw międzynarodowych </w:t>
            </w:r>
            <w:r w:rsidR="00371EB9" w:rsidRPr="00F5130A">
              <w:rPr>
                <w:rFonts w:asciiTheme="minorHAnsi" w:hAnsiTheme="minorHAnsi" w:cstheme="minorHAnsi"/>
                <w:sz w:val="20"/>
                <w:lang w:val="pl-PL"/>
              </w:rPr>
              <w:t>–</w:t>
            </w:r>
            <w:r w:rsidRPr="00F5130A">
              <w:rPr>
                <w:rFonts w:asciiTheme="minorHAnsi" w:hAnsiTheme="minorHAnsi" w:cstheme="minorHAnsi"/>
                <w:sz w:val="20"/>
                <w:lang w:val="pl-PL"/>
              </w:rPr>
              <w:t xml:space="preserve"> wymiana wiedzy </w:t>
            </w:r>
            <w:r w:rsidR="00371EB9" w:rsidRPr="00F5130A">
              <w:rPr>
                <w:rFonts w:asciiTheme="minorHAnsi" w:hAnsiTheme="minorHAnsi" w:cstheme="minorHAnsi"/>
                <w:sz w:val="20"/>
                <w:lang w:val="pl-PL"/>
              </w:rPr>
              <w:t>I</w:t>
            </w:r>
            <w:r w:rsidRPr="00F5130A">
              <w:rPr>
                <w:rFonts w:asciiTheme="minorHAnsi" w:hAnsiTheme="minorHAnsi" w:cstheme="minorHAnsi"/>
                <w:sz w:val="20"/>
                <w:lang w:val="pl-PL"/>
              </w:rPr>
              <w:t xml:space="preserve"> dobrych praktyk, wsparcie tworzenia partnerstw międzynarodowych, wsparcie umiędzynarodowienia przedsiębiorstw</w:t>
            </w:r>
          </w:p>
          <w:p w14:paraId="75A721C0" w14:textId="77777777" w:rsidR="003F5A15" w:rsidRPr="00F5130A" w:rsidRDefault="003F5A15" w:rsidP="00EB2A23">
            <w:pPr>
              <w:pStyle w:val="TableParagraph"/>
              <w:spacing w:line="215" w:lineRule="exact"/>
              <w:rPr>
                <w:rFonts w:asciiTheme="minorHAnsi" w:hAnsiTheme="minorHAnsi" w:cstheme="minorHAnsi"/>
                <w:b/>
                <w:sz w:val="20"/>
                <w:lang w:val="pl-PL"/>
              </w:rPr>
            </w:pPr>
          </w:p>
          <w:p w14:paraId="5BE8A7B1" w14:textId="77777777" w:rsidR="00371EB9" w:rsidRPr="00F5130A" w:rsidRDefault="00371EB9" w:rsidP="00F5130A">
            <w:pPr>
              <w:pStyle w:val="TableParagraph"/>
              <w:spacing w:line="215" w:lineRule="exact"/>
              <w:rPr>
                <w:rFonts w:asciiTheme="minorHAnsi" w:hAnsiTheme="minorHAnsi" w:cstheme="minorHAnsi"/>
                <w:b/>
                <w:sz w:val="20"/>
                <w:lang w:val="pl-PL"/>
              </w:rPr>
            </w:pPr>
            <w:r w:rsidRPr="00F5130A">
              <w:rPr>
                <w:rFonts w:asciiTheme="minorHAnsi" w:hAnsiTheme="minorHAnsi" w:cstheme="minorHAnsi"/>
                <w:b/>
                <w:sz w:val="20"/>
                <w:lang w:val="pl-PL"/>
              </w:rPr>
              <w:t xml:space="preserve">Na poziomie regionalnym </w:t>
            </w:r>
          </w:p>
          <w:p w14:paraId="4AFEE002" w14:textId="77777777" w:rsidR="00E43A25" w:rsidRPr="00F5130A" w:rsidRDefault="004A6871" w:rsidP="00F5130A">
            <w:pPr>
              <w:pStyle w:val="TableParagraph"/>
              <w:spacing w:line="215" w:lineRule="exact"/>
              <w:rPr>
                <w:rFonts w:asciiTheme="minorHAnsi" w:hAnsiTheme="minorHAnsi" w:cstheme="minorHAnsi"/>
                <w:b/>
                <w:sz w:val="20"/>
                <w:lang w:val="pl-PL"/>
              </w:rPr>
            </w:pPr>
            <w:r w:rsidRPr="00F5130A">
              <w:rPr>
                <w:rFonts w:asciiTheme="minorHAnsi" w:hAnsiTheme="minorHAnsi" w:cstheme="minorHAnsi"/>
                <w:b/>
                <w:sz w:val="20"/>
                <w:lang w:val="pl-PL"/>
              </w:rPr>
              <w:t xml:space="preserve">Kryterium 7. </w:t>
            </w:r>
          </w:p>
          <w:p w14:paraId="01A749B7" w14:textId="7CDB5A1F" w:rsidR="00E43A25" w:rsidRPr="00F5130A" w:rsidRDefault="00E43A25" w:rsidP="00E43A25">
            <w:pPr>
              <w:rPr>
                <w:rFonts w:asciiTheme="minorHAnsi" w:hAnsiTheme="minorHAnsi" w:cstheme="minorHAnsi"/>
                <w:sz w:val="20"/>
                <w:lang w:val="pl-PL"/>
              </w:rPr>
            </w:pPr>
            <w:r w:rsidRPr="00F5130A">
              <w:rPr>
                <w:rFonts w:asciiTheme="minorHAnsi" w:hAnsiTheme="minorHAnsi" w:cstheme="minorHAnsi"/>
                <w:sz w:val="20"/>
                <w:lang w:val="pl-PL"/>
              </w:rPr>
              <w:t xml:space="preserve">Samorząd województwa dolnośląskiego od lat jest zaangażowany w realizację projektów wzmacniających współpracę międzynarodową w obszarach inteligentnych specjalizacji. Należałoby wymienić takie projekty jak: </w:t>
            </w:r>
            <w:proofErr w:type="spellStart"/>
            <w:r w:rsidRPr="00F5130A">
              <w:rPr>
                <w:rFonts w:asciiTheme="minorHAnsi" w:hAnsiTheme="minorHAnsi" w:cstheme="minorHAnsi"/>
                <w:sz w:val="20"/>
                <w:lang w:val="pl-PL"/>
              </w:rPr>
              <w:t>Trails</w:t>
            </w:r>
            <w:proofErr w:type="spellEnd"/>
            <w:r w:rsidRPr="00F5130A">
              <w:rPr>
                <w:rFonts w:asciiTheme="minorHAnsi" w:hAnsiTheme="minorHAnsi" w:cstheme="minorHAnsi"/>
                <w:sz w:val="20"/>
                <w:lang w:val="pl-PL"/>
              </w:rPr>
              <w:t xml:space="preserve"> i </w:t>
            </w:r>
            <w:proofErr w:type="spellStart"/>
            <w:r w:rsidRPr="00F5130A">
              <w:rPr>
                <w:rFonts w:asciiTheme="minorHAnsi" w:hAnsiTheme="minorHAnsi" w:cstheme="minorHAnsi"/>
                <w:sz w:val="20"/>
                <w:lang w:val="pl-PL"/>
              </w:rPr>
              <w:t>Trails</w:t>
            </w:r>
            <w:proofErr w:type="spellEnd"/>
            <w:r w:rsidRPr="00F5130A">
              <w:rPr>
                <w:rFonts w:asciiTheme="minorHAnsi" w:hAnsiTheme="minorHAnsi" w:cstheme="minorHAnsi"/>
                <w:sz w:val="20"/>
                <w:lang w:val="pl-PL"/>
              </w:rPr>
              <w:t xml:space="preserve"> +, Trans3net, </w:t>
            </w:r>
            <w:proofErr w:type="spellStart"/>
            <w:r w:rsidRPr="00F5130A">
              <w:rPr>
                <w:rFonts w:asciiTheme="minorHAnsi" w:hAnsiTheme="minorHAnsi" w:cstheme="minorHAnsi"/>
                <w:sz w:val="20"/>
                <w:lang w:val="pl-PL"/>
              </w:rPr>
              <w:t>Climatic</w:t>
            </w:r>
            <w:proofErr w:type="spellEnd"/>
            <w:r w:rsidRPr="00F5130A">
              <w:rPr>
                <w:rFonts w:asciiTheme="minorHAnsi" w:hAnsiTheme="minorHAnsi" w:cstheme="minorHAnsi"/>
                <w:sz w:val="20"/>
                <w:lang w:val="pl-PL"/>
              </w:rPr>
              <w:t xml:space="preserve"> Town, </w:t>
            </w:r>
            <w:proofErr w:type="spellStart"/>
            <w:r w:rsidRPr="00F5130A">
              <w:rPr>
                <w:rFonts w:asciiTheme="minorHAnsi" w:hAnsiTheme="minorHAnsi" w:cstheme="minorHAnsi"/>
                <w:sz w:val="20"/>
                <w:lang w:val="pl-PL"/>
              </w:rPr>
              <w:t>Mine</w:t>
            </w:r>
            <w:proofErr w:type="spellEnd"/>
            <w:r w:rsidRPr="00F5130A">
              <w:rPr>
                <w:rFonts w:asciiTheme="minorHAnsi" w:hAnsiTheme="minorHAnsi" w:cstheme="minorHAnsi"/>
                <w:sz w:val="20"/>
                <w:lang w:val="pl-PL"/>
              </w:rPr>
              <w:t xml:space="preserve"> Life, </w:t>
            </w:r>
            <w:proofErr w:type="spellStart"/>
            <w:r w:rsidRPr="00F5130A">
              <w:rPr>
                <w:rFonts w:asciiTheme="minorHAnsi" w:hAnsiTheme="minorHAnsi" w:cstheme="minorHAnsi"/>
                <w:sz w:val="20"/>
                <w:lang w:val="pl-PL"/>
              </w:rPr>
              <w:t>Remix</w:t>
            </w:r>
            <w:proofErr w:type="spellEnd"/>
            <w:r w:rsidRPr="00F5130A">
              <w:rPr>
                <w:rFonts w:asciiTheme="minorHAnsi" w:hAnsiTheme="minorHAnsi" w:cstheme="minorHAnsi"/>
                <w:sz w:val="20"/>
                <w:lang w:val="pl-PL"/>
              </w:rPr>
              <w:t xml:space="preserve">, </w:t>
            </w:r>
            <w:proofErr w:type="spellStart"/>
            <w:r w:rsidRPr="00F5130A">
              <w:rPr>
                <w:rFonts w:asciiTheme="minorHAnsi" w:hAnsiTheme="minorHAnsi" w:cstheme="minorHAnsi"/>
                <w:sz w:val="20"/>
                <w:lang w:val="pl-PL"/>
              </w:rPr>
              <w:t>CircE</w:t>
            </w:r>
            <w:proofErr w:type="spellEnd"/>
            <w:r w:rsidRPr="00F5130A">
              <w:rPr>
                <w:rFonts w:asciiTheme="minorHAnsi" w:hAnsiTheme="minorHAnsi" w:cstheme="minorHAnsi"/>
                <w:sz w:val="20"/>
                <w:lang w:val="pl-PL"/>
              </w:rPr>
              <w:t xml:space="preserve"> i projekt dot. promocji gospodarczej, który </w:t>
            </w:r>
            <w:proofErr w:type="spellStart"/>
            <w:r w:rsidRPr="00F5130A">
              <w:rPr>
                <w:rFonts w:asciiTheme="minorHAnsi" w:hAnsiTheme="minorHAnsi" w:cstheme="minorHAnsi"/>
                <w:sz w:val="20"/>
                <w:lang w:val="pl-PL"/>
              </w:rPr>
              <w:t>byl</w:t>
            </w:r>
            <w:proofErr w:type="spellEnd"/>
            <w:r w:rsidRPr="00F5130A">
              <w:rPr>
                <w:rFonts w:asciiTheme="minorHAnsi" w:hAnsiTheme="minorHAnsi" w:cstheme="minorHAnsi"/>
                <w:sz w:val="20"/>
                <w:lang w:val="pl-PL"/>
              </w:rPr>
              <w:t xml:space="preserve"> dedykowany firmom z obszarów IS jak również zaangażowanie w inicjatywę ERRIN i  na podstawie współpracy z Ministerstwem Funduszy i Polityki Regionalnej, Wydział Rozwoju Gospodarczego UMWD wspiera regiony ukraińskie w tworzeniu dokumentów strategicznych w zakresie innowacyjności i inteligentnych specjalizacji. W lipcu i listopadzie 2019 roku przedstawiciele Wydziału prowadzili warsztaty oraz brali udział w konferencji "Smart </w:t>
            </w:r>
            <w:proofErr w:type="spellStart"/>
            <w:r w:rsidRPr="00F5130A">
              <w:rPr>
                <w:rFonts w:asciiTheme="minorHAnsi" w:hAnsiTheme="minorHAnsi" w:cstheme="minorHAnsi"/>
                <w:sz w:val="20"/>
                <w:lang w:val="pl-PL"/>
              </w:rPr>
              <w:t>specialisation</w:t>
            </w:r>
            <w:proofErr w:type="spellEnd"/>
            <w:r w:rsidRPr="00F5130A">
              <w:rPr>
                <w:rFonts w:asciiTheme="minorHAnsi" w:hAnsiTheme="minorHAnsi" w:cstheme="minorHAnsi"/>
                <w:sz w:val="20"/>
                <w:lang w:val="pl-PL"/>
              </w:rPr>
              <w:t xml:space="preserve">: the </w:t>
            </w:r>
            <w:proofErr w:type="spellStart"/>
            <w:r w:rsidRPr="00F5130A">
              <w:rPr>
                <w:rFonts w:asciiTheme="minorHAnsi" w:hAnsiTheme="minorHAnsi" w:cstheme="minorHAnsi"/>
                <w:sz w:val="20"/>
                <w:lang w:val="pl-PL"/>
              </w:rPr>
              <w:t>result</w:t>
            </w:r>
            <w:proofErr w:type="spellEnd"/>
            <w:r w:rsidRPr="00F5130A">
              <w:rPr>
                <w:rFonts w:asciiTheme="minorHAnsi" w:hAnsiTheme="minorHAnsi" w:cstheme="minorHAnsi"/>
                <w:sz w:val="20"/>
                <w:lang w:val="pl-PL"/>
              </w:rPr>
              <w:t xml:space="preserve"> of </w:t>
            </w:r>
            <w:proofErr w:type="spellStart"/>
            <w:r w:rsidRPr="00F5130A">
              <w:rPr>
                <w:rFonts w:asciiTheme="minorHAnsi" w:hAnsiTheme="minorHAnsi" w:cstheme="minorHAnsi"/>
                <w:sz w:val="20"/>
                <w:lang w:val="pl-PL"/>
              </w:rPr>
              <w:t>cooperation</w:t>
            </w:r>
            <w:proofErr w:type="spellEnd"/>
            <w:r w:rsidRPr="00F5130A">
              <w:rPr>
                <w:rFonts w:asciiTheme="minorHAnsi" w:hAnsiTheme="minorHAnsi" w:cstheme="minorHAnsi"/>
                <w:sz w:val="20"/>
                <w:lang w:val="pl-PL"/>
              </w:rPr>
              <w:t xml:space="preserve"> </w:t>
            </w:r>
            <w:proofErr w:type="spellStart"/>
            <w:r w:rsidRPr="00F5130A">
              <w:rPr>
                <w:rFonts w:asciiTheme="minorHAnsi" w:hAnsiTheme="minorHAnsi" w:cstheme="minorHAnsi"/>
                <w:sz w:val="20"/>
                <w:lang w:val="pl-PL"/>
              </w:rPr>
              <w:t>between</w:t>
            </w:r>
            <w:proofErr w:type="spellEnd"/>
            <w:r w:rsidRPr="00F5130A">
              <w:rPr>
                <w:rFonts w:asciiTheme="minorHAnsi" w:hAnsiTheme="minorHAnsi" w:cstheme="minorHAnsi"/>
                <w:sz w:val="20"/>
                <w:lang w:val="pl-PL"/>
              </w:rPr>
              <w:t xml:space="preserve"> </w:t>
            </w:r>
            <w:proofErr w:type="spellStart"/>
            <w:r w:rsidRPr="00F5130A">
              <w:rPr>
                <w:rFonts w:asciiTheme="minorHAnsi" w:hAnsiTheme="minorHAnsi" w:cstheme="minorHAnsi"/>
                <w:sz w:val="20"/>
                <w:lang w:val="pl-PL"/>
              </w:rPr>
              <w:t>authorities</w:t>
            </w:r>
            <w:proofErr w:type="spellEnd"/>
            <w:r w:rsidRPr="00F5130A">
              <w:rPr>
                <w:rFonts w:asciiTheme="minorHAnsi" w:hAnsiTheme="minorHAnsi" w:cstheme="minorHAnsi"/>
                <w:sz w:val="20"/>
                <w:lang w:val="pl-PL"/>
              </w:rPr>
              <w:t xml:space="preserve">, business and science", która odbyła się w Kijowie. W ramach konferencji i warsztatów zostały przedstawione doświadczenia w programowaniu, wdrażaniu i ewaluacji inteligentnych specjalizacji na Dolnym Śląsku.  Wzmacnianie współpracy międzynarodowej w obszarach inteligentnych specjalizacji Dolnego Śląska to jeden z obszarów </w:t>
            </w:r>
            <w:r w:rsidR="00F5130A" w:rsidRPr="00F5130A">
              <w:rPr>
                <w:rFonts w:asciiTheme="minorHAnsi" w:hAnsiTheme="minorHAnsi" w:cstheme="minorHAnsi"/>
                <w:sz w:val="20"/>
                <w:lang w:val="pl-PL"/>
              </w:rPr>
              <w:t>priorytetowych</w:t>
            </w:r>
            <w:r w:rsidRPr="00F5130A">
              <w:rPr>
                <w:rFonts w:asciiTheme="minorHAnsi" w:hAnsiTheme="minorHAnsi" w:cstheme="minorHAnsi"/>
                <w:sz w:val="20"/>
                <w:lang w:val="pl-PL"/>
              </w:rPr>
              <w:t xml:space="preserve"> Dolnośląskiej Strategii Innowacji 2030. W ramach działań operacyjnych planuje się:  - wsparcie internacjonalizacji innowacyjnych przedsiębiorstw i marek produktów regionalnych,  dla przedsiębiorstw poszukujących zagranicznych rynków zbytu dla nowych lub istotnie zmienionych produktów (w tym wsparcie usług doradczych na rzecz internacjonalizacji oraz wsparcie pozyskiwania praw własności przemysłowej za granicą),                                                                                                                                                                                                                                                                        -stworzenie spójnego systemu zachęt dla współpracy badawczo - rozwojowej o zasięgu międzynarodowym, tj. wspieranie i dofinansowanie dla firm lub jednostek badawczo-rozwojowych uczestniczących lub aplikujących do międzynarodowych programów i projektów B+R,  - zwiększanie aktywności jednostek regionalnych w  </w:t>
            </w:r>
            <w:r w:rsidRPr="00F5130A">
              <w:rPr>
                <w:rFonts w:asciiTheme="minorHAnsi" w:hAnsiTheme="minorHAnsi" w:cstheme="minorHAnsi"/>
                <w:sz w:val="20"/>
                <w:lang w:val="pl-PL"/>
              </w:rPr>
              <w:lastRenderedPageBreak/>
              <w:t>międzynarodowych sieciach współpracy poprzez dofinansowanie dla firm lub jednostek badawczo-rozwojowych uczestniczących w międzynarodowych sieciach współpracy. Ponadto jednym z czterech Przedsięwzięć strategicznych DSI 2030 jest  wsparcie promocji i internacjonalizacji przedsiębiorstw, w tym promocja gospodarki regionalnej, w ramach którego wypracowany i wdrożony zostanie system promocji przedsiębiorstw i jednostek B+R oraz osiągnięć na polu innowacji.</w:t>
            </w:r>
          </w:p>
          <w:p w14:paraId="2AC0D600" w14:textId="2038B2A1" w:rsidR="004A6871" w:rsidRPr="00F5130A" w:rsidRDefault="004A6871" w:rsidP="00C407CC">
            <w:pPr>
              <w:pStyle w:val="TableParagraph"/>
              <w:spacing w:line="215" w:lineRule="exact"/>
              <w:ind w:left="108"/>
              <w:rPr>
                <w:rFonts w:asciiTheme="minorHAnsi" w:hAnsiTheme="minorHAnsi" w:cstheme="minorHAnsi"/>
                <w:sz w:val="20"/>
                <w:lang w:val="pl-PL"/>
              </w:rPr>
            </w:pPr>
          </w:p>
          <w:p w14:paraId="53DAA8D1" w14:textId="6426420D" w:rsidR="00E43A25" w:rsidRPr="00F5130A" w:rsidRDefault="00E43A25" w:rsidP="00C407CC">
            <w:pPr>
              <w:pStyle w:val="TableParagraph"/>
              <w:spacing w:line="215" w:lineRule="exact"/>
              <w:ind w:left="108"/>
              <w:rPr>
                <w:rFonts w:asciiTheme="minorHAnsi" w:hAnsiTheme="minorHAnsi" w:cstheme="minorHAnsi"/>
                <w:sz w:val="20"/>
                <w:lang w:val="pl-PL"/>
              </w:rPr>
            </w:pPr>
          </w:p>
        </w:tc>
      </w:tr>
      <w:tr w:rsidR="00FE152D" w:rsidRPr="00F5130A" w14:paraId="784A8208" w14:textId="77777777" w:rsidTr="00EB2A23">
        <w:trPr>
          <w:trHeight w:val="279"/>
        </w:trPr>
        <w:tc>
          <w:tcPr>
            <w:tcW w:w="1428" w:type="dxa"/>
            <w:vMerge w:val="restart"/>
          </w:tcPr>
          <w:p w14:paraId="492BADB5" w14:textId="51761C4E" w:rsidR="00FE152D" w:rsidRPr="00F5130A" w:rsidRDefault="00FE152D" w:rsidP="00C407CC">
            <w:pPr>
              <w:pStyle w:val="TableParagraph"/>
              <w:ind w:left="110" w:right="45"/>
              <w:rPr>
                <w:rFonts w:asciiTheme="minorHAnsi" w:hAnsiTheme="minorHAnsi" w:cstheme="minorHAnsi"/>
                <w:sz w:val="20"/>
                <w:lang w:val="pl-PL"/>
              </w:rPr>
            </w:pPr>
            <w:r w:rsidRPr="00F5130A">
              <w:rPr>
                <w:rFonts w:asciiTheme="minorHAnsi" w:hAnsiTheme="minorHAnsi" w:cstheme="minorHAnsi"/>
                <w:sz w:val="20"/>
                <w:lang w:val="pl-PL"/>
              </w:rPr>
              <w:lastRenderedPageBreak/>
              <w:t>1.2.Krajowy lub regionalny plan sieci szerokopasmowej</w:t>
            </w:r>
          </w:p>
        </w:tc>
        <w:tc>
          <w:tcPr>
            <w:tcW w:w="962" w:type="dxa"/>
            <w:vMerge w:val="restart"/>
          </w:tcPr>
          <w:p w14:paraId="2BB3E208" w14:textId="764FFB6D" w:rsidR="00FE152D" w:rsidRPr="00F5130A" w:rsidRDefault="00FE152D" w:rsidP="00C407CC">
            <w:pPr>
              <w:pStyle w:val="TableParagraph"/>
              <w:ind w:left="108" w:right="166"/>
              <w:rPr>
                <w:rFonts w:asciiTheme="minorHAnsi" w:hAnsiTheme="minorHAnsi" w:cstheme="minorHAnsi"/>
                <w:w w:val="95"/>
                <w:sz w:val="20"/>
                <w:lang w:val="pl-PL"/>
              </w:rPr>
            </w:pPr>
            <w:r w:rsidRPr="00F5130A">
              <w:rPr>
                <w:rFonts w:asciiTheme="minorHAnsi" w:hAnsiTheme="minorHAnsi" w:cstheme="minorHAnsi"/>
                <w:w w:val="95"/>
                <w:sz w:val="20"/>
                <w:lang w:val="pl-PL"/>
              </w:rPr>
              <w:t>EFRR</w:t>
            </w:r>
          </w:p>
        </w:tc>
        <w:tc>
          <w:tcPr>
            <w:tcW w:w="1437" w:type="dxa"/>
            <w:vMerge w:val="restart"/>
          </w:tcPr>
          <w:p w14:paraId="2EF30840" w14:textId="0447FB09" w:rsidR="00FE152D" w:rsidRPr="00F5130A" w:rsidRDefault="00FE152D" w:rsidP="00C407CC">
            <w:pPr>
              <w:pStyle w:val="TableParagraph"/>
              <w:spacing w:line="225" w:lineRule="exact"/>
              <w:ind w:left="108"/>
              <w:rPr>
                <w:rFonts w:asciiTheme="minorHAnsi" w:hAnsiTheme="minorHAnsi" w:cstheme="minorHAnsi"/>
                <w:sz w:val="20"/>
                <w:lang w:val="pl-PL"/>
              </w:rPr>
            </w:pPr>
            <w:r w:rsidRPr="00F5130A">
              <w:rPr>
                <w:rFonts w:asciiTheme="minorHAnsi" w:hAnsiTheme="minorHAnsi" w:cstheme="minorHAnsi"/>
                <w:sz w:val="20"/>
                <w:lang w:val="pl-PL"/>
              </w:rPr>
              <w:t>TAK</w:t>
            </w:r>
          </w:p>
        </w:tc>
        <w:tc>
          <w:tcPr>
            <w:tcW w:w="1277" w:type="dxa"/>
            <w:vMerge w:val="restart"/>
          </w:tcPr>
          <w:p w14:paraId="3C9053B2" w14:textId="2CCD7141" w:rsidR="00FE152D" w:rsidRPr="00F5130A" w:rsidRDefault="00FE152D" w:rsidP="00C407CC">
            <w:pPr>
              <w:pStyle w:val="TableParagraph"/>
              <w:spacing w:line="225" w:lineRule="exact"/>
              <w:ind w:left="109"/>
              <w:rPr>
                <w:rFonts w:asciiTheme="minorHAnsi" w:hAnsiTheme="minorHAnsi" w:cstheme="minorHAnsi"/>
                <w:sz w:val="20"/>
                <w:lang w:val="pl-PL"/>
              </w:rPr>
            </w:pPr>
            <w:r w:rsidRPr="00F5130A">
              <w:rPr>
                <w:rFonts w:asciiTheme="minorHAnsi" w:hAnsiTheme="minorHAnsi" w:cstheme="minorHAnsi"/>
                <w:bCs/>
                <w:sz w:val="20"/>
                <w:lang w:val="pl-PL"/>
              </w:rPr>
              <w:t>Udoskonalanie łączności cyfrowej</w:t>
            </w:r>
          </w:p>
        </w:tc>
        <w:tc>
          <w:tcPr>
            <w:tcW w:w="2268" w:type="dxa"/>
          </w:tcPr>
          <w:p w14:paraId="0BEF30A1" w14:textId="3A299724" w:rsidR="00FE152D" w:rsidRPr="00F5130A" w:rsidRDefault="00FE152D" w:rsidP="00C407CC">
            <w:pPr>
              <w:pStyle w:val="TableParagraph"/>
              <w:ind w:left="111" w:right="125"/>
              <w:rPr>
                <w:rFonts w:asciiTheme="minorHAnsi" w:hAnsiTheme="minorHAnsi" w:cstheme="minorHAnsi"/>
                <w:sz w:val="20"/>
                <w:lang w:val="pl-PL"/>
              </w:rPr>
            </w:pPr>
            <w:r w:rsidRPr="00731CA2">
              <w:rPr>
                <w:rFonts w:asciiTheme="minorHAnsi" w:hAnsiTheme="minorHAnsi" w:cstheme="minorHAnsi"/>
                <w:sz w:val="20"/>
                <w:lang w:val="pl-PL"/>
              </w:rPr>
              <w:t>kryterium 1</w:t>
            </w:r>
          </w:p>
          <w:p w14:paraId="2A1C2318" w14:textId="77777777" w:rsidR="00FE152D" w:rsidRPr="00F5130A" w:rsidRDefault="00FE152D" w:rsidP="00C407CC">
            <w:pPr>
              <w:pStyle w:val="TableParagraph"/>
              <w:ind w:left="111" w:right="125"/>
              <w:rPr>
                <w:rFonts w:asciiTheme="minorHAnsi" w:hAnsiTheme="minorHAnsi" w:cstheme="minorHAnsi"/>
                <w:sz w:val="20"/>
                <w:lang w:val="pl-PL"/>
              </w:rPr>
            </w:pPr>
          </w:p>
          <w:p w14:paraId="07E7A258" w14:textId="201A520E" w:rsidR="00FE152D" w:rsidRPr="00F5130A" w:rsidRDefault="00FE152D" w:rsidP="00C407CC">
            <w:pPr>
              <w:pStyle w:val="TableParagraph"/>
              <w:ind w:left="111" w:right="125"/>
              <w:rPr>
                <w:rFonts w:asciiTheme="minorHAnsi" w:hAnsiTheme="minorHAnsi" w:cstheme="minorHAnsi"/>
                <w:sz w:val="20"/>
                <w:lang w:val="pl-PL"/>
              </w:rPr>
            </w:pPr>
          </w:p>
        </w:tc>
        <w:tc>
          <w:tcPr>
            <w:tcW w:w="1136" w:type="dxa"/>
          </w:tcPr>
          <w:p w14:paraId="5C4BB2CE" w14:textId="28B003E3" w:rsidR="00FE152D" w:rsidRPr="00F5130A" w:rsidRDefault="00FE152D" w:rsidP="00C407CC">
            <w:pPr>
              <w:pStyle w:val="TableParagraph"/>
              <w:spacing w:line="225" w:lineRule="exact"/>
              <w:ind w:left="112"/>
              <w:rPr>
                <w:rFonts w:asciiTheme="minorHAnsi" w:hAnsiTheme="minorHAnsi" w:cstheme="minorHAnsi"/>
                <w:sz w:val="20"/>
                <w:lang w:val="pl-PL"/>
              </w:rPr>
            </w:pPr>
            <w:r w:rsidRPr="00F5130A">
              <w:rPr>
                <w:rFonts w:asciiTheme="minorHAnsi" w:hAnsiTheme="minorHAnsi" w:cstheme="minorHAnsi"/>
                <w:sz w:val="20"/>
                <w:lang w:val="pl-PL"/>
              </w:rPr>
              <w:t>Tak</w:t>
            </w:r>
          </w:p>
        </w:tc>
        <w:tc>
          <w:tcPr>
            <w:tcW w:w="2410" w:type="dxa"/>
          </w:tcPr>
          <w:p w14:paraId="1438D791" w14:textId="77777777" w:rsidR="00FB4658" w:rsidRPr="00F5130A" w:rsidRDefault="00FB4658" w:rsidP="00FB4658">
            <w:pPr>
              <w:pStyle w:val="TableParagraph"/>
              <w:ind w:left="109" w:right="121"/>
              <w:rPr>
                <w:rFonts w:asciiTheme="minorHAnsi" w:hAnsiTheme="minorHAnsi" w:cstheme="minorHAnsi"/>
                <w:bCs/>
                <w:sz w:val="20"/>
                <w:lang w:val="pl-PL"/>
              </w:rPr>
            </w:pPr>
            <w:r w:rsidRPr="00F5130A">
              <w:rPr>
                <w:rFonts w:asciiTheme="minorHAnsi" w:hAnsiTheme="minorHAnsi" w:cstheme="minorHAnsi"/>
                <w:bCs/>
                <w:sz w:val="20"/>
                <w:lang w:val="pl-PL"/>
              </w:rPr>
              <w:t>Spełnieniem warunku jest Narodowy Plan Szerokopasmowy (NPS) przyjęty uchwałą nr 27/2020 RM z dnia 10 marca 2020 r. NPS zgodnie z kryteriami zawiera:</w:t>
            </w:r>
          </w:p>
          <w:p w14:paraId="63B2A4A6"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oszacowanie luki inwestycyjnej w dostępie do sieci o bardzo dużej przepustowości z uwzględnieniem 3 scenariuszy:</w:t>
            </w:r>
            <w:r w:rsidRPr="00F5130A">
              <w:rPr>
                <w:rFonts w:asciiTheme="minorHAnsi" w:hAnsiTheme="minorHAnsi" w:cstheme="minorHAnsi"/>
                <w:sz w:val="20"/>
                <w:lang w:val="pl-PL"/>
              </w:rPr>
              <w:t xml:space="preserve"> </w:t>
            </w:r>
            <w:r w:rsidRPr="00F5130A">
              <w:rPr>
                <w:rFonts w:asciiTheme="minorHAnsi" w:hAnsiTheme="minorHAnsi" w:cstheme="minorHAnsi"/>
                <w:bCs/>
                <w:sz w:val="20"/>
                <w:lang w:val="pl-PL"/>
              </w:rPr>
              <w:t xml:space="preserve">1) bazowego - utrzymanie w latach 2018-2025 dotychczasowego potencjału inwestycyjnego w sieci </w:t>
            </w:r>
            <w:r w:rsidRPr="00F5130A">
              <w:rPr>
                <w:rFonts w:asciiTheme="minorHAnsi" w:hAnsiTheme="minorHAnsi" w:cstheme="minorHAnsi"/>
                <w:bCs/>
                <w:sz w:val="20"/>
                <w:lang w:val="pl-PL"/>
              </w:rPr>
              <w:lastRenderedPageBreak/>
              <w:t>szerokopasmowej 2) optymistycznego - zwiększenie w latach 2018-2025 komercyjnych nakładów na inwestycje w sieci szerokopasmowe i intensyfikację inwestycji komercyjnych 3) pesymistycznego - spadek w latach 2018-2025 komercyjnych nakładów na inwestycje w sieci szerokopasmowe i stopniową stagnację inwestycji komercyjnych,</w:t>
            </w:r>
          </w:p>
          <w:p w14:paraId="57635F60"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modele interwencji publicznych uzasadnionych różnymi modelami inwestycyjnymi, które zapewniają m.in. dostępność usług w sensie ekonomicznym i otwartość sieci, a także są dostosowane do różnych form i źródeł pomocy finansowej, adekwatnej do zidentyfikowanych zawodności rynku,</w:t>
            </w:r>
          </w:p>
          <w:p w14:paraId="1A4ED55F"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 xml:space="preserve"> opis środków służących podaży i </w:t>
            </w:r>
            <w:r w:rsidRPr="00F5130A">
              <w:rPr>
                <w:rFonts w:asciiTheme="minorHAnsi" w:hAnsiTheme="minorHAnsi" w:cstheme="minorHAnsi"/>
                <w:bCs/>
                <w:sz w:val="20"/>
                <w:lang w:val="pl-PL"/>
              </w:rPr>
              <w:lastRenderedPageBreak/>
              <w:t>popytowi, w tym bezpośrednio usprawniających inwestycje szerokopasmowe oraz wzmacniające wykorzystanie usług dostępu do sieci wysokich przepustowości,</w:t>
            </w:r>
          </w:p>
          <w:p w14:paraId="5D5C5BC7"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informacje o sposobach eksperckiego wsparcia interesariuszy inwestycji szerokopasmowych,</w:t>
            </w:r>
          </w:p>
          <w:p w14:paraId="3B39B8F6"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opis monitoringu postępów realizacji planu szerokopasmowego ze standardowymi wskaźnikami monitoringowymi, który prowadzi koordynator NPS we współpracy z UKE jako regulatorem rynku telekomunikacyjnego.</w:t>
            </w:r>
          </w:p>
          <w:p w14:paraId="7965BC7E" w14:textId="77777777" w:rsidR="00FB4658" w:rsidRPr="00F5130A" w:rsidRDefault="00FB4658" w:rsidP="00FB4658">
            <w:pPr>
              <w:pStyle w:val="TableParagraph"/>
              <w:ind w:left="109" w:right="121"/>
              <w:rPr>
                <w:rFonts w:asciiTheme="minorHAnsi" w:hAnsiTheme="minorHAnsi" w:cstheme="minorHAnsi"/>
                <w:sz w:val="20"/>
                <w:lang w:val="pl-PL"/>
              </w:rPr>
            </w:pPr>
            <w:r w:rsidRPr="00F5130A">
              <w:rPr>
                <w:rFonts w:asciiTheme="minorHAnsi" w:hAnsiTheme="minorHAnsi" w:cstheme="minorHAnsi"/>
                <w:sz w:val="20"/>
                <w:lang w:val="pl-PL"/>
              </w:rPr>
              <w:t>Link do dokumentu:</w:t>
            </w:r>
          </w:p>
          <w:p w14:paraId="5F176273" w14:textId="4EFD2CED" w:rsidR="00FE152D" w:rsidRPr="00F5130A" w:rsidRDefault="00FB4658" w:rsidP="00FB4658">
            <w:pPr>
              <w:pStyle w:val="TableParagraph"/>
              <w:ind w:left="109" w:right="121"/>
              <w:rPr>
                <w:rFonts w:asciiTheme="minorHAnsi" w:hAnsiTheme="minorHAnsi" w:cstheme="minorHAnsi"/>
                <w:sz w:val="20"/>
                <w:lang w:val="pl-PL"/>
              </w:rPr>
            </w:pPr>
            <w:r w:rsidRPr="00F5130A">
              <w:rPr>
                <w:rFonts w:asciiTheme="minorHAnsi" w:hAnsiTheme="minorHAnsi" w:cstheme="minorHAnsi"/>
                <w:sz w:val="20"/>
                <w:lang w:val="pl-PL"/>
              </w:rPr>
              <w:t>https://mc.bip.gov.pl/programy-realizowane-w-mc/narodowy-plan-szerokopasmowy.html</w:t>
            </w:r>
          </w:p>
        </w:tc>
        <w:tc>
          <w:tcPr>
            <w:tcW w:w="4251" w:type="dxa"/>
          </w:tcPr>
          <w:p w14:paraId="0D98DA00" w14:textId="77777777" w:rsidR="00FB4658" w:rsidRPr="00F5130A" w:rsidRDefault="00FB4658" w:rsidP="00FB4658">
            <w:pPr>
              <w:pStyle w:val="TableParagraph"/>
              <w:ind w:left="108" w:right="114"/>
              <w:rPr>
                <w:rFonts w:asciiTheme="minorHAnsi" w:hAnsiTheme="minorHAnsi" w:cstheme="minorHAnsi"/>
                <w:b/>
                <w:sz w:val="20"/>
                <w:lang w:val="pl-PL"/>
              </w:rPr>
            </w:pPr>
            <w:r w:rsidRPr="00F5130A">
              <w:rPr>
                <w:rFonts w:asciiTheme="minorHAnsi" w:hAnsiTheme="minorHAnsi" w:cstheme="minorHAnsi"/>
                <w:b/>
                <w:bCs/>
                <w:sz w:val="20"/>
                <w:lang w:val="pl-PL"/>
              </w:rPr>
              <w:lastRenderedPageBreak/>
              <w:t>Kryterium 1.</w:t>
            </w:r>
            <w:r w:rsidRPr="00F5130A">
              <w:rPr>
                <w:rFonts w:asciiTheme="minorHAnsi" w:hAnsiTheme="minorHAnsi" w:cstheme="minorHAnsi"/>
                <w:b/>
                <w:sz w:val="20"/>
                <w:lang w:val="pl-PL"/>
              </w:rPr>
              <w:t xml:space="preserve"> </w:t>
            </w:r>
          </w:p>
          <w:p w14:paraId="3BEFDB70" w14:textId="1524024F" w:rsidR="00FB4658" w:rsidRPr="00F5130A" w:rsidRDefault="00FB4658" w:rsidP="00FB4658">
            <w:pPr>
              <w:pStyle w:val="TableParagraph"/>
              <w:ind w:left="108" w:right="114"/>
              <w:rPr>
                <w:rFonts w:asciiTheme="minorHAnsi" w:hAnsiTheme="minorHAnsi" w:cstheme="minorHAnsi"/>
                <w:bCs/>
                <w:i/>
                <w:iCs/>
                <w:sz w:val="20"/>
                <w:lang w:val="pl-PL"/>
              </w:rPr>
            </w:pPr>
            <w:r w:rsidRPr="00F5130A">
              <w:rPr>
                <w:rFonts w:asciiTheme="minorHAnsi" w:hAnsiTheme="minorHAnsi" w:cstheme="minorHAnsi"/>
                <w:bCs/>
                <w:i/>
                <w:iCs/>
                <w:sz w:val="20"/>
                <w:lang w:val="pl-PL"/>
              </w:rPr>
              <w:t xml:space="preserve">Narodowy Plan Szerokopasmowy w zakresie zapewnienia stacjonarnego dostępu do </w:t>
            </w:r>
            <w:r w:rsidR="00DD62EB" w:rsidRPr="00F5130A">
              <w:rPr>
                <w:rFonts w:asciiTheme="minorHAnsi" w:hAnsiTheme="minorHAnsi" w:cstheme="minorHAnsi"/>
                <w:bCs/>
                <w:i/>
                <w:iCs/>
                <w:sz w:val="20"/>
                <w:lang w:val="pl-PL"/>
              </w:rPr>
              <w:t>Internetu</w:t>
            </w:r>
            <w:r w:rsidRPr="00F5130A">
              <w:rPr>
                <w:rFonts w:asciiTheme="minorHAnsi" w:hAnsiTheme="minorHAnsi" w:cstheme="minorHAnsi"/>
                <w:bCs/>
                <w:i/>
                <w:iCs/>
                <w:sz w:val="20"/>
                <w:lang w:val="pl-PL"/>
              </w:rPr>
              <w:t xml:space="preserve"> </w:t>
            </w:r>
            <w:r w:rsidRPr="00F5130A">
              <w:rPr>
                <w:rFonts w:asciiTheme="minorHAnsi" w:hAnsiTheme="minorHAnsi" w:cstheme="minorHAnsi"/>
                <w:bCs/>
                <w:sz w:val="20"/>
                <w:lang w:val="pl-PL"/>
              </w:rPr>
              <w:t>wskazuje lukę</w:t>
            </w:r>
            <w:r w:rsidRPr="00F5130A">
              <w:rPr>
                <w:rFonts w:asciiTheme="minorHAnsi" w:hAnsiTheme="minorHAnsi" w:cstheme="minorHAnsi"/>
                <w:bCs/>
                <w:i/>
                <w:iCs/>
                <w:sz w:val="20"/>
                <w:lang w:val="pl-PL"/>
              </w:rPr>
              <w:t xml:space="preserve"> </w:t>
            </w:r>
            <w:r w:rsidRPr="00F5130A">
              <w:rPr>
                <w:rFonts w:asciiTheme="minorHAnsi" w:hAnsiTheme="minorHAnsi" w:cstheme="minorHAnsi"/>
                <w:bCs/>
                <w:sz w:val="20"/>
                <w:lang w:val="pl-PL"/>
              </w:rPr>
              <w:t>inwestycyjną i finansową spełnienia w Polsce następujących celów Europejskiej</w:t>
            </w:r>
            <w:r w:rsidRPr="00F5130A">
              <w:rPr>
                <w:rFonts w:asciiTheme="minorHAnsi" w:hAnsiTheme="minorHAnsi" w:cstheme="minorHAnsi"/>
                <w:bCs/>
                <w:i/>
                <w:iCs/>
                <w:sz w:val="20"/>
                <w:lang w:val="pl-PL"/>
              </w:rPr>
              <w:t xml:space="preserve"> </w:t>
            </w:r>
            <w:r w:rsidRPr="00F5130A">
              <w:rPr>
                <w:rFonts w:asciiTheme="minorHAnsi" w:hAnsiTheme="minorHAnsi" w:cstheme="minorHAnsi"/>
                <w:bCs/>
                <w:sz w:val="20"/>
                <w:lang w:val="pl-PL"/>
              </w:rPr>
              <w:t xml:space="preserve">Agendy Cyfrowej oraz Komunikatu </w:t>
            </w:r>
            <w:proofErr w:type="spellStart"/>
            <w:r w:rsidRPr="00F5130A">
              <w:rPr>
                <w:rFonts w:asciiTheme="minorHAnsi" w:hAnsiTheme="minorHAnsi" w:cstheme="minorHAnsi"/>
                <w:bCs/>
                <w:sz w:val="20"/>
                <w:lang w:val="pl-PL"/>
              </w:rPr>
              <w:t>ws</w:t>
            </w:r>
            <w:proofErr w:type="spellEnd"/>
            <w:r w:rsidRPr="00F5130A">
              <w:rPr>
                <w:rFonts w:asciiTheme="minorHAnsi" w:hAnsiTheme="minorHAnsi" w:cstheme="minorHAnsi"/>
                <w:bCs/>
                <w:sz w:val="20"/>
                <w:lang w:val="pl-PL"/>
              </w:rPr>
              <w:t>. społeczeństwa gigabitowego (rozdział 3):</w:t>
            </w:r>
          </w:p>
          <w:p w14:paraId="7BC21C52" w14:textId="47FF1891" w:rsidR="00FB4658" w:rsidRPr="00F5130A" w:rsidRDefault="00FB4658" w:rsidP="00FB4658">
            <w:pPr>
              <w:pStyle w:val="TableParagraph"/>
              <w:ind w:left="108" w:right="114"/>
              <w:rPr>
                <w:rFonts w:asciiTheme="minorHAnsi" w:hAnsiTheme="minorHAnsi" w:cstheme="minorHAnsi"/>
                <w:bCs/>
                <w:sz w:val="20"/>
                <w:lang w:val="pl-PL"/>
              </w:rPr>
            </w:pPr>
            <w:r w:rsidRPr="00F5130A">
              <w:rPr>
                <w:rFonts w:asciiTheme="minorHAnsi" w:hAnsiTheme="minorHAnsi" w:cstheme="minorHAnsi"/>
                <w:bCs/>
                <w:sz w:val="20"/>
                <w:lang w:val="pl-PL"/>
              </w:rPr>
              <w:t xml:space="preserve">a) powszechny dostęp do </w:t>
            </w:r>
            <w:r w:rsidR="00DD62EB" w:rsidRPr="00F5130A">
              <w:rPr>
                <w:rFonts w:asciiTheme="minorHAnsi" w:hAnsiTheme="minorHAnsi" w:cstheme="minorHAnsi"/>
                <w:bCs/>
                <w:sz w:val="20"/>
                <w:lang w:val="pl-PL"/>
              </w:rPr>
              <w:t>Internetu</w:t>
            </w:r>
            <w:r w:rsidRPr="00F5130A">
              <w:rPr>
                <w:rFonts w:asciiTheme="minorHAnsi" w:hAnsiTheme="minorHAnsi" w:cstheme="minorHAnsi"/>
                <w:bCs/>
                <w:sz w:val="20"/>
                <w:lang w:val="pl-PL"/>
              </w:rPr>
              <w:t xml:space="preserve"> o przepustowości co najmniej 30 </w:t>
            </w:r>
            <w:proofErr w:type="spellStart"/>
            <w:r w:rsidRPr="00F5130A">
              <w:rPr>
                <w:rFonts w:asciiTheme="minorHAnsi" w:hAnsiTheme="minorHAnsi" w:cstheme="minorHAnsi"/>
                <w:bCs/>
                <w:sz w:val="20"/>
                <w:lang w:val="pl-PL"/>
              </w:rPr>
              <w:t>Mb</w:t>
            </w:r>
            <w:proofErr w:type="spellEnd"/>
            <w:r w:rsidRPr="00F5130A">
              <w:rPr>
                <w:rFonts w:asciiTheme="minorHAnsi" w:hAnsiTheme="minorHAnsi" w:cstheme="minorHAnsi"/>
                <w:bCs/>
                <w:sz w:val="20"/>
                <w:lang w:val="pl-PL"/>
              </w:rPr>
              <w:t>/s do</w:t>
            </w:r>
          </w:p>
          <w:p w14:paraId="60C55E50" w14:textId="77777777" w:rsidR="00FB4658" w:rsidRPr="00F5130A" w:rsidRDefault="00FB4658" w:rsidP="00FB4658">
            <w:pPr>
              <w:pStyle w:val="TableParagraph"/>
              <w:ind w:left="108" w:right="114"/>
              <w:rPr>
                <w:rFonts w:asciiTheme="minorHAnsi" w:hAnsiTheme="minorHAnsi" w:cstheme="minorHAnsi"/>
                <w:bCs/>
                <w:sz w:val="20"/>
                <w:lang w:val="pl-PL"/>
              </w:rPr>
            </w:pPr>
            <w:r w:rsidRPr="00F5130A">
              <w:rPr>
                <w:rFonts w:asciiTheme="minorHAnsi" w:hAnsiTheme="minorHAnsi" w:cstheme="minorHAnsi"/>
                <w:bCs/>
                <w:sz w:val="20"/>
                <w:lang w:val="pl-PL"/>
              </w:rPr>
              <w:t>roku 2020,</w:t>
            </w:r>
          </w:p>
          <w:p w14:paraId="0EC00BE4" w14:textId="5C0EFC9B" w:rsidR="00FB4658" w:rsidRPr="00F5130A" w:rsidRDefault="00FB4658" w:rsidP="00FB4658">
            <w:pPr>
              <w:pStyle w:val="TableParagraph"/>
              <w:ind w:left="108" w:right="114"/>
              <w:rPr>
                <w:rFonts w:asciiTheme="minorHAnsi" w:hAnsiTheme="minorHAnsi" w:cstheme="minorHAnsi"/>
                <w:bCs/>
                <w:sz w:val="20"/>
                <w:lang w:val="pl-PL"/>
              </w:rPr>
            </w:pPr>
            <w:r w:rsidRPr="00F5130A">
              <w:rPr>
                <w:rFonts w:asciiTheme="minorHAnsi" w:hAnsiTheme="minorHAnsi" w:cstheme="minorHAnsi"/>
                <w:bCs/>
                <w:sz w:val="20"/>
                <w:lang w:val="pl-PL"/>
              </w:rPr>
              <w:t xml:space="preserve">b) dostęp do </w:t>
            </w:r>
            <w:r w:rsidR="00DD62EB" w:rsidRPr="00F5130A">
              <w:rPr>
                <w:rFonts w:asciiTheme="minorHAnsi" w:hAnsiTheme="minorHAnsi" w:cstheme="minorHAnsi"/>
                <w:bCs/>
                <w:sz w:val="20"/>
                <w:lang w:val="pl-PL"/>
              </w:rPr>
              <w:t>Internetu</w:t>
            </w:r>
            <w:r w:rsidRPr="00F5130A">
              <w:rPr>
                <w:rFonts w:asciiTheme="minorHAnsi" w:hAnsiTheme="minorHAnsi" w:cstheme="minorHAnsi"/>
                <w:bCs/>
                <w:sz w:val="20"/>
                <w:lang w:val="pl-PL"/>
              </w:rPr>
              <w:t xml:space="preserve"> o przepustowości co najmniej 100 </w:t>
            </w:r>
            <w:proofErr w:type="spellStart"/>
            <w:r w:rsidRPr="00F5130A">
              <w:rPr>
                <w:rFonts w:asciiTheme="minorHAnsi" w:hAnsiTheme="minorHAnsi" w:cstheme="minorHAnsi"/>
                <w:bCs/>
                <w:sz w:val="20"/>
                <w:lang w:val="pl-PL"/>
              </w:rPr>
              <w:t>Mb</w:t>
            </w:r>
            <w:proofErr w:type="spellEnd"/>
            <w:r w:rsidRPr="00F5130A">
              <w:rPr>
                <w:rFonts w:asciiTheme="minorHAnsi" w:hAnsiTheme="minorHAnsi" w:cstheme="minorHAnsi"/>
                <w:bCs/>
                <w:sz w:val="20"/>
                <w:lang w:val="pl-PL"/>
              </w:rPr>
              <w:t>/s, z możliwością</w:t>
            </w:r>
          </w:p>
          <w:p w14:paraId="7894E1B9" w14:textId="77777777" w:rsidR="00FB4658" w:rsidRPr="00F5130A" w:rsidRDefault="00FB4658" w:rsidP="00FB4658">
            <w:pPr>
              <w:pStyle w:val="TableParagraph"/>
              <w:ind w:left="108" w:right="114"/>
              <w:rPr>
                <w:rFonts w:asciiTheme="minorHAnsi" w:hAnsiTheme="minorHAnsi" w:cstheme="minorHAnsi"/>
                <w:bCs/>
                <w:sz w:val="20"/>
                <w:lang w:val="pl-PL"/>
              </w:rPr>
            </w:pPr>
            <w:r w:rsidRPr="00F5130A">
              <w:rPr>
                <w:rFonts w:asciiTheme="minorHAnsi" w:hAnsiTheme="minorHAnsi" w:cstheme="minorHAnsi"/>
                <w:bCs/>
                <w:sz w:val="20"/>
                <w:lang w:val="pl-PL"/>
              </w:rPr>
              <w:t xml:space="preserve">modernizacji do przepustowości mierzonych w </w:t>
            </w:r>
            <w:proofErr w:type="spellStart"/>
            <w:r w:rsidRPr="00F5130A">
              <w:rPr>
                <w:rFonts w:asciiTheme="minorHAnsi" w:hAnsiTheme="minorHAnsi" w:cstheme="minorHAnsi"/>
                <w:bCs/>
                <w:sz w:val="20"/>
                <w:lang w:val="pl-PL"/>
              </w:rPr>
              <w:t>Gb</w:t>
            </w:r>
            <w:proofErr w:type="spellEnd"/>
            <w:r w:rsidRPr="00F5130A">
              <w:rPr>
                <w:rFonts w:asciiTheme="minorHAnsi" w:hAnsiTheme="minorHAnsi" w:cstheme="minorHAnsi"/>
                <w:bCs/>
                <w:sz w:val="20"/>
                <w:lang w:val="pl-PL"/>
              </w:rPr>
              <w:t>/s, dla wszystkich</w:t>
            </w:r>
          </w:p>
          <w:p w14:paraId="02A46362" w14:textId="77777777" w:rsidR="00FB4658" w:rsidRPr="00F5130A" w:rsidRDefault="00FB4658" w:rsidP="00FB4658">
            <w:pPr>
              <w:pStyle w:val="TableParagraph"/>
              <w:ind w:left="108" w:right="114"/>
              <w:rPr>
                <w:rFonts w:asciiTheme="minorHAnsi" w:hAnsiTheme="minorHAnsi" w:cstheme="minorHAnsi"/>
                <w:bCs/>
                <w:sz w:val="20"/>
                <w:lang w:val="pl-PL"/>
              </w:rPr>
            </w:pPr>
            <w:r w:rsidRPr="00F5130A">
              <w:rPr>
                <w:rFonts w:asciiTheme="minorHAnsi" w:hAnsiTheme="minorHAnsi" w:cstheme="minorHAnsi"/>
                <w:bCs/>
                <w:sz w:val="20"/>
                <w:lang w:val="pl-PL"/>
              </w:rPr>
              <w:t>gospodarstw domowych do roku 2025,</w:t>
            </w:r>
          </w:p>
          <w:p w14:paraId="77854CBD" w14:textId="327EEF3B" w:rsidR="00FB4658" w:rsidRPr="00F5130A" w:rsidRDefault="00FB4658" w:rsidP="00FB4658">
            <w:pPr>
              <w:pStyle w:val="TableParagraph"/>
              <w:ind w:left="108" w:right="114"/>
              <w:rPr>
                <w:rFonts w:asciiTheme="minorHAnsi" w:hAnsiTheme="minorHAnsi" w:cstheme="minorHAnsi"/>
                <w:bCs/>
                <w:sz w:val="20"/>
                <w:lang w:val="pl-PL"/>
              </w:rPr>
            </w:pPr>
            <w:r w:rsidRPr="00F5130A">
              <w:rPr>
                <w:rFonts w:asciiTheme="minorHAnsi" w:hAnsiTheme="minorHAnsi" w:cstheme="minorHAnsi"/>
                <w:bCs/>
                <w:sz w:val="20"/>
                <w:lang w:val="pl-PL"/>
              </w:rPr>
              <w:t xml:space="preserve">c) dostęp do </w:t>
            </w:r>
            <w:r w:rsidR="00DD62EB" w:rsidRPr="00F5130A">
              <w:rPr>
                <w:rFonts w:asciiTheme="minorHAnsi" w:hAnsiTheme="minorHAnsi" w:cstheme="minorHAnsi"/>
                <w:bCs/>
                <w:sz w:val="20"/>
                <w:lang w:val="pl-PL"/>
              </w:rPr>
              <w:t>Internetu</w:t>
            </w:r>
            <w:r w:rsidRPr="00F5130A">
              <w:rPr>
                <w:rFonts w:asciiTheme="minorHAnsi" w:hAnsiTheme="minorHAnsi" w:cstheme="minorHAnsi"/>
                <w:bCs/>
                <w:sz w:val="20"/>
                <w:lang w:val="pl-PL"/>
              </w:rPr>
              <w:t xml:space="preserve"> o przepustowości co najmniej 1 </w:t>
            </w:r>
            <w:proofErr w:type="spellStart"/>
            <w:r w:rsidRPr="00F5130A">
              <w:rPr>
                <w:rFonts w:asciiTheme="minorHAnsi" w:hAnsiTheme="minorHAnsi" w:cstheme="minorHAnsi"/>
                <w:bCs/>
                <w:sz w:val="20"/>
                <w:lang w:val="pl-PL"/>
              </w:rPr>
              <w:t>Gb</w:t>
            </w:r>
            <w:proofErr w:type="spellEnd"/>
            <w:r w:rsidRPr="00F5130A">
              <w:rPr>
                <w:rFonts w:asciiTheme="minorHAnsi" w:hAnsiTheme="minorHAnsi" w:cstheme="minorHAnsi"/>
                <w:bCs/>
                <w:sz w:val="20"/>
                <w:lang w:val="pl-PL"/>
              </w:rPr>
              <w:t>/s dla wszystkich miejsc</w:t>
            </w:r>
          </w:p>
          <w:p w14:paraId="4FDDD9F6" w14:textId="77777777" w:rsidR="00FB4658" w:rsidRPr="00F5130A" w:rsidRDefault="00FB4658" w:rsidP="00FB4658">
            <w:pPr>
              <w:pStyle w:val="TableParagraph"/>
              <w:ind w:left="108" w:right="114"/>
              <w:rPr>
                <w:rFonts w:asciiTheme="minorHAnsi" w:hAnsiTheme="minorHAnsi" w:cstheme="minorHAnsi"/>
                <w:bCs/>
                <w:sz w:val="20"/>
                <w:lang w:val="pl-PL"/>
              </w:rPr>
            </w:pPr>
            <w:r w:rsidRPr="00F5130A">
              <w:rPr>
                <w:rFonts w:asciiTheme="minorHAnsi" w:hAnsiTheme="minorHAnsi" w:cstheme="minorHAnsi"/>
                <w:bCs/>
                <w:sz w:val="20"/>
                <w:lang w:val="pl-PL"/>
              </w:rPr>
              <w:t>stanowiących główną siłę napędową rozwoju społeczno-gospodarczego do</w:t>
            </w:r>
          </w:p>
          <w:p w14:paraId="0CFF811F" w14:textId="77777777" w:rsidR="00FB4658" w:rsidRPr="00F5130A" w:rsidRDefault="00FB4658" w:rsidP="00FB4658">
            <w:pPr>
              <w:pStyle w:val="TableParagraph"/>
              <w:ind w:left="108" w:right="114"/>
              <w:rPr>
                <w:rFonts w:asciiTheme="minorHAnsi" w:hAnsiTheme="minorHAnsi" w:cstheme="minorHAnsi"/>
                <w:bCs/>
                <w:sz w:val="20"/>
                <w:lang w:val="pl-PL"/>
              </w:rPr>
            </w:pPr>
            <w:r w:rsidRPr="00F5130A">
              <w:rPr>
                <w:rFonts w:asciiTheme="minorHAnsi" w:hAnsiTheme="minorHAnsi" w:cstheme="minorHAnsi"/>
                <w:bCs/>
                <w:sz w:val="20"/>
                <w:lang w:val="pl-PL"/>
              </w:rPr>
              <w:t>roku 2025;</w:t>
            </w:r>
          </w:p>
          <w:p w14:paraId="41093211" w14:textId="77777777" w:rsidR="00FB4658" w:rsidRPr="00F5130A" w:rsidRDefault="00FB4658" w:rsidP="00FB4658">
            <w:pPr>
              <w:pStyle w:val="TableParagraph"/>
              <w:ind w:left="108" w:right="114"/>
              <w:rPr>
                <w:rFonts w:asciiTheme="minorHAnsi" w:hAnsiTheme="minorHAnsi" w:cstheme="minorHAnsi"/>
                <w:bCs/>
                <w:sz w:val="20"/>
                <w:lang w:val="pl-PL"/>
              </w:rPr>
            </w:pPr>
            <w:r w:rsidRPr="00F5130A">
              <w:rPr>
                <w:rFonts w:asciiTheme="minorHAnsi" w:hAnsiTheme="minorHAnsi" w:cstheme="minorHAnsi"/>
                <w:bCs/>
                <w:sz w:val="20"/>
                <w:lang w:val="pl-PL"/>
              </w:rPr>
              <w:t xml:space="preserve">d) dostęp do w pełni rozwiniętych komercyjnych usług w sieciach 5G w co najmniej 1 głównym </w:t>
            </w:r>
            <w:r w:rsidRPr="00F5130A">
              <w:rPr>
                <w:rFonts w:asciiTheme="minorHAnsi" w:hAnsiTheme="minorHAnsi" w:cstheme="minorHAnsi"/>
                <w:bCs/>
                <w:sz w:val="20"/>
                <w:lang w:val="pl-PL"/>
              </w:rPr>
              <w:lastRenderedPageBreak/>
              <w:t>mieście do 2020 roku oraz dostęp do usług w sieciach 5G we wszystkich głównych obszarach miejskich oraz wzdłuż głównych szlaków komunikacyjnych do roku 2025 (rozdział 4).</w:t>
            </w:r>
          </w:p>
          <w:p w14:paraId="1F28B8E9" w14:textId="77777777" w:rsidR="00FE152D" w:rsidRPr="00F5130A" w:rsidRDefault="00FE152D" w:rsidP="00C407CC">
            <w:pPr>
              <w:pStyle w:val="TableParagraph"/>
              <w:ind w:left="108" w:right="114"/>
              <w:rPr>
                <w:rFonts w:asciiTheme="minorHAnsi" w:hAnsiTheme="minorHAnsi" w:cstheme="minorHAnsi"/>
                <w:b/>
                <w:sz w:val="20"/>
                <w:lang w:val="pl-PL"/>
              </w:rPr>
            </w:pPr>
          </w:p>
        </w:tc>
      </w:tr>
      <w:tr w:rsidR="00FE152D" w:rsidRPr="00F5130A" w14:paraId="0DC2D99E" w14:textId="77777777" w:rsidTr="00EB2A23">
        <w:trPr>
          <w:trHeight w:val="562"/>
        </w:trPr>
        <w:tc>
          <w:tcPr>
            <w:tcW w:w="1428" w:type="dxa"/>
            <w:vMerge/>
          </w:tcPr>
          <w:p w14:paraId="2D0E3236" w14:textId="77777777" w:rsidR="00FE152D" w:rsidRPr="00F5130A" w:rsidRDefault="00FE152D" w:rsidP="00C407CC">
            <w:pPr>
              <w:pStyle w:val="TableParagraph"/>
              <w:ind w:left="110" w:right="45"/>
              <w:rPr>
                <w:rFonts w:asciiTheme="minorHAnsi" w:hAnsiTheme="minorHAnsi" w:cstheme="minorHAnsi"/>
                <w:sz w:val="20"/>
                <w:lang w:val="pl-PL"/>
              </w:rPr>
            </w:pPr>
          </w:p>
        </w:tc>
        <w:tc>
          <w:tcPr>
            <w:tcW w:w="962" w:type="dxa"/>
            <w:vMerge/>
          </w:tcPr>
          <w:p w14:paraId="14A90A4D" w14:textId="77777777" w:rsidR="00FE152D" w:rsidRPr="00F5130A" w:rsidRDefault="00FE152D" w:rsidP="00C407CC">
            <w:pPr>
              <w:pStyle w:val="TableParagraph"/>
              <w:ind w:left="108" w:right="166"/>
              <w:rPr>
                <w:rFonts w:asciiTheme="minorHAnsi" w:hAnsiTheme="minorHAnsi" w:cstheme="minorHAnsi"/>
                <w:w w:val="95"/>
                <w:sz w:val="20"/>
                <w:lang w:val="pl-PL"/>
              </w:rPr>
            </w:pPr>
          </w:p>
        </w:tc>
        <w:tc>
          <w:tcPr>
            <w:tcW w:w="1437" w:type="dxa"/>
            <w:vMerge/>
          </w:tcPr>
          <w:p w14:paraId="33FCE6CB" w14:textId="77777777" w:rsidR="00FE152D" w:rsidRPr="00F5130A" w:rsidRDefault="00FE152D" w:rsidP="00C407CC">
            <w:pPr>
              <w:pStyle w:val="TableParagraph"/>
              <w:spacing w:line="225" w:lineRule="exact"/>
              <w:ind w:left="108"/>
              <w:rPr>
                <w:rFonts w:asciiTheme="minorHAnsi" w:hAnsiTheme="minorHAnsi" w:cstheme="minorHAnsi"/>
                <w:sz w:val="20"/>
                <w:lang w:val="pl-PL"/>
              </w:rPr>
            </w:pPr>
          </w:p>
        </w:tc>
        <w:tc>
          <w:tcPr>
            <w:tcW w:w="1277" w:type="dxa"/>
            <w:vMerge/>
          </w:tcPr>
          <w:p w14:paraId="082EC3C7" w14:textId="77777777" w:rsidR="00FE152D" w:rsidRPr="00F5130A" w:rsidRDefault="00FE152D" w:rsidP="00C407CC">
            <w:pPr>
              <w:pStyle w:val="TableParagraph"/>
              <w:spacing w:line="225" w:lineRule="exact"/>
              <w:ind w:left="109"/>
              <w:rPr>
                <w:rFonts w:asciiTheme="minorHAnsi" w:hAnsiTheme="minorHAnsi" w:cstheme="minorHAnsi"/>
                <w:bCs/>
                <w:sz w:val="20"/>
                <w:lang w:val="pl-PL"/>
              </w:rPr>
            </w:pPr>
          </w:p>
        </w:tc>
        <w:tc>
          <w:tcPr>
            <w:tcW w:w="2268" w:type="dxa"/>
          </w:tcPr>
          <w:p w14:paraId="05196E75" w14:textId="4E253C29" w:rsidR="00FE152D" w:rsidRPr="00F5130A" w:rsidDel="002E7828" w:rsidRDefault="00FE152D" w:rsidP="00C407CC">
            <w:pPr>
              <w:pStyle w:val="TableParagraph"/>
              <w:ind w:left="111" w:right="125"/>
              <w:rPr>
                <w:rFonts w:asciiTheme="minorHAnsi" w:hAnsiTheme="minorHAnsi" w:cstheme="minorHAnsi"/>
                <w:sz w:val="20"/>
                <w:lang w:val="pl-PL"/>
              </w:rPr>
            </w:pPr>
            <w:r w:rsidRPr="00731CA2">
              <w:rPr>
                <w:rFonts w:asciiTheme="minorHAnsi" w:hAnsiTheme="minorHAnsi" w:cstheme="minorHAnsi"/>
                <w:sz w:val="20"/>
                <w:lang w:val="pl-PL"/>
              </w:rPr>
              <w:t>Kryterium 2</w:t>
            </w:r>
          </w:p>
        </w:tc>
        <w:tc>
          <w:tcPr>
            <w:tcW w:w="1136" w:type="dxa"/>
          </w:tcPr>
          <w:p w14:paraId="3BAF24B8" w14:textId="3BB44A37" w:rsidR="00FE152D" w:rsidRPr="00F5130A" w:rsidRDefault="00FE152D" w:rsidP="00C407CC">
            <w:pPr>
              <w:pStyle w:val="TableParagraph"/>
              <w:spacing w:line="225" w:lineRule="exact"/>
              <w:ind w:left="112"/>
              <w:rPr>
                <w:rFonts w:asciiTheme="minorHAnsi" w:hAnsiTheme="minorHAnsi" w:cstheme="minorHAnsi"/>
                <w:sz w:val="20"/>
                <w:lang w:val="pl-PL"/>
              </w:rPr>
            </w:pPr>
            <w:r w:rsidRPr="00F5130A">
              <w:rPr>
                <w:rFonts w:asciiTheme="minorHAnsi" w:hAnsiTheme="minorHAnsi" w:cstheme="minorHAnsi"/>
                <w:sz w:val="20"/>
                <w:lang w:val="pl-PL"/>
              </w:rPr>
              <w:t>Tak</w:t>
            </w:r>
          </w:p>
        </w:tc>
        <w:tc>
          <w:tcPr>
            <w:tcW w:w="2410" w:type="dxa"/>
          </w:tcPr>
          <w:p w14:paraId="2967563D" w14:textId="77777777" w:rsidR="00FB4658" w:rsidRPr="00F5130A" w:rsidRDefault="00FB4658" w:rsidP="00FB4658">
            <w:pPr>
              <w:pStyle w:val="TableParagraph"/>
              <w:ind w:left="109" w:right="121"/>
              <w:rPr>
                <w:rFonts w:asciiTheme="minorHAnsi" w:hAnsiTheme="minorHAnsi" w:cstheme="minorHAnsi"/>
                <w:bCs/>
                <w:sz w:val="20"/>
                <w:lang w:val="pl-PL"/>
              </w:rPr>
            </w:pPr>
            <w:r w:rsidRPr="00F5130A">
              <w:rPr>
                <w:rFonts w:asciiTheme="minorHAnsi" w:hAnsiTheme="minorHAnsi" w:cstheme="minorHAnsi"/>
                <w:bCs/>
                <w:sz w:val="20"/>
                <w:lang w:val="pl-PL"/>
              </w:rPr>
              <w:t xml:space="preserve">Spełnieniem warunku jest Narodowy Plan Szerokopasmowy (NPS) przyjęty uchwałą nr 27/2020 RM z dnia 10 marca 2020 r. NPS </w:t>
            </w:r>
            <w:r w:rsidRPr="00F5130A">
              <w:rPr>
                <w:rFonts w:asciiTheme="minorHAnsi" w:hAnsiTheme="minorHAnsi" w:cstheme="minorHAnsi"/>
                <w:bCs/>
                <w:sz w:val="20"/>
                <w:lang w:val="pl-PL"/>
              </w:rPr>
              <w:lastRenderedPageBreak/>
              <w:t>zgodnie z kryteriami zawiera:</w:t>
            </w:r>
          </w:p>
          <w:p w14:paraId="7C64291D"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oszacowanie luki inwestycyjnej w dostępie do sieci o bardzo dużej przepustowości z uwzględnieniem 3 scenariuszy:</w:t>
            </w:r>
            <w:r w:rsidRPr="00F5130A">
              <w:rPr>
                <w:rFonts w:asciiTheme="minorHAnsi" w:hAnsiTheme="minorHAnsi" w:cstheme="minorHAnsi"/>
                <w:sz w:val="20"/>
                <w:lang w:val="pl-PL"/>
              </w:rPr>
              <w:t xml:space="preserve"> </w:t>
            </w:r>
            <w:r w:rsidRPr="00F5130A">
              <w:rPr>
                <w:rFonts w:asciiTheme="minorHAnsi" w:hAnsiTheme="minorHAnsi" w:cstheme="minorHAnsi"/>
                <w:bCs/>
                <w:sz w:val="20"/>
                <w:lang w:val="pl-PL"/>
              </w:rPr>
              <w:t>1) bazowego - utrzymanie w latach 2018-2025 dotychczasowego potencjału inwestycyjnego w sieci szerokopasmowej 2) optymistycznego - zwiększenie w latach 2018-2025 komercyjnych nakładów na inwestycje w sieci szerokopasmowe i intensyfikację inwestycji komercyjnych 3) pesymistycznego - spadek w latach 2018-2025 komercyjnych nakładów na inwestycje w sieci szerokopasmowe i stopniową stagnację inwestycji komercyjnych,</w:t>
            </w:r>
          </w:p>
          <w:p w14:paraId="298A3E43"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 xml:space="preserve">modele interwencji publicznych uzasadnionych różnymi modelami </w:t>
            </w:r>
            <w:r w:rsidRPr="00F5130A">
              <w:rPr>
                <w:rFonts w:asciiTheme="minorHAnsi" w:hAnsiTheme="minorHAnsi" w:cstheme="minorHAnsi"/>
                <w:bCs/>
                <w:sz w:val="20"/>
                <w:lang w:val="pl-PL"/>
              </w:rPr>
              <w:lastRenderedPageBreak/>
              <w:t>inwestycyjnymi, które zapewniają m.in. dostępność usług w sensie ekonomicznym i otwartość sieci, a także są dostosowane do różnych form i źródeł pomocy finansowej, adekwatnej do zidentyfikowanych zawodności rynku,</w:t>
            </w:r>
          </w:p>
          <w:p w14:paraId="37836C94"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 xml:space="preserve"> opis środków służących podaży i popytowi, w tym bezpośrednio usprawniających inwestycje szerokopasmowe oraz wzmacniające wykorzystanie usług dostępu do sieci wysokich przepustowości,</w:t>
            </w:r>
          </w:p>
          <w:p w14:paraId="47E9343F"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informacje o sposobach eksperckiego wsparcia interesariuszy inwestycji szerokopasmowych,</w:t>
            </w:r>
          </w:p>
          <w:p w14:paraId="58861D7E"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 xml:space="preserve">opis monitoringu postępów realizacji planu szerokopasmowego ze standardowymi wskaźnikami monitoringowymi, który prowadzi koordynator NPS </w:t>
            </w:r>
            <w:r w:rsidRPr="00F5130A">
              <w:rPr>
                <w:rFonts w:asciiTheme="minorHAnsi" w:hAnsiTheme="minorHAnsi" w:cstheme="minorHAnsi"/>
                <w:bCs/>
                <w:sz w:val="20"/>
                <w:lang w:val="pl-PL"/>
              </w:rPr>
              <w:lastRenderedPageBreak/>
              <w:t>we współpracy z UKE jako regulatorem rynku telekomunikacyjnego.</w:t>
            </w:r>
          </w:p>
          <w:p w14:paraId="1EDF1D5A" w14:textId="77777777" w:rsidR="00FB4658" w:rsidRPr="00F5130A" w:rsidRDefault="00FB4658" w:rsidP="00FB4658">
            <w:pPr>
              <w:pStyle w:val="TableParagraph"/>
              <w:ind w:left="109" w:right="121"/>
              <w:rPr>
                <w:rFonts w:asciiTheme="minorHAnsi" w:hAnsiTheme="minorHAnsi" w:cstheme="minorHAnsi"/>
                <w:sz w:val="20"/>
                <w:lang w:val="pl-PL"/>
              </w:rPr>
            </w:pPr>
            <w:r w:rsidRPr="00F5130A">
              <w:rPr>
                <w:rFonts w:asciiTheme="minorHAnsi" w:hAnsiTheme="minorHAnsi" w:cstheme="minorHAnsi"/>
                <w:sz w:val="20"/>
                <w:lang w:val="pl-PL"/>
              </w:rPr>
              <w:t>Link do dokumentu:</w:t>
            </w:r>
          </w:p>
          <w:p w14:paraId="492072BF" w14:textId="7075C1EF" w:rsidR="00FE152D" w:rsidRPr="00F5130A" w:rsidRDefault="00FB4658" w:rsidP="00FB4658">
            <w:pPr>
              <w:pStyle w:val="TableParagraph"/>
              <w:ind w:left="109" w:right="121"/>
              <w:rPr>
                <w:rFonts w:asciiTheme="minorHAnsi" w:hAnsiTheme="minorHAnsi" w:cstheme="minorHAnsi"/>
                <w:sz w:val="20"/>
                <w:lang w:val="pl-PL"/>
              </w:rPr>
            </w:pPr>
            <w:r w:rsidRPr="00F5130A">
              <w:rPr>
                <w:rFonts w:asciiTheme="minorHAnsi" w:hAnsiTheme="minorHAnsi" w:cstheme="minorHAnsi"/>
                <w:sz w:val="20"/>
                <w:lang w:val="pl-PL"/>
              </w:rPr>
              <w:t>https://mc.bip.gov.pl/programy-realizowane-w-mc/narodowy-plan-szerokopasmowy.html</w:t>
            </w:r>
          </w:p>
        </w:tc>
        <w:tc>
          <w:tcPr>
            <w:tcW w:w="4251" w:type="dxa"/>
          </w:tcPr>
          <w:p w14:paraId="557475AF" w14:textId="77777777" w:rsidR="00B02D4F" w:rsidRPr="00F5130A" w:rsidRDefault="00B02D4F" w:rsidP="00B02D4F">
            <w:pPr>
              <w:pStyle w:val="TableParagraph"/>
              <w:ind w:left="108" w:right="114"/>
              <w:rPr>
                <w:rFonts w:asciiTheme="minorHAnsi" w:hAnsiTheme="minorHAnsi" w:cstheme="minorHAnsi"/>
                <w:b/>
                <w:sz w:val="20"/>
                <w:lang w:val="pl-PL"/>
              </w:rPr>
            </w:pPr>
            <w:r w:rsidRPr="00F5130A">
              <w:rPr>
                <w:rFonts w:asciiTheme="minorHAnsi" w:hAnsiTheme="minorHAnsi" w:cstheme="minorHAnsi"/>
                <w:b/>
                <w:bCs/>
                <w:sz w:val="20"/>
                <w:lang w:val="pl-PL"/>
              </w:rPr>
              <w:lastRenderedPageBreak/>
              <w:t>Kryterium 2.</w:t>
            </w:r>
            <w:r w:rsidRPr="00F5130A">
              <w:rPr>
                <w:rFonts w:asciiTheme="minorHAnsi" w:hAnsiTheme="minorHAnsi" w:cstheme="minorHAnsi"/>
                <w:b/>
                <w:sz w:val="20"/>
                <w:lang w:val="pl-PL"/>
              </w:rPr>
              <w:t xml:space="preserve"> </w:t>
            </w:r>
          </w:p>
          <w:p w14:paraId="6FD3A2CC" w14:textId="77777777" w:rsidR="00B02D4F" w:rsidRPr="00F5130A" w:rsidRDefault="00B02D4F" w:rsidP="00B02D4F">
            <w:pPr>
              <w:pStyle w:val="TableParagraph"/>
              <w:ind w:left="108" w:right="114"/>
              <w:rPr>
                <w:rFonts w:asciiTheme="minorHAnsi" w:hAnsiTheme="minorHAnsi" w:cstheme="minorHAnsi"/>
                <w:bCs/>
                <w:sz w:val="20"/>
                <w:lang w:val="pl-PL"/>
              </w:rPr>
            </w:pPr>
            <w:r w:rsidRPr="00F5130A">
              <w:rPr>
                <w:rFonts w:asciiTheme="minorHAnsi" w:hAnsiTheme="minorHAnsi" w:cstheme="minorHAnsi"/>
                <w:bCs/>
                <w:sz w:val="20"/>
                <w:lang w:val="pl-PL"/>
              </w:rPr>
              <w:t xml:space="preserve">NPS zawiera (rozdział 5) zapisy spełniające kryterium w zakresie modeli interwencji publicznych uzasadnionych różnymi  modelami inwestycyjnymi, które zapewniają m.in. dostępność usług w sensie ekonomicznym i </w:t>
            </w:r>
            <w:r w:rsidRPr="00F5130A">
              <w:rPr>
                <w:rFonts w:asciiTheme="minorHAnsi" w:hAnsiTheme="minorHAnsi" w:cstheme="minorHAnsi"/>
                <w:bCs/>
                <w:sz w:val="20"/>
                <w:lang w:val="pl-PL"/>
              </w:rPr>
              <w:lastRenderedPageBreak/>
              <w:t>otwartość sieci, a także są dostosowane do różnych form i źródeł pomocy finansowej, adekwatnej do zidentyfikowanych zawodności rynku. Modele interwencji publicznej zostały zdelimitowane w odniesieniu do źródła pochodzenia środków przeznaczonych na wsparcie inwestycji szerokopasmowych (środki europejskie/środki krajowe i quasi-komercyjne) oraz na formę wsparcia (bezzwrotna dotacja, instrumenty zwrotne i pomoc zwrotna, partnerstwo publiczno-prywatne oraz inwestycje kapitałowe).</w:t>
            </w:r>
          </w:p>
          <w:p w14:paraId="7CDEE34C" w14:textId="77777777" w:rsidR="00FE152D" w:rsidRPr="00F5130A" w:rsidRDefault="00FE152D" w:rsidP="00C407CC">
            <w:pPr>
              <w:pStyle w:val="TableParagraph"/>
              <w:ind w:left="108" w:right="114"/>
              <w:rPr>
                <w:rFonts w:asciiTheme="minorHAnsi" w:hAnsiTheme="minorHAnsi" w:cstheme="minorHAnsi"/>
                <w:b/>
                <w:sz w:val="20"/>
                <w:lang w:val="pl-PL"/>
              </w:rPr>
            </w:pPr>
          </w:p>
        </w:tc>
      </w:tr>
      <w:tr w:rsidR="00FE152D" w:rsidRPr="00F5130A" w14:paraId="0E250D57" w14:textId="77777777" w:rsidTr="00C407CC">
        <w:trPr>
          <w:trHeight w:val="1104"/>
        </w:trPr>
        <w:tc>
          <w:tcPr>
            <w:tcW w:w="1428" w:type="dxa"/>
            <w:vMerge/>
          </w:tcPr>
          <w:p w14:paraId="07233162" w14:textId="77777777" w:rsidR="00FE152D" w:rsidRPr="00F5130A" w:rsidRDefault="00FE152D" w:rsidP="00C407CC">
            <w:pPr>
              <w:pStyle w:val="TableParagraph"/>
              <w:ind w:left="110" w:right="45"/>
              <w:rPr>
                <w:rFonts w:asciiTheme="minorHAnsi" w:hAnsiTheme="minorHAnsi" w:cstheme="minorHAnsi"/>
                <w:sz w:val="20"/>
                <w:lang w:val="pl-PL"/>
              </w:rPr>
            </w:pPr>
          </w:p>
        </w:tc>
        <w:tc>
          <w:tcPr>
            <w:tcW w:w="962" w:type="dxa"/>
            <w:vMerge/>
          </w:tcPr>
          <w:p w14:paraId="6C2A2BCE" w14:textId="77777777" w:rsidR="00FE152D" w:rsidRPr="00F5130A" w:rsidRDefault="00FE152D" w:rsidP="00C407CC">
            <w:pPr>
              <w:pStyle w:val="TableParagraph"/>
              <w:ind w:left="108" w:right="166"/>
              <w:rPr>
                <w:rFonts w:asciiTheme="minorHAnsi" w:hAnsiTheme="minorHAnsi" w:cstheme="minorHAnsi"/>
                <w:w w:val="95"/>
                <w:sz w:val="20"/>
                <w:lang w:val="pl-PL"/>
              </w:rPr>
            </w:pPr>
          </w:p>
        </w:tc>
        <w:tc>
          <w:tcPr>
            <w:tcW w:w="1437" w:type="dxa"/>
            <w:vMerge/>
          </w:tcPr>
          <w:p w14:paraId="28DF6850" w14:textId="77777777" w:rsidR="00FE152D" w:rsidRPr="00F5130A" w:rsidRDefault="00FE152D" w:rsidP="00C407CC">
            <w:pPr>
              <w:pStyle w:val="TableParagraph"/>
              <w:spacing w:line="225" w:lineRule="exact"/>
              <w:ind w:left="108"/>
              <w:rPr>
                <w:rFonts w:asciiTheme="minorHAnsi" w:hAnsiTheme="minorHAnsi" w:cstheme="minorHAnsi"/>
                <w:sz w:val="20"/>
                <w:lang w:val="pl-PL"/>
              </w:rPr>
            </w:pPr>
          </w:p>
        </w:tc>
        <w:tc>
          <w:tcPr>
            <w:tcW w:w="1277" w:type="dxa"/>
            <w:vMerge/>
          </w:tcPr>
          <w:p w14:paraId="1DB17CE3" w14:textId="77777777" w:rsidR="00FE152D" w:rsidRPr="00F5130A" w:rsidRDefault="00FE152D" w:rsidP="00C407CC">
            <w:pPr>
              <w:pStyle w:val="TableParagraph"/>
              <w:spacing w:line="225" w:lineRule="exact"/>
              <w:ind w:left="109"/>
              <w:rPr>
                <w:rFonts w:asciiTheme="minorHAnsi" w:hAnsiTheme="minorHAnsi" w:cstheme="minorHAnsi"/>
                <w:bCs/>
                <w:sz w:val="20"/>
                <w:lang w:val="pl-PL"/>
              </w:rPr>
            </w:pPr>
          </w:p>
        </w:tc>
        <w:tc>
          <w:tcPr>
            <w:tcW w:w="2268" w:type="dxa"/>
          </w:tcPr>
          <w:p w14:paraId="3D10D04E" w14:textId="4EE05F17" w:rsidR="00FE152D" w:rsidRPr="00F5130A" w:rsidDel="002E7828" w:rsidRDefault="00FE152D" w:rsidP="00C407CC">
            <w:pPr>
              <w:pStyle w:val="TableParagraph"/>
              <w:ind w:left="111" w:right="125"/>
              <w:rPr>
                <w:rFonts w:asciiTheme="minorHAnsi" w:hAnsiTheme="minorHAnsi" w:cstheme="minorHAnsi"/>
                <w:sz w:val="20"/>
                <w:lang w:val="pl-PL"/>
              </w:rPr>
            </w:pPr>
            <w:r w:rsidRPr="00731CA2">
              <w:rPr>
                <w:rFonts w:asciiTheme="minorHAnsi" w:hAnsiTheme="minorHAnsi" w:cstheme="minorHAnsi"/>
                <w:sz w:val="20"/>
                <w:lang w:val="pl-PL"/>
              </w:rPr>
              <w:t>Kryterium 3</w:t>
            </w:r>
          </w:p>
        </w:tc>
        <w:tc>
          <w:tcPr>
            <w:tcW w:w="1136" w:type="dxa"/>
          </w:tcPr>
          <w:p w14:paraId="491410E2" w14:textId="747E96FF" w:rsidR="00FE152D" w:rsidRPr="00F5130A" w:rsidRDefault="00FE152D" w:rsidP="00C407CC">
            <w:pPr>
              <w:pStyle w:val="TableParagraph"/>
              <w:spacing w:line="225" w:lineRule="exact"/>
              <w:ind w:left="112"/>
              <w:rPr>
                <w:rFonts w:asciiTheme="minorHAnsi" w:hAnsiTheme="minorHAnsi" w:cstheme="minorHAnsi"/>
                <w:sz w:val="20"/>
                <w:lang w:val="pl-PL"/>
              </w:rPr>
            </w:pPr>
            <w:r w:rsidRPr="00F5130A">
              <w:rPr>
                <w:rFonts w:asciiTheme="minorHAnsi" w:hAnsiTheme="minorHAnsi" w:cstheme="minorHAnsi"/>
                <w:sz w:val="20"/>
                <w:lang w:val="pl-PL"/>
              </w:rPr>
              <w:t>Tak</w:t>
            </w:r>
          </w:p>
        </w:tc>
        <w:tc>
          <w:tcPr>
            <w:tcW w:w="2410" w:type="dxa"/>
          </w:tcPr>
          <w:p w14:paraId="31E05A7E" w14:textId="77777777" w:rsidR="00FB4658" w:rsidRPr="00F5130A" w:rsidRDefault="00FB4658" w:rsidP="00FB4658">
            <w:pPr>
              <w:pStyle w:val="TableParagraph"/>
              <w:ind w:left="109" w:right="121"/>
              <w:rPr>
                <w:rFonts w:asciiTheme="minorHAnsi" w:hAnsiTheme="minorHAnsi" w:cstheme="minorHAnsi"/>
                <w:bCs/>
                <w:sz w:val="20"/>
                <w:lang w:val="pl-PL"/>
              </w:rPr>
            </w:pPr>
            <w:r w:rsidRPr="00F5130A">
              <w:rPr>
                <w:rFonts w:asciiTheme="minorHAnsi" w:hAnsiTheme="minorHAnsi" w:cstheme="minorHAnsi"/>
                <w:bCs/>
                <w:sz w:val="20"/>
                <w:lang w:val="pl-PL"/>
              </w:rPr>
              <w:t>Spełnieniem warunku jest Narodowy Plan Szerokopasmowy (NPS) przyjęty uchwałą nr 27/2020 RM z dnia 10 marca 2020 r. NPS zgodnie z kryteriami zawiera:</w:t>
            </w:r>
          </w:p>
          <w:p w14:paraId="06FC69DF"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oszacowanie luki inwestycyjnej w dostępie do sieci o bardzo dużej przepustowości z uwzględnieniem 3 scenariuszy:</w:t>
            </w:r>
            <w:r w:rsidRPr="00F5130A">
              <w:rPr>
                <w:rFonts w:asciiTheme="minorHAnsi" w:hAnsiTheme="minorHAnsi" w:cstheme="minorHAnsi"/>
                <w:sz w:val="20"/>
                <w:lang w:val="pl-PL"/>
              </w:rPr>
              <w:t xml:space="preserve"> </w:t>
            </w:r>
            <w:r w:rsidRPr="00F5130A">
              <w:rPr>
                <w:rFonts w:asciiTheme="minorHAnsi" w:hAnsiTheme="minorHAnsi" w:cstheme="minorHAnsi"/>
                <w:bCs/>
                <w:sz w:val="20"/>
                <w:lang w:val="pl-PL"/>
              </w:rPr>
              <w:t xml:space="preserve">1) bazowego - utrzymanie w latach 2018-2025 dotychczasowego potencjału inwestycyjnego w sieci szerokopasmowej 2) optymistycznego - zwiększenie w latach 2018-2025 komercyjnych nakładów na inwestycje w sieci szerokopasmowe i intensyfikację inwestycji komercyjnych 3) </w:t>
            </w:r>
            <w:r w:rsidRPr="00F5130A">
              <w:rPr>
                <w:rFonts w:asciiTheme="minorHAnsi" w:hAnsiTheme="minorHAnsi" w:cstheme="minorHAnsi"/>
                <w:bCs/>
                <w:sz w:val="20"/>
                <w:lang w:val="pl-PL"/>
              </w:rPr>
              <w:lastRenderedPageBreak/>
              <w:t>pesymistycznego - spadek w latach 2018-2025 komercyjnych nakładów na inwestycje w sieci szerokopasmowe i stopniową stagnację inwestycji komercyjnych,</w:t>
            </w:r>
          </w:p>
          <w:p w14:paraId="1C76382D"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modele interwencji publicznych uzasadnionych różnymi modelami inwestycyjnymi, które zapewniają m.in. dostępność usług w sensie ekonomicznym i otwartość sieci, a także są dostosowane do różnych form i źródeł pomocy finansowej, adekwatnej do zidentyfikowanych zawodności rynku,</w:t>
            </w:r>
          </w:p>
          <w:p w14:paraId="7E55D79B"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 xml:space="preserve"> opis środków służących podaży i popytowi, w tym bezpośrednio usprawniających inwestycje szerokopasmowe oraz wzmacniające wykorzystanie usług dostępu do sieci wysokich przepustowości,</w:t>
            </w:r>
          </w:p>
          <w:p w14:paraId="3E3D5D87"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 xml:space="preserve">informacje o sposobach </w:t>
            </w:r>
            <w:r w:rsidRPr="00F5130A">
              <w:rPr>
                <w:rFonts w:asciiTheme="minorHAnsi" w:hAnsiTheme="minorHAnsi" w:cstheme="minorHAnsi"/>
                <w:bCs/>
                <w:sz w:val="20"/>
                <w:lang w:val="pl-PL"/>
              </w:rPr>
              <w:lastRenderedPageBreak/>
              <w:t>eksperckiego wsparcia interesariuszy inwestycji szerokopasmowych,</w:t>
            </w:r>
          </w:p>
          <w:p w14:paraId="5339E693"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opis monitoringu postępów realizacji planu szerokopasmowego ze standardowymi wskaźnikami monitoringowymi, który prowadzi koordynator NPS we współpracy z UKE jako regulatorem rynku telekomunikacyjnego.</w:t>
            </w:r>
          </w:p>
          <w:p w14:paraId="193D5C13" w14:textId="77777777" w:rsidR="00FB4658" w:rsidRPr="00F5130A" w:rsidRDefault="00FB4658" w:rsidP="00FB4658">
            <w:pPr>
              <w:pStyle w:val="TableParagraph"/>
              <w:ind w:left="109" w:right="121"/>
              <w:rPr>
                <w:rFonts w:asciiTheme="minorHAnsi" w:hAnsiTheme="minorHAnsi" w:cstheme="minorHAnsi"/>
                <w:sz w:val="20"/>
                <w:lang w:val="pl-PL"/>
              </w:rPr>
            </w:pPr>
            <w:r w:rsidRPr="00F5130A">
              <w:rPr>
                <w:rFonts w:asciiTheme="minorHAnsi" w:hAnsiTheme="minorHAnsi" w:cstheme="minorHAnsi"/>
                <w:sz w:val="20"/>
                <w:lang w:val="pl-PL"/>
              </w:rPr>
              <w:t>Link do dokumentu:</w:t>
            </w:r>
          </w:p>
          <w:p w14:paraId="21D8920F" w14:textId="62020005" w:rsidR="00FE152D" w:rsidRPr="00F5130A" w:rsidRDefault="00FB4658" w:rsidP="00FB4658">
            <w:pPr>
              <w:pStyle w:val="TableParagraph"/>
              <w:ind w:left="109" w:right="121"/>
              <w:rPr>
                <w:rFonts w:asciiTheme="minorHAnsi" w:hAnsiTheme="minorHAnsi" w:cstheme="minorHAnsi"/>
                <w:sz w:val="20"/>
                <w:lang w:val="pl-PL"/>
              </w:rPr>
            </w:pPr>
            <w:r w:rsidRPr="00F5130A">
              <w:rPr>
                <w:rFonts w:asciiTheme="minorHAnsi" w:hAnsiTheme="minorHAnsi" w:cstheme="minorHAnsi"/>
                <w:sz w:val="20"/>
                <w:lang w:val="pl-PL"/>
              </w:rPr>
              <w:t>https://mc.bip.gov.pl/programy-realizowane-w-mc/narodowy-plan-szerokopasmowy.html</w:t>
            </w:r>
          </w:p>
        </w:tc>
        <w:tc>
          <w:tcPr>
            <w:tcW w:w="4251" w:type="dxa"/>
          </w:tcPr>
          <w:p w14:paraId="685CF57E" w14:textId="77777777" w:rsidR="00B40401" w:rsidRPr="00F5130A" w:rsidRDefault="00B40401" w:rsidP="00B40401">
            <w:pPr>
              <w:pStyle w:val="TableParagraph"/>
              <w:ind w:left="108" w:right="114"/>
              <w:rPr>
                <w:rFonts w:asciiTheme="minorHAnsi" w:hAnsiTheme="minorHAnsi" w:cstheme="minorHAnsi"/>
                <w:b/>
                <w:bCs/>
                <w:sz w:val="20"/>
                <w:lang w:val="pl-PL"/>
              </w:rPr>
            </w:pPr>
            <w:r w:rsidRPr="00F5130A">
              <w:rPr>
                <w:rFonts w:asciiTheme="minorHAnsi" w:hAnsiTheme="minorHAnsi" w:cstheme="minorHAnsi"/>
                <w:b/>
                <w:bCs/>
                <w:sz w:val="20"/>
                <w:lang w:val="pl-PL"/>
              </w:rPr>
              <w:lastRenderedPageBreak/>
              <w:t xml:space="preserve">Kryterium 3. </w:t>
            </w:r>
          </w:p>
          <w:p w14:paraId="5142E393" w14:textId="2BFAB663" w:rsidR="00B40401" w:rsidRPr="00F5130A" w:rsidRDefault="00B40401" w:rsidP="00B40401">
            <w:pPr>
              <w:pStyle w:val="TableParagraph"/>
              <w:ind w:left="108" w:right="114"/>
              <w:rPr>
                <w:rFonts w:asciiTheme="minorHAnsi" w:hAnsiTheme="minorHAnsi" w:cstheme="minorHAnsi"/>
                <w:sz w:val="20"/>
                <w:lang w:val="pl-PL"/>
              </w:rPr>
            </w:pPr>
            <w:r w:rsidRPr="00F5130A">
              <w:rPr>
                <w:rFonts w:asciiTheme="minorHAnsi" w:hAnsiTheme="minorHAnsi" w:cstheme="minorHAnsi"/>
                <w:sz w:val="20"/>
                <w:lang w:val="pl-PL"/>
              </w:rPr>
              <w:t xml:space="preserve">NPS w rozdziale 5 i 6 zawiera opis środków służących podaży i popytowi, w tym bezpośrednio usprawniających inwestycje szerokopasmowe oraz wzmacniające wykorzystanie usług dostępu do sieci wysokich przepustowości. Działania wspierające inwestycje szerokopasmowe zostały skupione wokół eliminowania barier administracyjno-prawnych w telekomunikacyjnym procesie inwestycyjnym i działań o charakterze wykonawczym (od odpowiedzialnej aktywności regulacyjnej krajowego organu regulacyjnego dla rynku telekomunikacyjnego – Prezesa Urzędu Komunikacji Elektronicznej – oraz organu ochrony konkurencji – Prezesa Urzędu Ochrony Konkurencji i Konsumentów – do ogólnokrajowych kampanii informacyjnych dotyczących inwestycji szerokopasmowych). Z kolei działania wspierające popyt na usługi dostępu do szybkiego </w:t>
            </w:r>
            <w:r w:rsidR="00DD62EB" w:rsidRPr="00F5130A">
              <w:rPr>
                <w:rFonts w:asciiTheme="minorHAnsi" w:hAnsiTheme="minorHAnsi" w:cstheme="minorHAnsi"/>
                <w:sz w:val="20"/>
                <w:lang w:val="pl-PL"/>
              </w:rPr>
              <w:t>Internetu</w:t>
            </w:r>
            <w:r w:rsidRPr="00F5130A">
              <w:rPr>
                <w:rFonts w:asciiTheme="minorHAnsi" w:hAnsiTheme="minorHAnsi" w:cstheme="minorHAnsi"/>
                <w:sz w:val="20"/>
                <w:lang w:val="pl-PL"/>
              </w:rPr>
              <w:t xml:space="preserve"> polegać będą m.in. na udostępnianiu narzędzi agregujących popyt, kampaniach społecznych wzmacniających świadomość korzyści płynących z korzystania z szybkiego </w:t>
            </w:r>
            <w:r w:rsidR="00DD62EB" w:rsidRPr="00F5130A">
              <w:rPr>
                <w:rFonts w:asciiTheme="minorHAnsi" w:hAnsiTheme="minorHAnsi" w:cstheme="minorHAnsi"/>
                <w:sz w:val="20"/>
                <w:lang w:val="pl-PL"/>
              </w:rPr>
              <w:t>Internetu</w:t>
            </w:r>
            <w:r w:rsidRPr="00F5130A">
              <w:rPr>
                <w:rFonts w:asciiTheme="minorHAnsi" w:hAnsiTheme="minorHAnsi" w:cstheme="minorHAnsi"/>
                <w:sz w:val="20"/>
                <w:lang w:val="pl-PL"/>
              </w:rPr>
              <w:t xml:space="preserve"> oraz ewentualnych działaniach finansowych, wspierających potrzebujących użytkowników końcowych w zapewnieniu możliwości korzystania z tych usług.</w:t>
            </w:r>
          </w:p>
          <w:p w14:paraId="0C6808C4" w14:textId="77777777" w:rsidR="00FE152D" w:rsidRPr="00F5130A" w:rsidRDefault="00FE152D" w:rsidP="00C407CC">
            <w:pPr>
              <w:pStyle w:val="TableParagraph"/>
              <w:ind w:left="108" w:right="114"/>
              <w:rPr>
                <w:rFonts w:asciiTheme="minorHAnsi" w:hAnsiTheme="minorHAnsi" w:cstheme="minorHAnsi"/>
                <w:b/>
                <w:sz w:val="20"/>
                <w:lang w:val="pl-PL"/>
              </w:rPr>
            </w:pPr>
          </w:p>
        </w:tc>
      </w:tr>
      <w:tr w:rsidR="00FE152D" w:rsidRPr="00F5130A" w14:paraId="441B587E" w14:textId="77777777" w:rsidTr="00C407CC">
        <w:trPr>
          <w:trHeight w:val="1104"/>
        </w:trPr>
        <w:tc>
          <w:tcPr>
            <w:tcW w:w="1428" w:type="dxa"/>
            <w:vMerge/>
          </w:tcPr>
          <w:p w14:paraId="3E7D76AE" w14:textId="77777777" w:rsidR="00FE152D" w:rsidRPr="00F5130A" w:rsidRDefault="00FE152D" w:rsidP="00C407CC">
            <w:pPr>
              <w:pStyle w:val="TableParagraph"/>
              <w:ind w:left="110" w:right="45"/>
              <w:rPr>
                <w:rFonts w:asciiTheme="minorHAnsi" w:hAnsiTheme="minorHAnsi" w:cstheme="minorHAnsi"/>
                <w:sz w:val="20"/>
                <w:lang w:val="pl-PL"/>
              </w:rPr>
            </w:pPr>
          </w:p>
        </w:tc>
        <w:tc>
          <w:tcPr>
            <w:tcW w:w="962" w:type="dxa"/>
            <w:vMerge/>
          </w:tcPr>
          <w:p w14:paraId="6E3ED443" w14:textId="77777777" w:rsidR="00FE152D" w:rsidRPr="00F5130A" w:rsidRDefault="00FE152D" w:rsidP="00C407CC">
            <w:pPr>
              <w:pStyle w:val="TableParagraph"/>
              <w:ind w:left="108" w:right="166"/>
              <w:rPr>
                <w:rFonts w:asciiTheme="minorHAnsi" w:hAnsiTheme="minorHAnsi" w:cstheme="minorHAnsi"/>
                <w:w w:val="95"/>
                <w:sz w:val="20"/>
                <w:lang w:val="pl-PL"/>
              </w:rPr>
            </w:pPr>
          </w:p>
        </w:tc>
        <w:tc>
          <w:tcPr>
            <w:tcW w:w="1437" w:type="dxa"/>
            <w:vMerge/>
          </w:tcPr>
          <w:p w14:paraId="7B62137C" w14:textId="77777777" w:rsidR="00FE152D" w:rsidRPr="00F5130A" w:rsidRDefault="00FE152D" w:rsidP="00C407CC">
            <w:pPr>
              <w:pStyle w:val="TableParagraph"/>
              <w:spacing w:line="225" w:lineRule="exact"/>
              <w:ind w:left="108"/>
              <w:rPr>
                <w:rFonts w:asciiTheme="minorHAnsi" w:hAnsiTheme="minorHAnsi" w:cstheme="minorHAnsi"/>
                <w:sz w:val="20"/>
                <w:lang w:val="pl-PL"/>
              </w:rPr>
            </w:pPr>
          </w:p>
        </w:tc>
        <w:tc>
          <w:tcPr>
            <w:tcW w:w="1277" w:type="dxa"/>
            <w:vMerge/>
          </w:tcPr>
          <w:p w14:paraId="7C9273B4" w14:textId="77777777" w:rsidR="00FE152D" w:rsidRPr="00F5130A" w:rsidRDefault="00FE152D" w:rsidP="00C407CC">
            <w:pPr>
              <w:pStyle w:val="TableParagraph"/>
              <w:spacing w:line="225" w:lineRule="exact"/>
              <w:ind w:left="109"/>
              <w:rPr>
                <w:rFonts w:asciiTheme="minorHAnsi" w:hAnsiTheme="minorHAnsi" w:cstheme="minorHAnsi"/>
                <w:bCs/>
                <w:sz w:val="20"/>
                <w:lang w:val="pl-PL"/>
              </w:rPr>
            </w:pPr>
          </w:p>
        </w:tc>
        <w:tc>
          <w:tcPr>
            <w:tcW w:w="2268" w:type="dxa"/>
          </w:tcPr>
          <w:p w14:paraId="196DC3BE" w14:textId="76DA83A7" w:rsidR="00FE152D" w:rsidRPr="00F5130A" w:rsidDel="002E7828" w:rsidRDefault="00FE152D" w:rsidP="00C407CC">
            <w:pPr>
              <w:pStyle w:val="TableParagraph"/>
              <w:ind w:left="111" w:right="125"/>
              <w:rPr>
                <w:rFonts w:asciiTheme="minorHAnsi" w:hAnsiTheme="minorHAnsi" w:cstheme="minorHAnsi"/>
                <w:sz w:val="20"/>
                <w:lang w:val="pl-PL"/>
              </w:rPr>
            </w:pPr>
            <w:r w:rsidRPr="00731CA2">
              <w:rPr>
                <w:rFonts w:asciiTheme="minorHAnsi" w:hAnsiTheme="minorHAnsi" w:cstheme="minorHAnsi"/>
                <w:sz w:val="20"/>
                <w:lang w:val="pl-PL"/>
              </w:rPr>
              <w:t>Kryterium 4</w:t>
            </w:r>
          </w:p>
        </w:tc>
        <w:tc>
          <w:tcPr>
            <w:tcW w:w="1136" w:type="dxa"/>
          </w:tcPr>
          <w:p w14:paraId="22FB1389" w14:textId="203BA400" w:rsidR="00FE152D" w:rsidRPr="00F5130A" w:rsidRDefault="00FE152D" w:rsidP="00C407CC">
            <w:pPr>
              <w:pStyle w:val="TableParagraph"/>
              <w:spacing w:line="225" w:lineRule="exact"/>
              <w:ind w:left="112"/>
              <w:rPr>
                <w:rFonts w:asciiTheme="minorHAnsi" w:hAnsiTheme="minorHAnsi" w:cstheme="minorHAnsi"/>
                <w:sz w:val="20"/>
                <w:lang w:val="pl-PL"/>
              </w:rPr>
            </w:pPr>
            <w:r w:rsidRPr="00F5130A">
              <w:rPr>
                <w:rFonts w:asciiTheme="minorHAnsi" w:hAnsiTheme="minorHAnsi" w:cstheme="minorHAnsi"/>
                <w:sz w:val="20"/>
                <w:lang w:val="pl-PL"/>
              </w:rPr>
              <w:t>Tak</w:t>
            </w:r>
          </w:p>
        </w:tc>
        <w:tc>
          <w:tcPr>
            <w:tcW w:w="2410" w:type="dxa"/>
          </w:tcPr>
          <w:p w14:paraId="6DF209DD" w14:textId="77777777" w:rsidR="00FB4658" w:rsidRPr="00F5130A" w:rsidRDefault="00FB4658" w:rsidP="00FB4658">
            <w:pPr>
              <w:pStyle w:val="TableParagraph"/>
              <w:ind w:left="109" w:right="121"/>
              <w:rPr>
                <w:rFonts w:asciiTheme="minorHAnsi" w:hAnsiTheme="minorHAnsi" w:cstheme="minorHAnsi"/>
                <w:bCs/>
                <w:sz w:val="20"/>
                <w:lang w:val="pl-PL"/>
              </w:rPr>
            </w:pPr>
            <w:r w:rsidRPr="00F5130A">
              <w:rPr>
                <w:rFonts w:asciiTheme="minorHAnsi" w:hAnsiTheme="minorHAnsi" w:cstheme="minorHAnsi"/>
                <w:bCs/>
                <w:sz w:val="20"/>
                <w:lang w:val="pl-PL"/>
              </w:rPr>
              <w:t>Spełnieniem warunku jest Narodowy Plan Szerokopasmowy (NPS) przyjęty uchwałą nr 27/2020 RM z dnia 10 marca 2020 r. NPS zgodnie z kryteriami zawiera:</w:t>
            </w:r>
          </w:p>
          <w:p w14:paraId="79714FA1"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oszacowanie luki inwestycyjnej w dostępie do sieci o bardzo dużej przepustowości z uwzględnieniem 3 scenariuszy:</w:t>
            </w:r>
            <w:r w:rsidRPr="00F5130A">
              <w:rPr>
                <w:rFonts w:asciiTheme="minorHAnsi" w:hAnsiTheme="minorHAnsi" w:cstheme="minorHAnsi"/>
                <w:sz w:val="20"/>
                <w:lang w:val="pl-PL"/>
              </w:rPr>
              <w:t xml:space="preserve"> </w:t>
            </w:r>
            <w:r w:rsidRPr="00F5130A">
              <w:rPr>
                <w:rFonts w:asciiTheme="minorHAnsi" w:hAnsiTheme="minorHAnsi" w:cstheme="minorHAnsi"/>
                <w:bCs/>
                <w:sz w:val="20"/>
                <w:lang w:val="pl-PL"/>
              </w:rPr>
              <w:t xml:space="preserve">1) bazowego - utrzymanie w latach 2018-2025 </w:t>
            </w:r>
            <w:r w:rsidRPr="00F5130A">
              <w:rPr>
                <w:rFonts w:asciiTheme="minorHAnsi" w:hAnsiTheme="minorHAnsi" w:cstheme="minorHAnsi"/>
                <w:bCs/>
                <w:sz w:val="20"/>
                <w:lang w:val="pl-PL"/>
              </w:rPr>
              <w:lastRenderedPageBreak/>
              <w:t>dotychczasowego potencjału inwestycyjnego w sieci szerokopasmowej 2) optymistycznego - zwiększenie w latach 2018-2025 komercyjnych nakładów na inwestycje w sieci szerokopasmowe i intensyfikację inwestycji komercyjnych 3) pesymistycznego - spadek w latach 2018-2025 komercyjnych nakładów na inwestycje w sieci szerokopasmowe i stopniową stagnację inwestycji komercyjnych,</w:t>
            </w:r>
          </w:p>
          <w:p w14:paraId="0B08C682"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 xml:space="preserve">modele interwencji publicznych uzasadnionych różnymi modelami inwestycyjnymi, które zapewniają m.in. dostępność usług w sensie ekonomicznym i otwartość sieci, a także są dostosowane do różnych form i źródeł pomocy finansowej, adekwatnej do </w:t>
            </w:r>
            <w:r w:rsidRPr="00F5130A">
              <w:rPr>
                <w:rFonts w:asciiTheme="minorHAnsi" w:hAnsiTheme="minorHAnsi" w:cstheme="minorHAnsi"/>
                <w:bCs/>
                <w:sz w:val="20"/>
                <w:lang w:val="pl-PL"/>
              </w:rPr>
              <w:lastRenderedPageBreak/>
              <w:t>zidentyfikowanych zawodności rynku,</w:t>
            </w:r>
          </w:p>
          <w:p w14:paraId="6AB415CE"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 xml:space="preserve"> opis środków służących podaży i popytowi, w tym bezpośrednio usprawniających inwestycje szerokopasmowe oraz wzmacniające wykorzystanie usług dostępu do sieci wysokich przepustowości,</w:t>
            </w:r>
          </w:p>
          <w:p w14:paraId="19B582F7"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informacje o sposobach eksperckiego wsparcia interesariuszy inwestycji szerokopasmowych,</w:t>
            </w:r>
          </w:p>
          <w:p w14:paraId="15293B80" w14:textId="7581DD11" w:rsidR="00FE152D" w:rsidRPr="00F5130A" w:rsidRDefault="00FB4658" w:rsidP="00EB2A23">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opis monitoringu postępów realizacji planu szerokopasmowego ze standardowymi wskaźnikami monitoringowymi, który prowadzi koordynator NPS we współpracy z UKE jako regulatorem rynku telekomunikacyjnego.</w:t>
            </w:r>
          </w:p>
        </w:tc>
        <w:tc>
          <w:tcPr>
            <w:tcW w:w="4251" w:type="dxa"/>
          </w:tcPr>
          <w:p w14:paraId="6B7AB2FA" w14:textId="77777777" w:rsidR="003F2CAC" w:rsidRPr="00F5130A" w:rsidRDefault="003F2CAC" w:rsidP="003F2CAC">
            <w:pPr>
              <w:pStyle w:val="TableParagraph"/>
              <w:ind w:left="108" w:right="114"/>
              <w:rPr>
                <w:rFonts w:asciiTheme="minorHAnsi" w:hAnsiTheme="minorHAnsi" w:cstheme="minorHAnsi"/>
                <w:b/>
                <w:bCs/>
                <w:sz w:val="20"/>
                <w:lang w:val="pl-PL"/>
              </w:rPr>
            </w:pPr>
            <w:r w:rsidRPr="00F5130A">
              <w:rPr>
                <w:rFonts w:asciiTheme="minorHAnsi" w:hAnsiTheme="minorHAnsi" w:cstheme="minorHAnsi"/>
                <w:b/>
                <w:bCs/>
                <w:sz w:val="20"/>
                <w:lang w:val="pl-PL"/>
              </w:rPr>
              <w:lastRenderedPageBreak/>
              <w:t xml:space="preserve">Kryterium 4. </w:t>
            </w:r>
          </w:p>
          <w:p w14:paraId="5D3112DC" w14:textId="77777777" w:rsidR="003F2CAC" w:rsidRPr="00F5130A" w:rsidRDefault="003F2CAC" w:rsidP="003F2CAC">
            <w:pPr>
              <w:pStyle w:val="TableParagraph"/>
              <w:ind w:left="108" w:right="114"/>
              <w:rPr>
                <w:rFonts w:asciiTheme="minorHAnsi" w:hAnsiTheme="minorHAnsi" w:cstheme="minorHAnsi"/>
                <w:sz w:val="20"/>
                <w:lang w:val="pl-PL"/>
              </w:rPr>
            </w:pPr>
            <w:r w:rsidRPr="00F5130A">
              <w:rPr>
                <w:rFonts w:asciiTheme="minorHAnsi" w:hAnsiTheme="minorHAnsi" w:cstheme="minorHAnsi"/>
                <w:sz w:val="20"/>
                <w:lang w:val="pl-PL"/>
              </w:rPr>
              <w:t xml:space="preserve">Departament Telekomunikacji funkcjonujący w strukturze urzędu obsługującego ministra właściwego do spraw informatyzacji pełni funkcję Broadband </w:t>
            </w:r>
            <w:proofErr w:type="spellStart"/>
            <w:r w:rsidRPr="00F5130A">
              <w:rPr>
                <w:rFonts w:asciiTheme="minorHAnsi" w:hAnsiTheme="minorHAnsi" w:cstheme="minorHAnsi"/>
                <w:sz w:val="20"/>
                <w:lang w:val="pl-PL"/>
              </w:rPr>
              <w:t>Competence</w:t>
            </w:r>
            <w:proofErr w:type="spellEnd"/>
            <w:r w:rsidRPr="00F5130A">
              <w:rPr>
                <w:rFonts w:asciiTheme="minorHAnsi" w:hAnsiTheme="minorHAnsi" w:cstheme="minorHAnsi"/>
                <w:sz w:val="20"/>
                <w:lang w:val="pl-PL"/>
              </w:rPr>
              <w:t xml:space="preserve"> Office i krajowego punktu kontaktowego do spraw rozwoju sieci szerokopasmowych.</w:t>
            </w:r>
          </w:p>
          <w:p w14:paraId="69DC50F9" w14:textId="77777777" w:rsidR="00FE152D" w:rsidRPr="00F5130A" w:rsidRDefault="00FE152D" w:rsidP="00C407CC">
            <w:pPr>
              <w:pStyle w:val="TableParagraph"/>
              <w:ind w:left="108" w:right="114"/>
              <w:rPr>
                <w:rFonts w:asciiTheme="minorHAnsi" w:hAnsiTheme="minorHAnsi" w:cstheme="minorHAnsi"/>
                <w:b/>
                <w:sz w:val="20"/>
                <w:lang w:val="pl-PL"/>
              </w:rPr>
            </w:pPr>
          </w:p>
        </w:tc>
      </w:tr>
      <w:tr w:rsidR="00FE152D" w:rsidRPr="00F5130A" w14:paraId="7BB41247" w14:textId="77777777" w:rsidTr="00C407CC">
        <w:trPr>
          <w:trHeight w:val="1104"/>
        </w:trPr>
        <w:tc>
          <w:tcPr>
            <w:tcW w:w="1428" w:type="dxa"/>
            <w:vMerge/>
          </w:tcPr>
          <w:p w14:paraId="681EB329" w14:textId="77777777" w:rsidR="00FE152D" w:rsidRPr="00F5130A" w:rsidRDefault="00FE152D" w:rsidP="00C407CC">
            <w:pPr>
              <w:pStyle w:val="TableParagraph"/>
              <w:ind w:left="110" w:right="45"/>
              <w:rPr>
                <w:rFonts w:asciiTheme="minorHAnsi" w:hAnsiTheme="minorHAnsi" w:cstheme="minorHAnsi"/>
                <w:sz w:val="20"/>
                <w:lang w:val="pl-PL"/>
              </w:rPr>
            </w:pPr>
          </w:p>
        </w:tc>
        <w:tc>
          <w:tcPr>
            <w:tcW w:w="962" w:type="dxa"/>
            <w:vMerge/>
          </w:tcPr>
          <w:p w14:paraId="7CCC207B" w14:textId="77777777" w:rsidR="00FE152D" w:rsidRPr="00F5130A" w:rsidRDefault="00FE152D" w:rsidP="00C407CC">
            <w:pPr>
              <w:pStyle w:val="TableParagraph"/>
              <w:ind w:left="108" w:right="166"/>
              <w:rPr>
                <w:rFonts w:asciiTheme="minorHAnsi" w:hAnsiTheme="minorHAnsi" w:cstheme="minorHAnsi"/>
                <w:w w:val="95"/>
                <w:sz w:val="20"/>
                <w:lang w:val="pl-PL"/>
              </w:rPr>
            </w:pPr>
          </w:p>
        </w:tc>
        <w:tc>
          <w:tcPr>
            <w:tcW w:w="1437" w:type="dxa"/>
            <w:vMerge/>
          </w:tcPr>
          <w:p w14:paraId="3E0700CD" w14:textId="77777777" w:rsidR="00FE152D" w:rsidRPr="00F5130A" w:rsidRDefault="00FE152D" w:rsidP="00C407CC">
            <w:pPr>
              <w:pStyle w:val="TableParagraph"/>
              <w:spacing w:line="225" w:lineRule="exact"/>
              <w:ind w:left="108"/>
              <w:rPr>
                <w:rFonts w:asciiTheme="minorHAnsi" w:hAnsiTheme="minorHAnsi" w:cstheme="minorHAnsi"/>
                <w:sz w:val="20"/>
                <w:lang w:val="pl-PL"/>
              </w:rPr>
            </w:pPr>
          </w:p>
        </w:tc>
        <w:tc>
          <w:tcPr>
            <w:tcW w:w="1277" w:type="dxa"/>
            <w:vMerge/>
          </w:tcPr>
          <w:p w14:paraId="2DB68487" w14:textId="77777777" w:rsidR="00FE152D" w:rsidRPr="00F5130A" w:rsidRDefault="00FE152D" w:rsidP="00C407CC">
            <w:pPr>
              <w:pStyle w:val="TableParagraph"/>
              <w:spacing w:line="225" w:lineRule="exact"/>
              <w:ind w:left="109"/>
              <w:rPr>
                <w:rFonts w:asciiTheme="minorHAnsi" w:hAnsiTheme="minorHAnsi" w:cstheme="minorHAnsi"/>
                <w:bCs/>
                <w:sz w:val="20"/>
                <w:lang w:val="pl-PL"/>
              </w:rPr>
            </w:pPr>
          </w:p>
        </w:tc>
        <w:tc>
          <w:tcPr>
            <w:tcW w:w="2268" w:type="dxa"/>
          </w:tcPr>
          <w:p w14:paraId="4E06F088" w14:textId="4173B15A" w:rsidR="00FE152D" w:rsidRPr="00F5130A" w:rsidDel="002E7828" w:rsidRDefault="00FE152D" w:rsidP="00C407CC">
            <w:pPr>
              <w:pStyle w:val="TableParagraph"/>
              <w:ind w:left="111" w:right="125"/>
              <w:rPr>
                <w:rFonts w:asciiTheme="minorHAnsi" w:hAnsiTheme="minorHAnsi" w:cstheme="minorHAnsi"/>
                <w:sz w:val="20"/>
                <w:lang w:val="pl-PL"/>
              </w:rPr>
            </w:pPr>
            <w:r w:rsidRPr="00731CA2">
              <w:rPr>
                <w:rFonts w:asciiTheme="minorHAnsi" w:hAnsiTheme="minorHAnsi" w:cstheme="minorHAnsi"/>
                <w:sz w:val="20"/>
                <w:lang w:val="pl-PL"/>
              </w:rPr>
              <w:t>Kryterium 5</w:t>
            </w:r>
          </w:p>
        </w:tc>
        <w:tc>
          <w:tcPr>
            <w:tcW w:w="1136" w:type="dxa"/>
          </w:tcPr>
          <w:p w14:paraId="7B4661CD" w14:textId="3CCCE58B" w:rsidR="00FE152D" w:rsidRPr="00F5130A" w:rsidRDefault="00FE152D" w:rsidP="00C407CC">
            <w:pPr>
              <w:pStyle w:val="TableParagraph"/>
              <w:spacing w:line="225" w:lineRule="exact"/>
              <w:ind w:left="112"/>
              <w:rPr>
                <w:rFonts w:asciiTheme="minorHAnsi" w:hAnsiTheme="minorHAnsi" w:cstheme="minorHAnsi"/>
                <w:sz w:val="20"/>
                <w:lang w:val="pl-PL"/>
              </w:rPr>
            </w:pPr>
            <w:r w:rsidRPr="00F5130A">
              <w:rPr>
                <w:rFonts w:asciiTheme="minorHAnsi" w:hAnsiTheme="minorHAnsi" w:cstheme="minorHAnsi"/>
                <w:sz w:val="20"/>
                <w:lang w:val="pl-PL"/>
              </w:rPr>
              <w:t>Tak</w:t>
            </w:r>
          </w:p>
        </w:tc>
        <w:tc>
          <w:tcPr>
            <w:tcW w:w="2410" w:type="dxa"/>
          </w:tcPr>
          <w:p w14:paraId="160DB3F6" w14:textId="77777777" w:rsidR="00FB4658" w:rsidRPr="00F5130A" w:rsidRDefault="00FB4658" w:rsidP="00FB4658">
            <w:pPr>
              <w:pStyle w:val="TableParagraph"/>
              <w:ind w:left="109" w:right="121"/>
              <w:rPr>
                <w:rFonts w:asciiTheme="minorHAnsi" w:hAnsiTheme="minorHAnsi" w:cstheme="minorHAnsi"/>
                <w:bCs/>
                <w:sz w:val="20"/>
                <w:lang w:val="pl-PL"/>
              </w:rPr>
            </w:pPr>
            <w:r w:rsidRPr="00F5130A">
              <w:rPr>
                <w:rFonts w:asciiTheme="minorHAnsi" w:hAnsiTheme="minorHAnsi" w:cstheme="minorHAnsi"/>
                <w:bCs/>
                <w:sz w:val="20"/>
                <w:lang w:val="pl-PL"/>
              </w:rPr>
              <w:t xml:space="preserve">Spełnieniem warunku jest Narodowy Plan Szerokopasmowy (NPS) przyjęty uchwałą nr 27/2020 RM z dnia 10 marca 2020 r. NPS zgodnie z kryteriami </w:t>
            </w:r>
            <w:r w:rsidRPr="00F5130A">
              <w:rPr>
                <w:rFonts w:asciiTheme="minorHAnsi" w:hAnsiTheme="minorHAnsi" w:cstheme="minorHAnsi"/>
                <w:bCs/>
                <w:sz w:val="20"/>
                <w:lang w:val="pl-PL"/>
              </w:rPr>
              <w:lastRenderedPageBreak/>
              <w:t>zawiera:</w:t>
            </w:r>
          </w:p>
          <w:p w14:paraId="26BDB0F2"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oszacowanie luki inwestycyjnej w dostępie do sieci o bardzo dużej przepustowości z uwzględnieniem 3 scenariuszy:</w:t>
            </w:r>
            <w:r w:rsidRPr="00F5130A">
              <w:rPr>
                <w:rFonts w:asciiTheme="minorHAnsi" w:hAnsiTheme="minorHAnsi" w:cstheme="minorHAnsi"/>
                <w:sz w:val="20"/>
                <w:lang w:val="pl-PL"/>
              </w:rPr>
              <w:t xml:space="preserve"> </w:t>
            </w:r>
            <w:r w:rsidRPr="00F5130A">
              <w:rPr>
                <w:rFonts w:asciiTheme="minorHAnsi" w:hAnsiTheme="minorHAnsi" w:cstheme="minorHAnsi"/>
                <w:bCs/>
                <w:sz w:val="20"/>
                <w:lang w:val="pl-PL"/>
              </w:rPr>
              <w:t>1) bazowego - utrzymanie w latach 2018-2025 dotychczasowego potencjału inwestycyjnego w sieci szerokopasmowej 2) optymistycznego - zwiększenie w latach 2018-2025 komercyjnych nakładów na inwestycje w sieci szerokopasmowe i intensyfikację inwestycji komercyjnych 3) pesymistycznego - spadek w latach 2018-2025 komercyjnych nakładów na inwestycje w sieci szerokopasmowe i stopniową stagnację inwestycji komercyjnych,</w:t>
            </w:r>
          </w:p>
          <w:p w14:paraId="5639FFD1"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 xml:space="preserve">modele interwencji publicznych uzasadnionych różnymi modelami inwestycyjnymi, </w:t>
            </w:r>
            <w:r w:rsidRPr="00F5130A">
              <w:rPr>
                <w:rFonts w:asciiTheme="minorHAnsi" w:hAnsiTheme="minorHAnsi" w:cstheme="minorHAnsi"/>
                <w:bCs/>
                <w:sz w:val="20"/>
                <w:lang w:val="pl-PL"/>
              </w:rPr>
              <w:lastRenderedPageBreak/>
              <w:t>które zapewniają m.in. dostępność usług w sensie ekonomicznym i otwartość sieci, a także są dostosowane do różnych form i źródeł pomocy finansowej, adekwatnej do zidentyfikowanych zawodności rynku,</w:t>
            </w:r>
          </w:p>
          <w:p w14:paraId="0A17CED8"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 xml:space="preserve"> opis środków służących podaży i popytowi, w tym bezpośrednio usprawniających inwestycje szerokopasmowe oraz wzmacniające wykorzystanie usług dostępu do sieci wysokich przepustowości,</w:t>
            </w:r>
          </w:p>
          <w:p w14:paraId="4E66E6BF" w14:textId="77777777" w:rsidR="00FB4658" w:rsidRPr="00F5130A" w:rsidRDefault="00FB4658" w:rsidP="00FB4658">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informacje o sposobach eksperckiego wsparcia interesariuszy inwestycji szerokopasmowych,</w:t>
            </w:r>
          </w:p>
          <w:p w14:paraId="5622F1DA" w14:textId="48949E39" w:rsidR="00FE152D" w:rsidRPr="00F5130A" w:rsidRDefault="00FB4658" w:rsidP="00EB2A23">
            <w:pPr>
              <w:pStyle w:val="TableParagraph"/>
              <w:numPr>
                <w:ilvl w:val="0"/>
                <w:numId w:val="230"/>
              </w:numPr>
              <w:ind w:right="121"/>
              <w:rPr>
                <w:rFonts w:asciiTheme="minorHAnsi" w:hAnsiTheme="minorHAnsi" w:cstheme="minorHAnsi"/>
                <w:bCs/>
                <w:sz w:val="20"/>
                <w:lang w:val="pl-PL"/>
              </w:rPr>
            </w:pPr>
            <w:r w:rsidRPr="00F5130A">
              <w:rPr>
                <w:rFonts w:asciiTheme="minorHAnsi" w:hAnsiTheme="minorHAnsi" w:cstheme="minorHAnsi"/>
                <w:bCs/>
                <w:sz w:val="20"/>
                <w:lang w:val="pl-PL"/>
              </w:rPr>
              <w:t xml:space="preserve">opis monitoringu postępów realizacji planu szerokopasmowego ze standardowymi wskaźnikami monitoringowymi, który prowadzi koordynator NPS we współpracy z </w:t>
            </w:r>
            <w:r w:rsidRPr="00F5130A">
              <w:rPr>
                <w:rFonts w:asciiTheme="minorHAnsi" w:hAnsiTheme="minorHAnsi" w:cstheme="minorHAnsi"/>
                <w:bCs/>
                <w:sz w:val="20"/>
                <w:lang w:val="pl-PL"/>
              </w:rPr>
              <w:lastRenderedPageBreak/>
              <w:t>UKE jako regulatorem rynku telekomunikacyjnego.</w:t>
            </w:r>
          </w:p>
        </w:tc>
        <w:tc>
          <w:tcPr>
            <w:tcW w:w="4251" w:type="dxa"/>
          </w:tcPr>
          <w:p w14:paraId="13953B3B" w14:textId="77777777" w:rsidR="00CA5BB2" w:rsidRPr="00F5130A" w:rsidRDefault="00CA5BB2" w:rsidP="00CA5BB2">
            <w:pPr>
              <w:pStyle w:val="TableParagraph"/>
              <w:ind w:left="108" w:right="114"/>
              <w:rPr>
                <w:rFonts w:asciiTheme="minorHAnsi" w:hAnsiTheme="minorHAnsi" w:cstheme="minorHAnsi"/>
                <w:b/>
                <w:bCs/>
                <w:sz w:val="20"/>
                <w:lang w:val="pl-PL"/>
              </w:rPr>
            </w:pPr>
            <w:r w:rsidRPr="00F5130A">
              <w:rPr>
                <w:rFonts w:asciiTheme="minorHAnsi" w:hAnsiTheme="minorHAnsi" w:cstheme="minorHAnsi"/>
                <w:b/>
                <w:bCs/>
                <w:sz w:val="20"/>
                <w:lang w:val="pl-PL"/>
              </w:rPr>
              <w:lastRenderedPageBreak/>
              <w:t>Kryterium 5</w:t>
            </w:r>
          </w:p>
          <w:p w14:paraId="15A5261E" w14:textId="5F0DFCE8" w:rsidR="00FE152D" w:rsidRPr="00F5130A" w:rsidRDefault="00CA5BB2" w:rsidP="00CA5BB2">
            <w:pPr>
              <w:pStyle w:val="TableParagraph"/>
              <w:ind w:left="108" w:right="114"/>
              <w:rPr>
                <w:rFonts w:asciiTheme="minorHAnsi" w:hAnsiTheme="minorHAnsi" w:cstheme="minorHAnsi"/>
                <w:bCs/>
                <w:sz w:val="20"/>
                <w:lang w:val="pl-PL"/>
              </w:rPr>
            </w:pPr>
            <w:r w:rsidRPr="00F5130A">
              <w:rPr>
                <w:rFonts w:asciiTheme="minorHAnsi" w:hAnsiTheme="minorHAnsi" w:cstheme="minorHAnsi"/>
                <w:bCs/>
                <w:sz w:val="20"/>
                <w:lang w:val="pl-PL"/>
              </w:rPr>
              <w:t>Monitoring będzie prowadzony przez koordynatora NPS we współpracy z regulatorem rynku telekomunikacyjnego – Prezesem Urzędu Komunikacji Elektronicznej przy użyciu standardowych wskaźników monitoringowych.</w:t>
            </w:r>
          </w:p>
        </w:tc>
      </w:tr>
      <w:tr w:rsidR="004A6871" w:rsidRPr="00F5130A" w14:paraId="74BDDBAE" w14:textId="77777777" w:rsidTr="00C407CC">
        <w:trPr>
          <w:trHeight w:val="5520"/>
        </w:trPr>
        <w:tc>
          <w:tcPr>
            <w:tcW w:w="1428" w:type="dxa"/>
            <w:vMerge w:val="restart"/>
          </w:tcPr>
          <w:p w14:paraId="26FCE47A" w14:textId="77777777" w:rsidR="004A6871" w:rsidRPr="00F5130A" w:rsidRDefault="004A6871" w:rsidP="00C407CC">
            <w:pPr>
              <w:pStyle w:val="TableParagraph"/>
              <w:ind w:left="110" w:right="45"/>
              <w:rPr>
                <w:rFonts w:asciiTheme="minorHAnsi" w:hAnsiTheme="minorHAnsi" w:cstheme="minorHAnsi"/>
                <w:sz w:val="20"/>
                <w:lang w:val="pl-PL"/>
              </w:rPr>
            </w:pPr>
            <w:r w:rsidRPr="00F5130A">
              <w:rPr>
                <w:rFonts w:asciiTheme="minorHAnsi" w:hAnsiTheme="minorHAnsi" w:cstheme="minorHAnsi"/>
                <w:sz w:val="20"/>
                <w:lang w:val="pl-PL"/>
              </w:rPr>
              <w:lastRenderedPageBreak/>
              <w:t xml:space="preserve">2.1. Ramy strategiczne polityki na rzecz wsparcia renowacji budynków pod kątem efektywności energetycznej budynków mieszkalnych i niemieszkalny </w:t>
            </w:r>
            <w:proofErr w:type="spellStart"/>
            <w:r w:rsidRPr="00F5130A">
              <w:rPr>
                <w:rFonts w:asciiTheme="minorHAnsi" w:hAnsiTheme="minorHAnsi" w:cstheme="minorHAnsi"/>
                <w:sz w:val="20"/>
                <w:lang w:val="pl-PL"/>
              </w:rPr>
              <w:t>ch</w:t>
            </w:r>
            <w:proofErr w:type="spellEnd"/>
          </w:p>
        </w:tc>
        <w:tc>
          <w:tcPr>
            <w:tcW w:w="962" w:type="dxa"/>
            <w:vMerge w:val="restart"/>
          </w:tcPr>
          <w:p w14:paraId="4ED5F15D" w14:textId="7F017C2D" w:rsidR="004A6871" w:rsidRPr="00F5130A" w:rsidRDefault="004A6871" w:rsidP="00C407CC">
            <w:pPr>
              <w:pStyle w:val="TableParagraph"/>
              <w:ind w:left="108" w:right="166"/>
              <w:rPr>
                <w:rFonts w:asciiTheme="minorHAnsi" w:hAnsiTheme="minorHAnsi" w:cstheme="minorHAnsi"/>
                <w:sz w:val="20"/>
                <w:lang w:val="pl-PL"/>
              </w:rPr>
            </w:pPr>
            <w:r w:rsidRPr="00F5130A">
              <w:rPr>
                <w:rFonts w:asciiTheme="minorHAnsi" w:hAnsiTheme="minorHAnsi" w:cstheme="minorHAnsi"/>
                <w:w w:val="95"/>
                <w:sz w:val="20"/>
                <w:lang w:val="pl-PL"/>
              </w:rPr>
              <w:t>EFRR</w:t>
            </w:r>
            <w:r w:rsidR="00B577C1" w:rsidRPr="00F5130A">
              <w:rPr>
                <w:rFonts w:asciiTheme="minorHAnsi" w:hAnsiTheme="minorHAnsi" w:cstheme="minorHAnsi"/>
                <w:w w:val="95"/>
                <w:sz w:val="20"/>
                <w:lang w:val="pl-PL"/>
              </w:rPr>
              <w:t>,</w:t>
            </w:r>
            <w:r w:rsidRPr="00F5130A">
              <w:rPr>
                <w:rFonts w:asciiTheme="minorHAnsi" w:hAnsiTheme="minorHAnsi" w:cstheme="minorHAnsi"/>
                <w:w w:val="95"/>
                <w:sz w:val="20"/>
                <w:lang w:val="pl-PL"/>
              </w:rPr>
              <w:t xml:space="preserve"> </w:t>
            </w:r>
            <w:r w:rsidRPr="00F5130A">
              <w:rPr>
                <w:rFonts w:asciiTheme="minorHAnsi" w:hAnsiTheme="minorHAnsi" w:cstheme="minorHAnsi"/>
                <w:sz w:val="20"/>
                <w:lang w:val="pl-PL"/>
              </w:rPr>
              <w:t>FS</w:t>
            </w:r>
          </w:p>
        </w:tc>
        <w:tc>
          <w:tcPr>
            <w:tcW w:w="1437" w:type="dxa"/>
            <w:vMerge w:val="restart"/>
          </w:tcPr>
          <w:p w14:paraId="00995CD9" w14:textId="689812F2" w:rsidR="004A6871" w:rsidRPr="00F5130A" w:rsidRDefault="004A6871" w:rsidP="00C407CC">
            <w:pPr>
              <w:pStyle w:val="TableParagraph"/>
              <w:spacing w:line="225" w:lineRule="exact"/>
              <w:ind w:left="108"/>
              <w:rPr>
                <w:rFonts w:asciiTheme="minorHAnsi" w:hAnsiTheme="minorHAnsi" w:cstheme="minorHAnsi"/>
                <w:sz w:val="20"/>
                <w:lang w:val="pl-PL"/>
              </w:rPr>
            </w:pPr>
            <w:r w:rsidRPr="00F5130A">
              <w:rPr>
                <w:rFonts w:asciiTheme="minorHAnsi" w:hAnsiTheme="minorHAnsi" w:cstheme="minorHAnsi"/>
                <w:sz w:val="20"/>
                <w:lang w:val="pl-PL"/>
              </w:rPr>
              <w:t>Nie</w:t>
            </w:r>
          </w:p>
        </w:tc>
        <w:tc>
          <w:tcPr>
            <w:tcW w:w="1277" w:type="dxa"/>
            <w:vMerge w:val="restart"/>
          </w:tcPr>
          <w:p w14:paraId="168B9F11" w14:textId="49F59D24" w:rsidR="004A6871" w:rsidRPr="00F5130A" w:rsidRDefault="004A6871" w:rsidP="00C407CC">
            <w:pPr>
              <w:pStyle w:val="TableParagraph"/>
              <w:spacing w:line="225" w:lineRule="exact"/>
              <w:ind w:left="109"/>
              <w:rPr>
                <w:rFonts w:asciiTheme="minorHAnsi" w:hAnsiTheme="minorHAnsi" w:cstheme="minorHAnsi"/>
                <w:sz w:val="20"/>
                <w:lang w:val="pl-PL"/>
              </w:rPr>
            </w:pPr>
            <w:r w:rsidRPr="00F5130A">
              <w:rPr>
                <w:rFonts w:asciiTheme="minorHAnsi" w:hAnsiTheme="minorHAnsi" w:cstheme="minorHAnsi"/>
                <w:sz w:val="20"/>
                <w:lang w:val="pl-PL"/>
              </w:rPr>
              <w:t>2 (i)</w:t>
            </w:r>
            <w:r w:rsidR="008365A3" w:rsidRPr="00F5130A">
              <w:rPr>
                <w:rFonts w:eastAsia="Calibri"/>
                <w:bCs/>
                <w:sz w:val="20"/>
                <w:szCs w:val="20"/>
                <w:lang w:val="pl-PL"/>
              </w:rPr>
              <w:t xml:space="preserve"> </w:t>
            </w:r>
            <w:r w:rsidR="008365A3" w:rsidRPr="00F5130A">
              <w:rPr>
                <w:rFonts w:asciiTheme="minorHAnsi" w:hAnsiTheme="minorHAnsi" w:cstheme="minorHAnsi"/>
                <w:bCs/>
                <w:sz w:val="20"/>
                <w:lang w:val="pl-PL"/>
              </w:rPr>
              <w:t>Wspieranie efektywności energetycznej i redukcji emisji gazów cieplarnianych</w:t>
            </w:r>
          </w:p>
        </w:tc>
        <w:tc>
          <w:tcPr>
            <w:tcW w:w="2268" w:type="dxa"/>
          </w:tcPr>
          <w:p w14:paraId="0562056E" w14:textId="5769CF4F" w:rsidR="004A6871" w:rsidRPr="00F5130A" w:rsidRDefault="004A1239" w:rsidP="00C407CC">
            <w:pPr>
              <w:pStyle w:val="TableParagraph"/>
              <w:ind w:left="111" w:right="125"/>
              <w:rPr>
                <w:rFonts w:asciiTheme="minorHAnsi" w:hAnsiTheme="minorHAnsi" w:cstheme="minorHAnsi"/>
                <w:sz w:val="20"/>
                <w:lang w:val="pl-PL"/>
              </w:rPr>
            </w:pPr>
            <w:r w:rsidRPr="00F5130A">
              <w:rPr>
                <w:rFonts w:asciiTheme="minorHAnsi" w:hAnsiTheme="minorHAnsi" w:cstheme="minorHAnsi"/>
                <w:sz w:val="20"/>
                <w:lang w:val="pl-PL"/>
              </w:rPr>
              <w:t xml:space="preserve">1. </w:t>
            </w:r>
            <w:r w:rsidR="004A6871" w:rsidRPr="00F5130A">
              <w:rPr>
                <w:rFonts w:asciiTheme="minorHAnsi" w:hAnsiTheme="minorHAnsi" w:cstheme="minorHAnsi"/>
                <w:sz w:val="20"/>
                <w:lang w:val="pl-PL"/>
              </w:rPr>
              <w:t>Przyjęcie krajowej długoterminowej strategii renowacji na rzecz wsparcia</w:t>
            </w:r>
            <w:r w:rsidR="004A6871" w:rsidRPr="00F5130A">
              <w:rPr>
                <w:rFonts w:asciiTheme="minorHAnsi" w:hAnsiTheme="minorHAnsi" w:cstheme="minorHAnsi"/>
                <w:spacing w:val="-16"/>
                <w:sz w:val="20"/>
                <w:lang w:val="pl-PL"/>
              </w:rPr>
              <w:t xml:space="preserve"> </w:t>
            </w:r>
            <w:r w:rsidR="004A6871" w:rsidRPr="00F5130A">
              <w:rPr>
                <w:rFonts w:asciiTheme="minorHAnsi" w:hAnsiTheme="minorHAnsi" w:cstheme="minorHAnsi"/>
                <w:sz w:val="20"/>
                <w:lang w:val="pl-PL"/>
              </w:rPr>
              <w:t>renowacji krajowych zasobów budynków mieszkalnych i niemieszkalnych, zgodnie z wymogami dyrektywy Parlamentu Europejskiego i Rady (UE)</w:t>
            </w:r>
            <w:r w:rsidR="004A6871" w:rsidRPr="00F5130A">
              <w:rPr>
                <w:rFonts w:asciiTheme="minorHAnsi" w:hAnsiTheme="minorHAnsi" w:cstheme="minorHAnsi"/>
                <w:spacing w:val="-1"/>
                <w:sz w:val="20"/>
                <w:lang w:val="pl-PL"/>
              </w:rPr>
              <w:t xml:space="preserve"> </w:t>
            </w:r>
            <w:r w:rsidR="004A6871" w:rsidRPr="00F5130A">
              <w:rPr>
                <w:rFonts w:asciiTheme="minorHAnsi" w:hAnsiTheme="minorHAnsi" w:cstheme="minorHAnsi"/>
                <w:sz w:val="20"/>
                <w:lang w:val="pl-PL"/>
              </w:rPr>
              <w:t>2018/8441;</w:t>
            </w:r>
          </w:p>
          <w:p w14:paraId="1C76F90F" w14:textId="77777777" w:rsidR="004A6871" w:rsidRPr="00F5130A" w:rsidRDefault="004A6871" w:rsidP="00C407CC">
            <w:pPr>
              <w:pStyle w:val="TableParagraph"/>
              <w:ind w:left="111"/>
              <w:rPr>
                <w:rFonts w:asciiTheme="minorHAnsi" w:hAnsiTheme="minorHAnsi" w:cstheme="minorHAnsi"/>
                <w:sz w:val="20"/>
                <w:lang w:val="pl-PL"/>
              </w:rPr>
            </w:pPr>
            <w:r w:rsidRPr="00F5130A">
              <w:rPr>
                <w:rFonts w:asciiTheme="minorHAnsi" w:hAnsiTheme="minorHAnsi" w:cstheme="minorHAnsi"/>
                <w:sz w:val="20"/>
                <w:lang w:val="pl-PL"/>
              </w:rPr>
              <w:t>strategia ta:</w:t>
            </w:r>
          </w:p>
          <w:p w14:paraId="1B3D771A" w14:textId="77777777" w:rsidR="004A6871" w:rsidRPr="00F5130A" w:rsidRDefault="004A6871" w:rsidP="00C407CC">
            <w:pPr>
              <w:pStyle w:val="TableParagraph"/>
              <w:numPr>
                <w:ilvl w:val="0"/>
                <w:numId w:val="73"/>
              </w:numPr>
              <w:tabs>
                <w:tab w:val="left" w:pos="318"/>
              </w:tabs>
              <w:ind w:left="111" w:right="304" w:firstLine="0"/>
              <w:rPr>
                <w:rFonts w:asciiTheme="minorHAnsi" w:hAnsiTheme="minorHAnsi" w:cstheme="minorHAnsi"/>
                <w:sz w:val="20"/>
                <w:lang w:val="pl-PL"/>
              </w:rPr>
            </w:pPr>
            <w:r w:rsidRPr="00F5130A">
              <w:rPr>
                <w:rFonts w:asciiTheme="minorHAnsi" w:hAnsiTheme="minorHAnsi" w:cstheme="minorHAnsi"/>
                <w:sz w:val="20"/>
                <w:lang w:val="pl-PL"/>
              </w:rPr>
              <w:t>zakłada</w:t>
            </w:r>
            <w:r w:rsidRPr="00F5130A">
              <w:rPr>
                <w:rFonts w:asciiTheme="minorHAnsi" w:hAnsiTheme="minorHAnsi" w:cstheme="minorHAnsi"/>
                <w:spacing w:val="-10"/>
                <w:sz w:val="20"/>
                <w:lang w:val="pl-PL"/>
              </w:rPr>
              <w:t xml:space="preserve"> </w:t>
            </w:r>
            <w:r w:rsidRPr="00F5130A">
              <w:rPr>
                <w:rFonts w:asciiTheme="minorHAnsi" w:hAnsiTheme="minorHAnsi" w:cstheme="minorHAnsi"/>
                <w:sz w:val="20"/>
                <w:lang w:val="pl-PL"/>
              </w:rPr>
              <w:t>szacunkowe cele pośrednie na lata 2030, 2040 i</w:t>
            </w:r>
            <w:r w:rsidRPr="00F5130A">
              <w:rPr>
                <w:rFonts w:asciiTheme="minorHAnsi" w:hAnsiTheme="minorHAnsi" w:cstheme="minorHAnsi"/>
                <w:spacing w:val="-2"/>
                <w:sz w:val="20"/>
                <w:lang w:val="pl-PL"/>
              </w:rPr>
              <w:t xml:space="preserve"> </w:t>
            </w:r>
            <w:r w:rsidRPr="00F5130A">
              <w:rPr>
                <w:rFonts w:asciiTheme="minorHAnsi" w:hAnsiTheme="minorHAnsi" w:cstheme="minorHAnsi"/>
                <w:sz w:val="20"/>
                <w:lang w:val="pl-PL"/>
              </w:rPr>
              <w:t>2050;</w:t>
            </w:r>
          </w:p>
          <w:p w14:paraId="200ED695" w14:textId="77777777" w:rsidR="004A6871" w:rsidRPr="00F5130A" w:rsidRDefault="004A6871" w:rsidP="00C407CC">
            <w:pPr>
              <w:pStyle w:val="TableParagraph"/>
              <w:numPr>
                <w:ilvl w:val="0"/>
                <w:numId w:val="73"/>
              </w:numPr>
              <w:tabs>
                <w:tab w:val="left" w:pos="381"/>
              </w:tabs>
              <w:ind w:left="111" w:right="137" w:firstLine="50"/>
              <w:rPr>
                <w:rFonts w:asciiTheme="minorHAnsi" w:hAnsiTheme="minorHAnsi" w:cstheme="minorHAnsi"/>
                <w:sz w:val="20"/>
                <w:lang w:val="pl-PL"/>
              </w:rPr>
            </w:pPr>
            <w:r w:rsidRPr="00F5130A">
              <w:rPr>
                <w:rFonts w:asciiTheme="minorHAnsi" w:hAnsiTheme="minorHAnsi" w:cstheme="minorHAnsi"/>
                <w:sz w:val="20"/>
                <w:lang w:val="pl-PL"/>
              </w:rPr>
              <w:t>przedstawia indykatywny zarys zasobów finansowych</w:t>
            </w:r>
            <w:r w:rsidRPr="00F5130A">
              <w:rPr>
                <w:rFonts w:asciiTheme="minorHAnsi" w:hAnsiTheme="minorHAnsi" w:cstheme="minorHAnsi"/>
                <w:spacing w:val="-12"/>
                <w:sz w:val="20"/>
                <w:lang w:val="pl-PL"/>
              </w:rPr>
              <w:t xml:space="preserve"> </w:t>
            </w:r>
            <w:r w:rsidRPr="00F5130A">
              <w:rPr>
                <w:rFonts w:asciiTheme="minorHAnsi" w:hAnsiTheme="minorHAnsi" w:cstheme="minorHAnsi"/>
                <w:sz w:val="20"/>
                <w:lang w:val="pl-PL"/>
              </w:rPr>
              <w:t>na wspieranie realizacji strategii;</w:t>
            </w:r>
          </w:p>
          <w:p w14:paraId="744AE1D0" w14:textId="77777777" w:rsidR="004A6871" w:rsidRPr="00F5130A" w:rsidRDefault="004A6871" w:rsidP="00C407CC">
            <w:pPr>
              <w:pStyle w:val="TableParagraph"/>
              <w:numPr>
                <w:ilvl w:val="0"/>
                <w:numId w:val="73"/>
              </w:numPr>
              <w:tabs>
                <w:tab w:val="left" w:pos="369"/>
              </w:tabs>
              <w:spacing w:line="230" w:lineRule="atLeast"/>
              <w:ind w:left="111" w:right="187" w:firstLine="50"/>
              <w:rPr>
                <w:rFonts w:asciiTheme="minorHAnsi" w:hAnsiTheme="minorHAnsi" w:cstheme="minorHAnsi"/>
                <w:sz w:val="20"/>
                <w:lang w:val="pl-PL"/>
              </w:rPr>
            </w:pPr>
            <w:r w:rsidRPr="00F5130A">
              <w:rPr>
                <w:rFonts w:asciiTheme="minorHAnsi" w:hAnsiTheme="minorHAnsi" w:cstheme="minorHAnsi"/>
                <w:sz w:val="20"/>
                <w:lang w:val="pl-PL"/>
              </w:rPr>
              <w:t>określa skuteczne mechanizmy promowania inwestycji w renowację</w:t>
            </w:r>
            <w:r w:rsidRPr="00F5130A">
              <w:rPr>
                <w:rFonts w:asciiTheme="minorHAnsi" w:hAnsiTheme="minorHAnsi" w:cstheme="minorHAnsi"/>
                <w:spacing w:val="-13"/>
                <w:sz w:val="20"/>
                <w:lang w:val="pl-PL"/>
              </w:rPr>
              <w:t xml:space="preserve"> </w:t>
            </w:r>
            <w:r w:rsidRPr="00F5130A">
              <w:rPr>
                <w:rFonts w:asciiTheme="minorHAnsi" w:hAnsiTheme="minorHAnsi" w:cstheme="minorHAnsi"/>
                <w:sz w:val="20"/>
                <w:lang w:val="pl-PL"/>
              </w:rPr>
              <w:t>budynków.</w:t>
            </w:r>
          </w:p>
        </w:tc>
        <w:tc>
          <w:tcPr>
            <w:tcW w:w="1136" w:type="dxa"/>
          </w:tcPr>
          <w:p w14:paraId="77C5DC49" w14:textId="77777777" w:rsidR="004A6871" w:rsidRPr="00F5130A" w:rsidRDefault="004A6871" w:rsidP="00C407CC">
            <w:pPr>
              <w:pStyle w:val="TableParagraph"/>
              <w:spacing w:line="225" w:lineRule="exact"/>
              <w:ind w:left="112"/>
              <w:rPr>
                <w:rFonts w:asciiTheme="minorHAnsi" w:hAnsiTheme="minorHAnsi" w:cstheme="minorHAnsi"/>
                <w:sz w:val="20"/>
                <w:lang w:val="pl-PL"/>
              </w:rPr>
            </w:pPr>
            <w:r w:rsidRPr="00F5130A">
              <w:rPr>
                <w:rFonts w:asciiTheme="minorHAnsi" w:hAnsiTheme="minorHAnsi" w:cstheme="minorHAnsi"/>
                <w:sz w:val="20"/>
                <w:lang w:val="pl-PL"/>
              </w:rPr>
              <w:t>Nie</w:t>
            </w:r>
          </w:p>
        </w:tc>
        <w:tc>
          <w:tcPr>
            <w:tcW w:w="2410" w:type="dxa"/>
          </w:tcPr>
          <w:p w14:paraId="7CA0DE84" w14:textId="77777777" w:rsidR="004A6871" w:rsidRPr="00F5130A" w:rsidRDefault="004A6871" w:rsidP="00C407CC">
            <w:pPr>
              <w:pStyle w:val="TableParagraph"/>
              <w:ind w:left="109" w:right="121"/>
              <w:rPr>
                <w:rFonts w:asciiTheme="minorHAnsi" w:hAnsiTheme="minorHAnsi" w:cstheme="minorHAnsi"/>
                <w:sz w:val="20"/>
                <w:lang w:val="pl-PL"/>
              </w:rPr>
            </w:pPr>
            <w:r w:rsidRPr="00F5130A">
              <w:rPr>
                <w:rFonts w:asciiTheme="minorHAnsi" w:hAnsiTheme="minorHAnsi" w:cstheme="minorHAnsi"/>
                <w:sz w:val="20"/>
                <w:lang w:val="pl-PL"/>
              </w:rPr>
              <w:t>Spełnienie warunku stanowić będzie aktualizacja Długoterminowej strategii renowacji budynków (DSRB) jako wymóg wynikający z art. 2a dyrektywy</w:t>
            </w:r>
          </w:p>
          <w:p w14:paraId="428573DA" w14:textId="77777777" w:rsidR="004A6871" w:rsidRPr="00F5130A" w:rsidRDefault="004A6871" w:rsidP="00C407CC">
            <w:pPr>
              <w:pStyle w:val="TableParagraph"/>
              <w:ind w:left="109" w:right="161"/>
              <w:rPr>
                <w:rFonts w:asciiTheme="minorHAnsi" w:hAnsiTheme="minorHAnsi" w:cstheme="minorHAnsi"/>
                <w:sz w:val="20"/>
                <w:lang w:val="pl-PL"/>
              </w:rPr>
            </w:pPr>
            <w:r w:rsidRPr="00F5130A">
              <w:rPr>
                <w:rFonts w:asciiTheme="minorHAnsi" w:hAnsiTheme="minorHAnsi" w:cstheme="minorHAnsi"/>
                <w:sz w:val="20"/>
                <w:lang w:val="pl-PL"/>
              </w:rPr>
              <w:t>2010/31/UE z dnia 19 maja 2010 r. w sprawie charakterystyki energetycznej budynków.</w:t>
            </w:r>
          </w:p>
        </w:tc>
        <w:tc>
          <w:tcPr>
            <w:tcW w:w="4251" w:type="dxa"/>
          </w:tcPr>
          <w:p w14:paraId="4A4C450C" w14:textId="77777777" w:rsidR="004A1239" w:rsidRPr="00F5130A" w:rsidRDefault="004A6871" w:rsidP="00C407CC">
            <w:pPr>
              <w:pStyle w:val="TableParagraph"/>
              <w:ind w:left="108" w:right="114"/>
              <w:rPr>
                <w:rFonts w:asciiTheme="minorHAnsi" w:hAnsiTheme="minorHAnsi" w:cstheme="minorHAnsi"/>
                <w:sz w:val="20"/>
                <w:lang w:val="pl-PL"/>
              </w:rPr>
            </w:pPr>
            <w:r w:rsidRPr="00F5130A">
              <w:rPr>
                <w:rFonts w:asciiTheme="minorHAnsi" w:hAnsiTheme="minorHAnsi" w:cstheme="minorHAnsi"/>
                <w:b/>
                <w:sz w:val="20"/>
                <w:lang w:val="pl-PL"/>
              </w:rPr>
              <w:t>Kryterium 1</w:t>
            </w:r>
            <w:r w:rsidRPr="00F5130A">
              <w:rPr>
                <w:rFonts w:asciiTheme="minorHAnsi" w:hAnsiTheme="minorHAnsi" w:cstheme="minorHAnsi"/>
                <w:sz w:val="20"/>
                <w:lang w:val="pl-PL"/>
              </w:rPr>
              <w:t xml:space="preserve">. </w:t>
            </w:r>
          </w:p>
          <w:p w14:paraId="14BA3C74" w14:textId="3995FE5F" w:rsidR="004A6871" w:rsidRPr="00F5130A" w:rsidRDefault="004A6871" w:rsidP="00C407CC">
            <w:pPr>
              <w:pStyle w:val="TableParagraph"/>
              <w:ind w:left="108" w:right="114"/>
              <w:rPr>
                <w:rFonts w:asciiTheme="minorHAnsi" w:hAnsiTheme="minorHAnsi" w:cstheme="minorHAnsi"/>
                <w:sz w:val="20"/>
                <w:lang w:val="pl-PL"/>
              </w:rPr>
            </w:pPr>
            <w:r w:rsidRPr="00F5130A">
              <w:rPr>
                <w:rFonts w:asciiTheme="minorHAnsi" w:hAnsiTheme="minorHAnsi" w:cstheme="minorHAnsi"/>
                <w:sz w:val="20"/>
                <w:lang w:val="pl-PL"/>
              </w:rPr>
              <w:t>Długoterminowa strategia renowacji budynków wyznacza cele pośrednie na lata 2030, 2040 i 2050, które zostały określone w scenariuszu rekomendowanym renowacji budynków, a także przedstawia analizę różnych wariantów realizacji renowacji: 1. scenariusz szybkiej i głębokiej termomodernizacji, 2. scenariusz termomodernizacji etapowej, 3. scenariusz rekomendowany (rozdział 9). Ponadto, zawiera szczegółowe zestawienie krajowych polityk oraz narzędzi finansowych wspierających renowację budynków, do których przedstawiono wykaz środków budżetowych (rozdział 5).</w:t>
            </w:r>
          </w:p>
          <w:p w14:paraId="47ADE1D7" w14:textId="77777777" w:rsidR="004A6871" w:rsidRPr="00F5130A" w:rsidRDefault="004A6871" w:rsidP="00C407CC">
            <w:pPr>
              <w:pStyle w:val="TableParagraph"/>
              <w:ind w:left="108" w:right="169"/>
              <w:rPr>
                <w:rFonts w:asciiTheme="minorHAnsi" w:hAnsiTheme="minorHAnsi" w:cstheme="minorHAnsi"/>
                <w:sz w:val="20"/>
                <w:lang w:val="pl-PL"/>
              </w:rPr>
            </w:pPr>
            <w:r w:rsidRPr="00F5130A">
              <w:rPr>
                <w:rFonts w:asciiTheme="minorHAnsi" w:hAnsiTheme="minorHAnsi" w:cstheme="minorHAnsi"/>
                <w:sz w:val="20"/>
                <w:lang w:val="pl-PL"/>
              </w:rPr>
              <w:t>Dodatkowo DSRB zawiera orientacyjną skalę wsparcia renowacji budynków (rozdział 9), oraz wskazuje mechanizmy ułatwiające inwestorem podejmowanie i przeprowadzanie renowacji budynków (rozdział 8). DSRB zawiera wytyczne w zakresie dalszych działań dotyczących wsparcia renowacji budynków w Polsce. DSRB poza wypełnieniem wymogów wynikających z warunku 2.1, spełnia również wymagania nałożone art. 2a dyrektywy 2010/31/UE.</w:t>
            </w:r>
          </w:p>
        </w:tc>
      </w:tr>
      <w:tr w:rsidR="004A6871" w:rsidRPr="00F5130A" w14:paraId="32D88DB9" w14:textId="77777777" w:rsidTr="00EB2A23">
        <w:trPr>
          <w:trHeight w:val="5807"/>
        </w:trPr>
        <w:tc>
          <w:tcPr>
            <w:tcW w:w="1428" w:type="dxa"/>
            <w:vMerge/>
            <w:tcBorders>
              <w:top w:val="nil"/>
            </w:tcBorders>
          </w:tcPr>
          <w:p w14:paraId="32A1959A" w14:textId="77777777" w:rsidR="004A6871" w:rsidRPr="00F5130A" w:rsidRDefault="004A6871" w:rsidP="00C407CC">
            <w:pPr>
              <w:rPr>
                <w:rFonts w:asciiTheme="minorHAnsi" w:hAnsiTheme="minorHAnsi" w:cstheme="minorHAnsi"/>
                <w:sz w:val="2"/>
                <w:szCs w:val="2"/>
                <w:lang w:val="pl-PL"/>
              </w:rPr>
            </w:pPr>
          </w:p>
        </w:tc>
        <w:tc>
          <w:tcPr>
            <w:tcW w:w="962" w:type="dxa"/>
            <w:vMerge/>
            <w:tcBorders>
              <w:top w:val="nil"/>
            </w:tcBorders>
          </w:tcPr>
          <w:p w14:paraId="7BF5044B" w14:textId="77777777" w:rsidR="004A6871" w:rsidRPr="00F5130A" w:rsidRDefault="004A6871" w:rsidP="00C407CC">
            <w:pPr>
              <w:rPr>
                <w:rFonts w:asciiTheme="minorHAnsi" w:hAnsiTheme="minorHAnsi" w:cstheme="minorHAnsi"/>
                <w:sz w:val="2"/>
                <w:szCs w:val="2"/>
                <w:lang w:val="pl-PL"/>
              </w:rPr>
            </w:pPr>
          </w:p>
        </w:tc>
        <w:tc>
          <w:tcPr>
            <w:tcW w:w="1437" w:type="dxa"/>
            <w:vMerge/>
            <w:tcBorders>
              <w:top w:val="nil"/>
            </w:tcBorders>
          </w:tcPr>
          <w:p w14:paraId="01B298CD" w14:textId="77777777" w:rsidR="004A6871" w:rsidRPr="00F5130A" w:rsidRDefault="004A6871" w:rsidP="00C407CC">
            <w:pPr>
              <w:rPr>
                <w:rFonts w:asciiTheme="minorHAnsi" w:hAnsiTheme="minorHAnsi" w:cstheme="minorHAnsi"/>
                <w:sz w:val="2"/>
                <w:szCs w:val="2"/>
                <w:lang w:val="pl-PL"/>
              </w:rPr>
            </w:pPr>
          </w:p>
        </w:tc>
        <w:tc>
          <w:tcPr>
            <w:tcW w:w="1277" w:type="dxa"/>
            <w:vMerge/>
            <w:tcBorders>
              <w:top w:val="nil"/>
            </w:tcBorders>
          </w:tcPr>
          <w:p w14:paraId="3B9CA526" w14:textId="77777777" w:rsidR="004A6871" w:rsidRPr="00F5130A" w:rsidRDefault="004A6871" w:rsidP="00C407CC">
            <w:pPr>
              <w:rPr>
                <w:rFonts w:asciiTheme="minorHAnsi" w:hAnsiTheme="minorHAnsi" w:cstheme="minorHAnsi"/>
                <w:sz w:val="2"/>
                <w:szCs w:val="2"/>
                <w:lang w:val="pl-PL"/>
              </w:rPr>
            </w:pPr>
          </w:p>
        </w:tc>
        <w:tc>
          <w:tcPr>
            <w:tcW w:w="2268" w:type="dxa"/>
          </w:tcPr>
          <w:p w14:paraId="037870E3" w14:textId="2EFB1C2D" w:rsidR="004A6871" w:rsidRPr="00F5130A" w:rsidRDefault="004A6871" w:rsidP="00C407CC">
            <w:pPr>
              <w:pStyle w:val="TableParagraph"/>
              <w:spacing w:line="210" w:lineRule="exact"/>
              <w:ind w:left="111"/>
              <w:rPr>
                <w:rFonts w:asciiTheme="minorHAnsi" w:hAnsiTheme="minorHAnsi" w:cstheme="minorHAnsi"/>
                <w:sz w:val="20"/>
                <w:lang w:val="pl-PL"/>
              </w:rPr>
            </w:pPr>
            <w:r w:rsidRPr="00F5130A">
              <w:rPr>
                <w:rFonts w:asciiTheme="minorHAnsi" w:hAnsiTheme="minorHAnsi" w:cstheme="minorHAnsi"/>
                <w:sz w:val="20"/>
                <w:lang w:val="pl-PL"/>
              </w:rPr>
              <w:t>2. Działania na rzecz</w:t>
            </w:r>
            <w:r w:rsidR="00DD49CA" w:rsidRPr="00F5130A">
              <w:rPr>
                <w:rFonts w:asciiTheme="minorHAnsi" w:hAnsiTheme="minorHAnsi" w:cstheme="minorHAnsi"/>
                <w:sz w:val="20"/>
                <w:lang w:val="pl-PL"/>
              </w:rPr>
              <w:t xml:space="preserve"> poprawy efektywności energetycznej w celu osiągnięcia wymaganych oszczędności energii</w:t>
            </w:r>
          </w:p>
        </w:tc>
        <w:tc>
          <w:tcPr>
            <w:tcW w:w="1136" w:type="dxa"/>
          </w:tcPr>
          <w:p w14:paraId="3E8F62EC" w14:textId="386836C2" w:rsidR="004A6871" w:rsidRPr="00F5130A" w:rsidRDefault="004A6871" w:rsidP="00C407CC">
            <w:pPr>
              <w:pStyle w:val="TableParagraph"/>
              <w:spacing w:line="210" w:lineRule="exact"/>
              <w:ind w:left="112"/>
              <w:rPr>
                <w:rFonts w:asciiTheme="minorHAnsi" w:hAnsiTheme="minorHAnsi" w:cstheme="minorHAnsi"/>
                <w:sz w:val="20"/>
                <w:lang w:val="pl-PL"/>
              </w:rPr>
            </w:pPr>
            <w:r w:rsidRPr="00F5130A">
              <w:rPr>
                <w:rFonts w:asciiTheme="minorHAnsi" w:hAnsiTheme="minorHAnsi" w:cstheme="minorHAnsi"/>
                <w:sz w:val="20"/>
                <w:lang w:val="pl-PL"/>
              </w:rPr>
              <w:t>Tak</w:t>
            </w:r>
          </w:p>
        </w:tc>
        <w:tc>
          <w:tcPr>
            <w:tcW w:w="2410" w:type="dxa"/>
          </w:tcPr>
          <w:p w14:paraId="5E488ED7" w14:textId="77777777" w:rsidR="005E6ACF" w:rsidRPr="00F5130A" w:rsidRDefault="005E6ACF" w:rsidP="00C407CC">
            <w:pPr>
              <w:pStyle w:val="TableParagraph"/>
              <w:spacing w:line="210" w:lineRule="exact"/>
              <w:ind w:left="109"/>
              <w:rPr>
                <w:rFonts w:asciiTheme="minorHAnsi" w:hAnsiTheme="minorHAnsi" w:cstheme="minorHAnsi"/>
                <w:bCs/>
                <w:sz w:val="20"/>
                <w:lang w:val="pl-PL"/>
              </w:rPr>
            </w:pPr>
            <w:r w:rsidRPr="00F5130A">
              <w:rPr>
                <w:rFonts w:asciiTheme="minorHAnsi" w:hAnsiTheme="minorHAnsi" w:cstheme="minorHAnsi"/>
                <w:bCs/>
                <w:sz w:val="20"/>
                <w:lang w:val="pl-PL"/>
              </w:rPr>
              <w:t>W zakresie kryterium 2</w:t>
            </w:r>
            <w:r w:rsidRPr="00F5130A">
              <w:rPr>
                <w:rFonts w:asciiTheme="minorHAnsi" w:hAnsiTheme="minorHAnsi" w:cstheme="minorHAnsi"/>
                <w:sz w:val="20"/>
                <w:lang w:val="pl-PL"/>
              </w:rPr>
              <w:t xml:space="preserve"> </w:t>
            </w:r>
            <w:r w:rsidRPr="00F5130A">
              <w:rPr>
                <w:rFonts w:asciiTheme="minorHAnsi" w:hAnsiTheme="minorHAnsi" w:cstheme="minorHAnsi"/>
                <w:bCs/>
                <w:sz w:val="20"/>
                <w:lang w:val="pl-PL"/>
              </w:rPr>
              <w:t xml:space="preserve">dotyczącego działań na rzecz poprawy efektywności energetycznej w celu osiągnięcia wymaganych oszczędności energii warunek należy uznać za spełniony w oparciu o przekazany do Komisji Europejskiej w dniu 30 grudnia 2019 r. Krajowy plan na rzecz energii i klimatu na lata 2021-2030. </w:t>
            </w:r>
          </w:p>
          <w:p w14:paraId="19D24E8C" w14:textId="77777777" w:rsidR="005E6ACF" w:rsidRPr="00F5130A" w:rsidRDefault="005E6ACF" w:rsidP="00C407CC">
            <w:pPr>
              <w:pStyle w:val="TableParagraph"/>
              <w:spacing w:line="210" w:lineRule="exact"/>
              <w:ind w:left="109"/>
              <w:rPr>
                <w:rFonts w:asciiTheme="minorHAnsi" w:hAnsiTheme="minorHAnsi" w:cstheme="minorHAnsi"/>
                <w:bCs/>
                <w:sz w:val="20"/>
                <w:lang w:val="pl-PL"/>
              </w:rPr>
            </w:pPr>
          </w:p>
          <w:p w14:paraId="0D0BDC17" w14:textId="77777777" w:rsidR="005E6ACF" w:rsidRPr="00F5130A" w:rsidRDefault="008F3C2A" w:rsidP="005E6ACF">
            <w:pPr>
              <w:pStyle w:val="TableParagraph"/>
              <w:spacing w:line="210" w:lineRule="exact"/>
              <w:ind w:left="109"/>
              <w:rPr>
                <w:rFonts w:asciiTheme="minorHAnsi" w:hAnsiTheme="minorHAnsi" w:cstheme="minorHAnsi"/>
                <w:bCs/>
                <w:sz w:val="20"/>
                <w:lang w:val="pl-PL"/>
              </w:rPr>
            </w:pPr>
            <w:hyperlink r:id="rId19" w:history="1">
              <w:r w:rsidR="005E6ACF" w:rsidRPr="00F5130A">
                <w:rPr>
                  <w:rStyle w:val="Hipercze"/>
                  <w:rFonts w:asciiTheme="minorHAnsi" w:hAnsiTheme="minorHAnsi" w:cstheme="minorHAnsi"/>
                  <w:b/>
                  <w:bCs/>
                  <w:sz w:val="20"/>
                  <w:lang w:val="pl-PL"/>
                </w:rPr>
                <w:t>https://www.gov.pl/web/aktywa-panstwowe/krajowy-plan-na-rzecz-energii-i-klimatu-na-lata-2021-2030-przekazany-do-ke</w:t>
              </w:r>
            </w:hyperlink>
          </w:p>
          <w:p w14:paraId="7D1FA182" w14:textId="77777777" w:rsidR="005E6ACF" w:rsidRPr="00F5130A" w:rsidRDefault="005E6ACF" w:rsidP="00C407CC">
            <w:pPr>
              <w:pStyle w:val="TableParagraph"/>
              <w:spacing w:line="210" w:lineRule="exact"/>
              <w:ind w:left="109"/>
              <w:rPr>
                <w:rFonts w:asciiTheme="minorHAnsi" w:hAnsiTheme="minorHAnsi" w:cstheme="minorHAnsi"/>
                <w:bCs/>
                <w:sz w:val="20"/>
                <w:lang w:val="pl-PL"/>
              </w:rPr>
            </w:pPr>
          </w:p>
          <w:p w14:paraId="1DD2C2E4" w14:textId="2D1BCA12" w:rsidR="004A6871" w:rsidRPr="00F5130A" w:rsidRDefault="004A6871" w:rsidP="00C407CC">
            <w:pPr>
              <w:pStyle w:val="TableParagraph"/>
              <w:spacing w:line="210" w:lineRule="exact"/>
              <w:ind w:left="109"/>
              <w:rPr>
                <w:rFonts w:asciiTheme="minorHAnsi" w:hAnsiTheme="minorHAnsi" w:cstheme="minorHAnsi"/>
                <w:sz w:val="20"/>
                <w:lang w:val="pl-PL"/>
              </w:rPr>
            </w:pPr>
          </w:p>
        </w:tc>
        <w:tc>
          <w:tcPr>
            <w:tcW w:w="4251" w:type="dxa"/>
          </w:tcPr>
          <w:p w14:paraId="6E9AC5DB" w14:textId="77777777" w:rsidR="007D228D" w:rsidRPr="00F5130A" w:rsidRDefault="004A6871" w:rsidP="00C407CC">
            <w:pPr>
              <w:pStyle w:val="TableParagraph"/>
              <w:spacing w:line="210" w:lineRule="exact"/>
              <w:ind w:left="108"/>
              <w:rPr>
                <w:rFonts w:asciiTheme="minorHAnsi" w:hAnsiTheme="minorHAnsi" w:cstheme="minorHAnsi"/>
                <w:b/>
                <w:sz w:val="20"/>
                <w:lang w:val="pl-PL"/>
              </w:rPr>
            </w:pPr>
            <w:r w:rsidRPr="00F5130A">
              <w:rPr>
                <w:rFonts w:asciiTheme="minorHAnsi" w:hAnsiTheme="minorHAnsi" w:cstheme="minorHAnsi"/>
                <w:b/>
                <w:sz w:val="20"/>
                <w:lang w:val="pl-PL"/>
              </w:rPr>
              <w:t xml:space="preserve">Kryterium 2. </w:t>
            </w:r>
          </w:p>
          <w:p w14:paraId="3B71258E" w14:textId="77777777" w:rsidR="007D228D" w:rsidRPr="00F5130A" w:rsidRDefault="007D228D" w:rsidP="007D228D">
            <w:pPr>
              <w:pStyle w:val="TableParagraph"/>
              <w:spacing w:line="210" w:lineRule="exact"/>
              <w:ind w:left="108"/>
              <w:rPr>
                <w:rFonts w:asciiTheme="minorHAnsi" w:hAnsiTheme="minorHAnsi" w:cstheme="minorHAnsi"/>
                <w:sz w:val="20"/>
                <w:lang w:val="pl-PL"/>
              </w:rPr>
            </w:pPr>
            <w:r w:rsidRPr="00F5130A">
              <w:rPr>
                <w:rFonts w:asciiTheme="minorHAnsi" w:hAnsiTheme="minorHAnsi" w:cstheme="minorHAnsi"/>
                <w:sz w:val="20"/>
                <w:lang w:val="pl-PL"/>
              </w:rPr>
              <w:t>Kryterium dotyczące działań na rzecz poprawy efektywności energetycznej w celu osiągnięcia wymaganych oszczędności energii należy uznać za spełnione w oparciu o przekazany do Komisji Europejskiej w dniu 30 grudnia 2019 r. Krajowy plan na rzecz energii i klimatu na lata 2021-2030. Ponadto, w dniu 16 czerwca 2021 r., za pośrednictwem Stałego Przedstawiciela RP przy UE, przekazano do Dyrekcji Generalnej ds. Energii (DG ENER) Komisji Europejskiej dokument pn. Informacja w sprawie metod i środków stosowanych w Polsce służących wdrożeniu art. 7, 7a i 7b dyrektywy 2012/27/UE w sprawie efektywności energetycznej - zawierający opis szczegółowej metody funkcjonowania systemów zobowiązujących do efektywności energetycznej oraz alternatywnych środków z dziedziny polityki, o których mowa w art. 7a oraz 7b ww. dyrektywy. W wymienionych dokumentach zawarto informacje na temat działań podjętych i planowanych na rzecz poprawy efektywności energetycznej w celu osiągnięcia wymaganych oszczędności energii, w tym m.in. łącznej kwoty wymaganych oszczędności w zakresie końcowego wykorzystania energii w terminie do 31 grudnia 2030 r.</w:t>
            </w:r>
          </w:p>
          <w:p w14:paraId="398B5F6C" w14:textId="1E23ED8E" w:rsidR="004A6871" w:rsidRPr="00F5130A" w:rsidRDefault="004A6871" w:rsidP="00C407CC">
            <w:pPr>
              <w:pStyle w:val="TableParagraph"/>
              <w:spacing w:line="210" w:lineRule="exact"/>
              <w:ind w:left="108"/>
              <w:rPr>
                <w:rFonts w:asciiTheme="minorHAnsi" w:hAnsiTheme="minorHAnsi" w:cstheme="minorHAnsi"/>
                <w:sz w:val="20"/>
                <w:lang w:val="pl-PL"/>
              </w:rPr>
            </w:pPr>
          </w:p>
        </w:tc>
      </w:tr>
      <w:tr w:rsidR="004A6871" w:rsidRPr="00DD62EB" w14:paraId="2A80A48D" w14:textId="77777777" w:rsidTr="00D63BD6">
        <w:trPr>
          <w:trHeight w:val="1691"/>
        </w:trPr>
        <w:tc>
          <w:tcPr>
            <w:tcW w:w="1428" w:type="dxa"/>
          </w:tcPr>
          <w:p w14:paraId="03BDCBFD" w14:textId="77777777" w:rsidR="004A6871" w:rsidRPr="00DD62EB" w:rsidRDefault="004A6871" w:rsidP="00C407CC">
            <w:pPr>
              <w:pStyle w:val="TableParagraph"/>
              <w:spacing w:line="225" w:lineRule="exact"/>
              <w:ind w:left="110"/>
              <w:rPr>
                <w:rFonts w:asciiTheme="minorHAnsi" w:hAnsiTheme="minorHAnsi" w:cstheme="minorHAnsi"/>
                <w:sz w:val="20"/>
                <w:lang w:val="pl-PL"/>
              </w:rPr>
            </w:pPr>
            <w:r w:rsidRPr="00DD62EB">
              <w:rPr>
                <w:rFonts w:asciiTheme="minorHAnsi" w:hAnsiTheme="minorHAnsi" w:cstheme="minorHAnsi"/>
                <w:sz w:val="20"/>
                <w:lang w:val="pl-PL"/>
              </w:rPr>
              <w:t>2.2.</w:t>
            </w:r>
          </w:p>
          <w:p w14:paraId="23475BCA" w14:textId="77777777" w:rsidR="004A6871" w:rsidRPr="00DD62EB" w:rsidRDefault="004A6871" w:rsidP="00C407CC">
            <w:pPr>
              <w:pStyle w:val="TableParagraph"/>
              <w:ind w:left="110" w:right="116"/>
              <w:rPr>
                <w:rFonts w:asciiTheme="minorHAnsi" w:hAnsiTheme="minorHAnsi" w:cstheme="minorHAnsi"/>
                <w:sz w:val="20"/>
                <w:lang w:val="pl-PL"/>
              </w:rPr>
            </w:pPr>
            <w:r w:rsidRPr="00DD62EB">
              <w:rPr>
                <w:rFonts w:asciiTheme="minorHAnsi" w:hAnsiTheme="minorHAnsi" w:cstheme="minorHAnsi"/>
                <w:sz w:val="20"/>
                <w:lang w:val="pl-PL"/>
              </w:rPr>
              <w:t>Zarządzanie w sektorze energii</w:t>
            </w:r>
          </w:p>
        </w:tc>
        <w:tc>
          <w:tcPr>
            <w:tcW w:w="962" w:type="dxa"/>
          </w:tcPr>
          <w:p w14:paraId="039914AD" w14:textId="10781854" w:rsidR="004A6871" w:rsidRPr="00DD62EB" w:rsidRDefault="004A6871" w:rsidP="00C407CC">
            <w:pPr>
              <w:pStyle w:val="TableParagraph"/>
              <w:spacing w:line="225" w:lineRule="exact"/>
              <w:ind w:left="108"/>
              <w:rPr>
                <w:rFonts w:asciiTheme="minorHAnsi" w:hAnsiTheme="minorHAnsi" w:cstheme="minorHAnsi"/>
                <w:sz w:val="20"/>
                <w:lang w:val="pl-PL"/>
              </w:rPr>
            </w:pPr>
            <w:r w:rsidRPr="00DD62EB">
              <w:rPr>
                <w:rFonts w:asciiTheme="minorHAnsi" w:hAnsiTheme="minorHAnsi" w:cstheme="minorHAnsi"/>
                <w:sz w:val="20"/>
                <w:lang w:val="pl-PL"/>
              </w:rPr>
              <w:t>EFRR</w:t>
            </w:r>
            <w:r w:rsidR="0045213D" w:rsidRPr="00DD62EB">
              <w:rPr>
                <w:rFonts w:asciiTheme="minorHAnsi" w:hAnsiTheme="minorHAnsi" w:cstheme="minorHAnsi"/>
                <w:sz w:val="20"/>
                <w:lang w:val="pl-PL"/>
              </w:rPr>
              <w:br/>
              <w:t>FS</w:t>
            </w:r>
          </w:p>
        </w:tc>
        <w:tc>
          <w:tcPr>
            <w:tcW w:w="1437" w:type="dxa"/>
          </w:tcPr>
          <w:p w14:paraId="1FF19B82" w14:textId="593AEC9E" w:rsidR="0045213D" w:rsidRPr="00DD62EB" w:rsidRDefault="004A6871" w:rsidP="00D63BD6">
            <w:pPr>
              <w:pStyle w:val="TableParagraph"/>
              <w:ind w:left="108"/>
              <w:rPr>
                <w:rFonts w:asciiTheme="minorHAnsi" w:hAnsiTheme="minorHAnsi" w:cstheme="minorHAnsi"/>
                <w:bCs/>
                <w:sz w:val="20"/>
                <w:lang w:val="pl-PL"/>
              </w:rPr>
            </w:pPr>
            <w:r w:rsidRPr="00DD62EB">
              <w:rPr>
                <w:rFonts w:asciiTheme="minorHAnsi" w:hAnsiTheme="minorHAnsi" w:cstheme="minorHAnsi"/>
                <w:sz w:val="20"/>
                <w:lang w:val="pl-PL"/>
              </w:rPr>
              <w:t>CP 2 (i)</w:t>
            </w:r>
            <w:r w:rsidR="0045213D" w:rsidRPr="00DD62EB">
              <w:rPr>
                <w:rFonts w:eastAsia="Calibri"/>
                <w:bCs/>
                <w:sz w:val="20"/>
                <w:szCs w:val="20"/>
                <w:lang w:val="pl-PL"/>
              </w:rPr>
              <w:t xml:space="preserve"> </w:t>
            </w:r>
            <w:r w:rsidR="0045213D" w:rsidRPr="00DD62EB">
              <w:rPr>
                <w:rFonts w:asciiTheme="minorHAnsi" w:hAnsiTheme="minorHAnsi" w:cstheme="minorHAnsi"/>
                <w:bCs/>
                <w:sz w:val="20"/>
                <w:lang w:val="pl-PL"/>
              </w:rPr>
              <w:t>Wspieranie efektywności energetycznej i redukcji emisji gazów cieplarnianych</w:t>
            </w:r>
          </w:p>
          <w:p w14:paraId="22BADE7B" w14:textId="12E7948F" w:rsidR="004A6871" w:rsidRPr="00DD62EB" w:rsidRDefault="004A6871" w:rsidP="00C407CC">
            <w:pPr>
              <w:pStyle w:val="TableParagraph"/>
              <w:spacing w:line="225" w:lineRule="exact"/>
              <w:ind w:left="108"/>
              <w:rPr>
                <w:rFonts w:asciiTheme="minorHAnsi" w:hAnsiTheme="minorHAnsi" w:cstheme="minorHAnsi"/>
                <w:sz w:val="20"/>
                <w:lang w:val="pl-PL"/>
              </w:rPr>
            </w:pPr>
          </w:p>
          <w:p w14:paraId="75F5DFE9" w14:textId="3BDE6446" w:rsidR="004A6871" w:rsidRPr="00DD62EB" w:rsidRDefault="004A6871" w:rsidP="006E63DE">
            <w:pPr>
              <w:pStyle w:val="TableParagraph"/>
              <w:ind w:left="108"/>
              <w:rPr>
                <w:rFonts w:asciiTheme="minorHAnsi" w:hAnsiTheme="minorHAnsi" w:cstheme="minorHAnsi"/>
                <w:sz w:val="20"/>
                <w:lang w:val="pl-PL"/>
              </w:rPr>
            </w:pPr>
            <w:r w:rsidRPr="00DD62EB">
              <w:rPr>
                <w:rFonts w:asciiTheme="minorHAnsi" w:hAnsiTheme="minorHAnsi" w:cstheme="minorHAnsi"/>
                <w:sz w:val="20"/>
                <w:lang w:val="pl-PL"/>
              </w:rPr>
              <w:t>CP 2 (ii)</w:t>
            </w:r>
            <w:r w:rsidR="0045213D" w:rsidRPr="00DD62EB">
              <w:rPr>
                <w:rFonts w:eastAsia="Calibri"/>
                <w:bCs/>
                <w:sz w:val="20"/>
                <w:szCs w:val="20"/>
                <w:lang w:val="pl-PL"/>
              </w:rPr>
              <w:t xml:space="preserve"> </w:t>
            </w:r>
            <w:r w:rsidR="0045213D" w:rsidRPr="00DD62EB">
              <w:rPr>
                <w:rFonts w:asciiTheme="minorHAnsi" w:hAnsiTheme="minorHAnsi" w:cstheme="minorHAnsi"/>
                <w:bCs/>
                <w:sz w:val="20"/>
                <w:lang w:val="pl-PL"/>
              </w:rPr>
              <w:t>Wspieranie energii odnawialnej zgodnie z dyrektywą Parlamentu Europejskiego i Rady (UE) 2018/200</w:t>
            </w:r>
            <w:r w:rsidR="0045213D" w:rsidRPr="00DD62EB">
              <w:rPr>
                <w:rFonts w:asciiTheme="minorHAnsi" w:hAnsiTheme="minorHAnsi" w:cstheme="minorHAnsi"/>
                <w:sz w:val="20"/>
                <w:lang w:val="pl-PL"/>
              </w:rPr>
              <w:t>1</w:t>
            </w:r>
            <w:r w:rsidR="0045213D" w:rsidRPr="00DD62EB">
              <w:rPr>
                <w:rFonts w:asciiTheme="minorHAnsi" w:hAnsiTheme="minorHAnsi" w:cstheme="minorHAnsi"/>
                <w:b/>
                <w:sz w:val="20"/>
                <w:vertAlign w:val="superscript"/>
                <w:lang w:val="pl-PL"/>
              </w:rPr>
              <w:footnoteReference w:id="2"/>
            </w:r>
            <w:r w:rsidR="0045213D" w:rsidRPr="00DD62EB">
              <w:rPr>
                <w:rFonts w:asciiTheme="minorHAnsi" w:hAnsiTheme="minorHAnsi" w:cstheme="minorHAnsi"/>
                <w:bCs/>
                <w:sz w:val="20"/>
                <w:lang w:val="pl-PL"/>
              </w:rPr>
              <w:t xml:space="preserve">, w </w:t>
            </w:r>
            <w:r w:rsidR="0045213D" w:rsidRPr="00DD62EB">
              <w:rPr>
                <w:rFonts w:asciiTheme="minorHAnsi" w:hAnsiTheme="minorHAnsi" w:cstheme="minorHAnsi"/>
                <w:bCs/>
                <w:sz w:val="20"/>
                <w:lang w:val="pl-PL"/>
              </w:rPr>
              <w:lastRenderedPageBreak/>
              <w:t>tym określonymi w niej kryteriami zrównoważonego rozwoju</w:t>
            </w:r>
          </w:p>
        </w:tc>
        <w:tc>
          <w:tcPr>
            <w:tcW w:w="1277" w:type="dxa"/>
          </w:tcPr>
          <w:p w14:paraId="749BD591" w14:textId="2B87273E" w:rsidR="004A6871" w:rsidRPr="00DD62EB" w:rsidRDefault="00F61CC3" w:rsidP="00C407CC">
            <w:pPr>
              <w:pStyle w:val="TableParagraph"/>
              <w:spacing w:line="225" w:lineRule="exact"/>
              <w:ind w:left="109"/>
              <w:rPr>
                <w:rFonts w:asciiTheme="minorHAnsi" w:hAnsiTheme="minorHAnsi" w:cstheme="minorHAnsi"/>
                <w:sz w:val="20"/>
                <w:lang w:val="pl-PL"/>
              </w:rPr>
            </w:pPr>
            <w:r w:rsidRPr="00DD62EB">
              <w:rPr>
                <w:rFonts w:asciiTheme="minorHAnsi" w:hAnsiTheme="minorHAnsi" w:cstheme="minorHAnsi"/>
                <w:sz w:val="20"/>
                <w:lang w:val="pl-PL"/>
              </w:rPr>
              <w:lastRenderedPageBreak/>
              <w:t>Nie</w:t>
            </w:r>
          </w:p>
        </w:tc>
        <w:tc>
          <w:tcPr>
            <w:tcW w:w="2268" w:type="dxa"/>
          </w:tcPr>
          <w:p w14:paraId="195D197C" w14:textId="77777777" w:rsidR="004A6871" w:rsidRPr="00DD62EB" w:rsidRDefault="004A6871" w:rsidP="00C407CC">
            <w:pPr>
              <w:pStyle w:val="TableParagraph"/>
              <w:ind w:left="111" w:right="233"/>
              <w:rPr>
                <w:rFonts w:asciiTheme="minorHAnsi" w:hAnsiTheme="minorHAnsi" w:cstheme="minorHAnsi"/>
                <w:sz w:val="20"/>
                <w:lang w:val="pl-PL"/>
              </w:rPr>
            </w:pPr>
            <w:r w:rsidRPr="00DD62EB">
              <w:rPr>
                <w:rFonts w:asciiTheme="minorHAnsi" w:hAnsiTheme="minorHAnsi" w:cstheme="minorHAnsi"/>
                <w:sz w:val="20"/>
                <w:lang w:val="pl-PL"/>
              </w:rPr>
              <w:t>Przedłożenie Komisji Zintegrowanego krajowego planu w dziedzinie energii i klimatu zgodnie z art. 3 rozporządzenia (UE) 2018/1999 i z</w:t>
            </w:r>
          </w:p>
          <w:p w14:paraId="23A75CA0" w14:textId="7D06FDF5" w:rsidR="004A6871" w:rsidRPr="00DD62EB" w:rsidRDefault="004A6871" w:rsidP="00C407CC">
            <w:pPr>
              <w:pStyle w:val="TableParagraph"/>
              <w:ind w:left="111" w:right="97"/>
              <w:rPr>
                <w:rFonts w:asciiTheme="minorHAnsi" w:hAnsiTheme="minorHAnsi" w:cstheme="minorHAnsi"/>
                <w:sz w:val="20"/>
                <w:lang w:val="pl-PL"/>
              </w:rPr>
            </w:pPr>
            <w:r w:rsidRPr="00DD62EB">
              <w:rPr>
                <w:rFonts w:asciiTheme="minorHAnsi" w:hAnsiTheme="minorHAnsi" w:cstheme="minorHAnsi"/>
                <w:sz w:val="20"/>
                <w:lang w:val="pl-PL"/>
              </w:rPr>
              <w:t>zapewnieniem spójności z określonymi w porozumieniu paryskim długoterminowymi założeniami dotyczącymi redukcji emisji gazów cieplarnianych; plan ten obejmuje:</w:t>
            </w:r>
          </w:p>
          <w:p w14:paraId="10499DA9" w14:textId="77777777" w:rsidR="00614F1B" w:rsidRPr="00DD62EB" w:rsidRDefault="00614F1B" w:rsidP="00C407CC">
            <w:pPr>
              <w:pStyle w:val="TableParagraph"/>
              <w:ind w:left="111" w:right="97"/>
              <w:rPr>
                <w:rFonts w:asciiTheme="minorHAnsi" w:hAnsiTheme="minorHAnsi" w:cstheme="minorHAnsi"/>
                <w:sz w:val="20"/>
                <w:lang w:val="pl-PL"/>
              </w:rPr>
            </w:pPr>
          </w:p>
          <w:p w14:paraId="669930E7" w14:textId="6CA7A8BF" w:rsidR="004A6871" w:rsidRPr="00DD62EB" w:rsidRDefault="004A6871" w:rsidP="00C407CC">
            <w:pPr>
              <w:pStyle w:val="TableParagraph"/>
              <w:ind w:left="111" w:right="350"/>
              <w:rPr>
                <w:rFonts w:asciiTheme="minorHAnsi" w:hAnsiTheme="minorHAnsi" w:cstheme="minorHAnsi"/>
                <w:sz w:val="20"/>
                <w:lang w:val="pl-PL"/>
              </w:rPr>
            </w:pPr>
            <w:r w:rsidRPr="00DD62EB">
              <w:rPr>
                <w:rFonts w:asciiTheme="minorHAnsi" w:hAnsiTheme="minorHAnsi" w:cstheme="minorHAnsi"/>
                <w:sz w:val="20"/>
                <w:lang w:val="pl-PL"/>
              </w:rPr>
              <w:t>1. wszystkie elementy wymagane we wzorze</w:t>
            </w:r>
            <w:r w:rsidR="00250E2C" w:rsidRPr="00DD62EB">
              <w:rPr>
                <w:rFonts w:asciiTheme="minorHAnsi" w:hAnsiTheme="minorHAnsi" w:cstheme="minorHAnsi"/>
                <w:sz w:val="20"/>
                <w:lang w:val="pl-PL"/>
              </w:rPr>
              <w:t xml:space="preserve"> </w:t>
            </w:r>
            <w:r w:rsidR="00250E2C" w:rsidRPr="00DD62EB">
              <w:rPr>
                <w:rFonts w:asciiTheme="minorHAnsi" w:hAnsiTheme="minorHAnsi" w:cstheme="minorHAnsi"/>
                <w:sz w:val="20"/>
                <w:lang w:val="pl-PL"/>
              </w:rPr>
              <w:lastRenderedPageBreak/>
              <w:t>przedstawionym w załączniku I do rozporządzenia (UE) 2018/1999;</w:t>
            </w:r>
          </w:p>
        </w:tc>
        <w:tc>
          <w:tcPr>
            <w:tcW w:w="1136" w:type="dxa"/>
          </w:tcPr>
          <w:p w14:paraId="1DF5F266" w14:textId="7AF94DDC" w:rsidR="004A6871" w:rsidRPr="00DD62EB" w:rsidRDefault="00331AD6" w:rsidP="00C407CC">
            <w:pPr>
              <w:pStyle w:val="TableParagraph"/>
              <w:spacing w:line="225" w:lineRule="exact"/>
              <w:ind w:left="112"/>
              <w:rPr>
                <w:rFonts w:asciiTheme="minorHAnsi" w:hAnsiTheme="minorHAnsi" w:cstheme="minorHAnsi"/>
                <w:sz w:val="20"/>
                <w:lang w:val="pl-PL"/>
              </w:rPr>
            </w:pPr>
            <w:r w:rsidRPr="00DD62EB">
              <w:rPr>
                <w:rFonts w:asciiTheme="minorHAnsi" w:hAnsiTheme="minorHAnsi" w:cstheme="minorHAnsi"/>
                <w:sz w:val="20"/>
                <w:lang w:val="pl-PL"/>
              </w:rPr>
              <w:lastRenderedPageBreak/>
              <w:t>Nie</w:t>
            </w:r>
          </w:p>
        </w:tc>
        <w:tc>
          <w:tcPr>
            <w:tcW w:w="2410" w:type="dxa"/>
          </w:tcPr>
          <w:p w14:paraId="285C4D44" w14:textId="77777777" w:rsidR="006B3DE6" w:rsidRPr="00DD62EB" w:rsidRDefault="006B3DE6" w:rsidP="006B3DE6">
            <w:pPr>
              <w:pStyle w:val="TableParagraph"/>
              <w:ind w:left="109" w:right="119"/>
              <w:rPr>
                <w:rFonts w:asciiTheme="minorHAnsi" w:hAnsiTheme="minorHAnsi" w:cstheme="minorHAnsi"/>
                <w:b/>
                <w:bCs/>
                <w:sz w:val="20"/>
                <w:lang w:val="pl-PL"/>
              </w:rPr>
            </w:pPr>
            <w:r w:rsidRPr="00DD62EB">
              <w:rPr>
                <w:rFonts w:asciiTheme="minorHAnsi" w:hAnsiTheme="minorHAnsi" w:cstheme="minorHAnsi"/>
                <w:b/>
                <w:bCs/>
                <w:sz w:val="20"/>
                <w:lang w:val="pl-PL"/>
              </w:rPr>
              <w:t>Uznany za spełniony</w:t>
            </w:r>
            <w:r w:rsidRPr="00DD62EB">
              <w:rPr>
                <w:rFonts w:asciiTheme="minorHAnsi" w:hAnsiTheme="minorHAnsi" w:cstheme="minorHAnsi"/>
                <w:bCs/>
                <w:sz w:val="20"/>
                <w:lang w:val="pl-PL"/>
              </w:rPr>
              <w:t xml:space="preserve"> </w:t>
            </w:r>
            <w:r w:rsidRPr="00DD62EB">
              <w:rPr>
                <w:rFonts w:asciiTheme="minorHAnsi" w:hAnsiTheme="minorHAnsi" w:cstheme="minorHAnsi"/>
                <w:b/>
                <w:bCs/>
                <w:sz w:val="20"/>
                <w:lang w:val="pl-PL"/>
              </w:rPr>
              <w:t>przez PL.</w:t>
            </w:r>
          </w:p>
          <w:p w14:paraId="7F60FCC8" w14:textId="77777777" w:rsidR="004A6871" w:rsidRPr="00DD62EB" w:rsidRDefault="004A6871" w:rsidP="00C407CC">
            <w:pPr>
              <w:pStyle w:val="TableParagraph"/>
              <w:ind w:left="109" w:right="119"/>
              <w:rPr>
                <w:rFonts w:asciiTheme="minorHAnsi" w:hAnsiTheme="minorHAnsi" w:cstheme="minorHAnsi"/>
                <w:sz w:val="20"/>
                <w:lang w:val="pl-PL"/>
              </w:rPr>
            </w:pPr>
            <w:r w:rsidRPr="00DD62EB">
              <w:rPr>
                <w:rFonts w:asciiTheme="minorHAnsi" w:hAnsiTheme="minorHAnsi" w:cstheme="minorHAnsi"/>
                <w:sz w:val="20"/>
                <w:lang w:val="pl-PL"/>
              </w:rPr>
              <w:t>Przekazanie Komisji Europejskiej dn. 30 grudnia 2019 r. Krajowego planu na rzecz energii i klimatu na lata 2021-2030 (</w:t>
            </w:r>
            <w:proofErr w:type="spellStart"/>
            <w:r w:rsidRPr="00DD62EB">
              <w:rPr>
                <w:rFonts w:asciiTheme="minorHAnsi" w:hAnsiTheme="minorHAnsi" w:cstheme="minorHAnsi"/>
                <w:sz w:val="20"/>
                <w:lang w:val="pl-PL"/>
              </w:rPr>
              <w:t>KPEiK</w:t>
            </w:r>
            <w:proofErr w:type="spellEnd"/>
            <w:r w:rsidRPr="00DD62EB">
              <w:rPr>
                <w:rFonts w:asciiTheme="minorHAnsi" w:hAnsiTheme="minorHAnsi" w:cstheme="minorHAnsi"/>
                <w:sz w:val="20"/>
                <w:lang w:val="pl-PL"/>
              </w:rPr>
              <w:t>), przyjętego przez Komitet do Spraw Europejskich na posiedzeniu 18 grudnia</w:t>
            </w:r>
          </w:p>
          <w:p w14:paraId="37F217ED" w14:textId="6E3D4DE9" w:rsidR="000260F0" w:rsidRPr="00DD62EB" w:rsidRDefault="004A6871" w:rsidP="000260F0">
            <w:pPr>
              <w:pStyle w:val="TableParagraph"/>
              <w:ind w:left="109" w:right="67"/>
              <w:rPr>
                <w:rFonts w:asciiTheme="minorHAnsi" w:hAnsiTheme="minorHAnsi" w:cstheme="minorHAnsi"/>
                <w:sz w:val="20"/>
                <w:lang w:val="pl-PL"/>
              </w:rPr>
            </w:pPr>
            <w:r w:rsidRPr="00DD62EB">
              <w:rPr>
                <w:rFonts w:asciiTheme="minorHAnsi" w:hAnsiTheme="minorHAnsi" w:cstheme="minorHAnsi"/>
                <w:sz w:val="20"/>
                <w:lang w:val="pl-PL"/>
              </w:rPr>
              <w:t xml:space="preserve">2019 r., wypełnia obowiązek nałożony na Polskę przepisami rozporządzenia Parlamentu Europejskiego i Rady (UE) 2018/1999 z dnia 11 grudnia 2018 r. w </w:t>
            </w:r>
            <w:r w:rsidRPr="00DD62EB">
              <w:rPr>
                <w:rFonts w:asciiTheme="minorHAnsi" w:hAnsiTheme="minorHAnsi" w:cstheme="minorHAnsi"/>
                <w:sz w:val="20"/>
                <w:lang w:val="pl-PL"/>
              </w:rPr>
              <w:lastRenderedPageBreak/>
              <w:t>sprawie zarządzania unią</w:t>
            </w:r>
            <w:r w:rsidR="000260F0" w:rsidRPr="00DD62EB">
              <w:rPr>
                <w:rFonts w:asciiTheme="minorHAnsi" w:hAnsiTheme="minorHAnsi" w:cstheme="minorHAnsi"/>
                <w:sz w:val="20"/>
                <w:lang w:val="pl-PL"/>
              </w:rPr>
              <w:t xml:space="preserve"> energetyczną i działaniami w dziedzinie klimatu. Informacja o przekazaniu </w:t>
            </w:r>
            <w:proofErr w:type="spellStart"/>
            <w:r w:rsidR="000260F0" w:rsidRPr="00DD62EB">
              <w:rPr>
                <w:rFonts w:asciiTheme="minorHAnsi" w:hAnsiTheme="minorHAnsi" w:cstheme="minorHAnsi"/>
                <w:sz w:val="20"/>
                <w:lang w:val="pl-PL"/>
              </w:rPr>
              <w:t>KPEiK</w:t>
            </w:r>
            <w:proofErr w:type="spellEnd"/>
            <w:r w:rsidR="000260F0" w:rsidRPr="00DD62EB">
              <w:rPr>
                <w:rFonts w:asciiTheme="minorHAnsi" w:hAnsiTheme="minorHAnsi" w:cstheme="minorHAnsi"/>
                <w:sz w:val="20"/>
                <w:lang w:val="pl-PL"/>
              </w:rPr>
              <w:t xml:space="preserve"> Komisji Europejskiej w dniu 30 grudnia 2019 r., została przyjęta przez Radę Ministrów dnia 28 czerwca 2021 r. </w:t>
            </w:r>
          </w:p>
          <w:p w14:paraId="5D8CA89A" w14:textId="77777777" w:rsidR="000260F0" w:rsidRPr="00DD62EB" w:rsidRDefault="000260F0" w:rsidP="000260F0">
            <w:pPr>
              <w:pStyle w:val="TableParagraph"/>
              <w:ind w:right="67"/>
              <w:rPr>
                <w:rFonts w:asciiTheme="minorHAnsi" w:hAnsiTheme="minorHAnsi" w:cstheme="minorHAnsi"/>
                <w:bCs/>
                <w:sz w:val="20"/>
                <w:lang w:val="pl-PL"/>
              </w:rPr>
            </w:pPr>
            <w:proofErr w:type="spellStart"/>
            <w:r w:rsidRPr="00DD62EB">
              <w:rPr>
                <w:rFonts w:asciiTheme="minorHAnsi" w:hAnsiTheme="minorHAnsi" w:cstheme="minorHAnsi"/>
                <w:bCs/>
                <w:sz w:val="20"/>
                <w:lang w:val="pl-PL"/>
              </w:rPr>
              <w:t>KPEiK</w:t>
            </w:r>
            <w:proofErr w:type="spellEnd"/>
            <w:r w:rsidRPr="00DD62EB">
              <w:rPr>
                <w:rFonts w:asciiTheme="minorHAnsi" w:hAnsiTheme="minorHAnsi" w:cstheme="minorHAnsi"/>
                <w:bCs/>
                <w:sz w:val="20"/>
                <w:lang w:val="pl-PL"/>
              </w:rPr>
              <w:t xml:space="preserve"> pozostaje spójny ze Strategią zrównoważonego rozwoju transportu do 2030 roku, Polityką ekologiczną Państwa 2030, Strategią zrównoważonego rozwoju wsi, rolnictwa i rybactwa 2030 oraz uwzględnia założeniami Polityki energetycznej Polski do 2040 r. </w:t>
            </w:r>
            <w:proofErr w:type="spellStart"/>
            <w:r w:rsidRPr="00DD62EB">
              <w:rPr>
                <w:rFonts w:asciiTheme="minorHAnsi" w:hAnsiTheme="minorHAnsi" w:cstheme="minorHAnsi"/>
                <w:bCs/>
                <w:sz w:val="20"/>
                <w:lang w:val="pl-PL"/>
              </w:rPr>
              <w:t>KPEiK</w:t>
            </w:r>
            <w:proofErr w:type="spellEnd"/>
            <w:r w:rsidRPr="00DD62EB">
              <w:rPr>
                <w:rFonts w:asciiTheme="minorHAnsi" w:hAnsiTheme="minorHAnsi" w:cstheme="minorHAnsi"/>
                <w:bCs/>
                <w:sz w:val="20"/>
                <w:lang w:val="pl-PL"/>
              </w:rPr>
              <w:t xml:space="preserve"> przedstawia założenia i cele oraz polityki i działania na rzecz realizacji 5 wymiarów unii energetycznej: Bezpieczeństwa energetycznego, Wewnętrznego rynku energii, Efektywności energetycznej, Obniżenia emisyjności, Badań naukowych, innowacji i konkurencyjności.</w:t>
            </w:r>
          </w:p>
          <w:p w14:paraId="782CFD0D" w14:textId="77777777" w:rsidR="000260F0" w:rsidRPr="00DD62EB" w:rsidRDefault="000260F0" w:rsidP="000260F0">
            <w:pPr>
              <w:pStyle w:val="TableParagraph"/>
              <w:ind w:right="67"/>
              <w:rPr>
                <w:rFonts w:asciiTheme="minorHAnsi" w:hAnsiTheme="minorHAnsi" w:cstheme="minorHAnsi"/>
                <w:bCs/>
                <w:sz w:val="20"/>
                <w:lang w:val="pl-PL"/>
              </w:rPr>
            </w:pPr>
            <w:proofErr w:type="spellStart"/>
            <w:r w:rsidRPr="00DD62EB">
              <w:rPr>
                <w:rFonts w:asciiTheme="minorHAnsi" w:hAnsiTheme="minorHAnsi" w:cstheme="minorHAnsi"/>
                <w:bCs/>
                <w:sz w:val="20"/>
                <w:lang w:val="pl-PL"/>
              </w:rPr>
              <w:t>KPEiK</w:t>
            </w:r>
            <w:proofErr w:type="spellEnd"/>
            <w:r w:rsidRPr="00DD62EB">
              <w:rPr>
                <w:rFonts w:asciiTheme="minorHAnsi" w:hAnsiTheme="minorHAnsi" w:cstheme="minorHAnsi"/>
                <w:bCs/>
                <w:sz w:val="20"/>
                <w:lang w:val="pl-PL"/>
              </w:rPr>
              <w:t xml:space="preserve"> wyznacza cele klimatyczno-energetyczne na 2030 r. .m.in.:</w:t>
            </w:r>
          </w:p>
          <w:p w14:paraId="70F4C525" w14:textId="77777777" w:rsidR="000260F0" w:rsidRPr="00DD62EB" w:rsidRDefault="000260F0" w:rsidP="000260F0">
            <w:pPr>
              <w:pStyle w:val="TableParagraph"/>
              <w:numPr>
                <w:ilvl w:val="0"/>
                <w:numId w:val="225"/>
              </w:numPr>
              <w:ind w:right="67"/>
              <w:rPr>
                <w:rFonts w:asciiTheme="minorHAnsi" w:hAnsiTheme="minorHAnsi" w:cstheme="minorHAnsi"/>
                <w:bCs/>
                <w:sz w:val="20"/>
                <w:lang w:val="pl-PL"/>
              </w:rPr>
            </w:pPr>
            <w:r w:rsidRPr="00DD62EB">
              <w:rPr>
                <w:rFonts w:asciiTheme="minorHAnsi" w:hAnsiTheme="minorHAnsi" w:cstheme="minorHAnsi"/>
                <w:bCs/>
                <w:sz w:val="20"/>
                <w:lang w:val="pl-PL"/>
              </w:rPr>
              <w:t>7% redukcji emisji gazów cieplarnianych w sektorach nieobjętych systemem ETS w porównaniu do poziomu w roku 2005,</w:t>
            </w:r>
          </w:p>
          <w:p w14:paraId="793C0C28" w14:textId="77777777" w:rsidR="000260F0" w:rsidRPr="00DD62EB" w:rsidRDefault="000260F0" w:rsidP="000260F0">
            <w:pPr>
              <w:pStyle w:val="TableParagraph"/>
              <w:numPr>
                <w:ilvl w:val="0"/>
                <w:numId w:val="225"/>
              </w:numPr>
              <w:ind w:right="67"/>
              <w:rPr>
                <w:rFonts w:asciiTheme="minorHAnsi" w:hAnsiTheme="minorHAnsi" w:cstheme="minorHAnsi"/>
                <w:bCs/>
                <w:sz w:val="20"/>
                <w:lang w:val="pl-PL"/>
              </w:rPr>
            </w:pPr>
            <w:r w:rsidRPr="00DD62EB">
              <w:rPr>
                <w:rFonts w:asciiTheme="minorHAnsi" w:hAnsiTheme="minorHAnsi" w:cstheme="minorHAnsi"/>
                <w:bCs/>
                <w:sz w:val="20"/>
                <w:lang w:val="pl-PL"/>
              </w:rPr>
              <w:lastRenderedPageBreak/>
              <w:t>21-23% udziału OZE w finalnym zużyciu energii brutto (cel 23% będzie możliwy do osiągnięcia w sytuacji przyznania Polsce dodatkowych środków unijnych, w tym przeznaczonych na sprawiedliwą transformację), uwzględniając: 14% udziału OZE w transporcie i roczny wzrost udziału OZE w ciepłownictwie i chłodnictwie o 1,1 pkt. proc. średniorocznie.</w:t>
            </w:r>
          </w:p>
          <w:p w14:paraId="0FAB5425" w14:textId="77777777" w:rsidR="000260F0" w:rsidRPr="00DD62EB" w:rsidRDefault="000260F0" w:rsidP="000260F0">
            <w:pPr>
              <w:pStyle w:val="TableParagraph"/>
              <w:numPr>
                <w:ilvl w:val="0"/>
                <w:numId w:val="225"/>
              </w:numPr>
              <w:ind w:right="67"/>
              <w:rPr>
                <w:rFonts w:asciiTheme="minorHAnsi" w:hAnsiTheme="minorHAnsi" w:cstheme="minorHAnsi"/>
                <w:bCs/>
                <w:sz w:val="20"/>
                <w:lang w:val="pl-PL"/>
              </w:rPr>
            </w:pPr>
            <w:r w:rsidRPr="00DD62EB">
              <w:rPr>
                <w:rFonts w:asciiTheme="minorHAnsi" w:hAnsiTheme="minorHAnsi" w:cstheme="minorHAnsi"/>
                <w:bCs/>
                <w:sz w:val="20"/>
                <w:lang w:val="pl-PL"/>
              </w:rPr>
              <w:t>wzrost efektywności energetycznej o 23% w porównaniu z prognozami PRIMES2007,</w:t>
            </w:r>
          </w:p>
          <w:p w14:paraId="3AC7BB6D" w14:textId="77777777" w:rsidR="000260F0" w:rsidRPr="00DD62EB" w:rsidRDefault="000260F0" w:rsidP="000260F0">
            <w:pPr>
              <w:pStyle w:val="TableParagraph"/>
              <w:numPr>
                <w:ilvl w:val="0"/>
                <w:numId w:val="225"/>
              </w:numPr>
              <w:ind w:right="67"/>
              <w:rPr>
                <w:rFonts w:asciiTheme="minorHAnsi" w:hAnsiTheme="minorHAnsi" w:cstheme="minorHAnsi"/>
                <w:bCs/>
                <w:sz w:val="20"/>
                <w:lang w:val="pl-PL"/>
              </w:rPr>
            </w:pPr>
            <w:r w:rsidRPr="00DD62EB">
              <w:rPr>
                <w:rFonts w:asciiTheme="minorHAnsi" w:hAnsiTheme="minorHAnsi" w:cstheme="minorHAnsi"/>
                <w:bCs/>
                <w:sz w:val="20"/>
                <w:lang w:val="pl-PL"/>
              </w:rPr>
              <w:t>redukcję do 56-60% udziału węgla w produkcji energii elektrycznej.</w:t>
            </w:r>
          </w:p>
          <w:p w14:paraId="1B6E0FFA" w14:textId="77777777" w:rsidR="000260F0" w:rsidRPr="00DD62EB" w:rsidRDefault="000260F0" w:rsidP="000260F0">
            <w:pPr>
              <w:pStyle w:val="TableParagraph"/>
              <w:ind w:left="109" w:right="67"/>
              <w:rPr>
                <w:rFonts w:asciiTheme="minorHAnsi" w:hAnsiTheme="minorHAnsi" w:cstheme="minorHAnsi"/>
                <w:b/>
                <w:bCs/>
                <w:sz w:val="20"/>
                <w:lang w:val="pl-PL"/>
              </w:rPr>
            </w:pPr>
            <w:r w:rsidRPr="00DD62EB">
              <w:rPr>
                <w:rFonts w:asciiTheme="minorHAnsi" w:hAnsiTheme="minorHAnsi" w:cstheme="minorHAnsi"/>
                <w:b/>
                <w:bCs/>
                <w:sz w:val="20"/>
                <w:lang w:val="pl-PL"/>
              </w:rPr>
              <w:t>Link do dokumentu:</w:t>
            </w:r>
          </w:p>
          <w:p w14:paraId="46CE7AAB" w14:textId="6867B951" w:rsidR="004A6871" w:rsidRPr="00DD62EB" w:rsidRDefault="008F3C2A" w:rsidP="000260F0">
            <w:pPr>
              <w:pStyle w:val="TableParagraph"/>
              <w:ind w:left="109" w:right="67"/>
              <w:rPr>
                <w:rFonts w:asciiTheme="minorHAnsi" w:hAnsiTheme="minorHAnsi" w:cstheme="minorHAnsi"/>
                <w:sz w:val="20"/>
                <w:lang w:val="pl-PL"/>
              </w:rPr>
            </w:pPr>
            <w:hyperlink r:id="rId20" w:history="1">
              <w:r w:rsidR="000260F0" w:rsidRPr="00DD62EB">
                <w:rPr>
                  <w:rStyle w:val="Hipercze"/>
                  <w:rFonts w:asciiTheme="minorHAnsi" w:hAnsiTheme="minorHAnsi" w:cstheme="minorHAnsi"/>
                  <w:b/>
                  <w:bCs/>
                  <w:sz w:val="20"/>
                  <w:lang w:val="pl-PL"/>
                </w:rPr>
                <w:t>https://www.gov.pl/web/aktywa-panstwowe/krajowy-plan-na-rzecz-energii-i-klimatu-na-lata-2021-2030-przekazany-do-ke</w:t>
              </w:r>
            </w:hyperlink>
          </w:p>
        </w:tc>
        <w:tc>
          <w:tcPr>
            <w:tcW w:w="4251" w:type="dxa"/>
          </w:tcPr>
          <w:p w14:paraId="01753B9E" w14:textId="77777777" w:rsidR="004E20ED" w:rsidRPr="00DD62EB" w:rsidRDefault="004A6871" w:rsidP="00C407CC">
            <w:pPr>
              <w:pStyle w:val="TableParagraph"/>
              <w:ind w:left="108"/>
              <w:rPr>
                <w:rFonts w:asciiTheme="minorHAnsi" w:hAnsiTheme="minorHAnsi" w:cstheme="minorHAnsi"/>
                <w:sz w:val="20"/>
                <w:lang w:val="pl-PL"/>
              </w:rPr>
            </w:pPr>
            <w:r w:rsidRPr="00DD62EB">
              <w:rPr>
                <w:rFonts w:asciiTheme="minorHAnsi" w:hAnsiTheme="minorHAnsi" w:cstheme="minorHAnsi"/>
                <w:b/>
                <w:sz w:val="20"/>
                <w:lang w:val="pl-PL"/>
              </w:rPr>
              <w:lastRenderedPageBreak/>
              <w:t>Kryterium 1</w:t>
            </w:r>
            <w:r w:rsidRPr="00DD62EB">
              <w:rPr>
                <w:rFonts w:asciiTheme="minorHAnsi" w:hAnsiTheme="minorHAnsi" w:cstheme="minorHAnsi"/>
                <w:sz w:val="20"/>
                <w:lang w:val="pl-PL"/>
              </w:rPr>
              <w:t xml:space="preserve">. </w:t>
            </w:r>
          </w:p>
          <w:p w14:paraId="0F4DC0F0" w14:textId="77777777" w:rsidR="004E20ED" w:rsidRPr="00DD62EB" w:rsidRDefault="004E20ED" w:rsidP="004E20ED">
            <w:pPr>
              <w:pStyle w:val="TableParagraph"/>
              <w:ind w:left="108"/>
              <w:rPr>
                <w:rFonts w:asciiTheme="minorHAnsi" w:hAnsiTheme="minorHAnsi" w:cstheme="minorHAnsi"/>
                <w:bCs/>
                <w:sz w:val="20"/>
                <w:lang w:val="pl-PL"/>
              </w:rPr>
            </w:pPr>
            <w:proofErr w:type="spellStart"/>
            <w:r w:rsidRPr="00DD62EB">
              <w:rPr>
                <w:rFonts w:asciiTheme="minorHAnsi" w:hAnsiTheme="minorHAnsi" w:cstheme="minorHAnsi"/>
                <w:bCs/>
                <w:sz w:val="20"/>
                <w:lang w:val="pl-PL"/>
              </w:rPr>
              <w:t>KPEiK</w:t>
            </w:r>
            <w:proofErr w:type="spellEnd"/>
            <w:r w:rsidRPr="00DD62EB">
              <w:rPr>
                <w:rFonts w:asciiTheme="minorHAnsi" w:hAnsiTheme="minorHAnsi" w:cstheme="minorHAnsi"/>
                <w:bCs/>
                <w:sz w:val="20"/>
                <w:lang w:val="pl-PL"/>
              </w:rPr>
              <w:t xml:space="preserve"> zawiera działania na rzecz realizacji 5 wymiarów unii energetycznej: Bezpieczeństwa energetycznego, Wewnętrznego rynku energii, Efektywności energetycznej, Obniżenia emisyjności, Badań naukowych, innowacji i konkurencyjności.</w:t>
            </w:r>
          </w:p>
          <w:p w14:paraId="34EF78E7" w14:textId="77777777" w:rsidR="004E20ED" w:rsidRPr="00DD62EB" w:rsidRDefault="004E20ED" w:rsidP="004E20ED">
            <w:pPr>
              <w:pStyle w:val="TableParagraph"/>
              <w:ind w:left="108"/>
              <w:rPr>
                <w:rFonts w:asciiTheme="minorHAnsi" w:hAnsiTheme="minorHAnsi" w:cstheme="minorHAnsi"/>
                <w:bCs/>
                <w:sz w:val="20"/>
                <w:lang w:val="pl-PL"/>
              </w:rPr>
            </w:pPr>
            <w:proofErr w:type="spellStart"/>
            <w:r w:rsidRPr="00DD62EB">
              <w:rPr>
                <w:rFonts w:asciiTheme="minorHAnsi" w:hAnsiTheme="minorHAnsi" w:cstheme="minorHAnsi"/>
                <w:bCs/>
                <w:sz w:val="20"/>
                <w:lang w:val="pl-PL"/>
              </w:rPr>
              <w:t>KPEiK</w:t>
            </w:r>
            <w:proofErr w:type="spellEnd"/>
            <w:r w:rsidRPr="00DD62EB">
              <w:rPr>
                <w:rFonts w:asciiTheme="minorHAnsi" w:hAnsiTheme="minorHAnsi" w:cstheme="minorHAnsi"/>
                <w:bCs/>
                <w:sz w:val="20"/>
                <w:lang w:val="pl-PL"/>
              </w:rPr>
              <w:t xml:space="preserve"> wyznacza cele klimatyczno-energetyczne na 2030 r. :</w:t>
            </w:r>
          </w:p>
          <w:p w14:paraId="61FDF4DB" w14:textId="77777777" w:rsidR="004E20ED" w:rsidRPr="00DD62EB" w:rsidRDefault="004E20ED" w:rsidP="004E20ED">
            <w:pPr>
              <w:pStyle w:val="TableParagraph"/>
              <w:ind w:left="108"/>
              <w:rPr>
                <w:rFonts w:asciiTheme="minorHAnsi" w:hAnsiTheme="minorHAnsi" w:cstheme="minorHAnsi"/>
                <w:bCs/>
                <w:sz w:val="20"/>
                <w:lang w:val="pl-PL"/>
              </w:rPr>
            </w:pPr>
            <w:r w:rsidRPr="00DD62EB">
              <w:rPr>
                <w:rFonts w:asciiTheme="minorHAnsi" w:hAnsiTheme="minorHAnsi" w:cstheme="minorHAnsi"/>
                <w:bCs/>
                <w:sz w:val="20"/>
                <w:lang w:val="pl-PL"/>
              </w:rPr>
              <w:t>•</w:t>
            </w:r>
            <w:r w:rsidRPr="00DD62EB">
              <w:rPr>
                <w:rFonts w:asciiTheme="minorHAnsi" w:hAnsiTheme="minorHAnsi" w:cstheme="minorHAnsi"/>
                <w:bCs/>
                <w:sz w:val="20"/>
                <w:lang w:val="pl-PL"/>
              </w:rPr>
              <w:tab/>
              <w:t>7% redukcji emisji gazów cieplarnianych w sektorach nieobjętych systemem ETS w porównaniu do 2005 r.,</w:t>
            </w:r>
          </w:p>
          <w:p w14:paraId="66A76593" w14:textId="77777777" w:rsidR="004E20ED" w:rsidRPr="00DD62EB" w:rsidRDefault="004E20ED" w:rsidP="004E20ED">
            <w:pPr>
              <w:pStyle w:val="TableParagraph"/>
              <w:ind w:left="108"/>
              <w:rPr>
                <w:rFonts w:asciiTheme="minorHAnsi" w:hAnsiTheme="minorHAnsi" w:cstheme="minorHAnsi"/>
                <w:bCs/>
                <w:sz w:val="20"/>
                <w:lang w:val="pl-PL"/>
              </w:rPr>
            </w:pPr>
            <w:r w:rsidRPr="00DD62EB">
              <w:rPr>
                <w:rFonts w:asciiTheme="minorHAnsi" w:hAnsiTheme="minorHAnsi" w:cstheme="minorHAnsi"/>
                <w:bCs/>
                <w:sz w:val="20"/>
                <w:lang w:val="pl-PL"/>
              </w:rPr>
              <w:t>•</w:t>
            </w:r>
            <w:r w:rsidRPr="00DD62EB">
              <w:rPr>
                <w:rFonts w:asciiTheme="minorHAnsi" w:hAnsiTheme="minorHAnsi" w:cstheme="minorHAnsi"/>
                <w:bCs/>
                <w:sz w:val="20"/>
                <w:lang w:val="pl-PL"/>
              </w:rPr>
              <w:tab/>
              <w:t xml:space="preserve">21-23% udziału OZE w finalnym zużyciu energii brutto (cel 23% możliwy do osiągnięcia dzięki dodatkowym środkom unijnych, w tym na sprawiedliwą transformację), uwzględniając: 14% udziału OZE w transporcie i roczny wzrost udziału OZE w ciepłownictwie i chłodnictwie o 1,1 pkt. </w:t>
            </w:r>
            <w:r w:rsidRPr="00DD62EB">
              <w:rPr>
                <w:rFonts w:asciiTheme="minorHAnsi" w:hAnsiTheme="minorHAnsi" w:cstheme="minorHAnsi"/>
                <w:bCs/>
                <w:sz w:val="20"/>
                <w:lang w:val="pl-PL"/>
              </w:rPr>
              <w:lastRenderedPageBreak/>
              <w:t>proc. średniorocznie.</w:t>
            </w:r>
          </w:p>
          <w:p w14:paraId="3EF0A772" w14:textId="77777777" w:rsidR="004E20ED" w:rsidRPr="00DD62EB" w:rsidRDefault="004E20ED" w:rsidP="004E20ED">
            <w:pPr>
              <w:pStyle w:val="TableParagraph"/>
              <w:ind w:left="108"/>
              <w:rPr>
                <w:rFonts w:asciiTheme="minorHAnsi" w:hAnsiTheme="minorHAnsi" w:cstheme="minorHAnsi"/>
                <w:bCs/>
                <w:sz w:val="20"/>
                <w:lang w:val="pl-PL"/>
              </w:rPr>
            </w:pPr>
            <w:r w:rsidRPr="00DD62EB">
              <w:rPr>
                <w:rFonts w:asciiTheme="minorHAnsi" w:hAnsiTheme="minorHAnsi" w:cstheme="minorHAnsi"/>
                <w:bCs/>
                <w:sz w:val="20"/>
                <w:lang w:val="pl-PL"/>
              </w:rPr>
              <w:t>•</w:t>
            </w:r>
            <w:r w:rsidRPr="00DD62EB">
              <w:rPr>
                <w:rFonts w:asciiTheme="minorHAnsi" w:hAnsiTheme="minorHAnsi" w:cstheme="minorHAnsi"/>
                <w:bCs/>
                <w:sz w:val="20"/>
                <w:lang w:val="pl-PL"/>
              </w:rPr>
              <w:tab/>
              <w:t>wzrost efektywności energetycznej o 23% w porównaniu z prognozami PRIMES2007,</w:t>
            </w:r>
          </w:p>
          <w:p w14:paraId="3154A199" w14:textId="77777777" w:rsidR="004E20ED" w:rsidRPr="00DD62EB" w:rsidRDefault="004E20ED" w:rsidP="004E20ED">
            <w:pPr>
              <w:pStyle w:val="TableParagraph"/>
              <w:ind w:left="108"/>
              <w:rPr>
                <w:rFonts w:asciiTheme="minorHAnsi" w:hAnsiTheme="minorHAnsi" w:cstheme="minorHAnsi"/>
                <w:bCs/>
                <w:sz w:val="20"/>
                <w:lang w:val="pl-PL"/>
              </w:rPr>
            </w:pPr>
            <w:r w:rsidRPr="00DD62EB">
              <w:rPr>
                <w:rFonts w:asciiTheme="minorHAnsi" w:hAnsiTheme="minorHAnsi" w:cstheme="minorHAnsi"/>
                <w:bCs/>
                <w:sz w:val="20"/>
                <w:lang w:val="pl-PL"/>
              </w:rPr>
              <w:t>•</w:t>
            </w:r>
            <w:r w:rsidRPr="00DD62EB">
              <w:rPr>
                <w:rFonts w:asciiTheme="minorHAnsi" w:hAnsiTheme="minorHAnsi" w:cstheme="minorHAnsi"/>
                <w:bCs/>
                <w:sz w:val="20"/>
                <w:lang w:val="pl-PL"/>
              </w:rPr>
              <w:tab/>
              <w:t>redukcję do 56-60% udziału węgla w produkcji energii elektrycznej</w:t>
            </w:r>
          </w:p>
          <w:p w14:paraId="2DC2F012" w14:textId="0BDA1D88" w:rsidR="004A6871" w:rsidRPr="00DD62EB" w:rsidRDefault="004E20ED" w:rsidP="00C407CC">
            <w:pPr>
              <w:pStyle w:val="TableParagraph"/>
              <w:spacing w:line="214" w:lineRule="exact"/>
              <w:ind w:left="284"/>
              <w:rPr>
                <w:rFonts w:asciiTheme="minorHAnsi" w:hAnsiTheme="minorHAnsi" w:cstheme="minorHAnsi"/>
                <w:sz w:val="20"/>
                <w:lang w:val="pl-PL"/>
              </w:rPr>
            </w:pPr>
            <w:r w:rsidRPr="00DD62EB">
              <w:rPr>
                <w:rFonts w:asciiTheme="minorHAnsi" w:hAnsiTheme="minorHAnsi" w:cstheme="minorHAnsi"/>
                <w:bCs/>
                <w:sz w:val="20"/>
                <w:lang w:val="pl-PL"/>
              </w:rPr>
              <w:t xml:space="preserve">Krajowe założenia i cele polskiej polityki energetyczno-klimatycznej szczegółowo opisane zostały w rozdziale drugim dokumentu, natomiast rozdział trzeci wskazuje polityki i środki mające służyć ich realizacji. Analizę skutków planowanych polityk i środków przedstawiono w Załączniku nr 2 do </w:t>
            </w:r>
            <w:proofErr w:type="spellStart"/>
            <w:r w:rsidRPr="00DD62EB">
              <w:rPr>
                <w:rFonts w:asciiTheme="minorHAnsi" w:hAnsiTheme="minorHAnsi" w:cstheme="minorHAnsi"/>
                <w:bCs/>
                <w:sz w:val="20"/>
                <w:lang w:val="pl-PL"/>
              </w:rPr>
              <w:t>KPEiK</w:t>
            </w:r>
            <w:proofErr w:type="spellEnd"/>
            <w:r w:rsidRPr="00DD62EB">
              <w:rPr>
                <w:rFonts w:asciiTheme="minorHAnsi" w:hAnsiTheme="minorHAnsi" w:cstheme="minorHAnsi"/>
                <w:bCs/>
                <w:sz w:val="20"/>
                <w:lang w:val="pl-PL"/>
              </w:rPr>
              <w:t>.</w:t>
            </w:r>
            <w:r w:rsidRPr="00DD62EB">
              <w:rPr>
                <w:rFonts w:asciiTheme="minorHAnsi" w:hAnsiTheme="minorHAnsi" w:cstheme="minorHAnsi"/>
                <w:sz w:val="20"/>
                <w:lang w:val="pl-PL"/>
              </w:rPr>
              <w:t xml:space="preserve"> </w:t>
            </w:r>
          </w:p>
        </w:tc>
      </w:tr>
    </w:tbl>
    <w:p w14:paraId="35E388CE" w14:textId="77777777" w:rsidR="004A6871" w:rsidRPr="002B57F5" w:rsidRDefault="004A6871" w:rsidP="004A6871">
      <w:pPr>
        <w:pStyle w:val="Tekstpodstawowy"/>
        <w:spacing w:before="3"/>
        <w:rPr>
          <w:rFonts w:asciiTheme="minorHAnsi" w:hAnsiTheme="minorHAnsi" w:cstheme="minorHAnsi"/>
          <w:b/>
          <w:sz w:val="2"/>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962"/>
        <w:gridCol w:w="1437"/>
        <w:gridCol w:w="1277"/>
        <w:gridCol w:w="2268"/>
        <w:gridCol w:w="1136"/>
        <w:gridCol w:w="2410"/>
        <w:gridCol w:w="4251"/>
      </w:tblGrid>
      <w:tr w:rsidR="004A6871" w:rsidRPr="00EA1B7B" w14:paraId="50892FBB" w14:textId="77777777" w:rsidTr="00D63BD6">
        <w:trPr>
          <w:trHeight w:val="988"/>
        </w:trPr>
        <w:tc>
          <w:tcPr>
            <w:tcW w:w="1428" w:type="dxa"/>
            <w:tcBorders>
              <w:top w:val="nil"/>
            </w:tcBorders>
          </w:tcPr>
          <w:p w14:paraId="0FF1A21B" w14:textId="77777777" w:rsidR="004A6871" w:rsidRPr="00EA1B7B" w:rsidRDefault="004A6871" w:rsidP="00C407CC">
            <w:pPr>
              <w:rPr>
                <w:rFonts w:asciiTheme="minorHAnsi" w:hAnsiTheme="minorHAnsi" w:cstheme="minorHAnsi"/>
                <w:sz w:val="2"/>
                <w:szCs w:val="2"/>
                <w:lang w:val="pl-PL"/>
              </w:rPr>
            </w:pPr>
          </w:p>
        </w:tc>
        <w:tc>
          <w:tcPr>
            <w:tcW w:w="962" w:type="dxa"/>
            <w:tcBorders>
              <w:top w:val="nil"/>
            </w:tcBorders>
          </w:tcPr>
          <w:p w14:paraId="43E49696" w14:textId="77777777" w:rsidR="004A6871" w:rsidRPr="00EA1B7B" w:rsidRDefault="004A6871" w:rsidP="00C407CC">
            <w:pPr>
              <w:rPr>
                <w:rFonts w:asciiTheme="minorHAnsi" w:hAnsiTheme="minorHAnsi" w:cstheme="minorHAnsi"/>
                <w:sz w:val="2"/>
                <w:szCs w:val="2"/>
                <w:lang w:val="pl-PL"/>
              </w:rPr>
            </w:pPr>
          </w:p>
        </w:tc>
        <w:tc>
          <w:tcPr>
            <w:tcW w:w="1437" w:type="dxa"/>
            <w:tcBorders>
              <w:top w:val="nil"/>
            </w:tcBorders>
          </w:tcPr>
          <w:p w14:paraId="3371DBD9" w14:textId="77777777" w:rsidR="004A6871" w:rsidRPr="00EA1B7B" w:rsidRDefault="004A6871" w:rsidP="00C407CC">
            <w:pPr>
              <w:rPr>
                <w:rFonts w:asciiTheme="minorHAnsi" w:hAnsiTheme="minorHAnsi" w:cstheme="minorHAnsi"/>
                <w:sz w:val="2"/>
                <w:szCs w:val="2"/>
                <w:lang w:val="pl-PL"/>
              </w:rPr>
            </w:pPr>
          </w:p>
        </w:tc>
        <w:tc>
          <w:tcPr>
            <w:tcW w:w="1277" w:type="dxa"/>
            <w:tcBorders>
              <w:top w:val="nil"/>
            </w:tcBorders>
          </w:tcPr>
          <w:p w14:paraId="320BE821" w14:textId="77777777" w:rsidR="004A6871" w:rsidRPr="00EA1B7B" w:rsidRDefault="004A6871" w:rsidP="00C407CC">
            <w:pPr>
              <w:rPr>
                <w:rFonts w:asciiTheme="minorHAnsi" w:hAnsiTheme="minorHAnsi" w:cstheme="minorHAnsi"/>
                <w:sz w:val="2"/>
                <w:szCs w:val="2"/>
                <w:lang w:val="pl-PL"/>
              </w:rPr>
            </w:pPr>
          </w:p>
        </w:tc>
        <w:tc>
          <w:tcPr>
            <w:tcW w:w="2268" w:type="dxa"/>
          </w:tcPr>
          <w:p w14:paraId="0DD4FABB" w14:textId="77777777" w:rsidR="004A6871" w:rsidRPr="00EA1B7B" w:rsidRDefault="004A6871" w:rsidP="00C407CC">
            <w:pPr>
              <w:pStyle w:val="TableParagraph"/>
              <w:ind w:left="111" w:right="105"/>
              <w:rPr>
                <w:rFonts w:asciiTheme="minorHAnsi" w:hAnsiTheme="minorHAnsi" w:cstheme="minorHAnsi"/>
                <w:sz w:val="20"/>
                <w:lang w:val="pl-PL"/>
              </w:rPr>
            </w:pPr>
            <w:r w:rsidRPr="00EA1B7B">
              <w:rPr>
                <w:rFonts w:asciiTheme="minorHAnsi" w:hAnsiTheme="minorHAnsi" w:cstheme="minorHAnsi"/>
                <w:sz w:val="20"/>
                <w:lang w:val="pl-PL"/>
              </w:rPr>
              <w:t>2. zarys planowanych zasobów i mechanizmów finansowych w odniesieniu do środków promujących energię niskoemisyjną.</w:t>
            </w:r>
          </w:p>
        </w:tc>
        <w:tc>
          <w:tcPr>
            <w:tcW w:w="1136" w:type="dxa"/>
          </w:tcPr>
          <w:p w14:paraId="3EA38903" w14:textId="77777777" w:rsidR="004A6871" w:rsidRPr="00EA1B7B" w:rsidRDefault="004A6871" w:rsidP="00C407CC">
            <w:pPr>
              <w:pStyle w:val="TableParagraph"/>
              <w:spacing w:line="225" w:lineRule="exact"/>
              <w:ind w:left="112"/>
              <w:rPr>
                <w:rFonts w:asciiTheme="minorHAnsi" w:hAnsiTheme="minorHAnsi" w:cstheme="minorHAnsi"/>
                <w:sz w:val="20"/>
                <w:lang w:val="pl-PL"/>
              </w:rPr>
            </w:pPr>
            <w:r w:rsidRPr="00EA1B7B">
              <w:rPr>
                <w:rFonts w:asciiTheme="minorHAnsi" w:hAnsiTheme="minorHAnsi" w:cstheme="minorHAnsi"/>
                <w:sz w:val="20"/>
                <w:lang w:val="pl-PL"/>
              </w:rPr>
              <w:t>Tak</w:t>
            </w:r>
          </w:p>
        </w:tc>
        <w:tc>
          <w:tcPr>
            <w:tcW w:w="2410" w:type="dxa"/>
          </w:tcPr>
          <w:p w14:paraId="48398ECD" w14:textId="77777777" w:rsidR="00D377E4" w:rsidRPr="00EA1B7B" w:rsidRDefault="00D377E4" w:rsidP="00D377E4">
            <w:pPr>
              <w:pStyle w:val="TableParagraph"/>
              <w:ind w:left="109" w:right="119"/>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p>
          <w:p w14:paraId="22CC10F5" w14:textId="77777777" w:rsidR="004A6871" w:rsidRPr="00EA1B7B" w:rsidRDefault="004A6871" w:rsidP="00C407CC">
            <w:pPr>
              <w:pStyle w:val="TableParagraph"/>
              <w:ind w:left="109" w:right="119"/>
              <w:rPr>
                <w:rFonts w:asciiTheme="minorHAnsi" w:hAnsiTheme="minorHAnsi" w:cstheme="minorHAnsi"/>
                <w:sz w:val="20"/>
                <w:lang w:val="pl-PL"/>
              </w:rPr>
            </w:pPr>
            <w:r w:rsidRPr="00EA1B7B">
              <w:rPr>
                <w:rFonts w:asciiTheme="minorHAnsi" w:hAnsiTheme="minorHAnsi" w:cstheme="minorHAnsi"/>
                <w:sz w:val="20"/>
                <w:lang w:val="pl-PL"/>
              </w:rPr>
              <w:t>Przekazanie Komisji Europejskiej dn. 30 grudnia 2019 r. Krajowego planu na rzecz energii i klimatu na lata 2021-2030 (</w:t>
            </w:r>
            <w:proofErr w:type="spellStart"/>
            <w:r w:rsidRPr="00EA1B7B">
              <w:rPr>
                <w:rFonts w:asciiTheme="minorHAnsi" w:hAnsiTheme="minorHAnsi" w:cstheme="minorHAnsi"/>
                <w:sz w:val="20"/>
                <w:lang w:val="pl-PL"/>
              </w:rPr>
              <w:t>KPEiK</w:t>
            </w:r>
            <w:proofErr w:type="spellEnd"/>
            <w:r w:rsidRPr="00EA1B7B">
              <w:rPr>
                <w:rFonts w:asciiTheme="minorHAnsi" w:hAnsiTheme="minorHAnsi" w:cstheme="minorHAnsi"/>
                <w:sz w:val="20"/>
                <w:lang w:val="pl-PL"/>
              </w:rPr>
              <w:t>), przyjętego przez Komitet do Spraw Europejskich na posiedzeniu 18 grudnia</w:t>
            </w:r>
          </w:p>
          <w:p w14:paraId="3B0BE6F9" w14:textId="77777777" w:rsidR="00492FD4" w:rsidRPr="00EA1B7B" w:rsidRDefault="004A6871" w:rsidP="00492FD4">
            <w:pPr>
              <w:pStyle w:val="TableParagraph"/>
              <w:ind w:left="109" w:right="67"/>
              <w:rPr>
                <w:rFonts w:asciiTheme="minorHAnsi" w:hAnsiTheme="minorHAnsi" w:cstheme="minorHAnsi"/>
                <w:sz w:val="20"/>
                <w:lang w:val="pl-PL"/>
              </w:rPr>
            </w:pPr>
            <w:r w:rsidRPr="00EA1B7B">
              <w:rPr>
                <w:rFonts w:asciiTheme="minorHAnsi" w:hAnsiTheme="minorHAnsi" w:cstheme="minorHAnsi"/>
                <w:sz w:val="20"/>
                <w:lang w:val="pl-PL"/>
              </w:rPr>
              <w:t>2019 r., wypełnia obowiązek nałożony na Polskę przepisami rozporządzenia Parlamentu Europejskiego i Rady (UE) 2018/1999 z dnia 11 grudnia 2018 r. w sprawie zarządzania unią energetyczną i działaniami w dziedzinie klimatu</w:t>
            </w:r>
            <w:r w:rsidR="00492FD4" w:rsidRPr="00EA1B7B">
              <w:rPr>
                <w:rFonts w:asciiTheme="minorHAnsi" w:hAnsiTheme="minorHAnsi" w:cstheme="minorHAnsi"/>
                <w:sz w:val="20"/>
                <w:lang w:val="pl-PL"/>
              </w:rPr>
              <w:t xml:space="preserve">. Informacja o przekazaniu </w:t>
            </w:r>
            <w:proofErr w:type="spellStart"/>
            <w:r w:rsidR="00492FD4" w:rsidRPr="00EA1B7B">
              <w:rPr>
                <w:rFonts w:asciiTheme="minorHAnsi" w:hAnsiTheme="minorHAnsi" w:cstheme="minorHAnsi"/>
                <w:sz w:val="20"/>
                <w:lang w:val="pl-PL"/>
              </w:rPr>
              <w:t>KPEiK</w:t>
            </w:r>
            <w:proofErr w:type="spellEnd"/>
            <w:r w:rsidR="00492FD4" w:rsidRPr="00EA1B7B">
              <w:rPr>
                <w:rFonts w:asciiTheme="minorHAnsi" w:hAnsiTheme="minorHAnsi" w:cstheme="minorHAnsi"/>
                <w:sz w:val="20"/>
                <w:lang w:val="pl-PL"/>
              </w:rPr>
              <w:t xml:space="preserve"> Komisji Europejskiej w dniu 30 grudnia 2019 r., została przyjęta przez Radę Ministrów dnia 28 czerwca 2021 r. </w:t>
            </w:r>
          </w:p>
          <w:p w14:paraId="52A8C4E2" w14:textId="77777777" w:rsidR="00492FD4" w:rsidRPr="00EA1B7B" w:rsidRDefault="00492FD4" w:rsidP="00492FD4">
            <w:pPr>
              <w:pStyle w:val="TableParagraph"/>
              <w:ind w:left="109" w:right="67"/>
              <w:rPr>
                <w:rFonts w:asciiTheme="minorHAnsi" w:hAnsiTheme="minorHAnsi" w:cstheme="minorHAnsi"/>
                <w:bCs/>
                <w:sz w:val="20"/>
                <w:lang w:val="pl-PL"/>
              </w:rPr>
            </w:pPr>
            <w:proofErr w:type="spellStart"/>
            <w:r w:rsidRPr="00EA1B7B">
              <w:rPr>
                <w:rFonts w:asciiTheme="minorHAnsi" w:hAnsiTheme="minorHAnsi" w:cstheme="minorHAnsi"/>
                <w:bCs/>
                <w:sz w:val="20"/>
                <w:lang w:val="pl-PL"/>
              </w:rPr>
              <w:t>KPEiK</w:t>
            </w:r>
            <w:proofErr w:type="spellEnd"/>
            <w:r w:rsidRPr="00EA1B7B">
              <w:rPr>
                <w:rFonts w:asciiTheme="minorHAnsi" w:hAnsiTheme="minorHAnsi" w:cstheme="minorHAnsi"/>
                <w:bCs/>
                <w:sz w:val="20"/>
                <w:lang w:val="pl-PL"/>
              </w:rPr>
              <w:t xml:space="preserve"> pozostaje spójny ze Strategią zrównoważonego rozwoju transportu do 2030 roku, Polityką ekologiczną Państwa 2030, Strategią zrównoważonego rozwoju wsi, rolnictwa i rybactwa 2030 oraz uwzględnia założeniami Polityki energetycznej Polski do 2040 r. </w:t>
            </w:r>
            <w:proofErr w:type="spellStart"/>
            <w:r w:rsidRPr="00EA1B7B">
              <w:rPr>
                <w:rFonts w:asciiTheme="minorHAnsi" w:hAnsiTheme="minorHAnsi" w:cstheme="minorHAnsi"/>
                <w:bCs/>
                <w:sz w:val="20"/>
                <w:lang w:val="pl-PL"/>
              </w:rPr>
              <w:t>KPEiK</w:t>
            </w:r>
            <w:proofErr w:type="spellEnd"/>
            <w:r w:rsidRPr="00EA1B7B">
              <w:rPr>
                <w:rFonts w:asciiTheme="minorHAnsi" w:hAnsiTheme="minorHAnsi" w:cstheme="minorHAnsi"/>
                <w:bCs/>
                <w:sz w:val="20"/>
                <w:lang w:val="pl-PL"/>
              </w:rPr>
              <w:t xml:space="preserve"> przedstawia założenia i cele oraz polityki i działania na rzecz realizacji 5 wymiarów unii energetycznej: Bezpieczeństwa </w:t>
            </w:r>
            <w:r w:rsidRPr="00EA1B7B">
              <w:rPr>
                <w:rFonts w:asciiTheme="minorHAnsi" w:hAnsiTheme="minorHAnsi" w:cstheme="minorHAnsi"/>
                <w:bCs/>
                <w:sz w:val="20"/>
                <w:lang w:val="pl-PL"/>
              </w:rPr>
              <w:lastRenderedPageBreak/>
              <w:t>energetycznego, Wewnętrznego rynku energii, Efektywności energetycznej, Obniżenia emisyjności, Badań naukowych, innowacji i konkurencyjności.</w:t>
            </w:r>
          </w:p>
          <w:p w14:paraId="2F95F78E" w14:textId="77777777" w:rsidR="00492FD4" w:rsidRPr="00EA1B7B" w:rsidRDefault="00492FD4" w:rsidP="00492FD4">
            <w:pPr>
              <w:pStyle w:val="TableParagraph"/>
              <w:ind w:left="109" w:right="67"/>
              <w:rPr>
                <w:rFonts w:asciiTheme="minorHAnsi" w:hAnsiTheme="minorHAnsi" w:cstheme="minorHAnsi"/>
                <w:bCs/>
                <w:sz w:val="20"/>
                <w:lang w:val="pl-PL"/>
              </w:rPr>
            </w:pPr>
            <w:proofErr w:type="spellStart"/>
            <w:r w:rsidRPr="00EA1B7B">
              <w:rPr>
                <w:rFonts w:asciiTheme="minorHAnsi" w:hAnsiTheme="minorHAnsi" w:cstheme="minorHAnsi"/>
                <w:bCs/>
                <w:sz w:val="20"/>
                <w:lang w:val="pl-PL"/>
              </w:rPr>
              <w:t>KPEiK</w:t>
            </w:r>
            <w:proofErr w:type="spellEnd"/>
            <w:r w:rsidRPr="00EA1B7B">
              <w:rPr>
                <w:rFonts w:asciiTheme="minorHAnsi" w:hAnsiTheme="minorHAnsi" w:cstheme="minorHAnsi"/>
                <w:bCs/>
                <w:sz w:val="20"/>
                <w:lang w:val="pl-PL"/>
              </w:rPr>
              <w:t xml:space="preserve"> wyznacza cele klimatyczno-energetyczne na 2030 r. .m.in.:</w:t>
            </w:r>
          </w:p>
          <w:p w14:paraId="2746DA2E" w14:textId="77777777" w:rsidR="00492FD4" w:rsidRPr="00EA1B7B" w:rsidRDefault="00492FD4" w:rsidP="00492FD4">
            <w:pPr>
              <w:pStyle w:val="TableParagraph"/>
              <w:numPr>
                <w:ilvl w:val="0"/>
                <w:numId w:val="225"/>
              </w:numPr>
              <w:ind w:right="67"/>
              <w:rPr>
                <w:rFonts w:asciiTheme="minorHAnsi" w:hAnsiTheme="minorHAnsi" w:cstheme="minorHAnsi"/>
                <w:bCs/>
                <w:sz w:val="20"/>
                <w:lang w:val="pl-PL"/>
              </w:rPr>
            </w:pPr>
            <w:r w:rsidRPr="00EA1B7B">
              <w:rPr>
                <w:rFonts w:asciiTheme="minorHAnsi" w:hAnsiTheme="minorHAnsi" w:cstheme="minorHAnsi"/>
                <w:bCs/>
                <w:sz w:val="20"/>
                <w:lang w:val="pl-PL"/>
              </w:rPr>
              <w:t>7% redukcji emisji gazów cieplarnianych w sektorach nieobjętych systemem ETS w porównaniu do poziomu w roku 2005,</w:t>
            </w:r>
          </w:p>
          <w:p w14:paraId="642CD726" w14:textId="77777777" w:rsidR="00492FD4" w:rsidRPr="00EA1B7B" w:rsidRDefault="00492FD4" w:rsidP="00492FD4">
            <w:pPr>
              <w:pStyle w:val="TableParagraph"/>
              <w:numPr>
                <w:ilvl w:val="0"/>
                <w:numId w:val="225"/>
              </w:numPr>
              <w:ind w:right="67"/>
              <w:rPr>
                <w:rFonts w:asciiTheme="minorHAnsi" w:hAnsiTheme="minorHAnsi" w:cstheme="minorHAnsi"/>
                <w:bCs/>
                <w:sz w:val="20"/>
                <w:lang w:val="pl-PL"/>
              </w:rPr>
            </w:pPr>
            <w:r w:rsidRPr="00EA1B7B">
              <w:rPr>
                <w:rFonts w:asciiTheme="minorHAnsi" w:hAnsiTheme="minorHAnsi" w:cstheme="minorHAnsi"/>
                <w:bCs/>
                <w:sz w:val="20"/>
                <w:lang w:val="pl-PL"/>
              </w:rPr>
              <w:t>21-23% udziału OZE w finalnym zużyciu energii brutto (cel 23% będzie możliwy do osiągnięcia w sytuacji przyznania Polsce dodatkowych środków unijnych, w tym przeznaczonych na sprawiedliwą transformację), uwzględniając: 14% udziału OZE w transporcie i roczny wzrost udziału OZE w ciepłownictwie i chłodnictwie o 1,1 pkt. proc. średniorocznie.</w:t>
            </w:r>
          </w:p>
          <w:p w14:paraId="2746AEBD" w14:textId="77777777" w:rsidR="00492FD4" w:rsidRPr="00EA1B7B" w:rsidRDefault="00492FD4" w:rsidP="00492FD4">
            <w:pPr>
              <w:pStyle w:val="TableParagraph"/>
              <w:numPr>
                <w:ilvl w:val="0"/>
                <w:numId w:val="225"/>
              </w:numPr>
              <w:ind w:right="67"/>
              <w:rPr>
                <w:rFonts w:asciiTheme="minorHAnsi" w:hAnsiTheme="minorHAnsi" w:cstheme="minorHAnsi"/>
                <w:bCs/>
                <w:sz w:val="20"/>
                <w:lang w:val="pl-PL"/>
              </w:rPr>
            </w:pPr>
            <w:r w:rsidRPr="00EA1B7B">
              <w:rPr>
                <w:rFonts w:asciiTheme="minorHAnsi" w:hAnsiTheme="minorHAnsi" w:cstheme="minorHAnsi"/>
                <w:bCs/>
                <w:sz w:val="20"/>
                <w:lang w:val="pl-PL"/>
              </w:rPr>
              <w:t xml:space="preserve">wzrost </w:t>
            </w:r>
            <w:r w:rsidRPr="00EA1B7B">
              <w:rPr>
                <w:rFonts w:asciiTheme="minorHAnsi" w:hAnsiTheme="minorHAnsi" w:cstheme="minorHAnsi"/>
                <w:bCs/>
                <w:sz w:val="20"/>
                <w:lang w:val="pl-PL"/>
              </w:rPr>
              <w:lastRenderedPageBreak/>
              <w:t>efektywności energetycznej o 23% w porównaniu z prognozami PRIMES2007,</w:t>
            </w:r>
          </w:p>
          <w:p w14:paraId="5DAA4BA5" w14:textId="17B097B9" w:rsidR="00492FD4" w:rsidRPr="00EA1B7B" w:rsidRDefault="00492FD4" w:rsidP="00492FD4">
            <w:pPr>
              <w:pStyle w:val="TableParagraph"/>
              <w:numPr>
                <w:ilvl w:val="0"/>
                <w:numId w:val="225"/>
              </w:numPr>
              <w:ind w:right="67"/>
              <w:rPr>
                <w:rFonts w:asciiTheme="minorHAnsi" w:hAnsiTheme="minorHAnsi" w:cstheme="minorHAnsi"/>
                <w:bCs/>
                <w:sz w:val="20"/>
                <w:lang w:val="pl-PL"/>
              </w:rPr>
            </w:pPr>
            <w:r w:rsidRPr="00EA1B7B">
              <w:rPr>
                <w:rFonts w:asciiTheme="minorHAnsi" w:hAnsiTheme="minorHAnsi" w:cstheme="minorHAnsi"/>
                <w:bCs/>
                <w:sz w:val="20"/>
                <w:lang w:val="pl-PL"/>
              </w:rPr>
              <w:t>redukcję do 56-60% udziału węgla w produkcji energii elektrycznej.</w:t>
            </w:r>
          </w:p>
          <w:p w14:paraId="6CB95BFC" w14:textId="206D4E0E" w:rsidR="00244821" w:rsidRPr="00EA1B7B" w:rsidRDefault="00244821" w:rsidP="00244821">
            <w:pPr>
              <w:pStyle w:val="TableParagraph"/>
              <w:ind w:right="67"/>
              <w:rPr>
                <w:rFonts w:asciiTheme="minorHAnsi" w:hAnsiTheme="minorHAnsi" w:cstheme="minorHAnsi"/>
                <w:bCs/>
                <w:sz w:val="20"/>
                <w:lang w:val="pl-PL"/>
              </w:rPr>
            </w:pPr>
          </w:p>
          <w:p w14:paraId="145169D6" w14:textId="77777777" w:rsidR="00244821" w:rsidRPr="00EA1B7B" w:rsidRDefault="00244821" w:rsidP="00244821">
            <w:pPr>
              <w:pStyle w:val="TableParagraph"/>
              <w:ind w:right="67"/>
              <w:rPr>
                <w:rFonts w:asciiTheme="minorHAnsi" w:hAnsiTheme="minorHAnsi" w:cstheme="minorHAnsi"/>
                <w:b/>
                <w:bCs/>
                <w:sz w:val="20"/>
                <w:lang w:val="pl-PL"/>
              </w:rPr>
            </w:pPr>
            <w:r w:rsidRPr="00EA1B7B">
              <w:rPr>
                <w:rFonts w:asciiTheme="minorHAnsi" w:hAnsiTheme="minorHAnsi" w:cstheme="minorHAnsi"/>
                <w:b/>
                <w:bCs/>
                <w:sz w:val="20"/>
                <w:lang w:val="pl-PL"/>
              </w:rPr>
              <w:t>Link do dokumentu:</w:t>
            </w:r>
          </w:p>
          <w:p w14:paraId="09B34AD1" w14:textId="4AEE2173" w:rsidR="004A6871" w:rsidRPr="00EA1B7B" w:rsidRDefault="008F3C2A" w:rsidP="00D63BD6">
            <w:pPr>
              <w:pStyle w:val="TableParagraph"/>
              <w:ind w:right="67"/>
              <w:rPr>
                <w:rFonts w:asciiTheme="minorHAnsi" w:hAnsiTheme="minorHAnsi" w:cstheme="minorHAnsi"/>
                <w:bCs/>
                <w:sz w:val="20"/>
                <w:lang w:val="pl-PL"/>
              </w:rPr>
            </w:pPr>
            <w:hyperlink r:id="rId21" w:history="1">
              <w:r w:rsidR="00244821" w:rsidRPr="00EA1B7B">
                <w:rPr>
                  <w:rStyle w:val="Hipercze"/>
                  <w:rFonts w:asciiTheme="minorHAnsi" w:hAnsiTheme="minorHAnsi" w:cstheme="minorHAnsi"/>
                  <w:b/>
                  <w:bCs/>
                  <w:sz w:val="20"/>
                  <w:lang w:val="pl-PL"/>
                </w:rPr>
                <w:t>https://www.gov.pl/web/aktywa-panstwowe/krajowy-plan-na-rzecz-energii-i-klimatu-na-lata-2021-2030-przekazany-do-ke</w:t>
              </w:r>
            </w:hyperlink>
          </w:p>
        </w:tc>
        <w:tc>
          <w:tcPr>
            <w:tcW w:w="4251" w:type="dxa"/>
          </w:tcPr>
          <w:p w14:paraId="133FE95C" w14:textId="77777777" w:rsidR="00095535" w:rsidRPr="00EA1B7B" w:rsidRDefault="004A6871" w:rsidP="004E20ED">
            <w:pPr>
              <w:pStyle w:val="TableParagraph"/>
              <w:ind w:left="108"/>
              <w:rPr>
                <w:rFonts w:eastAsia="Calibri"/>
                <w:bCs/>
                <w:sz w:val="20"/>
                <w:szCs w:val="20"/>
                <w:lang w:val="pl-PL"/>
              </w:rPr>
            </w:pPr>
            <w:r w:rsidRPr="00EA1B7B">
              <w:rPr>
                <w:rFonts w:asciiTheme="minorHAnsi" w:hAnsiTheme="minorHAnsi" w:cstheme="minorHAnsi"/>
                <w:b/>
                <w:sz w:val="20"/>
                <w:lang w:val="pl-PL"/>
              </w:rPr>
              <w:lastRenderedPageBreak/>
              <w:t>Kryterium 2</w:t>
            </w:r>
            <w:r w:rsidRPr="00EA1B7B">
              <w:rPr>
                <w:rFonts w:asciiTheme="minorHAnsi" w:hAnsiTheme="minorHAnsi" w:cstheme="minorHAnsi"/>
                <w:sz w:val="20"/>
                <w:lang w:val="pl-PL"/>
              </w:rPr>
              <w:t>.</w:t>
            </w:r>
            <w:r w:rsidR="004E20ED" w:rsidRPr="00EA1B7B">
              <w:rPr>
                <w:rFonts w:eastAsia="Calibri"/>
                <w:bCs/>
                <w:sz w:val="20"/>
                <w:szCs w:val="20"/>
                <w:lang w:val="pl-PL"/>
              </w:rPr>
              <w:t xml:space="preserve"> </w:t>
            </w:r>
          </w:p>
          <w:p w14:paraId="4662DDBC" w14:textId="07A9AC34" w:rsidR="004E20ED" w:rsidRPr="00EA1B7B" w:rsidRDefault="004E20ED" w:rsidP="004E20ED">
            <w:pPr>
              <w:pStyle w:val="TableParagraph"/>
              <w:ind w:left="108"/>
              <w:rPr>
                <w:rFonts w:asciiTheme="minorHAnsi" w:hAnsiTheme="minorHAnsi" w:cstheme="minorHAnsi"/>
                <w:bCs/>
                <w:sz w:val="20"/>
                <w:lang w:val="pl-PL"/>
              </w:rPr>
            </w:pPr>
            <w:proofErr w:type="spellStart"/>
            <w:r w:rsidRPr="00EA1B7B">
              <w:rPr>
                <w:rFonts w:asciiTheme="minorHAnsi" w:hAnsiTheme="minorHAnsi" w:cstheme="minorHAnsi"/>
                <w:bCs/>
                <w:sz w:val="20"/>
                <w:lang w:val="pl-PL"/>
              </w:rPr>
              <w:t>KPEiK</w:t>
            </w:r>
            <w:proofErr w:type="spellEnd"/>
            <w:r w:rsidRPr="00EA1B7B">
              <w:rPr>
                <w:rFonts w:asciiTheme="minorHAnsi" w:hAnsiTheme="minorHAnsi" w:cstheme="minorHAnsi"/>
                <w:bCs/>
                <w:sz w:val="20"/>
                <w:lang w:val="pl-PL"/>
              </w:rPr>
              <w:t xml:space="preserve"> zawiera działania na rzecz realizacji 5 wymiarów unii energetycznej: Bezpieczeństwa energetycznego, Wewnętrznego rynku energii, Efektywności energetycznej, Obniżenia emisyjności, Badań naukowych, innowacji i konkurencyjności.</w:t>
            </w:r>
          </w:p>
          <w:p w14:paraId="59E1514F" w14:textId="77777777" w:rsidR="004E20ED" w:rsidRPr="00EA1B7B" w:rsidRDefault="004E20ED" w:rsidP="004E20ED">
            <w:pPr>
              <w:pStyle w:val="TableParagraph"/>
              <w:ind w:left="108"/>
              <w:rPr>
                <w:rFonts w:asciiTheme="minorHAnsi" w:hAnsiTheme="minorHAnsi" w:cstheme="minorHAnsi"/>
                <w:bCs/>
                <w:sz w:val="20"/>
                <w:lang w:val="pl-PL"/>
              </w:rPr>
            </w:pPr>
            <w:proofErr w:type="spellStart"/>
            <w:r w:rsidRPr="00EA1B7B">
              <w:rPr>
                <w:rFonts w:asciiTheme="minorHAnsi" w:hAnsiTheme="minorHAnsi" w:cstheme="minorHAnsi"/>
                <w:bCs/>
                <w:sz w:val="20"/>
                <w:lang w:val="pl-PL"/>
              </w:rPr>
              <w:t>KPEiK</w:t>
            </w:r>
            <w:proofErr w:type="spellEnd"/>
            <w:r w:rsidRPr="00EA1B7B">
              <w:rPr>
                <w:rFonts w:asciiTheme="minorHAnsi" w:hAnsiTheme="minorHAnsi" w:cstheme="minorHAnsi"/>
                <w:bCs/>
                <w:sz w:val="20"/>
                <w:lang w:val="pl-PL"/>
              </w:rPr>
              <w:t xml:space="preserve"> wyznacza cele klimatyczno-energetyczne na 2030 r. :</w:t>
            </w:r>
          </w:p>
          <w:p w14:paraId="33F91FA3" w14:textId="77777777" w:rsidR="004E20ED" w:rsidRPr="00EA1B7B" w:rsidRDefault="004E20ED" w:rsidP="004E20ED">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w:t>
            </w:r>
            <w:r w:rsidRPr="00EA1B7B">
              <w:rPr>
                <w:rFonts w:asciiTheme="minorHAnsi" w:hAnsiTheme="minorHAnsi" w:cstheme="minorHAnsi"/>
                <w:bCs/>
                <w:sz w:val="20"/>
                <w:lang w:val="pl-PL"/>
              </w:rPr>
              <w:tab/>
              <w:t>7% redukcji emisji gazów cieplarnianych w sektorach nieobjętych systemem ETS w porównaniu do 2005 r.,</w:t>
            </w:r>
          </w:p>
          <w:p w14:paraId="773F852E" w14:textId="77777777" w:rsidR="004E20ED" w:rsidRPr="00EA1B7B" w:rsidRDefault="004E20ED" w:rsidP="004E20ED">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w:t>
            </w:r>
            <w:r w:rsidRPr="00EA1B7B">
              <w:rPr>
                <w:rFonts w:asciiTheme="minorHAnsi" w:hAnsiTheme="minorHAnsi" w:cstheme="minorHAnsi"/>
                <w:bCs/>
                <w:sz w:val="20"/>
                <w:lang w:val="pl-PL"/>
              </w:rPr>
              <w:tab/>
              <w:t>21-23% udziału OZE w finalnym zużyciu energii brutto (cel 23% możliwy do osiągnięcia dzięki dodatkowym środkom unijnych, w tym na sprawiedliwą transformację), uwzględniając: 14% udziału OZE w transporcie i roczny wzrost udziału OZE w ciepłownictwie i chłodnictwie o 1,1 pkt. proc. średniorocznie.</w:t>
            </w:r>
          </w:p>
          <w:p w14:paraId="5AE5352A" w14:textId="77777777" w:rsidR="004E20ED" w:rsidRPr="00EA1B7B" w:rsidRDefault="004E20ED" w:rsidP="004E20ED">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w:t>
            </w:r>
            <w:r w:rsidRPr="00EA1B7B">
              <w:rPr>
                <w:rFonts w:asciiTheme="minorHAnsi" w:hAnsiTheme="minorHAnsi" w:cstheme="minorHAnsi"/>
                <w:bCs/>
                <w:sz w:val="20"/>
                <w:lang w:val="pl-PL"/>
              </w:rPr>
              <w:tab/>
              <w:t>wzrost efektywności energetycznej o 23% w porównaniu z prognozami PRIMES2007,</w:t>
            </w:r>
          </w:p>
          <w:p w14:paraId="2635650D" w14:textId="77777777" w:rsidR="004E20ED" w:rsidRPr="00EA1B7B" w:rsidRDefault="004E20ED" w:rsidP="004E20ED">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w:t>
            </w:r>
            <w:r w:rsidRPr="00EA1B7B">
              <w:rPr>
                <w:rFonts w:asciiTheme="minorHAnsi" w:hAnsiTheme="minorHAnsi" w:cstheme="minorHAnsi"/>
                <w:bCs/>
                <w:sz w:val="20"/>
                <w:lang w:val="pl-PL"/>
              </w:rPr>
              <w:tab/>
              <w:t>redukcję do 56-60% udziału węgla w produkcji energii elektrycznej</w:t>
            </w:r>
          </w:p>
          <w:p w14:paraId="736A4FED" w14:textId="0B25A4C8" w:rsidR="004A6871" w:rsidRPr="00EA1B7B" w:rsidRDefault="004E20ED" w:rsidP="00D63BD6">
            <w:pPr>
              <w:pStyle w:val="TableParagraph"/>
              <w:ind w:left="108"/>
              <w:rPr>
                <w:rFonts w:asciiTheme="minorHAnsi" w:hAnsiTheme="minorHAnsi" w:cstheme="minorHAnsi"/>
                <w:sz w:val="20"/>
                <w:lang w:val="pl-PL"/>
              </w:rPr>
            </w:pPr>
            <w:r w:rsidRPr="00EA1B7B">
              <w:rPr>
                <w:rFonts w:asciiTheme="minorHAnsi" w:hAnsiTheme="minorHAnsi" w:cstheme="minorHAnsi"/>
                <w:bCs/>
                <w:sz w:val="20"/>
                <w:lang w:val="pl-PL"/>
              </w:rPr>
              <w:t xml:space="preserve">Krajowe założenia i cele polskiej polityki energetyczno-klimatycznej szczegółowo opisane zostały w rozdziale drugim dokumentu, natomiast rozdział trzeci wskazuje polityki i środki mające służyć ich realizacji. Analizę skutków planowanych polityk i środków przedstawiono w Załączniku nr 2 do </w:t>
            </w:r>
            <w:proofErr w:type="spellStart"/>
            <w:r w:rsidRPr="00EA1B7B">
              <w:rPr>
                <w:rFonts w:asciiTheme="minorHAnsi" w:hAnsiTheme="minorHAnsi" w:cstheme="minorHAnsi"/>
                <w:bCs/>
                <w:sz w:val="20"/>
                <w:lang w:val="pl-PL"/>
              </w:rPr>
              <w:t>KPEiK</w:t>
            </w:r>
            <w:proofErr w:type="spellEnd"/>
            <w:r w:rsidRPr="00EA1B7B">
              <w:rPr>
                <w:rFonts w:asciiTheme="minorHAnsi" w:hAnsiTheme="minorHAnsi" w:cstheme="minorHAnsi"/>
                <w:bCs/>
                <w:sz w:val="20"/>
                <w:lang w:val="pl-PL"/>
              </w:rPr>
              <w:t>.</w:t>
            </w:r>
            <w:r w:rsidR="004A6871" w:rsidRPr="00EA1B7B">
              <w:rPr>
                <w:rFonts w:asciiTheme="minorHAnsi" w:hAnsiTheme="minorHAnsi" w:cstheme="minorHAnsi"/>
                <w:sz w:val="20"/>
                <w:lang w:val="pl-PL"/>
              </w:rPr>
              <w:t xml:space="preserve"> </w:t>
            </w:r>
          </w:p>
        </w:tc>
      </w:tr>
      <w:tr w:rsidR="004A6871" w:rsidRPr="00EA1B7B" w14:paraId="3F9693D0" w14:textId="77777777" w:rsidTr="00C407CC">
        <w:trPr>
          <w:trHeight w:val="1839"/>
        </w:trPr>
        <w:tc>
          <w:tcPr>
            <w:tcW w:w="1428" w:type="dxa"/>
          </w:tcPr>
          <w:p w14:paraId="2115CA1E" w14:textId="3E2F508B" w:rsidR="004A6871" w:rsidRPr="00EA1B7B" w:rsidRDefault="004A6871" w:rsidP="00D63BD6">
            <w:pPr>
              <w:pStyle w:val="TableParagraph"/>
              <w:ind w:left="110" w:right="116"/>
              <w:rPr>
                <w:rFonts w:asciiTheme="minorHAnsi" w:hAnsiTheme="minorHAnsi" w:cstheme="minorHAnsi"/>
                <w:sz w:val="20"/>
                <w:lang w:val="pl-PL"/>
              </w:rPr>
            </w:pPr>
            <w:r w:rsidRPr="00EA1B7B">
              <w:rPr>
                <w:rFonts w:asciiTheme="minorHAnsi" w:hAnsiTheme="minorHAnsi" w:cstheme="minorHAnsi"/>
                <w:sz w:val="20"/>
                <w:lang w:val="pl-PL"/>
              </w:rPr>
              <w:lastRenderedPageBreak/>
              <w:t xml:space="preserve">2.3. Skuteczne wspieranie wykorzystania energii odnawialnej w </w:t>
            </w:r>
            <w:r w:rsidRPr="00EA1B7B">
              <w:rPr>
                <w:rFonts w:asciiTheme="minorHAnsi" w:hAnsiTheme="minorHAnsi" w:cstheme="minorHAnsi"/>
                <w:w w:val="95"/>
                <w:sz w:val="20"/>
                <w:lang w:val="pl-PL"/>
              </w:rPr>
              <w:t>poszczególnyc</w:t>
            </w:r>
            <w:r w:rsidRPr="00EA1B7B">
              <w:rPr>
                <w:rFonts w:asciiTheme="minorHAnsi" w:hAnsiTheme="minorHAnsi" w:cstheme="minorHAnsi"/>
                <w:sz w:val="20"/>
                <w:lang w:val="pl-PL"/>
              </w:rPr>
              <w:t>h sektorach i w całej Unii</w:t>
            </w:r>
          </w:p>
        </w:tc>
        <w:tc>
          <w:tcPr>
            <w:tcW w:w="962" w:type="dxa"/>
          </w:tcPr>
          <w:p w14:paraId="0E590089" w14:textId="77777777" w:rsidR="00642CEA" w:rsidRPr="00EA1B7B" w:rsidRDefault="004A6871" w:rsidP="00C407CC">
            <w:pPr>
              <w:pStyle w:val="TableParagraph"/>
              <w:spacing w:line="225" w:lineRule="exact"/>
              <w:ind w:left="108"/>
              <w:rPr>
                <w:rFonts w:asciiTheme="minorHAnsi" w:hAnsiTheme="minorHAnsi" w:cstheme="minorHAnsi"/>
                <w:sz w:val="20"/>
                <w:lang w:val="pl-PL"/>
              </w:rPr>
            </w:pPr>
            <w:r w:rsidRPr="00EA1B7B">
              <w:rPr>
                <w:rFonts w:asciiTheme="minorHAnsi" w:hAnsiTheme="minorHAnsi" w:cstheme="minorHAnsi"/>
                <w:sz w:val="20"/>
                <w:lang w:val="pl-PL"/>
              </w:rPr>
              <w:t>EFRR</w:t>
            </w:r>
          </w:p>
          <w:p w14:paraId="5BF7A768" w14:textId="04C82C52" w:rsidR="004A6871" w:rsidRPr="00EA1B7B" w:rsidRDefault="001E2B03" w:rsidP="00C407CC">
            <w:pPr>
              <w:pStyle w:val="TableParagraph"/>
              <w:spacing w:line="225" w:lineRule="exact"/>
              <w:ind w:left="108"/>
              <w:rPr>
                <w:rFonts w:asciiTheme="minorHAnsi" w:hAnsiTheme="minorHAnsi" w:cstheme="minorHAnsi"/>
                <w:sz w:val="20"/>
                <w:lang w:val="pl-PL"/>
              </w:rPr>
            </w:pPr>
            <w:r w:rsidRPr="00EA1B7B">
              <w:rPr>
                <w:rFonts w:asciiTheme="minorHAnsi" w:hAnsiTheme="minorHAnsi" w:cstheme="minorHAnsi"/>
                <w:sz w:val="20"/>
                <w:lang w:val="pl-PL"/>
              </w:rPr>
              <w:t>FS</w:t>
            </w:r>
          </w:p>
        </w:tc>
        <w:tc>
          <w:tcPr>
            <w:tcW w:w="1437" w:type="dxa"/>
          </w:tcPr>
          <w:p w14:paraId="46DE17B3" w14:textId="66353CD1" w:rsidR="004A6871" w:rsidRPr="00EA1B7B" w:rsidRDefault="004A6871" w:rsidP="00C407CC">
            <w:pPr>
              <w:pStyle w:val="TableParagraph"/>
              <w:spacing w:line="225" w:lineRule="exact"/>
              <w:ind w:left="108"/>
              <w:rPr>
                <w:rFonts w:asciiTheme="minorHAnsi" w:hAnsiTheme="minorHAnsi" w:cstheme="minorHAnsi"/>
                <w:sz w:val="20"/>
                <w:lang w:val="pl-PL"/>
              </w:rPr>
            </w:pPr>
            <w:r w:rsidRPr="00EA1B7B">
              <w:rPr>
                <w:rFonts w:asciiTheme="minorHAnsi" w:hAnsiTheme="minorHAnsi" w:cstheme="minorHAnsi"/>
                <w:sz w:val="20"/>
                <w:lang w:val="pl-PL"/>
              </w:rPr>
              <w:t>CP 2 (ii)</w:t>
            </w:r>
            <w:r w:rsidR="001E2B03" w:rsidRPr="00EA1B7B">
              <w:rPr>
                <w:rFonts w:eastAsia="Calibri"/>
                <w:bCs/>
                <w:sz w:val="20"/>
                <w:szCs w:val="20"/>
                <w:lang w:val="pl-PL"/>
              </w:rPr>
              <w:t xml:space="preserve"> </w:t>
            </w:r>
            <w:r w:rsidR="001E2B03" w:rsidRPr="00EA1B7B">
              <w:rPr>
                <w:rFonts w:asciiTheme="minorHAnsi" w:hAnsiTheme="minorHAnsi" w:cstheme="minorHAnsi"/>
                <w:bCs/>
                <w:sz w:val="20"/>
                <w:lang w:val="pl-PL"/>
              </w:rPr>
              <w:t>Wspieranie energii odnawialnej zgodnie z dyrektywą Parlamentu Europejskiego i Rady (UE) 2018/2001, w tym określonymi w niej kryteriami zrównoważonego rozwoju</w:t>
            </w:r>
          </w:p>
        </w:tc>
        <w:tc>
          <w:tcPr>
            <w:tcW w:w="1277" w:type="dxa"/>
          </w:tcPr>
          <w:p w14:paraId="513FFC7A" w14:textId="3831ADB4" w:rsidR="004A6871" w:rsidRPr="00EA1B7B" w:rsidRDefault="0061213D" w:rsidP="00C407CC">
            <w:pPr>
              <w:pStyle w:val="TableParagraph"/>
              <w:spacing w:line="225" w:lineRule="exact"/>
              <w:ind w:left="109"/>
              <w:rPr>
                <w:rFonts w:asciiTheme="minorHAnsi" w:hAnsiTheme="minorHAnsi" w:cstheme="minorHAnsi"/>
                <w:sz w:val="20"/>
                <w:lang w:val="pl-PL"/>
              </w:rPr>
            </w:pPr>
            <w:r w:rsidRPr="00EA1B7B">
              <w:rPr>
                <w:rFonts w:asciiTheme="minorHAnsi" w:hAnsiTheme="minorHAnsi" w:cstheme="minorHAnsi"/>
                <w:sz w:val="20"/>
                <w:lang w:val="pl-PL"/>
              </w:rPr>
              <w:t>Nie</w:t>
            </w:r>
          </w:p>
        </w:tc>
        <w:tc>
          <w:tcPr>
            <w:tcW w:w="2268" w:type="dxa"/>
          </w:tcPr>
          <w:p w14:paraId="1EC5B4FB" w14:textId="77777777" w:rsidR="004A6871" w:rsidRPr="00EA1B7B" w:rsidRDefault="004A6871" w:rsidP="00C407CC">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Istnienie środków, które zapewniają:</w:t>
            </w:r>
          </w:p>
          <w:p w14:paraId="21BCC0CD" w14:textId="77777777" w:rsidR="004A6871" w:rsidRPr="00EA1B7B" w:rsidRDefault="004A6871" w:rsidP="00C407CC">
            <w:pPr>
              <w:pStyle w:val="TableParagraph"/>
              <w:ind w:left="111" w:right="172"/>
              <w:rPr>
                <w:rFonts w:asciiTheme="minorHAnsi" w:hAnsiTheme="minorHAnsi" w:cstheme="minorHAnsi"/>
                <w:sz w:val="20"/>
                <w:lang w:val="pl-PL"/>
              </w:rPr>
            </w:pPr>
            <w:r w:rsidRPr="00EA1B7B">
              <w:rPr>
                <w:rFonts w:asciiTheme="minorHAnsi" w:hAnsiTheme="minorHAnsi" w:cstheme="minorHAnsi"/>
                <w:sz w:val="20"/>
                <w:lang w:val="pl-PL"/>
              </w:rPr>
              <w:t>1. zgodność z wiążącym krajowym celem dotyczącym energii odnawialnej na 2020 r. i z udziałem bazowym</w:t>
            </w:r>
          </w:p>
          <w:p w14:paraId="546C818E" w14:textId="7CFEBAEA" w:rsidR="00674E15" w:rsidRPr="00EA1B7B" w:rsidRDefault="004A6871" w:rsidP="00674E15">
            <w:pPr>
              <w:pStyle w:val="TableParagraph"/>
              <w:spacing w:line="214" w:lineRule="exact"/>
              <w:ind w:left="111"/>
              <w:rPr>
                <w:rFonts w:asciiTheme="minorHAnsi" w:hAnsiTheme="minorHAnsi" w:cstheme="minorHAnsi"/>
                <w:sz w:val="20"/>
                <w:lang w:val="pl-PL"/>
              </w:rPr>
            </w:pPr>
            <w:r w:rsidRPr="00EA1B7B">
              <w:rPr>
                <w:rFonts w:asciiTheme="minorHAnsi" w:hAnsiTheme="minorHAnsi" w:cstheme="minorHAnsi"/>
                <w:sz w:val="20"/>
                <w:lang w:val="pl-PL"/>
              </w:rPr>
              <w:t>energii odnawialnej do</w:t>
            </w:r>
            <w:r w:rsidR="00674E15" w:rsidRPr="00EA1B7B">
              <w:rPr>
                <w:rFonts w:asciiTheme="minorHAnsi" w:hAnsiTheme="minorHAnsi" w:cstheme="minorHAnsi"/>
                <w:sz w:val="20"/>
                <w:lang w:val="pl-PL"/>
              </w:rPr>
              <w:t xml:space="preserve"> 2030 r. lub podjęcie dodatkowych środków w przypadku gdy udział bazowy nie jest utrzymywany przez okres jednego roku zgodnie z dyrektywą (UE) 2018/2001 i</w:t>
            </w:r>
          </w:p>
          <w:p w14:paraId="613D341D" w14:textId="61B2FAE7" w:rsidR="004A6871" w:rsidRPr="00EA1B7B" w:rsidRDefault="00674E15" w:rsidP="00674E15">
            <w:pPr>
              <w:pStyle w:val="TableParagraph"/>
              <w:spacing w:line="214" w:lineRule="exact"/>
              <w:ind w:left="111"/>
              <w:rPr>
                <w:rFonts w:asciiTheme="minorHAnsi" w:hAnsiTheme="minorHAnsi" w:cstheme="minorHAnsi"/>
                <w:sz w:val="20"/>
                <w:lang w:val="pl-PL"/>
              </w:rPr>
            </w:pPr>
            <w:r w:rsidRPr="00EA1B7B">
              <w:rPr>
                <w:rFonts w:asciiTheme="minorHAnsi" w:hAnsiTheme="minorHAnsi" w:cstheme="minorHAnsi"/>
                <w:sz w:val="20"/>
                <w:lang w:val="pl-PL"/>
              </w:rPr>
              <w:t>rozporządzeniem (UE) 2018/1999;</w:t>
            </w:r>
          </w:p>
        </w:tc>
        <w:tc>
          <w:tcPr>
            <w:tcW w:w="1136" w:type="dxa"/>
          </w:tcPr>
          <w:p w14:paraId="04052CDB" w14:textId="64E1979F" w:rsidR="004A6871" w:rsidRPr="00EA1B7B" w:rsidRDefault="0061213D" w:rsidP="00C407CC">
            <w:pPr>
              <w:pStyle w:val="TableParagraph"/>
              <w:spacing w:line="225" w:lineRule="exact"/>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203A04EB" w14:textId="77777777" w:rsidR="00FC475A" w:rsidRPr="00EA1B7B" w:rsidRDefault="00FC475A" w:rsidP="00FC475A">
            <w:pPr>
              <w:pStyle w:val="TableParagraph"/>
              <w:ind w:left="109" w:right="359"/>
              <w:jc w:val="both"/>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p>
          <w:p w14:paraId="63D99DD0" w14:textId="77777777" w:rsidR="00747073" w:rsidRPr="00EA1B7B" w:rsidRDefault="00747073" w:rsidP="00747073">
            <w:pPr>
              <w:pStyle w:val="TableParagraph"/>
              <w:ind w:left="109" w:right="359"/>
              <w:jc w:val="both"/>
              <w:rPr>
                <w:rFonts w:asciiTheme="minorHAnsi" w:hAnsiTheme="minorHAnsi" w:cstheme="minorHAnsi"/>
                <w:bCs/>
                <w:sz w:val="20"/>
                <w:lang w:val="pl-PL"/>
              </w:rPr>
            </w:pPr>
            <w:r w:rsidRPr="00EA1B7B">
              <w:rPr>
                <w:rFonts w:asciiTheme="minorHAnsi" w:hAnsiTheme="minorHAnsi" w:cstheme="minorHAnsi"/>
                <w:bCs/>
                <w:sz w:val="20"/>
                <w:lang w:val="pl-PL"/>
              </w:rPr>
              <w:t xml:space="preserve">Spełnieniem warunku jest osiągnięcie w Polsce udziału energii z OZE w końcowym zużyciu energii brutto w 2020 r na poziomie 15% lub podjęcie dodatkowych działań zaradczych dla utrzymania ścieżki osiągnięcia celu. Cel z 2020 roku stanowi poziom odniesienia do wyznaczenia celu na 2030 r. i obejmuje obszary: elektroenergetyki, transportu, ciepła i chłodu. </w:t>
            </w:r>
          </w:p>
          <w:p w14:paraId="2E882F12" w14:textId="77777777" w:rsidR="00747073" w:rsidRPr="00EA1B7B" w:rsidRDefault="00747073" w:rsidP="00747073">
            <w:pPr>
              <w:pStyle w:val="TableParagraph"/>
              <w:ind w:left="109" w:right="359"/>
              <w:jc w:val="both"/>
              <w:rPr>
                <w:rFonts w:asciiTheme="minorHAnsi" w:hAnsiTheme="minorHAnsi" w:cstheme="minorHAnsi"/>
                <w:bCs/>
                <w:sz w:val="20"/>
                <w:lang w:val="pl-PL"/>
              </w:rPr>
            </w:pPr>
            <w:r w:rsidRPr="00EA1B7B">
              <w:rPr>
                <w:rFonts w:asciiTheme="minorHAnsi" w:hAnsiTheme="minorHAnsi" w:cstheme="minorHAnsi"/>
                <w:bCs/>
                <w:sz w:val="20"/>
                <w:lang w:val="pl-PL"/>
              </w:rPr>
              <w:t xml:space="preserve">Cel udziału OZE w elektroenergetyce ma być osiągnięty głównie w dzięki aukcjom OZE z </w:t>
            </w:r>
            <w:r w:rsidRPr="00EA1B7B">
              <w:rPr>
                <w:rFonts w:asciiTheme="minorHAnsi" w:hAnsiTheme="minorHAnsi" w:cstheme="minorHAnsi"/>
                <w:bCs/>
                <w:sz w:val="20"/>
                <w:lang w:val="pl-PL"/>
              </w:rPr>
              <w:lastRenderedPageBreak/>
              <w:t>lat 2018-2020 a także produkcji energii pozyskanej z realizacji programów "</w:t>
            </w:r>
            <w:r w:rsidRPr="00EA1B7B">
              <w:rPr>
                <w:rFonts w:asciiTheme="minorHAnsi" w:hAnsiTheme="minorHAnsi" w:cstheme="minorHAnsi"/>
                <w:bCs/>
                <w:i/>
                <w:sz w:val="20"/>
                <w:lang w:val="pl-PL"/>
              </w:rPr>
              <w:t>Mój Prąd</w:t>
            </w:r>
            <w:r w:rsidRPr="00EA1B7B">
              <w:rPr>
                <w:rFonts w:asciiTheme="minorHAnsi" w:hAnsiTheme="minorHAnsi" w:cstheme="minorHAnsi"/>
                <w:bCs/>
                <w:sz w:val="20"/>
                <w:lang w:val="pl-PL"/>
              </w:rPr>
              <w:t>" i "</w:t>
            </w:r>
            <w:r w:rsidRPr="00EA1B7B">
              <w:rPr>
                <w:rFonts w:asciiTheme="minorHAnsi" w:hAnsiTheme="minorHAnsi" w:cstheme="minorHAnsi"/>
                <w:bCs/>
                <w:i/>
                <w:sz w:val="20"/>
                <w:lang w:val="pl-PL"/>
              </w:rPr>
              <w:t>Energia Plus</w:t>
            </w:r>
            <w:r w:rsidRPr="00EA1B7B">
              <w:rPr>
                <w:rFonts w:asciiTheme="minorHAnsi" w:hAnsiTheme="minorHAnsi" w:cstheme="minorHAnsi"/>
                <w:bCs/>
                <w:sz w:val="20"/>
                <w:lang w:val="pl-PL"/>
              </w:rPr>
              <w:t>" i „</w:t>
            </w:r>
            <w:proofErr w:type="spellStart"/>
            <w:r w:rsidRPr="00EA1B7B">
              <w:rPr>
                <w:rFonts w:asciiTheme="minorHAnsi" w:hAnsiTheme="minorHAnsi" w:cstheme="minorHAnsi"/>
                <w:bCs/>
                <w:sz w:val="20"/>
                <w:lang w:val="pl-PL"/>
              </w:rPr>
              <w:t>Agroenergia</w:t>
            </w:r>
            <w:proofErr w:type="spellEnd"/>
            <w:r w:rsidRPr="00EA1B7B">
              <w:rPr>
                <w:rFonts w:asciiTheme="minorHAnsi" w:hAnsiTheme="minorHAnsi" w:cstheme="minorHAnsi"/>
                <w:bCs/>
                <w:sz w:val="20"/>
                <w:lang w:val="pl-PL"/>
              </w:rPr>
              <w:t xml:space="preserve">” a także „Czyste powietrze”.  </w:t>
            </w:r>
          </w:p>
          <w:p w14:paraId="39829EB4" w14:textId="77777777" w:rsidR="00747073" w:rsidRPr="00EA1B7B" w:rsidRDefault="00747073" w:rsidP="00747073">
            <w:pPr>
              <w:pStyle w:val="TableParagraph"/>
              <w:ind w:left="109" w:right="359"/>
              <w:jc w:val="both"/>
              <w:rPr>
                <w:rFonts w:asciiTheme="minorHAnsi" w:hAnsiTheme="minorHAnsi" w:cstheme="minorHAnsi"/>
                <w:bCs/>
                <w:sz w:val="20"/>
                <w:lang w:val="pl-PL"/>
              </w:rPr>
            </w:pPr>
            <w:r w:rsidRPr="00EA1B7B">
              <w:rPr>
                <w:rFonts w:asciiTheme="minorHAnsi" w:hAnsiTheme="minorHAnsi" w:cstheme="minorHAnsi"/>
                <w:bCs/>
                <w:sz w:val="20"/>
                <w:lang w:val="pl-PL"/>
              </w:rPr>
              <w:t>W ramach przeprowadzonych środków zaradczych trzeba wymienić przede wszystkim:</w:t>
            </w:r>
          </w:p>
          <w:p w14:paraId="630F3F12" w14:textId="77777777" w:rsidR="00747073" w:rsidRPr="00EA1B7B" w:rsidRDefault="00747073" w:rsidP="00747073">
            <w:pPr>
              <w:pStyle w:val="TableParagraph"/>
              <w:ind w:left="109" w:right="359"/>
              <w:jc w:val="both"/>
              <w:rPr>
                <w:rFonts w:asciiTheme="minorHAnsi" w:hAnsiTheme="minorHAnsi" w:cstheme="minorHAnsi"/>
                <w:bCs/>
                <w:sz w:val="20"/>
                <w:lang w:val="pl-PL"/>
              </w:rPr>
            </w:pPr>
            <w:r w:rsidRPr="00EA1B7B">
              <w:rPr>
                <w:rFonts w:asciiTheme="minorHAnsi" w:hAnsiTheme="minorHAnsi" w:cstheme="minorHAnsi"/>
                <w:bCs/>
                <w:sz w:val="20"/>
                <w:lang w:val="pl-PL"/>
              </w:rPr>
              <w:t>- znaczny wolumen energii przeznaczony i zakontraktowany w ramach aukcji, w szczególności w latach 2019-2020,</w:t>
            </w:r>
          </w:p>
          <w:p w14:paraId="5AF39404" w14:textId="77777777" w:rsidR="00747073" w:rsidRPr="00EA1B7B" w:rsidRDefault="00747073" w:rsidP="00747073">
            <w:pPr>
              <w:pStyle w:val="TableParagraph"/>
              <w:ind w:left="109" w:right="359"/>
              <w:jc w:val="both"/>
              <w:rPr>
                <w:rFonts w:asciiTheme="minorHAnsi" w:hAnsiTheme="minorHAnsi" w:cstheme="minorHAnsi"/>
                <w:bCs/>
                <w:sz w:val="20"/>
                <w:lang w:val="pl-PL"/>
              </w:rPr>
            </w:pPr>
            <w:r w:rsidRPr="00EA1B7B">
              <w:rPr>
                <w:rFonts w:asciiTheme="minorHAnsi" w:hAnsiTheme="minorHAnsi" w:cstheme="minorHAnsi"/>
                <w:bCs/>
                <w:sz w:val="20"/>
                <w:lang w:val="pl-PL"/>
              </w:rPr>
              <w:t>- wprowadzony w 2018 roku bardzo korzystny i unikalny system net-</w:t>
            </w:r>
            <w:proofErr w:type="spellStart"/>
            <w:r w:rsidRPr="00EA1B7B">
              <w:rPr>
                <w:rFonts w:asciiTheme="minorHAnsi" w:hAnsiTheme="minorHAnsi" w:cstheme="minorHAnsi"/>
                <w:bCs/>
                <w:sz w:val="20"/>
                <w:lang w:val="pl-PL"/>
              </w:rPr>
              <w:t>meteringu</w:t>
            </w:r>
            <w:proofErr w:type="spellEnd"/>
            <w:r w:rsidRPr="00EA1B7B">
              <w:rPr>
                <w:rFonts w:asciiTheme="minorHAnsi" w:hAnsiTheme="minorHAnsi" w:cstheme="minorHAnsi"/>
                <w:bCs/>
                <w:sz w:val="20"/>
                <w:lang w:val="pl-PL"/>
              </w:rPr>
              <w:t xml:space="preserve"> dla rozliczania prosumentów, tzw. system opustów.</w:t>
            </w:r>
          </w:p>
          <w:p w14:paraId="4D824EAB" w14:textId="77777777" w:rsidR="00747073" w:rsidRPr="00EA1B7B" w:rsidRDefault="00747073" w:rsidP="00747073">
            <w:pPr>
              <w:pStyle w:val="TableParagraph"/>
              <w:ind w:left="109" w:right="359"/>
              <w:jc w:val="both"/>
              <w:rPr>
                <w:rFonts w:asciiTheme="minorHAnsi" w:hAnsiTheme="minorHAnsi" w:cstheme="minorHAnsi"/>
                <w:bCs/>
                <w:sz w:val="20"/>
                <w:lang w:val="pl-PL"/>
              </w:rPr>
            </w:pPr>
          </w:p>
          <w:p w14:paraId="1B10E192" w14:textId="68BE56F3" w:rsidR="00747073" w:rsidRPr="00EA1B7B" w:rsidRDefault="00747073" w:rsidP="00747073">
            <w:pPr>
              <w:pStyle w:val="TableParagraph"/>
              <w:ind w:left="109" w:right="359"/>
              <w:jc w:val="both"/>
              <w:rPr>
                <w:rFonts w:asciiTheme="minorHAnsi" w:hAnsiTheme="minorHAnsi" w:cstheme="minorHAnsi"/>
                <w:bCs/>
                <w:sz w:val="20"/>
                <w:lang w:val="pl-PL"/>
              </w:rPr>
            </w:pPr>
            <w:r w:rsidRPr="00EA1B7B">
              <w:rPr>
                <w:rFonts w:asciiTheme="minorHAnsi" w:hAnsiTheme="minorHAnsi" w:cstheme="minorHAnsi"/>
                <w:bCs/>
                <w:sz w:val="20"/>
                <w:lang w:val="pl-PL"/>
              </w:rPr>
              <w:t xml:space="preserve">W celu osiągnięcia wymaganego poziomu udziału energii z OZE w elektroenergetyce kontynuowane będą obowiązujące mechanizmy wsparcia systemowego, takie jak system aukcyjny, systemy </w:t>
            </w:r>
            <w:proofErr w:type="spellStart"/>
            <w:r w:rsidRPr="00EA1B7B">
              <w:rPr>
                <w:rFonts w:asciiTheme="minorHAnsi" w:hAnsiTheme="minorHAnsi" w:cstheme="minorHAnsi"/>
                <w:bCs/>
                <w:sz w:val="20"/>
                <w:lang w:val="pl-PL"/>
              </w:rPr>
              <w:t>FiT</w:t>
            </w:r>
            <w:proofErr w:type="spellEnd"/>
            <w:r w:rsidRPr="00EA1B7B">
              <w:rPr>
                <w:rFonts w:asciiTheme="minorHAnsi" w:hAnsiTheme="minorHAnsi" w:cstheme="minorHAnsi"/>
                <w:bCs/>
                <w:sz w:val="20"/>
                <w:lang w:val="pl-PL"/>
              </w:rPr>
              <w:t>/</w:t>
            </w:r>
            <w:proofErr w:type="spellStart"/>
            <w:r w:rsidRPr="00EA1B7B">
              <w:rPr>
                <w:rFonts w:asciiTheme="minorHAnsi" w:hAnsiTheme="minorHAnsi" w:cstheme="minorHAnsi"/>
                <w:bCs/>
                <w:sz w:val="20"/>
                <w:lang w:val="pl-PL"/>
              </w:rPr>
              <w:t>FiP</w:t>
            </w:r>
            <w:proofErr w:type="spellEnd"/>
            <w:r w:rsidRPr="00EA1B7B">
              <w:rPr>
                <w:rFonts w:asciiTheme="minorHAnsi" w:hAnsiTheme="minorHAnsi" w:cstheme="minorHAnsi"/>
                <w:bCs/>
                <w:sz w:val="20"/>
                <w:lang w:val="pl-PL"/>
              </w:rPr>
              <w:t xml:space="preserve"> oraz programy wsparcia inwestycyjnego źródeł OZE, zmodyfikowany zostanie dedykowany prosumentom model, co pozwoli na jego dostosowanie do wymagań regulacji </w:t>
            </w:r>
            <w:r w:rsidRPr="00EA1B7B">
              <w:rPr>
                <w:rFonts w:asciiTheme="minorHAnsi" w:hAnsiTheme="minorHAnsi" w:cstheme="minorHAnsi"/>
                <w:bCs/>
                <w:sz w:val="20"/>
                <w:lang w:val="pl-PL"/>
              </w:rPr>
              <w:lastRenderedPageBreak/>
              <w:t xml:space="preserve">wchodzących w skład pakietu „Czysta Energia dla Wszystkich Europejczyków”. </w:t>
            </w:r>
          </w:p>
          <w:p w14:paraId="691A973E" w14:textId="77777777" w:rsidR="00A75288" w:rsidRPr="00EA1B7B" w:rsidRDefault="00A75288" w:rsidP="00747073">
            <w:pPr>
              <w:pStyle w:val="TableParagraph"/>
              <w:ind w:left="109" w:right="359"/>
              <w:jc w:val="both"/>
              <w:rPr>
                <w:rFonts w:asciiTheme="minorHAnsi" w:hAnsiTheme="minorHAnsi" w:cstheme="minorHAnsi"/>
                <w:bCs/>
                <w:sz w:val="20"/>
                <w:lang w:val="pl-PL"/>
              </w:rPr>
            </w:pPr>
          </w:p>
          <w:p w14:paraId="7AD8703A" w14:textId="2F1AC3E2" w:rsidR="00A75288" w:rsidRPr="00EA1B7B" w:rsidRDefault="00A75288" w:rsidP="00A75288">
            <w:pPr>
              <w:pStyle w:val="TableParagraph"/>
              <w:ind w:left="109" w:right="359"/>
              <w:jc w:val="both"/>
              <w:rPr>
                <w:rFonts w:asciiTheme="minorHAnsi" w:hAnsiTheme="minorHAnsi" w:cstheme="minorHAnsi"/>
                <w:b/>
                <w:sz w:val="20"/>
                <w:lang w:val="pl-PL"/>
              </w:rPr>
            </w:pPr>
            <w:r w:rsidRPr="00EA1B7B">
              <w:rPr>
                <w:rFonts w:asciiTheme="minorHAnsi" w:hAnsiTheme="minorHAnsi" w:cstheme="minorHAnsi"/>
                <w:b/>
                <w:sz w:val="20"/>
                <w:lang w:val="pl-PL"/>
              </w:rPr>
              <w:t>Ustawa z dnia 20 lutego 2015 r. o odnawialnych źródłach energii (dalej: „ustawa OZE”):</w:t>
            </w:r>
          </w:p>
          <w:p w14:paraId="30D98161" w14:textId="77777777" w:rsidR="00D2153B" w:rsidRPr="00EA1B7B" w:rsidRDefault="00D2153B" w:rsidP="00A75288">
            <w:pPr>
              <w:pStyle w:val="TableParagraph"/>
              <w:ind w:left="109" w:right="359"/>
              <w:jc w:val="both"/>
              <w:rPr>
                <w:rFonts w:asciiTheme="minorHAnsi" w:hAnsiTheme="minorHAnsi" w:cstheme="minorHAnsi"/>
                <w:b/>
                <w:sz w:val="20"/>
                <w:lang w:val="pl-PL"/>
              </w:rPr>
            </w:pPr>
          </w:p>
          <w:p w14:paraId="5C565821" w14:textId="65F5C6AB" w:rsidR="00A75288" w:rsidRPr="00EA1B7B" w:rsidRDefault="008F3C2A" w:rsidP="00A75288">
            <w:pPr>
              <w:pStyle w:val="TableParagraph"/>
              <w:ind w:left="109" w:right="359"/>
              <w:jc w:val="both"/>
              <w:rPr>
                <w:rFonts w:asciiTheme="minorHAnsi" w:hAnsiTheme="minorHAnsi" w:cstheme="minorHAnsi"/>
                <w:sz w:val="20"/>
                <w:lang w:val="pl-PL"/>
              </w:rPr>
            </w:pPr>
            <w:hyperlink r:id="rId22" w:history="1">
              <w:r w:rsidR="00A75288" w:rsidRPr="00EA1B7B">
                <w:rPr>
                  <w:rStyle w:val="Hipercze"/>
                  <w:rFonts w:asciiTheme="minorHAnsi" w:hAnsiTheme="minorHAnsi" w:cstheme="minorHAnsi"/>
                  <w:b/>
                  <w:sz w:val="20"/>
                  <w:lang w:val="pl-PL"/>
                </w:rPr>
                <w:t>http://isap.sejm.gov.pl/isap.nsf/download.xsp/WDU20150000478/U/D20150478Lj.pdf</w:t>
              </w:r>
            </w:hyperlink>
          </w:p>
          <w:p w14:paraId="20D370F4" w14:textId="77777777" w:rsidR="00D2153B" w:rsidRPr="00EA1B7B" w:rsidRDefault="00D2153B" w:rsidP="00A75288">
            <w:pPr>
              <w:pStyle w:val="TableParagraph"/>
              <w:ind w:left="109" w:right="359"/>
              <w:jc w:val="both"/>
              <w:rPr>
                <w:rFonts w:asciiTheme="minorHAnsi" w:hAnsiTheme="minorHAnsi" w:cstheme="minorHAnsi"/>
                <w:b/>
                <w:sz w:val="20"/>
                <w:lang w:val="pl-PL"/>
              </w:rPr>
            </w:pPr>
          </w:p>
          <w:p w14:paraId="777FDBF3" w14:textId="66CBECC8" w:rsidR="00A75288" w:rsidRPr="00EA1B7B" w:rsidRDefault="00A75288" w:rsidP="00A75288">
            <w:pPr>
              <w:pStyle w:val="TableParagraph"/>
              <w:ind w:left="109" w:right="359"/>
              <w:jc w:val="both"/>
              <w:rPr>
                <w:rFonts w:asciiTheme="minorHAnsi" w:hAnsiTheme="minorHAnsi" w:cstheme="minorHAnsi"/>
                <w:b/>
                <w:sz w:val="20"/>
                <w:lang w:val="pl-PL"/>
              </w:rPr>
            </w:pPr>
            <w:r w:rsidRPr="00EA1B7B">
              <w:rPr>
                <w:rFonts w:asciiTheme="minorHAnsi" w:hAnsiTheme="minorHAnsi" w:cstheme="minorHAnsi"/>
                <w:b/>
                <w:sz w:val="20"/>
                <w:lang w:val="pl-PL"/>
              </w:rPr>
              <w:t>Ustawa z dnia 17 grudnia 2020 r. o promowaniu wytwarzania energii elektrycznej w morskich farmach wiatrowych (Dz. U. 2021 poz. 234):</w:t>
            </w:r>
          </w:p>
          <w:p w14:paraId="3847AC51" w14:textId="77777777" w:rsidR="00D2153B" w:rsidRPr="00EA1B7B" w:rsidRDefault="00D2153B" w:rsidP="00A75288">
            <w:pPr>
              <w:pStyle w:val="TableParagraph"/>
              <w:ind w:left="109" w:right="359"/>
              <w:jc w:val="both"/>
              <w:rPr>
                <w:rFonts w:asciiTheme="minorHAnsi" w:hAnsiTheme="minorHAnsi" w:cstheme="minorHAnsi"/>
                <w:b/>
                <w:sz w:val="20"/>
                <w:lang w:val="pl-PL"/>
              </w:rPr>
            </w:pPr>
          </w:p>
          <w:p w14:paraId="7F26040A" w14:textId="77777777" w:rsidR="00A75288" w:rsidRPr="00EA1B7B" w:rsidRDefault="008F3C2A" w:rsidP="00A75288">
            <w:pPr>
              <w:pStyle w:val="TableParagraph"/>
              <w:ind w:left="109" w:right="359"/>
              <w:jc w:val="both"/>
              <w:rPr>
                <w:rFonts w:asciiTheme="minorHAnsi" w:hAnsiTheme="minorHAnsi" w:cstheme="minorHAnsi"/>
                <w:b/>
                <w:sz w:val="20"/>
                <w:lang w:val="pl-PL"/>
              </w:rPr>
            </w:pPr>
            <w:hyperlink r:id="rId23" w:history="1">
              <w:r w:rsidR="00A75288" w:rsidRPr="00EA1B7B">
                <w:rPr>
                  <w:rStyle w:val="Hipercze"/>
                  <w:rFonts w:asciiTheme="minorHAnsi" w:hAnsiTheme="minorHAnsi" w:cstheme="minorHAnsi"/>
                  <w:b/>
                  <w:sz w:val="20"/>
                  <w:lang w:val="pl-PL"/>
                </w:rPr>
                <w:t>https://isap.sejm.gov.pl/isap.nsf/download.xsp/WDU20210000234/U/D20210234Lj.pdf</w:t>
              </w:r>
            </w:hyperlink>
          </w:p>
          <w:p w14:paraId="21986E0E" w14:textId="77777777" w:rsidR="00A75288" w:rsidRPr="00EA1B7B" w:rsidRDefault="00A75288" w:rsidP="00747073">
            <w:pPr>
              <w:pStyle w:val="TableParagraph"/>
              <w:ind w:left="109" w:right="359"/>
              <w:jc w:val="both"/>
              <w:rPr>
                <w:rFonts w:asciiTheme="minorHAnsi" w:hAnsiTheme="minorHAnsi" w:cstheme="minorHAnsi"/>
                <w:b/>
                <w:bCs/>
                <w:sz w:val="20"/>
                <w:lang w:val="pl-PL"/>
              </w:rPr>
            </w:pPr>
          </w:p>
          <w:p w14:paraId="0B7C1574" w14:textId="56F64D64" w:rsidR="004A6871" w:rsidRPr="00EA1B7B" w:rsidRDefault="004A6871" w:rsidP="00C407CC">
            <w:pPr>
              <w:pStyle w:val="TableParagraph"/>
              <w:spacing w:line="230" w:lineRule="exact"/>
              <w:ind w:left="109" w:right="205"/>
              <w:rPr>
                <w:rFonts w:asciiTheme="minorHAnsi" w:hAnsiTheme="minorHAnsi" w:cstheme="minorHAnsi"/>
                <w:sz w:val="20"/>
                <w:lang w:val="pl-PL"/>
              </w:rPr>
            </w:pPr>
          </w:p>
        </w:tc>
        <w:tc>
          <w:tcPr>
            <w:tcW w:w="4251" w:type="dxa"/>
          </w:tcPr>
          <w:p w14:paraId="750FB90E" w14:textId="77777777" w:rsidR="0087108A" w:rsidRPr="00EA1B7B" w:rsidRDefault="004A6871" w:rsidP="0087108A">
            <w:pPr>
              <w:pStyle w:val="TableParagraph"/>
              <w:ind w:left="108" w:right="140"/>
              <w:rPr>
                <w:rFonts w:asciiTheme="minorHAnsi" w:hAnsiTheme="minorHAnsi" w:cstheme="minorHAnsi"/>
                <w:sz w:val="20"/>
                <w:lang w:val="pl-PL"/>
              </w:rPr>
            </w:pPr>
            <w:r w:rsidRPr="00EA1B7B">
              <w:rPr>
                <w:rFonts w:asciiTheme="minorHAnsi" w:hAnsiTheme="minorHAnsi" w:cstheme="minorHAnsi"/>
                <w:b/>
                <w:sz w:val="20"/>
                <w:lang w:val="pl-PL"/>
              </w:rPr>
              <w:lastRenderedPageBreak/>
              <w:t>Kryterium 1</w:t>
            </w:r>
            <w:r w:rsidRPr="00EA1B7B">
              <w:rPr>
                <w:rFonts w:asciiTheme="minorHAnsi" w:hAnsiTheme="minorHAnsi" w:cstheme="minorHAnsi"/>
                <w:sz w:val="20"/>
                <w:lang w:val="pl-PL"/>
              </w:rPr>
              <w:t xml:space="preserve">. </w:t>
            </w:r>
          </w:p>
          <w:p w14:paraId="638E73DC" w14:textId="77777777" w:rsidR="0087108A" w:rsidRPr="00EA1B7B" w:rsidRDefault="0087108A" w:rsidP="0087108A">
            <w:pPr>
              <w:pStyle w:val="TableParagraph"/>
              <w:ind w:left="108" w:right="140"/>
              <w:rPr>
                <w:rFonts w:asciiTheme="minorHAnsi" w:hAnsiTheme="minorHAnsi" w:cstheme="minorHAnsi"/>
                <w:bCs/>
                <w:sz w:val="20"/>
                <w:lang w:val="pl-PL"/>
              </w:rPr>
            </w:pPr>
            <w:r w:rsidRPr="00EA1B7B">
              <w:rPr>
                <w:rFonts w:asciiTheme="minorHAnsi" w:hAnsiTheme="minorHAnsi" w:cstheme="minorHAnsi"/>
                <w:bCs/>
                <w:sz w:val="20"/>
                <w:lang w:val="pl-PL"/>
              </w:rPr>
              <w:t>Instrumenty służące osiągnięciu celu OZE:</w:t>
            </w:r>
          </w:p>
          <w:p w14:paraId="6AFFAA84" w14:textId="77777777" w:rsidR="0087108A" w:rsidRPr="00EA1B7B" w:rsidRDefault="0087108A" w:rsidP="0087108A">
            <w:pPr>
              <w:pStyle w:val="TableParagraph"/>
              <w:numPr>
                <w:ilvl w:val="0"/>
                <w:numId w:val="227"/>
              </w:numPr>
              <w:ind w:right="140"/>
              <w:rPr>
                <w:rFonts w:asciiTheme="minorHAnsi" w:hAnsiTheme="minorHAnsi" w:cstheme="minorHAnsi"/>
                <w:bCs/>
                <w:sz w:val="20"/>
                <w:lang w:val="pl-PL"/>
              </w:rPr>
            </w:pPr>
            <w:r w:rsidRPr="00EA1B7B">
              <w:rPr>
                <w:rFonts w:asciiTheme="minorHAnsi" w:hAnsiTheme="minorHAnsi" w:cstheme="minorHAnsi"/>
                <w:bCs/>
                <w:sz w:val="20"/>
                <w:lang w:val="pl-PL"/>
              </w:rPr>
              <w:t>Głównym mechanizmem jest aukcyjny system wsparcia. W ramach aukcji OZE zakontraktowano w l. 2016-2018 - ok. 2000 MW, w 2019 r. – ok. 3000 MW, w 2020 - ok. 2500 MW oraz ok. 2500 MW w 2021 r. Nowelizacja ustawy OZE przedłuży okres udzielania pomocy publicznej w systemie aukcyjnym oraz systemach FIT/FIP.</w:t>
            </w:r>
          </w:p>
          <w:p w14:paraId="6D3D83DC" w14:textId="77777777" w:rsidR="0087108A" w:rsidRPr="00EA1B7B" w:rsidRDefault="0087108A" w:rsidP="0087108A">
            <w:pPr>
              <w:pStyle w:val="TableParagraph"/>
              <w:numPr>
                <w:ilvl w:val="0"/>
                <w:numId w:val="227"/>
              </w:numPr>
              <w:ind w:right="140"/>
              <w:rPr>
                <w:rFonts w:asciiTheme="minorHAnsi" w:hAnsiTheme="minorHAnsi" w:cstheme="minorHAnsi"/>
                <w:bCs/>
                <w:sz w:val="20"/>
                <w:lang w:val="pl-PL"/>
              </w:rPr>
            </w:pPr>
            <w:r w:rsidRPr="00EA1B7B">
              <w:rPr>
                <w:rFonts w:asciiTheme="minorHAnsi" w:hAnsiTheme="minorHAnsi" w:cstheme="minorHAnsi"/>
                <w:bCs/>
                <w:sz w:val="20"/>
                <w:lang w:val="pl-PL"/>
              </w:rPr>
              <w:t xml:space="preserve">Systemy cen i premii gwarantowanych FIT/FIP dedykowanych małym wytwórcom OZE w technologii biogazowej, </w:t>
            </w:r>
            <w:proofErr w:type="spellStart"/>
            <w:r w:rsidRPr="00EA1B7B">
              <w:rPr>
                <w:rFonts w:asciiTheme="minorHAnsi" w:hAnsiTheme="minorHAnsi" w:cstheme="minorHAnsi"/>
                <w:bCs/>
                <w:sz w:val="20"/>
                <w:lang w:val="pl-PL"/>
              </w:rPr>
              <w:t>biomasowej</w:t>
            </w:r>
            <w:proofErr w:type="spellEnd"/>
            <w:r w:rsidRPr="00EA1B7B">
              <w:rPr>
                <w:rFonts w:asciiTheme="minorHAnsi" w:hAnsiTheme="minorHAnsi" w:cstheme="minorHAnsi"/>
                <w:bCs/>
                <w:sz w:val="20"/>
                <w:lang w:val="pl-PL"/>
              </w:rPr>
              <w:t xml:space="preserve"> oraz hydroenergetycznej. </w:t>
            </w:r>
          </w:p>
          <w:p w14:paraId="6BF87D24" w14:textId="77777777" w:rsidR="0087108A" w:rsidRPr="00EA1B7B" w:rsidRDefault="0087108A" w:rsidP="0087108A">
            <w:pPr>
              <w:pStyle w:val="TableParagraph"/>
              <w:numPr>
                <w:ilvl w:val="0"/>
                <w:numId w:val="227"/>
              </w:numPr>
              <w:ind w:right="140"/>
              <w:rPr>
                <w:rFonts w:asciiTheme="minorHAnsi" w:hAnsiTheme="minorHAnsi" w:cstheme="minorHAnsi"/>
                <w:bCs/>
                <w:sz w:val="20"/>
                <w:lang w:val="pl-PL"/>
              </w:rPr>
            </w:pPr>
            <w:proofErr w:type="spellStart"/>
            <w:r w:rsidRPr="00EA1B7B">
              <w:rPr>
                <w:rFonts w:asciiTheme="minorHAnsi" w:hAnsiTheme="minorHAnsi" w:cstheme="minorHAnsi"/>
                <w:bCs/>
                <w:sz w:val="20"/>
                <w:lang w:val="pl-PL"/>
              </w:rPr>
              <w:t>Prosumencki</w:t>
            </w:r>
            <w:proofErr w:type="spellEnd"/>
            <w:r w:rsidRPr="00EA1B7B">
              <w:rPr>
                <w:rFonts w:asciiTheme="minorHAnsi" w:hAnsiTheme="minorHAnsi" w:cstheme="minorHAnsi"/>
                <w:bCs/>
                <w:sz w:val="20"/>
                <w:lang w:val="pl-PL"/>
              </w:rPr>
              <w:t xml:space="preserve"> system opustów oparty o rozliczenia energii z </w:t>
            </w:r>
            <w:proofErr w:type="spellStart"/>
            <w:r w:rsidRPr="00EA1B7B">
              <w:rPr>
                <w:rFonts w:asciiTheme="minorHAnsi" w:hAnsiTheme="minorHAnsi" w:cstheme="minorHAnsi"/>
                <w:bCs/>
                <w:sz w:val="20"/>
                <w:lang w:val="pl-PL"/>
              </w:rPr>
              <w:t>mikroinstalacji</w:t>
            </w:r>
            <w:proofErr w:type="spellEnd"/>
            <w:r w:rsidRPr="00EA1B7B">
              <w:rPr>
                <w:rFonts w:asciiTheme="minorHAnsi" w:hAnsiTheme="minorHAnsi" w:cstheme="minorHAnsi"/>
                <w:bCs/>
                <w:sz w:val="20"/>
                <w:lang w:val="pl-PL"/>
              </w:rPr>
              <w:t xml:space="preserve"> w ramach net-</w:t>
            </w:r>
            <w:proofErr w:type="spellStart"/>
            <w:r w:rsidRPr="00EA1B7B">
              <w:rPr>
                <w:rFonts w:asciiTheme="minorHAnsi" w:hAnsiTheme="minorHAnsi" w:cstheme="minorHAnsi"/>
                <w:bCs/>
                <w:sz w:val="20"/>
                <w:lang w:val="pl-PL"/>
              </w:rPr>
              <w:t>meteringu</w:t>
            </w:r>
            <w:proofErr w:type="spellEnd"/>
            <w:r w:rsidRPr="00EA1B7B">
              <w:rPr>
                <w:rFonts w:asciiTheme="minorHAnsi" w:hAnsiTheme="minorHAnsi" w:cstheme="minorHAnsi"/>
                <w:bCs/>
                <w:sz w:val="20"/>
                <w:lang w:val="pl-PL"/>
              </w:rPr>
              <w:t>.</w:t>
            </w:r>
          </w:p>
          <w:p w14:paraId="36E5AF69" w14:textId="77777777" w:rsidR="0087108A" w:rsidRPr="00EA1B7B" w:rsidRDefault="0087108A" w:rsidP="0087108A">
            <w:pPr>
              <w:pStyle w:val="TableParagraph"/>
              <w:numPr>
                <w:ilvl w:val="0"/>
                <w:numId w:val="227"/>
              </w:numPr>
              <w:ind w:right="140"/>
              <w:rPr>
                <w:rFonts w:asciiTheme="minorHAnsi" w:hAnsiTheme="minorHAnsi" w:cstheme="minorHAnsi"/>
                <w:bCs/>
                <w:sz w:val="20"/>
                <w:lang w:val="pl-PL"/>
              </w:rPr>
            </w:pPr>
            <w:r w:rsidRPr="00EA1B7B">
              <w:rPr>
                <w:rFonts w:asciiTheme="minorHAnsi" w:hAnsiTheme="minorHAnsi" w:cstheme="minorHAnsi"/>
                <w:bCs/>
                <w:sz w:val="20"/>
                <w:lang w:val="pl-PL"/>
              </w:rPr>
              <w:t>Program "Mój Prąd" do 2020 roku zapewnił wsparcie dla 1200 MW. W lipcu 2021 r. rozpoczął się nabór do jego 3. edycji. Kolejna, poszerzona o</w:t>
            </w:r>
            <w:r w:rsidRPr="00EA1B7B">
              <w:rPr>
                <w:rFonts w:asciiTheme="minorHAnsi" w:hAnsiTheme="minorHAnsi" w:cstheme="minorHAnsi"/>
                <w:sz w:val="20"/>
                <w:lang w:val="pl-PL"/>
              </w:rPr>
              <w:t xml:space="preserve"> </w:t>
            </w:r>
            <w:r w:rsidRPr="00EA1B7B">
              <w:rPr>
                <w:rFonts w:asciiTheme="minorHAnsi" w:hAnsiTheme="minorHAnsi" w:cstheme="minorHAnsi"/>
                <w:bCs/>
                <w:sz w:val="20"/>
                <w:lang w:val="pl-PL"/>
              </w:rPr>
              <w:t xml:space="preserve">nowe elementy, tj. punkty ładowania </w:t>
            </w:r>
            <w:r w:rsidRPr="00EA1B7B">
              <w:rPr>
                <w:rFonts w:asciiTheme="minorHAnsi" w:hAnsiTheme="minorHAnsi" w:cstheme="minorHAnsi"/>
                <w:bCs/>
                <w:sz w:val="20"/>
                <w:lang w:val="pl-PL"/>
              </w:rPr>
              <w:lastRenderedPageBreak/>
              <w:t xml:space="preserve">samochodów elektrycznych czy magazyny energii jest w trakcie przygotowania.  </w:t>
            </w:r>
          </w:p>
          <w:p w14:paraId="24872730" w14:textId="77777777" w:rsidR="0087108A" w:rsidRPr="00EA1B7B" w:rsidRDefault="0087108A" w:rsidP="0087108A">
            <w:pPr>
              <w:pStyle w:val="TableParagraph"/>
              <w:numPr>
                <w:ilvl w:val="0"/>
                <w:numId w:val="226"/>
              </w:numPr>
              <w:ind w:right="140"/>
              <w:rPr>
                <w:rFonts w:asciiTheme="minorHAnsi" w:hAnsiTheme="minorHAnsi" w:cstheme="minorHAnsi"/>
                <w:bCs/>
                <w:sz w:val="20"/>
                <w:lang w:val="pl-PL"/>
              </w:rPr>
            </w:pPr>
            <w:r w:rsidRPr="00EA1B7B">
              <w:rPr>
                <w:rFonts w:asciiTheme="minorHAnsi" w:hAnsiTheme="minorHAnsi" w:cstheme="minorHAnsi"/>
                <w:bCs/>
                <w:sz w:val="20"/>
                <w:lang w:val="pl-PL"/>
              </w:rPr>
              <w:t>Programy "Energia Plus" dla przedsiębiorców i „</w:t>
            </w:r>
            <w:proofErr w:type="spellStart"/>
            <w:r w:rsidRPr="00EA1B7B">
              <w:rPr>
                <w:rFonts w:asciiTheme="minorHAnsi" w:hAnsiTheme="minorHAnsi" w:cstheme="minorHAnsi"/>
                <w:bCs/>
                <w:sz w:val="20"/>
                <w:lang w:val="pl-PL"/>
              </w:rPr>
              <w:t>Agroenergia</w:t>
            </w:r>
            <w:proofErr w:type="spellEnd"/>
            <w:r w:rsidRPr="00EA1B7B">
              <w:rPr>
                <w:rFonts w:asciiTheme="minorHAnsi" w:hAnsiTheme="minorHAnsi" w:cstheme="minorHAnsi"/>
                <w:bCs/>
                <w:sz w:val="20"/>
                <w:lang w:val="pl-PL"/>
              </w:rPr>
              <w:t>” dedykowany rolnikom.</w:t>
            </w:r>
          </w:p>
          <w:p w14:paraId="6FF72052" w14:textId="77777777" w:rsidR="0087108A" w:rsidRPr="00EA1B7B" w:rsidRDefault="0087108A" w:rsidP="0087108A">
            <w:pPr>
              <w:pStyle w:val="TableParagraph"/>
              <w:numPr>
                <w:ilvl w:val="0"/>
                <w:numId w:val="226"/>
              </w:numPr>
              <w:ind w:right="140"/>
              <w:rPr>
                <w:rFonts w:asciiTheme="minorHAnsi" w:hAnsiTheme="minorHAnsi" w:cstheme="minorHAnsi"/>
                <w:bCs/>
                <w:sz w:val="20"/>
                <w:lang w:val="pl-PL"/>
              </w:rPr>
            </w:pPr>
            <w:r w:rsidRPr="00EA1B7B">
              <w:rPr>
                <w:rFonts w:asciiTheme="minorHAnsi" w:hAnsiTheme="minorHAnsi" w:cstheme="minorHAnsi"/>
                <w:bCs/>
                <w:sz w:val="20"/>
                <w:lang w:val="pl-PL"/>
              </w:rPr>
              <w:t>Morskie farmy wiatrowe umożliwią skokowy przyrost mocy zainstalowanej OZE. Rozwój tej technologii będzie stanowić centralny element do osiągnięcia celów energetyczno-klimatycznych.</w:t>
            </w:r>
          </w:p>
          <w:p w14:paraId="34F895C6" w14:textId="3342C165" w:rsidR="004A6871" w:rsidRPr="00EA1B7B" w:rsidRDefault="004A6871" w:rsidP="00D63BD6">
            <w:pPr>
              <w:pStyle w:val="TableParagraph"/>
              <w:ind w:left="108" w:right="140"/>
              <w:rPr>
                <w:rFonts w:asciiTheme="minorHAnsi" w:hAnsiTheme="minorHAnsi" w:cstheme="minorHAnsi"/>
                <w:sz w:val="20"/>
                <w:lang w:val="pl-PL"/>
              </w:rPr>
            </w:pPr>
          </w:p>
        </w:tc>
      </w:tr>
    </w:tbl>
    <w:p w14:paraId="46A14836" w14:textId="77777777" w:rsidR="004A6871" w:rsidRPr="00EA1B7B" w:rsidRDefault="004A6871" w:rsidP="004A6871">
      <w:pPr>
        <w:pStyle w:val="Tekstpodstawowy"/>
        <w:spacing w:before="3"/>
        <w:rPr>
          <w:rFonts w:asciiTheme="minorHAnsi" w:hAnsiTheme="minorHAnsi" w:cstheme="minorHAnsi"/>
          <w:b/>
          <w:sz w:val="2"/>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962"/>
        <w:gridCol w:w="1437"/>
        <w:gridCol w:w="1277"/>
        <w:gridCol w:w="2268"/>
        <w:gridCol w:w="1136"/>
        <w:gridCol w:w="2410"/>
        <w:gridCol w:w="4251"/>
      </w:tblGrid>
      <w:tr w:rsidR="004A6871" w:rsidRPr="00EA1B7B" w14:paraId="39D9860C" w14:textId="77777777" w:rsidTr="007411DA">
        <w:trPr>
          <w:trHeight w:val="3676"/>
        </w:trPr>
        <w:tc>
          <w:tcPr>
            <w:tcW w:w="1428" w:type="dxa"/>
            <w:tcBorders>
              <w:top w:val="nil"/>
            </w:tcBorders>
          </w:tcPr>
          <w:p w14:paraId="6A868309" w14:textId="77777777" w:rsidR="004A6871" w:rsidRPr="00EA1B7B" w:rsidRDefault="004A6871" w:rsidP="00C407CC">
            <w:pPr>
              <w:rPr>
                <w:rFonts w:asciiTheme="minorHAnsi" w:hAnsiTheme="minorHAnsi" w:cstheme="minorHAnsi"/>
                <w:sz w:val="2"/>
                <w:szCs w:val="2"/>
                <w:lang w:val="pl-PL"/>
              </w:rPr>
            </w:pPr>
          </w:p>
        </w:tc>
        <w:tc>
          <w:tcPr>
            <w:tcW w:w="962" w:type="dxa"/>
            <w:tcBorders>
              <w:top w:val="nil"/>
            </w:tcBorders>
          </w:tcPr>
          <w:p w14:paraId="455DE382" w14:textId="77777777" w:rsidR="004A6871" w:rsidRPr="00EA1B7B" w:rsidRDefault="004A6871" w:rsidP="00C407CC">
            <w:pPr>
              <w:rPr>
                <w:rFonts w:asciiTheme="minorHAnsi" w:hAnsiTheme="minorHAnsi" w:cstheme="minorHAnsi"/>
                <w:sz w:val="2"/>
                <w:szCs w:val="2"/>
                <w:lang w:val="pl-PL"/>
              </w:rPr>
            </w:pPr>
          </w:p>
        </w:tc>
        <w:tc>
          <w:tcPr>
            <w:tcW w:w="1437" w:type="dxa"/>
            <w:tcBorders>
              <w:top w:val="nil"/>
            </w:tcBorders>
          </w:tcPr>
          <w:p w14:paraId="3DEDDA01" w14:textId="77777777" w:rsidR="004A6871" w:rsidRPr="00EA1B7B" w:rsidRDefault="004A6871" w:rsidP="00C407CC">
            <w:pPr>
              <w:rPr>
                <w:rFonts w:asciiTheme="minorHAnsi" w:hAnsiTheme="minorHAnsi" w:cstheme="minorHAnsi"/>
                <w:sz w:val="2"/>
                <w:szCs w:val="2"/>
                <w:lang w:val="pl-PL"/>
              </w:rPr>
            </w:pPr>
          </w:p>
        </w:tc>
        <w:tc>
          <w:tcPr>
            <w:tcW w:w="1277" w:type="dxa"/>
            <w:tcBorders>
              <w:top w:val="nil"/>
            </w:tcBorders>
          </w:tcPr>
          <w:p w14:paraId="68D121CA" w14:textId="77777777" w:rsidR="004A6871" w:rsidRPr="00EA1B7B" w:rsidRDefault="004A6871" w:rsidP="00C407CC">
            <w:pPr>
              <w:rPr>
                <w:rFonts w:asciiTheme="minorHAnsi" w:hAnsiTheme="minorHAnsi" w:cstheme="minorHAnsi"/>
                <w:sz w:val="2"/>
                <w:szCs w:val="2"/>
                <w:lang w:val="pl-PL"/>
              </w:rPr>
            </w:pPr>
          </w:p>
        </w:tc>
        <w:tc>
          <w:tcPr>
            <w:tcW w:w="2268" w:type="dxa"/>
          </w:tcPr>
          <w:p w14:paraId="3A0A42E3" w14:textId="77777777" w:rsidR="004A6871" w:rsidRPr="00EA1B7B" w:rsidRDefault="004A6871" w:rsidP="00C407CC">
            <w:pPr>
              <w:pStyle w:val="TableParagraph"/>
              <w:ind w:left="111" w:right="94"/>
              <w:rPr>
                <w:rFonts w:asciiTheme="minorHAnsi" w:hAnsiTheme="minorHAnsi" w:cstheme="minorHAnsi"/>
                <w:sz w:val="20"/>
                <w:lang w:val="pl-PL"/>
              </w:rPr>
            </w:pPr>
            <w:r w:rsidRPr="00EA1B7B">
              <w:rPr>
                <w:rFonts w:asciiTheme="minorHAnsi" w:hAnsiTheme="minorHAnsi" w:cstheme="minorHAnsi"/>
                <w:sz w:val="20"/>
                <w:lang w:val="pl-PL"/>
              </w:rPr>
              <w:t>2. zgodnie z wymogami dyrektywy (UE) 2018/2001 i rozporządzenia (UE) 2018/1999 – zwiększenie udziału energii odnawialnej w sektorze ciepłownictwa i chłodnictwa zgodnie z art. 23 dyrektywy (UE) 2018/2001.</w:t>
            </w:r>
          </w:p>
        </w:tc>
        <w:tc>
          <w:tcPr>
            <w:tcW w:w="1136" w:type="dxa"/>
          </w:tcPr>
          <w:p w14:paraId="36B4C5A6" w14:textId="4E82E6C8" w:rsidR="004A6871" w:rsidRPr="00EA1B7B" w:rsidRDefault="000E4441" w:rsidP="00C407CC">
            <w:pPr>
              <w:pStyle w:val="TableParagraph"/>
              <w:spacing w:line="225" w:lineRule="exact"/>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7F3049A6" w14:textId="77777777" w:rsidR="008A5739" w:rsidRPr="00EA1B7B" w:rsidRDefault="008A5739" w:rsidP="008A5739">
            <w:pPr>
              <w:pStyle w:val="TableParagraph"/>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p>
          <w:p w14:paraId="16133E16" w14:textId="77777777" w:rsidR="000E4441" w:rsidRPr="00EA1B7B" w:rsidRDefault="000E4441" w:rsidP="000E4441">
            <w:pPr>
              <w:pStyle w:val="TableParagraph"/>
              <w:rPr>
                <w:rFonts w:asciiTheme="minorHAnsi" w:hAnsiTheme="minorHAnsi" w:cstheme="minorHAnsi"/>
                <w:bCs/>
                <w:sz w:val="20"/>
                <w:lang w:val="pl-PL"/>
              </w:rPr>
            </w:pPr>
            <w:r w:rsidRPr="00EA1B7B">
              <w:rPr>
                <w:rFonts w:asciiTheme="minorHAnsi" w:hAnsiTheme="minorHAnsi" w:cstheme="minorHAnsi"/>
                <w:bCs/>
                <w:sz w:val="20"/>
                <w:lang w:val="pl-PL"/>
              </w:rPr>
              <w:t xml:space="preserve">Spełnieniem warunku jest osiągnięcie w Polsce udziału energii z OZE w końcowym zużyciu energii brutto w 2020 r na poziomie 15% lub podjęcie dodatkowych działań zaradczych dla utrzymania ścieżki osiągnięcia celu. Cel z 2020 roku stanowi poziom odniesienia do wyznaczenia celu na 2030 r. i obejmuje obszary: elektroenergetyki, transportu, ciepła i chłodu. </w:t>
            </w:r>
          </w:p>
          <w:p w14:paraId="7B4188B0" w14:textId="77777777" w:rsidR="000E4441" w:rsidRPr="00EA1B7B" w:rsidRDefault="000E4441" w:rsidP="000E4441">
            <w:pPr>
              <w:pStyle w:val="TableParagraph"/>
              <w:rPr>
                <w:rFonts w:asciiTheme="minorHAnsi" w:hAnsiTheme="minorHAnsi" w:cstheme="minorHAnsi"/>
                <w:bCs/>
                <w:sz w:val="20"/>
                <w:lang w:val="pl-PL"/>
              </w:rPr>
            </w:pPr>
            <w:r w:rsidRPr="00EA1B7B">
              <w:rPr>
                <w:rFonts w:asciiTheme="minorHAnsi" w:hAnsiTheme="minorHAnsi" w:cstheme="minorHAnsi"/>
                <w:bCs/>
                <w:sz w:val="20"/>
                <w:lang w:val="pl-PL"/>
              </w:rPr>
              <w:t>Cel udziału OZE w elektroenergetyce ma być osiągnięty głównie w dzięki aukcjom OZE z lat 2018-2020 a także produkcji energii pozyskanej z realizacji programów "</w:t>
            </w:r>
            <w:r w:rsidRPr="00EA1B7B">
              <w:rPr>
                <w:rFonts w:asciiTheme="minorHAnsi" w:hAnsiTheme="minorHAnsi" w:cstheme="minorHAnsi"/>
                <w:bCs/>
                <w:i/>
                <w:sz w:val="20"/>
                <w:lang w:val="pl-PL"/>
              </w:rPr>
              <w:t>Mój Prąd</w:t>
            </w:r>
            <w:r w:rsidRPr="00EA1B7B">
              <w:rPr>
                <w:rFonts w:asciiTheme="minorHAnsi" w:hAnsiTheme="minorHAnsi" w:cstheme="minorHAnsi"/>
                <w:bCs/>
                <w:sz w:val="20"/>
                <w:lang w:val="pl-PL"/>
              </w:rPr>
              <w:t>" i "</w:t>
            </w:r>
            <w:r w:rsidRPr="00EA1B7B">
              <w:rPr>
                <w:rFonts w:asciiTheme="minorHAnsi" w:hAnsiTheme="minorHAnsi" w:cstheme="minorHAnsi"/>
                <w:bCs/>
                <w:i/>
                <w:sz w:val="20"/>
                <w:lang w:val="pl-PL"/>
              </w:rPr>
              <w:t>Energia Plus</w:t>
            </w:r>
            <w:r w:rsidRPr="00EA1B7B">
              <w:rPr>
                <w:rFonts w:asciiTheme="minorHAnsi" w:hAnsiTheme="minorHAnsi" w:cstheme="minorHAnsi"/>
                <w:bCs/>
                <w:sz w:val="20"/>
                <w:lang w:val="pl-PL"/>
              </w:rPr>
              <w:t>" i „</w:t>
            </w:r>
            <w:proofErr w:type="spellStart"/>
            <w:r w:rsidRPr="00EA1B7B">
              <w:rPr>
                <w:rFonts w:asciiTheme="minorHAnsi" w:hAnsiTheme="minorHAnsi" w:cstheme="minorHAnsi"/>
                <w:bCs/>
                <w:sz w:val="20"/>
                <w:lang w:val="pl-PL"/>
              </w:rPr>
              <w:t>Agroenergia</w:t>
            </w:r>
            <w:proofErr w:type="spellEnd"/>
            <w:r w:rsidRPr="00EA1B7B">
              <w:rPr>
                <w:rFonts w:asciiTheme="minorHAnsi" w:hAnsiTheme="minorHAnsi" w:cstheme="minorHAnsi"/>
                <w:bCs/>
                <w:sz w:val="20"/>
                <w:lang w:val="pl-PL"/>
              </w:rPr>
              <w:t xml:space="preserve">” a także „Czyste powietrze”.  </w:t>
            </w:r>
          </w:p>
          <w:p w14:paraId="1C25B8B5" w14:textId="77777777" w:rsidR="000E4441" w:rsidRPr="00EA1B7B" w:rsidRDefault="000E4441" w:rsidP="000E4441">
            <w:pPr>
              <w:pStyle w:val="TableParagraph"/>
              <w:rPr>
                <w:rFonts w:asciiTheme="minorHAnsi" w:hAnsiTheme="minorHAnsi" w:cstheme="minorHAnsi"/>
                <w:bCs/>
                <w:sz w:val="20"/>
                <w:lang w:val="pl-PL"/>
              </w:rPr>
            </w:pPr>
            <w:r w:rsidRPr="00EA1B7B">
              <w:rPr>
                <w:rFonts w:asciiTheme="minorHAnsi" w:hAnsiTheme="minorHAnsi" w:cstheme="minorHAnsi"/>
                <w:bCs/>
                <w:sz w:val="20"/>
                <w:lang w:val="pl-PL"/>
              </w:rPr>
              <w:t>W ramach przeprowadzonych środków zaradczych trzeba wymienić przede wszystkim:</w:t>
            </w:r>
          </w:p>
          <w:p w14:paraId="6E2BB977" w14:textId="77777777" w:rsidR="000E4441" w:rsidRPr="00EA1B7B" w:rsidRDefault="000E4441" w:rsidP="000E4441">
            <w:pPr>
              <w:pStyle w:val="TableParagraph"/>
              <w:rPr>
                <w:rFonts w:asciiTheme="minorHAnsi" w:hAnsiTheme="minorHAnsi" w:cstheme="minorHAnsi"/>
                <w:bCs/>
                <w:sz w:val="20"/>
                <w:lang w:val="pl-PL"/>
              </w:rPr>
            </w:pPr>
            <w:r w:rsidRPr="00EA1B7B">
              <w:rPr>
                <w:rFonts w:asciiTheme="minorHAnsi" w:hAnsiTheme="minorHAnsi" w:cstheme="minorHAnsi"/>
                <w:bCs/>
                <w:sz w:val="20"/>
                <w:lang w:val="pl-PL"/>
              </w:rPr>
              <w:t>- znaczny wolumen energii przeznaczony i zakontraktowany w ramach aukcji, w szczególności w latach 2019-2020,</w:t>
            </w:r>
          </w:p>
          <w:p w14:paraId="1E76EF89" w14:textId="77777777" w:rsidR="000E4441" w:rsidRPr="00EA1B7B" w:rsidRDefault="000E4441" w:rsidP="000E4441">
            <w:pPr>
              <w:pStyle w:val="TableParagraph"/>
              <w:rPr>
                <w:rFonts w:asciiTheme="minorHAnsi" w:hAnsiTheme="minorHAnsi" w:cstheme="minorHAnsi"/>
                <w:bCs/>
                <w:sz w:val="20"/>
                <w:lang w:val="pl-PL"/>
              </w:rPr>
            </w:pPr>
            <w:r w:rsidRPr="00EA1B7B">
              <w:rPr>
                <w:rFonts w:asciiTheme="minorHAnsi" w:hAnsiTheme="minorHAnsi" w:cstheme="minorHAnsi"/>
                <w:bCs/>
                <w:sz w:val="20"/>
                <w:lang w:val="pl-PL"/>
              </w:rPr>
              <w:t>- wprowadzony w 2018 roku bardzo korzystny i unikalny system net-</w:t>
            </w:r>
            <w:proofErr w:type="spellStart"/>
            <w:r w:rsidRPr="00EA1B7B">
              <w:rPr>
                <w:rFonts w:asciiTheme="minorHAnsi" w:hAnsiTheme="minorHAnsi" w:cstheme="minorHAnsi"/>
                <w:bCs/>
                <w:sz w:val="20"/>
                <w:lang w:val="pl-PL"/>
              </w:rPr>
              <w:t>meteringu</w:t>
            </w:r>
            <w:proofErr w:type="spellEnd"/>
            <w:r w:rsidRPr="00EA1B7B">
              <w:rPr>
                <w:rFonts w:asciiTheme="minorHAnsi" w:hAnsiTheme="minorHAnsi" w:cstheme="minorHAnsi"/>
                <w:bCs/>
                <w:sz w:val="20"/>
                <w:lang w:val="pl-PL"/>
              </w:rPr>
              <w:t xml:space="preserve"> dla rozliczania prosumentów, tzw. system opustów.</w:t>
            </w:r>
          </w:p>
          <w:p w14:paraId="53D0246C" w14:textId="77777777" w:rsidR="000E4441" w:rsidRPr="00EA1B7B" w:rsidRDefault="000E4441" w:rsidP="000E4441">
            <w:pPr>
              <w:pStyle w:val="TableParagraph"/>
              <w:rPr>
                <w:rFonts w:asciiTheme="minorHAnsi" w:hAnsiTheme="minorHAnsi" w:cstheme="minorHAnsi"/>
                <w:bCs/>
                <w:sz w:val="20"/>
                <w:lang w:val="pl-PL"/>
              </w:rPr>
            </w:pPr>
          </w:p>
          <w:p w14:paraId="73123246" w14:textId="77777777" w:rsidR="000E4441" w:rsidRPr="00EA1B7B" w:rsidRDefault="000E4441" w:rsidP="000E4441">
            <w:pPr>
              <w:pStyle w:val="TableParagraph"/>
              <w:rPr>
                <w:rFonts w:asciiTheme="minorHAnsi" w:hAnsiTheme="minorHAnsi" w:cstheme="minorHAnsi"/>
                <w:bCs/>
                <w:sz w:val="20"/>
                <w:lang w:val="pl-PL"/>
              </w:rPr>
            </w:pPr>
            <w:r w:rsidRPr="00EA1B7B">
              <w:rPr>
                <w:rFonts w:asciiTheme="minorHAnsi" w:hAnsiTheme="minorHAnsi" w:cstheme="minorHAnsi"/>
                <w:bCs/>
                <w:sz w:val="20"/>
                <w:lang w:val="pl-PL"/>
              </w:rPr>
              <w:t xml:space="preserve">W celu osiągnięcia wymaganego poziomu udziału energii z OZE w </w:t>
            </w:r>
            <w:r w:rsidRPr="00EA1B7B">
              <w:rPr>
                <w:rFonts w:asciiTheme="minorHAnsi" w:hAnsiTheme="minorHAnsi" w:cstheme="minorHAnsi"/>
                <w:bCs/>
                <w:sz w:val="20"/>
                <w:lang w:val="pl-PL"/>
              </w:rPr>
              <w:lastRenderedPageBreak/>
              <w:t xml:space="preserve">elektroenergetyce kontynuowane będą obowiązujące mechanizmy wsparcia systemowego, takie jak system aukcyjny, systemy </w:t>
            </w:r>
            <w:proofErr w:type="spellStart"/>
            <w:r w:rsidRPr="00EA1B7B">
              <w:rPr>
                <w:rFonts w:asciiTheme="minorHAnsi" w:hAnsiTheme="minorHAnsi" w:cstheme="minorHAnsi"/>
                <w:bCs/>
                <w:sz w:val="20"/>
                <w:lang w:val="pl-PL"/>
              </w:rPr>
              <w:t>FiT</w:t>
            </w:r>
            <w:proofErr w:type="spellEnd"/>
            <w:r w:rsidRPr="00EA1B7B">
              <w:rPr>
                <w:rFonts w:asciiTheme="minorHAnsi" w:hAnsiTheme="minorHAnsi" w:cstheme="minorHAnsi"/>
                <w:bCs/>
                <w:sz w:val="20"/>
                <w:lang w:val="pl-PL"/>
              </w:rPr>
              <w:t>/</w:t>
            </w:r>
            <w:proofErr w:type="spellStart"/>
            <w:r w:rsidRPr="00EA1B7B">
              <w:rPr>
                <w:rFonts w:asciiTheme="minorHAnsi" w:hAnsiTheme="minorHAnsi" w:cstheme="minorHAnsi"/>
                <w:bCs/>
                <w:sz w:val="20"/>
                <w:lang w:val="pl-PL"/>
              </w:rPr>
              <w:t>FiP</w:t>
            </w:r>
            <w:proofErr w:type="spellEnd"/>
            <w:r w:rsidRPr="00EA1B7B">
              <w:rPr>
                <w:rFonts w:asciiTheme="minorHAnsi" w:hAnsiTheme="minorHAnsi" w:cstheme="minorHAnsi"/>
                <w:bCs/>
                <w:sz w:val="20"/>
                <w:lang w:val="pl-PL"/>
              </w:rPr>
              <w:t xml:space="preserve"> oraz programy wsparcia inwestycyjnego źródeł OZE, zmodyfikowany zostanie dedykowany prosumentom model, co pozwoli na jego dostosowanie do wymagań regulacji wchodzących w skład pakietu „Czysta Energia dla Wszystkich Europejczyków”. </w:t>
            </w:r>
          </w:p>
          <w:p w14:paraId="1C1FAEFA" w14:textId="77777777" w:rsidR="000E4441" w:rsidRPr="00EA1B7B" w:rsidRDefault="000E4441" w:rsidP="000E4441">
            <w:pPr>
              <w:pStyle w:val="TableParagraph"/>
              <w:rPr>
                <w:rFonts w:asciiTheme="minorHAnsi" w:hAnsiTheme="minorHAnsi" w:cstheme="minorHAnsi"/>
                <w:bCs/>
                <w:sz w:val="20"/>
                <w:lang w:val="pl-PL"/>
              </w:rPr>
            </w:pPr>
          </w:p>
          <w:p w14:paraId="068876EE" w14:textId="77777777" w:rsidR="000E4441" w:rsidRPr="00EA1B7B" w:rsidRDefault="000E4441" w:rsidP="000E4441">
            <w:pPr>
              <w:pStyle w:val="TableParagraph"/>
              <w:rPr>
                <w:rFonts w:asciiTheme="minorHAnsi" w:hAnsiTheme="minorHAnsi" w:cstheme="minorHAnsi"/>
                <w:b/>
                <w:bCs/>
                <w:sz w:val="20"/>
                <w:lang w:val="pl-PL"/>
              </w:rPr>
            </w:pPr>
            <w:r w:rsidRPr="00EA1B7B">
              <w:rPr>
                <w:rFonts w:asciiTheme="minorHAnsi" w:hAnsiTheme="minorHAnsi" w:cstheme="minorHAnsi"/>
                <w:b/>
                <w:bCs/>
                <w:sz w:val="20"/>
                <w:lang w:val="pl-PL"/>
              </w:rPr>
              <w:t>Link do ustawy</w:t>
            </w:r>
            <w:r w:rsidRPr="00EA1B7B">
              <w:rPr>
                <w:rFonts w:asciiTheme="minorHAnsi" w:hAnsiTheme="minorHAnsi" w:cstheme="minorHAnsi"/>
                <w:b/>
                <w:sz w:val="20"/>
                <w:lang w:val="pl-PL"/>
              </w:rPr>
              <w:t xml:space="preserve"> </w:t>
            </w:r>
            <w:r w:rsidRPr="00EA1B7B">
              <w:rPr>
                <w:rFonts w:asciiTheme="minorHAnsi" w:hAnsiTheme="minorHAnsi" w:cstheme="minorHAnsi"/>
                <w:b/>
                <w:bCs/>
                <w:sz w:val="20"/>
                <w:lang w:val="pl-PL"/>
              </w:rPr>
              <w:t xml:space="preserve">z dnia 20 lutego 2015 r. o odnawialnych źródłach energii (Dz.U. z 2020 r. poz. 261, z </w:t>
            </w:r>
            <w:proofErr w:type="spellStart"/>
            <w:r w:rsidRPr="00EA1B7B">
              <w:rPr>
                <w:rFonts w:asciiTheme="minorHAnsi" w:hAnsiTheme="minorHAnsi" w:cstheme="minorHAnsi"/>
                <w:b/>
                <w:bCs/>
                <w:sz w:val="20"/>
                <w:lang w:val="pl-PL"/>
              </w:rPr>
              <w:t>późn</w:t>
            </w:r>
            <w:proofErr w:type="spellEnd"/>
            <w:r w:rsidRPr="00EA1B7B">
              <w:rPr>
                <w:rFonts w:asciiTheme="minorHAnsi" w:hAnsiTheme="minorHAnsi" w:cstheme="minorHAnsi"/>
                <w:b/>
                <w:bCs/>
                <w:sz w:val="20"/>
                <w:lang w:val="pl-PL"/>
              </w:rPr>
              <w:t>. zm.):</w:t>
            </w:r>
          </w:p>
          <w:p w14:paraId="3C472E3A" w14:textId="77777777" w:rsidR="000E4441" w:rsidRPr="00EA1B7B" w:rsidRDefault="000E4441" w:rsidP="000E4441">
            <w:pPr>
              <w:pStyle w:val="TableParagraph"/>
              <w:rPr>
                <w:rFonts w:asciiTheme="minorHAnsi" w:hAnsiTheme="minorHAnsi" w:cstheme="minorHAnsi"/>
                <w:b/>
                <w:bCs/>
                <w:sz w:val="20"/>
                <w:lang w:val="pl-PL"/>
              </w:rPr>
            </w:pPr>
          </w:p>
          <w:p w14:paraId="11C52F87" w14:textId="64C0381B" w:rsidR="000E4441" w:rsidRPr="00EA1B7B" w:rsidRDefault="008F3C2A" w:rsidP="000E4441">
            <w:pPr>
              <w:pStyle w:val="TableParagraph"/>
              <w:rPr>
                <w:rFonts w:asciiTheme="minorHAnsi" w:hAnsiTheme="minorHAnsi" w:cstheme="minorHAnsi"/>
                <w:sz w:val="20"/>
                <w:lang w:val="pl-PL"/>
              </w:rPr>
            </w:pPr>
            <w:hyperlink r:id="rId24" w:history="1">
              <w:r w:rsidR="000E4441" w:rsidRPr="00EA1B7B">
                <w:rPr>
                  <w:rStyle w:val="Hipercze"/>
                  <w:rFonts w:asciiTheme="minorHAnsi" w:hAnsiTheme="minorHAnsi" w:cstheme="minorHAnsi"/>
                  <w:b/>
                  <w:bCs/>
                  <w:sz w:val="20"/>
                  <w:lang w:val="pl-PL"/>
                </w:rPr>
                <w:t>http://isap.sejm.gov.pl/isap.nsf/download.xsp/WDU20150000478/U/D20150478Lj.pdf</w:t>
              </w:r>
            </w:hyperlink>
          </w:p>
          <w:p w14:paraId="3D35540D" w14:textId="3362C563" w:rsidR="005D12F5" w:rsidRPr="00EA1B7B" w:rsidRDefault="005D12F5" w:rsidP="000E4441">
            <w:pPr>
              <w:pStyle w:val="TableParagraph"/>
              <w:rPr>
                <w:rFonts w:asciiTheme="minorHAnsi" w:hAnsiTheme="minorHAnsi" w:cstheme="minorHAnsi"/>
                <w:sz w:val="20"/>
                <w:lang w:val="pl-PL"/>
              </w:rPr>
            </w:pPr>
          </w:p>
          <w:p w14:paraId="77C643F7" w14:textId="693FFCCD" w:rsidR="005D12F5" w:rsidRPr="00EA1B7B" w:rsidRDefault="005D12F5" w:rsidP="005D12F5">
            <w:pPr>
              <w:pStyle w:val="TableParagraph"/>
              <w:rPr>
                <w:rFonts w:asciiTheme="minorHAnsi" w:hAnsiTheme="minorHAnsi" w:cstheme="minorHAnsi"/>
                <w:b/>
                <w:bCs/>
                <w:sz w:val="20"/>
                <w:lang w:val="pl-PL"/>
              </w:rPr>
            </w:pPr>
            <w:r w:rsidRPr="00EA1B7B">
              <w:rPr>
                <w:rFonts w:asciiTheme="minorHAnsi" w:hAnsiTheme="minorHAnsi" w:cstheme="minorHAnsi"/>
                <w:b/>
                <w:bCs/>
                <w:sz w:val="20"/>
                <w:lang w:val="pl-PL"/>
              </w:rPr>
              <w:t>Rozporządzenie Ministra Energii z dnia 18 maja 2017 r. w sprawie szczegółowego zakresu obowiązku i warunków technicznych zakupu ciepła z odnawialnych źródeł energii oraz warunków przyłączenia instalacji do sieci (Dz. U. 2017 poz. 1084),</w:t>
            </w:r>
          </w:p>
          <w:p w14:paraId="56D24101" w14:textId="77777777" w:rsidR="005D12F5" w:rsidRPr="00EA1B7B" w:rsidRDefault="005D12F5" w:rsidP="005D12F5">
            <w:pPr>
              <w:pStyle w:val="TableParagraph"/>
              <w:rPr>
                <w:rFonts w:asciiTheme="minorHAnsi" w:hAnsiTheme="minorHAnsi" w:cstheme="minorHAnsi"/>
                <w:b/>
                <w:bCs/>
                <w:sz w:val="20"/>
                <w:lang w:val="pl-PL"/>
              </w:rPr>
            </w:pPr>
          </w:p>
          <w:p w14:paraId="0C2A6055" w14:textId="77777777" w:rsidR="005D12F5" w:rsidRPr="00EA1B7B" w:rsidRDefault="008F3C2A" w:rsidP="005D12F5">
            <w:pPr>
              <w:pStyle w:val="TableParagraph"/>
              <w:rPr>
                <w:rFonts w:asciiTheme="minorHAnsi" w:hAnsiTheme="minorHAnsi" w:cstheme="minorHAnsi"/>
                <w:b/>
                <w:bCs/>
                <w:sz w:val="20"/>
                <w:lang w:val="pl-PL"/>
              </w:rPr>
            </w:pPr>
            <w:hyperlink r:id="rId25" w:history="1">
              <w:r w:rsidR="005D12F5" w:rsidRPr="00EA1B7B">
                <w:rPr>
                  <w:rStyle w:val="Hipercze"/>
                  <w:rFonts w:asciiTheme="minorHAnsi" w:hAnsiTheme="minorHAnsi" w:cstheme="minorHAnsi"/>
                  <w:b/>
                  <w:bCs/>
                  <w:sz w:val="20"/>
                  <w:lang w:val="pl-PL"/>
                </w:rPr>
                <w:t>http://isap.sejm.gov.pl/isap.nsf/download.xsp/WDU20170001084/O/D20171084.pdf</w:t>
              </w:r>
            </w:hyperlink>
          </w:p>
          <w:p w14:paraId="6F3B3975" w14:textId="77777777" w:rsidR="005D12F5" w:rsidRPr="00EA1B7B" w:rsidRDefault="005D12F5" w:rsidP="000E4441">
            <w:pPr>
              <w:pStyle w:val="TableParagraph"/>
              <w:rPr>
                <w:rFonts w:asciiTheme="minorHAnsi" w:hAnsiTheme="minorHAnsi" w:cstheme="minorHAnsi"/>
                <w:sz w:val="20"/>
                <w:lang w:val="pl-PL"/>
              </w:rPr>
            </w:pPr>
          </w:p>
          <w:p w14:paraId="7338F957" w14:textId="3644B180" w:rsidR="004A6871" w:rsidRPr="00EA1B7B" w:rsidRDefault="004A6871" w:rsidP="00C407CC">
            <w:pPr>
              <w:pStyle w:val="TableParagraph"/>
              <w:ind w:left="109" w:right="205"/>
              <w:rPr>
                <w:rFonts w:asciiTheme="minorHAnsi" w:hAnsiTheme="minorHAnsi" w:cstheme="minorHAnsi"/>
                <w:sz w:val="20"/>
                <w:lang w:val="pl-PL"/>
              </w:rPr>
            </w:pPr>
          </w:p>
        </w:tc>
        <w:tc>
          <w:tcPr>
            <w:tcW w:w="4251" w:type="dxa"/>
          </w:tcPr>
          <w:p w14:paraId="79685A51" w14:textId="77777777" w:rsidR="005D12F5" w:rsidRPr="00EA1B7B" w:rsidRDefault="004A6871" w:rsidP="005D12F5">
            <w:pPr>
              <w:pStyle w:val="TableParagraph"/>
              <w:ind w:left="108" w:right="98"/>
              <w:rPr>
                <w:rFonts w:asciiTheme="minorHAnsi" w:hAnsiTheme="minorHAnsi" w:cstheme="minorHAnsi"/>
                <w:b/>
                <w:sz w:val="20"/>
                <w:lang w:val="pl-PL"/>
              </w:rPr>
            </w:pPr>
            <w:r w:rsidRPr="00EA1B7B">
              <w:rPr>
                <w:rFonts w:asciiTheme="minorHAnsi" w:hAnsiTheme="minorHAnsi" w:cstheme="minorHAnsi"/>
                <w:b/>
                <w:sz w:val="20"/>
                <w:lang w:val="pl-PL"/>
              </w:rPr>
              <w:lastRenderedPageBreak/>
              <w:t xml:space="preserve">Kryterium 2. </w:t>
            </w:r>
          </w:p>
          <w:p w14:paraId="1110D331" w14:textId="77777777" w:rsidR="005D12F5" w:rsidRPr="00EA1B7B" w:rsidRDefault="005D12F5" w:rsidP="005D12F5">
            <w:pPr>
              <w:pStyle w:val="TableParagraph"/>
              <w:ind w:left="108" w:right="98"/>
              <w:rPr>
                <w:rFonts w:asciiTheme="minorHAnsi" w:hAnsiTheme="minorHAnsi" w:cstheme="minorHAnsi"/>
                <w:sz w:val="20"/>
                <w:lang w:val="pl-PL"/>
              </w:rPr>
            </w:pPr>
            <w:r w:rsidRPr="00EA1B7B">
              <w:rPr>
                <w:rFonts w:asciiTheme="minorHAnsi" w:hAnsiTheme="minorHAnsi" w:cstheme="minorHAnsi"/>
                <w:sz w:val="20"/>
                <w:lang w:val="pl-PL"/>
              </w:rPr>
              <w:t xml:space="preserve">Promowaniu rozwoju OZE w zakresie produkcji ciepła i chłodu służą: </w:t>
            </w:r>
          </w:p>
          <w:p w14:paraId="4D82B725" w14:textId="77777777" w:rsidR="005D12F5" w:rsidRPr="00EA1B7B" w:rsidRDefault="005D12F5" w:rsidP="005D12F5">
            <w:pPr>
              <w:pStyle w:val="TableParagraph"/>
              <w:numPr>
                <w:ilvl w:val="0"/>
                <w:numId w:val="228"/>
              </w:numPr>
              <w:ind w:right="98"/>
              <w:rPr>
                <w:rFonts w:asciiTheme="minorHAnsi" w:hAnsiTheme="minorHAnsi" w:cstheme="minorHAnsi"/>
                <w:sz w:val="20"/>
                <w:lang w:val="pl-PL"/>
              </w:rPr>
            </w:pPr>
            <w:r w:rsidRPr="00EA1B7B">
              <w:rPr>
                <w:rFonts w:asciiTheme="minorHAnsi" w:hAnsiTheme="minorHAnsi" w:cstheme="minorHAnsi"/>
                <w:sz w:val="20"/>
                <w:lang w:val="pl-PL"/>
              </w:rPr>
              <w:t>Rozporządzenie Ministra Energii z dnia 18 maja 2017 r. w sprawie szczegółowego zakresu obowiązku i warunków technicznych zakupu ciepła z odnawialnych źródeł energii poszerzające katalog podmiotów zobowiązanych do zakupu ciepła z OZE.</w:t>
            </w:r>
          </w:p>
          <w:p w14:paraId="2AB8F70F" w14:textId="77777777" w:rsidR="005D12F5" w:rsidRPr="00EA1B7B" w:rsidRDefault="005D12F5" w:rsidP="005D12F5">
            <w:pPr>
              <w:pStyle w:val="TableParagraph"/>
              <w:numPr>
                <w:ilvl w:val="0"/>
                <w:numId w:val="228"/>
              </w:numPr>
              <w:ind w:right="98"/>
              <w:rPr>
                <w:rFonts w:asciiTheme="minorHAnsi" w:hAnsiTheme="minorHAnsi" w:cstheme="minorHAnsi"/>
                <w:sz w:val="20"/>
                <w:lang w:val="pl-PL"/>
              </w:rPr>
            </w:pPr>
            <w:r w:rsidRPr="00EA1B7B">
              <w:rPr>
                <w:rFonts w:asciiTheme="minorHAnsi" w:hAnsiTheme="minorHAnsi" w:cstheme="minorHAnsi"/>
                <w:sz w:val="20"/>
                <w:lang w:val="pl-PL"/>
              </w:rPr>
              <w:t>Program „Czyste Powietrze umożliwiający wymianę starych i nieefektywnych źródeł ciepła na paliwo stałe na nowoczesne źródła ciepła spełniające najwyższe normy i  termomodernizację budynków- kontynuacja do 2029 r.</w:t>
            </w:r>
          </w:p>
          <w:p w14:paraId="7F07E5D2" w14:textId="77777777" w:rsidR="00BC54EC" w:rsidRPr="00EA1B7B" w:rsidRDefault="005D12F5" w:rsidP="00BC54EC">
            <w:pPr>
              <w:pStyle w:val="TableParagraph"/>
              <w:numPr>
                <w:ilvl w:val="0"/>
                <w:numId w:val="228"/>
              </w:numPr>
              <w:ind w:right="98"/>
              <w:rPr>
                <w:rFonts w:asciiTheme="minorHAnsi" w:hAnsiTheme="minorHAnsi" w:cstheme="minorHAnsi"/>
                <w:sz w:val="20"/>
                <w:lang w:val="pl-PL"/>
              </w:rPr>
            </w:pPr>
            <w:r w:rsidRPr="00EA1B7B">
              <w:rPr>
                <w:rFonts w:asciiTheme="minorHAnsi" w:hAnsiTheme="minorHAnsi" w:cstheme="minorHAnsi"/>
                <w:sz w:val="20"/>
                <w:lang w:val="pl-PL"/>
              </w:rPr>
              <w:t>W celu  rozwoju produkcji ciepła i chłodu z OZE powołano Zespół ds. określenia modelu funkcjonowania rynku ciepła, który opracował wstępną Strategię dla Ciepłownictwa, określającą kierunki transformacji sektora w Polsce w odniesieniu do niskoemisyjności, która będzie stanowić podstawę dla działań w najbliższych latach. Ostateczna wersja ww. strategii powstanie do końca 2021 r.</w:t>
            </w:r>
          </w:p>
          <w:p w14:paraId="274E1898" w14:textId="2249A9E8" w:rsidR="005D12F5" w:rsidRPr="00EA1B7B" w:rsidRDefault="005D12F5" w:rsidP="00D63BD6">
            <w:pPr>
              <w:pStyle w:val="TableParagraph"/>
              <w:numPr>
                <w:ilvl w:val="0"/>
                <w:numId w:val="228"/>
              </w:numPr>
              <w:ind w:right="98"/>
              <w:rPr>
                <w:rFonts w:asciiTheme="minorHAnsi" w:hAnsiTheme="minorHAnsi" w:cstheme="minorHAnsi"/>
                <w:sz w:val="20"/>
                <w:lang w:val="pl-PL"/>
              </w:rPr>
            </w:pPr>
            <w:r w:rsidRPr="00EA1B7B">
              <w:rPr>
                <w:rFonts w:asciiTheme="minorHAnsi" w:hAnsiTheme="minorHAnsi" w:cstheme="minorHAnsi"/>
                <w:sz w:val="20"/>
                <w:lang w:val="pl-PL"/>
              </w:rPr>
              <w:t>Ponadto programy wsparcia inwestycyjnego w zakresie indywidualnych źródeł ciepła z OZE, takie jak program "Czyste powietrze" oraz inne programy podlegać będą stosownym zmianom i udoskonaleniom, a zależności od potrzeb otrzymają komplementarne wsparcie.</w:t>
            </w:r>
          </w:p>
          <w:p w14:paraId="32DBEB2A" w14:textId="67CEBFAF" w:rsidR="004A6871" w:rsidRPr="00EA1B7B" w:rsidRDefault="004A6871" w:rsidP="00D63BD6">
            <w:pPr>
              <w:pStyle w:val="TableParagraph"/>
              <w:ind w:left="108" w:right="98"/>
              <w:rPr>
                <w:rFonts w:asciiTheme="minorHAnsi" w:hAnsiTheme="minorHAnsi" w:cstheme="minorHAnsi"/>
                <w:sz w:val="20"/>
                <w:lang w:val="pl-PL"/>
              </w:rPr>
            </w:pPr>
          </w:p>
        </w:tc>
      </w:tr>
      <w:tr w:rsidR="004A6871" w:rsidRPr="00EA1B7B" w14:paraId="212CBD4B" w14:textId="77777777" w:rsidTr="00C407CC">
        <w:trPr>
          <w:trHeight w:val="460"/>
        </w:trPr>
        <w:tc>
          <w:tcPr>
            <w:tcW w:w="1428" w:type="dxa"/>
          </w:tcPr>
          <w:p w14:paraId="68F84164" w14:textId="77777777" w:rsidR="004A6871" w:rsidRPr="00EA1B7B" w:rsidRDefault="004A6871" w:rsidP="00731CA2">
            <w:pPr>
              <w:pStyle w:val="TableParagraph"/>
              <w:spacing w:line="276" w:lineRule="auto"/>
              <w:ind w:left="110"/>
              <w:rPr>
                <w:rFonts w:asciiTheme="minorHAnsi" w:hAnsiTheme="minorHAnsi" w:cstheme="minorHAnsi"/>
                <w:sz w:val="20"/>
                <w:lang w:val="pl-PL"/>
              </w:rPr>
            </w:pPr>
            <w:r w:rsidRPr="00EA1B7B">
              <w:rPr>
                <w:rFonts w:asciiTheme="minorHAnsi" w:hAnsiTheme="minorHAnsi" w:cstheme="minorHAnsi"/>
                <w:sz w:val="20"/>
                <w:lang w:val="pl-PL"/>
              </w:rPr>
              <w:lastRenderedPageBreak/>
              <w:t>2.4. Skuteczne</w:t>
            </w:r>
          </w:p>
          <w:p w14:paraId="16F17AAA" w14:textId="48BF1BE9" w:rsidR="004A6871" w:rsidRPr="00EA1B7B" w:rsidRDefault="004A6871" w:rsidP="00731CA2">
            <w:pPr>
              <w:pStyle w:val="TableParagraph"/>
              <w:spacing w:line="276" w:lineRule="auto"/>
              <w:ind w:left="110"/>
              <w:rPr>
                <w:rFonts w:asciiTheme="minorHAnsi" w:hAnsiTheme="minorHAnsi" w:cstheme="minorHAnsi"/>
                <w:sz w:val="20"/>
                <w:lang w:val="pl-PL"/>
              </w:rPr>
            </w:pPr>
            <w:r w:rsidRPr="00EA1B7B">
              <w:rPr>
                <w:rFonts w:asciiTheme="minorHAnsi" w:hAnsiTheme="minorHAnsi" w:cstheme="minorHAnsi"/>
                <w:sz w:val="20"/>
                <w:lang w:val="pl-PL"/>
              </w:rPr>
              <w:t>ramy</w:t>
            </w:r>
            <w:r w:rsidR="00B06FD3" w:rsidRPr="00EA1B7B">
              <w:rPr>
                <w:rFonts w:asciiTheme="minorHAnsi" w:hAnsiTheme="minorHAnsi" w:cstheme="minorHAnsi"/>
                <w:sz w:val="20"/>
                <w:lang w:val="pl-PL"/>
              </w:rPr>
              <w:t xml:space="preserve"> zarządzania ryzykiem związanym z klęskami żywiołowymi i katastrofami</w:t>
            </w:r>
          </w:p>
        </w:tc>
        <w:tc>
          <w:tcPr>
            <w:tcW w:w="962" w:type="dxa"/>
          </w:tcPr>
          <w:p w14:paraId="10D0891C" w14:textId="77777777" w:rsidR="00726D20" w:rsidRPr="00EA1B7B" w:rsidRDefault="004A6871" w:rsidP="00731CA2">
            <w:pPr>
              <w:pStyle w:val="TableParagraph"/>
              <w:spacing w:line="276" w:lineRule="auto"/>
              <w:ind w:left="108"/>
              <w:rPr>
                <w:rFonts w:asciiTheme="minorHAnsi" w:hAnsiTheme="minorHAnsi" w:cstheme="minorHAnsi"/>
                <w:sz w:val="20"/>
                <w:lang w:val="pl-PL"/>
              </w:rPr>
            </w:pPr>
            <w:r w:rsidRPr="00EA1B7B">
              <w:rPr>
                <w:rFonts w:asciiTheme="minorHAnsi" w:hAnsiTheme="minorHAnsi" w:cstheme="minorHAnsi"/>
                <w:sz w:val="20"/>
                <w:lang w:val="pl-PL"/>
              </w:rPr>
              <w:t>EFRR</w:t>
            </w:r>
          </w:p>
          <w:p w14:paraId="48FB7D5C" w14:textId="7C98E685" w:rsidR="004A6871" w:rsidRPr="00EA1B7B" w:rsidRDefault="00482FFE" w:rsidP="00731CA2">
            <w:pPr>
              <w:pStyle w:val="TableParagraph"/>
              <w:spacing w:line="276" w:lineRule="auto"/>
              <w:ind w:left="108"/>
              <w:rPr>
                <w:rFonts w:asciiTheme="minorHAnsi" w:hAnsiTheme="minorHAnsi" w:cstheme="minorHAnsi"/>
                <w:sz w:val="20"/>
                <w:lang w:val="pl-PL"/>
              </w:rPr>
            </w:pPr>
            <w:r w:rsidRPr="00EA1B7B">
              <w:rPr>
                <w:rFonts w:asciiTheme="minorHAnsi" w:hAnsiTheme="minorHAnsi" w:cstheme="minorHAnsi"/>
                <w:sz w:val="20"/>
                <w:lang w:val="pl-PL"/>
              </w:rPr>
              <w:t>FS</w:t>
            </w:r>
          </w:p>
        </w:tc>
        <w:tc>
          <w:tcPr>
            <w:tcW w:w="1437" w:type="dxa"/>
          </w:tcPr>
          <w:p w14:paraId="730515B3" w14:textId="5C17E4A9" w:rsidR="004A6871" w:rsidRPr="00EA1B7B" w:rsidRDefault="004A6871" w:rsidP="00731CA2">
            <w:pPr>
              <w:pStyle w:val="TableParagraph"/>
              <w:spacing w:line="276" w:lineRule="auto"/>
              <w:ind w:left="108"/>
              <w:rPr>
                <w:rFonts w:asciiTheme="minorHAnsi" w:hAnsiTheme="minorHAnsi" w:cstheme="minorHAnsi"/>
                <w:sz w:val="20"/>
                <w:lang w:val="pl-PL"/>
              </w:rPr>
            </w:pPr>
            <w:r w:rsidRPr="00EA1B7B">
              <w:rPr>
                <w:rFonts w:asciiTheme="minorHAnsi" w:hAnsiTheme="minorHAnsi" w:cstheme="minorHAnsi"/>
                <w:sz w:val="20"/>
                <w:lang w:val="pl-PL"/>
              </w:rPr>
              <w:t>CP 2 (iv)</w:t>
            </w:r>
            <w:r w:rsidR="007A0B46" w:rsidRPr="00EA1B7B">
              <w:rPr>
                <w:rFonts w:eastAsia="Calibri"/>
                <w:bCs/>
                <w:sz w:val="20"/>
                <w:szCs w:val="20"/>
                <w:lang w:val="pl-PL"/>
              </w:rPr>
              <w:t xml:space="preserve"> </w:t>
            </w:r>
            <w:r w:rsidR="007A0B46" w:rsidRPr="00EA1B7B">
              <w:rPr>
                <w:rFonts w:asciiTheme="minorHAnsi" w:hAnsiTheme="minorHAnsi" w:cstheme="minorHAnsi"/>
                <w:bCs/>
                <w:sz w:val="20"/>
                <w:lang w:val="pl-PL"/>
              </w:rPr>
              <w:t>Wspieranie przystosowania się do zmian klimatu i zapobiegania ryzyku związanemu z klęskami żywiołowymi i katastrofami, a także odporności, z uwzględnieniem podejścia ekosystemowego</w:t>
            </w:r>
          </w:p>
        </w:tc>
        <w:tc>
          <w:tcPr>
            <w:tcW w:w="1277" w:type="dxa"/>
          </w:tcPr>
          <w:p w14:paraId="251E67B8" w14:textId="77777777" w:rsidR="004A6871" w:rsidRPr="00EA1B7B" w:rsidRDefault="004A6871" w:rsidP="00731CA2">
            <w:pPr>
              <w:pStyle w:val="TableParagraph"/>
              <w:spacing w:line="276" w:lineRule="auto"/>
              <w:ind w:left="109"/>
              <w:rPr>
                <w:rFonts w:asciiTheme="minorHAnsi" w:hAnsiTheme="minorHAnsi" w:cstheme="minorHAnsi"/>
                <w:sz w:val="20"/>
                <w:lang w:val="pl-PL"/>
              </w:rPr>
            </w:pPr>
            <w:r w:rsidRPr="00EA1B7B">
              <w:rPr>
                <w:rFonts w:asciiTheme="minorHAnsi" w:hAnsiTheme="minorHAnsi" w:cstheme="minorHAnsi"/>
                <w:sz w:val="20"/>
                <w:lang w:val="pl-PL"/>
              </w:rPr>
              <w:t>Tak</w:t>
            </w:r>
          </w:p>
        </w:tc>
        <w:tc>
          <w:tcPr>
            <w:tcW w:w="2268" w:type="dxa"/>
          </w:tcPr>
          <w:p w14:paraId="1A7DC2B5" w14:textId="77777777" w:rsidR="004A6871" w:rsidRPr="00EA1B7B" w:rsidRDefault="004A6871" w:rsidP="00731CA2">
            <w:pPr>
              <w:pStyle w:val="TableParagraph"/>
              <w:spacing w:line="276" w:lineRule="auto"/>
              <w:ind w:left="111"/>
              <w:rPr>
                <w:rFonts w:asciiTheme="minorHAnsi" w:hAnsiTheme="minorHAnsi" w:cstheme="minorHAnsi"/>
                <w:sz w:val="20"/>
                <w:lang w:val="pl-PL"/>
              </w:rPr>
            </w:pPr>
            <w:r w:rsidRPr="00EA1B7B">
              <w:rPr>
                <w:rFonts w:asciiTheme="minorHAnsi" w:hAnsiTheme="minorHAnsi" w:cstheme="minorHAnsi"/>
                <w:sz w:val="20"/>
                <w:lang w:val="pl-PL"/>
              </w:rPr>
              <w:t>Istnienie krajowego lub</w:t>
            </w:r>
          </w:p>
          <w:p w14:paraId="7E9E890F" w14:textId="7B96F5C5" w:rsidR="00B06FD3" w:rsidRPr="00EA1B7B" w:rsidRDefault="004A6871" w:rsidP="00731CA2">
            <w:pPr>
              <w:pStyle w:val="TableParagraph"/>
              <w:spacing w:line="276" w:lineRule="auto"/>
              <w:ind w:left="111"/>
              <w:rPr>
                <w:rFonts w:asciiTheme="minorHAnsi" w:hAnsiTheme="minorHAnsi" w:cstheme="minorHAnsi"/>
                <w:sz w:val="20"/>
                <w:lang w:val="pl-PL"/>
              </w:rPr>
            </w:pPr>
            <w:r w:rsidRPr="00EA1B7B">
              <w:rPr>
                <w:rFonts w:asciiTheme="minorHAnsi" w:hAnsiTheme="minorHAnsi" w:cstheme="minorHAnsi"/>
                <w:sz w:val="20"/>
                <w:lang w:val="pl-PL"/>
              </w:rPr>
              <w:t>regionalnego planu</w:t>
            </w:r>
            <w:r w:rsidR="00B06FD3" w:rsidRPr="00EA1B7B">
              <w:rPr>
                <w:rFonts w:asciiTheme="minorHAnsi" w:hAnsiTheme="minorHAnsi" w:cstheme="minorHAnsi"/>
                <w:sz w:val="20"/>
                <w:lang w:val="pl-PL"/>
              </w:rPr>
              <w:t xml:space="preserve"> zarządzania ryzykiem związanym z klęskami żywiołowymi i katastrofami i, opracowanego na podstawie ocen ryzyka, z uwzględnieniem prawdopodobnych skutków zmian klimatu i istniejących strategii na rzecz przystosowania się do zmian klimatu; plan ten obejmuje:</w:t>
            </w:r>
          </w:p>
          <w:p w14:paraId="695F7F59" w14:textId="77777777" w:rsidR="009202FB" w:rsidRPr="00EA1B7B" w:rsidRDefault="009202FB" w:rsidP="00731CA2">
            <w:pPr>
              <w:pStyle w:val="TableParagraph"/>
              <w:spacing w:line="276" w:lineRule="auto"/>
              <w:ind w:left="111"/>
              <w:rPr>
                <w:rFonts w:asciiTheme="minorHAnsi" w:hAnsiTheme="minorHAnsi" w:cstheme="minorHAnsi"/>
                <w:sz w:val="20"/>
                <w:lang w:val="pl-PL"/>
              </w:rPr>
            </w:pPr>
          </w:p>
          <w:p w14:paraId="22FD13A4" w14:textId="77777777" w:rsidR="00B06FD3" w:rsidRPr="00EA1B7B" w:rsidRDefault="00B06FD3" w:rsidP="00731CA2">
            <w:pPr>
              <w:pStyle w:val="TableParagraph"/>
              <w:spacing w:line="276" w:lineRule="auto"/>
              <w:rPr>
                <w:rFonts w:asciiTheme="minorHAnsi" w:hAnsiTheme="minorHAnsi" w:cstheme="minorHAnsi"/>
                <w:sz w:val="20"/>
                <w:lang w:val="pl-PL"/>
              </w:rPr>
            </w:pPr>
            <w:r w:rsidRPr="00EA1B7B">
              <w:rPr>
                <w:rFonts w:asciiTheme="minorHAnsi" w:hAnsiTheme="minorHAnsi" w:cstheme="minorHAnsi"/>
                <w:sz w:val="20"/>
                <w:lang w:val="pl-PL"/>
              </w:rPr>
              <w:t xml:space="preserve">1. opis kluczowych </w:t>
            </w:r>
            <w:proofErr w:type="spellStart"/>
            <w:r w:rsidRPr="00EA1B7B">
              <w:rPr>
                <w:rFonts w:asciiTheme="minorHAnsi" w:hAnsiTheme="minorHAnsi" w:cstheme="minorHAnsi"/>
                <w:sz w:val="20"/>
                <w:lang w:val="pl-PL"/>
              </w:rPr>
              <w:t>ryzyk</w:t>
            </w:r>
            <w:proofErr w:type="spellEnd"/>
            <w:r w:rsidRPr="00EA1B7B">
              <w:rPr>
                <w:rFonts w:asciiTheme="minorHAnsi" w:hAnsiTheme="minorHAnsi" w:cstheme="minorHAnsi"/>
                <w:sz w:val="20"/>
                <w:lang w:val="pl-PL"/>
              </w:rPr>
              <w:t>, ocenionych zgodnie z art. 6 ust. 1 decyzji Parlamentu Europejskiego i Rady nr 1313/2013/UE1, odzwierciedlający bieżący profil ryzyka i jego ewolucję w orientacyjnym okresie 25</w:t>
            </w:r>
          </w:p>
          <w:p w14:paraId="61E7328C" w14:textId="77777777" w:rsidR="00B06FD3" w:rsidRPr="00EA1B7B" w:rsidRDefault="00B06FD3" w:rsidP="00731CA2">
            <w:pPr>
              <w:pStyle w:val="TableParagraph"/>
              <w:spacing w:line="276" w:lineRule="auto"/>
              <w:rPr>
                <w:rFonts w:asciiTheme="minorHAnsi" w:hAnsiTheme="minorHAnsi" w:cstheme="minorHAnsi"/>
                <w:sz w:val="20"/>
                <w:lang w:val="pl-PL"/>
              </w:rPr>
            </w:pPr>
            <w:r w:rsidRPr="00EA1B7B">
              <w:rPr>
                <w:rFonts w:asciiTheme="minorHAnsi" w:hAnsiTheme="minorHAnsi" w:cstheme="minorHAnsi"/>
                <w:sz w:val="20"/>
                <w:lang w:val="pl-PL"/>
              </w:rPr>
              <w:t>–35 lat. Ocena opiera się</w:t>
            </w:r>
          </w:p>
          <w:p w14:paraId="7D8B18FF" w14:textId="77777777" w:rsidR="00B06FD3" w:rsidRPr="00EA1B7B" w:rsidRDefault="00B06FD3" w:rsidP="00731CA2">
            <w:pPr>
              <w:pStyle w:val="TableParagraph"/>
              <w:spacing w:line="276" w:lineRule="auto"/>
              <w:rPr>
                <w:rFonts w:asciiTheme="minorHAnsi" w:hAnsiTheme="minorHAnsi" w:cstheme="minorHAnsi"/>
                <w:sz w:val="20"/>
                <w:lang w:val="pl-PL"/>
              </w:rPr>
            </w:pPr>
            <w:r w:rsidRPr="00EA1B7B">
              <w:rPr>
                <w:rFonts w:asciiTheme="minorHAnsi" w:hAnsiTheme="minorHAnsi" w:cstheme="minorHAnsi"/>
                <w:sz w:val="20"/>
                <w:lang w:val="pl-PL"/>
              </w:rPr>
              <w:t xml:space="preserve">– w przypadku </w:t>
            </w:r>
            <w:proofErr w:type="spellStart"/>
            <w:r w:rsidRPr="00EA1B7B">
              <w:rPr>
                <w:rFonts w:asciiTheme="minorHAnsi" w:hAnsiTheme="minorHAnsi" w:cstheme="minorHAnsi"/>
                <w:sz w:val="20"/>
                <w:lang w:val="pl-PL"/>
              </w:rPr>
              <w:t>ryzyk</w:t>
            </w:r>
            <w:proofErr w:type="spellEnd"/>
            <w:r w:rsidRPr="00EA1B7B">
              <w:rPr>
                <w:rFonts w:asciiTheme="minorHAnsi" w:hAnsiTheme="minorHAnsi" w:cstheme="minorHAnsi"/>
                <w:sz w:val="20"/>
                <w:lang w:val="pl-PL"/>
              </w:rPr>
              <w:t xml:space="preserve"> związanych z klimatem – na prognozach i scenariuszach</w:t>
            </w:r>
          </w:p>
          <w:p w14:paraId="65A34A75" w14:textId="5C4ADD4E" w:rsidR="004A6871" w:rsidRPr="00EA1B7B" w:rsidRDefault="00B06FD3" w:rsidP="00731CA2">
            <w:pPr>
              <w:pStyle w:val="TableParagraph"/>
              <w:spacing w:line="276" w:lineRule="auto"/>
              <w:ind w:left="111"/>
              <w:rPr>
                <w:rFonts w:asciiTheme="minorHAnsi" w:hAnsiTheme="minorHAnsi" w:cstheme="minorHAnsi"/>
                <w:sz w:val="20"/>
                <w:lang w:val="pl-PL"/>
              </w:rPr>
            </w:pPr>
            <w:r w:rsidRPr="00EA1B7B">
              <w:rPr>
                <w:rFonts w:asciiTheme="minorHAnsi" w:hAnsiTheme="minorHAnsi" w:cstheme="minorHAnsi"/>
                <w:sz w:val="20"/>
                <w:lang w:val="pl-PL"/>
              </w:rPr>
              <w:t>dotyczących zmian klimatu;</w:t>
            </w:r>
          </w:p>
        </w:tc>
        <w:tc>
          <w:tcPr>
            <w:tcW w:w="1136" w:type="dxa"/>
          </w:tcPr>
          <w:p w14:paraId="446C46E4" w14:textId="77777777" w:rsidR="004A6871" w:rsidRPr="00EA1B7B" w:rsidRDefault="004A6871" w:rsidP="00731CA2">
            <w:pPr>
              <w:pStyle w:val="TableParagraph"/>
              <w:spacing w:line="276" w:lineRule="auto"/>
              <w:ind w:left="112"/>
              <w:rPr>
                <w:rFonts w:asciiTheme="minorHAnsi" w:hAnsiTheme="minorHAnsi" w:cstheme="minorHAnsi"/>
                <w:sz w:val="20"/>
                <w:lang w:val="pl-PL"/>
              </w:rPr>
            </w:pPr>
            <w:r w:rsidRPr="00EA1B7B">
              <w:rPr>
                <w:rFonts w:asciiTheme="minorHAnsi" w:hAnsiTheme="minorHAnsi" w:cstheme="minorHAnsi"/>
                <w:sz w:val="20"/>
                <w:lang w:val="pl-PL"/>
              </w:rPr>
              <w:t>Tak</w:t>
            </w:r>
          </w:p>
        </w:tc>
        <w:tc>
          <w:tcPr>
            <w:tcW w:w="2410" w:type="dxa"/>
          </w:tcPr>
          <w:p w14:paraId="08E8713F" w14:textId="77777777" w:rsidR="004A6871" w:rsidRPr="00EA1B7B" w:rsidRDefault="004A6871" w:rsidP="00731CA2">
            <w:pPr>
              <w:pStyle w:val="TableParagraph"/>
              <w:spacing w:line="276" w:lineRule="auto"/>
              <w:ind w:left="109"/>
              <w:rPr>
                <w:rFonts w:asciiTheme="minorHAnsi" w:hAnsiTheme="minorHAnsi" w:cstheme="minorHAnsi"/>
                <w:sz w:val="20"/>
                <w:lang w:val="pl-PL"/>
              </w:rPr>
            </w:pPr>
            <w:r w:rsidRPr="00EA1B7B">
              <w:rPr>
                <w:rFonts w:asciiTheme="minorHAnsi" w:hAnsiTheme="minorHAnsi" w:cstheme="minorHAnsi"/>
                <w:sz w:val="20"/>
                <w:lang w:val="pl-PL"/>
              </w:rPr>
              <w:t>Spełnieniem warunku jest</w:t>
            </w:r>
          </w:p>
          <w:p w14:paraId="2FDE2B98" w14:textId="303D7CC6" w:rsidR="00B06FD3" w:rsidRPr="00EA1B7B" w:rsidRDefault="004A6871" w:rsidP="00731CA2">
            <w:pPr>
              <w:pStyle w:val="TableParagraph"/>
              <w:spacing w:line="276" w:lineRule="auto"/>
              <w:ind w:left="109"/>
              <w:rPr>
                <w:rFonts w:asciiTheme="minorHAnsi" w:hAnsiTheme="minorHAnsi" w:cstheme="minorHAnsi"/>
                <w:sz w:val="20"/>
                <w:lang w:val="pl-PL"/>
              </w:rPr>
            </w:pPr>
            <w:r w:rsidRPr="00EA1B7B">
              <w:rPr>
                <w:rFonts w:asciiTheme="minorHAnsi" w:hAnsiTheme="minorHAnsi" w:cstheme="minorHAnsi"/>
                <w:sz w:val="20"/>
                <w:lang w:val="pl-PL"/>
              </w:rPr>
              <w:t>Krajowy Plan Zarządzania</w:t>
            </w:r>
            <w:r w:rsidR="00B06FD3" w:rsidRPr="00EA1B7B">
              <w:rPr>
                <w:rFonts w:asciiTheme="minorHAnsi" w:hAnsiTheme="minorHAnsi" w:cstheme="minorHAnsi"/>
                <w:sz w:val="20"/>
                <w:lang w:val="pl-PL"/>
              </w:rPr>
              <w:t xml:space="preserve"> Ryzykiem opracowany na podstawie ocen ryzyka, z uwzględnieniem prawdopodobnych skutków zmian klimatu oraz istniejących strategii adaptacji do zmian klimatu oraz istniejące strategie adaptacji do zmian klimatu. Polska opracowała w celu spełnienia kryteriów w ramach warunku: Streszczenie istotnych elementów krajowej oceny ryzyka oraz Streszczenie istotnych elementów krajowej oceny zdolności zarządzania ryzykiem</w:t>
            </w:r>
            <w:r w:rsidR="00B06FD3" w:rsidRPr="00EA1B7B" w:rsidDel="006A559E">
              <w:rPr>
                <w:rFonts w:asciiTheme="minorHAnsi" w:hAnsiTheme="minorHAnsi" w:cstheme="minorHAnsi"/>
                <w:sz w:val="20"/>
                <w:lang w:val="pl-PL"/>
              </w:rPr>
              <w:t xml:space="preserve"> </w:t>
            </w:r>
            <w:r w:rsidR="00B06FD3" w:rsidRPr="00EA1B7B">
              <w:rPr>
                <w:rFonts w:asciiTheme="minorHAnsi" w:hAnsiTheme="minorHAnsi" w:cstheme="minorHAnsi"/>
                <w:sz w:val="20"/>
                <w:lang w:val="pl-PL"/>
              </w:rPr>
              <w:t>odpowiadające im zakresem przedmiotowy.</w:t>
            </w:r>
          </w:p>
          <w:p w14:paraId="584D3E40" w14:textId="793B3018" w:rsidR="004A6871" w:rsidRPr="00EA1B7B" w:rsidRDefault="004A6871" w:rsidP="00731CA2">
            <w:pPr>
              <w:pStyle w:val="TableParagraph"/>
              <w:spacing w:line="276" w:lineRule="auto"/>
              <w:ind w:left="109"/>
              <w:rPr>
                <w:rFonts w:asciiTheme="minorHAnsi" w:hAnsiTheme="minorHAnsi" w:cstheme="minorHAnsi"/>
                <w:sz w:val="20"/>
                <w:lang w:val="pl-PL"/>
              </w:rPr>
            </w:pPr>
          </w:p>
        </w:tc>
        <w:tc>
          <w:tcPr>
            <w:tcW w:w="4251" w:type="dxa"/>
          </w:tcPr>
          <w:p w14:paraId="32587739" w14:textId="77777777" w:rsidR="00095535" w:rsidRPr="00EA1B7B" w:rsidRDefault="004A6871" w:rsidP="00731CA2">
            <w:pPr>
              <w:pStyle w:val="TableParagraph"/>
              <w:spacing w:line="276" w:lineRule="auto"/>
              <w:ind w:left="108"/>
              <w:rPr>
                <w:rFonts w:asciiTheme="minorHAnsi" w:hAnsiTheme="minorHAnsi" w:cstheme="minorHAnsi"/>
                <w:b/>
                <w:sz w:val="20"/>
                <w:lang w:val="pl-PL"/>
              </w:rPr>
            </w:pPr>
            <w:r w:rsidRPr="00EA1B7B">
              <w:rPr>
                <w:rFonts w:asciiTheme="minorHAnsi" w:hAnsiTheme="minorHAnsi" w:cstheme="minorHAnsi"/>
                <w:b/>
                <w:sz w:val="20"/>
                <w:lang w:val="pl-PL"/>
              </w:rPr>
              <w:t xml:space="preserve">Kryterium 1. </w:t>
            </w:r>
          </w:p>
          <w:p w14:paraId="2659F837" w14:textId="77347424" w:rsidR="004A6871" w:rsidRPr="00EA1B7B" w:rsidRDefault="004A6871" w:rsidP="00731CA2">
            <w:pPr>
              <w:pStyle w:val="TableParagraph"/>
              <w:spacing w:line="276" w:lineRule="auto"/>
              <w:ind w:left="108"/>
              <w:rPr>
                <w:rFonts w:asciiTheme="minorHAnsi" w:hAnsiTheme="minorHAnsi" w:cstheme="minorHAnsi"/>
                <w:sz w:val="20"/>
                <w:lang w:val="pl-PL"/>
              </w:rPr>
            </w:pPr>
            <w:r w:rsidRPr="00EA1B7B">
              <w:rPr>
                <w:rFonts w:asciiTheme="minorHAnsi" w:hAnsiTheme="minorHAnsi" w:cstheme="minorHAnsi"/>
                <w:sz w:val="20"/>
                <w:lang w:val="pl-PL"/>
              </w:rPr>
              <w:t>Streszczenie istotnych</w:t>
            </w:r>
            <w:r w:rsidRPr="00EA1B7B">
              <w:rPr>
                <w:rFonts w:asciiTheme="minorHAnsi" w:hAnsiTheme="minorHAnsi" w:cstheme="minorHAnsi"/>
                <w:spacing w:val="-13"/>
                <w:sz w:val="20"/>
                <w:lang w:val="pl-PL"/>
              </w:rPr>
              <w:t xml:space="preserve"> </w:t>
            </w:r>
            <w:r w:rsidRPr="00EA1B7B">
              <w:rPr>
                <w:rFonts w:asciiTheme="minorHAnsi" w:hAnsiTheme="minorHAnsi" w:cstheme="minorHAnsi"/>
                <w:sz w:val="20"/>
                <w:lang w:val="pl-PL"/>
              </w:rPr>
              <w:t>elementów</w:t>
            </w:r>
          </w:p>
          <w:p w14:paraId="0C1B9157" w14:textId="6F33A2A2" w:rsidR="00FE27B3" w:rsidRPr="00EA1B7B" w:rsidRDefault="004A6871" w:rsidP="00731CA2">
            <w:pPr>
              <w:pStyle w:val="TableParagraph"/>
              <w:spacing w:line="276" w:lineRule="auto"/>
              <w:ind w:left="108"/>
              <w:rPr>
                <w:rFonts w:asciiTheme="minorHAnsi" w:hAnsiTheme="minorHAnsi" w:cstheme="minorHAnsi"/>
                <w:sz w:val="20"/>
                <w:lang w:val="pl-PL"/>
              </w:rPr>
            </w:pPr>
            <w:r w:rsidRPr="00EA1B7B">
              <w:rPr>
                <w:rFonts w:asciiTheme="minorHAnsi" w:hAnsiTheme="minorHAnsi" w:cstheme="minorHAnsi"/>
                <w:sz w:val="20"/>
                <w:lang w:val="pl-PL"/>
              </w:rPr>
              <w:t>krajowej oceny ryzyka zawiera w</w:t>
            </w:r>
            <w:r w:rsidRPr="00EA1B7B">
              <w:rPr>
                <w:rFonts w:asciiTheme="minorHAnsi" w:hAnsiTheme="minorHAnsi" w:cstheme="minorHAnsi"/>
                <w:spacing w:val="-19"/>
                <w:sz w:val="20"/>
                <w:lang w:val="pl-PL"/>
              </w:rPr>
              <w:t xml:space="preserve"> </w:t>
            </w:r>
            <w:r w:rsidRPr="00EA1B7B">
              <w:rPr>
                <w:rFonts w:asciiTheme="minorHAnsi" w:hAnsiTheme="minorHAnsi" w:cstheme="minorHAnsi"/>
                <w:sz w:val="20"/>
                <w:lang w:val="pl-PL"/>
              </w:rPr>
              <w:t>szczególności</w:t>
            </w:r>
            <w:r w:rsidR="00FE27B3" w:rsidRPr="00EA1B7B">
              <w:rPr>
                <w:rFonts w:asciiTheme="minorHAnsi" w:hAnsiTheme="minorHAnsi" w:cstheme="minorHAnsi"/>
                <w:sz w:val="20"/>
                <w:lang w:val="pl-PL"/>
              </w:rPr>
              <w:t xml:space="preserve"> rozdziały opisujące:</w:t>
            </w:r>
          </w:p>
          <w:p w14:paraId="18A38090" w14:textId="77777777" w:rsidR="00FE27B3" w:rsidRPr="00EA1B7B" w:rsidRDefault="00FE27B3" w:rsidP="00731CA2">
            <w:pPr>
              <w:pStyle w:val="TableParagraph"/>
              <w:numPr>
                <w:ilvl w:val="0"/>
                <w:numId w:val="69"/>
              </w:numPr>
              <w:spacing w:line="276" w:lineRule="auto"/>
              <w:rPr>
                <w:rFonts w:asciiTheme="minorHAnsi" w:hAnsiTheme="minorHAnsi" w:cstheme="minorHAnsi"/>
                <w:sz w:val="20"/>
                <w:lang w:val="pl-PL"/>
              </w:rPr>
            </w:pPr>
            <w:r w:rsidRPr="00EA1B7B">
              <w:rPr>
                <w:rFonts w:asciiTheme="minorHAnsi" w:hAnsiTheme="minorHAnsi" w:cstheme="minorHAnsi"/>
                <w:sz w:val="20"/>
                <w:lang w:val="pl-PL"/>
              </w:rPr>
              <w:t>identyfikację ryzyka, analizę oraz szacowanie,</w:t>
            </w:r>
          </w:p>
          <w:p w14:paraId="5387D281" w14:textId="77777777" w:rsidR="00FE27B3" w:rsidRPr="00EA1B7B" w:rsidRDefault="00FE27B3" w:rsidP="00731CA2">
            <w:pPr>
              <w:pStyle w:val="TableParagraph"/>
              <w:numPr>
                <w:ilvl w:val="0"/>
                <w:numId w:val="69"/>
              </w:numPr>
              <w:spacing w:line="276" w:lineRule="auto"/>
              <w:rPr>
                <w:rFonts w:asciiTheme="minorHAnsi" w:hAnsiTheme="minorHAnsi" w:cstheme="minorHAnsi"/>
                <w:sz w:val="20"/>
                <w:lang w:val="pl-PL"/>
              </w:rPr>
            </w:pPr>
            <w:r w:rsidRPr="00EA1B7B">
              <w:rPr>
                <w:rFonts w:asciiTheme="minorHAnsi" w:hAnsiTheme="minorHAnsi" w:cstheme="minorHAnsi"/>
                <w:sz w:val="20"/>
                <w:lang w:val="pl-PL"/>
              </w:rPr>
              <w:t>typologię zagrożeń,</w:t>
            </w:r>
          </w:p>
          <w:p w14:paraId="1CA36F90" w14:textId="77777777" w:rsidR="00FE27B3" w:rsidRPr="00EA1B7B" w:rsidRDefault="00FE27B3" w:rsidP="00731CA2">
            <w:pPr>
              <w:pStyle w:val="TableParagraph"/>
              <w:numPr>
                <w:ilvl w:val="0"/>
                <w:numId w:val="69"/>
              </w:numPr>
              <w:spacing w:line="276" w:lineRule="auto"/>
              <w:rPr>
                <w:rFonts w:asciiTheme="minorHAnsi" w:hAnsiTheme="minorHAnsi" w:cstheme="minorHAnsi"/>
                <w:sz w:val="20"/>
                <w:lang w:val="pl-PL"/>
              </w:rPr>
            </w:pPr>
            <w:r w:rsidRPr="00EA1B7B">
              <w:rPr>
                <w:rFonts w:asciiTheme="minorHAnsi" w:hAnsiTheme="minorHAnsi" w:cstheme="minorHAnsi"/>
                <w:sz w:val="20"/>
                <w:lang w:val="pl-PL"/>
              </w:rPr>
              <w:t>matrycę ryzyka,</w:t>
            </w:r>
          </w:p>
          <w:p w14:paraId="44FBB2D7" w14:textId="77777777" w:rsidR="00FE27B3" w:rsidRPr="00EA1B7B" w:rsidRDefault="00FE27B3" w:rsidP="00731CA2">
            <w:pPr>
              <w:pStyle w:val="TableParagraph"/>
              <w:numPr>
                <w:ilvl w:val="0"/>
                <w:numId w:val="69"/>
              </w:numPr>
              <w:spacing w:line="276" w:lineRule="auto"/>
              <w:rPr>
                <w:rFonts w:asciiTheme="minorHAnsi" w:hAnsiTheme="minorHAnsi" w:cstheme="minorHAnsi"/>
                <w:sz w:val="20"/>
                <w:lang w:val="pl-PL"/>
              </w:rPr>
            </w:pPr>
            <w:r w:rsidRPr="00EA1B7B">
              <w:rPr>
                <w:rFonts w:asciiTheme="minorHAnsi" w:hAnsiTheme="minorHAnsi" w:cstheme="minorHAnsi"/>
                <w:sz w:val="20"/>
                <w:lang w:val="pl-PL"/>
              </w:rPr>
              <w:t>zagrożenia naturalne,</w:t>
            </w:r>
          </w:p>
          <w:p w14:paraId="0708BF8B" w14:textId="77777777" w:rsidR="00FE27B3" w:rsidRPr="00EA1B7B" w:rsidRDefault="00FE27B3" w:rsidP="00731CA2">
            <w:pPr>
              <w:pStyle w:val="TableParagraph"/>
              <w:numPr>
                <w:ilvl w:val="0"/>
                <w:numId w:val="69"/>
              </w:numPr>
              <w:spacing w:line="276" w:lineRule="auto"/>
              <w:rPr>
                <w:rFonts w:asciiTheme="minorHAnsi" w:hAnsiTheme="minorHAnsi" w:cstheme="minorHAnsi"/>
                <w:sz w:val="20"/>
                <w:lang w:val="pl-PL"/>
              </w:rPr>
            </w:pPr>
            <w:r w:rsidRPr="00EA1B7B">
              <w:rPr>
                <w:rFonts w:asciiTheme="minorHAnsi" w:hAnsiTheme="minorHAnsi" w:cstheme="minorHAnsi"/>
                <w:sz w:val="20"/>
                <w:lang w:val="pl-PL"/>
              </w:rPr>
              <w:t>zagrożenia cywilizacyjne i powodowane intencjonalną działalnością człowieka</w:t>
            </w:r>
          </w:p>
          <w:p w14:paraId="369AE0E1" w14:textId="77777777" w:rsidR="009202FB" w:rsidRPr="00EA1B7B" w:rsidRDefault="00FE27B3" w:rsidP="00731CA2">
            <w:pPr>
              <w:pStyle w:val="TableParagraph"/>
              <w:spacing w:line="276" w:lineRule="auto"/>
              <w:ind w:left="108"/>
              <w:rPr>
                <w:rFonts w:asciiTheme="minorHAnsi" w:hAnsiTheme="minorHAnsi" w:cstheme="minorHAnsi"/>
                <w:sz w:val="20"/>
                <w:lang w:val="pl-PL"/>
              </w:rPr>
            </w:pPr>
            <w:r w:rsidRPr="00EA1B7B">
              <w:rPr>
                <w:rFonts w:asciiTheme="minorHAnsi" w:hAnsiTheme="minorHAnsi" w:cstheme="minorHAnsi"/>
                <w:sz w:val="20"/>
                <w:lang w:val="pl-PL"/>
              </w:rPr>
              <w:t>potencjalne skutki dla ludności, gospodarki, mienia infrastruktury i środowiska naturalnego;</w:t>
            </w:r>
          </w:p>
          <w:p w14:paraId="64941D16" w14:textId="1ED3E2AB" w:rsidR="009202FB" w:rsidRPr="00EA1B7B" w:rsidRDefault="00CD5BE7" w:rsidP="00731CA2">
            <w:pPr>
              <w:pStyle w:val="TableParagraph"/>
              <w:spacing w:line="276" w:lineRule="auto"/>
              <w:ind w:left="108"/>
              <w:rPr>
                <w:rFonts w:asciiTheme="minorHAnsi" w:hAnsiTheme="minorHAnsi" w:cstheme="minorHAnsi"/>
                <w:sz w:val="20"/>
                <w:lang w:val="pl-PL"/>
              </w:rPr>
            </w:pPr>
            <w:r w:rsidRPr="00EA1B7B">
              <w:rPr>
                <w:rFonts w:asciiTheme="minorHAnsi" w:hAnsiTheme="minorHAnsi" w:cstheme="minorHAnsi"/>
                <w:bCs/>
                <w:sz w:val="20"/>
                <w:lang w:val="pl-PL"/>
              </w:rPr>
              <w:t>6)potencjalne skutki dla ludności, gospodarki, mienia infrastruktury i środowiska</w:t>
            </w:r>
          </w:p>
        </w:tc>
      </w:tr>
    </w:tbl>
    <w:p w14:paraId="1BFDE803" w14:textId="77777777" w:rsidR="004A6871" w:rsidRPr="00EA1B7B" w:rsidRDefault="004A6871" w:rsidP="00731CA2">
      <w:pPr>
        <w:pStyle w:val="Tekstpodstawowy"/>
        <w:spacing w:before="3" w:line="276" w:lineRule="auto"/>
        <w:rPr>
          <w:rFonts w:asciiTheme="minorHAnsi" w:hAnsiTheme="minorHAnsi" w:cstheme="minorHAnsi"/>
          <w:b/>
          <w:sz w:val="2"/>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962"/>
        <w:gridCol w:w="1437"/>
        <w:gridCol w:w="1277"/>
        <w:gridCol w:w="2268"/>
        <w:gridCol w:w="1136"/>
        <w:gridCol w:w="2410"/>
        <w:gridCol w:w="4251"/>
      </w:tblGrid>
      <w:tr w:rsidR="004A6871" w:rsidRPr="00EA1B7B" w14:paraId="3D58A1A7" w14:textId="77777777" w:rsidTr="00C407CC">
        <w:trPr>
          <w:trHeight w:val="2532"/>
        </w:trPr>
        <w:tc>
          <w:tcPr>
            <w:tcW w:w="1428" w:type="dxa"/>
            <w:tcBorders>
              <w:top w:val="nil"/>
            </w:tcBorders>
          </w:tcPr>
          <w:p w14:paraId="5FE49C89" w14:textId="77777777" w:rsidR="004A6871" w:rsidRPr="00EA1B7B" w:rsidRDefault="004A6871" w:rsidP="00731CA2">
            <w:pPr>
              <w:spacing w:line="276" w:lineRule="auto"/>
              <w:rPr>
                <w:rFonts w:asciiTheme="minorHAnsi" w:hAnsiTheme="minorHAnsi" w:cstheme="minorHAnsi"/>
                <w:sz w:val="2"/>
                <w:szCs w:val="2"/>
                <w:lang w:val="pl-PL"/>
              </w:rPr>
            </w:pPr>
          </w:p>
        </w:tc>
        <w:tc>
          <w:tcPr>
            <w:tcW w:w="962" w:type="dxa"/>
            <w:tcBorders>
              <w:top w:val="nil"/>
            </w:tcBorders>
          </w:tcPr>
          <w:p w14:paraId="605611BB" w14:textId="77777777" w:rsidR="004A6871" w:rsidRPr="00EA1B7B" w:rsidRDefault="004A6871" w:rsidP="00731CA2">
            <w:pPr>
              <w:spacing w:line="276" w:lineRule="auto"/>
              <w:rPr>
                <w:rFonts w:asciiTheme="minorHAnsi" w:hAnsiTheme="minorHAnsi" w:cstheme="minorHAnsi"/>
                <w:sz w:val="2"/>
                <w:szCs w:val="2"/>
                <w:lang w:val="pl-PL"/>
              </w:rPr>
            </w:pPr>
          </w:p>
        </w:tc>
        <w:tc>
          <w:tcPr>
            <w:tcW w:w="1437" w:type="dxa"/>
            <w:tcBorders>
              <w:top w:val="nil"/>
            </w:tcBorders>
          </w:tcPr>
          <w:p w14:paraId="60F30FB1" w14:textId="77777777" w:rsidR="004A6871" w:rsidRPr="00EA1B7B" w:rsidRDefault="004A6871" w:rsidP="00731CA2">
            <w:pPr>
              <w:spacing w:line="276" w:lineRule="auto"/>
              <w:rPr>
                <w:rFonts w:asciiTheme="minorHAnsi" w:hAnsiTheme="minorHAnsi" w:cstheme="minorHAnsi"/>
                <w:sz w:val="2"/>
                <w:szCs w:val="2"/>
                <w:lang w:val="pl-PL"/>
              </w:rPr>
            </w:pPr>
          </w:p>
        </w:tc>
        <w:tc>
          <w:tcPr>
            <w:tcW w:w="1277" w:type="dxa"/>
            <w:tcBorders>
              <w:top w:val="nil"/>
            </w:tcBorders>
          </w:tcPr>
          <w:p w14:paraId="67ADF48E" w14:textId="77777777" w:rsidR="004A6871" w:rsidRPr="00EA1B7B" w:rsidRDefault="004A6871" w:rsidP="00731CA2">
            <w:pPr>
              <w:spacing w:line="276" w:lineRule="auto"/>
              <w:rPr>
                <w:rFonts w:asciiTheme="minorHAnsi" w:hAnsiTheme="minorHAnsi" w:cstheme="minorHAnsi"/>
                <w:sz w:val="2"/>
                <w:szCs w:val="2"/>
                <w:lang w:val="pl-PL"/>
              </w:rPr>
            </w:pPr>
          </w:p>
        </w:tc>
        <w:tc>
          <w:tcPr>
            <w:tcW w:w="2268" w:type="dxa"/>
          </w:tcPr>
          <w:p w14:paraId="178BE413" w14:textId="61221A9C" w:rsidR="004A6871" w:rsidRPr="00EA1B7B" w:rsidRDefault="004A6871" w:rsidP="00731CA2">
            <w:pPr>
              <w:pStyle w:val="TableParagraph"/>
              <w:spacing w:line="276" w:lineRule="auto"/>
              <w:ind w:left="111" w:right="115"/>
              <w:rPr>
                <w:rFonts w:asciiTheme="minorHAnsi" w:hAnsiTheme="minorHAnsi" w:cstheme="minorHAnsi"/>
                <w:sz w:val="20"/>
                <w:lang w:val="pl-PL"/>
              </w:rPr>
            </w:pPr>
            <w:r w:rsidRPr="00EA1B7B">
              <w:rPr>
                <w:rFonts w:asciiTheme="minorHAnsi" w:hAnsiTheme="minorHAnsi" w:cstheme="minorHAnsi"/>
                <w:sz w:val="20"/>
                <w:lang w:val="pl-PL"/>
              </w:rPr>
              <w:t xml:space="preserve">2. </w:t>
            </w:r>
            <w:r w:rsidR="00B91EB5" w:rsidRPr="00EA1B7B">
              <w:rPr>
                <w:rFonts w:asciiTheme="minorHAnsi" w:hAnsiTheme="minorHAnsi" w:cstheme="minorHAnsi"/>
                <w:sz w:val="20"/>
                <w:lang w:val="pl-PL"/>
              </w:rPr>
              <w:t>O</w:t>
            </w:r>
            <w:r w:rsidRPr="00EA1B7B">
              <w:rPr>
                <w:rFonts w:asciiTheme="minorHAnsi" w:hAnsiTheme="minorHAnsi" w:cstheme="minorHAnsi"/>
                <w:sz w:val="20"/>
                <w:lang w:val="pl-PL"/>
              </w:rPr>
              <w:t>pis środków w zakresie zapobiegania klęskom żywiołowym i katastrofom oraz gotowości i reagowania na klęski żywiołowe i katastrofy podejmowanych w odpowiedzi na</w:t>
            </w:r>
          </w:p>
          <w:p w14:paraId="6CB9635F" w14:textId="77777777" w:rsidR="004A6871" w:rsidRPr="00EA1B7B" w:rsidRDefault="004A6871" w:rsidP="00731CA2">
            <w:pPr>
              <w:pStyle w:val="TableParagraph"/>
              <w:spacing w:line="276" w:lineRule="auto"/>
              <w:ind w:left="111" w:right="270"/>
              <w:rPr>
                <w:rFonts w:asciiTheme="minorHAnsi" w:hAnsiTheme="minorHAnsi" w:cstheme="minorHAnsi"/>
                <w:sz w:val="20"/>
                <w:lang w:val="pl-PL"/>
              </w:rPr>
            </w:pPr>
            <w:r w:rsidRPr="00EA1B7B">
              <w:rPr>
                <w:rFonts w:asciiTheme="minorHAnsi" w:hAnsiTheme="minorHAnsi" w:cstheme="minorHAnsi"/>
                <w:sz w:val="20"/>
                <w:lang w:val="pl-PL"/>
              </w:rPr>
              <w:t>zidentyfikowane kluczowe ryzyka. W</w:t>
            </w:r>
          </w:p>
        </w:tc>
        <w:tc>
          <w:tcPr>
            <w:tcW w:w="1136" w:type="dxa"/>
          </w:tcPr>
          <w:p w14:paraId="1F2635BD" w14:textId="77777777" w:rsidR="004A6871" w:rsidRPr="00EA1B7B" w:rsidRDefault="004A6871" w:rsidP="00731CA2">
            <w:pPr>
              <w:pStyle w:val="TableParagraph"/>
              <w:spacing w:line="276" w:lineRule="auto"/>
              <w:ind w:left="112"/>
              <w:rPr>
                <w:rFonts w:asciiTheme="minorHAnsi" w:hAnsiTheme="minorHAnsi" w:cstheme="minorHAnsi"/>
                <w:sz w:val="20"/>
                <w:lang w:val="pl-PL"/>
              </w:rPr>
            </w:pPr>
            <w:r w:rsidRPr="00EA1B7B">
              <w:rPr>
                <w:rFonts w:asciiTheme="minorHAnsi" w:hAnsiTheme="minorHAnsi" w:cstheme="minorHAnsi"/>
                <w:sz w:val="20"/>
                <w:lang w:val="pl-PL"/>
              </w:rPr>
              <w:t>Tak</w:t>
            </w:r>
          </w:p>
        </w:tc>
        <w:tc>
          <w:tcPr>
            <w:tcW w:w="2410" w:type="dxa"/>
          </w:tcPr>
          <w:p w14:paraId="17E861D0" w14:textId="77777777" w:rsidR="004A6871" w:rsidRPr="00EA1B7B" w:rsidRDefault="004A6871" w:rsidP="00731CA2">
            <w:pPr>
              <w:pStyle w:val="TableParagraph"/>
              <w:spacing w:line="276" w:lineRule="auto"/>
              <w:ind w:left="109" w:right="138"/>
              <w:rPr>
                <w:rFonts w:asciiTheme="minorHAnsi" w:hAnsiTheme="minorHAnsi" w:cstheme="minorHAnsi"/>
                <w:sz w:val="20"/>
                <w:lang w:val="pl-PL"/>
              </w:rPr>
            </w:pPr>
            <w:r w:rsidRPr="00EA1B7B">
              <w:rPr>
                <w:rFonts w:asciiTheme="minorHAnsi" w:hAnsiTheme="minorHAnsi" w:cstheme="minorHAnsi"/>
                <w:sz w:val="20"/>
                <w:lang w:val="pl-PL"/>
              </w:rPr>
              <w:t>Spełnieniem warunku jest Krajowy Plan Zarządzania Ryzykiem opracowany na podstawie ocen ryzyka, z uwzględnieniem prawdopodobnych skutków zmian</w:t>
            </w:r>
          </w:p>
          <w:p w14:paraId="48FD2D59" w14:textId="77777777" w:rsidR="004A6871" w:rsidRPr="00EA1B7B" w:rsidRDefault="004A6871" w:rsidP="00731CA2">
            <w:pPr>
              <w:pStyle w:val="TableParagraph"/>
              <w:spacing w:line="276" w:lineRule="auto"/>
              <w:ind w:left="109" w:right="260"/>
              <w:rPr>
                <w:rFonts w:asciiTheme="minorHAnsi" w:hAnsiTheme="minorHAnsi" w:cstheme="minorHAnsi"/>
                <w:sz w:val="20"/>
                <w:lang w:val="pl-PL"/>
              </w:rPr>
            </w:pPr>
            <w:r w:rsidRPr="00EA1B7B">
              <w:rPr>
                <w:rFonts w:asciiTheme="minorHAnsi" w:hAnsiTheme="minorHAnsi" w:cstheme="minorHAnsi"/>
                <w:sz w:val="20"/>
                <w:lang w:val="pl-PL"/>
              </w:rPr>
              <w:t>klimatu oraz istniejących strategii adaptacji do zmian klimatu oraz istniejące strategie</w:t>
            </w:r>
          </w:p>
        </w:tc>
        <w:tc>
          <w:tcPr>
            <w:tcW w:w="4251" w:type="dxa"/>
          </w:tcPr>
          <w:p w14:paraId="733442A5" w14:textId="77777777" w:rsidR="00E34C4D" w:rsidRPr="00EA1B7B" w:rsidRDefault="004A6871" w:rsidP="00731CA2">
            <w:pPr>
              <w:pStyle w:val="TableParagraph"/>
              <w:spacing w:line="276" w:lineRule="auto"/>
              <w:ind w:left="108" w:right="251"/>
              <w:jc w:val="both"/>
              <w:rPr>
                <w:rFonts w:asciiTheme="minorHAnsi" w:hAnsiTheme="minorHAnsi" w:cstheme="minorHAnsi"/>
                <w:sz w:val="20"/>
                <w:lang w:val="pl-PL"/>
              </w:rPr>
            </w:pPr>
            <w:r w:rsidRPr="00EA1B7B">
              <w:rPr>
                <w:rFonts w:asciiTheme="minorHAnsi" w:hAnsiTheme="minorHAnsi" w:cstheme="minorHAnsi"/>
                <w:b/>
                <w:sz w:val="20"/>
                <w:lang w:val="pl-PL"/>
              </w:rPr>
              <w:t>Kryterium 2</w:t>
            </w:r>
            <w:r w:rsidRPr="00EA1B7B">
              <w:rPr>
                <w:rFonts w:asciiTheme="minorHAnsi" w:hAnsiTheme="minorHAnsi" w:cstheme="minorHAnsi"/>
                <w:sz w:val="20"/>
                <w:lang w:val="pl-PL"/>
              </w:rPr>
              <w:t xml:space="preserve">. </w:t>
            </w:r>
          </w:p>
          <w:p w14:paraId="33C17F6E" w14:textId="26B7C604" w:rsidR="004A6871" w:rsidRPr="00EA1B7B" w:rsidRDefault="004A6871" w:rsidP="00731CA2">
            <w:pPr>
              <w:pStyle w:val="TableParagraph"/>
              <w:spacing w:line="276" w:lineRule="auto"/>
              <w:ind w:left="108" w:right="251"/>
              <w:jc w:val="both"/>
              <w:rPr>
                <w:rFonts w:asciiTheme="minorHAnsi" w:hAnsiTheme="minorHAnsi" w:cstheme="minorHAnsi"/>
                <w:sz w:val="20"/>
                <w:lang w:val="pl-PL"/>
              </w:rPr>
            </w:pPr>
            <w:r w:rsidRPr="00EA1B7B">
              <w:rPr>
                <w:rFonts w:asciiTheme="minorHAnsi" w:hAnsiTheme="minorHAnsi" w:cstheme="minorHAnsi"/>
                <w:sz w:val="20"/>
                <w:lang w:val="pl-PL"/>
              </w:rPr>
              <w:t>Streszczenie istotnych</w:t>
            </w:r>
            <w:r w:rsidRPr="00EA1B7B">
              <w:rPr>
                <w:rFonts w:asciiTheme="minorHAnsi" w:hAnsiTheme="minorHAnsi" w:cstheme="minorHAnsi"/>
                <w:spacing w:val="-16"/>
                <w:sz w:val="20"/>
                <w:lang w:val="pl-PL"/>
              </w:rPr>
              <w:t xml:space="preserve"> </w:t>
            </w:r>
            <w:r w:rsidRPr="00EA1B7B">
              <w:rPr>
                <w:rFonts w:asciiTheme="minorHAnsi" w:hAnsiTheme="minorHAnsi" w:cstheme="minorHAnsi"/>
                <w:sz w:val="20"/>
                <w:lang w:val="pl-PL"/>
              </w:rPr>
              <w:t>elementów krajowej oceny zdolności zarządzania ryzykiem zawiera:</w:t>
            </w:r>
          </w:p>
          <w:p w14:paraId="21427F79" w14:textId="35795B4B" w:rsidR="004A6871" w:rsidRPr="00EA1B7B" w:rsidRDefault="004A6871" w:rsidP="00731CA2">
            <w:pPr>
              <w:pStyle w:val="TableParagraph"/>
              <w:spacing w:line="276" w:lineRule="auto"/>
              <w:ind w:left="108"/>
              <w:rPr>
                <w:rFonts w:asciiTheme="minorHAnsi" w:hAnsiTheme="minorHAnsi" w:cstheme="minorHAnsi"/>
                <w:sz w:val="20"/>
                <w:lang w:val="pl-PL"/>
              </w:rPr>
            </w:pPr>
            <w:r w:rsidRPr="00EA1B7B">
              <w:rPr>
                <w:rFonts w:asciiTheme="minorHAnsi" w:hAnsiTheme="minorHAnsi" w:cstheme="minorHAnsi"/>
                <w:sz w:val="20"/>
                <w:lang w:val="pl-PL"/>
              </w:rPr>
              <w:t>1</w:t>
            </w:r>
            <w:r w:rsidR="007E6B0F" w:rsidRPr="00EA1B7B">
              <w:rPr>
                <w:rFonts w:asciiTheme="minorHAnsi" w:hAnsiTheme="minorHAnsi" w:cstheme="minorHAnsi"/>
                <w:sz w:val="20"/>
                <w:lang w:val="pl-PL"/>
              </w:rPr>
              <w:t>)</w:t>
            </w:r>
            <w:r w:rsidRPr="00EA1B7B">
              <w:rPr>
                <w:rFonts w:asciiTheme="minorHAnsi" w:hAnsiTheme="minorHAnsi" w:cstheme="minorHAnsi"/>
                <w:sz w:val="20"/>
                <w:lang w:val="pl-PL"/>
              </w:rPr>
              <w:t>cele strategiczne,</w:t>
            </w:r>
          </w:p>
          <w:p w14:paraId="0F20F6A3" w14:textId="77777777" w:rsidR="004A6871" w:rsidRPr="00EA1B7B" w:rsidRDefault="004A6871" w:rsidP="00731CA2">
            <w:pPr>
              <w:pStyle w:val="TableParagraph"/>
              <w:numPr>
                <w:ilvl w:val="0"/>
                <w:numId w:val="68"/>
              </w:numPr>
              <w:tabs>
                <w:tab w:val="left" w:pos="277"/>
              </w:tabs>
              <w:spacing w:line="276" w:lineRule="auto"/>
              <w:ind w:right="511" w:firstLine="0"/>
              <w:rPr>
                <w:rFonts w:asciiTheme="minorHAnsi" w:hAnsiTheme="minorHAnsi" w:cstheme="minorHAnsi"/>
                <w:sz w:val="20"/>
                <w:lang w:val="pl-PL"/>
              </w:rPr>
            </w:pPr>
            <w:r w:rsidRPr="00EA1B7B">
              <w:rPr>
                <w:rFonts w:asciiTheme="minorHAnsi" w:hAnsiTheme="minorHAnsi" w:cstheme="minorHAnsi"/>
                <w:sz w:val="20"/>
                <w:lang w:val="pl-PL"/>
              </w:rPr>
              <w:t>działania zmierzające do osiągnięcia</w:t>
            </w:r>
            <w:r w:rsidRPr="00EA1B7B">
              <w:rPr>
                <w:rFonts w:asciiTheme="minorHAnsi" w:hAnsiTheme="minorHAnsi" w:cstheme="minorHAnsi"/>
                <w:spacing w:val="-13"/>
                <w:sz w:val="20"/>
                <w:lang w:val="pl-PL"/>
              </w:rPr>
              <w:t xml:space="preserve"> </w:t>
            </w:r>
            <w:r w:rsidRPr="00EA1B7B">
              <w:rPr>
                <w:rFonts w:asciiTheme="minorHAnsi" w:hAnsiTheme="minorHAnsi" w:cstheme="minorHAnsi"/>
                <w:sz w:val="20"/>
                <w:lang w:val="pl-PL"/>
              </w:rPr>
              <w:t>celów strategicznych i redukcji</w:t>
            </w:r>
            <w:r w:rsidRPr="00EA1B7B">
              <w:rPr>
                <w:rFonts w:asciiTheme="minorHAnsi" w:hAnsiTheme="minorHAnsi" w:cstheme="minorHAnsi"/>
                <w:spacing w:val="-5"/>
                <w:sz w:val="20"/>
                <w:lang w:val="pl-PL"/>
              </w:rPr>
              <w:t xml:space="preserve"> </w:t>
            </w:r>
            <w:r w:rsidRPr="00EA1B7B">
              <w:rPr>
                <w:rFonts w:asciiTheme="minorHAnsi" w:hAnsiTheme="minorHAnsi" w:cstheme="minorHAnsi"/>
                <w:sz w:val="20"/>
                <w:lang w:val="pl-PL"/>
              </w:rPr>
              <w:t>ryzyka</w:t>
            </w:r>
          </w:p>
          <w:p w14:paraId="7EA28F19" w14:textId="77777777" w:rsidR="004A6871" w:rsidRPr="00EA1B7B" w:rsidRDefault="004A6871" w:rsidP="00731CA2">
            <w:pPr>
              <w:pStyle w:val="TableParagraph"/>
              <w:numPr>
                <w:ilvl w:val="0"/>
                <w:numId w:val="68"/>
              </w:numPr>
              <w:tabs>
                <w:tab w:val="left" w:pos="277"/>
              </w:tabs>
              <w:spacing w:line="276" w:lineRule="auto"/>
              <w:ind w:right="174" w:firstLine="0"/>
              <w:rPr>
                <w:rFonts w:asciiTheme="minorHAnsi" w:hAnsiTheme="minorHAnsi" w:cstheme="minorHAnsi"/>
                <w:sz w:val="20"/>
                <w:lang w:val="pl-PL"/>
              </w:rPr>
            </w:pPr>
            <w:r w:rsidRPr="00EA1B7B">
              <w:rPr>
                <w:rFonts w:asciiTheme="minorHAnsi" w:hAnsiTheme="minorHAnsi" w:cstheme="minorHAnsi"/>
                <w:sz w:val="20"/>
                <w:lang w:val="pl-PL"/>
              </w:rPr>
              <w:t>część A Krajowego Planu Zarządzania Kryzysowego (KPZK): charakterystykę</w:t>
            </w:r>
            <w:r w:rsidRPr="00EA1B7B">
              <w:rPr>
                <w:rFonts w:asciiTheme="minorHAnsi" w:hAnsiTheme="minorHAnsi" w:cstheme="minorHAnsi"/>
                <w:spacing w:val="-19"/>
                <w:sz w:val="20"/>
                <w:lang w:val="pl-PL"/>
              </w:rPr>
              <w:t xml:space="preserve"> </w:t>
            </w:r>
            <w:r w:rsidRPr="00EA1B7B">
              <w:rPr>
                <w:rFonts w:asciiTheme="minorHAnsi" w:hAnsiTheme="minorHAnsi" w:cstheme="minorHAnsi"/>
                <w:sz w:val="20"/>
                <w:lang w:val="pl-PL"/>
              </w:rPr>
              <w:t>zagrożeń i ich ocenę ryzyka, zadania i obowiązki uczestników zarządzania kryzysowego dla faz: zapobieganie i</w:t>
            </w:r>
            <w:r w:rsidRPr="00EA1B7B">
              <w:rPr>
                <w:rFonts w:asciiTheme="minorHAnsi" w:hAnsiTheme="minorHAnsi" w:cstheme="minorHAnsi"/>
                <w:spacing w:val="-2"/>
                <w:sz w:val="20"/>
                <w:lang w:val="pl-PL"/>
              </w:rPr>
              <w:t xml:space="preserve"> </w:t>
            </w:r>
            <w:r w:rsidRPr="00EA1B7B">
              <w:rPr>
                <w:rFonts w:asciiTheme="minorHAnsi" w:hAnsiTheme="minorHAnsi" w:cstheme="minorHAnsi"/>
                <w:sz w:val="20"/>
                <w:lang w:val="pl-PL"/>
              </w:rPr>
              <w:t>przygotowanie</w:t>
            </w:r>
          </w:p>
        </w:tc>
      </w:tr>
      <w:tr w:rsidR="004A6871" w:rsidRPr="00EA1B7B" w14:paraId="0284BED4" w14:textId="77777777" w:rsidTr="00C407CC">
        <w:trPr>
          <w:trHeight w:val="5062"/>
        </w:trPr>
        <w:tc>
          <w:tcPr>
            <w:tcW w:w="1428" w:type="dxa"/>
            <w:vMerge w:val="restart"/>
          </w:tcPr>
          <w:p w14:paraId="44759BE7" w14:textId="77777777" w:rsidR="004A6871" w:rsidRPr="00EA1B7B" w:rsidRDefault="004A6871" w:rsidP="00731CA2">
            <w:pPr>
              <w:pStyle w:val="TableParagraph"/>
              <w:spacing w:line="276" w:lineRule="auto"/>
              <w:rPr>
                <w:rFonts w:asciiTheme="minorHAnsi" w:hAnsiTheme="minorHAnsi" w:cstheme="minorHAnsi"/>
                <w:sz w:val="18"/>
                <w:lang w:val="pl-PL"/>
              </w:rPr>
            </w:pPr>
          </w:p>
        </w:tc>
        <w:tc>
          <w:tcPr>
            <w:tcW w:w="962" w:type="dxa"/>
            <w:vMerge w:val="restart"/>
          </w:tcPr>
          <w:p w14:paraId="6EEAC794" w14:textId="77777777" w:rsidR="004A6871" w:rsidRPr="00EA1B7B" w:rsidRDefault="004A6871" w:rsidP="00731CA2">
            <w:pPr>
              <w:pStyle w:val="TableParagraph"/>
              <w:spacing w:line="276" w:lineRule="auto"/>
              <w:rPr>
                <w:rFonts w:asciiTheme="minorHAnsi" w:hAnsiTheme="minorHAnsi" w:cstheme="minorHAnsi"/>
                <w:sz w:val="18"/>
                <w:lang w:val="pl-PL"/>
              </w:rPr>
            </w:pPr>
          </w:p>
        </w:tc>
        <w:tc>
          <w:tcPr>
            <w:tcW w:w="1437" w:type="dxa"/>
            <w:vMerge w:val="restart"/>
          </w:tcPr>
          <w:p w14:paraId="3FF770BA" w14:textId="77777777" w:rsidR="004A6871" w:rsidRPr="00EA1B7B" w:rsidRDefault="004A6871" w:rsidP="00731CA2">
            <w:pPr>
              <w:pStyle w:val="TableParagraph"/>
              <w:spacing w:line="276" w:lineRule="auto"/>
              <w:rPr>
                <w:rFonts w:asciiTheme="minorHAnsi" w:hAnsiTheme="minorHAnsi" w:cstheme="minorHAnsi"/>
                <w:sz w:val="18"/>
                <w:lang w:val="pl-PL"/>
              </w:rPr>
            </w:pPr>
          </w:p>
        </w:tc>
        <w:tc>
          <w:tcPr>
            <w:tcW w:w="1277" w:type="dxa"/>
            <w:vMerge w:val="restart"/>
          </w:tcPr>
          <w:p w14:paraId="12AC6212" w14:textId="77777777" w:rsidR="004A6871" w:rsidRPr="00EA1B7B" w:rsidRDefault="004A6871" w:rsidP="00731CA2">
            <w:pPr>
              <w:pStyle w:val="TableParagraph"/>
              <w:spacing w:line="276" w:lineRule="auto"/>
              <w:rPr>
                <w:rFonts w:asciiTheme="minorHAnsi" w:hAnsiTheme="minorHAnsi" w:cstheme="minorHAnsi"/>
                <w:sz w:val="18"/>
                <w:lang w:val="pl-PL"/>
              </w:rPr>
            </w:pPr>
          </w:p>
        </w:tc>
        <w:tc>
          <w:tcPr>
            <w:tcW w:w="2268" w:type="dxa"/>
          </w:tcPr>
          <w:p w14:paraId="7A3AFF7D" w14:textId="77777777" w:rsidR="004A6871" w:rsidRPr="00EA1B7B" w:rsidRDefault="004A6871" w:rsidP="00731CA2">
            <w:pPr>
              <w:pStyle w:val="TableParagraph"/>
              <w:spacing w:line="276" w:lineRule="auto"/>
              <w:ind w:left="111" w:right="144"/>
              <w:rPr>
                <w:rFonts w:asciiTheme="minorHAnsi" w:hAnsiTheme="minorHAnsi" w:cstheme="minorHAnsi"/>
                <w:sz w:val="20"/>
                <w:lang w:val="pl-PL"/>
              </w:rPr>
            </w:pPr>
            <w:r w:rsidRPr="00EA1B7B">
              <w:rPr>
                <w:rFonts w:asciiTheme="minorHAnsi" w:hAnsiTheme="minorHAnsi" w:cstheme="minorHAnsi"/>
                <w:sz w:val="20"/>
                <w:lang w:val="pl-PL"/>
              </w:rPr>
              <w:t xml:space="preserve">odniesieniu do wspomnianych środków zostaną określone priorytety w zależności od danych </w:t>
            </w:r>
            <w:proofErr w:type="spellStart"/>
            <w:r w:rsidRPr="00EA1B7B">
              <w:rPr>
                <w:rFonts w:asciiTheme="minorHAnsi" w:hAnsiTheme="minorHAnsi" w:cstheme="minorHAnsi"/>
                <w:sz w:val="20"/>
                <w:lang w:val="pl-PL"/>
              </w:rPr>
              <w:t>ryzyk</w:t>
            </w:r>
            <w:proofErr w:type="spellEnd"/>
            <w:r w:rsidRPr="00EA1B7B">
              <w:rPr>
                <w:rFonts w:asciiTheme="minorHAnsi" w:hAnsiTheme="minorHAnsi" w:cstheme="minorHAnsi"/>
                <w:sz w:val="20"/>
                <w:lang w:val="pl-PL"/>
              </w:rPr>
              <w:t xml:space="preserve"> i ich wpływu na gospodarkę, braków w zakresie zdolności oraz skuteczności i wydajności, z uwzględnieniem ewentualnych rozwiązań alternatywnych;</w:t>
            </w:r>
          </w:p>
        </w:tc>
        <w:tc>
          <w:tcPr>
            <w:tcW w:w="1136" w:type="dxa"/>
          </w:tcPr>
          <w:p w14:paraId="44684C08" w14:textId="77777777" w:rsidR="004A6871" w:rsidRPr="00EA1B7B" w:rsidRDefault="004A6871" w:rsidP="00731CA2">
            <w:pPr>
              <w:pStyle w:val="TableParagraph"/>
              <w:spacing w:line="276" w:lineRule="auto"/>
              <w:rPr>
                <w:rFonts w:asciiTheme="minorHAnsi" w:hAnsiTheme="minorHAnsi" w:cstheme="minorHAnsi"/>
                <w:sz w:val="18"/>
                <w:lang w:val="pl-PL"/>
              </w:rPr>
            </w:pPr>
          </w:p>
        </w:tc>
        <w:tc>
          <w:tcPr>
            <w:tcW w:w="2410" w:type="dxa"/>
          </w:tcPr>
          <w:p w14:paraId="78DC3FB3" w14:textId="61E28C18" w:rsidR="009E4C39" w:rsidRPr="00EA1B7B" w:rsidRDefault="004A6871" w:rsidP="00731CA2">
            <w:pPr>
              <w:pStyle w:val="TableParagraph"/>
              <w:spacing w:line="276" w:lineRule="auto"/>
              <w:ind w:left="109"/>
              <w:rPr>
                <w:rFonts w:asciiTheme="minorHAnsi" w:hAnsiTheme="minorHAnsi" w:cstheme="minorHAnsi"/>
                <w:bCs/>
                <w:sz w:val="20"/>
                <w:lang w:val="pl-PL"/>
              </w:rPr>
            </w:pPr>
            <w:r w:rsidRPr="00EA1B7B">
              <w:rPr>
                <w:rFonts w:asciiTheme="minorHAnsi" w:hAnsiTheme="minorHAnsi" w:cstheme="minorHAnsi"/>
                <w:sz w:val="20"/>
                <w:lang w:val="pl-PL"/>
              </w:rPr>
              <w:t>adaptacji do zmian klimatu</w:t>
            </w:r>
            <w:r w:rsidR="009E4C39" w:rsidRPr="00EA1B7B">
              <w:rPr>
                <w:rFonts w:asciiTheme="minorHAnsi" w:hAnsiTheme="minorHAnsi" w:cstheme="minorHAnsi"/>
                <w:sz w:val="20"/>
                <w:lang w:val="pl-PL"/>
              </w:rPr>
              <w:t>.</w:t>
            </w:r>
            <w:r w:rsidR="009E4C39" w:rsidRPr="00EA1B7B">
              <w:rPr>
                <w:rFonts w:eastAsia="Calibri"/>
                <w:sz w:val="20"/>
                <w:szCs w:val="20"/>
                <w:lang w:val="pl-PL"/>
              </w:rPr>
              <w:t xml:space="preserve"> </w:t>
            </w:r>
            <w:r w:rsidR="009E4C39" w:rsidRPr="00EA1B7B">
              <w:rPr>
                <w:rFonts w:asciiTheme="minorHAnsi" w:hAnsiTheme="minorHAnsi" w:cstheme="minorHAnsi"/>
                <w:sz w:val="20"/>
                <w:lang w:val="pl-PL"/>
              </w:rPr>
              <w:t>Polska opracowała w celu spełnienia kryteriów w ramach warunku: Streszczenie istotnych elementów krajowej oceny ryzyka oraz Streszczenie istotnych elementów krajowej oceny zdolności zarządzania ryzykiem</w:t>
            </w:r>
            <w:r w:rsidR="009E4C39" w:rsidRPr="00EA1B7B" w:rsidDel="006A559E">
              <w:rPr>
                <w:rFonts w:asciiTheme="minorHAnsi" w:hAnsiTheme="minorHAnsi" w:cstheme="minorHAnsi"/>
                <w:sz w:val="20"/>
                <w:lang w:val="pl-PL"/>
              </w:rPr>
              <w:t xml:space="preserve"> </w:t>
            </w:r>
            <w:r w:rsidR="009E4C39" w:rsidRPr="00EA1B7B">
              <w:rPr>
                <w:rFonts w:asciiTheme="minorHAnsi" w:hAnsiTheme="minorHAnsi" w:cstheme="minorHAnsi"/>
                <w:sz w:val="20"/>
                <w:lang w:val="pl-PL"/>
              </w:rPr>
              <w:t>odpowiadające im zakresem przedmiotowy.</w:t>
            </w:r>
          </w:p>
          <w:p w14:paraId="70399EDA" w14:textId="3484B362" w:rsidR="004A6871" w:rsidRPr="00EA1B7B" w:rsidRDefault="009E4C39" w:rsidP="00731CA2">
            <w:pPr>
              <w:pStyle w:val="TableParagraph"/>
              <w:spacing w:line="276" w:lineRule="auto"/>
              <w:ind w:left="109"/>
              <w:rPr>
                <w:rFonts w:asciiTheme="minorHAnsi" w:hAnsiTheme="minorHAnsi" w:cstheme="minorHAnsi"/>
                <w:sz w:val="20"/>
                <w:lang w:val="pl-PL"/>
              </w:rPr>
            </w:pPr>
            <w:r w:rsidRPr="00EA1B7B">
              <w:rPr>
                <w:rFonts w:asciiTheme="minorHAnsi" w:hAnsiTheme="minorHAnsi" w:cstheme="minorHAnsi"/>
                <w:sz w:val="20"/>
                <w:lang w:val="pl-PL"/>
              </w:rPr>
              <w:t xml:space="preserve"> </w:t>
            </w:r>
          </w:p>
        </w:tc>
        <w:tc>
          <w:tcPr>
            <w:tcW w:w="4251" w:type="dxa"/>
          </w:tcPr>
          <w:p w14:paraId="6D900A21" w14:textId="77777777" w:rsidR="004A6871" w:rsidRPr="00EA1B7B" w:rsidRDefault="004A6871" w:rsidP="00731CA2">
            <w:pPr>
              <w:pStyle w:val="TableParagraph"/>
              <w:numPr>
                <w:ilvl w:val="0"/>
                <w:numId w:val="67"/>
              </w:numPr>
              <w:tabs>
                <w:tab w:val="left" w:pos="277"/>
              </w:tabs>
              <w:spacing w:line="276" w:lineRule="auto"/>
              <w:ind w:right="376" w:firstLine="0"/>
              <w:rPr>
                <w:rFonts w:asciiTheme="minorHAnsi" w:hAnsiTheme="minorHAnsi" w:cstheme="minorHAnsi"/>
                <w:sz w:val="20"/>
                <w:lang w:val="pl-PL"/>
              </w:rPr>
            </w:pPr>
            <w:r w:rsidRPr="00EA1B7B">
              <w:rPr>
                <w:rFonts w:asciiTheme="minorHAnsi" w:hAnsiTheme="minorHAnsi" w:cstheme="minorHAnsi"/>
                <w:sz w:val="20"/>
                <w:lang w:val="pl-PL"/>
              </w:rPr>
              <w:t>część B KPZK : zadania i obowiązki uczestników zarządzania kryzysowego dla faz: reagowanie i</w:t>
            </w:r>
            <w:r w:rsidRPr="00EA1B7B">
              <w:rPr>
                <w:rFonts w:asciiTheme="minorHAnsi" w:hAnsiTheme="minorHAnsi" w:cstheme="minorHAnsi"/>
                <w:spacing w:val="-2"/>
                <w:sz w:val="20"/>
                <w:lang w:val="pl-PL"/>
              </w:rPr>
              <w:t xml:space="preserve"> </w:t>
            </w:r>
            <w:r w:rsidRPr="00EA1B7B">
              <w:rPr>
                <w:rFonts w:asciiTheme="minorHAnsi" w:hAnsiTheme="minorHAnsi" w:cstheme="minorHAnsi"/>
                <w:sz w:val="20"/>
                <w:lang w:val="pl-PL"/>
              </w:rPr>
              <w:t>odbudowa</w:t>
            </w:r>
          </w:p>
          <w:p w14:paraId="49E1746C" w14:textId="77777777" w:rsidR="004A6871" w:rsidRPr="00EA1B7B" w:rsidRDefault="004A6871" w:rsidP="00731CA2">
            <w:pPr>
              <w:pStyle w:val="TableParagraph"/>
              <w:numPr>
                <w:ilvl w:val="0"/>
                <w:numId w:val="67"/>
              </w:numPr>
              <w:tabs>
                <w:tab w:val="left" w:pos="279"/>
              </w:tabs>
              <w:spacing w:line="276" w:lineRule="auto"/>
              <w:ind w:right="591" w:firstLine="0"/>
              <w:rPr>
                <w:rFonts w:asciiTheme="minorHAnsi" w:hAnsiTheme="minorHAnsi" w:cstheme="minorHAnsi"/>
                <w:sz w:val="20"/>
                <w:lang w:val="pl-PL"/>
              </w:rPr>
            </w:pPr>
            <w:r w:rsidRPr="00EA1B7B">
              <w:rPr>
                <w:rFonts w:asciiTheme="minorHAnsi" w:hAnsiTheme="minorHAnsi" w:cstheme="minorHAnsi"/>
                <w:sz w:val="20"/>
                <w:lang w:val="pl-PL"/>
              </w:rPr>
              <w:t>wdrażanie środków zapobiegania ryzyku</w:t>
            </w:r>
            <w:r w:rsidRPr="00EA1B7B">
              <w:rPr>
                <w:rFonts w:asciiTheme="minorHAnsi" w:hAnsiTheme="minorHAnsi" w:cstheme="minorHAnsi"/>
                <w:spacing w:val="-17"/>
                <w:sz w:val="20"/>
                <w:lang w:val="pl-PL"/>
              </w:rPr>
              <w:t xml:space="preserve"> </w:t>
            </w:r>
            <w:r w:rsidRPr="00EA1B7B">
              <w:rPr>
                <w:rFonts w:asciiTheme="minorHAnsi" w:hAnsiTheme="minorHAnsi" w:cstheme="minorHAnsi"/>
                <w:sz w:val="20"/>
                <w:lang w:val="pl-PL"/>
              </w:rPr>
              <w:t>i zapewnienia</w:t>
            </w:r>
            <w:r w:rsidRPr="00EA1B7B">
              <w:rPr>
                <w:rFonts w:asciiTheme="minorHAnsi" w:hAnsiTheme="minorHAnsi" w:cstheme="minorHAnsi"/>
                <w:spacing w:val="1"/>
                <w:sz w:val="20"/>
                <w:lang w:val="pl-PL"/>
              </w:rPr>
              <w:t xml:space="preserve"> </w:t>
            </w:r>
            <w:r w:rsidRPr="00EA1B7B">
              <w:rPr>
                <w:rFonts w:asciiTheme="minorHAnsi" w:hAnsiTheme="minorHAnsi" w:cstheme="minorHAnsi"/>
                <w:sz w:val="20"/>
                <w:lang w:val="pl-PL"/>
              </w:rPr>
              <w:t>gotowości:</w:t>
            </w:r>
          </w:p>
          <w:p w14:paraId="693C2461" w14:textId="77777777" w:rsidR="004A6871" w:rsidRPr="00EA1B7B" w:rsidRDefault="004A6871" w:rsidP="00731CA2">
            <w:pPr>
              <w:pStyle w:val="TableParagraph"/>
              <w:numPr>
                <w:ilvl w:val="0"/>
                <w:numId w:val="231"/>
              </w:numPr>
              <w:tabs>
                <w:tab w:val="left" w:pos="227"/>
              </w:tabs>
              <w:spacing w:line="276" w:lineRule="auto"/>
              <w:rPr>
                <w:rFonts w:asciiTheme="minorHAnsi" w:hAnsiTheme="minorHAnsi" w:cstheme="minorHAnsi"/>
                <w:sz w:val="20"/>
                <w:lang w:val="pl-PL"/>
              </w:rPr>
            </w:pPr>
            <w:r w:rsidRPr="00EA1B7B">
              <w:rPr>
                <w:rFonts w:asciiTheme="minorHAnsi" w:hAnsiTheme="minorHAnsi" w:cstheme="minorHAnsi"/>
                <w:sz w:val="20"/>
                <w:lang w:val="pl-PL"/>
              </w:rPr>
              <w:t>współpraca między siłami</w:t>
            </w:r>
            <w:r w:rsidRPr="00EA1B7B">
              <w:rPr>
                <w:rFonts w:asciiTheme="minorHAnsi" w:hAnsiTheme="minorHAnsi" w:cstheme="minorHAnsi"/>
                <w:spacing w:val="-6"/>
                <w:sz w:val="20"/>
                <w:lang w:val="pl-PL"/>
              </w:rPr>
              <w:t xml:space="preserve"> </w:t>
            </w:r>
            <w:r w:rsidRPr="00EA1B7B">
              <w:rPr>
                <w:rFonts w:asciiTheme="minorHAnsi" w:hAnsiTheme="minorHAnsi" w:cstheme="minorHAnsi"/>
                <w:sz w:val="20"/>
                <w:lang w:val="pl-PL"/>
              </w:rPr>
              <w:t>uczestniczącymi</w:t>
            </w:r>
          </w:p>
          <w:p w14:paraId="434C9293" w14:textId="77777777" w:rsidR="004A6871" w:rsidRPr="00EA1B7B" w:rsidRDefault="004A6871" w:rsidP="00731CA2">
            <w:pPr>
              <w:pStyle w:val="TableParagraph"/>
              <w:numPr>
                <w:ilvl w:val="0"/>
                <w:numId w:val="231"/>
              </w:numPr>
              <w:tabs>
                <w:tab w:val="left" w:pos="224"/>
              </w:tabs>
              <w:spacing w:line="276" w:lineRule="auto"/>
              <w:ind w:right="179"/>
              <w:rPr>
                <w:rFonts w:asciiTheme="minorHAnsi" w:hAnsiTheme="minorHAnsi" w:cstheme="minorHAnsi"/>
                <w:sz w:val="20"/>
                <w:lang w:val="pl-PL"/>
              </w:rPr>
            </w:pPr>
            <w:r w:rsidRPr="00EA1B7B">
              <w:rPr>
                <w:rFonts w:asciiTheme="minorHAnsi" w:hAnsiTheme="minorHAnsi" w:cstheme="minorHAnsi"/>
                <w:sz w:val="20"/>
                <w:lang w:val="pl-PL"/>
              </w:rPr>
              <w:t>zestawienie organów odpowiedzialnych na</w:t>
            </w:r>
            <w:r w:rsidRPr="00EA1B7B">
              <w:rPr>
                <w:rFonts w:asciiTheme="minorHAnsi" w:hAnsiTheme="minorHAnsi" w:cstheme="minorHAnsi"/>
                <w:spacing w:val="-14"/>
                <w:sz w:val="20"/>
                <w:lang w:val="pl-PL"/>
              </w:rPr>
              <w:t xml:space="preserve"> </w:t>
            </w:r>
            <w:r w:rsidRPr="00EA1B7B">
              <w:rPr>
                <w:rFonts w:asciiTheme="minorHAnsi" w:hAnsiTheme="minorHAnsi" w:cstheme="minorHAnsi"/>
                <w:sz w:val="20"/>
                <w:lang w:val="pl-PL"/>
              </w:rPr>
              <w:t>odp. poziomie administracyjnym</w:t>
            </w:r>
            <w:r w:rsidRPr="00EA1B7B">
              <w:rPr>
                <w:rFonts w:asciiTheme="minorHAnsi" w:hAnsiTheme="minorHAnsi" w:cstheme="minorHAnsi"/>
                <w:spacing w:val="-3"/>
                <w:sz w:val="20"/>
                <w:lang w:val="pl-PL"/>
              </w:rPr>
              <w:t xml:space="preserve"> </w:t>
            </w:r>
            <w:r w:rsidRPr="00EA1B7B">
              <w:rPr>
                <w:rFonts w:asciiTheme="minorHAnsi" w:hAnsiTheme="minorHAnsi" w:cstheme="minorHAnsi"/>
                <w:sz w:val="20"/>
                <w:lang w:val="pl-PL"/>
              </w:rPr>
              <w:t>kraju</w:t>
            </w:r>
          </w:p>
          <w:p w14:paraId="6B9FFC79" w14:textId="7463BF64" w:rsidR="004A6871" w:rsidRPr="00EA1B7B" w:rsidRDefault="004A6871" w:rsidP="00731CA2">
            <w:pPr>
              <w:pStyle w:val="TableParagraph"/>
              <w:numPr>
                <w:ilvl w:val="0"/>
                <w:numId w:val="231"/>
              </w:numPr>
              <w:spacing w:line="276" w:lineRule="auto"/>
              <w:ind w:right="520"/>
              <w:rPr>
                <w:rFonts w:asciiTheme="minorHAnsi" w:hAnsiTheme="minorHAnsi" w:cstheme="minorHAnsi"/>
                <w:sz w:val="20"/>
                <w:lang w:val="pl-PL"/>
              </w:rPr>
            </w:pPr>
            <w:r w:rsidRPr="00EA1B7B">
              <w:rPr>
                <w:rFonts w:asciiTheme="minorHAnsi" w:hAnsiTheme="minorHAnsi" w:cstheme="minorHAnsi"/>
                <w:sz w:val="20"/>
                <w:lang w:val="pl-PL"/>
              </w:rPr>
              <w:t>procedury zarządzania kryzysowego, w tym ochrony infrastruktury krytycznej,</w:t>
            </w:r>
          </w:p>
          <w:p w14:paraId="73A59D73" w14:textId="77777777" w:rsidR="004A6871" w:rsidRPr="00EA1B7B" w:rsidRDefault="004A6871" w:rsidP="00731CA2">
            <w:pPr>
              <w:pStyle w:val="TableParagraph"/>
              <w:numPr>
                <w:ilvl w:val="0"/>
                <w:numId w:val="231"/>
              </w:numPr>
              <w:tabs>
                <w:tab w:val="left" w:pos="224"/>
              </w:tabs>
              <w:spacing w:line="276" w:lineRule="auto"/>
              <w:ind w:right="165"/>
              <w:rPr>
                <w:rFonts w:asciiTheme="minorHAnsi" w:hAnsiTheme="minorHAnsi" w:cstheme="minorHAnsi"/>
                <w:sz w:val="20"/>
                <w:lang w:val="pl-PL"/>
              </w:rPr>
            </w:pPr>
            <w:r w:rsidRPr="00EA1B7B">
              <w:rPr>
                <w:rFonts w:asciiTheme="minorHAnsi" w:hAnsiTheme="minorHAnsi" w:cstheme="minorHAnsi"/>
                <w:sz w:val="20"/>
                <w:lang w:val="pl-PL"/>
              </w:rPr>
              <w:t>procedury organizacji łączności,</w:t>
            </w:r>
            <w:r w:rsidRPr="00EA1B7B">
              <w:rPr>
                <w:rFonts w:asciiTheme="minorHAnsi" w:hAnsiTheme="minorHAnsi" w:cstheme="minorHAnsi"/>
                <w:spacing w:val="-18"/>
                <w:sz w:val="20"/>
                <w:lang w:val="pl-PL"/>
              </w:rPr>
              <w:t xml:space="preserve"> </w:t>
            </w:r>
            <w:r w:rsidRPr="00EA1B7B">
              <w:rPr>
                <w:rFonts w:asciiTheme="minorHAnsi" w:hAnsiTheme="minorHAnsi" w:cstheme="minorHAnsi"/>
                <w:sz w:val="20"/>
                <w:lang w:val="pl-PL"/>
              </w:rPr>
              <w:t>monitorowania zagrożeń, informowania, ostrzegania i alarmowania</w:t>
            </w:r>
          </w:p>
          <w:p w14:paraId="33962968" w14:textId="31B24EAC" w:rsidR="004A6871" w:rsidRPr="00EA1B7B" w:rsidRDefault="004A6871" w:rsidP="00731CA2">
            <w:pPr>
              <w:pStyle w:val="TableParagraph"/>
              <w:numPr>
                <w:ilvl w:val="0"/>
                <w:numId w:val="231"/>
              </w:numPr>
              <w:spacing w:line="276" w:lineRule="auto"/>
              <w:rPr>
                <w:rFonts w:asciiTheme="minorHAnsi" w:hAnsiTheme="minorHAnsi" w:cstheme="minorHAnsi"/>
                <w:sz w:val="20"/>
                <w:lang w:val="pl-PL"/>
              </w:rPr>
            </w:pPr>
            <w:r w:rsidRPr="00EA1B7B">
              <w:rPr>
                <w:rFonts w:asciiTheme="minorHAnsi" w:hAnsiTheme="minorHAnsi" w:cstheme="minorHAnsi"/>
                <w:sz w:val="20"/>
                <w:lang w:val="pl-PL"/>
              </w:rPr>
              <w:t>komunikację ryzyka</w:t>
            </w:r>
          </w:p>
          <w:p w14:paraId="22BF5286" w14:textId="2080F354" w:rsidR="004A6871" w:rsidRPr="00EA1B7B" w:rsidRDefault="004A6871" w:rsidP="00731CA2">
            <w:pPr>
              <w:pStyle w:val="TableParagraph"/>
              <w:numPr>
                <w:ilvl w:val="0"/>
                <w:numId w:val="231"/>
              </w:numPr>
              <w:spacing w:line="276" w:lineRule="auto"/>
              <w:rPr>
                <w:rFonts w:asciiTheme="minorHAnsi" w:hAnsiTheme="minorHAnsi" w:cstheme="minorHAnsi"/>
                <w:sz w:val="20"/>
                <w:lang w:val="pl-PL"/>
              </w:rPr>
            </w:pPr>
            <w:r w:rsidRPr="00EA1B7B">
              <w:rPr>
                <w:rFonts w:asciiTheme="minorHAnsi" w:hAnsiTheme="minorHAnsi" w:cstheme="minorHAnsi"/>
                <w:sz w:val="20"/>
                <w:lang w:val="pl-PL"/>
              </w:rPr>
              <w:t>organizację ratownictwa i opieki medycznej i ewakuacji z obszarów zagrożonych,</w:t>
            </w:r>
          </w:p>
          <w:p w14:paraId="20CDAD0F" w14:textId="0E03A500" w:rsidR="004A6871" w:rsidRPr="00EA1B7B" w:rsidRDefault="004A6871" w:rsidP="00731CA2">
            <w:pPr>
              <w:pStyle w:val="TableParagraph"/>
              <w:numPr>
                <w:ilvl w:val="0"/>
                <w:numId w:val="231"/>
              </w:numPr>
              <w:spacing w:line="276" w:lineRule="auto"/>
              <w:rPr>
                <w:rFonts w:asciiTheme="minorHAnsi" w:hAnsiTheme="minorHAnsi" w:cstheme="minorHAnsi"/>
                <w:sz w:val="20"/>
                <w:lang w:val="pl-PL"/>
              </w:rPr>
            </w:pPr>
            <w:r w:rsidRPr="00EA1B7B">
              <w:rPr>
                <w:rFonts w:asciiTheme="minorHAnsi" w:hAnsiTheme="minorHAnsi" w:cstheme="minorHAnsi"/>
                <w:sz w:val="20"/>
                <w:lang w:val="pl-PL"/>
              </w:rPr>
              <w:t>zasady oraz tryb oceniania i dokumentowania szkód</w:t>
            </w:r>
          </w:p>
          <w:p w14:paraId="0D74CBC7" w14:textId="3CDDAF6A" w:rsidR="004A6871" w:rsidRPr="00EA1B7B" w:rsidRDefault="004A6871" w:rsidP="00731CA2">
            <w:pPr>
              <w:pStyle w:val="TableParagraph"/>
              <w:numPr>
                <w:ilvl w:val="0"/>
                <w:numId w:val="231"/>
              </w:numPr>
              <w:spacing w:line="276" w:lineRule="auto"/>
              <w:rPr>
                <w:rFonts w:asciiTheme="minorHAnsi" w:hAnsiTheme="minorHAnsi" w:cstheme="minorHAnsi"/>
                <w:sz w:val="20"/>
                <w:lang w:val="pl-PL"/>
              </w:rPr>
            </w:pPr>
            <w:r w:rsidRPr="00EA1B7B">
              <w:rPr>
                <w:rFonts w:asciiTheme="minorHAnsi" w:hAnsiTheme="minorHAnsi" w:cstheme="minorHAnsi"/>
                <w:sz w:val="20"/>
                <w:lang w:val="pl-PL"/>
              </w:rPr>
              <w:t>procedury uruchamiania rezerw strategicznych</w:t>
            </w:r>
          </w:p>
          <w:p w14:paraId="54BA5507" w14:textId="1F9F5B1D" w:rsidR="004A6871" w:rsidRPr="00EA1B7B" w:rsidRDefault="004A6871" w:rsidP="00731CA2">
            <w:pPr>
              <w:pStyle w:val="TableParagraph"/>
              <w:numPr>
                <w:ilvl w:val="0"/>
                <w:numId w:val="231"/>
              </w:numPr>
              <w:spacing w:line="276" w:lineRule="auto"/>
              <w:rPr>
                <w:rFonts w:asciiTheme="minorHAnsi" w:hAnsiTheme="minorHAnsi" w:cstheme="minorHAnsi"/>
                <w:sz w:val="20"/>
                <w:lang w:val="pl-PL"/>
              </w:rPr>
            </w:pPr>
            <w:r w:rsidRPr="00EA1B7B">
              <w:rPr>
                <w:rFonts w:asciiTheme="minorHAnsi" w:hAnsiTheme="minorHAnsi" w:cstheme="minorHAnsi"/>
                <w:sz w:val="20"/>
                <w:lang w:val="pl-PL"/>
              </w:rPr>
              <w:t>priorytety ochrony i odtwarzania infrastruktury krytycznej</w:t>
            </w:r>
          </w:p>
          <w:p w14:paraId="0B5CCF2E" w14:textId="3F7726B3" w:rsidR="004A6871" w:rsidRPr="00EA1B7B" w:rsidRDefault="004A6871" w:rsidP="00731CA2">
            <w:pPr>
              <w:pStyle w:val="TableParagraph"/>
              <w:numPr>
                <w:ilvl w:val="0"/>
                <w:numId w:val="231"/>
              </w:numPr>
              <w:spacing w:before="1" w:line="276" w:lineRule="auto"/>
              <w:rPr>
                <w:rFonts w:asciiTheme="minorHAnsi" w:hAnsiTheme="minorHAnsi" w:cstheme="minorHAnsi"/>
                <w:sz w:val="20"/>
                <w:lang w:val="pl-PL"/>
              </w:rPr>
            </w:pPr>
            <w:r w:rsidRPr="00EA1B7B">
              <w:rPr>
                <w:rFonts w:asciiTheme="minorHAnsi" w:hAnsiTheme="minorHAnsi" w:cstheme="minorHAnsi"/>
                <w:sz w:val="20"/>
                <w:lang w:val="pl-PL"/>
              </w:rPr>
              <w:t>finansowanie.</w:t>
            </w:r>
          </w:p>
        </w:tc>
      </w:tr>
      <w:tr w:rsidR="004A6871" w:rsidRPr="00EA1B7B" w14:paraId="30A1C91E" w14:textId="77777777" w:rsidTr="00C407CC">
        <w:trPr>
          <w:trHeight w:val="4370"/>
        </w:trPr>
        <w:tc>
          <w:tcPr>
            <w:tcW w:w="1428" w:type="dxa"/>
            <w:vMerge/>
            <w:tcBorders>
              <w:top w:val="nil"/>
            </w:tcBorders>
          </w:tcPr>
          <w:p w14:paraId="39997773" w14:textId="77777777" w:rsidR="004A6871" w:rsidRPr="00EA1B7B" w:rsidRDefault="004A6871" w:rsidP="00731CA2">
            <w:pPr>
              <w:spacing w:line="276" w:lineRule="auto"/>
              <w:rPr>
                <w:rFonts w:asciiTheme="minorHAnsi" w:hAnsiTheme="minorHAnsi" w:cstheme="minorHAnsi"/>
                <w:sz w:val="2"/>
                <w:szCs w:val="2"/>
                <w:lang w:val="pl-PL"/>
              </w:rPr>
            </w:pPr>
          </w:p>
        </w:tc>
        <w:tc>
          <w:tcPr>
            <w:tcW w:w="962" w:type="dxa"/>
            <w:vMerge/>
            <w:tcBorders>
              <w:top w:val="nil"/>
            </w:tcBorders>
          </w:tcPr>
          <w:p w14:paraId="4F88459B" w14:textId="77777777" w:rsidR="004A6871" w:rsidRPr="00EA1B7B" w:rsidRDefault="004A6871" w:rsidP="00731CA2">
            <w:pPr>
              <w:spacing w:line="276" w:lineRule="auto"/>
              <w:rPr>
                <w:rFonts w:asciiTheme="minorHAnsi" w:hAnsiTheme="minorHAnsi" w:cstheme="minorHAnsi"/>
                <w:sz w:val="2"/>
                <w:szCs w:val="2"/>
                <w:lang w:val="pl-PL"/>
              </w:rPr>
            </w:pPr>
          </w:p>
        </w:tc>
        <w:tc>
          <w:tcPr>
            <w:tcW w:w="1437" w:type="dxa"/>
            <w:vMerge/>
            <w:tcBorders>
              <w:top w:val="nil"/>
            </w:tcBorders>
          </w:tcPr>
          <w:p w14:paraId="39E31916" w14:textId="77777777" w:rsidR="004A6871" w:rsidRPr="00EA1B7B" w:rsidRDefault="004A6871" w:rsidP="00731CA2">
            <w:pPr>
              <w:spacing w:line="276" w:lineRule="auto"/>
              <w:rPr>
                <w:rFonts w:asciiTheme="minorHAnsi" w:hAnsiTheme="minorHAnsi" w:cstheme="minorHAnsi"/>
                <w:sz w:val="2"/>
                <w:szCs w:val="2"/>
                <w:lang w:val="pl-PL"/>
              </w:rPr>
            </w:pPr>
          </w:p>
        </w:tc>
        <w:tc>
          <w:tcPr>
            <w:tcW w:w="1277" w:type="dxa"/>
            <w:vMerge/>
            <w:tcBorders>
              <w:top w:val="nil"/>
            </w:tcBorders>
          </w:tcPr>
          <w:p w14:paraId="5846294C" w14:textId="77777777" w:rsidR="004A6871" w:rsidRPr="00EA1B7B" w:rsidRDefault="004A6871" w:rsidP="00731CA2">
            <w:pPr>
              <w:spacing w:line="276" w:lineRule="auto"/>
              <w:rPr>
                <w:rFonts w:asciiTheme="minorHAnsi" w:hAnsiTheme="minorHAnsi" w:cstheme="minorHAnsi"/>
                <w:sz w:val="2"/>
                <w:szCs w:val="2"/>
                <w:lang w:val="pl-PL"/>
              </w:rPr>
            </w:pPr>
          </w:p>
        </w:tc>
        <w:tc>
          <w:tcPr>
            <w:tcW w:w="2268" w:type="dxa"/>
          </w:tcPr>
          <w:p w14:paraId="16AB2D51" w14:textId="59147F96" w:rsidR="004A6871" w:rsidRPr="00EA1B7B" w:rsidRDefault="004A6871" w:rsidP="00731CA2">
            <w:pPr>
              <w:pStyle w:val="TableParagraph"/>
              <w:spacing w:line="276" w:lineRule="auto"/>
              <w:ind w:left="111" w:right="77"/>
              <w:rPr>
                <w:rFonts w:asciiTheme="minorHAnsi" w:hAnsiTheme="minorHAnsi" w:cstheme="minorHAnsi"/>
                <w:sz w:val="20"/>
                <w:lang w:val="pl-PL"/>
              </w:rPr>
            </w:pPr>
            <w:r w:rsidRPr="00EA1B7B">
              <w:rPr>
                <w:rFonts w:asciiTheme="minorHAnsi" w:hAnsiTheme="minorHAnsi" w:cstheme="minorHAnsi"/>
                <w:sz w:val="20"/>
                <w:lang w:val="pl-PL"/>
              </w:rPr>
              <w:t xml:space="preserve">3. </w:t>
            </w:r>
            <w:r w:rsidR="00B91EB5" w:rsidRPr="00EA1B7B">
              <w:rPr>
                <w:rFonts w:asciiTheme="minorHAnsi" w:hAnsiTheme="minorHAnsi" w:cstheme="minorHAnsi"/>
                <w:sz w:val="20"/>
                <w:lang w:val="pl-PL"/>
              </w:rPr>
              <w:t>I</w:t>
            </w:r>
            <w:r w:rsidRPr="00EA1B7B">
              <w:rPr>
                <w:rFonts w:asciiTheme="minorHAnsi" w:hAnsiTheme="minorHAnsi" w:cstheme="minorHAnsi"/>
                <w:sz w:val="20"/>
                <w:lang w:val="pl-PL"/>
              </w:rPr>
              <w:t>nformacje na temat zasobów i mechanizmów finansowania dostępnych na pokrycie kosztów operacyjnych i kosztów utrzymania związanych z zapobieganiem klęskom żywiołowym i katastrofom oraz gotowością i reagowaniem na klęski żywiołowe i katastrofy</w:t>
            </w:r>
          </w:p>
        </w:tc>
        <w:tc>
          <w:tcPr>
            <w:tcW w:w="1136" w:type="dxa"/>
          </w:tcPr>
          <w:p w14:paraId="3FF634B2" w14:textId="77777777" w:rsidR="004A6871" w:rsidRPr="00EA1B7B" w:rsidRDefault="004A6871" w:rsidP="00731CA2">
            <w:pPr>
              <w:pStyle w:val="TableParagraph"/>
              <w:spacing w:line="276" w:lineRule="auto"/>
              <w:ind w:left="112"/>
              <w:rPr>
                <w:rFonts w:asciiTheme="minorHAnsi" w:hAnsiTheme="minorHAnsi" w:cstheme="minorHAnsi"/>
                <w:sz w:val="20"/>
                <w:lang w:val="pl-PL"/>
              </w:rPr>
            </w:pPr>
            <w:r w:rsidRPr="00EA1B7B">
              <w:rPr>
                <w:rFonts w:asciiTheme="minorHAnsi" w:hAnsiTheme="minorHAnsi" w:cstheme="minorHAnsi"/>
                <w:sz w:val="20"/>
                <w:lang w:val="pl-PL"/>
              </w:rPr>
              <w:t>Tak</w:t>
            </w:r>
          </w:p>
        </w:tc>
        <w:tc>
          <w:tcPr>
            <w:tcW w:w="2410" w:type="dxa"/>
          </w:tcPr>
          <w:p w14:paraId="63507A50" w14:textId="77777777" w:rsidR="004A6871" w:rsidRPr="00EA1B7B" w:rsidRDefault="004A6871" w:rsidP="00731CA2">
            <w:pPr>
              <w:pStyle w:val="TableParagraph"/>
              <w:spacing w:line="276" w:lineRule="auto"/>
              <w:ind w:left="109" w:right="138"/>
              <w:rPr>
                <w:rFonts w:asciiTheme="minorHAnsi" w:hAnsiTheme="minorHAnsi" w:cstheme="minorHAnsi"/>
                <w:sz w:val="20"/>
                <w:lang w:val="pl-PL"/>
              </w:rPr>
            </w:pPr>
            <w:r w:rsidRPr="00EA1B7B">
              <w:rPr>
                <w:rFonts w:asciiTheme="minorHAnsi" w:hAnsiTheme="minorHAnsi" w:cstheme="minorHAnsi"/>
                <w:sz w:val="20"/>
                <w:lang w:val="pl-PL"/>
              </w:rPr>
              <w:t>Spełnieniem warunku jest Krajowy Plan Zarządzania Ryzykiem opracowany na podstawie ocen ryzyka, z uwzględnieniem prawdopodobnych skutków zmian</w:t>
            </w:r>
          </w:p>
          <w:p w14:paraId="61F66973" w14:textId="77777777" w:rsidR="009E4C39" w:rsidRPr="00EA1B7B" w:rsidRDefault="004A6871" w:rsidP="00731CA2">
            <w:pPr>
              <w:pStyle w:val="TableParagraph"/>
              <w:spacing w:line="276" w:lineRule="auto"/>
              <w:ind w:left="109" w:right="119"/>
              <w:rPr>
                <w:rFonts w:asciiTheme="minorHAnsi" w:hAnsiTheme="minorHAnsi" w:cstheme="minorHAnsi"/>
                <w:bCs/>
                <w:spacing w:val="-3"/>
                <w:sz w:val="20"/>
                <w:lang w:val="pl-PL"/>
              </w:rPr>
            </w:pPr>
            <w:r w:rsidRPr="00EA1B7B">
              <w:rPr>
                <w:rFonts w:asciiTheme="minorHAnsi" w:hAnsiTheme="minorHAnsi" w:cstheme="minorHAnsi"/>
                <w:sz w:val="20"/>
                <w:lang w:val="pl-PL"/>
              </w:rPr>
              <w:t>klimatu oraz istniejących strategii adaptacji do zmian klimatu oraz istniejące strategie adaptacji do zmian</w:t>
            </w:r>
            <w:r w:rsidRPr="00EA1B7B">
              <w:rPr>
                <w:rFonts w:asciiTheme="minorHAnsi" w:hAnsiTheme="minorHAnsi" w:cstheme="minorHAnsi"/>
                <w:spacing w:val="1"/>
                <w:sz w:val="20"/>
                <w:lang w:val="pl-PL"/>
              </w:rPr>
              <w:t xml:space="preserve"> </w:t>
            </w:r>
            <w:r w:rsidRPr="00EA1B7B">
              <w:rPr>
                <w:rFonts w:asciiTheme="minorHAnsi" w:hAnsiTheme="minorHAnsi" w:cstheme="minorHAnsi"/>
                <w:spacing w:val="-3"/>
                <w:sz w:val="20"/>
                <w:lang w:val="pl-PL"/>
              </w:rPr>
              <w:t>klimatu</w:t>
            </w:r>
            <w:r w:rsidR="009E4C39" w:rsidRPr="00EA1B7B">
              <w:rPr>
                <w:rFonts w:asciiTheme="minorHAnsi" w:hAnsiTheme="minorHAnsi" w:cstheme="minorHAnsi"/>
                <w:spacing w:val="-3"/>
                <w:sz w:val="20"/>
                <w:lang w:val="pl-PL"/>
              </w:rPr>
              <w:t>. Polska opracowała w celu spełnienia kryteriów w ramach warunku: Streszczenie istotnych elementów krajowej oceny ryzyka oraz Streszczenie istotnych elementów krajowej oceny zdolności zarządzania ryzykiem</w:t>
            </w:r>
            <w:r w:rsidR="009E4C39" w:rsidRPr="00EA1B7B" w:rsidDel="006A559E">
              <w:rPr>
                <w:rFonts w:asciiTheme="minorHAnsi" w:hAnsiTheme="minorHAnsi" w:cstheme="minorHAnsi"/>
                <w:spacing w:val="-3"/>
                <w:sz w:val="20"/>
                <w:lang w:val="pl-PL"/>
              </w:rPr>
              <w:t xml:space="preserve"> </w:t>
            </w:r>
            <w:r w:rsidR="009E4C39" w:rsidRPr="00EA1B7B">
              <w:rPr>
                <w:rFonts w:asciiTheme="minorHAnsi" w:hAnsiTheme="minorHAnsi" w:cstheme="minorHAnsi"/>
                <w:spacing w:val="-3"/>
                <w:sz w:val="20"/>
                <w:lang w:val="pl-PL"/>
              </w:rPr>
              <w:t>odpowiadające im zakresem przedmiotowy.</w:t>
            </w:r>
          </w:p>
          <w:p w14:paraId="21712D40" w14:textId="45384ED9" w:rsidR="004A6871" w:rsidRPr="00EA1B7B" w:rsidRDefault="004A6871" w:rsidP="00731CA2">
            <w:pPr>
              <w:pStyle w:val="TableParagraph"/>
              <w:spacing w:line="276" w:lineRule="auto"/>
              <w:ind w:left="109" w:right="119"/>
              <w:rPr>
                <w:rFonts w:asciiTheme="minorHAnsi" w:hAnsiTheme="minorHAnsi" w:cstheme="minorHAnsi"/>
                <w:sz w:val="20"/>
                <w:lang w:val="pl-PL"/>
              </w:rPr>
            </w:pPr>
          </w:p>
        </w:tc>
        <w:tc>
          <w:tcPr>
            <w:tcW w:w="4251" w:type="dxa"/>
          </w:tcPr>
          <w:p w14:paraId="0DE1B018" w14:textId="77777777" w:rsidR="004A6871" w:rsidRPr="00EA1B7B" w:rsidRDefault="004A6871" w:rsidP="00731CA2">
            <w:pPr>
              <w:pStyle w:val="TableParagraph"/>
              <w:spacing w:line="276" w:lineRule="auto"/>
              <w:ind w:left="108" w:right="251"/>
              <w:jc w:val="both"/>
              <w:rPr>
                <w:rFonts w:asciiTheme="minorHAnsi" w:hAnsiTheme="minorHAnsi" w:cstheme="minorHAnsi"/>
                <w:sz w:val="20"/>
                <w:lang w:val="pl-PL"/>
              </w:rPr>
            </w:pPr>
            <w:r w:rsidRPr="00EA1B7B">
              <w:rPr>
                <w:rFonts w:asciiTheme="minorHAnsi" w:hAnsiTheme="minorHAnsi" w:cstheme="minorHAnsi"/>
                <w:b/>
                <w:sz w:val="20"/>
                <w:lang w:val="pl-PL"/>
              </w:rPr>
              <w:t xml:space="preserve">Kryterium 3. </w:t>
            </w:r>
            <w:r w:rsidRPr="00EA1B7B">
              <w:rPr>
                <w:rFonts w:asciiTheme="minorHAnsi" w:hAnsiTheme="minorHAnsi" w:cstheme="minorHAnsi"/>
                <w:sz w:val="20"/>
                <w:lang w:val="pl-PL"/>
              </w:rPr>
              <w:t>Streszczenie istotnych</w:t>
            </w:r>
            <w:r w:rsidRPr="00EA1B7B">
              <w:rPr>
                <w:rFonts w:asciiTheme="minorHAnsi" w:hAnsiTheme="minorHAnsi" w:cstheme="minorHAnsi"/>
                <w:spacing w:val="-16"/>
                <w:sz w:val="20"/>
                <w:lang w:val="pl-PL"/>
              </w:rPr>
              <w:t xml:space="preserve"> </w:t>
            </w:r>
            <w:r w:rsidRPr="00EA1B7B">
              <w:rPr>
                <w:rFonts w:asciiTheme="minorHAnsi" w:hAnsiTheme="minorHAnsi" w:cstheme="minorHAnsi"/>
                <w:sz w:val="20"/>
                <w:lang w:val="pl-PL"/>
              </w:rPr>
              <w:t>elementów krajowej oceny zdolności zarządzania ryzykiem zawiera:</w:t>
            </w:r>
          </w:p>
          <w:p w14:paraId="262D32E8" w14:textId="4A43C809" w:rsidR="004A6871" w:rsidRPr="00EA1B7B" w:rsidRDefault="004A6871" w:rsidP="00731CA2">
            <w:pPr>
              <w:pStyle w:val="TableParagraph"/>
              <w:spacing w:line="276" w:lineRule="auto"/>
              <w:ind w:left="108"/>
              <w:jc w:val="both"/>
              <w:rPr>
                <w:rFonts w:asciiTheme="minorHAnsi" w:hAnsiTheme="minorHAnsi" w:cstheme="minorHAnsi"/>
                <w:sz w:val="20"/>
                <w:lang w:val="pl-PL"/>
              </w:rPr>
            </w:pPr>
            <w:r w:rsidRPr="00EA1B7B">
              <w:rPr>
                <w:rFonts w:asciiTheme="minorHAnsi" w:hAnsiTheme="minorHAnsi" w:cstheme="minorHAnsi"/>
                <w:sz w:val="20"/>
                <w:lang w:val="pl-PL"/>
              </w:rPr>
              <w:t>1</w:t>
            </w:r>
            <w:r w:rsidR="007E6B0F" w:rsidRPr="00EA1B7B">
              <w:rPr>
                <w:rFonts w:asciiTheme="minorHAnsi" w:hAnsiTheme="minorHAnsi" w:cstheme="minorHAnsi"/>
                <w:sz w:val="20"/>
                <w:lang w:val="pl-PL"/>
              </w:rPr>
              <w:t>)</w:t>
            </w:r>
            <w:r w:rsidRPr="00EA1B7B">
              <w:rPr>
                <w:rFonts w:asciiTheme="minorHAnsi" w:hAnsiTheme="minorHAnsi" w:cstheme="minorHAnsi"/>
                <w:sz w:val="20"/>
                <w:lang w:val="pl-PL"/>
              </w:rPr>
              <w:t>cele strategiczne,</w:t>
            </w:r>
          </w:p>
          <w:p w14:paraId="2F06ABE0" w14:textId="77777777" w:rsidR="004A6871" w:rsidRPr="00EA1B7B" w:rsidRDefault="004A6871" w:rsidP="00731CA2">
            <w:pPr>
              <w:pStyle w:val="TableParagraph"/>
              <w:numPr>
                <w:ilvl w:val="0"/>
                <w:numId w:val="65"/>
              </w:numPr>
              <w:tabs>
                <w:tab w:val="left" w:pos="277"/>
              </w:tabs>
              <w:spacing w:line="276" w:lineRule="auto"/>
              <w:ind w:right="511" w:firstLine="0"/>
              <w:rPr>
                <w:rFonts w:asciiTheme="minorHAnsi" w:hAnsiTheme="minorHAnsi" w:cstheme="minorHAnsi"/>
                <w:sz w:val="20"/>
                <w:lang w:val="pl-PL"/>
              </w:rPr>
            </w:pPr>
            <w:r w:rsidRPr="00EA1B7B">
              <w:rPr>
                <w:rFonts w:asciiTheme="minorHAnsi" w:hAnsiTheme="minorHAnsi" w:cstheme="minorHAnsi"/>
                <w:sz w:val="20"/>
                <w:lang w:val="pl-PL"/>
              </w:rPr>
              <w:t>działania zmierzające do osiągnięcia</w:t>
            </w:r>
            <w:r w:rsidRPr="00EA1B7B">
              <w:rPr>
                <w:rFonts w:asciiTheme="minorHAnsi" w:hAnsiTheme="minorHAnsi" w:cstheme="minorHAnsi"/>
                <w:spacing w:val="-13"/>
                <w:sz w:val="20"/>
                <w:lang w:val="pl-PL"/>
              </w:rPr>
              <w:t xml:space="preserve"> </w:t>
            </w:r>
            <w:r w:rsidRPr="00EA1B7B">
              <w:rPr>
                <w:rFonts w:asciiTheme="minorHAnsi" w:hAnsiTheme="minorHAnsi" w:cstheme="minorHAnsi"/>
                <w:sz w:val="20"/>
                <w:lang w:val="pl-PL"/>
              </w:rPr>
              <w:t>celów strategicznych i redukcji</w:t>
            </w:r>
            <w:r w:rsidRPr="00EA1B7B">
              <w:rPr>
                <w:rFonts w:asciiTheme="minorHAnsi" w:hAnsiTheme="minorHAnsi" w:cstheme="minorHAnsi"/>
                <w:spacing w:val="-5"/>
                <w:sz w:val="20"/>
                <w:lang w:val="pl-PL"/>
              </w:rPr>
              <w:t xml:space="preserve"> </w:t>
            </w:r>
            <w:r w:rsidRPr="00EA1B7B">
              <w:rPr>
                <w:rFonts w:asciiTheme="minorHAnsi" w:hAnsiTheme="minorHAnsi" w:cstheme="minorHAnsi"/>
                <w:sz w:val="20"/>
                <w:lang w:val="pl-PL"/>
              </w:rPr>
              <w:t>ryzyka</w:t>
            </w:r>
          </w:p>
          <w:p w14:paraId="2DFC6FB1" w14:textId="77777777" w:rsidR="004A6871" w:rsidRPr="00EA1B7B" w:rsidRDefault="004A6871" w:rsidP="00731CA2">
            <w:pPr>
              <w:pStyle w:val="TableParagraph"/>
              <w:numPr>
                <w:ilvl w:val="0"/>
                <w:numId w:val="65"/>
              </w:numPr>
              <w:tabs>
                <w:tab w:val="left" w:pos="277"/>
              </w:tabs>
              <w:spacing w:line="276" w:lineRule="auto"/>
              <w:ind w:right="174" w:firstLine="0"/>
              <w:rPr>
                <w:rFonts w:asciiTheme="minorHAnsi" w:hAnsiTheme="minorHAnsi" w:cstheme="minorHAnsi"/>
                <w:sz w:val="20"/>
                <w:lang w:val="pl-PL"/>
              </w:rPr>
            </w:pPr>
            <w:r w:rsidRPr="00EA1B7B">
              <w:rPr>
                <w:rFonts w:asciiTheme="minorHAnsi" w:hAnsiTheme="minorHAnsi" w:cstheme="minorHAnsi"/>
                <w:sz w:val="20"/>
                <w:lang w:val="pl-PL"/>
              </w:rPr>
              <w:t>część A Krajowego Planu Zarządzania Kryzysowego (KPZK): charakterystykę</w:t>
            </w:r>
            <w:r w:rsidRPr="00EA1B7B">
              <w:rPr>
                <w:rFonts w:asciiTheme="minorHAnsi" w:hAnsiTheme="minorHAnsi" w:cstheme="minorHAnsi"/>
                <w:spacing w:val="-19"/>
                <w:sz w:val="20"/>
                <w:lang w:val="pl-PL"/>
              </w:rPr>
              <w:t xml:space="preserve"> </w:t>
            </w:r>
            <w:r w:rsidRPr="00EA1B7B">
              <w:rPr>
                <w:rFonts w:asciiTheme="minorHAnsi" w:hAnsiTheme="minorHAnsi" w:cstheme="minorHAnsi"/>
                <w:sz w:val="20"/>
                <w:lang w:val="pl-PL"/>
              </w:rPr>
              <w:t>zagrożeń i ich ocenę ryzyka, zadania i obowiązki uczestników zarządzania kryzysowego dla faz: zapobieganie i</w:t>
            </w:r>
            <w:r w:rsidRPr="00EA1B7B">
              <w:rPr>
                <w:rFonts w:asciiTheme="minorHAnsi" w:hAnsiTheme="minorHAnsi" w:cstheme="minorHAnsi"/>
                <w:spacing w:val="-2"/>
                <w:sz w:val="20"/>
                <w:lang w:val="pl-PL"/>
              </w:rPr>
              <w:t xml:space="preserve"> </w:t>
            </w:r>
            <w:r w:rsidRPr="00EA1B7B">
              <w:rPr>
                <w:rFonts w:asciiTheme="minorHAnsi" w:hAnsiTheme="minorHAnsi" w:cstheme="minorHAnsi"/>
                <w:sz w:val="20"/>
                <w:lang w:val="pl-PL"/>
              </w:rPr>
              <w:t>przygotowanie</w:t>
            </w:r>
          </w:p>
          <w:p w14:paraId="48559F6F" w14:textId="77777777" w:rsidR="004A6871" w:rsidRPr="00EA1B7B" w:rsidRDefault="004A6871" w:rsidP="00731CA2">
            <w:pPr>
              <w:pStyle w:val="TableParagraph"/>
              <w:numPr>
                <w:ilvl w:val="0"/>
                <w:numId w:val="65"/>
              </w:numPr>
              <w:tabs>
                <w:tab w:val="left" w:pos="277"/>
              </w:tabs>
              <w:spacing w:line="276" w:lineRule="auto"/>
              <w:ind w:right="380" w:firstLine="0"/>
              <w:rPr>
                <w:rFonts w:asciiTheme="minorHAnsi" w:hAnsiTheme="minorHAnsi" w:cstheme="minorHAnsi"/>
                <w:sz w:val="20"/>
                <w:lang w:val="pl-PL"/>
              </w:rPr>
            </w:pPr>
            <w:r w:rsidRPr="00EA1B7B">
              <w:rPr>
                <w:rFonts w:asciiTheme="minorHAnsi" w:hAnsiTheme="minorHAnsi" w:cstheme="minorHAnsi"/>
                <w:sz w:val="20"/>
                <w:lang w:val="pl-PL"/>
              </w:rPr>
              <w:t>część B KPZK : zadania i obowiązki uczestników zarządzania kryzysowego dla</w:t>
            </w:r>
            <w:r w:rsidRPr="00EA1B7B">
              <w:rPr>
                <w:rFonts w:asciiTheme="minorHAnsi" w:hAnsiTheme="minorHAnsi" w:cstheme="minorHAnsi"/>
                <w:spacing w:val="-19"/>
                <w:sz w:val="20"/>
                <w:lang w:val="pl-PL"/>
              </w:rPr>
              <w:t xml:space="preserve"> </w:t>
            </w:r>
            <w:r w:rsidRPr="00EA1B7B">
              <w:rPr>
                <w:rFonts w:asciiTheme="minorHAnsi" w:hAnsiTheme="minorHAnsi" w:cstheme="minorHAnsi"/>
                <w:sz w:val="20"/>
                <w:lang w:val="pl-PL"/>
              </w:rPr>
              <w:t>faz: reagowanie i</w:t>
            </w:r>
            <w:r w:rsidRPr="00EA1B7B">
              <w:rPr>
                <w:rFonts w:asciiTheme="minorHAnsi" w:hAnsiTheme="minorHAnsi" w:cstheme="minorHAnsi"/>
                <w:spacing w:val="-2"/>
                <w:sz w:val="20"/>
                <w:lang w:val="pl-PL"/>
              </w:rPr>
              <w:t xml:space="preserve"> </w:t>
            </w:r>
            <w:r w:rsidRPr="00EA1B7B">
              <w:rPr>
                <w:rFonts w:asciiTheme="minorHAnsi" w:hAnsiTheme="minorHAnsi" w:cstheme="minorHAnsi"/>
                <w:sz w:val="20"/>
                <w:lang w:val="pl-PL"/>
              </w:rPr>
              <w:t>odbudowa</w:t>
            </w:r>
          </w:p>
          <w:p w14:paraId="17D23FC4" w14:textId="77777777" w:rsidR="004A6871" w:rsidRPr="00EA1B7B" w:rsidRDefault="004A6871" w:rsidP="00731CA2">
            <w:pPr>
              <w:pStyle w:val="TableParagraph"/>
              <w:numPr>
                <w:ilvl w:val="0"/>
                <w:numId w:val="65"/>
              </w:numPr>
              <w:tabs>
                <w:tab w:val="left" w:pos="279"/>
              </w:tabs>
              <w:spacing w:line="276" w:lineRule="auto"/>
              <w:ind w:right="591" w:firstLine="0"/>
              <w:rPr>
                <w:rFonts w:asciiTheme="minorHAnsi" w:hAnsiTheme="minorHAnsi" w:cstheme="minorHAnsi"/>
                <w:sz w:val="20"/>
                <w:lang w:val="pl-PL"/>
              </w:rPr>
            </w:pPr>
            <w:r w:rsidRPr="00EA1B7B">
              <w:rPr>
                <w:rFonts w:asciiTheme="minorHAnsi" w:hAnsiTheme="minorHAnsi" w:cstheme="minorHAnsi"/>
                <w:sz w:val="20"/>
                <w:lang w:val="pl-PL"/>
              </w:rPr>
              <w:t>wdrażanie środków zapobiegania ryzyku</w:t>
            </w:r>
            <w:r w:rsidRPr="00EA1B7B">
              <w:rPr>
                <w:rFonts w:asciiTheme="minorHAnsi" w:hAnsiTheme="minorHAnsi" w:cstheme="minorHAnsi"/>
                <w:spacing w:val="-17"/>
                <w:sz w:val="20"/>
                <w:lang w:val="pl-PL"/>
              </w:rPr>
              <w:t xml:space="preserve"> </w:t>
            </w:r>
            <w:r w:rsidRPr="00EA1B7B">
              <w:rPr>
                <w:rFonts w:asciiTheme="minorHAnsi" w:hAnsiTheme="minorHAnsi" w:cstheme="minorHAnsi"/>
                <w:sz w:val="20"/>
                <w:lang w:val="pl-PL"/>
              </w:rPr>
              <w:t>i zapewnienia</w:t>
            </w:r>
            <w:r w:rsidRPr="00EA1B7B">
              <w:rPr>
                <w:rFonts w:asciiTheme="minorHAnsi" w:hAnsiTheme="minorHAnsi" w:cstheme="minorHAnsi"/>
                <w:spacing w:val="1"/>
                <w:sz w:val="20"/>
                <w:lang w:val="pl-PL"/>
              </w:rPr>
              <w:t xml:space="preserve"> </w:t>
            </w:r>
            <w:r w:rsidRPr="00EA1B7B">
              <w:rPr>
                <w:rFonts w:asciiTheme="minorHAnsi" w:hAnsiTheme="minorHAnsi" w:cstheme="minorHAnsi"/>
                <w:sz w:val="20"/>
                <w:lang w:val="pl-PL"/>
              </w:rPr>
              <w:t>gotowości:</w:t>
            </w:r>
          </w:p>
          <w:p w14:paraId="77E4FEE4" w14:textId="77777777" w:rsidR="004A6871" w:rsidRPr="00EA1B7B" w:rsidRDefault="004A6871" w:rsidP="00731CA2">
            <w:pPr>
              <w:pStyle w:val="TableParagraph"/>
              <w:numPr>
                <w:ilvl w:val="0"/>
                <w:numId w:val="64"/>
              </w:numPr>
              <w:tabs>
                <w:tab w:val="left" w:pos="227"/>
              </w:tabs>
              <w:spacing w:line="276" w:lineRule="auto"/>
              <w:ind w:left="226" w:hanging="119"/>
              <w:rPr>
                <w:rFonts w:asciiTheme="minorHAnsi" w:hAnsiTheme="minorHAnsi" w:cstheme="minorHAnsi"/>
                <w:sz w:val="20"/>
                <w:lang w:val="pl-PL"/>
              </w:rPr>
            </w:pPr>
            <w:r w:rsidRPr="00EA1B7B">
              <w:rPr>
                <w:rFonts w:asciiTheme="minorHAnsi" w:hAnsiTheme="minorHAnsi" w:cstheme="minorHAnsi"/>
                <w:sz w:val="20"/>
                <w:lang w:val="pl-PL"/>
              </w:rPr>
              <w:t>współpraca między siłami</w:t>
            </w:r>
            <w:r w:rsidRPr="00EA1B7B">
              <w:rPr>
                <w:rFonts w:asciiTheme="minorHAnsi" w:hAnsiTheme="minorHAnsi" w:cstheme="minorHAnsi"/>
                <w:spacing w:val="-6"/>
                <w:sz w:val="20"/>
                <w:lang w:val="pl-PL"/>
              </w:rPr>
              <w:t xml:space="preserve"> </w:t>
            </w:r>
            <w:r w:rsidRPr="00EA1B7B">
              <w:rPr>
                <w:rFonts w:asciiTheme="minorHAnsi" w:hAnsiTheme="minorHAnsi" w:cstheme="minorHAnsi"/>
                <w:sz w:val="20"/>
                <w:lang w:val="pl-PL"/>
              </w:rPr>
              <w:t>uczestniczącymi</w:t>
            </w:r>
          </w:p>
          <w:p w14:paraId="52ACC247" w14:textId="77777777" w:rsidR="00DF0224" w:rsidRPr="00EA1B7B" w:rsidRDefault="004A6871" w:rsidP="00731CA2">
            <w:pPr>
              <w:pStyle w:val="TableParagraph"/>
              <w:numPr>
                <w:ilvl w:val="0"/>
                <w:numId w:val="64"/>
              </w:numPr>
              <w:tabs>
                <w:tab w:val="left" w:pos="224"/>
              </w:tabs>
              <w:spacing w:line="276" w:lineRule="auto"/>
              <w:ind w:right="179" w:firstLine="0"/>
              <w:rPr>
                <w:rFonts w:asciiTheme="minorHAnsi" w:hAnsiTheme="minorHAnsi" w:cstheme="minorHAnsi"/>
                <w:sz w:val="20"/>
                <w:lang w:val="pl-PL"/>
              </w:rPr>
            </w:pPr>
            <w:r w:rsidRPr="00EA1B7B">
              <w:rPr>
                <w:rFonts w:asciiTheme="minorHAnsi" w:hAnsiTheme="minorHAnsi" w:cstheme="minorHAnsi"/>
                <w:sz w:val="20"/>
                <w:lang w:val="pl-PL"/>
              </w:rPr>
              <w:t>zestawienie organów odpowiedzialnych na</w:t>
            </w:r>
            <w:r w:rsidRPr="00EA1B7B">
              <w:rPr>
                <w:rFonts w:asciiTheme="minorHAnsi" w:hAnsiTheme="minorHAnsi" w:cstheme="minorHAnsi"/>
                <w:spacing w:val="-14"/>
                <w:sz w:val="20"/>
                <w:lang w:val="pl-PL"/>
              </w:rPr>
              <w:t xml:space="preserve"> </w:t>
            </w:r>
            <w:r w:rsidRPr="00EA1B7B">
              <w:rPr>
                <w:rFonts w:asciiTheme="minorHAnsi" w:hAnsiTheme="minorHAnsi" w:cstheme="minorHAnsi"/>
                <w:sz w:val="20"/>
                <w:lang w:val="pl-PL"/>
              </w:rPr>
              <w:t>odp. poziomie administracyjnym</w:t>
            </w:r>
            <w:r w:rsidRPr="00EA1B7B">
              <w:rPr>
                <w:rFonts w:asciiTheme="minorHAnsi" w:hAnsiTheme="minorHAnsi" w:cstheme="minorHAnsi"/>
                <w:spacing w:val="-3"/>
                <w:sz w:val="20"/>
                <w:lang w:val="pl-PL"/>
              </w:rPr>
              <w:t xml:space="preserve"> </w:t>
            </w:r>
            <w:r w:rsidRPr="00EA1B7B">
              <w:rPr>
                <w:rFonts w:asciiTheme="minorHAnsi" w:hAnsiTheme="minorHAnsi" w:cstheme="minorHAnsi"/>
                <w:sz w:val="20"/>
                <w:lang w:val="pl-PL"/>
              </w:rPr>
              <w:t>kraju</w:t>
            </w:r>
          </w:p>
          <w:p w14:paraId="58D07C3A" w14:textId="42F1D608" w:rsidR="00DF0224" w:rsidRPr="00EA1B7B" w:rsidRDefault="00DF0224" w:rsidP="00731CA2">
            <w:pPr>
              <w:pStyle w:val="TableParagraph"/>
              <w:numPr>
                <w:ilvl w:val="0"/>
                <w:numId w:val="64"/>
              </w:numPr>
              <w:tabs>
                <w:tab w:val="left" w:pos="224"/>
              </w:tabs>
              <w:spacing w:line="276" w:lineRule="auto"/>
              <w:ind w:right="179" w:firstLine="0"/>
              <w:rPr>
                <w:rFonts w:asciiTheme="minorHAnsi" w:hAnsiTheme="minorHAnsi" w:cstheme="minorHAnsi"/>
                <w:sz w:val="20"/>
                <w:lang w:val="pl-PL"/>
              </w:rPr>
            </w:pPr>
            <w:r w:rsidRPr="00EA1B7B">
              <w:rPr>
                <w:rFonts w:asciiTheme="minorHAnsi" w:hAnsiTheme="minorHAnsi" w:cstheme="minorHAnsi"/>
                <w:sz w:val="20"/>
                <w:lang w:val="pl-PL"/>
              </w:rPr>
              <w:t>procedury zarządzania kryzysowego, w tym ochrony infrastruktury krytycznej,</w:t>
            </w:r>
          </w:p>
          <w:p w14:paraId="513AA30C" w14:textId="77777777" w:rsidR="00DF0224" w:rsidRPr="00EA1B7B" w:rsidRDefault="00DF0224" w:rsidP="00731CA2">
            <w:pPr>
              <w:pStyle w:val="TableParagraph"/>
              <w:numPr>
                <w:ilvl w:val="0"/>
                <w:numId w:val="64"/>
              </w:numPr>
              <w:tabs>
                <w:tab w:val="left" w:pos="224"/>
              </w:tabs>
              <w:spacing w:line="276" w:lineRule="auto"/>
              <w:ind w:right="179" w:firstLine="0"/>
              <w:rPr>
                <w:rFonts w:asciiTheme="minorHAnsi" w:hAnsiTheme="minorHAnsi" w:cstheme="minorHAnsi"/>
                <w:sz w:val="20"/>
                <w:lang w:val="pl-PL"/>
              </w:rPr>
            </w:pPr>
            <w:r w:rsidRPr="00EA1B7B">
              <w:rPr>
                <w:rFonts w:asciiTheme="minorHAnsi" w:hAnsiTheme="minorHAnsi" w:cstheme="minorHAnsi"/>
                <w:sz w:val="20"/>
                <w:lang w:val="pl-PL"/>
              </w:rPr>
              <w:t>- procedury organizacji łączności, monitorowania zagrożeń, informowania, ostrzegania i alarmowania</w:t>
            </w:r>
          </w:p>
          <w:p w14:paraId="518DE55D" w14:textId="77777777" w:rsidR="00DF0224" w:rsidRPr="00EA1B7B" w:rsidRDefault="00DF0224" w:rsidP="00731CA2">
            <w:pPr>
              <w:pStyle w:val="TableParagraph"/>
              <w:numPr>
                <w:ilvl w:val="0"/>
                <w:numId w:val="64"/>
              </w:numPr>
              <w:tabs>
                <w:tab w:val="left" w:pos="224"/>
              </w:tabs>
              <w:spacing w:line="276" w:lineRule="auto"/>
              <w:ind w:right="179" w:firstLine="0"/>
              <w:rPr>
                <w:rFonts w:asciiTheme="minorHAnsi" w:hAnsiTheme="minorHAnsi" w:cstheme="minorHAnsi"/>
                <w:sz w:val="20"/>
                <w:lang w:val="pl-PL"/>
              </w:rPr>
            </w:pPr>
            <w:r w:rsidRPr="00EA1B7B">
              <w:rPr>
                <w:rFonts w:asciiTheme="minorHAnsi" w:hAnsiTheme="minorHAnsi" w:cstheme="minorHAnsi"/>
                <w:sz w:val="20"/>
                <w:lang w:val="pl-PL"/>
              </w:rPr>
              <w:t>-komunikację ryzyka</w:t>
            </w:r>
          </w:p>
          <w:p w14:paraId="4BA5111A" w14:textId="77777777" w:rsidR="00DF0224" w:rsidRPr="00EA1B7B" w:rsidRDefault="00DF0224" w:rsidP="00731CA2">
            <w:pPr>
              <w:pStyle w:val="TableParagraph"/>
              <w:numPr>
                <w:ilvl w:val="0"/>
                <w:numId w:val="64"/>
              </w:numPr>
              <w:tabs>
                <w:tab w:val="left" w:pos="224"/>
              </w:tabs>
              <w:spacing w:line="276" w:lineRule="auto"/>
              <w:ind w:right="179" w:firstLine="0"/>
              <w:rPr>
                <w:rFonts w:asciiTheme="minorHAnsi" w:hAnsiTheme="minorHAnsi" w:cstheme="minorHAnsi"/>
                <w:sz w:val="20"/>
                <w:lang w:val="pl-PL"/>
              </w:rPr>
            </w:pPr>
            <w:r w:rsidRPr="00EA1B7B">
              <w:rPr>
                <w:rFonts w:asciiTheme="minorHAnsi" w:hAnsiTheme="minorHAnsi" w:cstheme="minorHAnsi"/>
                <w:sz w:val="20"/>
                <w:lang w:val="pl-PL"/>
              </w:rPr>
              <w:t>-organizację ratownictwa i opieki medycznej i ewakuacji z obszarów zagrożonych,</w:t>
            </w:r>
          </w:p>
          <w:p w14:paraId="168DF700" w14:textId="77777777" w:rsidR="00DF0224" w:rsidRPr="00EA1B7B" w:rsidRDefault="00DF0224" w:rsidP="00731CA2">
            <w:pPr>
              <w:pStyle w:val="TableParagraph"/>
              <w:numPr>
                <w:ilvl w:val="0"/>
                <w:numId w:val="64"/>
              </w:numPr>
              <w:tabs>
                <w:tab w:val="left" w:pos="224"/>
              </w:tabs>
              <w:spacing w:line="276" w:lineRule="auto"/>
              <w:ind w:right="179" w:firstLine="0"/>
              <w:rPr>
                <w:rFonts w:asciiTheme="minorHAnsi" w:hAnsiTheme="minorHAnsi" w:cstheme="minorHAnsi"/>
                <w:sz w:val="20"/>
                <w:lang w:val="pl-PL"/>
              </w:rPr>
            </w:pPr>
            <w:r w:rsidRPr="00EA1B7B">
              <w:rPr>
                <w:rFonts w:asciiTheme="minorHAnsi" w:hAnsiTheme="minorHAnsi" w:cstheme="minorHAnsi"/>
                <w:sz w:val="20"/>
                <w:lang w:val="pl-PL"/>
              </w:rPr>
              <w:t>-zasady oraz tryb oceniania i dokumentowania szkód</w:t>
            </w:r>
          </w:p>
          <w:p w14:paraId="5F498BB2" w14:textId="77777777" w:rsidR="00DF0224" w:rsidRPr="00EA1B7B" w:rsidRDefault="00DF0224" w:rsidP="00731CA2">
            <w:pPr>
              <w:pStyle w:val="TableParagraph"/>
              <w:numPr>
                <w:ilvl w:val="0"/>
                <w:numId w:val="64"/>
              </w:numPr>
              <w:tabs>
                <w:tab w:val="left" w:pos="224"/>
              </w:tabs>
              <w:spacing w:line="276" w:lineRule="auto"/>
              <w:ind w:right="179" w:firstLine="0"/>
              <w:rPr>
                <w:rFonts w:asciiTheme="minorHAnsi" w:hAnsiTheme="minorHAnsi" w:cstheme="minorHAnsi"/>
                <w:sz w:val="20"/>
                <w:lang w:val="pl-PL"/>
              </w:rPr>
            </w:pPr>
            <w:r w:rsidRPr="00EA1B7B">
              <w:rPr>
                <w:rFonts w:asciiTheme="minorHAnsi" w:hAnsiTheme="minorHAnsi" w:cstheme="minorHAnsi"/>
                <w:sz w:val="20"/>
                <w:lang w:val="pl-PL"/>
              </w:rPr>
              <w:t>-procedury uruchamiania rezerw strategicznych</w:t>
            </w:r>
          </w:p>
          <w:p w14:paraId="23811D8F" w14:textId="77777777" w:rsidR="00DF0224" w:rsidRPr="00EA1B7B" w:rsidRDefault="00DF0224" w:rsidP="00731CA2">
            <w:pPr>
              <w:pStyle w:val="TableParagraph"/>
              <w:numPr>
                <w:ilvl w:val="0"/>
                <w:numId w:val="64"/>
              </w:numPr>
              <w:tabs>
                <w:tab w:val="left" w:pos="224"/>
              </w:tabs>
              <w:spacing w:line="276" w:lineRule="auto"/>
              <w:ind w:right="179" w:firstLine="0"/>
              <w:rPr>
                <w:rFonts w:asciiTheme="minorHAnsi" w:hAnsiTheme="minorHAnsi" w:cstheme="minorHAnsi"/>
                <w:sz w:val="20"/>
                <w:lang w:val="pl-PL"/>
              </w:rPr>
            </w:pPr>
            <w:r w:rsidRPr="00EA1B7B">
              <w:rPr>
                <w:rFonts w:asciiTheme="minorHAnsi" w:hAnsiTheme="minorHAnsi" w:cstheme="minorHAnsi"/>
                <w:sz w:val="20"/>
                <w:lang w:val="pl-PL"/>
              </w:rPr>
              <w:t>-priorytety ochrony i odtwarzania infrastruktury krytycznej</w:t>
            </w:r>
          </w:p>
          <w:p w14:paraId="271375FA" w14:textId="2B57AE06" w:rsidR="004A6871" w:rsidRPr="00EA1B7B" w:rsidRDefault="00DF0224" w:rsidP="00731CA2">
            <w:pPr>
              <w:pStyle w:val="TableParagraph"/>
              <w:numPr>
                <w:ilvl w:val="0"/>
                <w:numId w:val="64"/>
              </w:numPr>
              <w:tabs>
                <w:tab w:val="left" w:pos="224"/>
              </w:tabs>
              <w:spacing w:line="276" w:lineRule="auto"/>
              <w:ind w:right="179" w:firstLine="0"/>
              <w:rPr>
                <w:rFonts w:asciiTheme="minorHAnsi" w:hAnsiTheme="minorHAnsi" w:cstheme="minorHAnsi"/>
                <w:sz w:val="20"/>
                <w:lang w:val="pl-PL"/>
              </w:rPr>
            </w:pPr>
            <w:r w:rsidRPr="00EA1B7B">
              <w:rPr>
                <w:rFonts w:asciiTheme="minorHAnsi" w:hAnsiTheme="minorHAnsi" w:cstheme="minorHAnsi"/>
                <w:sz w:val="20"/>
                <w:lang w:val="pl-PL"/>
              </w:rPr>
              <w:t>-finansowanie.</w:t>
            </w:r>
          </w:p>
        </w:tc>
      </w:tr>
    </w:tbl>
    <w:p w14:paraId="1B67C808" w14:textId="77777777" w:rsidR="004A6871" w:rsidRPr="00EA1B7B" w:rsidRDefault="004A6871" w:rsidP="00731CA2">
      <w:pPr>
        <w:pStyle w:val="Tekstpodstawowy"/>
        <w:spacing w:before="3" w:line="276" w:lineRule="auto"/>
        <w:rPr>
          <w:rFonts w:asciiTheme="minorHAnsi" w:hAnsiTheme="minorHAnsi" w:cstheme="minorHAnsi"/>
          <w:b/>
          <w:sz w:val="2"/>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962"/>
        <w:gridCol w:w="1437"/>
        <w:gridCol w:w="1277"/>
        <w:gridCol w:w="2268"/>
        <w:gridCol w:w="1136"/>
        <w:gridCol w:w="2410"/>
        <w:gridCol w:w="4251"/>
      </w:tblGrid>
      <w:tr w:rsidR="004A6871" w:rsidRPr="00EA1B7B" w14:paraId="37125DF0" w14:textId="77777777" w:rsidTr="00C407CC">
        <w:trPr>
          <w:trHeight w:val="5520"/>
        </w:trPr>
        <w:tc>
          <w:tcPr>
            <w:tcW w:w="1428" w:type="dxa"/>
            <w:vMerge w:val="restart"/>
          </w:tcPr>
          <w:p w14:paraId="24EC099B" w14:textId="77777777" w:rsidR="004A6871" w:rsidRPr="00EA1B7B" w:rsidRDefault="004A6871" w:rsidP="00731CA2">
            <w:pPr>
              <w:pStyle w:val="TableParagraph"/>
              <w:spacing w:line="276" w:lineRule="auto"/>
              <w:ind w:left="110" w:right="221"/>
              <w:rPr>
                <w:rFonts w:asciiTheme="minorHAnsi" w:hAnsiTheme="minorHAnsi" w:cstheme="minorHAnsi"/>
                <w:sz w:val="20"/>
                <w:lang w:val="pl-PL"/>
              </w:rPr>
            </w:pPr>
            <w:r w:rsidRPr="00EA1B7B">
              <w:rPr>
                <w:rFonts w:asciiTheme="minorHAnsi" w:hAnsiTheme="minorHAnsi" w:cstheme="minorHAnsi"/>
                <w:w w:val="95"/>
                <w:sz w:val="20"/>
                <w:lang w:val="pl-PL"/>
              </w:rPr>
              <w:lastRenderedPageBreak/>
              <w:t xml:space="preserve">2.5.Aktualizo </w:t>
            </w:r>
            <w:proofErr w:type="spellStart"/>
            <w:r w:rsidRPr="00EA1B7B">
              <w:rPr>
                <w:rFonts w:asciiTheme="minorHAnsi" w:hAnsiTheme="minorHAnsi" w:cstheme="minorHAnsi"/>
                <w:sz w:val="20"/>
                <w:lang w:val="pl-PL"/>
              </w:rPr>
              <w:t>wane</w:t>
            </w:r>
            <w:proofErr w:type="spellEnd"/>
            <w:r w:rsidRPr="00EA1B7B">
              <w:rPr>
                <w:rFonts w:asciiTheme="minorHAnsi" w:hAnsiTheme="minorHAnsi" w:cstheme="minorHAnsi"/>
                <w:sz w:val="20"/>
                <w:lang w:val="pl-PL"/>
              </w:rPr>
              <w:t xml:space="preserve"> planowanie koniecznych inwestycji w sektorze wodno- ściekowym</w:t>
            </w:r>
          </w:p>
        </w:tc>
        <w:tc>
          <w:tcPr>
            <w:tcW w:w="962" w:type="dxa"/>
            <w:vMerge w:val="restart"/>
          </w:tcPr>
          <w:p w14:paraId="13B40AC5" w14:textId="77777777" w:rsidR="0093715A" w:rsidRPr="00EA1B7B" w:rsidRDefault="004A6871" w:rsidP="00731CA2">
            <w:pPr>
              <w:pStyle w:val="TableParagraph"/>
              <w:spacing w:line="276" w:lineRule="auto"/>
              <w:ind w:left="108"/>
              <w:rPr>
                <w:rFonts w:asciiTheme="minorHAnsi" w:hAnsiTheme="minorHAnsi" w:cstheme="minorHAnsi"/>
                <w:sz w:val="20"/>
                <w:lang w:val="pl-PL"/>
              </w:rPr>
            </w:pPr>
            <w:r w:rsidRPr="00EA1B7B">
              <w:rPr>
                <w:rFonts w:asciiTheme="minorHAnsi" w:hAnsiTheme="minorHAnsi" w:cstheme="minorHAnsi"/>
                <w:sz w:val="20"/>
                <w:lang w:val="pl-PL"/>
              </w:rPr>
              <w:t>EFRR</w:t>
            </w:r>
          </w:p>
          <w:p w14:paraId="0E394EE3" w14:textId="311BD480" w:rsidR="004A6871" w:rsidRPr="00EA1B7B" w:rsidRDefault="00AC67FD" w:rsidP="00731CA2">
            <w:pPr>
              <w:pStyle w:val="TableParagraph"/>
              <w:spacing w:line="276" w:lineRule="auto"/>
              <w:ind w:left="108"/>
              <w:rPr>
                <w:rFonts w:asciiTheme="minorHAnsi" w:hAnsiTheme="minorHAnsi" w:cstheme="minorHAnsi"/>
                <w:sz w:val="20"/>
                <w:lang w:val="pl-PL"/>
              </w:rPr>
            </w:pPr>
            <w:r w:rsidRPr="00EA1B7B">
              <w:rPr>
                <w:rFonts w:asciiTheme="minorHAnsi" w:hAnsiTheme="minorHAnsi" w:cstheme="minorHAnsi"/>
                <w:sz w:val="20"/>
                <w:lang w:val="pl-PL"/>
              </w:rPr>
              <w:t>FS</w:t>
            </w:r>
          </w:p>
        </w:tc>
        <w:tc>
          <w:tcPr>
            <w:tcW w:w="1437" w:type="dxa"/>
            <w:vMerge w:val="restart"/>
          </w:tcPr>
          <w:p w14:paraId="47940A32" w14:textId="29F83F25" w:rsidR="004A6871" w:rsidRPr="00EA1B7B" w:rsidRDefault="004A6871" w:rsidP="00731CA2">
            <w:pPr>
              <w:pStyle w:val="TableParagraph"/>
              <w:spacing w:line="276" w:lineRule="auto"/>
              <w:ind w:left="108"/>
              <w:rPr>
                <w:rFonts w:asciiTheme="minorHAnsi" w:hAnsiTheme="minorHAnsi" w:cstheme="minorHAnsi"/>
                <w:sz w:val="20"/>
                <w:lang w:val="pl-PL"/>
              </w:rPr>
            </w:pPr>
            <w:r w:rsidRPr="00EA1B7B">
              <w:rPr>
                <w:rFonts w:asciiTheme="minorHAnsi" w:hAnsiTheme="minorHAnsi" w:cstheme="minorHAnsi"/>
                <w:sz w:val="20"/>
                <w:lang w:val="pl-PL"/>
              </w:rPr>
              <w:t>CP 2 (v)</w:t>
            </w:r>
            <w:r w:rsidR="00AC67FD" w:rsidRPr="00EA1B7B">
              <w:rPr>
                <w:rFonts w:eastAsia="Calibri"/>
                <w:bCs/>
                <w:sz w:val="20"/>
                <w:szCs w:val="20"/>
                <w:lang w:val="pl-PL"/>
              </w:rPr>
              <w:t xml:space="preserve"> </w:t>
            </w:r>
            <w:r w:rsidR="00AC67FD" w:rsidRPr="00EA1B7B">
              <w:rPr>
                <w:rFonts w:asciiTheme="minorHAnsi" w:hAnsiTheme="minorHAnsi" w:cstheme="minorHAnsi"/>
                <w:bCs/>
                <w:sz w:val="20"/>
                <w:lang w:val="pl-PL"/>
              </w:rPr>
              <w:t>Wspieranie dostępu do wody oraz zrównoważonej gospodarki wodnej</w:t>
            </w:r>
          </w:p>
        </w:tc>
        <w:tc>
          <w:tcPr>
            <w:tcW w:w="1277" w:type="dxa"/>
            <w:vMerge w:val="restart"/>
          </w:tcPr>
          <w:p w14:paraId="696CBD90" w14:textId="5DCE0B70" w:rsidR="004A6871" w:rsidRPr="00EA1B7B" w:rsidRDefault="00686E06" w:rsidP="00731CA2">
            <w:pPr>
              <w:pStyle w:val="TableParagraph"/>
              <w:spacing w:line="276" w:lineRule="auto"/>
              <w:ind w:left="109"/>
              <w:rPr>
                <w:rFonts w:asciiTheme="minorHAnsi" w:hAnsiTheme="minorHAnsi" w:cstheme="minorHAnsi"/>
                <w:sz w:val="20"/>
                <w:lang w:val="pl-PL"/>
              </w:rPr>
            </w:pPr>
            <w:r w:rsidRPr="00EA1B7B">
              <w:rPr>
                <w:rFonts w:asciiTheme="minorHAnsi" w:hAnsiTheme="minorHAnsi" w:cstheme="minorHAnsi"/>
                <w:sz w:val="20"/>
                <w:lang w:val="pl-PL"/>
              </w:rPr>
              <w:t>Nie</w:t>
            </w:r>
          </w:p>
        </w:tc>
        <w:tc>
          <w:tcPr>
            <w:tcW w:w="2268" w:type="dxa"/>
          </w:tcPr>
          <w:p w14:paraId="0BB11F2C" w14:textId="54F58D74" w:rsidR="004A6871" w:rsidRPr="00EA1B7B" w:rsidRDefault="004A6871" w:rsidP="00731CA2">
            <w:pPr>
              <w:pStyle w:val="TableParagraph"/>
              <w:spacing w:line="276" w:lineRule="auto"/>
              <w:ind w:left="111" w:right="115"/>
              <w:rPr>
                <w:rFonts w:asciiTheme="minorHAnsi" w:hAnsiTheme="minorHAnsi" w:cstheme="minorHAnsi"/>
                <w:sz w:val="20"/>
                <w:lang w:val="pl-PL"/>
              </w:rPr>
            </w:pPr>
            <w:r w:rsidRPr="00EA1B7B">
              <w:rPr>
                <w:rFonts w:asciiTheme="minorHAnsi" w:hAnsiTheme="minorHAnsi" w:cstheme="minorHAnsi"/>
                <w:sz w:val="20"/>
                <w:lang w:val="pl-PL"/>
              </w:rPr>
              <w:t>Dla każdego sektora lub obu tych sektorów istnieje krajowy plan inwestycji, który obejmuje:</w:t>
            </w:r>
          </w:p>
          <w:p w14:paraId="6B408B9B" w14:textId="77777777" w:rsidR="00E00715" w:rsidRPr="00EA1B7B" w:rsidRDefault="00E00715" w:rsidP="00731CA2">
            <w:pPr>
              <w:pStyle w:val="TableParagraph"/>
              <w:spacing w:line="276" w:lineRule="auto"/>
              <w:ind w:left="111" w:right="115"/>
              <w:rPr>
                <w:rFonts w:asciiTheme="minorHAnsi" w:hAnsiTheme="minorHAnsi" w:cstheme="minorHAnsi"/>
                <w:sz w:val="20"/>
                <w:lang w:val="pl-PL"/>
              </w:rPr>
            </w:pPr>
          </w:p>
          <w:p w14:paraId="25059701" w14:textId="77777777" w:rsidR="004A6871" w:rsidRPr="00EA1B7B" w:rsidRDefault="004A6871" w:rsidP="00731CA2">
            <w:pPr>
              <w:pStyle w:val="TableParagraph"/>
              <w:spacing w:line="276" w:lineRule="auto"/>
              <w:ind w:left="111" w:right="172"/>
              <w:rPr>
                <w:rFonts w:asciiTheme="minorHAnsi" w:hAnsiTheme="minorHAnsi" w:cstheme="minorHAnsi"/>
                <w:sz w:val="20"/>
                <w:lang w:val="pl-PL"/>
              </w:rPr>
            </w:pPr>
            <w:r w:rsidRPr="00EA1B7B">
              <w:rPr>
                <w:rFonts w:asciiTheme="minorHAnsi" w:hAnsiTheme="minorHAnsi" w:cstheme="minorHAnsi"/>
                <w:sz w:val="20"/>
                <w:lang w:val="pl-PL"/>
              </w:rPr>
              <w:t>1. ocenę obecnego stanu wdrożenia dyrektywy Rady 91/271/EWG i dyrektywy Rady 98/83/WE;</w:t>
            </w:r>
          </w:p>
        </w:tc>
        <w:tc>
          <w:tcPr>
            <w:tcW w:w="1136" w:type="dxa"/>
          </w:tcPr>
          <w:p w14:paraId="627EC7CB" w14:textId="4499AFD6" w:rsidR="004A6871" w:rsidRPr="00EA1B7B" w:rsidRDefault="00686E06" w:rsidP="00731CA2">
            <w:pPr>
              <w:pStyle w:val="TableParagraph"/>
              <w:spacing w:line="276" w:lineRule="auto"/>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2B9CB134" w14:textId="77777777" w:rsidR="00A700D9" w:rsidRPr="00EA1B7B" w:rsidRDefault="00A700D9" w:rsidP="00731CA2">
            <w:pPr>
              <w:pStyle w:val="TableParagraph"/>
              <w:spacing w:line="276" w:lineRule="auto"/>
              <w:ind w:left="109" w:right="85"/>
              <w:rPr>
                <w:rFonts w:asciiTheme="minorHAnsi" w:hAnsiTheme="minorHAnsi" w:cstheme="minorHAnsi"/>
                <w:b/>
                <w:bCs/>
                <w:sz w:val="20"/>
                <w:lang w:val="pl-PL"/>
              </w:rPr>
            </w:pPr>
            <w:r w:rsidRPr="00EA1B7B">
              <w:rPr>
                <w:rFonts w:asciiTheme="minorHAnsi" w:hAnsiTheme="minorHAnsi" w:cstheme="minorHAnsi"/>
                <w:b/>
                <w:bCs/>
                <w:sz w:val="20"/>
                <w:lang w:val="pl-PL"/>
              </w:rPr>
              <w:t>Uznany za spełniony przez PL w odniesieniu do Programu inwestycyjnego w zakresie poprawy jakości i ograniczenia strat wody przeznaczonej do spożycia przez ludzi</w:t>
            </w:r>
          </w:p>
          <w:p w14:paraId="3546F374" w14:textId="77777777" w:rsidR="00A700D9" w:rsidRPr="00EA1B7B" w:rsidRDefault="00A700D9" w:rsidP="00731CA2">
            <w:pPr>
              <w:pStyle w:val="TableParagraph"/>
              <w:spacing w:line="276" w:lineRule="auto"/>
              <w:ind w:left="109" w:right="85"/>
              <w:rPr>
                <w:rFonts w:asciiTheme="minorHAnsi" w:hAnsiTheme="minorHAnsi" w:cstheme="minorHAnsi"/>
                <w:bCs/>
                <w:sz w:val="20"/>
                <w:lang w:val="pl-PL"/>
              </w:rPr>
            </w:pPr>
            <w:r w:rsidRPr="00EA1B7B">
              <w:rPr>
                <w:rFonts w:asciiTheme="minorHAnsi" w:hAnsiTheme="minorHAnsi" w:cstheme="minorHAnsi"/>
                <w:b/>
                <w:bCs/>
                <w:sz w:val="20"/>
                <w:lang w:val="pl-PL"/>
              </w:rPr>
              <w:t>Niespełniony w części dot. KPOŚK.</w:t>
            </w:r>
          </w:p>
          <w:p w14:paraId="719470C2" w14:textId="77777777" w:rsidR="00E00715" w:rsidRPr="00EA1B7B" w:rsidRDefault="00E00715" w:rsidP="00731CA2">
            <w:pPr>
              <w:pStyle w:val="TableParagraph"/>
              <w:spacing w:line="276" w:lineRule="auto"/>
              <w:ind w:left="109" w:right="85"/>
              <w:rPr>
                <w:rFonts w:asciiTheme="minorHAnsi" w:hAnsiTheme="minorHAnsi" w:cstheme="minorHAnsi"/>
                <w:sz w:val="20"/>
                <w:lang w:val="pl-PL"/>
              </w:rPr>
            </w:pPr>
            <w:r w:rsidRPr="00EA1B7B">
              <w:rPr>
                <w:rFonts w:asciiTheme="minorHAnsi" w:hAnsiTheme="minorHAnsi" w:cstheme="minorHAnsi"/>
                <w:sz w:val="20"/>
                <w:lang w:val="pl-PL"/>
              </w:rPr>
              <w:t>Spełnieniem warunku jest przygotowanie planu inwestycji, który obejmuje ocenę obecnego stanu wdrożenia dyrektywy (91/271/EWG)  dotyczącej oczyszczania ścieków komunalnych i dyrektywy w sprawie wody pitnej (98/83/WE), tj.:</w:t>
            </w:r>
          </w:p>
          <w:p w14:paraId="66B6A95A" w14:textId="77777777" w:rsidR="00E00715" w:rsidRPr="00EA1B7B" w:rsidRDefault="00E00715" w:rsidP="00731CA2">
            <w:pPr>
              <w:pStyle w:val="TableParagraph"/>
              <w:spacing w:line="276" w:lineRule="auto"/>
              <w:ind w:left="109" w:right="85"/>
              <w:rPr>
                <w:rFonts w:asciiTheme="minorHAnsi" w:hAnsiTheme="minorHAnsi" w:cstheme="minorHAnsi"/>
                <w:sz w:val="20"/>
                <w:lang w:val="pl-PL"/>
              </w:rPr>
            </w:pPr>
            <w:r w:rsidRPr="00EA1B7B">
              <w:rPr>
                <w:rFonts w:asciiTheme="minorHAnsi" w:hAnsiTheme="minorHAnsi" w:cstheme="minorHAnsi"/>
                <w:sz w:val="20"/>
                <w:lang w:val="pl-PL"/>
              </w:rPr>
              <w:t>1. VI aktualizacji Krajowego Programu Oczyszczania Ścieków Komunalnych</w:t>
            </w:r>
          </w:p>
          <w:p w14:paraId="088BCAAC" w14:textId="77777777" w:rsidR="00E00715" w:rsidRPr="00EA1B7B" w:rsidRDefault="00E00715" w:rsidP="00731CA2">
            <w:pPr>
              <w:pStyle w:val="TableParagraph"/>
              <w:spacing w:line="276" w:lineRule="auto"/>
              <w:ind w:left="109" w:right="85"/>
              <w:rPr>
                <w:rFonts w:asciiTheme="minorHAnsi" w:hAnsiTheme="minorHAnsi" w:cstheme="minorHAnsi"/>
                <w:sz w:val="20"/>
                <w:lang w:val="pl-PL"/>
              </w:rPr>
            </w:pPr>
            <w:r w:rsidRPr="00EA1B7B">
              <w:rPr>
                <w:rFonts w:asciiTheme="minorHAnsi" w:hAnsiTheme="minorHAnsi" w:cstheme="minorHAnsi"/>
                <w:sz w:val="20"/>
                <w:lang w:val="pl-PL"/>
              </w:rPr>
              <w:t>2. Programu inwestycyjnego w zakresie poprawy jakości i ograniczenia strat wody przeznaczonej do spożycia przez ludzi</w:t>
            </w:r>
          </w:p>
          <w:p w14:paraId="75EAEE51" w14:textId="77777777" w:rsidR="00E00715" w:rsidRPr="00EA1B7B" w:rsidRDefault="00E00715" w:rsidP="00731CA2">
            <w:pPr>
              <w:pStyle w:val="TableParagraph"/>
              <w:spacing w:line="276" w:lineRule="auto"/>
              <w:ind w:left="109" w:right="85"/>
              <w:rPr>
                <w:rFonts w:asciiTheme="minorHAnsi" w:hAnsiTheme="minorHAnsi" w:cstheme="minorHAnsi"/>
                <w:sz w:val="20"/>
                <w:lang w:val="pl-PL"/>
              </w:rPr>
            </w:pPr>
            <w:r w:rsidRPr="00EA1B7B">
              <w:rPr>
                <w:rFonts w:asciiTheme="minorHAnsi" w:hAnsiTheme="minorHAnsi" w:cstheme="minorHAnsi"/>
                <w:sz w:val="20"/>
                <w:lang w:val="pl-PL"/>
              </w:rPr>
              <w:t>Dokumenty obejmują m.in.:</w:t>
            </w:r>
          </w:p>
          <w:p w14:paraId="50C57E5A" w14:textId="77777777" w:rsidR="00E00715" w:rsidRPr="00EA1B7B" w:rsidRDefault="00E00715" w:rsidP="00731CA2">
            <w:pPr>
              <w:pStyle w:val="TableParagraph"/>
              <w:spacing w:line="276" w:lineRule="auto"/>
              <w:ind w:left="109" w:right="85"/>
              <w:rPr>
                <w:rFonts w:asciiTheme="minorHAnsi" w:hAnsiTheme="minorHAnsi" w:cstheme="minorHAnsi"/>
                <w:sz w:val="20"/>
                <w:lang w:val="pl-PL"/>
              </w:rPr>
            </w:pPr>
            <w:r w:rsidRPr="00EA1B7B">
              <w:rPr>
                <w:rFonts w:asciiTheme="minorHAnsi" w:hAnsiTheme="minorHAnsi" w:cstheme="minorHAnsi"/>
                <w:sz w:val="20"/>
                <w:lang w:val="pl-PL"/>
              </w:rPr>
              <w:t>określenie i planowanie, w tym indykatywne szacunkowe dane finansowe, wszelkich inwestycji publicznych:</w:t>
            </w:r>
          </w:p>
          <w:p w14:paraId="438D364F" w14:textId="77777777" w:rsidR="00E00715" w:rsidRPr="00EA1B7B" w:rsidRDefault="00E00715" w:rsidP="00731CA2">
            <w:pPr>
              <w:pStyle w:val="TableParagraph"/>
              <w:spacing w:line="276" w:lineRule="auto"/>
              <w:ind w:left="109" w:right="85"/>
              <w:rPr>
                <w:rFonts w:asciiTheme="minorHAnsi" w:hAnsiTheme="minorHAnsi" w:cstheme="minorHAnsi"/>
                <w:sz w:val="20"/>
                <w:lang w:val="pl-PL"/>
              </w:rPr>
            </w:pPr>
            <w:r w:rsidRPr="00EA1B7B">
              <w:rPr>
                <w:rFonts w:asciiTheme="minorHAnsi" w:hAnsiTheme="minorHAnsi" w:cstheme="minorHAnsi"/>
                <w:sz w:val="20"/>
                <w:lang w:val="pl-PL"/>
              </w:rPr>
              <w:t xml:space="preserve">a) wymaganych do wdrożenia dyrektywy </w:t>
            </w:r>
            <w:r w:rsidRPr="00EA1B7B">
              <w:rPr>
                <w:rFonts w:asciiTheme="minorHAnsi" w:hAnsiTheme="minorHAnsi" w:cstheme="minorHAnsi"/>
                <w:sz w:val="20"/>
                <w:lang w:val="pl-PL"/>
              </w:rPr>
              <w:lastRenderedPageBreak/>
              <w:t xml:space="preserve">91/271/EWG, </w:t>
            </w:r>
          </w:p>
          <w:p w14:paraId="1B6958F5" w14:textId="77777777" w:rsidR="00E00715" w:rsidRPr="00EA1B7B" w:rsidRDefault="00E00715" w:rsidP="00731CA2">
            <w:pPr>
              <w:pStyle w:val="TableParagraph"/>
              <w:spacing w:line="276" w:lineRule="auto"/>
              <w:ind w:left="109" w:right="85"/>
              <w:rPr>
                <w:rFonts w:asciiTheme="minorHAnsi" w:hAnsiTheme="minorHAnsi" w:cstheme="minorHAnsi"/>
                <w:sz w:val="20"/>
                <w:lang w:val="pl-PL"/>
              </w:rPr>
            </w:pPr>
            <w:r w:rsidRPr="00EA1B7B">
              <w:rPr>
                <w:rFonts w:asciiTheme="minorHAnsi" w:hAnsiTheme="minorHAnsi" w:cstheme="minorHAnsi"/>
                <w:sz w:val="20"/>
                <w:lang w:val="pl-PL"/>
              </w:rPr>
              <w:t>b) wymaganych do wdrożenia dyrektywy 98/83/WE;</w:t>
            </w:r>
          </w:p>
          <w:p w14:paraId="338663D4" w14:textId="77777777" w:rsidR="00E00715" w:rsidRPr="00EA1B7B" w:rsidRDefault="00E00715" w:rsidP="00731CA2">
            <w:pPr>
              <w:pStyle w:val="TableParagraph"/>
              <w:spacing w:line="276" w:lineRule="auto"/>
              <w:ind w:left="109" w:right="85"/>
              <w:rPr>
                <w:rFonts w:asciiTheme="minorHAnsi" w:hAnsiTheme="minorHAnsi" w:cstheme="minorHAnsi"/>
                <w:sz w:val="20"/>
                <w:lang w:val="pl-PL"/>
              </w:rPr>
            </w:pPr>
            <w:r w:rsidRPr="00EA1B7B">
              <w:rPr>
                <w:rFonts w:asciiTheme="minorHAnsi" w:hAnsiTheme="minorHAnsi" w:cstheme="minorHAnsi"/>
                <w:sz w:val="20"/>
                <w:lang w:val="pl-PL"/>
              </w:rPr>
              <w:t>c) wymaganych, aby zaspokoić potrzeby wynikające z dyrektywy (UE) 2020/2184 , w szczególności w odniesieniu do zmienionych parametrów jakości określonych w załączniku I do tej dyrektywy;</w:t>
            </w:r>
          </w:p>
          <w:p w14:paraId="45B09807" w14:textId="77777777" w:rsidR="00E00715" w:rsidRPr="00EA1B7B" w:rsidRDefault="00E00715" w:rsidP="00731CA2">
            <w:pPr>
              <w:pStyle w:val="TableParagraph"/>
              <w:spacing w:line="276" w:lineRule="auto"/>
              <w:ind w:left="109" w:right="85"/>
              <w:rPr>
                <w:rFonts w:asciiTheme="minorHAnsi" w:hAnsiTheme="minorHAnsi" w:cstheme="minorHAnsi"/>
                <w:sz w:val="20"/>
                <w:lang w:val="pl-PL"/>
              </w:rPr>
            </w:pPr>
            <w:r w:rsidRPr="00EA1B7B">
              <w:rPr>
                <w:rFonts w:asciiTheme="minorHAnsi" w:hAnsiTheme="minorHAnsi" w:cstheme="minorHAnsi"/>
                <w:sz w:val="20"/>
                <w:lang w:val="pl-PL"/>
              </w:rPr>
              <w:t>oszacowanie inwestycji niezbędnych do odnowienia istniejącej infrastruktury wodno- ściekowej oraz wskazanie potencjalnych źródeł finansowania publicznego o ile są one niezbędne.</w:t>
            </w:r>
          </w:p>
          <w:p w14:paraId="238EFF1A" w14:textId="63599CE1" w:rsidR="004A6871" w:rsidRPr="00EA1B7B" w:rsidRDefault="004A6871" w:rsidP="00731CA2">
            <w:pPr>
              <w:pStyle w:val="TableParagraph"/>
              <w:tabs>
                <w:tab w:val="left" w:pos="311"/>
              </w:tabs>
              <w:spacing w:line="276" w:lineRule="auto"/>
              <w:ind w:left="109" w:right="137"/>
              <w:rPr>
                <w:rFonts w:asciiTheme="minorHAnsi" w:hAnsiTheme="minorHAnsi" w:cstheme="minorHAnsi"/>
                <w:sz w:val="20"/>
                <w:lang w:val="pl-PL"/>
              </w:rPr>
            </w:pPr>
          </w:p>
        </w:tc>
        <w:tc>
          <w:tcPr>
            <w:tcW w:w="4251" w:type="dxa"/>
          </w:tcPr>
          <w:p w14:paraId="4C5A46AB" w14:textId="77777777" w:rsidR="00543A6D" w:rsidRPr="00EA1B7B" w:rsidRDefault="004A6871" w:rsidP="00731CA2">
            <w:pPr>
              <w:pStyle w:val="TableParagraph"/>
              <w:spacing w:line="276" w:lineRule="auto"/>
              <w:ind w:left="108"/>
              <w:rPr>
                <w:rFonts w:asciiTheme="minorHAnsi" w:hAnsiTheme="minorHAnsi" w:cstheme="minorHAnsi"/>
                <w:b/>
                <w:sz w:val="20"/>
                <w:lang w:val="pl-PL"/>
              </w:rPr>
            </w:pPr>
            <w:r w:rsidRPr="00EA1B7B">
              <w:rPr>
                <w:rFonts w:asciiTheme="minorHAnsi" w:hAnsiTheme="minorHAnsi" w:cstheme="minorHAnsi"/>
                <w:b/>
                <w:sz w:val="20"/>
                <w:lang w:val="pl-PL"/>
              </w:rPr>
              <w:lastRenderedPageBreak/>
              <w:t xml:space="preserve">Kryterium 1. </w:t>
            </w:r>
          </w:p>
          <w:p w14:paraId="3FDD4B95" w14:textId="17EBCE69" w:rsidR="004A6871" w:rsidRPr="00EA1B7B" w:rsidRDefault="004A6871" w:rsidP="00731CA2">
            <w:pPr>
              <w:pStyle w:val="TableParagraph"/>
              <w:spacing w:line="276" w:lineRule="auto"/>
              <w:ind w:left="108"/>
              <w:rPr>
                <w:rFonts w:asciiTheme="minorHAnsi" w:hAnsiTheme="minorHAnsi" w:cstheme="minorHAnsi"/>
                <w:i/>
                <w:sz w:val="20"/>
                <w:lang w:val="pl-PL"/>
              </w:rPr>
            </w:pPr>
            <w:r w:rsidRPr="00EA1B7B">
              <w:rPr>
                <w:rFonts w:asciiTheme="minorHAnsi" w:hAnsiTheme="minorHAnsi" w:cstheme="minorHAnsi"/>
                <w:sz w:val="20"/>
                <w:lang w:val="pl-PL"/>
              </w:rPr>
              <w:t xml:space="preserve">Warunek w części dot. wody pitnej spełniony jest poprzez przyjęcie </w:t>
            </w:r>
            <w:r w:rsidRPr="00EA1B7B">
              <w:rPr>
                <w:rFonts w:asciiTheme="minorHAnsi" w:hAnsiTheme="minorHAnsi" w:cstheme="minorHAnsi"/>
                <w:i/>
                <w:sz w:val="20"/>
                <w:lang w:val="pl-PL"/>
              </w:rPr>
              <w:t>Programu</w:t>
            </w:r>
          </w:p>
          <w:p w14:paraId="28564852" w14:textId="7FE45567" w:rsidR="004A6871" w:rsidRPr="00EA1B7B" w:rsidRDefault="004A6871" w:rsidP="00731CA2">
            <w:pPr>
              <w:pStyle w:val="TableParagraph"/>
              <w:spacing w:line="276" w:lineRule="auto"/>
              <w:ind w:left="108" w:right="330"/>
              <w:rPr>
                <w:rFonts w:asciiTheme="minorHAnsi" w:hAnsiTheme="minorHAnsi" w:cstheme="minorHAnsi"/>
                <w:sz w:val="20"/>
                <w:lang w:val="pl-PL"/>
              </w:rPr>
            </w:pPr>
            <w:r w:rsidRPr="00EA1B7B">
              <w:rPr>
                <w:rFonts w:asciiTheme="minorHAnsi" w:hAnsiTheme="minorHAnsi" w:cstheme="minorHAnsi"/>
                <w:i/>
                <w:sz w:val="20"/>
                <w:lang w:val="pl-PL"/>
              </w:rPr>
              <w:t xml:space="preserve">inwestycyjnego w zakresie poprawy jakości i ograniczenia strat wody przeznaczonej do spożycia przez ludzi, </w:t>
            </w:r>
            <w:r w:rsidRPr="00EA1B7B">
              <w:rPr>
                <w:rFonts w:asciiTheme="minorHAnsi" w:hAnsiTheme="minorHAnsi" w:cstheme="minorHAnsi"/>
                <w:sz w:val="20"/>
                <w:lang w:val="pl-PL"/>
              </w:rPr>
              <w:t>który zawiera ocenę stanu wdrożenia dyrektywy 98/83/WE w sprawie jakości wody przeznaczonej do spożycia przez</w:t>
            </w:r>
            <w:r w:rsidR="00A700D9" w:rsidRPr="00EA1B7B">
              <w:rPr>
                <w:rFonts w:asciiTheme="minorHAnsi" w:hAnsiTheme="minorHAnsi" w:cstheme="minorHAnsi"/>
                <w:sz w:val="20"/>
                <w:lang w:val="pl-PL"/>
              </w:rPr>
              <w:t xml:space="preserve"> </w:t>
            </w:r>
            <w:r w:rsidRPr="00EA1B7B">
              <w:rPr>
                <w:rFonts w:asciiTheme="minorHAnsi" w:hAnsiTheme="minorHAnsi" w:cstheme="minorHAnsi"/>
                <w:sz w:val="20"/>
                <w:lang w:val="pl-PL"/>
              </w:rPr>
              <w:t>ludzi wraz z wykazem inwestycji wymaganych do wdrożenia tej dyrektywy oraz do spełnienia wymagań wynikających z jej rewizji, dyrektywy 2020/2184 z dnia 16 grudnia2020 r. W Programie zawarto szacunkowe koszty inwestycji, w tym koszty wynikające z wymogu badania większej liczby parametrów jakości wody, jak i modernizacji sieci dystrybucji wody z uwzględnieniem jej wieku i planów amortyzacji. Oceniono możliwości finansowania inwestycji z zysków pochodzących z opłat od użytkowników oraz, w przypadku potrzeby ich uzupełnienia, wskazano możliwe źródła finansowania ze środków krajowych i zagranicznych.</w:t>
            </w:r>
          </w:p>
          <w:p w14:paraId="11214197" w14:textId="78D665AF" w:rsidR="004A6871" w:rsidRPr="00EA1B7B" w:rsidRDefault="004A6871" w:rsidP="00731CA2">
            <w:pPr>
              <w:pStyle w:val="TableParagraph"/>
              <w:spacing w:line="276" w:lineRule="auto"/>
              <w:ind w:left="108"/>
              <w:rPr>
                <w:rFonts w:asciiTheme="minorHAnsi" w:hAnsiTheme="minorHAnsi" w:cstheme="minorHAnsi"/>
                <w:sz w:val="20"/>
                <w:lang w:val="pl-PL"/>
              </w:rPr>
            </w:pPr>
            <w:r w:rsidRPr="00EA1B7B">
              <w:rPr>
                <w:rFonts w:asciiTheme="minorHAnsi" w:hAnsiTheme="minorHAnsi" w:cstheme="minorHAnsi"/>
                <w:sz w:val="20"/>
                <w:lang w:val="pl-PL"/>
              </w:rPr>
              <w:t>Tekst dot. opisu części w zakresie gospodarki ściekowej zostanie zgodnie przekazany po</w:t>
            </w:r>
          </w:p>
          <w:p w14:paraId="43DE027D" w14:textId="5407E156" w:rsidR="004A6871" w:rsidRPr="00EA1B7B" w:rsidRDefault="004A6871" w:rsidP="00731CA2">
            <w:pPr>
              <w:pStyle w:val="TableParagraph"/>
              <w:spacing w:line="276" w:lineRule="auto"/>
              <w:ind w:left="108"/>
              <w:rPr>
                <w:rFonts w:asciiTheme="minorHAnsi" w:hAnsiTheme="minorHAnsi" w:cstheme="minorHAnsi"/>
                <w:sz w:val="20"/>
                <w:lang w:val="pl-PL"/>
              </w:rPr>
            </w:pPr>
            <w:r w:rsidRPr="00EA1B7B">
              <w:rPr>
                <w:rFonts w:asciiTheme="minorHAnsi" w:hAnsiTheme="minorHAnsi" w:cstheme="minorHAnsi"/>
                <w:sz w:val="20"/>
                <w:lang w:val="pl-PL"/>
              </w:rPr>
              <w:t>przyjęciu KPOŚK.</w:t>
            </w:r>
          </w:p>
        </w:tc>
      </w:tr>
      <w:tr w:rsidR="004A6871" w:rsidRPr="00EA1B7B" w14:paraId="3A7832B6" w14:textId="77777777" w:rsidTr="00C407CC">
        <w:trPr>
          <w:trHeight w:val="690"/>
        </w:trPr>
        <w:tc>
          <w:tcPr>
            <w:tcW w:w="1428" w:type="dxa"/>
            <w:vMerge/>
            <w:tcBorders>
              <w:top w:val="nil"/>
            </w:tcBorders>
          </w:tcPr>
          <w:p w14:paraId="56AA8293" w14:textId="77777777" w:rsidR="004A6871" w:rsidRPr="00EA1B7B" w:rsidRDefault="004A6871" w:rsidP="00731CA2">
            <w:pPr>
              <w:spacing w:line="276" w:lineRule="auto"/>
              <w:rPr>
                <w:rFonts w:asciiTheme="minorHAnsi" w:hAnsiTheme="minorHAnsi" w:cstheme="minorHAnsi"/>
                <w:sz w:val="2"/>
                <w:szCs w:val="2"/>
                <w:lang w:val="pl-PL"/>
              </w:rPr>
            </w:pPr>
          </w:p>
        </w:tc>
        <w:tc>
          <w:tcPr>
            <w:tcW w:w="962" w:type="dxa"/>
            <w:vMerge/>
            <w:tcBorders>
              <w:top w:val="nil"/>
            </w:tcBorders>
          </w:tcPr>
          <w:p w14:paraId="666018B1" w14:textId="77777777" w:rsidR="004A6871" w:rsidRPr="00EA1B7B" w:rsidRDefault="004A6871" w:rsidP="00731CA2">
            <w:pPr>
              <w:spacing w:line="276" w:lineRule="auto"/>
              <w:rPr>
                <w:rFonts w:asciiTheme="minorHAnsi" w:hAnsiTheme="minorHAnsi" w:cstheme="minorHAnsi"/>
                <w:sz w:val="2"/>
                <w:szCs w:val="2"/>
                <w:lang w:val="pl-PL"/>
              </w:rPr>
            </w:pPr>
          </w:p>
        </w:tc>
        <w:tc>
          <w:tcPr>
            <w:tcW w:w="1437" w:type="dxa"/>
            <w:vMerge/>
            <w:tcBorders>
              <w:top w:val="nil"/>
            </w:tcBorders>
          </w:tcPr>
          <w:p w14:paraId="0FA02F98" w14:textId="77777777" w:rsidR="004A6871" w:rsidRPr="00EA1B7B" w:rsidRDefault="004A6871" w:rsidP="00731CA2">
            <w:pPr>
              <w:spacing w:line="276" w:lineRule="auto"/>
              <w:rPr>
                <w:rFonts w:asciiTheme="minorHAnsi" w:hAnsiTheme="minorHAnsi" w:cstheme="minorHAnsi"/>
                <w:sz w:val="2"/>
                <w:szCs w:val="2"/>
                <w:lang w:val="pl-PL"/>
              </w:rPr>
            </w:pPr>
          </w:p>
        </w:tc>
        <w:tc>
          <w:tcPr>
            <w:tcW w:w="1277" w:type="dxa"/>
            <w:vMerge/>
            <w:tcBorders>
              <w:top w:val="nil"/>
            </w:tcBorders>
          </w:tcPr>
          <w:p w14:paraId="0F4EA646" w14:textId="77777777" w:rsidR="004A6871" w:rsidRPr="00EA1B7B" w:rsidRDefault="004A6871" w:rsidP="00731CA2">
            <w:pPr>
              <w:spacing w:line="276" w:lineRule="auto"/>
              <w:rPr>
                <w:rFonts w:asciiTheme="minorHAnsi" w:hAnsiTheme="minorHAnsi" w:cstheme="minorHAnsi"/>
                <w:sz w:val="2"/>
                <w:szCs w:val="2"/>
                <w:lang w:val="pl-PL"/>
              </w:rPr>
            </w:pPr>
          </w:p>
        </w:tc>
        <w:tc>
          <w:tcPr>
            <w:tcW w:w="2268" w:type="dxa"/>
          </w:tcPr>
          <w:p w14:paraId="574D8CEA" w14:textId="77777777" w:rsidR="004A6871" w:rsidRPr="00EA1B7B" w:rsidRDefault="004A6871" w:rsidP="00731CA2">
            <w:pPr>
              <w:pStyle w:val="TableParagraph"/>
              <w:spacing w:line="276" w:lineRule="auto"/>
              <w:rPr>
                <w:rFonts w:asciiTheme="minorHAnsi" w:hAnsiTheme="minorHAnsi" w:cstheme="minorHAnsi"/>
                <w:sz w:val="20"/>
                <w:lang w:val="pl-PL"/>
              </w:rPr>
            </w:pPr>
            <w:r w:rsidRPr="00EA1B7B">
              <w:rPr>
                <w:rFonts w:asciiTheme="minorHAnsi" w:hAnsiTheme="minorHAnsi" w:cstheme="minorHAnsi"/>
                <w:sz w:val="20"/>
                <w:lang w:val="pl-PL"/>
              </w:rPr>
              <w:t>2. określenie i</w:t>
            </w:r>
          </w:p>
          <w:p w14:paraId="7FD2EEE8" w14:textId="7A2F99E1" w:rsidR="0056792E" w:rsidRPr="00EA1B7B" w:rsidRDefault="004A6871" w:rsidP="00731CA2">
            <w:pPr>
              <w:pStyle w:val="TableParagraph"/>
              <w:spacing w:line="276" w:lineRule="auto"/>
              <w:rPr>
                <w:rFonts w:asciiTheme="minorHAnsi" w:hAnsiTheme="minorHAnsi" w:cstheme="minorHAnsi"/>
                <w:sz w:val="20"/>
                <w:lang w:val="pl-PL"/>
              </w:rPr>
            </w:pPr>
            <w:r w:rsidRPr="00EA1B7B">
              <w:rPr>
                <w:rFonts w:asciiTheme="minorHAnsi" w:hAnsiTheme="minorHAnsi" w:cstheme="minorHAnsi"/>
                <w:sz w:val="20"/>
                <w:lang w:val="pl-PL"/>
              </w:rPr>
              <w:t>planowanie, w tym indykatywne</w:t>
            </w:r>
            <w:r w:rsidR="0056792E" w:rsidRPr="00EA1B7B">
              <w:rPr>
                <w:rFonts w:asciiTheme="minorHAnsi" w:hAnsiTheme="minorHAnsi" w:cstheme="minorHAnsi"/>
                <w:sz w:val="20"/>
                <w:lang w:val="pl-PL"/>
              </w:rPr>
              <w:t xml:space="preserve"> szacunkowe dane finansowe, wszelkich inwestycji publicznych:</w:t>
            </w:r>
          </w:p>
          <w:p w14:paraId="5A24267A" w14:textId="77777777" w:rsidR="0056792E" w:rsidRPr="00EA1B7B" w:rsidRDefault="0056792E" w:rsidP="00731CA2">
            <w:pPr>
              <w:pStyle w:val="TableParagraph"/>
              <w:spacing w:line="276" w:lineRule="auto"/>
              <w:rPr>
                <w:rFonts w:asciiTheme="minorHAnsi" w:hAnsiTheme="minorHAnsi" w:cstheme="minorHAnsi"/>
                <w:sz w:val="20"/>
                <w:lang w:val="pl-PL"/>
              </w:rPr>
            </w:pPr>
            <w:r w:rsidRPr="00EA1B7B">
              <w:rPr>
                <w:rFonts w:asciiTheme="minorHAnsi" w:hAnsiTheme="minorHAnsi" w:cstheme="minorHAnsi"/>
                <w:sz w:val="20"/>
                <w:lang w:val="pl-PL"/>
              </w:rPr>
              <w:t xml:space="preserve">a) wymaganych do wdrożenia dyrektywy 91/271/EWG, wraz z określeniem priorytetów ze względu na wielkość aglomeracji i wpływ na środowisko oraz z podziałem inwestycji na poszczególne aglomeracje b) wymaganych do </w:t>
            </w:r>
            <w:r w:rsidRPr="00EA1B7B">
              <w:rPr>
                <w:rFonts w:asciiTheme="minorHAnsi" w:hAnsiTheme="minorHAnsi" w:cstheme="minorHAnsi"/>
                <w:sz w:val="20"/>
                <w:lang w:val="pl-PL"/>
              </w:rPr>
              <w:lastRenderedPageBreak/>
              <w:t>wdrożenia dyrektywy 98/83/WE;</w:t>
            </w:r>
          </w:p>
          <w:p w14:paraId="37E4FB40" w14:textId="77777777" w:rsidR="0056792E" w:rsidRPr="00EA1B7B" w:rsidRDefault="0056792E" w:rsidP="00731CA2">
            <w:pPr>
              <w:pStyle w:val="TableParagraph"/>
              <w:spacing w:line="276" w:lineRule="auto"/>
              <w:rPr>
                <w:rFonts w:asciiTheme="minorHAnsi" w:hAnsiTheme="minorHAnsi" w:cstheme="minorHAnsi"/>
                <w:sz w:val="20"/>
                <w:lang w:val="pl-PL"/>
              </w:rPr>
            </w:pPr>
            <w:r w:rsidRPr="00EA1B7B">
              <w:rPr>
                <w:rFonts w:asciiTheme="minorHAnsi" w:hAnsiTheme="minorHAnsi" w:cstheme="minorHAnsi"/>
                <w:sz w:val="20"/>
                <w:lang w:val="pl-PL"/>
              </w:rPr>
              <w:t>c) wymaganych, aby zaspokoić potrzeby wynikające z dyrektywy (UE) 2020/21843, w szczególności w odniesieniu do zmienionych parametrów jakości określonych w</w:t>
            </w:r>
          </w:p>
          <w:p w14:paraId="5523E3C5" w14:textId="6687936D" w:rsidR="004A6871" w:rsidRPr="00EA1B7B" w:rsidRDefault="0056792E" w:rsidP="00731CA2">
            <w:pPr>
              <w:pStyle w:val="TableParagraph"/>
              <w:spacing w:line="276" w:lineRule="auto"/>
              <w:rPr>
                <w:rFonts w:asciiTheme="minorHAnsi" w:hAnsiTheme="minorHAnsi" w:cstheme="minorHAnsi"/>
                <w:sz w:val="20"/>
                <w:lang w:val="pl-PL"/>
              </w:rPr>
            </w:pPr>
            <w:r w:rsidRPr="00EA1B7B">
              <w:rPr>
                <w:rFonts w:asciiTheme="minorHAnsi" w:hAnsiTheme="minorHAnsi" w:cstheme="minorHAnsi"/>
                <w:sz w:val="20"/>
                <w:lang w:val="pl-PL"/>
              </w:rPr>
              <w:t>załączniku I do tej dyrektywy;</w:t>
            </w:r>
          </w:p>
        </w:tc>
        <w:tc>
          <w:tcPr>
            <w:tcW w:w="1136" w:type="dxa"/>
          </w:tcPr>
          <w:p w14:paraId="5CE5D295" w14:textId="75AD3F4F" w:rsidR="004A6871" w:rsidRPr="00EA1B7B" w:rsidRDefault="004A6871" w:rsidP="00731CA2">
            <w:pPr>
              <w:pStyle w:val="TableParagraph"/>
              <w:spacing w:line="276" w:lineRule="auto"/>
              <w:ind w:left="112"/>
              <w:rPr>
                <w:rFonts w:asciiTheme="minorHAnsi" w:hAnsiTheme="minorHAnsi" w:cstheme="minorHAnsi"/>
                <w:sz w:val="20"/>
                <w:lang w:val="pl-PL"/>
              </w:rPr>
            </w:pPr>
            <w:r w:rsidRPr="00EA1B7B">
              <w:rPr>
                <w:rFonts w:asciiTheme="minorHAnsi" w:hAnsiTheme="minorHAnsi" w:cstheme="minorHAnsi"/>
                <w:sz w:val="20"/>
                <w:lang w:val="pl-PL"/>
              </w:rPr>
              <w:lastRenderedPageBreak/>
              <w:t>Nie</w:t>
            </w:r>
          </w:p>
        </w:tc>
        <w:tc>
          <w:tcPr>
            <w:tcW w:w="2410" w:type="dxa"/>
          </w:tcPr>
          <w:p w14:paraId="3D0283EA" w14:textId="77777777" w:rsidR="00086772" w:rsidRPr="00EA1B7B" w:rsidRDefault="00086772" w:rsidP="00731CA2">
            <w:pPr>
              <w:pStyle w:val="TableParagraph"/>
              <w:spacing w:line="276" w:lineRule="auto"/>
              <w:rPr>
                <w:rFonts w:asciiTheme="minorHAnsi" w:hAnsiTheme="minorHAnsi" w:cstheme="minorHAnsi"/>
                <w:b/>
                <w:bCs/>
                <w:sz w:val="20"/>
                <w:lang w:val="pl-PL"/>
              </w:rPr>
            </w:pPr>
            <w:r w:rsidRPr="00EA1B7B">
              <w:rPr>
                <w:rFonts w:asciiTheme="minorHAnsi" w:hAnsiTheme="minorHAnsi" w:cstheme="minorHAnsi"/>
                <w:b/>
                <w:bCs/>
                <w:sz w:val="20"/>
                <w:lang w:val="pl-PL"/>
              </w:rPr>
              <w:t>Uznany za spełniony przez PL w odniesieniu do Programu inwestycyjnego w zakresie poprawy jakości i ograniczenia strat wody przeznaczonej do spożycia przez ludzi</w:t>
            </w:r>
          </w:p>
          <w:p w14:paraId="248B7363" w14:textId="77777777" w:rsidR="00086772" w:rsidRPr="00EA1B7B" w:rsidRDefault="00086772" w:rsidP="00731CA2">
            <w:pPr>
              <w:pStyle w:val="TableParagraph"/>
              <w:spacing w:line="276" w:lineRule="auto"/>
              <w:rPr>
                <w:rFonts w:asciiTheme="minorHAnsi" w:hAnsiTheme="minorHAnsi" w:cstheme="minorHAnsi"/>
                <w:bCs/>
                <w:sz w:val="20"/>
                <w:lang w:val="pl-PL"/>
              </w:rPr>
            </w:pPr>
            <w:r w:rsidRPr="00EA1B7B">
              <w:rPr>
                <w:rFonts w:asciiTheme="minorHAnsi" w:hAnsiTheme="minorHAnsi" w:cstheme="minorHAnsi"/>
                <w:b/>
                <w:bCs/>
                <w:sz w:val="20"/>
                <w:lang w:val="pl-PL"/>
              </w:rPr>
              <w:t>Niespełniony w części dot. KPOŚK.</w:t>
            </w:r>
          </w:p>
          <w:p w14:paraId="0B404A96" w14:textId="77777777" w:rsidR="00E00715" w:rsidRPr="00EA1B7B" w:rsidRDefault="00E00715" w:rsidP="00731CA2">
            <w:pPr>
              <w:pStyle w:val="TableParagraph"/>
              <w:spacing w:line="276" w:lineRule="auto"/>
              <w:rPr>
                <w:rFonts w:asciiTheme="minorHAnsi" w:hAnsiTheme="minorHAnsi" w:cstheme="minorHAnsi"/>
                <w:bCs/>
                <w:sz w:val="20"/>
                <w:lang w:val="pl-PL"/>
              </w:rPr>
            </w:pPr>
            <w:r w:rsidRPr="00EA1B7B">
              <w:rPr>
                <w:rFonts w:asciiTheme="minorHAnsi" w:hAnsiTheme="minorHAnsi" w:cstheme="minorHAnsi"/>
                <w:bCs/>
                <w:sz w:val="20"/>
                <w:lang w:val="pl-PL"/>
              </w:rPr>
              <w:t xml:space="preserve">Spełnieniem warunku jest przygotowanie planu inwestycji, który obejmuje ocenę obecnego stanu wdrożenia dyrektywy (91/271/EWG)  dotyczącej </w:t>
            </w:r>
            <w:r w:rsidRPr="00EA1B7B">
              <w:rPr>
                <w:rFonts w:asciiTheme="minorHAnsi" w:hAnsiTheme="minorHAnsi" w:cstheme="minorHAnsi"/>
                <w:bCs/>
                <w:sz w:val="20"/>
                <w:lang w:val="pl-PL"/>
              </w:rPr>
              <w:lastRenderedPageBreak/>
              <w:t>oczyszczania ścieków komunalnych i dyrektywy w sprawie wody pitnej (98/83/WE), tj.:</w:t>
            </w:r>
          </w:p>
          <w:p w14:paraId="3C7A1B95" w14:textId="77777777" w:rsidR="00E00715" w:rsidRPr="00EA1B7B" w:rsidRDefault="00E00715" w:rsidP="00731CA2">
            <w:pPr>
              <w:pStyle w:val="TableParagraph"/>
              <w:spacing w:line="276" w:lineRule="auto"/>
              <w:ind w:left="109"/>
              <w:rPr>
                <w:rFonts w:asciiTheme="minorHAnsi" w:hAnsiTheme="minorHAnsi" w:cstheme="minorHAnsi"/>
                <w:bCs/>
                <w:sz w:val="20"/>
                <w:lang w:val="pl-PL"/>
              </w:rPr>
            </w:pPr>
            <w:r w:rsidRPr="00EA1B7B">
              <w:rPr>
                <w:rFonts w:asciiTheme="minorHAnsi" w:hAnsiTheme="minorHAnsi" w:cstheme="minorHAnsi"/>
                <w:bCs/>
                <w:sz w:val="20"/>
                <w:lang w:val="pl-PL"/>
              </w:rPr>
              <w:t>1. VI aktualizacji Krajowego Programu Oczyszczania Ścieków Komunalnych</w:t>
            </w:r>
          </w:p>
          <w:p w14:paraId="3380FAB9" w14:textId="77777777" w:rsidR="00E00715" w:rsidRPr="00EA1B7B" w:rsidRDefault="00E00715" w:rsidP="00731CA2">
            <w:pPr>
              <w:pStyle w:val="TableParagraph"/>
              <w:spacing w:line="276" w:lineRule="auto"/>
              <w:ind w:left="109"/>
              <w:rPr>
                <w:rFonts w:asciiTheme="minorHAnsi" w:hAnsiTheme="minorHAnsi" w:cstheme="minorHAnsi"/>
                <w:bCs/>
                <w:sz w:val="20"/>
                <w:lang w:val="pl-PL"/>
              </w:rPr>
            </w:pPr>
            <w:r w:rsidRPr="00EA1B7B">
              <w:rPr>
                <w:rFonts w:asciiTheme="minorHAnsi" w:hAnsiTheme="minorHAnsi" w:cstheme="minorHAnsi"/>
                <w:bCs/>
                <w:sz w:val="20"/>
                <w:lang w:val="pl-PL"/>
              </w:rPr>
              <w:t>2. Programu inwestycyjnego w zakresie poprawy jakości i ograniczenia strat wody przeznaczonej do spożycia przez ludzi</w:t>
            </w:r>
          </w:p>
          <w:p w14:paraId="761F4BA4" w14:textId="77777777" w:rsidR="00E00715" w:rsidRPr="00EA1B7B" w:rsidRDefault="00E00715" w:rsidP="00731CA2">
            <w:pPr>
              <w:pStyle w:val="TableParagraph"/>
              <w:spacing w:line="276" w:lineRule="auto"/>
              <w:ind w:left="109"/>
              <w:rPr>
                <w:rFonts w:asciiTheme="minorHAnsi" w:hAnsiTheme="minorHAnsi" w:cstheme="minorHAnsi"/>
                <w:bCs/>
                <w:sz w:val="20"/>
                <w:lang w:val="pl-PL"/>
              </w:rPr>
            </w:pPr>
            <w:r w:rsidRPr="00EA1B7B">
              <w:rPr>
                <w:rFonts w:asciiTheme="minorHAnsi" w:hAnsiTheme="minorHAnsi" w:cstheme="minorHAnsi"/>
                <w:bCs/>
                <w:sz w:val="20"/>
                <w:lang w:val="pl-PL"/>
              </w:rPr>
              <w:t>Dokumenty obejmują m.in.:</w:t>
            </w:r>
          </w:p>
          <w:p w14:paraId="29A5DAE0" w14:textId="77777777" w:rsidR="00E00715" w:rsidRPr="00EA1B7B" w:rsidRDefault="00E00715" w:rsidP="00731CA2">
            <w:pPr>
              <w:pStyle w:val="TableParagraph"/>
              <w:numPr>
                <w:ilvl w:val="0"/>
                <w:numId w:val="229"/>
              </w:numPr>
              <w:spacing w:line="276" w:lineRule="auto"/>
              <w:rPr>
                <w:rFonts w:asciiTheme="minorHAnsi" w:hAnsiTheme="minorHAnsi" w:cstheme="minorHAnsi"/>
                <w:bCs/>
                <w:sz w:val="20"/>
                <w:lang w:val="pl-PL"/>
              </w:rPr>
            </w:pPr>
            <w:r w:rsidRPr="00EA1B7B">
              <w:rPr>
                <w:rFonts w:asciiTheme="minorHAnsi" w:hAnsiTheme="minorHAnsi" w:cstheme="minorHAnsi"/>
                <w:bCs/>
                <w:sz w:val="20"/>
                <w:lang w:val="pl-PL"/>
              </w:rPr>
              <w:t>określenie i planowanie, w tym indykatywne szacunkowe dane finansowe, wszelkich inwestycji publicznych:</w:t>
            </w:r>
          </w:p>
          <w:p w14:paraId="5ACA866F" w14:textId="77777777" w:rsidR="00E00715" w:rsidRPr="00EA1B7B" w:rsidRDefault="00E00715" w:rsidP="00731CA2">
            <w:pPr>
              <w:pStyle w:val="TableParagraph"/>
              <w:spacing w:line="276" w:lineRule="auto"/>
              <w:ind w:left="109"/>
              <w:rPr>
                <w:rFonts w:asciiTheme="minorHAnsi" w:hAnsiTheme="minorHAnsi" w:cstheme="minorHAnsi"/>
                <w:bCs/>
                <w:sz w:val="20"/>
                <w:lang w:val="pl-PL"/>
              </w:rPr>
            </w:pPr>
            <w:r w:rsidRPr="00EA1B7B">
              <w:rPr>
                <w:rFonts w:asciiTheme="minorHAnsi" w:hAnsiTheme="minorHAnsi" w:cstheme="minorHAnsi"/>
                <w:bCs/>
                <w:sz w:val="20"/>
                <w:lang w:val="pl-PL"/>
              </w:rPr>
              <w:t xml:space="preserve">a) wymaganych do wdrożenia dyrektywy 91/271/EWG, </w:t>
            </w:r>
          </w:p>
          <w:p w14:paraId="26943FF8" w14:textId="77777777" w:rsidR="00E00715" w:rsidRPr="00EA1B7B" w:rsidRDefault="00E00715" w:rsidP="00731CA2">
            <w:pPr>
              <w:pStyle w:val="TableParagraph"/>
              <w:spacing w:line="276" w:lineRule="auto"/>
              <w:ind w:left="109"/>
              <w:rPr>
                <w:rFonts w:asciiTheme="minorHAnsi" w:hAnsiTheme="minorHAnsi" w:cstheme="minorHAnsi"/>
                <w:bCs/>
                <w:sz w:val="20"/>
                <w:lang w:val="pl-PL"/>
              </w:rPr>
            </w:pPr>
            <w:r w:rsidRPr="00EA1B7B">
              <w:rPr>
                <w:rFonts w:asciiTheme="minorHAnsi" w:hAnsiTheme="minorHAnsi" w:cstheme="minorHAnsi"/>
                <w:bCs/>
                <w:sz w:val="20"/>
                <w:lang w:val="pl-PL"/>
              </w:rPr>
              <w:t>b) wymaganych do wdrożenia dyrektywy 98/83/WE;</w:t>
            </w:r>
          </w:p>
          <w:p w14:paraId="2066D94C" w14:textId="77777777" w:rsidR="00E00715" w:rsidRPr="00EA1B7B" w:rsidRDefault="00E00715" w:rsidP="00731CA2">
            <w:pPr>
              <w:pStyle w:val="TableParagraph"/>
              <w:spacing w:line="276" w:lineRule="auto"/>
              <w:ind w:left="109"/>
              <w:rPr>
                <w:rFonts w:asciiTheme="minorHAnsi" w:hAnsiTheme="minorHAnsi" w:cstheme="minorHAnsi"/>
                <w:bCs/>
                <w:sz w:val="20"/>
                <w:lang w:val="pl-PL"/>
              </w:rPr>
            </w:pPr>
            <w:r w:rsidRPr="00EA1B7B">
              <w:rPr>
                <w:rFonts w:asciiTheme="minorHAnsi" w:hAnsiTheme="minorHAnsi" w:cstheme="minorHAnsi"/>
                <w:bCs/>
                <w:sz w:val="20"/>
                <w:lang w:val="pl-PL"/>
              </w:rPr>
              <w:t>c) wymaganych, aby zaspokoić potrzeby wynikające z dyrektywy (UE) 2020/2184 , w szczególności w odniesieniu do zmienionych parametrów jakości określonych w załączniku I do tej dyrektywy;</w:t>
            </w:r>
          </w:p>
          <w:p w14:paraId="24AB0809" w14:textId="77777777" w:rsidR="00E00715" w:rsidRPr="00EA1B7B" w:rsidRDefault="00E00715" w:rsidP="00731CA2">
            <w:pPr>
              <w:pStyle w:val="TableParagraph"/>
              <w:numPr>
                <w:ilvl w:val="0"/>
                <w:numId w:val="229"/>
              </w:numPr>
              <w:spacing w:line="276" w:lineRule="auto"/>
              <w:rPr>
                <w:rFonts w:asciiTheme="minorHAnsi" w:hAnsiTheme="minorHAnsi" w:cstheme="minorHAnsi"/>
                <w:bCs/>
                <w:sz w:val="20"/>
                <w:lang w:val="pl-PL"/>
              </w:rPr>
            </w:pPr>
            <w:r w:rsidRPr="00EA1B7B">
              <w:rPr>
                <w:rFonts w:asciiTheme="minorHAnsi" w:hAnsiTheme="minorHAnsi" w:cstheme="minorHAnsi"/>
                <w:bCs/>
                <w:sz w:val="20"/>
                <w:lang w:val="pl-PL"/>
              </w:rPr>
              <w:t xml:space="preserve">oszacowanie inwestycji </w:t>
            </w:r>
            <w:r w:rsidRPr="00EA1B7B">
              <w:rPr>
                <w:rFonts w:asciiTheme="minorHAnsi" w:hAnsiTheme="minorHAnsi" w:cstheme="minorHAnsi"/>
                <w:bCs/>
                <w:sz w:val="20"/>
                <w:lang w:val="pl-PL"/>
              </w:rPr>
              <w:lastRenderedPageBreak/>
              <w:t>niezbędnych do odnowienia istniejącej infrastruktury wodno- ściekowej oraz</w:t>
            </w:r>
            <w:r w:rsidRPr="00EA1B7B">
              <w:rPr>
                <w:rFonts w:asciiTheme="minorHAnsi" w:hAnsiTheme="minorHAnsi" w:cstheme="minorHAnsi"/>
                <w:sz w:val="20"/>
                <w:lang w:val="pl-PL"/>
              </w:rPr>
              <w:t xml:space="preserve"> </w:t>
            </w:r>
            <w:r w:rsidRPr="00EA1B7B">
              <w:rPr>
                <w:rFonts w:asciiTheme="minorHAnsi" w:hAnsiTheme="minorHAnsi" w:cstheme="minorHAnsi"/>
                <w:bCs/>
                <w:sz w:val="20"/>
                <w:lang w:val="pl-PL"/>
              </w:rPr>
              <w:t>wskazanie potencjalnych źródeł finansowania publicznego o ile są one niezbędne.</w:t>
            </w:r>
          </w:p>
          <w:p w14:paraId="7D25941A" w14:textId="76BF87BC" w:rsidR="004A6871" w:rsidRPr="00EA1B7B" w:rsidRDefault="004A6871" w:rsidP="00731CA2">
            <w:pPr>
              <w:pStyle w:val="TableParagraph"/>
              <w:spacing w:line="276" w:lineRule="auto"/>
              <w:ind w:left="109"/>
              <w:rPr>
                <w:rFonts w:asciiTheme="minorHAnsi" w:hAnsiTheme="minorHAnsi" w:cstheme="minorHAnsi"/>
                <w:sz w:val="20"/>
                <w:lang w:val="pl-PL"/>
              </w:rPr>
            </w:pPr>
          </w:p>
        </w:tc>
        <w:tc>
          <w:tcPr>
            <w:tcW w:w="4251" w:type="dxa"/>
          </w:tcPr>
          <w:p w14:paraId="6E9BD2C3" w14:textId="77777777" w:rsidR="00543A6D" w:rsidRPr="00EA1B7B" w:rsidRDefault="004A6871" w:rsidP="00731CA2">
            <w:pPr>
              <w:pStyle w:val="TableParagraph"/>
              <w:spacing w:line="276" w:lineRule="auto"/>
              <w:rPr>
                <w:rFonts w:asciiTheme="minorHAnsi" w:hAnsiTheme="minorHAnsi" w:cstheme="minorHAnsi"/>
                <w:b/>
                <w:sz w:val="20"/>
                <w:lang w:val="pl-PL"/>
              </w:rPr>
            </w:pPr>
            <w:r w:rsidRPr="00EA1B7B">
              <w:rPr>
                <w:rFonts w:asciiTheme="minorHAnsi" w:hAnsiTheme="minorHAnsi" w:cstheme="minorHAnsi"/>
                <w:b/>
                <w:sz w:val="20"/>
                <w:lang w:val="pl-PL"/>
              </w:rPr>
              <w:lastRenderedPageBreak/>
              <w:t>Kryterium 2.</w:t>
            </w:r>
          </w:p>
          <w:p w14:paraId="25AFB171" w14:textId="2CC72D4F" w:rsidR="004A6871" w:rsidRPr="00EA1B7B" w:rsidRDefault="004A6871" w:rsidP="00731CA2">
            <w:pPr>
              <w:pStyle w:val="TableParagraph"/>
              <w:spacing w:line="276" w:lineRule="auto"/>
              <w:rPr>
                <w:rFonts w:asciiTheme="minorHAnsi" w:hAnsiTheme="minorHAnsi" w:cstheme="minorHAnsi"/>
                <w:i/>
                <w:sz w:val="20"/>
                <w:lang w:val="pl-PL"/>
              </w:rPr>
            </w:pPr>
            <w:r w:rsidRPr="00EA1B7B">
              <w:rPr>
                <w:rFonts w:asciiTheme="minorHAnsi" w:hAnsiTheme="minorHAnsi" w:cstheme="minorHAnsi"/>
                <w:sz w:val="20"/>
                <w:lang w:val="pl-PL"/>
              </w:rPr>
              <w:t xml:space="preserve">Warunek w części dot. wody pitnej spełniony jest poprzez przyjęcie </w:t>
            </w:r>
            <w:r w:rsidRPr="00EA1B7B">
              <w:rPr>
                <w:rFonts w:asciiTheme="minorHAnsi" w:hAnsiTheme="minorHAnsi" w:cstheme="minorHAnsi"/>
                <w:i/>
                <w:sz w:val="20"/>
                <w:lang w:val="pl-PL"/>
              </w:rPr>
              <w:t>Programu</w:t>
            </w:r>
          </w:p>
          <w:p w14:paraId="058E0183" w14:textId="217B3985" w:rsidR="00715A14" w:rsidRPr="00EA1B7B" w:rsidRDefault="004A6871" w:rsidP="00731CA2">
            <w:pPr>
              <w:pStyle w:val="TableParagraph"/>
              <w:spacing w:line="276" w:lineRule="auto"/>
              <w:rPr>
                <w:rFonts w:asciiTheme="minorHAnsi" w:hAnsiTheme="minorHAnsi" w:cstheme="minorHAnsi"/>
                <w:iCs/>
                <w:sz w:val="20"/>
                <w:lang w:val="pl-PL"/>
              </w:rPr>
            </w:pPr>
            <w:r w:rsidRPr="00EA1B7B">
              <w:rPr>
                <w:rFonts w:asciiTheme="minorHAnsi" w:hAnsiTheme="minorHAnsi" w:cstheme="minorHAnsi"/>
                <w:i/>
                <w:sz w:val="20"/>
                <w:lang w:val="pl-PL"/>
              </w:rPr>
              <w:t>inwestycyjnego w zakresie poprawy jakości i</w:t>
            </w:r>
            <w:r w:rsidR="00715A14" w:rsidRPr="00EA1B7B">
              <w:rPr>
                <w:rFonts w:asciiTheme="minorHAnsi" w:hAnsiTheme="minorHAnsi" w:cstheme="minorHAnsi"/>
                <w:i/>
                <w:sz w:val="20"/>
                <w:lang w:val="pl-PL"/>
              </w:rPr>
              <w:t xml:space="preserve"> ograniczenia strat wody przeznaczonej do spożycia przez ludzi, </w:t>
            </w:r>
            <w:r w:rsidR="00715A14" w:rsidRPr="00EA1B7B">
              <w:rPr>
                <w:rFonts w:asciiTheme="minorHAnsi" w:hAnsiTheme="minorHAnsi" w:cstheme="minorHAnsi"/>
                <w:iCs/>
                <w:sz w:val="20"/>
                <w:lang w:val="pl-PL"/>
              </w:rPr>
              <w:t>który zawiera ocenę stanu wdrożenia dyrektywy 98/83/WE w sprawie jakości wody przeznaczonej do spożycia przez</w:t>
            </w:r>
          </w:p>
          <w:p w14:paraId="33DCB07E" w14:textId="77777777" w:rsidR="00715A14" w:rsidRPr="00EA1B7B" w:rsidRDefault="00715A14" w:rsidP="00731CA2">
            <w:pPr>
              <w:pStyle w:val="TableParagraph"/>
              <w:spacing w:line="276" w:lineRule="auto"/>
              <w:rPr>
                <w:rFonts w:asciiTheme="minorHAnsi" w:hAnsiTheme="minorHAnsi" w:cstheme="minorHAnsi"/>
                <w:iCs/>
                <w:sz w:val="20"/>
                <w:lang w:val="pl-PL"/>
              </w:rPr>
            </w:pPr>
            <w:r w:rsidRPr="00EA1B7B">
              <w:rPr>
                <w:rFonts w:asciiTheme="minorHAnsi" w:hAnsiTheme="minorHAnsi" w:cstheme="minorHAnsi"/>
                <w:iCs/>
                <w:sz w:val="20"/>
                <w:lang w:val="pl-PL"/>
              </w:rPr>
              <w:t xml:space="preserve">ludzi wraz z wykazem inwestycji wymaganych do wdrożenia tej dyrektywy oraz do spełnienia wymagań wynikających z jej rewizji, dyrektywy 2020/2184 z dnia 16 grudnia2020 r. W Programie zawarto szacunkowe koszty inwestycji, w tym koszty wynikające z wymogu badania większej liczby parametrów jakości wody, jak i modernizacji </w:t>
            </w:r>
            <w:r w:rsidRPr="00EA1B7B">
              <w:rPr>
                <w:rFonts w:asciiTheme="minorHAnsi" w:hAnsiTheme="minorHAnsi" w:cstheme="minorHAnsi"/>
                <w:iCs/>
                <w:sz w:val="20"/>
                <w:lang w:val="pl-PL"/>
              </w:rPr>
              <w:lastRenderedPageBreak/>
              <w:t>sieci dystrybucji wody z uwzględnieniem jej wieku i planów amortyzacji. Oceniono możliwości finansowania inwestycji z zysków pochodzących z opłat od użytkowników oraz, w przypadku potrzeby ich uzupełnienia, wskazano możliwe źródła</w:t>
            </w:r>
            <w:r w:rsidRPr="00EA1B7B">
              <w:rPr>
                <w:rFonts w:asciiTheme="minorHAnsi" w:hAnsiTheme="minorHAnsi" w:cstheme="minorHAnsi"/>
                <w:i/>
                <w:sz w:val="20"/>
                <w:lang w:val="pl-PL"/>
              </w:rPr>
              <w:t xml:space="preserve"> </w:t>
            </w:r>
            <w:r w:rsidRPr="00EA1B7B">
              <w:rPr>
                <w:rFonts w:asciiTheme="minorHAnsi" w:hAnsiTheme="minorHAnsi" w:cstheme="minorHAnsi"/>
                <w:iCs/>
                <w:sz w:val="20"/>
                <w:lang w:val="pl-PL"/>
              </w:rPr>
              <w:t>finansowania ze środków krajowych i zagranicznych.</w:t>
            </w:r>
          </w:p>
          <w:p w14:paraId="6037099A" w14:textId="346BAA91" w:rsidR="004A6871" w:rsidRPr="00EA1B7B" w:rsidRDefault="00715A14" w:rsidP="00731CA2">
            <w:pPr>
              <w:pStyle w:val="TableParagraph"/>
              <w:spacing w:line="276" w:lineRule="auto"/>
              <w:rPr>
                <w:rFonts w:asciiTheme="minorHAnsi" w:hAnsiTheme="minorHAnsi" w:cstheme="minorHAnsi"/>
                <w:i/>
                <w:sz w:val="20"/>
                <w:lang w:val="pl-PL"/>
              </w:rPr>
            </w:pPr>
            <w:r w:rsidRPr="00EA1B7B">
              <w:rPr>
                <w:rFonts w:asciiTheme="minorHAnsi" w:hAnsiTheme="minorHAnsi" w:cstheme="minorHAnsi"/>
                <w:iCs/>
                <w:sz w:val="20"/>
                <w:lang w:val="pl-PL"/>
              </w:rPr>
              <w:t>Tekst dot. opisu części w zakresie gospodarki ściekowej zostanie zgodnie przekazany po przyjęciu KPOŚK.</w:t>
            </w:r>
          </w:p>
        </w:tc>
      </w:tr>
      <w:tr w:rsidR="004A6871" w:rsidRPr="00EA1B7B" w14:paraId="1C293732" w14:textId="77777777" w:rsidTr="00C407CC">
        <w:trPr>
          <w:trHeight w:val="3451"/>
        </w:trPr>
        <w:tc>
          <w:tcPr>
            <w:tcW w:w="1428" w:type="dxa"/>
            <w:tcBorders>
              <w:top w:val="nil"/>
            </w:tcBorders>
          </w:tcPr>
          <w:p w14:paraId="0565CA24" w14:textId="77777777" w:rsidR="004A6871" w:rsidRPr="00EA1B7B" w:rsidRDefault="004A6871" w:rsidP="00731CA2">
            <w:pPr>
              <w:spacing w:line="276" w:lineRule="auto"/>
              <w:rPr>
                <w:rFonts w:asciiTheme="minorHAnsi" w:hAnsiTheme="minorHAnsi" w:cstheme="minorHAnsi"/>
                <w:sz w:val="2"/>
                <w:szCs w:val="2"/>
                <w:lang w:val="pl-PL"/>
              </w:rPr>
            </w:pPr>
          </w:p>
        </w:tc>
        <w:tc>
          <w:tcPr>
            <w:tcW w:w="962" w:type="dxa"/>
            <w:tcBorders>
              <w:top w:val="nil"/>
            </w:tcBorders>
          </w:tcPr>
          <w:p w14:paraId="2D086F9E" w14:textId="77777777" w:rsidR="004A6871" w:rsidRPr="00EA1B7B" w:rsidRDefault="004A6871" w:rsidP="00731CA2">
            <w:pPr>
              <w:spacing w:line="276" w:lineRule="auto"/>
              <w:rPr>
                <w:rFonts w:asciiTheme="minorHAnsi" w:hAnsiTheme="minorHAnsi" w:cstheme="minorHAnsi"/>
                <w:sz w:val="2"/>
                <w:szCs w:val="2"/>
                <w:lang w:val="pl-PL"/>
              </w:rPr>
            </w:pPr>
          </w:p>
        </w:tc>
        <w:tc>
          <w:tcPr>
            <w:tcW w:w="1437" w:type="dxa"/>
            <w:tcBorders>
              <w:top w:val="nil"/>
            </w:tcBorders>
          </w:tcPr>
          <w:p w14:paraId="37AEBE24" w14:textId="77777777" w:rsidR="004A6871" w:rsidRPr="00EA1B7B" w:rsidRDefault="004A6871" w:rsidP="00731CA2">
            <w:pPr>
              <w:spacing w:line="276" w:lineRule="auto"/>
              <w:rPr>
                <w:rFonts w:asciiTheme="minorHAnsi" w:hAnsiTheme="minorHAnsi" w:cstheme="minorHAnsi"/>
                <w:sz w:val="2"/>
                <w:szCs w:val="2"/>
                <w:lang w:val="pl-PL"/>
              </w:rPr>
            </w:pPr>
          </w:p>
        </w:tc>
        <w:tc>
          <w:tcPr>
            <w:tcW w:w="1277" w:type="dxa"/>
            <w:tcBorders>
              <w:top w:val="nil"/>
            </w:tcBorders>
          </w:tcPr>
          <w:p w14:paraId="45C13854" w14:textId="77777777" w:rsidR="004A6871" w:rsidRPr="00EA1B7B" w:rsidRDefault="004A6871" w:rsidP="00731CA2">
            <w:pPr>
              <w:spacing w:line="276" w:lineRule="auto"/>
              <w:rPr>
                <w:rFonts w:asciiTheme="minorHAnsi" w:hAnsiTheme="minorHAnsi" w:cstheme="minorHAnsi"/>
                <w:sz w:val="2"/>
                <w:szCs w:val="2"/>
                <w:lang w:val="pl-PL"/>
              </w:rPr>
            </w:pPr>
          </w:p>
        </w:tc>
        <w:tc>
          <w:tcPr>
            <w:tcW w:w="2268" w:type="dxa"/>
          </w:tcPr>
          <w:p w14:paraId="209AD2C6" w14:textId="77777777" w:rsidR="004A6871" w:rsidRPr="00EA1B7B" w:rsidRDefault="004A6871" w:rsidP="00731CA2">
            <w:pPr>
              <w:pStyle w:val="TableParagraph"/>
              <w:spacing w:line="276" w:lineRule="auto"/>
              <w:ind w:left="111" w:right="103"/>
              <w:rPr>
                <w:rFonts w:asciiTheme="minorHAnsi" w:hAnsiTheme="minorHAnsi" w:cstheme="minorHAnsi"/>
                <w:sz w:val="20"/>
                <w:lang w:val="pl-PL"/>
              </w:rPr>
            </w:pPr>
            <w:r w:rsidRPr="00EA1B7B">
              <w:rPr>
                <w:rFonts w:asciiTheme="minorHAnsi" w:hAnsiTheme="minorHAnsi" w:cstheme="minorHAnsi"/>
                <w:sz w:val="20"/>
                <w:lang w:val="pl-PL"/>
              </w:rPr>
              <w:t>3. oszacowanie inwestycji niezbędnych do odnowienia</w:t>
            </w:r>
            <w:r w:rsidRPr="00EA1B7B">
              <w:rPr>
                <w:rFonts w:asciiTheme="minorHAnsi" w:hAnsiTheme="minorHAnsi" w:cstheme="minorHAnsi"/>
                <w:spacing w:val="-17"/>
                <w:sz w:val="20"/>
                <w:lang w:val="pl-PL"/>
              </w:rPr>
              <w:t xml:space="preserve"> </w:t>
            </w:r>
            <w:r w:rsidRPr="00EA1B7B">
              <w:rPr>
                <w:rFonts w:asciiTheme="minorHAnsi" w:hAnsiTheme="minorHAnsi" w:cstheme="minorHAnsi"/>
                <w:sz w:val="20"/>
                <w:lang w:val="pl-PL"/>
              </w:rPr>
              <w:t>istniejącej infrastruktury wodno- ściekowej, w tym sieci, w zależności od ich wieku i planów amortyzacji;</w:t>
            </w:r>
          </w:p>
        </w:tc>
        <w:tc>
          <w:tcPr>
            <w:tcW w:w="1136" w:type="dxa"/>
          </w:tcPr>
          <w:p w14:paraId="6E94AAC0" w14:textId="63654E6A" w:rsidR="004A6871" w:rsidRPr="00EA1B7B" w:rsidRDefault="004A6871" w:rsidP="00731CA2">
            <w:pPr>
              <w:pStyle w:val="TableParagraph"/>
              <w:spacing w:line="276" w:lineRule="auto"/>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522D96A4" w14:textId="77777777" w:rsidR="00086772" w:rsidRPr="00EA1B7B" w:rsidRDefault="00086772" w:rsidP="00731CA2">
            <w:pPr>
              <w:pStyle w:val="TableParagraph"/>
              <w:spacing w:line="276" w:lineRule="auto"/>
              <w:ind w:right="132"/>
              <w:rPr>
                <w:rFonts w:asciiTheme="minorHAnsi" w:hAnsiTheme="minorHAnsi" w:cstheme="minorHAnsi"/>
                <w:b/>
                <w:bCs/>
                <w:sz w:val="20"/>
                <w:lang w:val="pl-PL"/>
              </w:rPr>
            </w:pPr>
            <w:r w:rsidRPr="00EA1B7B">
              <w:rPr>
                <w:rFonts w:asciiTheme="minorHAnsi" w:hAnsiTheme="minorHAnsi" w:cstheme="minorHAnsi"/>
                <w:b/>
                <w:bCs/>
                <w:sz w:val="20"/>
                <w:lang w:val="pl-PL"/>
              </w:rPr>
              <w:t>Uznany za spełniony przez PL w odniesieniu do Programu inwestycyjnego w zakresie poprawy jakości i ograniczenia strat wody przeznaczonej do spożycia przez ludzi</w:t>
            </w:r>
          </w:p>
          <w:p w14:paraId="39F8FCE0" w14:textId="77777777" w:rsidR="00086772" w:rsidRPr="00EA1B7B" w:rsidRDefault="00086772" w:rsidP="00731CA2">
            <w:pPr>
              <w:pStyle w:val="TableParagraph"/>
              <w:spacing w:line="276" w:lineRule="auto"/>
              <w:ind w:right="132"/>
              <w:rPr>
                <w:rFonts w:asciiTheme="minorHAnsi" w:hAnsiTheme="minorHAnsi" w:cstheme="minorHAnsi"/>
                <w:bCs/>
                <w:sz w:val="20"/>
                <w:lang w:val="pl-PL"/>
              </w:rPr>
            </w:pPr>
            <w:r w:rsidRPr="00EA1B7B">
              <w:rPr>
                <w:rFonts w:asciiTheme="minorHAnsi" w:hAnsiTheme="minorHAnsi" w:cstheme="minorHAnsi"/>
                <w:b/>
                <w:bCs/>
                <w:sz w:val="20"/>
                <w:lang w:val="pl-PL"/>
              </w:rPr>
              <w:t>Niespełniony w części dot. KPOŚK.</w:t>
            </w:r>
          </w:p>
          <w:p w14:paraId="0B3DC9D6" w14:textId="77777777" w:rsidR="0008370B" w:rsidRPr="00EA1B7B" w:rsidRDefault="0008370B" w:rsidP="00731CA2">
            <w:pPr>
              <w:pStyle w:val="TableParagraph"/>
              <w:spacing w:line="276" w:lineRule="auto"/>
              <w:ind w:right="132"/>
              <w:rPr>
                <w:rFonts w:asciiTheme="minorHAnsi" w:hAnsiTheme="minorHAnsi" w:cstheme="minorHAnsi"/>
                <w:bCs/>
                <w:sz w:val="20"/>
                <w:lang w:val="pl-PL"/>
              </w:rPr>
            </w:pPr>
            <w:r w:rsidRPr="00EA1B7B">
              <w:rPr>
                <w:rFonts w:asciiTheme="minorHAnsi" w:hAnsiTheme="minorHAnsi" w:cstheme="minorHAnsi"/>
                <w:bCs/>
                <w:sz w:val="20"/>
                <w:lang w:val="pl-PL"/>
              </w:rPr>
              <w:t>Spełnieniem warunku jest przygotowanie planu inwestycji, który obejmuje ocenę obecnego stanu wdrożenia dyrektywy (91/271/EWG)  dotyczącej oczyszczania ścieków komunalnych i dyrektywy w sprawie wody pitnej (98/83/WE), tj.:</w:t>
            </w:r>
          </w:p>
          <w:p w14:paraId="5C74D71B" w14:textId="77777777" w:rsidR="0008370B" w:rsidRPr="00EA1B7B" w:rsidRDefault="0008370B" w:rsidP="00731CA2">
            <w:pPr>
              <w:pStyle w:val="TableParagraph"/>
              <w:spacing w:line="276" w:lineRule="auto"/>
              <w:ind w:left="109" w:right="132"/>
              <w:rPr>
                <w:rFonts w:asciiTheme="minorHAnsi" w:hAnsiTheme="minorHAnsi" w:cstheme="minorHAnsi"/>
                <w:bCs/>
                <w:sz w:val="20"/>
                <w:lang w:val="pl-PL"/>
              </w:rPr>
            </w:pPr>
            <w:r w:rsidRPr="00EA1B7B">
              <w:rPr>
                <w:rFonts w:asciiTheme="minorHAnsi" w:hAnsiTheme="minorHAnsi" w:cstheme="minorHAnsi"/>
                <w:bCs/>
                <w:sz w:val="20"/>
                <w:lang w:val="pl-PL"/>
              </w:rPr>
              <w:t>1. VI aktualizacji Krajowego Programu Oczyszczania Ścieków Komunalnych</w:t>
            </w:r>
          </w:p>
          <w:p w14:paraId="096D01C6" w14:textId="77777777" w:rsidR="0008370B" w:rsidRPr="00EA1B7B" w:rsidRDefault="0008370B" w:rsidP="00731CA2">
            <w:pPr>
              <w:pStyle w:val="TableParagraph"/>
              <w:spacing w:line="276" w:lineRule="auto"/>
              <w:ind w:left="109" w:right="132"/>
              <w:rPr>
                <w:rFonts w:asciiTheme="minorHAnsi" w:hAnsiTheme="minorHAnsi" w:cstheme="minorHAnsi"/>
                <w:bCs/>
                <w:sz w:val="20"/>
                <w:lang w:val="pl-PL"/>
              </w:rPr>
            </w:pPr>
            <w:r w:rsidRPr="00EA1B7B">
              <w:rPr>
                <w:rFonts w:asciiTheme="minorHAnsi" w:hAnsiTheme="minorHAnsi" w:cstheme="minorHAnsi"/>
                <w:bCs/>
                <w:sz w:val="20"/>
                <w:lang w:val="pl-PL"/>
              </w:rPr>
              <w:t xml:space="preserve">2. Programu inwestycyjnego w zakresie poprawy jakości i ograniczenia strat wody </w:t>
            </w:r>
            <w:r w:rsidRPr="00EA1B7B">
              <w:rPr>
                <w:rFonts w:asciiTheme="minorHAnsi" w:hAnsiTheme="minorHAnsi" w:cstheme="minorHAnsi"/>
                <w:bCs/>
                <w:sz w:val="20"/>
                <w:lang w:val="pl-PL"/>
              </w:rPr>
              <w:lastRenderedPageBreak/>
              <w:t>przeznaczonej do spożycia przez ludzi</w:t>
            </w:r>
          </w:p>
          <w:p w14:paraId="35E9D00A" w14:textId="77777777" w:rsidR="0008370B" w:rsidRPr="00EA1B7B" w:rsidRDefault="0008370B" w:rsidP="00731CA2">
            <w:pPr>
              <w:pStyle w:val="TableParagraph"/>
              <w:spacing w:line="276" w:lineRule="auto"/>
              <w:ind w:left="109" w:right="132"/>
              <w:rPr>
                <w:rFonts w:asciiTheme="minorHAnsi" w:hAnsiTheme="minorHAnsi" w:cstheme="minorHAnsi"/>
                <w:bCs/>
                <w:sz w:val="20"/>
                <w:lang w:val="pl-PL"/>
              </w:rPr>
            </w:pPr>
            <w:r w:rsidRPr="00EA1B7B">
              <w:rPr>
                <w:rFonts w:asciiTheme="minorHAnsi" w:hAnsiTheme="minorHAnsi" w:cstheme="minorHAnsi"/>
                <w:bCs/>
                <w:sz w:val="20"/>
                <w:lang w:val="pl-PL"/>
              </w:rPr>
              <w:t>Dokumenty obejmują m.in.:</w:t>
            </w:r>
          </w:p>
          <w:p w14:paraId="65DED191" w14:textId="77777777" w:rsidR="0008370B" w:rsidRPr="00EA1B7B" w:rsidRDefault="0008370B" w:rsidP="00731CA2">
            <w:pPr>
              <w:pStyle w:val="TableParagraph"/>
              <w:numPr>
                <w:ilvl w:val="0"/>
                <w:numId w:val="229"/>
              </w:numPr>
              <w:spacing w:line="276" w:lineRule="auto"/>
              <w:ind w:right="132"/>
              <w:rPr>
                <w:rFonts w:asciiTheme="minorHAnsi" w:hAnsiTheme="minorHAnsi" w:cstheme="minorHAnsi"/>
                <w:bCs/>
                <w:sz w:val="20"/>
                <w:lang w:val="pl-PL"/>
              </w:rPr>
            </w:pPr>
            <w:r w:rsidRPr="00EA1B7B">
              <w:rPr>
                <w:rFonts w:asciiTheme="minorHAnsi" w:hAnsiTheme="minorHAnsi" w:cstheme="minorHAnsi"/>
                <w:bCs/>
                <w:sz w:val="20"/>
                <w:lang w:val="pl-PL"/>
              </w:rPr>
              <w:t>określenie i planowanie, w tym indykatywne szacunkowe dane finansowe, wszelkich inwestycji publicznych:</w:t>
            </w:r>
          </w:p>
          <w:p w14:paraId="301AA1E3" w14:textId="77777777" w:rsidR="0008370B" w:rsidRPr="00EA1B7B" w:rsidRDefault="0008370B" w:rsidP="00731CA2">
            <w:pPr>
              <w:pStyle w:val="TableParagraph"/>
              <w:spacing w:line="276" w:lineRule="auto"/>
              <w:ind w:left="109" w:right="132"/>
              <w:rPr>
                <w:rFonts w:asciiTheme="minorHAnsi" w:hAnsiTheme="minorHAnsi" w:cstheme="minorHAnsi"/>
                <w:bCs/>
                <w:sz w:val="20"/>
                <w:lang w:val="pl-PL"/>
              </w:rPr>
            </w:pPr>
            <w:r w:rsidRPr="00EA1B7B">
              <w:rPr>
                <w:rFonts w:asciiTheme="minorHAnsi" w:hAnsiTheme="minorHAnsi" w:cstheme="minorHAnsi"/>
                <w:bCs/>
                <w:sz w:val="20"/>
                <w:lang w:val="pl-PL"/>
              </w:rPr>
              <w:t xml:space="preserve">a) wymaganych do wdrożenia dyrektywy 91/271/EWG, </w:t>
            </w:r>
          </w:p>
          <w:p w14:paraId="08C13EC3" w14:textId="77777777" w:rsidR="0008370B" w:rsidRPr="00EA1B7B" w:rsidRDefault="0008370B" w:rsidP="00731CA2">
            <w:pPr>
              <w:pStyle w:val="TableParagraph"/>
              <w:spacing w:line="276" w:lineRule="auto"/>
              <w:ind w:left="109" w:right="132"/>
              <w:rPr>
                <w:rFonts w:asciiTheme="minorHAnsi" w:hAnsiTheme="minorHAnsi" w:cstheme="minorHAnsi"/>
                <w:bCs/>
                <w:sz w:val="20"/>
                <w:lang w:val="pl-PL"/>
              </w:rPr>
            </w:pPr>
            <w:r w:rsidRPr="00EA1B7B">
              <w:rPr>
                <w:rFonts w:asciiTheme="minorHAnsi" w:hAnsiTheme="minorHAnsi" w:cstheme="minorHAnsi"/>
                <w:bCs/>
                <w:sz w:val="20"/>
                <w:lang w:val="pl-PL"/>
              </w:rPr>
              <w:t>b) wymaganych do wdrożenia dyrektywy 98/83/WE;</w:t>
            </w:r>
          </w:p>
          <w:p w14:paraId="78916247" w14:textId="77777777" w:rsidR="0008370B" w:rsidRPr="00EA1B7B" w:rsidRDefault="0008370B" w:rsidP="00731CA2">
            <w:pPr>
              <w:pStyle w:val="TableParagraph"/>
              <w:spacing w:line="276" w:lineRule="auto"/>
              <w:ind w:left="109" w:right="132"/>
              <w:rPr>
                <w:rFonts w:asciiTheme="minorHAnsi" w:hAnsiTheme="minorHAnsi" w:cstheme="minorHAnsi"/>
                <w:bCs/>
                <w:sz w:val="20"/>
                <w:lang w:val="pl-PL"/>
              </w:rPr>
            </w:pPr>
            <w:r w:rsidRPr="00EA1B7B">
              <w:rPr>
                <w:rFonts w:asciiTheme="minorHAnsi" w:hAnsiTheme="minorHAnsi" w:cstheme="minorHAnsi"/>
                <w:bCs/>
                <w:sz w:val="20"/>
                <w:lang w:val="pl-PL"/>
              </w:rPr>
              <w:t>c) wymaganych, aby zaspokoić potrzeby wynikające z dyrektywy (UE) 2020/2184 , w szczególności w odniesieniu do zmienionych parametrów jakości określonych w załączniku I do tej dyrektywy;</w:t>
            </w:r>
          </w:p>
          <w:p w14:paraId="7C743AC5" w14:textId="77777777" w:rsidR="0008370B" w:rsidRPr="00EA1B7B" w:rsidRDefault="0008370B" w:rsidP="00731CA2">
            <w:pPr>
              <w:pStyle w:val="TableParagraph"/>
              <w:numPr>
                <w:ilvl w:val="0"/>
                <w:numId w:val="229"/>
              </w:numPr>
              <w:spacing w:line="276" w:lineRule="auto"/>
              <w:ind w:right="132"/>
              <w:rPr>
                <w:rFonts w:asciiTheme="minorHAnsi" w:hAnsiTheme="minorHAnsi" w:cstheme="minorHAnsi"/>
                <w:bCs/>
                <w:sz w:val="20"/>
                <w:lang w:val="pl-PL"/>
              </w:rPr>
            </w:pPr>
            <w:r w:rsidRPr="00EA1B7B">
              <w:rPr>
                <w:rFonts w:asciiTheme="minorHAnsi" w:hAnsiTheme="minorHAnsi" w:cstheme="minorHAnsi"/>
                <w:bCs/>
                <w:sz w:val="20"/>
                <w:lang w:val="pl-PL"/>
              </w:rPr>
              <w:t>oszacowanie inwestycji niezbędnych do odnowienia istniejącej infrastruktury wodno- ściekowej oraz</w:t>
            </w:r>
            <w:r w:rsidRPr="00EA1B7B">
              <w:rPr>
                <w:rFonts w:asciiTheme="minorHAnsi" w:hAnsiTheme="minorHAnsi" w:cstheme="minorHAnsi"/>
                <w:sz w:val="20"/>
                <w:lang w:val="pl-PL"/>
              </w:rPr>
              <w:t xml:space="preserve"> </w:t>
            </w:r>
            <w:r w:rsidRPr="00EA1B7B">
              <w:rPr>
                <w:rFonts w:asciiTheme="minorHAnsi" w:hAnsiTheme="minorHAnsi" w:cstheme="minorHAnsi"/>
                <w:bCs/>
                <w:sz w:val="20"/>
                <w:lang w:val="pl-PL"/>
              </w:rPr>
              <w:t xml:space="preserve">wskazanie potencjalnych źródeł </w:t>
            </w:r>
            <w:r w:rsidRPr="00EA1B7B">
              <w:rPr>
                <w:rFonts w:asciiTheme="minorHAnsi" w:hAnsiTheme="minorHAnsi" w:cstheme="minorHAnsi"/>
                <w:bCs/>
                <w:sz w:val="20"/>
                <w:lang w:val="pl-PL"/>
              </w:rPr>
              <w:lastRenderedPageBreak/>
              <w:t>finansowania publicznego o ile są one niezbędne.</w:t>
            </w:r>
          </w:p>
          <w:p w14:paraId="5F836E48" w14:textId="3DD6E97A" w:rsidR="004A6871" w:rsidRPr="00EA1B7B" w:rsidRDefault="004A6871" w:rsidP="00731CA2">
            <w:pPr>
              <w:pStyle w:val="TableParagraph"/>
              <w:tabs>
                <w:tab w:val="left" w:pos="311"/>
              </w:tabs>
              <w:spacing w:line="276" w:lineRule="auto"/>
              <w:rPr>
                <w:rFonts w:asciiTheme="minorHAnsi" w:hAnsiTheme="minorHAnsi" w:cstheme="minorHAnsi"/>
                <w:sz w:val="20"/>
                <w:lang w:val="pl-PL"/>
              </w:rPr>
            </w:pPr>
          </w:p>
        </w:tc>
        <w:tc>
          <w:tcPr>
            <w:tcW w:w="4251" w:type="dxa"/>
          </w:tcPr>
          <w:p w14:paraId="137FA167" w14:textId="77777777" w:rsidR="00543A6D" w:rsidRPr="00EA1B7B" w:rsidRDefault="004A6871" w:rsidP="00731CA2">
            <w:pPr>
              <w:pStyle w:val="TableParagraph"/>
              <w:spacing w:line="276" w:lineRule="auto"/>
              <w:ind w:left="108"/>
              <w:rPr>
                <w:rFonts w:asciiTheme="minorHAnsi" w:hAnsiTheme="minorHAnsi" w:cstheme="minorHAnsi"/>
                <w:b/>
                <w:sz w:val="20"/>
                <w:lang w:val="pl-PL"/>
              </w:rPr>
            </w:pPr>
            <w:r w:rsidRPr="00EA1B7B">
              <w:rPr>
                <w:rFonts w:asciiTheme="minorHAnsi" w:hAnsiTheme="minorHAnsi" w:cstheme="minorHAnsi"/>
                <w:b/>
                <w:sz w:val="20"/>
                <w:lang w:val="pl-PL"/>
              </w:rPr>
              <w:lastRenderedPageBreak/>
              <w:t xml:space="preserve">Kryterium 3. </w:t>
            </w:r>
          </w:p>
          <w:p w14:paraId="502A993F" w14:textId="77625C66" w:rsidR="004A6871" w:rsidRPr="00EA1B7B" w:rsidRDefault="004A6871" w:rsidP="00731CA2">
            <w:pPr>
              <w:pStyle w:val="TableParagraph"/>
              <w:spacing w:line="276" w:lineRule="auto"/>
              <w:ind w:left="108"/>
              <w:rPr>
                <w:rFonts w:asciiTheme="minorHAnsi" w:hAnsiTheme="minorHAnsi" w:cstheme="minorHAnsi"/>
                <w:i/>
                <w:sz w:val="20"/>
                <w:lang w:val="pl-PL"/>
              </w:rPr>
            </w:pPr>
            <w:r w:rsidRPr="00EA1B7B">
              <w:rPr>
                <w:rFonts w:asciiTheme="minorHAnsi" w:hAnsiTheme="minorHAnsi" w:cstheme="minorHAnsi"/>
                <w:sz w:val="20"/>
                <w:lang w:val="pl-PL"/>
              </w:rPr>
              <w:t xml:space="preserve">Warunek w części dot. wody pitnej spełniony jest poprzez przyjęcie </w:t>
            </w:r>
            <w:r w:rsidRPr="00EA1B7B">
              <w:rPr>
                <w:rFonts w:asciiTheme="minorHAnsi" w:hAnsiTheme="minorHAnsi" w:cstheme="minorHAnsi"/>
                <w:i/>
                <w:sz w:val="20"/>
                <w:lang w:val="pl-PL"/>
              </w:rPr>
              <w:t>Programu</w:t>
            </w:r>
          </w:p>
          <w:p w14:paraId="0D45DE9B" w14:textId="77777777" w:rsidR="004A6871" w:rsidRPr="00EA1B7B" w:rsidRDefault="004A6871" w:rsidP="00731CA2">
            <w:pPr>
              <w:pStyle w:val="TableParagraph"/>
              <w:spacing w:line="276" w:lineRule="auto"/>
              <w:ind w:left="108" w:right="330"/>
              <w:rPr>
                <w:rFonts w:asciiTheme="minorHAnsi" w:hAnsiTheme="minorHAnsi" w:cstheme="minorHAnsi"/>
                <w:sz w:val="20"/>
                <w:lang w:val="pl-PL"/>
              </w:rPr>
            </w:pPr>
            <w:r w:rsidRPr="00EA1B7B">
              <w:rPr>
                <w:rFonts w:asciiTheme="minorHAnsi" w:hAnsiTheme="minorHAnsi" w:cstheme="minorHAnsi"/>
                <w:i/>
                <w:sz w:val="20"/>
                <w:lang w:val="pl-PL"/>
              </w:rPr>
              <w:t xml:space="preserve">inwestycyjnego w zakresie poprawy jakości i ograniczenia strat wody przeznaczonej do spożycia przez ludzi, </w:t>
            </w:r>
            <w:r w:rsidRPr="00EA1B7B">
              <w:rPr>
                <w:rFonts w:asciiTheme="minorHAnsi" w:hAnsiTheme="minorHAnsi" w:cstheme="minorHAnsi"/>
                <w:sz w:val="20"/>
                <w:lang w:val="pl-PL"/>
              </w:rPr>
              <w:t>który zawiera ocenę stanu wdrożenia dyrektywy 98/83/WE w sprawie jakości wody przeznaczonej do spożycia przez</w:t>
            </w:r>
          </w:p>
          <w:p w14:paraId="4C79962E" w14:textId="77777777" w:rsidR="004A6871" w:rsidRPr="00EA1B7B" w:rsidRDefault="004A6871" w:rsidP="00731CA2">
            <w:pPr>
              <w:pStyle w:val="TableParagraph"/>
              <w:spacing w:line="276" w:lineRule="auto"/>
              <w:ind w:left="108"/>
              <w:rPr>
                <w:rFonts w:asciiTheme="minorHAnsi" w:hAnsiTheme="minorHAnsi" w:cstheme="minorHAnsi"/>
                <w:sz w:val="20"/>
                <w:lang w:val="pl-PL"/>
              </w:rPr>
            </w:pPr>
            <w:r w:rsidRPr="00EA1B7B">
              <w:rPr>
                <w:rFonts w:asciiTheme="minorHAnsi" w:hAnsiTheme="minorHAnsi" w:cstheme="minorHAnsi"/>
                <w:sz w:val="20"/>
                <w:lang w:val="pl-PL"/>
              </w:rPr>
              <w:t>ludzi wraz z wykazem inwestycji wymaganych do wdrożenia tej dyrektywy oraz do spełnienia wymagań wynikających z jej rewizji, dyrektywy 2020/2184 z dnia 16 grudnia2020 r. W Programie zawarto szacunkowe koszty inwestycji, w tym koszty wynikające z wymogu badania większej</w:t>
            </w:r>
          </w:p>
          <w:p w14:paraId="65D47EE1" w14:textId="122B7EF9" w:rsidR="00004A08" w:rsidRPr="00EA1B7B" w:rsidRDefault="004A6871" w:rsidP="00731CA2">
            <w:pPr>
              <w:pStyle w:val="TableParagraph"/>
              <w:spacing w:line="276" w:lineRule="auto"/>
              <w:ind w:left="108" w:right="121"/>
              <w:rPr>
                <w:rFonts w:asciiTheme="minorHAnsi" w:hAnsiTheme="minorHAnsi" w:cstheme="minorHAnsi"/>
                <w:sz w:val="20"/>
                <w:lang w:val="pl-PL"/>
              </w:rPr>
            </w:pPr>
            <w:r w:rsidRPr="00EA1B7B">
              <w:rPr>
                <w:rFonts w:asciiTheme="minorHAnsi" w:hAnsiTheme="minorHAnsi" w:cstheme="minorHAnsi"/>
                <w:sz w:val="20"/>
                <w:lang w:val="pl-PL"/>
              </w:rPr>
              <w:t>liczby parametrów jakości wody, jak i modernizacji sieci dystrybucji wody z</w:t>
            </w:r>
            <w:r w:rsidR="00004A08" w:rsidRPr="00EA1B7B">
              <w:rPr>
                <w:rFonts w:asciiTheme="minorHAnsi" w:hAnsiTheme="minorHAnsi" w:cstheme="minorHAnsi"/>
                <w:sz w:val="20"/>
                <w:lang w:val="pl-PL"/>
              </w:rPr>
              <w:t xml:space="preserve"> uwzględnieniem jej wieku i planów amortyzacji. Oceniono możliwości </w:t>
            </w:r>
            <w:proofErr w:type="spellStart"/>
            <w:r w:rsidR="00004A08" w:rsidRPr="00EA1B7B">
              <w:rPr>
                <w:rFonts w:asciiTheme="minorHAnsi" w:hAnsiTheme="minorHAnsi" w:cstheme="minorHAnsi"/>
                <w:sz w:val="20"/>
                <w:lang w:val="pl-PL"/>
              </w:rPr>
              <w:t>finans</w:t>
            </w:r>
            <w:proofErr w:type="spellEnd"/>
            <w:r w:rsidR="00004A08" w:rsidRPr="00EA1B7B">
              <w:rPr>
                <w:rFonts w:asciiTheme="minorHAnsi" w:hAnsiTheme="minorHAnsi" w:cstheme="minorHAnsi"/>
                <w:sz w:val="20"/>
                <w:lang w:val="pl-PL"/>
              </w:rPr>
              <w:t>. inwestycji z zysków pochodzących z opłat od użytkowników oraz, w przypadku potrzeby ich uzupełnienia, wskazano możliwe źródła finansowania ze środków krajowych i zagranicznych.</w:t>
            </w:r>
          </w:p>
          <w:p w14:paraId="6F83538D" w14:textId="24147972" w:rsidR="004A6871" w:rsidRPr="00EA1B7B" w:rsidRDefault="00004A08" w:rsidP="00731CA2">
            <w:pPr>
              <w:pStyle w:val="TableParagraph"/>
              <w:spacing w:line="276" w:lineRule="auto"/>
              <w:ind w:left="108" w:right="121"/>
              <w:rPr>
                <w:rFonts w:asciiTheme="minorHAnsi" w:hAnsiTheme="minorHAnsi" w:cstheme="minorHAnsi"/>
                <w:sz w:val="20"/>
                <w:lang w:val="pl-PL"/>
              </w:rPr>
            </w:pPr>
            <w:r w:rsidRPr="00EA1B7B">
              <w:rPr>
                <w:rFonts w:asciiTheme="minorHAnsi" w:hAnsiTheme="minorHAnsi" w:cstheme="minorHAnsi"/>
                <w:sz w:val="20"/>
                <w:lang w:val="pl-PL"/>
              </w:rPr>
              <w:t>Tekst dot. opisu części w zakresie gospodarki ściekowej zostanie przekazany po przyjęciu KPOŚK</w:t>
            </w:r>
          </w:p>
        </w:tc>
      </w:tr>
      <w:tr w:rsidR="004A6871" w:rsidRPr="00EA1B7B" w14:paraId="2855C08C" w14:textId="77777777" w:rsidTr="00C407CC">
        <w:trPr>
          <w:trHeight w:val="5520"/>
        </w:trPr>
        <w:tc>
          <w:tcPr>
            <w:tcW w:w="1428" w:type="dxa"/>
            <w:tcBorders>
              <w:top w:val="nil"/>
            </w:tcBorders>
          </w:tcPr>
          <w:p w14:paraId="56CF6675" w14:textId="77777777" w:rsidR="004A6871" w:rsidRPr="00EA1B7B" w:rsidRDefault="004A6871" w:rsidP="00731CA2">
            <w:pPr>
              <w:rPr>
                <w:rFonts w:asciiTheme="minorHAnsi" w:hAnsiTheme="minorHAnsi" w:cstheme="minorHAnsi"/>
                <w:sz w:val="2"/>
                <w:szCs w:val="2"/>
                <w:lang w:val="pl-PL"/>
              </w:rPr>
            </w:pPr>
          </w:p>
        </w:tc>
        <w:tc>
          <w:tcPr>
            <w:tcW w:w="962" w:type="dxa"/>
            <w:tcBorders>
              <w:top w:val="nil"/>
            </w:tcBorders>
          </w:tcPr>
          <w:p w14:paraId="6D9A8D90" w14:textId="77777777" w:rsidR="004A6871" w:rsidRPr="00EA1B7B" w:rsidRDefault="004A6871" w:rsidP="00731CA2">
            <w:pPr>
              <w:rPr>
                <w:rFonts w:asciiTheme="minorHAnsi" w:hAnsiTheme="minorHAnsi" w:cstheme="minorHAnsi"/>
                <w:sz w:val="2"/>
                <w:szCs w:val="2"/>
                <w:lang w:val="pl-PL"/>
              </w:rPr>
            </w:pPr>
          </w:p>
        </w:tc>
        <w:tc>
          <w:tcPr>
            <w:tcW w:w="1437" w:type="dxa"/>
            <w:tcBorders>
              <w:top w:val="nil"/>
            </w:tcBorders>
          </w:tcPr>
          <w:p w14:paraId="5D35CD97" w14:textId="77777777" w:rsidR="004A6871" w:rsidRPr="00EA1B7B" w:rsidRDefault="004A6871" w:rsidP="00731CA2">
            <w:pPr>
              <w:rPr>
                <w:rFonts w:asciiTheme="minorHAnsi" w:hAnsiTheme="minorHAnsi" w:cstheme="minorHAnsi"/>
                <w:sz w:val="2"/>
                <w:szCs w:val="2"/>
                <w:lang w:val="pl-PL"/>
              </w:rPr>
            </w:pPr>
          </w:p>
        </w:tc>
        <w:tc>
          <w:tcPr>
            <w:tcW w:w="1277" w:type="dxa"/>
            <w:tcBorders>
              <w:top w:val="nil"/>
            </w:tcBorders>
          </w:tcPr>
          <w:p w14:paraId="741CF27E" w14:textId="77777777" w:rsidR="004A6871" w:rsidRPr="00EA1B7B" w:rsidRDefault="004A6871" w:rsidP="00731CA2">
            <w:pPr>
              <w:rPr>
                <w:rFonts w:asciiTheme="minorHAnsi" w:hAnsiTheme="minorHAnsi" w:cstheme="minorHAnsi"/>
                <w:sz w:val="2"/>
                <w:szCs w:val="2"/>
                <w:lang w:val="pl-PL"/>
              </w:rPr>
            </w:pPr>
          </w:p>
        </w:tc>
        <w:tc>
          <w:tcPr>
            <w:tcW w:w="2268" w:type="dxa"/>
          </w:tcPr>
          <w:p w14:paraId="158FC768" w14:textId="77777777" w:rsidR="004A6871" w:rsidRPr="00EA1B7B" w:rsidRDefault="004A6871" w:rsidP="00731CA2">
            <w:pPr>
              <w:pStyle w:val="TableParagraph"/>
              <w:ind w:left="111" w:right="399"/>
              <w:rPr>
                <w:rFonts w:asciiTheme="minorHAnsi" w:hAnsiTheme="minorHAnsi" w:cstheme="minorHAnsi"/>
                <w:sz w:val="20"/>
                <w:lang w:val="pl-PL"/>
              </w:rPr>
            </w:pPr>
            <w:r w:rsidRPr="00EA1B7B">
              <w:rPr>
                <w:rFonts w:asciiTheme="minorHAnsi" w:hAnsiTheme="minorHAnsi" w:cstheme="minorHAnsi"/>
                <w:sz w:val="20"/>
                <w:lang w:val="pl-PL"/>
              </w:rPr>
              <w:t>4. wskazanie potencjalnych źródeł finansowania publicznego, jeżeli są potrzebne w celu uzupełnienia opłat pobieranych od użytkowników.</w:t>
            </w:r>
          </w:p>
        </w:tc>
        <w:tc>
          <w:tcPr>
            <w:tcW w:w="1136" w:type="dxa"/>
          </w:tcPr>
          <w:p w14:paraId="47E1AF88" w14:textId="7AC7590B" w:rsidR="004A6871" w:rsidRPr="00EA1B7B" w:rsidRDefault="004A6871" w:rsidP="00731CA2">
            <w:pPr>
              <w:pStyle w:val="TableParagraph"/>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7A860A00" w14:textId="77777777" w:rsidR="00086772" w:rsidRPr="00EA1B7B" w:rsidRDefault="00086772" w:rsidP="00731CA2">
            <w:pPr>
              <w:pStyle w:val="TableParagraph"/>
              <w:rPr>
                <w:rFonts w:asciiTheme="minorHAnsi" w:hAnsiTheme="minorHAnsi" w:cstheme="minorHAnsi"/>
                <w:b/>
                <w:bCs/>
                <w:sz w:val="20"/>
                <w:lang w:val="pl-PL"/>
              </w:rPr>
            </w:pPr>
            <w:r w:rsidRPr="00EA1B7B">
              <w:rPr>
                <w:rFonts w:asciiTheme="minorHAnsi" w:hAnsiTheme="minorHAnsi" w:cstheme="minorHAnsi"/>
                <w:b/>
                <w:bCs/>
                <w:sz w:val="20"/>
                <w:lang w:val="pl-PL"/>
              </w:rPr>
              <w:t>Uznany za spełniony przez PL w odniesieniu do Programu inwestycyjnego w zakresie poprawy jakości i ograniczenia strat wody przeznaczonej do spożycia przez ludzi</w:t>
            </w:r>
          </w:p>
          <w:p w14:paraId="033AA188" w14:textId="77777777" w:rsidR="00086772" w:rsidRPr="00EA1B7B" w:rsidRDefault="00086772" w:rsidP="00731CA2">
            <w:pPr>
              <w:pStyle w:val="TableParagraph"/>
              <w:rPr>
                <w:rFonts w:asciiTheme="minorHAnsi" w:hAnsiTheme="minorHAnsi" w:cstheme="minorHAnsi"/>
                <w:bCs/>
                <w:sz w:val="20"/>
                <w:lang w:val="pl-PL"/>
              </w:rPr>
            </w:pPr>
            <w:r w:rsidRPr="00EA1B7B">
              <w:rPr>
                <w:rFonts w:asciiTheme="minorHAnsi" w:hAnsiTheme="minorHAnsi" w:cstheme="minorHAnsi"/>
                <w:b/>
                <w:bCs/>
                <w:sz w:val="20"/>
                <w:lang w:val="pl-PL"/>
              </w:rPr>
              <w:t>Niespełniony w części dot. KPOŚK.</w:t>
            </w:r>
          </w:p>
          <w:p w14:paraId="1D93EF1A" w14:textId="77777777" w:rsidR="0008370B" w:rsidRPr="00EA1B7B" w:rsidRDefault="0008370B" w:rsidP="00731CA2">
            <w:pPr>
              <w:pStyle w:val="TableParagraph"/>
              <w:ind w:right="85"/>
              <w:rPr>
                <w:rFonts w:asciiTheme="minorHAnsi" w:hAnsiTheme="minorHAnsi" w:cstheme="minorHAnsi"/>
                <w:bCs/>
                <w:sz w:val="20"/>
                <w:lang w:val="pl-PL"/>
              </w:rPr>
            </w:pPr>
            <w:r w:rsidRPr="00EA1B7B">
              <w:rPr>
                <w:rFonts w:asciiTheme="minorHAnsi" w:hAnsiTheme="minorHAnsi" w:cstheme="minorHAnsi"/>
                <w:bCs/>
                <w:sz w:val="20"/>
                <w:lang w:val="pl-PL"/>
              </w:rPr>
              <w:t>Spełnieniem warunku jest przygotowanie planu inwestycji, który obejmuje ocenę obecnego stanu wdrożenia dyrektywy (91/271/EWG)  dotyczącej oczyszczania ścieków komunalnych i dyrektywy w sprawie wody pitnej (98/83/WE), tj.:</w:t>
            </w:r>
          </w:p>
          <w:p w14:paraId="4F486913" w14:textId="77777777" w:rsidR="0008370B" w:rsidRPr="00EA1B7B" w:rsidRDefault="0008370B" w:rsidP="00731CA2">
            <w:pPr>
              <w:pStyle w:val="TableParagraph"/>
              <w:ind w:left="109" w:right="85"/>
              <w:rPr>
                <w:rFonts w:asciiTheme="minorHAnsi" w:hAnsiTheme="minorHAnsi" w:cstheme="minorHAnsi"/>
                <w:bCs/>
                <w:sz w:val="20"/>
                <w:lang w:val="pl-PL"/>
              </w:rPr>
            </w:pPr>
            <w:r w:rsidRPr="00EA1B7B">
              <w:rPr>
                <w:rFonts w:asciiTheme="minorHAnsi" w:hAnsiTheme="minorHAnsi" w:cstheme="minorHAnsi"/>
                <w:bCs/>
                <w:sz w:val="20"/>
                <w:lang w:val="pl-PL"/>
              </w:rPr>
              <w:t>1. VI aktualizacji Krajowego Programu Oczyszczania Ścieków Komunalnych</w:t>
            </w:r>
          </w:p>
          <w:p w14:paraId="27F3D353" w14:textId="77777777" w:rsidR="0008370B" w:rsidRPr="00EA1B7B" w:rsidRDefault="0008370B" w:rsidP="00731CA2">
            <w:pPr>
              <w:pStyle w:val="TableParagraph"/>
              <w:ind w:left="109" w:right="85"/>
              <w:rPr>
                <w:rFonts w:asciiTheme="minorHAnsi" w:hAnsiTheme="minorHAnsi" w:cstheme="minorHAnsi"/>
                <w:bCs/>
                <w:sz w:val="20"/>
                <w:lang w:val="pl-PL"/>
              </w:rPr>
            </w:pPr>
            <w:r w:rsidRPr="00EA1B7B">
              <w:rPr>
                <w:rFonts w:asciiTheme="minorHAnsi" w:hAnsiTheme="minorHAnsi" w:cstheme="minorHAnsi"/>
                <w:bCs/>
                <w:sz w:val="20"/>
                <w:lang w:val="pl-PL"/>
              </w:rPr>
              <w:t>2. Programu inwestycyjnego w zakresie poprawy jakości i ograniczenia strat wody przeznaczonej do spożycia przez ludzi</w:t>
            </w:r>
          </w:p>
          <w:p w14:paraId="4FFECD53" w14:textId="77777777" w:rsidR="0008370B" w:rsidRPr="00EA1B7B" w:rsidRDefault="0008370B" w:rsidP="00731CA2">
            <w:pPr>
              <w:pStyle w:val="TableParagraph"/>
              <w:ind w:left="109" w:right="85"/>
              <w:rPr>
                <w:rFonts w:asciiTheme="minorHAnsi" w:hAnsiTheme="minorHAnsi" w:cstheme="minorHAnsi"/>
                <w:bCs/>
                <w:sz w:val="20"/>
                <w:lang w:val="pl-PL"/>
              </w:rPr>
            </w:pPr>
            <w:r w:rsidRPr="00EA1B7B">
              <w:rPr>
                <w:rFonts w:asciiTheme="minorHAnsi" w:hAnsiTheme="minorHAnsi" w:cstheme="minorHAnsi"/>
                <w:bCs/>
                <w:sz w:val="20"/>
                <w:lang w:val="pl-PL"/>
              </w:rPr>
              <w:t xml:space="preserve">Dokumenty obejmują </w:t>
            </w:r>
            <w:r w:rsidRPr="00EA1B7B">
              <w:rPr>
                <w:rFonts w:asciiTheme="minorHAnsi" w:hAnsiTheme="minorHAnsi" w:cstheme="minorHAnsi"/>
                <w:bCs/>
                <w:sz w:val="20"/>
                <w:lang w:val="pl-PL"/>
              </w:rPr>
              <w:lastRenderedPageBreak/>
              <w:t>m.in.:</w:t>
            </w:r>
          </w:p>
          <w:p w14:paraId="7D17CF80" w14:textId="77777777" w:rsidR="0008370B" w:rsidRPr="00EA1B7B" w:rsidRDefault="0008370B" w:rsidP="00731CA2">
            <w:pPr>
              <w:pStyle w:val="TableParagraph"/>
              <w:numPr>
                <w:ilvl w:val="0"/>
                <w:numId w:val="229"/>
              </w:numPr>
              <w:ind w:right="85"/>
              <w:rPr>
                <w:rFonts w:asciiTheme="minorHAnsi" w:hAnsiTheme="minorHAnsi" w:cstheme="minorHAnsi"/>
                <w:bCs/>
                <w:sz w:val="20"/>
                <w:lang w:val="pl-PL"/>
              </w:rPr>
            </w:pPr>
            <w:r w:rsidRPr="00EA1B7B">
              <w:rPr>
                <w:rFonts w:asciiTheme="minorHAnsi" w:hAnsiTheme="minorHAnsi" w:cstheme="minorHAnsi"/>
                <w:bCs/>
                <w:sz w:val="20"/>
                <w:lang w:val="pl-PL"/>
              </w:rPr>
              <w:t>określenie i planowanie, w tym indykatywne szacunkowe dane finansowe, wszelkich inwestycji publicznych:</w:t>
            </w:r>
          </w:p>
          <w:p w14:paraId="1580665A" w14:textId="77777777" w:rsidR="0008370B" w:rsidRPr="00EA1B7B" w:rsidRDefault="0008370B" w:rsidP="00731CA2">
            <w:pPr>
              <w:pStyle w:val="TableParagraph"/>
              <w:ind w:left="109" w:right="85"/>
              <w:rPr>
                <w:rFonts w:asciiTheme="minorHAnsi" w:hAnsiTheme="minorHAnsi" w:cstheme="minorHAnsi"/>
                <w:bCs/>
                <w:sz w:val="20"/>
                <w:lang w:val="pl-PL"/>
              </w:rPr>
            </w:pPr>
            <w:r w:rsidRPr="00EA1B7B">
              <w:rPr>
                <w:rFonts w:asciiTheme="minorHAnsi" w:hAnsiTheme="minorHAnsi" w:cstheme="minorHAnsi"/>
                <w:bCs/>
                <w:sz w:val="20"/>
                <w:lang w:val="pl-PL"/>
              </w:rPr>
              <w:t xml:space="preserve">a) wymaganych do wdrożenia dyrektywy 91/271/EWG, </w:t>
            </w:r>
          </w:p>
          <w:p w14:paraId="79E3401E" w14:textId="77777777" w:rsidR="0008370B" w:rsidRPr="00EA1B7B" w:rsidRDefault="0008370B" w:rsidP="00731CA2">
            <w:pPr>
              <w:pStyle w:val="TableParagraph"/>
              <w:ind w:left="109" w:right="85"/>
              <w:rPr>
                <w:rFonts w:asciiTheme="minorHAnsi" w:hAnsiTheme="minorHAnsi" w:cstheme="minorHAnsi"/>
                <w:bCs/>
                <w:sz w:val="20"/>
                <w:lang w:val="pl-PL"/>
              </w:rPr>
            </w:pPr>
            <w:r w:rsidRPr="00EA1B7B">
              <w:rPr>
                <w:rFonts w:asciiTheme="minorHAnsi" w:hAnsiTheme="minorHAnsi" w:cstheme="minorHAnsi"/>
                <w:bCs/>
                <w:sz w:val="20"/>
                <w:lang w:val="pl-PL"/>
              </w:rPr>
              <w:t>b) wymaganych do wdrożenia dyrektywy 98/83/WE;</w:t>
            </w:r>
          </w:p>
          <w:p w14:paraId="1E1FAC4C" w14:textId="77777777" w:rsidR="0008370B" w:rsidRPr="00EA1B7B" w:rsidRDefault="0008370B" w:rsidP="00731CA2">
            <w:pPr>
              <w:pStyle w:val="TableParagraph"/>
              <w:ind w:left="109" w:right="85"/>
              <w:rPr>
                <w:rFonts w:asciiTheme="minorHAnsi" w:hAnsiTheme="minorHAnsi" w:cstheme="minorHAnsi"/>
                <w:bCs/>
                <w:sz w:val="20"/>
                <w:lang w:val="pl-PL"/>
              </w:rPr>
            </w:pPr>
            <w:r w:rsidRPr="00EA1B7B">
              <w:rPr>
                <w:rFonts w:asciiTheme="minorHAnsi" w:hAnsiTheme="minorHAnsi" w:cstheme="minorHAnsi"/>
                <w:bCs/>
                <w:sz w:val="20"/>
                <w:lang w:val="pl-PL"/>
              </w:rPr>
              <w:t>c) wymaganych, aby zaspokoić potrzeby wynikające z dyrektywy (UE) 2020/2184 , w szczególności w odniesieniu do zmienionych parametrów jakości określonych w załączniku I do tej dyrektywy;</w:t>
            </w:r>
          </w:p>
          <w:p w14:paraId="40219A94" w14:textId="77777777" w:rsidR="0008370B" w:rsidRPr="00EA1B7B" w:rsidRDefault="0008370B" w:rsidP="00731CA2">
            <w:pPr>
              <w:pStyle w:val="TableParagraph"/>
              <w:numPr>
                <w:ilvl w:val="0"/>
                <w:numId w:val="229"/>
              </w:numPr>
              <w:ind w:right="85"/>
              <w:rPr>
                <w:rFonts w:asciiTheme="minorHAnsi" w:hAnsiTheme="minorHAnsi" w:cstheme="minorHAnsi"/>
                <w:bCs/>
                <w:sz w:val="20"/>
                <w:lang w:val="pl-PL"/>
              </w:rPr>
            </w:pPr>
            <w:r w:rsidRPr="00EA1B7B">
              <w:rPr>
                <w:rFonts w:asciiTheme="minorHAnsi" w:hAnsiTheme="minorHAnsi" w:cstheme="minorHAnsi"/>
                <w:bCs/>
                <w:sz w:val="20"/>
                <w:lang w:val="pl-PL"/>
              </w:rPr>
              <w:t>oszacowanie inwestycji niezbędnych do odnowienia istniejącej infrastruktury wodno- ściekowej oraz</w:t>
            </w:r>
            <w:r w:rsidRPr="00EA1B7B">
              <w:rPr>
                <w:rFonts w:asciiTheme="minorHAnsi" w:hAnsiTheme="minorHAnsi" w:cstheme="minorHAnsi"/>
                <w:sz w:val="20"/>
                <w:lang w:val="pl-PL"/>
              </w:rPr>
              <w:t xml:space="preserve"> </w:t>
            </w:r>
            <w:r w:rsidRPr="00EA1B7B">
              <w:rPr>
                <w:rFonts w:asciiTheme="minorHAnsi" w:hAnsiTheme="minorHAnsi" w:cstheme="minorHAnsi"/>
                <w:bCs/>
                <w:sz w:val="20"/>
                <w:lang w:val="pl-PL"/>
              </w:rPr>
              <w:t>wskazanie potencjalnych źródeł finansowania publicznego o ile są one niezbędne.</w:t>
            </w:r>
          </w:p>
          <w:p w14:paraId="7450BAB1" w14:textId="68DFBF9A" w:rsidR="004A6871" w:rsidRPr="00EA1B7B" w:rsidRDefault="004A6871" w:rsidP="00731CA2">
            <w:pPr>
              <w:pStyle w:val="TableParagraph"/>
              <w:tabs>
                <w:tab w:val="left" w:pos="311"/>
              </w:tabs>
              <w:ind w:left="109" w:right="137"/>
              <w:rPr>
                <w:rFonts w:asciiTheme="minorHAnsi" w:hAnsiTheme="minorHAnsi" w:cstheme="minorHAnsi"/>
                <w:sz w:val="20"/>
                <w:lang w:val="pl-PL"/>
              </w:rPr>
            </w:pPr>
          </w:p>
        </w:tc>
        <w:tc>
          <w:tcPr>
            <w:tcW w:w="4251" w:type="dxa"/>
          </w:tcPr>
          <w:p w14:paraId="7486D870" w14:textId="77777777" w:rsidR="00543A6D" w:rsidRPr="00EA1B7B" w:rsidRDefault="004A6871" w:rsidP="00731CA2">
            <w:pPr>
              <w:pStyle w:val="TableParagraph"/>
              <w:ind w:left="108"/>
              <w:rPr>
                <w:rFonts w:asciiTheme="minorHAnsi" w:hAnsiTheme="minorHAnsi" w:cstheme="minorHAnsi"/>
                <w:b/>
                <w:sz w:val="20"/>
                <w:lang w:val="pl-PL"/>
              </w:rPr>
            </w:pPr>
            <w:r w:rsidRPr="00EA1B7B">
              <w:rPr>
                <w:rFonts w:asciiTheme="minorHAnsi" w:hAnsiTheme="minorHAnsi" w:cstheme="minorHAnsi"/>
                <w:b/>
                <w:sz w:val="20"/>
                <w:lang w:val="pl-PL"/>
              </w:rPr>
              <w:lastRenderedPageBreak/>
              <w:t xml:space="preserve">Kryterium 4. </w:t>
            </w:r>
          </w:p>
          <w:p w14:paraId="581720E5" w14:textId="7E4D3F6B" w:rsidR="004A6871" w:rsidRPr="00EA1B7B" w:rsidRDefault="004A6871" w:rsidP="00731CA2">
            <w:pPr>
              <w:pStyle w:val="TableParagraph"/>
              <w:ind w:left="108"/>
              <w:rPr>
                <w:rFonts w:asciiTheme="minorHAnsi" w:hAnsiTheme="minorHAnsi" w:cstheme="minorHAnsi"/>
                <w:i/>
                <w:sz w:val="20"/>
                <w:lang w:val="pl-PL"/>
              </w:rPr>
            </w:pPr>
            <w:r w:rsidRPr="00EA1B7B">
              <w:rPr>
                <w:rFonts w:asciiTheme="minorHAnsi" w:hAnsiTheme="minorHAnsi" w:cstheme="minorHAnsi"/>
                <w:sz w:val="20"/>
                <w:lang w:val="pl-PL"/>
              </w:rPr>
              <w:t xml:space="preserve">Warunek w części dot. wody pitnej spełniony jest poprzez przyjęcie </w:t>
            </w:r>
            <w:r w:rsidRPr="00EA1B7B">
              <w:rPr>
                <w:rFonts w:asciiTheme="minorHAnsi" w:hAnsiTheme="minorHAnsi" w:cstheme="minorHAnsi"/>
                <w:i/>
                <w:sz w:val="20"/>
                <w:lang w:val="pl-PL"/>
              </w:rPr>
              <w:t>Programu</w:t>
            </w:r>
          </w:p>
          <w:p w14:paraId="0A55D021" w14:textId="77777777" w:rsidR="004A6871" w:rsidRPr="00EA1B7B" w:rsidRDefault="004A6871" w:rsidP="00731CA2">
            <w:pPr>
              <w:pStyle w:val="TableParagraph"/>
              <w:ind w:left="108" w:right="330"/>
              <w:rPr>
                <w:rFonts w:asciiTheme="minorHAnsi" w:hAnsiTheme="minorHAnsi" w:cstheme="minorHAnsi"/>
                <w:sz w:val="20"/>
                <w:lang w:val="pl-PL"/>
              </w:rPr>
            </w:pPr>
            <w:r w:rsidRPr="00EA1B7B">
              <w:rPr>
                <w:rFonts w:asciiTheme="minorHAnsi" w:hAnsiTheme="minorHAnsi" w:cstheme="minorHAnsi"/>
                <w:i/>
                <w:sz w:val="20"/>
                <w:lang w:val="pl-PL"/>
              </w:rPr>
              <w:t xml:space="preserve">inwestycyjnego w zakresie poprawy jakości i ograniczenia strat wody przeznaczonej do spożycia przez ludzi, </w:t>
            </w:r>
            <w:r w:rsidRPr="00EA1B7B">
              <w:rPr>
                <w:rFonts w:asciiTheme="minorHAnsi" w:hAnsiTheme="minorHAnsi" w:cstheme="minorHAnsi"/>
                <w:sz w:val="20"/>
                <w:lang w:val="pl-PL"/>
              </w:rPr>
              <w:t>który zawiera ocenę stanu wdrożenia dyrektywy 98/83/WE w sprawie jakości wody przeznaczonej do spożycia przez</w:t>
            </w:r>
          </w:p>
          <w:p w14:paraId="191E3AC9" w14:textId="77777777" w:rsidR="004A6871" w:rsidRPr="00EA1B7B" w:rsidRDefault="004A6871" w:rsidP="00731CA2">
            <w:pPr>
              <w:pStyle w:val="TableParagraph"/>
              <w:ind w:left="108" w:right="54"/>
              <w:rPr>
                <w:rFonts w:asciiTheme="minorHAnsi" w:hAnsiTheme="minorHAnsi" w:cstheme="minorHAnsi"/>
                <w:sz w:val="20"/>
                <w:lang w:val="pl-PL"/>
              </w:rPr>
            </w:pPr>
            <w:r w:rsidRPr="00EA1B7B">
              <w:rPr>
                <w:rFonts w:asciiTheme="minorHAnsi" w:hAnsiTheme="minorHAnsi" w:cstheme="minorHAnsi"/>
                <w:sz w:val="20"/>
                <w:lang w:val="pl-PL"/>
              </w:rPr>
              <w:t xml:space="preserve">ludzi wraz z wykazem inwestycji wymaganych do wdrożenia tej dyrektywy oraz do spełnienia wymagań wynikających z jej rewizji, dyrektywy 2020/2184 z dnia 16 grudnia2020 r. W Programie zawarto szacunkowe koszty inwestycji, w tym koszty wynikające z wymogu badania większej liczby parametrów jakości wody, jak i modernizacji sieci dystrybucji wody z uwzględnieniem jej wieku i planów amortyzacji. Oceniono możliwości finansowania inwestycji z zysków pochodzących z opłat od użytkowników oraz, w przypadku potrzeby ich uzupełnienia, wskazano możliwe źródła </w:t>
            </w:r>
            <w:proofErr w:type="spellStart"/>
            <w:r w:rsidRPr="00EA1B7B">
              <w:rPr>
                <w:rFonts w:asciiTheme="minorHAnsi" w:hAnsiTheme="minorHAnsi" w:cstheme="minorHAnsi"/>
                <w:sz w:val="20"/>
                <w:lang w:val="pl-PL"/>
              </w:rPr>
              <w:t>finans</w:t>
            </w:r>
            <w:proofErr w:type="spellEnd"/>
            <w:r w:rsidRPr="00EA1B7B">
              <w:rPr>
                <w:rFonts w:asciiTheme="minorHAnsi" w:hAnsiTheme="minorHAnsi" w:cstheme="minorHAnsi"/>
                <w:sz w:val="20"/>
                <w:lang w:val="pl-PL"/>
              </w:rPr>
              <w:t>. ze środków krajowych i zagranicznych.</w:t>
            </w:r>
          </w:p>
          <w:p w14:paraId="37C1FEB9" w14:textId="696EEBBA" w:rsidR="004A6871" w:rsidRPr="00EA1B7B" w:rsidRDefault="004A6871" w:rsidP="00731CA2">
            <w:pPr>
              <w:pStyle w:val="TableParagraph"/>
              <w:ind w:left="108"/>
              <w:rPr>
                <w:rFonts w:asciiTheme="minorHAnsi" w:hAnsiTheme="minorHAnsi" w:cstheme="minorHAnsi"/>
                <w:sz w:val="20"/>
                <w:lang w:val="pl-PL"/>
              </w:rPr>
            </w:pPr>
            <w:r w:rsidRPr="00EA1B7B">
              <w:rPr>
                <w:rFonts w:asciiTheme="minorHAnsi" w:hAnsiTheme="minorHAnsi" w:cstheme="minorHAnsi"/>
                <w:sz w:val="20"/>
                <w:lang w:val="pl-PL"/>
              </w:rPr>
              <w:t>Tekst dot. opisu części w zakresie gospodarki ściekowej zostanie przekazany po przyjęciu KPOŚK.</w:t>
            </w:r>
          </w:p>
        </w:tc>
      </w:tr>
      <w:tr w:rsidR="004A6871" w:rsidRPr="00EA1B7B" w14:paraId="4F1B1966" w14:textId="77777777" w:rsidTr="00C407CC">
        <w:trPr>
          <w:trHeight w:val="1840"/>
        </w:trPr>
        <w:tc>
          <w:tcPr>
            <w:tcW w:w="1428" w:type="dxa"/>
          </w:tcPr>
          <w:p w14:paraId="7CC87D51" w14:textId="7634A2A1" w:rsidR="004A6871" w:rsidRPr="00EA1B7B" w:rsidRDefault="00DB6FA2" w:rsidP="00731CA2">
            <w:pPr>
              <w:pStyle w:val="TableParagraph"/>
              <w:ind w:left="110" w:right="77"/>
              <w:rPr>
                <w:rFonts w:asciiTheme="minorHAnsi" w:hAnsiTheme="minorHAnsi" w:cstheme="minorHAnsi"/>
                <w:sz w:val="20"/>
                <w:lang w:val="pl-PL"/>
              </w:rPr>
            </w:pPr>
            <w:r w:rsidRPr="00DB6FA2">
              <w:rPr>
                <w:rFonts w:asciiTheme="minorHAnsi" w:hAnsiTheme="minorHAnsi" w:cstheme="minorHAnsi"/>
                <w:sz w:val="20"/>
                <w:lang w:val="pl-PL"/>
              </w:rPr>
              <w:lastRenderedPageBreak/>
              <w:t>2.6. Aktualizowane planowanie w zakresie gospodarowania odpadami</w:t>
            </w:r>
          </w:p>
        </w:tc>
        <w:tc>
          <w:tcPr>
            <w:tcW w:w="962" w:type="dxa"/>
          </w:tcPr>
          <w:p w14:paraId="3F8A2EF1" w14:textId="77777777" w:rsidR="001F782A" w:rsidRPr="00EA1B7B" w:rsidRDefault="004A6871" w:rsidP="00731CA2">
            <w:pPr>
              <w:pStyle w:val="TableParagraph"/>
              <w:ind w:left="108"/>
              <w:rPr>
                <w:rFonts w:asciiTheme="minorHAnsi" w:hAnsiTheme="minorHAnsi" w:cstheme="minorHAnsi"/>
                <w:sz w:val="20"/>
                <w:lang w:val="pl-PL"/>
              </w:rPr>
            </w:pPr>
            <w:r w:rsidRPr="00EA1B7B">
              <w:rPr>
                <w:rFonts w:asciiTheme="minorHAnsi" w:hAnsiTheme="minorHAnsi" w:cstheme="minorHAnsi"/>
                <w:sz w:val="20"/>
                <w:lang w:val="pl-PL"/>
              </w:rPr>
              <w:t>EFRR</w:t>
            </w:r>
          </w:p>
          <w:p w14:paraId="327C910D" w14:textId="3959A7E1" w:rsidR="004A6871" w:rsidRPr="00EA1B7B" w:rsidRDefault="00594296" w:rsidP="00731CA2">
            <w:pPr>
              <w:pStyle w:val="TableParagraph"/>
              <w:ind w:left="108"/>
              <w:rPr>
                <w:rFonts w:asciiTheme="minorHAnsi" w:hAnsiTheme="minorHAnsi" w:cstheme="minorHAnsi"/>
                <w:sz w:val="20"/>
                <w:lang w:val="pl-PL"/>
              </w:rPr>
            </w:pPr>
            <w:r w:rsidRPr="00EA1B7B">
              <w:rPr>
                <w:rFonts w:asciiTheme="minorHAnsi" w:hAnsiTheme="minorHAnsi" w:cstheme="minorHAnsi"/>
                <w:sz w:val="20"/>
                <w:lang w:val="pl-PL"/>
              </w:rPr>
              <w:t>FS</w:t>
            </w:r>
          </w:p>
        </w:tc>
        <w:tc>
          <w:tcPr>
            <w:tcW w:w="1437" w:type="dxa"/>
          </w:tcPr>
          <w:p w14:paraId="6FD566AD" w14:textId="096E0417" w:rsidR="004A6871" w:rsidRPr="00EA1B7B" w:rsidRDefault="004A6871" w:rsidP="00731CA2">
            <w:pPr>
              <w:pStyle w:val="TableParagraph"/>
              <w:ind w:left="108"/>
              <w:rPr>
                <w:rFonts w:asciiTheme="minorHAnsi" w:hAnsiTheme="minorHAnsi" w:cstheme="minorHAnsi"/>
                <w:sz w:val="20"/>
                <w:lang w:val="pl-PL"/>
              </w:rPr>
            </w:pPr>
            <w:r w:rsidRPr="00EA1B7B">
              <w:rPr>
                <w:rFonts w:asciiTheme="minorHAnsi" w:hAnsiTheme="minorHAnsi" w:cstheme="minorHAnsi"/>
                <w:sz w:val="20"/>
                <w:lang w:val="pl-PL"/>
              </w:rPr>
              <w:t>CP 2 (vi)</w:t>
            </w:r>
            <w:r w:rsidR="00594296" w:rsidRPr="00EA1B7B">
              <w:rPr>
                <w:rFonts w:eastAsia="Calibri"/>
                <w:bCs/>
                <w:sz w:val="20"/>
                <w:szCs w:val="20"/>
                <w:lang w:val="pl-PL"/>
              </w:rPr>
              <w:t xml:space="preserve"> </w:t>
            </w:r>
            <w:r w:rsidR="00594296" w:rsidRPr="00EA1B7B">
              <w:rPr>
                <w:rFonts w:asciiTheme="minorHAnsi" w:hAnsiTheme="minorHAnsi" w:cstheme="minorHAnsi"/>
                <w:bCs/>
                <w:sz w:val="20"/>
                <w:lang w:val="pl-PL"/>
              </w:rPr>
              <w:t xml:space="preserve">Wspieranie  transformacji w kierunku  gospodarki o obiegu zamkniętym i gospodarki </w:t>
            </w:r>
            <w:proofErr w:type="spellStart"/>
            <w:r w:rsidR="00594296" w:rsidRPr="00EA1B7B">
              <w:rPr>
                <w:rFonts w:asciiTheme="minorHAnsi" w:hAnsiTheme="minorHAnsi" w:cstheme="minorHAnsi"/>
                <w:bCs/>
                <w:sz w:val="20"/>
                <w:lang w:val="pl-PL"/>
              </w:rPr>
              <w:t>zasobooszczędnej</w:t>
            </w:r>
            <w:proofErr w:type="spellEnd"/>
          </w:p>
        </w:tc>
        <w:tc>
          <w:tcPr>
            <w:tcW w:w="1277" w:type="dxa"/>
          </w:tcPr>
          <w:p w14:paraId="68D0FB93" w14:textId="77777777" w:rsidR="004A6871" w:rsidRPr="00EA1B7B" w:rsidRDefault="004A6871" w:rsidP="00731CA2">
            <w:pPr>
              <w:pStyle w:val="TableParagraph"/>
              <w:ind w:left="109"/>
              <w:rPr>
                <w:rFonts w:asciiTheme="minorHAnsi" w:hAnsiTheme="minorHAnsi" w:cstheme="minorHAnsi"/>
                <w:sz w:val="20"/>
                <w:lang w:val="pl-PL"/>
              </w:rPr>
            </w:pPr>
            <w:r w:rsidRPr="00EA1B7B">
              <w:rPr>
                <w:rFonts w:asciiTheme="minorHAnsi" w:hAnsiTheme="minorHAnsi" w:cstheme="minorHAnsi"/>
                <w:sz w:val="20"/>
                <w:lang w:val="pl-PL"/>
              </w:rPr>
              <w:t>Tak</w:t>
            </w:r>
          </w:p>
        </w:tc>
        <w:tc>
          <w:tcPr>
            <w:tcW w:w="2268" w:type="dxa"/>
          </w:tcPr>
          <w:p w14:paraId="345012A4" w14:textId="77777777" w:rsidR="004A6871" w:rsidRPr="00EA1B7B" w:rsidRDefault="004A6871" w:rsidP="00731CA2">
            <w:pPr>
              <w:pStyle w:val="TableParagraph"/>
              <w:ind w:left="111" w:right="115"/>
              <w:rPr>
                <w:rFonts w:asciiTheme="minorHAnsi" w:hAnsiTheme="minorHAnsi" w:cstheme="minorHAnsi"/>
                <w:sz w:val="20"/>
                <w:lang w:val="pl-PL"/>
              </w:rPr>
            </w:pPr>
            <w:r w:rsidRPr="00EA1B7B">
              <w:rPr>
                <w:rFonts w:asciiTheme="minorHAnsi" w:hAnsiTheme="minorHAnsi" w:cstheme="minorHAnsi"/>
                <w:sz w:val="20"/>
                <w:lang w:val="pl-PL"/>
              </w:rPr>
              <w:t>Istnienie planu (planów) gospodarowania odpadami, jak określono w art. 28 dyrektywy Parlamentu Europejskiego i Rady 2008/98/WE1,</w:t>
            </w:r>
          </w:p>
          <w:p w14:paraId="0DFE261F" w14:textId="1D7703B4" w:rsidR="00FB7A86" w:rsidRPr="00FB7A86" w:rsidRDefault="004A6871" w:rsidP="00FB7A86">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obejmujący (obejmujące)</w:t>
            </w:r>
            <w:r w:rsidR="00FB7A86" w:rsidRPr="00FB7A86">
              <w:rPr>
                <w:rFonts w:asciiTheme="minorHAnsi" w:hAnsiTheme="minorHAnsi" w:cstheme="minorHAnsi"/>
                <w:sz w:val="20"/>
                <w:lang w:val="pl-PL"/>
              </w:rPr>
              <w:t xml:space="preserve"> całe terytorium państwa członkowskiego; plan ten obejmuje (plany te obejmują):</w:t>
            </w:r>
          </w:p>
          <w:p w14:paraId="6A0938F1" w14:textId="77777777" w:rsidR="00FB7A86" w:rsidRPr="00FB7A86" w:rsidRDefault="00FB7A86" w:rsidP="00FB7A86">
            <w:pPr>
              <w:pStyle w:val="TableParagraph"/>
              <w:rPr>
                <w:rFonts w:asciiTheme="minorHAnsi" w:hAnsiTheme="minorHAnsi" w:cstheme="minorHAnsi"/>
                <w:sz w:val="20"/>
                <w:lang w:val="pl-PL"/>
              </w:rPr>
            </w:pPr>
            <w:r w:rsidRPr="00FB7A86">
              <w:rPr>
                <w:rFonts w:asciiTheme="minorHAnsi" w:hAnsiTheme="minorHAnsi" w:cstheme="minorHAnsi"/>
                <w:sz w:val="20"/>
                <w:lang w:val="pl-PL"/>
              </w:rPr>
              <w:t>1. analizę bieżącej sytuacji w zakresie gospodarowania odpadami na danym obszarze geograficznym, w tym rodzaj, ilość i źródło powstających odpadów oraz ocenę kształtowania się tych danych w przyszłości, z uwzględnieniem spodziewanych skutków środków określonych w programie (programach) zapobiegania powstawaniu odpadów opracowanym (opracowanych) zgodnie</w:t>
            </w:r>
          </w:p>
          <w:p w14:paraId="7EE7E80E" w14:textId="7EDA72E7" w:rsidR="004A6871" w:rsidRPr="00EA1B7B" w:rsidRDefault="00FB7A86" w:rsidP="00FB7A86">
            <w:pPr>
              <w:pStyle w:val="TableParagraph"/>
              <w:ind w:left="111"/>
              <w:rPr>
                <w:rFonts w:asciiTheme="minorHAnsi" w:hAnsiTheme="minorHAnsi" w:cstheme="minorHAnsi"/>
                <w:sz w:val="20"/>
                <w:lang w:val="pl-PL"/>
              </w:rPr>
            </w:pPr>
            <w:r w:rsidRPr="00FB7A86">
              <w:rPr>
                <w:rFonts w:asciiTheme="minorHAnsi" w:hAnsiTheme="minorHAnsi" w:cstheme="minorHAnsi"/>
                <w:sz w:val="20"/>
                <w:lang w:val="pl-PL"/>
              </w:rPr>
              <w:t>z art. 29 dyrektywy 2008/98/WE;</w:t>
            </w:r>
          </w:p>
        </w:tc>
        <w:tc>
          <w:tcPr>
            <w:tcW w:w="1136" w:type="dxa"/>
          </w:tcPr>
          <w:p w14:paraId="21BE500F" w14:textId="77777777" w:rsidR="004A6871" w:rsidRPr="00EA1B7B" w:rsidRDefault="004A6871" w:rsidP="00731CA2">
            <w:pPr>
              <w:pStyle w:val="TableParagraph"/>
              <w:ind w:left="112"/>
              <w:rPr>
                <w:rFonts w:asciiTheme="minorHAnsi" w:hAnsiTheme="minorHAnsi" w:cstheme="minorHAnsi"/>
                <w:sz w:val="20"/>
                <w:lang w:val="pl-PL"/>
              </w:rPr>
            </w:pPr>
            <w:r w:rsidRPr="00EA1B7B">
              <w:rPr>
                <w:rFonts w:asciiTheme="minorHAnsi" w:hAnsiTheme="minorHAnsi" w:cstheme="minorHAnsi"/>
                <w:sz w:val="20"/>
                <w:lang w:val="pl-PL"/>
              </w:rPr>
              <w:t>Tak</w:t>
            </w:r>
          </w:p>
        </w:tc>
        <w:tc>
          <w:tcPr>
            <w:tcW w:w="2410" w:type="dxa"/>
          </w:tcPr>
          <w:p w14:paraId="20F45EE8" w14:textId="77777777" w:rsidR="001F782A" w:rsidRPr="00EA1B7B" w:rsidRDefault="001F782A" w:rsidP="00731CA2">
            <w:pPr>
              <w:pStyle w:val="TableParagraph"/>
              <w:ind w:left="109" w:right="121"/>
              <w:rPr>
                <w:rFonts w:asciiTheme="minorHAnsi" w:hAnsiTheme="minorHAnsi" w:cstheme="minorHAnsi"/>
                <w:b/>
                <w:sz w:val="20"/>
                <w:lang w:val="pl-PL"/>
              </w:rPr>
            </w:pPr>
            <w:r w:rsidRPr="00EA1B7B">
              <w:rPr>
                <w:rFonts w:asciiTheme="minorHAnsi" w:hAnsiTheme="minorHAnsi" w:cstheme="minorHAnsi"/>
                <w:b/>
                <w:sz w:val="20"/>
                <w:lang w:val="pl-PL"/>
              </w:rPr>
              <w:t>Spełniony</w:t>
            </w:r>
          </w:p>
          <w:p w14:paraId="0D93D6B4" w14:textId="7A0806A8" w:rsidR="00EA0958" w:rsidRPr="00EA1B7B" w:rsidRDefault="00EA0958" w:rsidP="00731CA2">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 xml:space="preserve">Kryteria 1, 2 i 4 w ramach warunku należy uznać za spełnione w oparciu o aktualny stan prawny oraz funkcjonujące dokumenty strategiczne tj. Krajowy Plan Gospodarki Odpadami 2022 (KPGO). </w:t>
            </w:r>
          </w:p>
          <w:p w14:paraId="7BA06B50" w14:textId="77777777" w:rsidR="00EA0958" w:rsidRPr="00EA1B7B" w:rsidRDefault="00EA0958" w:rsidP="00731CA2">
            <w:pPr>
              <w:pStyle w:val="TableParagraph"/>
              <w:ind w:left="109" w:right="121"/>
              <w:rPr>
                <w:rFonts w:asciiTheme="minorHAnsi" w:hAnsiTheme="minorHAnsi" w:cstheme="minorHAnsi"/>
                <w:bCs/>
                <w:sz w:val="20"/>
                <w:lang w:val="pl-PL"/>
              </w:rPr>
            </w:pPr>
            <w:r w:rsidRPr="00EA1B7B">
              <w:rPr>
                <w:rFonts w:asciiTheme="minorHAnsi" w:hAnsiTheme="minorHAnsi" w:cstheme="minorHAnsi"/>
                <w:bCs/>
                <w:iCs/>
                <w:sz w:val="20"/>
                <w:lang w:val="pl-PL"/>
              </w:rPr>
              <w:t>Prace nad KPGO 2022 trwały po opublikowaniu przez KE projektu pakietu dotyczącego gospodarki o obiegu zamkniętym.</w:t>
            </w:r>
            <w:r w:rsidRPr="00EA1B7B">
              <w:rPr>
                <w:rFonts w:asciiTheme="minorHAnsi" w:hAnsiTheme="minorHAnsi" w:cstheme="minorHAnsi"/>
                <w:bCs/>
                <w:sz w:val="20"/>
                <w:lang w:val="pl-PL"/>
              </w:rPr>
              <w:t xml:space="preserve"> Polska jako pierwsza z państw członkowskich uwzględniła te nowe cele w krajowym planie gospodarki odpadami. Stąd KPGO 2022 uwzględnia cele przedstawione przez KE w dniu 2 grudnia 2015 r. w ramach tak zwanego pakietu dotyczącego gospodarki o obiegu zamkniętym. KPGO 2022 uwzględniając nowe cele wynikające z wymagań UE wskazuje kierunki polityki dotyczące gospodarki odpadami oraz określa działania i środki służące osiągnięciu tych celów.</w:t>
            </w:r>
          </w:p>
          <w:p w14:paraId="5441E30B" w14:textId="77777777" w:rsidR="00EA0958" w:rsidRPr="00EA1B7B" w:rsidRDefault="00EA0958" w:rsidP="00731CA2">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 xml:space="preserve">Konieczność podjęcia dodatkowych działań stwierdzono w zakresie kryterium nr 3 warunku. W celu spełnienia kryterium 3 dot. potrzeb inwestycyjnych dokonano aktualizacji KPGO 2022 w formule opracowania dodatkowego załącznika, </w:t>
            </w:r>
            <w:r w:rsidRPr="00EA1B7B">
              <w:rPr>
                <w:rFonts w:asciiTheme="minorHAnsi" w:hAnsiTheme="minorHAnsi" w:cstheme="minorHAnsi"/>
                <w:bCs/>
                <w:sz w:val="20"/>
                <w:lang w:val="pl-PL"/>
              </w:rPr>
              <w:lastRenderedPageBreak/>
              <w:t>w szczególności w zakresie recyklingu i zapobiegania powstawaniu odpadów oraz zawierającego informacje o źródłach dochodów na pokrycie kosztów utrzymania i eksploatacji inwestycji. Aktualizacja KPGO ma charakter uniwersalny i odnosi się do całego obszaru kraju, w związku z czym nie jest już wymagana aktualizacja Wojewódzkich Planów Gospodarki Odpadami (WPGO), ponieważ spełnienie warunku 2.6 nastąpiło na poziomie krajowym.</w:t>
            </w:r>
          </w:p>
          <w:p w14:paraId="7EB012B4" w14:textId="77777777" w:rsidR="00EA0958" w:rsidRPr="00EA1B7B" w:rsidRDefault="00EA0958" w:rsidP="00731CA2">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W załączniku do KPGO przyjętym w roku 2021 opracowanym na podstawie Analizy IOŚ-PIB następuje wprost odniesienie się do celów z art. 11 dyrektywy 2008/98/WE zmienionej dyrektywą  2018/851. Podstawę do oceny luki inwestycyjnej określonej w tym załączniku do KPGO 2022 stanowiły wymagania wynikające z przepisów prawa UE, a podstawę do oszacowania potrzeb inwestycyjnych stanowiły cele określone w art. 11 dyrektywy 2008/98/WE zmienionej dyrektywą  2018/851.</w:t>
            </w:r>
          </w:p>
          <w:p w14:paraId="43CA914E" w14:textId="77777777" w:rsidR="00EA0958" w:rsidRPr="00EA1B7B" w:rsidRDefault="00EA0958" w:rsidP="00731CA2">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 xml:space="preserve">Zmiana KPGO 2022, o której mowa powyżej, pozwala na spełnienie </w:t>
            </w:r>
            <w:r w:rsidRPr="00EA1B7B">
              <w:rPr>
                <w:rFonts w:asciiTheme="minorHAnsi" w:hAnsiTheme="minorHAnsi" w:cstheme="minorHAnsi"/>
                <w:bCs/>
                <w:sz w:val="20"/>
                <w:lang w:val="pl-PL"/>
              </w:rPr>
              <w:lastRenderedPageBreak/>
              <w:t>warunku podstawowego 2.6 w początkowym okresie trwania perspektywy finansowej UE na lata 2021-2027. Zgodnie z przepisami krajowymi (ustawa z dnia 14 grudnia 2012 r. o odpadach), bazującymi na regulacjach wynikających z porządku prawnego UE, plany podlegają aktualizacji nie rzadziej niż co 6 lat.</w:t>
            </w:r>
          </w:p>
          <w:p w14:paraId="4D353860" w14:textId="77777777" w:rsidR="00EA0958" w:rsidRPr="00EA1B7B" w:rsidRDefault="00EA0958" w:rsidP="00731CA2">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 xml:space="preserve">Pełna aktualizacja KPGO powinna nastąpić do połowy roku 2022. </w:t>
            </w:r>
          </w:p>
          <w:p w14:paraId="42E6F56A" w14:textId="0DC8AC4D" w:rsidR="00FB7A86" w:rsidRPr="00FB7A86" w:rsidRDefault="00EA0958" w:rsidP="00FB7A86">
            <w:pPr>
              <w:pStyle w:val="TableParagraph"/>
              <w:ind w:left="109" w:right="121"/>
              <w:rPr>
                <w:rFonts w:asciiTheme="minorHAnsi" w:hAnsiTheme="minorHAnsi" w:cstheme="minorHAnsi"/>
                <w:b/>
                <w:bCs/>
                <w:sz w:val="20"/>
                <w:lang w:val="pl-PL"/>
              </w:rPr>
            </w:pPr>
            <w:r w:rsidRPr="00EA1B7B">
              <w:rPr>
                <w:rFonts w:asciiTheme="minorHAnsi" w:hAnsiTheme="minorHAnsi" w:cstheme="minorHAnsi"/>
                <w:bCs/>
                <w:sz w:val="20"/>
                <w:lang w:val="pl-PL"/>
              </w:rPr>
              <w:t>W celu uchwalenia aktualizacji KPGO już rozpoczęto prace związane z koniecznością przygotowania dokumentu obowiązującego po 2022 r.</w:t>
            </w:r>
            <w:r w:rsidRPr="00EA1B7B">
              <w:rPr>
                <w:rFonts w:asciiTheme="minorHAnsi" w:hAnsiTheme="minorHAnsi" w:cstheme="minorHAnsi"/>
                <w:sz w:val="20"/>
                <w:lang w:val="pl-PL"/>
              </w:rPr>
              <w:t xml:space="preserve"> </w:t>
            </w:r>
            <w:r w:rsidRPr="00EA1B7B">
              <w:rPr>
                <w:rFonts w:asciiTheme="minorHAnsi" w:hAnsiTheme="minorHAnsi" w:cstheme="minorHAnsi"/>
                <w:bCs/>
                <w:sz w:val="20"/>
                <w:lang w:val="pl-PL"/>
              </w:rPr>
              <w:t>Wobec czego ciągłość spełnienia warunku zostanie bezwzględnie zapewniona w całym okresie trwania perspektywy finansowej UE na lata 2021-2027.</w:t>
            </w:r>
            <w:r w:rsidR="00FB7A86" w:rsidRPr="00FB7A86">
              <w:rPr>
                <w:rFonts w:asciiTheme="minorHAnsi" w:hAnsiTheme="minorHAnsi" w:cstheme="minorHAnsi"/>
                <w:b/>
                <w:bCs/>
                <w:sz w:val="20"/>
                <w:lang w:val="pl-PL"/>
              </w:rPr>
              <w:t xml:space="preserve"> Spełnienie kryterium zapewniają: </w:t>
            </w:r>
          </w:p>
          <w:p w14:paraId="3161BE2C" w14:textId="77777777" w:rsidR="00FB7A86" w:rsidRPr="00FB7A86" w:rsidRDefault="00FB7A86" w:rsidP="00FB7A86">
            <w:pPr>
              <w:pStyle w:val="TableParagraph"/>
              <w:ind w:right="121"/>
              <w:rPr>
                <w:rFonts w:asciiTheme="minorHAnsi" w:hAnsiTheme="minorHAnsi" w:cstheme="minorHAnsi"/>
                <w:b/>
                <w:bCs/>
                <w:sz w:val="20"/>
                <w:lang w:val="pl-PL"/>
              </w:rPr>
            </w:pPr>
          </w:p>
          <w:p w14:paraId="0DC96F96" w14:textId="77777777" w:rsidR="00FB7A86" w:rsidRPr="00FB7A86" w:rsidRDefault="00FB7A86" w:rsidP="00FB7A86">
            <w:pPr>
              <w:pStyle w:val="TableParagraph"/>
              <w:ind w:right="121"/>
              <w:rPr>
                <w:rFonts w:asciiTheme="minorHAnsi" w:hAnsiTheme="minorHAnsi" w:cstheme="minorHAnsi"/>
                <w:b/>
                <w:bCs/>
                <w:sz w:val="20"/>
                <w:lang w:val="pl-PL"/>
              </w:rPr>
            </w:pPr>
            <w:r w:rsidRPr="00FB7A86">
              <w:rPr>
                <w:rFonts w:asciiTheme="minorHAnsi" w:hAnsiTheme="minorHAnsi" w:cstheme="minorHAnsi"/>
                <w:b/>
                <w:bCs/>
                <w:sz w:val="20"/>
                <w:lang w:val="pl-PL"/>
              </w:rPr>
              <w:t>KPGO 2022, nowo dodany załącznik do KPGO 2022.</w:t>
            </w:r>
          </w:p>
          <w:p w14:paraId="03CA798E" w14:textId="77777777" w:rsidR="00FB7A86" w:rsidRPr="00FB7A86" w:rsidRDefault="00FB7A86" w:rsidP="00FB7A86">
            <w:pPr>
              <w:pStyle w:val="TableParagraph"/>
              <w:ind w:right="121"/>
              <w:rPr>
                <w:rFonts w:asciiTheme="minorHAnsi" w:hAnsiTheme="minorHAnsi" w:cstheme="minorHAnsi"/>
                <w:b/>
                <w:bCs/>
                <w:sz w:val="20"/>
                <w:lang w:val="pl-PL"/>
              </w:rPr>
            </w:pPr>
          </w:p>
          <w:p w14:paraId="09A5E893" w14:textId="77777777" w:rsidR="00FB7A86" w:rsidRPr="00FB7A86" w:rsidRDefault="00FB7A86" w:rsidP="00FB7A86">
            <w:pPr>
              <w:pStyle w:val="TableParagraph"/>
              <w:ind w:right="121"/>
              <w:rPr>
                <w:rFonts w:asciiTheme="minorHAnsi" w:hAnsiTheme="minorHAnsi" w:cstheme="minorHAnsi"/>
                <w:b/>
                <w:bCs/>
                <w:sz w:val="20"/>
                <w:lang w:val="pl-PL"/>
              </w:rPr>
            </w:pPr>
            <w:r w:rsidRPr="00FB7A86">
              <w:rPr>
                <w:rFonts w:asciiTheme="minorHAnsi" w:hAnsiTheme="minorHAnsi" w:cstheme="minorHAnsi"/>
                <w:b/>
                <w:bCs/>
                <w:sz w:val="20"/>
                <w:lang w:val="pl-PL"/>
              </w:rPr>
              <w:t>Link do Krajowego planu gospodarki odpadami 2022</w:t>
            </w:r>
          </w:p>
          <w:p w14:paraId="3CD7F46B" w14:textId="77777777" w:rsidR="00FB7A86" w:rsidRPr="00FB7A86" w:rsidRDefault="008F3C2A" w:rsidP="00FB7A86">
            <w:pPr>
              <w:pStyle w:val="TableParagraph"/>
              <w:ind w:right="121"/>
              <w:rPr>
                <w:rFonts w:asciiTheme="minorHAnsi" w:hAnsiTheme="minorHAnsi" w:cstheme="minorHAnsi"/>
                <w:b/>
                <w:bCs/>
                <w:sz w:val="20"/>
                <w:lang w:val="pl-PL"/>
              </w:rPr>
            </w:pPr>
            <w:hyperlink r:id="rId26" w:history="1">
              <w:r w:rsidR="00FB7A86" w:rsidRPr="00FB7A86">
                <w:rPr>
                  <w:rStyle w:val="Hipercze"/>
                  <w:rFonts w:asciiTheme="minorHAnsi" w:hAnsiTheme="minorHAnsi" w:cstheme="minorHAnsi"/>
                  <w:b/>
                  <w:bCs/>
                  <w:sz w:val="20"/>
                  <w:lang w:val="pl-PL"/>
                </w:rPr>
                <w:t>http://isap.sejm.gov.pl/isap.nsf/download.xsp/WMP20160000784/O/M20160784.pdf</w:t>
              </w:r>
            </w:hyperlink>
          </w:p>
          <w:p w14:paraId="43C87C5F" w14:textId="77777777" w:rsidR="00FB7A86" w:rsidRPr="00FB7A86" w:rsidRDefault="00FB7A86" w:rsidP="00FB7A86">
            <w:pPr>
              <w:pStyle w:val="TableParagraph"/>
              <w:ind w:right="121"/>
              <w:rPr>
                <w:rFonts w:asciiTheme="minorHAnsi" w:hAnsiTheme="minorHAnsi" w:cstheme="minorHAnsi"/>
                <w:b/>
                <w:bCs/>
                <w:sz w:val="20"/>
                <w:lang w:val="pl-PL"/>
              </w:rPr>
            </w:pPr>
          </w:p>
          <w:p w14:paraId="7D5817A2" w14:textId="77777777" w:rsidR="00FB7A86" w:rsidRPr="00FB7A86" w:rsidRDefault="00FB7A86" w:rsidP="00FB7A86">
            <w:pPr>
              <w:pStyle w:val="TableParagraph"/>
              <w:ind w:right="121"/>
              <w:rPr>
                <w:rFonts w:asciiTheme="minorHAnsi" w:hAnsiTheme="minorHAnsi" w:cstheme="minorHAnsi"/>
                <w:b/>
                <w:bCs/>
                <w:sz w:val="20"/>
                <w:lang w:val="pl-PL"/>
              </w:rPr>
            </w:pPr>
            <w:r w:rsidRPr="00FB7A86">
              <w:rPr>
                <w:rFonts w:asciiTheme="minorHAnsi" w:hAnsiTheme="minorHAnsi" w:cstheme="minorHAnsi"/>
                <w:b/>
                <w:bCs/>
                <w:sz w:val="20"/>
                <w:lang w:val="pl-PL"/>
              </w:rPr>
              <w:lastRenderedPageBreak/>
              <w:t>Link do aktualizacji KPGO  - Załącznik dot. luki inwestycyjnej</w:t>
            </w:r>
          </w:p>
          <w:p w14:paraId="378F9ADD" w14:textId="77777777" w:rsidR="00FB7A86" w:rsidRPr="00FB7A86" w:rsidRDefault="00FB7A86" w:rsidP="00FB7A86">
            <w:pPr>
              <w:pStyle w:val="TableParagraph"/>
              <w:ind w:right="121"/>
              <w:rPr>
                <w:rFonts w:asciiTheme="minorHAnsi" w:hAnsiTheme="minorHAnsi" w:cstheme="minorHAnsi"/>
                <w:b/>
                <w:bCs/>
                <w:sz w:val="20"/>
                <w:lang w:val="pl-PL"/>
              </w:rPr>
            </w:pPr>
          </w:p>
          <w:p w14:paraId="1B34D140" w14:textId="77777777" w:rsidR="00FB7A86" w:rsidRPr="00FB7A86" w:rsidRDefault="00FB7A86" w:rsidP="00FB7A86">
            <w:pPr>
              <w:pStyle w:val="TableParagraph"/>
              <w:ind w:right="121"/>
              <w:rPr>
                <w:rFonts w:asciiTheme="minorHAnsi" w:hAnsiTheme="minorHAnsi" w:cstheme="minorHAnsi"/>
                <w:b/>
                <w:bCs/>
                <w:sz w:val="20"/>
                <w:lang w:val="pl-PL"/>
              </w:rPr>
            </w:pPr>
            <w:r w:rsidRPr="00FB7A86">
              <w:rPr>
                <w:rFonts w:asciiTheme="minorHAnsi" w:hAnsiTheme="minorHAnsi" w:cstheme="minorHAnsi"/>
                <w:b/>
                <w:bCs/>
                <w:sz w:val="20"/>
                <w:lang w:val="pl-PL"/>
              </w:rPr>
              <w:t>http://isap.sejm.gov.pl/isap.nsf/download.xsp/WMP20210000509/O/M20210509.pdf</w:t>
            </w:r>
          </w:p>
          <w:p w14:paraId="0DC088F4" w14:textId="544C4A3B" w:rsidR="00EA0958" w:rsidRPr="00EA1B7B" w:rsidRDefault="00EA0958" w:rsidP="00731CA2">
            <w:pPr>
              <w:pStyle w:val="TableParagraph"/>
              <w:ind w:left="109" w:right="121"/>
              <w:rPr>
                <w:rFonts w:asciiTheme="minorHAnsi" w:hAnsiTheme="minorHAnsi" w:cstheme="minorHAnsi"/>
                <w:bCs/>
                <w:sz w:val="20"/>
                <w:lang w:val="pl-PL"/>
              </w:rPr>
            </w:pPr>
          </w:p>
          <w:p w14:paraId="57184EFE" w14:textId="46C93D4F" w:rsidR="004A6871" w:rsidRPr="00EA1B7B" w:rsidRDefault="004A6871" w:rsidP="00731CA2">
            <w:pPr>
              <w:pStyle w:val="TableParagraph"/>
              <w:ind w:left="109" w:right="205"/>
              <w:rPr>
                <w:rFonts w:asciiTheme="minorHAnsi" w:hAnsiTheme="minorHAnsi" w:cstheme="minorHAnsi"/>
                <w:sz w:val="20"/>
                <w:lang w:val="pl-PL"/>
              </w:rPr>
            </w:pPr>
          </w:p>
        </w:tc>
        <w:tc>
          <w:tcPr>
            <w:tcW w:w="4251" w:type="dxa"/>
          </w:tcPr>
          <w:p w14:paraId="355A8590" w14:textId="77777777" w:rsidR="006C7D0A" w:rsidRPr="00EA1B7B" w:rsidRDefault="004A6871" w:rsidP="00731CA2">
            <w:pPr>
              <w:pStyle w:val="TableParagraph"/>
              <w:ind w:left="108" w:right="147"/>
              <w:rPr>
                <w:rFonts w:asciiTheme="minorHAnsi" w:hAnsiTheme="minorHAnsi" w:cstheme="minorHAnsi"/>
                <w:b/>
                <w:sz w:val="20"/>
                <w:lang w:val="pl-PL"/>
              </w:rPr>
            </w:pPr>
            <w:r w:rsidRPr="00EA1B7B">
              <w:rPr>
                <w:rFonts w:asciiTheme="minorHAnsi" w:hAnsiTheme="minorHAnsi" w:cstheme="minorHAnsi"/>
                <w:b/>
                <w:sz w:val="20"/>
                <w:lang w:val="pl-PL"/>
              </w:rPr>
              <w:lastRenderedPageBreak/>
              <w:t xml:space="preserve">Kryterium 1. </w:t>
            </w:r>
          </w:p>
          <w:p w14:paraId="03D02717" w14:textId="77777777" w:rsidR="006C7D0A" w:rsidRPr="00EA1B7B" w:rsidRDefault="006C7D0A" w:rsidP="00731CA2">
            <w:pPr>
              <w:pStyle w:val="TableParagraph"/>
              <w:ind w:left="108" w:right="147"/>
              <w:rPr>
                <w:rFonts w:asciiTheme="minorHAnsi" w:hAnsiTheme="minorHAnsi" w:cstheme="minorHAnsi"/>
                <w:sz w:val="20"/>
                <w:lang w:val="pl-PL"/>
              </w:rPr>
            </w:pPr>
            <w:r w:rsidRPr="00EA1B7B">
              <w:rPr>
                <w:rFonts w:asciiTheme="minorHAnsi" w:hAnsiTheme="minorHAnsi" w:cstheme="minorHAnsi"/>
                <w:sz w:val="20"/>
                <w:lang w:val="pl-PL"/>
              </w:rPr>
              <w:t xml:space="preserve">KPGO 2022 z nowo dodanym w 2021 r. załącznikiem zawiera aktualną w odniesieniu do obszaru całego kraju analizę stanu gospodarki odpadami komunalnymi dla poszczególnych rodzajów odpadów z uwzględnieniem ilości, składu morfologicznego i źródeł ich powstawania. </w:t>
            </w:r>
          </w:p>
          <w:p w14:paraId="63785BFE" w14:textId="77777777" w:rsidR="006C7D0A" w:rsidRPr="00EA1B7B" w:rsidRDefault="006C7D0A" w:rsidP="00731CA2">
            <w:pPr>
              <w:pStyle w:val="TableParagraph"/>
              <w:ind w:left="108" w:right="147"/>
              <w:rPr>
                <w:rFonts w:asciiTheme="minorHAnsi" w:hAnsiTheme="minorHAnsi" w:cstheme="minorHAnsi"/>
                <w:sz w:val="20"/>
                <w:lang w:val="pl-PL"/>
              </w:rPr>
            </w:pPr>
            <w:r w:rsidRPr="00EA1B7B">
              <w:rPr>
                <w:rFonts w:asciiTheme="minorHAnsi" w:hAnsiTheme="minorHAnsi" w:cstheme="minorHAnsi"/>
                <w:sz w:val="20"/>
                <w:lang w:val="pl-PL"/>
              </w:rPr>
              <w:t xml:space="preserve">Analiza Instytutu Ochrony Środowiska – Państwowego Instytutu Badawczego (IOŚ-PIB), stanowiąca podstawę do opracowania ww. załącznika do KPGO 2022, jako elementu realizującego m.in. warunek 2.6 w części dot. określenia luki inwestycyjnej w sektorze odpadowym, zawiera analizę dotyczącą aktualnego stanu, w tym ocenę istniejącego potencjału instalacji gospodarki odpadami i PSZOK oraz prognozy zmian ilości i jakości wytwarzanych w Polsce odpadów komunalnych w perspektywie lat 2019-2035. </w:t>
            </w:r>
          </w:p>
          <w:p w14:paraId="1B6E19C9" w14:textId="77777777" w:rsidR="006C7D0A" w:rsidRPr="00EA1B7B" w:rsidRDefault="006C7D0A" w:rsidP="00731CA2">
            <w:pPr>
              <w:pStyle w:val="TableParagraph"/>
              <w:ind w:left="108" w:right="147"/>
              <w:rPr>
                <w:rFonts w:asciiTheme="minorHAnsi" w:hAnsiTheme="minorHAnsi" w:cstheme="minorHAnsi"/>
                <w:sz w:val="20"/>
                <w:lang w:val="pl-PL"/>
              </w:rPr>
            </w:pPr>
            <w:r w:rsidRPr="00EA1B7B">
              <w:rPr>
                <w:rFonts w:asciiTheme="minorHAnsi" w:hAnsiTheme="minorHAnsi" w:cstheme="minorHAnsi"/>
                <w:sz w:val="20"/>
                <w:lang w:val="pl-PL"/>
              </w:rPr>
              <w:t xml:space="preserve">Analizę sporządzono na podstawie danych wejściowych dla 2018 r. (najnowsze dostępne).  </w:t>
            </w:r>
          </w:p>
          <w:p w14:paraId="69DFE6D2" w14:textId="77777777" w:rsidR="006C7D0A" w:rsidRPr="00EA1B7B" w:rsidRDefault="006C7D0A" w:rsidP="00731CA2">
            <w:pPr>
              <w:pStyle w:val="TableParagraph"/>
              <w:ind w:left="108" w:right="147"/>
              <w:rPr>
                <w:rFonts w:asciiTheme="minorHAnsi" w:hAnsiTheme="minorHAnsi" w:cstheme="minorHAnsi"/>
                <w:sz w:val="20"/>
                <w:lang w:val="pl-PL"/>
              </w:rPr>
            </w:pPr>
            <w:r w:rsidRPr="00EA1B7B">
              <w:rPr>
                <w:rFonts w:asciiTheme="minorHAnsi" w:hAnsiTheme="minorHAnsi" w:cstheme="minorHAnsi"/>
                <w:sz w:val="20"/>
                <w:lang w:val="pl-PL"/>
              </w:rPr>
              <w:t xml:space="preserve">Bazą do określenia zapotrzebowania inwestycyjnego była przeprowadzona analiza ilościowa i jakościowa wytwarzania odpadów komunalnych w szczególności na podstawie danych GUS, sprawozdań marszałków województw z realizacji zadań z zakresu gospodarki odpadami komunalnymi i dostępnych badań składu morfologicznego. </w:t>
            </w:r>
          </w:p>
          <w:p w14:paraId="60425447" w14:textId="77777777" w:rsidR="006C7D0A" w:rsidRPr="00EA1B7B" w:rsidRDefault="006C7D0A" w:rsidP="00731CA2">
            <w:pPr>
              <w:pStyle w:val="TableParagraph"/>
              <w:ind w:left="108" w:right="147"/>
              <w:rPr>
                <w:rFonts w:asciiTheme="minorHAnsi" w:hAnsiTheme="minorHAnsi" w:cstheme="minorHAnsi"/>
                <w:b/>
                <w:sz w:val="20"/>
                <w:lang w:val="pl-PL"/>
              </w:rPr>
            </w:pPr>
          </w:p>
          <w:p w14:paraId="12F15373" w14:textId="14AFE3D8" w:rsidR="004A6871" w:rsidRPr="00EA1B7B" w:rsidRDefault="004A6871" w:rsidP="00731CA2">
            <w:pPr>
              <w:pStyle w:val="TableParagraph"/>
              <w:ind w:left="108" w:right="346"/>
              <w:rPr>
                <w:rFonts w:asciiTheme="minorHAnsi" w:hAnsiTheme="minorHAnsi" w:cstheme="minorHAnsi"/>
                <w:sz w:val="20"/>
                <w:lang w:val="pl-PL"/>
              </w:rPr>
            </w:pPr>
          </w:p>
        </w:tc>
      </w:tr>
      <w:tr w:rsidR="004A6871" w:rsidRPr="00EA1B7B" w14:paraId="254270A7" w14:textId="77777777" w:rsidTr="00D63BD6">
        <w:trPr>
          <w:trHeight w:val="274"/>
        </w:trPr>
        <w:tc>
          <w:tcPr>
            <w:tcW w:w="1428" w:type="dxa"/>
            <w:tcBorders>
              <w:top w:val="nil"/>
            </w:tcBorders>
          </w:tcPr>
          <w:p w14:paraId="62CECFC7" w14:textId="77777777" w:rsidR="004A6871" w:rsidRPr="00EA1B7B" w:rsidRDefault="004A6871" w:rsidP="00C407CC">
            <w:pPr>
              <w:rPr>
                <w:rFonts w:asciiTheme="minorHAnsi" w:hAnsiTheme="minorHAnsi" w:cstheme="minorHAnsi"/>
                <w:sz w:val="2"/>
                <w:szCs w:val="2"/>
                <w:lang w:val="pl-PL"/>
              </w:rPr>
            </w:pPr>
          </w:p>
        </w:tc>
        <w:tc>
          <w:tcPr>
            <w:tcW w:w="962" w:type="dxa"/>
            <w:tcBorders>
              <w:top w:val="nil"/>
            </w:tcBorders>
          </w:tcPr>
          <w:p w14:paraId="3305DDDC" w14:textId="77777777" w:rsidR="004A6871" w:rsidRPr="00EA1B7B" w:rsidRDefault="004A6871" w:rsidP="00C407CC">
            <w:pPr>
              <w:rPr>
                <w:rFonts w:asciiTheme="minorHAnsi" w:hAnsiTheme="minorHAnsi" w:cstheme="minorHAnsi"/>
                <w:sz w:val="2"/>
                <w:szCs w:val="2"/>
                <w:lang w:val="pl-PL"/>
              </w:rPr>
            </w:pPr>
          </w:p>
        </w:tc>
        <w:tc>
          <w:tcPr>
            <w:tcW w:w="1437" w:type="dxa"/>
            <w:tcBorders>
              <w:top w:val="nil"/>
            </w:tcBorders>
          </w:tcPr>
          <w:p w14:paraId="031D0F3A" w14:textId="77777777" w:rsidR="004A6871" w:rsidRPr="00EA1B7B" w:rsidRDefault="004A6871" w:rsidP="00C407CC">
            <w:pPr>
              <w:rPr>
                <w:rFonts w:asciiTheme="minorHAnsi" w:hAnsiTheme="minorHAnsi" w:cstheme="minorHAnsi"/>
                <w:sz w:val="2"/>
                <w:szCs w:val="2"/>
                <w:lang w:val="pl-PL"/>
              </w:rPr>
            </w:pPr>
          </w:p>
        </w:tc>
        <w:tc>
          <w:tcPr>
            <w:tcW w:w="1277" w:type="dxa"/>
            <w:tcBorders>
              <w:top w:val="nil"/>
            </w:tcBorders>
          </w:tcPr>
          <w:p w14:paraId="0CDDD06E" w14:textId="77777777" w:rsidR="004A6871" w:rsidRPr="00EA1B7B" w:rsidRDefault="004A6871" w:rsidP="00C407CC">
            <w:pPr>
              <w:rPr>
                <w:rFonts w:asciiTheme="minorHAnsi" w:hAnsiTheme="minorHAnsi" w:cstheme="minorHAnsi"/>
                <w:sz w:val="2"/>
                <w:szCs w:val="2"/>
                <w:lang w:val="pl-PL"/>
              </w:rPr>
            </w:pPr>
          </w:p>
        </w:tc>
        <w:tc>
          <w:tcPr>
            <w:tcW w:w="2268" w:type="dxa"/>
          </w:tcPr>
          <w:p w14:paraId="3491D3D2" w14:textId="77777777" w:rsidR="004A6871" w:rsidRPr="00EA1B7B" w:rsidRDefault="004A6871" w:rsidP="00C407CC">
            <w:pPr>
              <w:pStyle w:val="TableParagraph"/>
              <w:ind w:left="111" w:right="205"/>
              <w:rPr>
                <w:rFonts w:asciiTheme="minorHAnsi" w:hAnsiTheme="minorHAnsi" w:cstheme="minorHAnsi"/>
                <w:sz w:val="20"/>
                <w:lang w:val="pl-PL"/>
              </w:rPr>
            </w:pPr>
            <w:r w:rsidRPr="00EA1B7B">
              <w:rPr>
                <w:rFonts w:asciiTheme="minorHAnsi" w:hAnsiTheme="minorHAnsi" w:cstheme="minorHAnsi"/>
                <w:sz w:val="20"/>
                <w:lang w:val="pl-PL"/>
              </w:rPr>
              <w:t>2. ocenę istniejących systemów zbierania odpadów, w tym materialnego i terytorialnego zakresu selektywnego zbierania oraz środków służących poprawie jego funkcjonowania oraz potrzeby stworzenia nowych systemów zbierania;</w:t>
            </w:r>
          </w:p>
        </w:tc>
        <w:tc>
          <w:tcPr>
            <w:tcW w:w="1136" w:type="dxa"/>
          </w:tcPr>
          <w:p w14:paraId="5977F12D" w14:textId="77777777" w:rsidR="004A6871" w:rsidRPr="00EA1B7B" w:rsidRDefault="004A6871" w:rsidP="00C407CC">
            <w:pPr>
              <w:pStyle w:val="TableParagraph"/>
              <w:spacing w:line="225" w:lineRule="exact"/>
              <w:ind w:left="112"/>
              <w:rPr>
                <w:rFonts w:asciiTheme="minorHAnsi" w:hAnsiTheme="minorHAnsi" w:cstheme="minorHAnsi"/>
                <w:sz w:val="20"/>
                <w:lang w:val="pl-PL"/>
              </w:rPr>
            </w:pPr>
            <w:r w:rsidRPr="00EA1B7B">
              <w:rPr>
                <w:rFonts w:asciiTheme="minorHAnsi" w:hAnsiTheme="minorHAnsi" w:cstheme="minorHAnsi"/>
                <w:sz w:val="20"/>
                <w:lang w:val="pl-PL"/>
              </w:rPr>
              <w:t>Tak</w:t>
            </w:r>
          </w:p>
        </w:tc>
        <w:tc>
          <w:tcPr>
            <w:tcW w:w="2410" w:type="dxa"/>
          </w:tcPr>
          <w:p w14:paraId="26E8853F" w14:textId="77777777" w:rsidR="00081241" w:rsidRPr="00EA1B7B" w:rsidRDefault="00081241" w:rsidP="00EA0958">
            <w:pPr>
              <w:pStyle w:val="TableParagraph"/>
              <w:ind w:left="109" w:right="121"/>
              <w:rPr>
                <w:rFonts w:asciiTheme="minorHAnsi" w:hAnsiTheme="minorHAnsi" w:cstheme="minorHAnsi"/>
                <w:b/>
                <w:sz w:val="20"/>
                <w:lang w:val="pl-PL"/>
              </w:rPr>
            </w:pPr>
            <w:r w:rsidRPr="00EA1B7B">
              <w:rPr>
                <w:rFonts w:asciiTheme="minorHAnsi" w:hAnsiTheme="minorHAnsi" w:cstheme="minorHAnsi"/>
                <w:b/>
                <w:sz w:val="20"/>
                <w:lang w:val="pl-PL"/>
              </w:rPr>
              <w:t>Spełniony</w:t>
            </w:r>
          </w:p>
          <w:p w14:paraId="73A6DA2F" w14:textId="53776848"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 xml:space="preserve">Kryteria 1, 2 i 4 w ramach warunku należy uznać za spełnione w oparciu o aktualny stan prawny oraz funkcjonujące dokumenty strategiczne tj. Krajowy Plan Gospodarki Odpadami 2022 (KPGO). </w:t>
            </w:r>
          </w:p>
          <w:p w14:paraId="630D3555" w14:textId="77777777"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iCs/>
                <w:sz w:val="20"/>
                <w:lang w:val="pl-PL"/>
              </w:rPr>
              <w:t>Prace nad KPGO 2022 trwały po opublikowaniu przez KE projektu pakietu dotyczącego gospodarki o obiegu zamkniętym.</w:t>
            </w:r>
            <w:r w:rsidRPr="00EA1B7B">
              <w:rPr>
                <w:rFonts w:asciiTheme="minorHAnsi" w:hAnsiTheme="minorHAnsi" w:cstheme="minorHAnsi"/>
                <w:bCs/>
                <w:sz w:val="20"/>
                <w:lang w:val="pl-PL"/>
              </w:rPr>
              <w:t xml:space="preserve"> Polska jako pierwsza z państw członkowskich uwzględniła te nowe cele w krajowym planie gospodarki odpadami. Stąd KPGO 2022 uwzględnia cele przedstawione przez KE w dniu 2 grudnia 2015 r. w ramach tak zwanego pakietu dotyczącego gospodarki o obiegu zamkniętym. KPGO 2022 uwzględniając nowe cele wynikające z wymagań UE wskazuje kierunki polityki dotyczące gospodarki odpadami oraz określa działania i środki służące osiągnięciu tych celów.</w:t>
            </w:r>
          </w:p>
          <w:p w14:paraId="0CC3EC40" w14:textId="77777777"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lastRenderedPageBreak/>
              <w:t>Konieczność podjęcia dodatkowych działań stwierdzono w zakresie kryterium nr 3 warunku. W celu spełnienia kryterium 3 dot. potrzeb inwestycyjnych dokonano aktualizacji KPGO 2022 w formule opracowania dodatkowego załącznika, w szczególności w zakresie recyklingu i zapobiegania powstawaniu odpadów oraz zawierającego informacje o źródłach dochodów na pokrycie kosztów utrzymania i eksploatacji inwestycji. Aktualizacja KPGO ma charakter uniwersalny i odnosi się do całego obszaru kraju, w związku z czym nie jest już wymagana aktualizacja Wojewódzkich Planów Gospodarki Odpadami (WPGO), ponieważ spełnienie warunku 2.6 nastąpiło na poziomie krajowym.</w:t>
            </w:r>
          </w:p>
          <w:p w14:paraId="534B1C14" w14:textId="77777777"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 xml:space="preserve">W załączniku do KPGO przyjętym w roku 2021 opracowanym na podstawie Analizy IOŚ-PIB następuje wprost odniesienie się do celów z art. 11 dyrektywy 2008/98/WE zmienionej dyrektywą  2018/851. Podstawę do oceny luki inwestycyjnej określonej w tym załączniku do KPGO 2022 stanowiły wymagania wynikające z </w:t>
            </w:r>
            <w:r w:rsidRPr="00EA1B7B">
              <w:rPr>
                <w:rFonts w:asciiTheme="minorHAnsi" w:hAnsiTheme="minorHAnsi" w:cstheme="minorHAnsi"/>
                <w:bCs/>
                <w:sz w:val="20"/>
                <w:lang w:val="pl-PL"/>
              </w:rPr>
              <w:lastRenderedPageBreak/>
              <w:t>przepisów prawa UE, a podstawę do oszacowania potrzeb inwestycyjnych stanowiły cele określone w art. 11 dyrektywy 2008/98/WE zmienionej dyrektywą  2018/851.</w:t>
            </w:r>
          </w:p>
          <w:p w14:paraId="03811A63" w14:textId="77777777"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Zmiana KPGO 2022, o której mowa powyżej, pozwala na spełnienie warunku podstawowego 2.6 w początkowym okresie trwania perspektywy finansowej UE na lata 2021-2027. Zgodnie z przepisami krajowymi (ustawa z dnia 14 grudnia 2012 r. o odpadach), bazującymi na regulacjach wynikających z porządku prawnego UE, plany podlegają aktualizacji nie rzadziej niż co 6 lat.</w:t>
            </w:r>
          </w:p>
          <w:p w14:paraId="0ADE09C1" w14:textId="77777777"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 xml:space="preserve">Pełna aktualizacja KPGO powinna nastąpić do połowy roku 2022. </w:t>
            </w:r>
          </w:p>
          <w:p w14:paraId="0328F707" w14:textId="77777777"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W celu uchwalenia aktualizacji KPGO już rozpoczęto prace związane z koniecznością przygotowania dokumentu obowiązującego po 2022 r.</w:t>
            </w:r>
            <w:r w:rsidRPr="00EA1B7B">
              <w:rPr>
                <w:rFonts w:asciiTheme="minorHAnsi" w:hAnsiTheme="minorHAnsi" w:cstheme="minorHAnsi"/>
                <w:sz w:val="20"/>
                <w:lang w:val="pl-PL"/>
              </w:rPr>
              <w:t xml:space="preserve"> </w:t>
            </w:r>
            <w:r w:rsidRPr="00EA1B7B">
              <w:rPr>
                <w:rFonts w:asciiTheme="minorHAnsi" w:hAnsiTheme="minorHAnsi" w:cstheme="minorHAnsi"/>
                <w:bCs/>
                <w:sz w:val="20"/>
                <w:lang w:val="pl-PL"/>
              </w:rPr>
              <w:t>Wobec czego ciągłość spełnienia warunku zostanie bezwzględnie zapewniona w całym okresie trwania perspektywy finansowej UE na lata 2021-2027.</w:t>
            </w:r>
          </w:p>
          <w:p w14:paraId="670FB30F" w14:textId="6426AC16" w:rsidR="004A6871" w:rsidRPr="00EA1B7B" w:rsidRDefault="004A6871" w:rsidP="00C407CC">
            <w:pPr>
              <w:pStyle w:val="TableParagraph"/>
              <w:ind w:left="109" w:right="121"/>
              <w:rPr>
                <w:rFonts w:asciiTheme="minorHAnsi" w:hAnsiTheme="minorHAnsi" w:cstheme="minorHAnsi"/>
                <w:sz w:val="20"/>
                <w:lang w:val="pl-PL"/>
              </w:rPr>
            </w:pPr>
          </w:p>
          <w:p w14:paraId="0D62076D" w14:textId="77777777" w:rsidR="00EA0958" w:rsidRPr="00EA1B7B" w:rsidRDefault="00EA0958" w:rsidP="00EA0958">
            <w:pPr>
              <w:pStyle w:val="TableParagraph"/>
              <w:ind w:left="109" w:right="121"/>
              <w:rPr>
                <w:rFonts w:asciiTheme="minorHAnsi" w:hAnsiTheme="minorHAnsi" w:cstheme="minorHAnsi"/>
                <w:sz w:val="20"/>
                <w:lang w:val="pl-PL"/>
              </w:rPr>
            </w:pPr>
            <w:r w:rsidRPr="00EA1B7B">
              <w:rPr>
                <w:rFonts w:asciiTheme="minorHAnsi" w:hAnsiTheme="minorHAnsi" w:cstheme="minorHAnsi"/>
                <w:b/>
                <w:bCs/>
                <w:sz w:val="20"/>
                <w:lang w:val="pl-PL"/>
              </w:rPr>
              <w:t>Spełnienie kryterium poprzez  KPGO 2022</w:t>
            </w:r>
          </w:p>
          <w:p w14:paraId="1DADE9C8" w14:textId="77777777" w:rsidR="00F531C7" w:rsidRPr="00EA1B7B" w:rsidRDefault="00F531C7" w:rsidP="00EA0958">
            <w:pPr>
              <w:pStyle w:val="TableParagraph"/>
              <w:ind w:left="109" w:right="121"/>
              <w:rPr>
                <w:rFonts w:asciiTheme="minorHAnsi" w:hAnsiTheme="minorHAnsi" w:cstheme="minorHAnsi"/>
                <w:b/>
                <w:bCs/>
                <w:sz w:val="20"/>
                <w:lang w:val="pl-PL"/>
              </w:rPr>
            </w:pPr>
          </w:p>
          <w:p w14:paraId="04C3925B" w14:textId="5D7CF41D" w:rsidR="00EA0958" w:rsidRPr="00EA1B7B" w:rsidRDefault="00EA0958" w:rsidP="00EA0958">
            <w:pPr>
              <w:pStyle w:val="TableParagraph"/>
              <w:ind w:left="109" w:right="121"/>
              <w:rPr>
                <w:rFonts w:asciiTheme="minorHAnsi" w:hAnsiTheme="minorHAnsi" w:cstheme="minorHAnsi"/>
                <w:b/>
                <w:bCs/>
                <w:sz w:val="20"/>
                <w:lang w:val="pl-PL"/>
              </w:rPr>
            </w:pPr>
            <w:r w:rsidRPr="00EA1B7B">
              <w:rPr>
                <w:rFonts w:asciiTheme="minorHAnsi" w:hAnsiTheme="minorHAnsi" w:cstheme="minorHAnsi"/>
                <w:b/>
                <w:bCs/>
                <w:sz w:val="20"/>
                <w:lang w:val="pl-PL"/>
              </w:rPr>
              <w:t>Link do Krajowego planu gospodarki odpadami 2022</w:t>
            </w:r>
          </w:p>
          <w:p w14:paraId="021FD918" w14:textId="77777777" w:rsidR="00F531C7" w:rsidRPr="00EA1B7B" w:rsidRDefault="00F531C7" w:rsidP="00EA0958">
            <w:pPr>
              <w:pStyle w:val="TableParagraph"/>
              <w:ind w:left="109" w:right="121"/>
              <w:rPr>
                <w:rFonts w:asciiTheme="minorHAnsi" w:hAnsiTheme="minorHAnsi" w:cstheme="minorHAnsi"/>
                <w:sz w:val="20"/>
                <w:lang w:val="pl-PL"/>
              </w:rPr>
            </w:pPr>
          </w:p>
          <w:p w14:paraId="5DD2518C" w14:textId="69ABA961" w:rsidR="00EA0958" w:rsidRPr="00EA1B7B" w:rsidRDefault="008F3C2A" w:rsidP="00EA0958">
            <w:pPr>
              <w:pStyle w:val="TableParagraph"/>
              <w:ind w:left="109" w:right="121"/>
              <w:rPr>
                <w:rFonts w:asciiTheme="minorHAnsi" w:hAnsiTheme="minorHAnsi" w:cstheme="minorHAnsi"/>
                <w:b/>
                <w:bCs/>
                <w:sz w:val="20"/>
                <w:lang w:val="pl-PL"/>
              </w:rPr>
            </w:pPr>
            <w:hyperlink r:id="rId27" w:history="1">
              <w:r w:rsidR="00F531C7" w:rsidRPr="00EA1B7B">
                <w:rPr>
                  <w:rStyle w:val="Hipercze"/>
                  <w:rFonts w:asciiTheme="minorHAnsi" w:hAnsiTheme="minorHAnsi" w:cstheme="minorHAnsi"/>
                  <w:b/>
                  <w:bCs/>
                  <w:sz w:val="20"/>
                  <w:lang w:val="pl-PL"/>
                </w:rPr>
                <w:t>http://isap.sejm.gov.pl/isap.nsf/download.xsp/WMP20160000784/O/M20160784.pdf</w:t>
              </w:r>
            </w:hyperlink>
          </w:p>
          <w:p w14:paraId="7C085659" w14:textId="77777777" w:rsidR="00F531C7" w:rsidRPr="00EA1B7B" w:rsidRDefault="00F531C7" w:rsidP="00EA0958">
            <w:pPr>
              <w:pStyle w:val="TableParagraph"/>
              <w:ind w:left="109" w:right="121"/>
              <w:rPr>
                <w:rFonts w:asciiTheme="minorHAnsi" w:hAnsiTheme="minorHAnsi" w:cstheme="minorHAnsi"/>
                <w:b/>
                <w:bCs/>
                <w:sz w:val="20"/>
                <w:lang w:val="pl-PL"/>
              </w:rPr>
            </w:pPr>
          </w:p>
          <w:p w14:paraId="688F534E" w14:textId="6B141220" w:rsidR="00EA0958" w:rsidRPr="00EA1B7B" w:rsidRDefault="00EA0958" w:rsidP="00EA0958">
            <w:pPr>
              <w:pStyle w:val="TableParagraph"/>
              <w:ind w:left="109" w:right="121"/>
              <w:rPr>
                <w:rFonts w:asciiTheme="minorHAnsi" w:hAnsiTheme="minorHAnsi" w:cstheme="minorHAnsi"/>
                <w:b/>
                <w:bCs/>
                <w:sz w:val="20"/>
                <w:lang w:val="pl-PL"/>
              </w:rPr>
            </w:pPr>
            <w:r w:rsidRPr="00EA1B7B">
              <w:rPr>
                <w:rFonts w:asciiTheme="minorHAnsi" w:hAnsiTheme="minorHAnsi" w:cstheme="minorHAnsi"/>
                <w:b/>
                <w:bCs/>
                <w:sz w:val="20"/>
                <w:lang w:val="pl-PL"/>
              </w:rPr>
              <w:t>Link do rozporządzenia Ministra Środowiska z dnia 29 grudnia 2016 r. w sprawie szczegółowego sposobu selektywnego zbierania wybranych frakcji odpadów</w:t>
            </w:r>
          </w:p>
          <w:p w14:paraId="457A9784" w14:textId="77777777" w:rsidR="00F531C7" w:rsidRPr="00EA1B7B" w:rsidRDefault="00F531C7" w:rsidP="00EA0958">
            <w:pPr>
              <w:pStyle w:val="TableParagraph"/>
              <w:ind w:left="109" w:right="121"/>
              <w:rPr>
                <w:rFonts w:asciiTheme="minorHAnsi" w:hAnsiTheme="minorHAnsi" w:cstheme="minorHAnsi"/>
                <w:b/>
                <w:bCs/>
                <w:sz w:val="20"/>
                <w:lang w:val="pl-PL"/>
              </w:rPr>
            </w:pPr>
          </w:p>
          <w:p w14:paraId="5D7BC34E" w14:textId="267083BC" w:rsidR="00EA0958" w:rsidRPr="00EA1B7B" w:rsidRDefault="00EA0958" w:rsidP="00EA0958">
            <w:pPr>
              <w:pStyle w:val="TableParagraph"/>
              <w:ind w:left="109" w:right="121"/>
              <w:rPr>
                <w:rFonts w:asciiTheme="minorHAnsi" w:hAnsiTheme="minorHAnsi" w:cstheme="minorHAnsi"/>
                <w:b/>
                <w:bCs/>
                <w:sz w:val="20"/>
                <w:lang w:val="pl-PL"/>
              </w:rPr>
            </w:pPr>
            <w:r w:rsidRPr="00EA1B7B">
              <w:rPr>
                <w:rFonts w:asciiTheme="minorHAnsi" w:hAnsiTheme="minorHAnsi" w:cstheme="minorHAnsi"/>
                <w:b/>
                <w:bCs/>
                <w:sz w:val="20"/>
                <w:lang w:val="pl-PL"/>
              </w:rPr>
              <w:t>http://isap.sejm.gov.pl/isap.nsf/download.xsp/WDU20170000019/O/D20170019.pdf</w:t>
            </w:r>
          </w:p>
          <w:p w14:paraId="7FE4F29C" w14:textId="77777777" w:rsidR="00F531C7" w:rsidRPr="00EA1B7B" w:rsidRDefault="00F531C7" w:rsidP="00EA0958">
            <w:pPr>
              <w:pStyle w:val="TableParagraph"/>
              <w:ind w:left="109" w:right="121"/>
              <w:rPr>
                <w:rFonts w:asciiTheme="minorHAnsi" w:hAnsiTheme="minorHAnsi" w:cstheme="minorHAnsi"/>
                <w:b/>
                <w:bCs/>
                <w:sz w:val="20"/>
                <w:lang w:val="pl-PL"/>
              </w:rPr>
            </w:pPr>
          </w:p>
          <w:p w14:paraId="70007DB8" w14:textId="43571C49" w:rsidR="00EA0958" w:rsidRPr="00EA1B7B" w:rsidRDefault="00EA0958" w:rsidP="00EA0958">
            <w:pPr>
              <w:pStyle w:val="TableParagraph"/>
              <w:ind w:left="109" w:right="121"/>
              <w:rPr>
                <w:rFonts w:asciiTheme="minorHAnsi" w:hAnsiTheme="minorHAnsi" w:cstheme="minorHAnsi"/>
                <w:b/>
                <w:bCs/>
                <w:sz w:val="20"/>
                <w:lang w:val="pl-PL"/>
              </w:rPr>
            </w:pPr>
            <w:r w:rsidRPr="00EA1B7B">
              <w:rPr>
                <w:rFonts w:asciiTheme="minorHAnsi" w:hAnsiTheme="minorHAnsi" w:cstheme="minorHAnsi"/>
                <w:b/>
                <w:bCs/>
                <w:sz w:val="20"/>
                <w:lang w:val="pl-PL"/>
              </w:rPr>
              <w:t>Link do rozporządzenia Ministra Klimatu i Środowiska z dnia 10 maja 2021 r. w sprawie sposobu selektywnego zbierania wybranych frakcji odpadów</w:t>
            </w:r>
          </w:p>
          <w:p w14:paraId="5DE3FBBF" w14:textId="77777777" w:rsidR="00EA0958" w:rsidRPr="00EA1B7B" w:rsidRDefault="008F3C2A" w:rsidP="00EA0958">
            <w:pPr>
              <w:pStyle w:val="TableParagraph"/>
              <w:ind w:left="109" w:right="121"/>
              <w:rPr>
                <w:rFonts w:asciiTheme="minorHAnsi" w:hAnsiTheme="minorHAnsi" w:cstheme="minorHAnsi"/>
                <w:b/>
                <w:bCs/>
                <w:sz w:val="20"/>
                <w:lang w:val="pl-PL"/>
              </w:rPr>
            </w:pPr>
            <w:hyperlink r:id="rId28" w:history="1">
              <w:r w:rsidR="00EA0958" w:rsidRPr="00EA1B7B">
                <w:rPr>
                  <w:rStyle w:val="Hipercze"/>
                  <w:rFonts w:asciiTheme="minorHAnsi" w:hAnsiTheme="minorHAnsi" w:cstheme="minorHAnsi"/>
                  <w:b/>
                  <w:bCs/>
                  <w:sz w:val="20"/>
                  <w:lang w:val="pl-PL"/>
                </w:rPr>
                <w:t>http://isap.sejm.gov.pl/isap.nsf/download.xsp/WDU20210000906/O/D20210906.pdf</w:t>
              </w:r>
            </w:hyperlink>
            <w:r w:rsidR="00EA0958" w:rsidRPr="00EA1B7B">
              <w:rPr>
                <w:rFonts w:asciiTheme="minorHAnsi" w:hAnsiTheme="minorHAnsi" w:cstheme="minorHAnsi"/>
                <w:b/>
                <w:bCs/>
                <w:sz w:val="20"/>
                <w:lang w:val="pl-PL"/>
              </w:rPr>
              <w:t xml:space="preserve">. </w:t>
            </w:r>
          </w:p>
          <w:p w14:paraId="696C2A64" w14:textId="5A64C613" w:rsidR="00EA0958" w:rsidRPr="00EA1B7B" w:rsidRDefault="00EA0958" w:rsidP="00C407CC">
            <w:pPr>
              <w:pStyle w:val="TableParagraph"/>
              <w:ind w:left="109" w:right="121"/>
              <w:rPr>
                <w:rFonts w:asciiTheme="minorHAnsi" w:hAnsiTheme="minorHAnsi" w:cstheme="minorHAnsi"/>
                <w:sz w:val="20"/>
                <w:lang w:val="pl-PL"/>
              </w:rPr>
            </w:pPr>
          </w:p>
        </w:tc>
        <w:tc>
          <w:tcPr>
            <w:tcW w:w="4251" w:type="dxa"/>
          </w:tcPr>
          <w:p w14:paraId="1458458F" w14:textId="77777777" w:rsidR="006C7D0A" w:rsidRPr="00EA1B7B" w:rsidRDefault="004A6871" w:rsidP="00C407CC">
            <w:pPr>
              <w:pStyle w:val="TableParagraph"/>
              <w:ind w:left="108" w:right="159"/>
              <w:rPr>
                <w:rFonts w:asciiTheme="minorHAnsi" w:hAnsiTheme="minorHAnsi" w:cstheme="minorHAnsi"/>
                <w:sz w:val="20"/>
                <w:lang w:val="pl-PL"/>
              </w:rPr>
            </w:pPr>
            <w:r w:rsidRPr="00EA1B7B">
              <w:rPr>
                <w:rFonts w:asciiTheme="minorHAnsi" w:hAnsiTheme="minorHAnsi" w:cstheme="minorHAnsi"/>
                <w:b/>
                <w:sz w:val="20"/>
                <w:lang w:val="pl-PL"/>
              </w:rPr>
              <w:lastRenderedPageBreak/>
              <w:t>Kryterium 2</w:t>
            </w:r>
            <w:r w:rsidRPr="00EA1B7B">
              <w:rPr>
                <w:rFonts w:asciiTheme="minorHAnsi" w:hAnsiTheme="minorHAnsi" w:cstheme="minorHAnsi"/>
                <w:sz w:val="20"/>
                <w:lang w:val="pl-PL"/>
              </w:rPr>
              <w:t xml:space="preserve">. </w:t>
            </w:r>
          </w:p>
          <w:p w14:paraId="2E7682E6" w14:textId="77777777" w:rsidR="006C7D0A" w:rsidRPr="00EA1B7B" w:rsidRDefault="006C7D0A" w:rsidP="006C7D0A">
            <w:pPr>
              <w:pStyle w:val="TableParagraph"/>
              <w:ind w:left="108" w:right="159"/>
              <w:rPr>
                <w:rFonts w:asciiTheme="minorHAnsi" w:hAnsiTheme="minorHAnsi" w:cstheme="minorHAnsi"/>
                <w:b/>
                <w:bCs/>
                <w:sz w:val="20"/>
                <w:lang w:val="pl-PL"/>
              </w:rPr>
            </w:pPr>
            <w:r w:rsidRPr="00EA1B7B">
              <w:rPr>
                <w:rFonts w:asciiTheme="minorHAnsi" w:hAnsiTheme="minorHAnsi" w:cstheme="minorHAnsi"/>
                <w:sz w:val="20"/>
                <w:lang w:val="pl-PL"/>
              </w:rPr>
              <w:t>KPGO zawiera ocenę istniejących systemów zbierania odpadów, w tym zakresu rzeczowego</w:t>
            </w:r>
            <w:r w:rsidRPr="00EA1B7B">
              <w:rPr>
                <w:rFonts w:asciiTheme="minorHAnsi" w:hAnsiTheme="minorHAnsi" w:cstheme="minorHAnsi"/>
                <w:b/>
                <w:bCs/>
                <w:sz w:val="20"/>
                <w:lang w:val="pl-PL"/>
              </w:rPr>
              <w:t xml:space="preserve"> </w:t>
            </w:r>
            <w:r w:rsidRPr="00EA1B7B">
              <w:rPr>
                <w:rFonts w:asciiTheme="minorHAnsi" w:hAnsiTheme="minorHAnsi" w:cstheme="minorHAnsi"/>
                <w:bCs/>
                <w:sz w:val="20"/>
                <w:lang w:val="pl-PL"/>
              </w:rPr>
              <w:t>i</w:t>
            </w:r>
            <w:r w:rsidRPr="00EA1B7B">
              <w:rPr>
                <w:rFonts w:asciiTheme="minorHAnsi" w:hAnsiTheme="minorHAnsi" w:cstheme="minorHAnsi"/>
                <w:sz w:val="20"/>
                <w:lang w:val="pl-PL"/>
              </w:rPr>
              <w:t xml:space="preserve"> terytorialnego selektywnego zbierania oraz środków usprawniających jej działanie, a także potrzeby nowych systemów zbiórki. W wyniku tej oceny w KPGO wskazano potrzebę wprowadzenia jednolitych standardów selektywnego zbierania odpadów komunalnych na terenie całego kraju, które następnie zostały określone w rozporządzeniu </w:t>
            </w:r>
            <w:proofErr w:type="spellStart"/>
            <w:r w:rsidRPr="00EA1B7B">
              <w:rPr>
                <w:rFonts w:asciiTheme="minorHAnsi" w:hAnsiTheme="minorHAnsi" w:cstheme="minorHAnsi"/>
                <w:sz w:val="20"/>
                <w:lang w:val="pl-PL"/>
              </w:rPr>
              <w:t>ws</w:t>
            </w:r>
            <w:proofErr w:type="spellEnd"/>
            <w:r w:rsidRPr="00EA1B7B">
              <w:rPr>
                <w:rFonts w:asciiTheme="minorHAnsi" w:hAnsiTheme="minorHAnsi" w:cstheme="minorHAnsi"/>
                <w:sz w:val="20"/>
                <w:lang w:val="pl-PL"/>
              </w:rPr>
              <w:t>. szczegółowego sposobu selektywnego zbierania wybranych frakcji odpadów.</w:t>
            </w:r>
          </w:p>
          <w:p w14:paraId="138874EC" w14:textId="77777777" w:rsidR="006C7D0A" w:rsidRPr="00EA1B7B" w:rsidRDefault="006C7D0A" w:rsidP="006C7D0A">
            <w:pPr>
              <w:pStyle w:val="TableParagraph"/>
              <w:ind w:left="108" w:right="159"/>
              <w:rPr>
                <w:rFonts w:asciiTheme="minorHAnsi" w:hAnsiTheme="minorHAnsi" w:cstheme="minorHAnsi"/>
                <w:bCs/>
                <w:sz w:val="20"/>
                <w:lang w:val="pl-PL"/>
              </w:rPr>
            </w:pPr>
            <w:r w:rsidRPr="00EA1B7B">
              <w:rPr>
                <w:rFonts w:asciiTheme="minorHAnsi" w:hAnsiTheme="minorHAnsi" w:cstheme="minorHAnsi"/>
                <w:bCs/>
                <w:sz w:val="20"/>
                <w:lang w:val="pl-PL"/>
              </w:rPr>
              <w:t>Załącznik do KPGO 2022, na podstawie przeprowadzonej analizy potrzeb w zakresie systemu selektywnego zbierania, wskazuje, że w kolejnych latach powinien nastąpić rozwój PSZOK wraz z punktami napraw i wymiany rzeczy używanych oraz określa potrzeby w tym zakresie.</w:t>
            </w:r>
          </w:p>
          <w:p w14:paraId="12215EE7" w14:textId="21434863" w:rsidR="004A6871" w:rsidRPr="00EA1B7B" w:rsidRDefault="004A6871" w:rsidP="00C407CC">
            <w:pPr>
              <w:pStyle w:val="TableParagraph"/>
              <w:spacing w:line="230" w:lineRule="atLeast"/>
              <w:ind w:left="108" w:right="165"/>
              <w:rPr>
                <w:rFonts w:asciiTheme="minorHAnsi" w:hAnsiTheme="minorHAnsi" w:cstheme="minorHAnsi"/>
                <w:sz w:val="20"/>
                <w:lang w:val="pl-PL"/>
              </w:rPr>
            </w:pPr>
          </w:p>
        </w:tc>
      </w:tr>
    </w:tbl>
    <w:p w14:paraId="71C3A203" w14:textId="77777777" w:rsidR="004A6871" w:rsidRPr="00EA1B7B" w:rsidRDefault="004A6871" w:rsidP="004A6871">
      <w:pPr>
        <w:pStyle w:val="Tekstpodstawowy"/>
        <w:spacing w:before="3"/>
        <w:rPr>
          <w:rFonts w:asciiTheme="minorHAnsi" w:hAnsiTheme="minorHAnsi" w:cstheme="minorHAnsi"/>
          <w:b/>
          <w:sz w:val="2"/>
        </w:rPr>
      </w:pPr>
    </w:p>
    <w:tbl>
      <w:tblPr>
        <w:tblStyle w:val="TableNormal"/>
        <w:tblW w:w="0" w:type="auto"/>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8"/>
        <w:gridCol w:w="962"/>
        <w:gridCol w:w="1437"/>
        <w:gridCol w:w="1277"/>
        <w:gridCol w:w="2268"/>
        <w:gridCol w:w="1136"/>
        <w:gridCol w:w="2410"/>
        <w:gridCol w:w="4251"/>
      </w:tblGrid>
      <w:tr w:rsidR="004A6871" w:rsidRPr="00EA1B7B" w14:paraId="686D1A48" w14:textId="77777777" w:rsidTr="00C407CC">
        <w:trPr>
          <w:trHeight w:val="3912"/>
        </w:trPr>
        <w:tc>
          <w:tcPr>
            <w:tcW w:w="1428" w:type="dxa"/>
            <w:vMerge w:val="restart"/>
            <w:tcBorders>
              <w:top w:val="nil"/>
            </w:tcBorders>
          </w:tcPr>
          <w:p w14:paraId="77BEFB9C" w14:textId="77777777" w:rsidR="004A6871" w:rsidRPr="00EA1B7B" w:rsidRDefault="004A6871" w:rsidP="00C407CC">
            <w:pPr>
              <w:rPr>
                <w:rFonts w:asciiTheme="minorHAnsi" w:hAnsiTheme="minorHAnsi" w:cstheme="minorHAnsi"/>
                <w:sz w:val="2"/>
                <w:szCs w:val="2"/>
                <w:lang w:val="pl-PL"/>
              </w:rPr>
            </w:pPr>
          </w:p>
        </w:tc>
        <w:tc>
          <w:tcPr>
            <w:tcW w:w="962" w:type="dxa"/>
            <w:vMerge w:val="restart"/>
            <w:tcBorders>
              <w:top w:val="nil"/>
            </w:tcBorders>
          </w:tcPr>
          <w:p w14:paraId="74C794D1" w14:textId="77777777" w:rsidR="004A6871" w:rsidRPr="00EA1B7B" w:rsidRDefault="004A6871" w:rsidP="00C407CC">
            <w:pPr>
              <w:rPr>
                <w:rFonts w:asciiTheme="minorHAnsi" w:hAnsiTheme="minorHAnsi" w:cstheme="minorHAnsi"/>
                <w:sz w:val="2"/>
                <w:szCs w:val="2"/>
                <w:lang w:val="pl-PL"/>
              </w:rPr>
            </w:pPr>
          </w:p>
        </w:tc>
        <w:tc>
          <w:tcPr>
            <w:tcW w:w="1437" w:type="dxa"/>
            <w:vMerge w:val="restart"/>
            <w:tcBorders>
              <w:top w:val="nil"/>
            </w:tcBorders>
          </w:tcPr>
          <w:p w14:paraId="27A50D97" w14:textId="77777777" w:rsidR="004A6871" w:rsidRPr="00EA1B7B" w:rsidRDefault="004A6871" w:rsidP="00C407CC">
            <w:pPr>
              <w:rPr>
                <w:rFonts w:asciiTheme="minorHAnsi" w:hAnsiTheme="minorHAnsi" w:cstheme="minorHAnsi"/>
                <w:sz w:val="2"/>
                <w:szCs w:val="2"/>
                <w:lang w:val="pl-PL"/>
              </w:rPr>
            </w:pPr>
          </w:p>
        </w:tc>
        <w:tc>
          <w:tcPr>
            <w:tcW w:w="1277" w:type="dxa"/>
            <w:vMerge w:val="restart"/>
            <w:tcBorders>
              <w:top w:val="nil"/>
            </w:tcBorders>
          </w:tcPr>
          <w:p w14:paraId="0207107B" w14:textId="77777777" w:rsidR="004A6871" w:rsidRPr="00EA1B7B" w:rsidRDefault="004A6871" w:rsidP="00C407CC">
            <w:pPr>
              <w:rPr>
                <w:rFonts w:asciiTheme="minorHAnsi" w:hAnsiTheme="minorHAnsi" w:cstheme="minorHAnsi"/>
                <w:sz w:val="2"/>
                <w:szCs w:val="2"/>
                <w:lang w:val="pl-PL"/>
              </w:rPr>
            </w:pPr>
          </w:p>
        </w:tc>
        <w:tc>
          <w:tcPr>
            <w:tcW w:w="2268" w:type="dxa"/>
          </w:tcPr>
          <w:p w14:paraId="6410021E" w14:textId="77777777" w:rsidR="004A6871" w:rsidRPr="00EA1B7B" w:rsidRDefault="004A6871" w:rsidP="00C407CC">
            <w:pPr>
              <w:pStyle w:val="TableParagraph"/>
              <w:ind w:left="111" w:right="91"/>
              <w:rPr>
                <w:rFonts w:asciiTheme="minorHAnsi" w:hAnsiTheme="minorHAnsi" w:cstheme="minorHAnsi"/>
                <w:sz w:val="20"/>
                <w:lang w:val="pl-PL"/>
              </w:rPr>
            </w:pPr>
            <w:r w:rsidRPr="00EA1B7B">
              <w:rPr>
                <w:rFonts w:asciiTheme="minorHAnsi" w:hAnsiTheme="minorHAnsi" w:cstheme="minorHAnsi"/>
                <w:sz w:val="20"/>
                <w:lang w:val="pl-PL"/>
              </w:rPr>
              <w:t>3. ocenę luki inwestycyjnej uzasadniającą potrzebę zamknięcia istniejących obiektów gospodarowania odpadami oraz wprowadzenia dodatkowej lub zmodernizowanej infrastruktury gospodarowania odpadami, z informacją o źródłach dostępnych dochodów na pokrycie kosztów operacyjnych i</w:t>
            </w:r>
          </w:p>
          <w:p w14:paraId="552E2505" w14:textId="77777777" w:rsidR="004A6871" w:rsidRPr="00EA1B7B" w:rsidRDefault="004A6871" w:rsidP="00C407CC">
            <w:pPr>
              <w:pStyle w:val="TableParagraph"/>
              <w:spacing w:line="215" w:lineRule="exact"/>
              <w:ind w:left="111"/>
              <w:rPr>
                <w:rFonts w:asciiTheme="minorHAnsi" w:hAnsiTheme="minorHAnsi" w:cstheme="minorHAnsi"/>
                <w:sz w:val="20"/>
                <w:lang w:val="pl-PL"/>
              </w:rPr>
            </w:pPr>
            <w:r w:rsidRPr="00EA1B7B">
              <w:rPr>
                <w:rFonts w:asciiTheme="minorHAnsi" w:hAnsiTheme="minorHAnsi" w:cstheme="minorHAnsi"/>
                <w:sz w:val="20"/>
                <w:lang w:val="pl-PL"/>
              </w:rPr>
              <w:t>kosztów utrzymania;</w:t>
            </w:r>
          </w:p>
        </w:tc>
        <w:tc>
          <w:tcPr>
            <w:tcW w:w="1136" w:type="dxa"/>
          </w:tcPr>
          <w:p w14:paraId="664F25C7" w14:textId="77777777" w:rsidR="004A6871" w:rsidRPr="00EA1B7B" w:rsidRDefault="004A6871" w:rsidP="00C407CC">
            <w:pPr>
              <w:pStyle w:val="TableParagraph"/>
              <w:spacing w:line="225" w:lineRule="exact"/>
              <w:ind w:left="112"/>
              <w:rPr>
                <w:rFonts w:asciiTheme="minorHAnsi" w:hAnsiTheme="minorHAnsi" w:cstheme="minorHAnsi"/>
                <w:sz w:val="20"/>
                <w:lang w:val="pl-PL"/>
              </w:rPr>
            </w:pPr>
            <w:r w:rsidRPr="00EA1B7B">
              <w:rPr>
                <w:rFonts w:asciiTheme="minorHAnsi" w:hAnsiTheme="minorHAnsi" w:cstheme="minorHAnsi"/>
                <w:sz w:val="20"/>
                <w:lang w:val="pl-PL"/>
              </w:rPr>
              <w:t>Tak</w:t>
            </w:r>
          </w:p>
        </w:tc>
        <w:tc>
          <w:tcPr>
            <w:tcW w:w="2410" w:type="dxa"/>
          </w:tcPr>
          <w:p w14:paraId="643794CE" w14:textId="77777777" w:rsidR="009E6802" w:rsidRPr="00EA1B7B" w:rsidRDefault="009E6802" w:rsidP="00EA0958">
            <w:pPr>
              <w:pStyle w:val="TableParagraph"/>
              <w:ind w:left="109" w:right="121"/>
              <w:rPr>
                <w:rFonts w:asciiTheme="minorHAnsi" w:hAnsiTheme="minorHAnsi" w:cstheme="minorHAnsi"/>
                <w:b/>
                <w:sz w:val="20"/>
                <w:lang w:val="pl-PL"/>
              </w:rPr>
            </w:pPr>
            <w:r w:rsidRPr="00EA1B7B">
              <w:rPr>
                <w:rFonts w:asciiTheme="minorHAnsi" w:hAnsiTheme="minorHAnsi" w:cstheme="minorHAnsi"/>
                <w:b/>
                <w:sz w:val="20"/>
                <w:lang w:val="pl-PL"/>
              </w:rPr>
              <w:t>Spełniony</w:t>
            </w:r>
          </w:p>
          <w:p w14:paraId="6B18D35F" w14:textId="0C7E4C08"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 xml:space="preserve">Kryteria 1, 2 i 4 w ramach warunku należy uznać za spełnione w oparciu o aktualny stan prawny oraz funkcjonujące dokumenty strategiczne tj. Krajowy Plan Gospodarki Odpadami 2022 (KPGO). </w:t>
            </w:r>
          </w:p>
          <w:p w14:paraId="3271E3F1" w14:textId="77777777"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iCs/>
                <w:sz w:val="20"/>
                <w:lang w:val="pl-PL"/>
              </w:rPr>
              <w:t>Prace nad KPGO 2022 trwały po opublikowaniu przez KE projektu pakietu dotyczącego gospodarki o obiegu zamkniętym.</w:t>
            </w:r>
            <w:r w:rsidRPr="00EA1B7B">
              <w:rPr>
                <w:rFonts w:asciiTheme="minorHAnsi" w:hAnsiTheme="minorHAnsi" w:cstheme="minorHAnsi"/>
                <w:bCs/>
                <w:sz w:val="20"/>
                <w:lang w:val="pl-PL"/>
              </w:rPr>
              <w:t xml:space="preserve"> Polska jako pierwsza z państw członkowskich uwzględniła te nowe cele w krajowym planie gospodarki odpadami. Stąd KPGO 2022 uwzględnia cele przedstawione przez KE w dniu 2 grudnia 2015 r. w ramach tak zwanego pakietu dotyczącego gospodarki o obiegu zamkniętym. KPGO 2022 uwzględniając nowe cele wynikające z wymagań UE wskazuje kierunki polityki dotyczące gospodarki odpadami oraz określa działania i środki służące osiągnięciu tych celów.</w:t>
            </w:r>
          </w:p>
          <w:p w14:paraId="564254EA" w14:textId="77777777"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 xml:space="preserve">Konieczność podjęcia dodatkowych działań stwierdzono w zakresie kryterium nr 3 warunku. W celu spełnienia kryterium 3 dot. potrzeb inwestycyjnych dokonano aktualizacji KPGO 2022 w formule opracowania dodatkowego załącznika, </w:t>
            </w:r>
            <w:r w:rsidRPr="00EA1B7B">
              <w:rPr>
                <w:rFonts w:asciiTheme="minorHAnsi" w:hAnsiTheme="minorHAnsi" w:cstheme="minorHAnsi"/>
                <w:bCs/>
                <w:sz w:val="20"/>
                <w:lang w:val="pl-PL"/>
              </w:rPr>
              <w:lastRenderedPageBreak/>
              <w:t>w szczególności w zakresie recyklingu i zapobiegania powstawaniu odpadów oraz zawierającego informacje o źródłach dochodów na pokrycie kosztów utrzymania i eksploatacji inwestycji. Aktualizacja KPGO ma charakter uniwersalny i odnosi się do całego obszaru kraju, w związku z czym nie jest już wymagana aktualizacja Wojewódzkich Planów Gospodarki Odpadami (WPGO), ponieważ spełnienie warunku 2.6 nastąpiło na poziomie krajowym.</w:t>
            </w:r>
          </w:p>
          <w:p w14:paraId="49C06FF8" w14:textId="77777777"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W załączniku do KPGO przyjętym w roku 2021 opracowanym na podstawie Analizy IOŚ-PIB następuje wprost odniesienie się do celów z art. 11 dyrektywy 2008/98/WE zmienionej dyrektywą  2018/851. Podstawę do oceny luki inwestycyjnej określonej w tym załączniku do KPGO 2022 stanowiły wymagania wynikające z przepisów prawa UE, a podstawę do oszacowania potrzeb inwestycyjnych stanowiły cele określone w art. 11 dyrektywy 2008/98/WE zmienionej dyrektywą  2018/851.</w:t>
            </w:r>
          </w:p>
          <w:p w14:paraId="76946A90" w14:textId="77777777"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 xml:space="preserve">Zmiana KPGO 2022, o której mowa powyżej, pozwala na spełnienie </w:t>
            </w:r>
            <w:r w:rsidRPr="00EA1B7B">
              <w:rPr>
                <w:rFonts w:asciiTheme="minorHAnsi" w:hAnsiTheme="minorHAnsi" w:cstheme="minorHAnsi"/>
                <w:bCs/>
                <w:sz w:val="20"/>
                <w:lang w:val="pl-PL"/>
              </w:rPr>
              <w:lastRenderedPageBreak/>
              <w:t>warunku podstawowego 2.6 w początkowym okresie trwania perspektywy finansowej UE na lata 2021-2027. Zgodnie z przepisami krajowymi (ustawa z dnia 14 grudnia 2012 r. o odpadach), bazującymi na regulacjach wynikających z porządku prawnego UE, plany podlegają aktualizacji nie rzadziej niż co 6 lat.</w:t>
            </w:r>
          </w:p>
          <w:p w14:paraId="36C8FE9D" w14:textId="77777777"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 xml:space="preserve">Pełna aktualizacja KPGO powinna nastąpić do połowy roku 2022. </w:t>
            </w:r>
          </w:p>
          <w:p w14:paraId="57DCA0E1" w14:textId="77777777"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W celu uchwalenia aktualizacji KPGO już rozpoczęto prace związane z koniecznością przygotowania dokumentu obowiązującego po 2022 r.</w:t>
            </w:r>
            <w:r w:rsidRPr="00EA1B7B">
              <w:rPr>
                <w:rFonts w:asciiTheme="minorHAnsi" w:hAnsiTheme="minorHAnsi" w:cstheme="minorHAnsi"/>
                <w:sz w:val="20"/>
                <w:lang w:val="pl-PL"/>
              </w:rPr>
              <w:t xml:space="preserve"> </w:t>
            </w:r>
            <w:r w:rsidRPr="00EA1B7B">
              <w:rPr>
                <w:rFonts w:asciiTheme="minorHAnsi" w:hAnsiTheme="minorHAnsi" w:cstheme="minorHAnsi"/>
                <w:bCs/>
                <w:sz w:val="20"/>
                <w:lang w:val="pl-PL"/>
              </w:rPr>
              <w:t>Wobec czego ciągłość spełnienia warunku zostanie bezwzględnie zapewniona w całym okresie trwania perspektywy finansowej UE na lata 2021-2027.</w:t>
            </w:r>
          </w:p>
          <w:p w14:paraId="6944D936" w14:textId="60C7C72A" w:rsidR="004A6871" w:rsidRPr="00EA1B7B" w:rsidRDefault="004A6871" w:rsidP="00C407CC">
            <w:pPr>
              <w:pStyle w:val="TableParagraph"/>
              <w:ind w:left="109" w:right="121"/>
              <w:rPr>
                <w:rFonts w:asciiTheme="minorHAnsi" w:hAnsiTheme="minorHAnsi" w:cstheme="minorHAnsi"/>
                <w:sz w:val="20"/>
                <w:lang w:val="pl-PL"/>
              </w:rPr>
            </w:pPr>
          </w:p>
          <w:p w14:paraId="5C67571F" w14:textId="77777777" w:rsidR="00EA0958" w:rsidRPr="00EA1B7B" w:rsidRDefault="00EA0958" w:rsidP="00EA0958">
            <w:pPr>
              <w:pStyle w:val="TableParagraph"/>
              <w:ind w:left="109" w:right="121"/>
              <w:rPr>
                <w:rFonts w:asciiTheme="minorHAnsi" w:hAnsiTheme="minorHAnsi" w:cstheme="minorHAnsi"/>
                <w:sz w:val="20"/>
                <w:lang w:val="pl-PL"/>
              </w:rPr>
            </w:pPr>
            <w:r w:rsidRPr="00EA1B7B">
              <w:rPr>
                <w:rFonts w:asciiTheme="minorHAnsi" w:hAnsiTheme="minorHAnsi" w:cstheme="minorHAnsi"/>
                <w:b/>
                <w:sz w:val="20"/>
                <w:lang w:val="pl-PL"/>
              </w:rPr>
              <w:t>Spełnione poprzez przyjęcie nowego załącznika do KPGO 2022</w:t>
            </w:r>
          </w:p>
          <w:p w14:paraId="5F807E42" w14:textId="77777777" w:rsidR="00F41E05" w:rsidRPr="00EA1B7B" w:rsidRDefault="00F41E05" w:rsidP="00EA0958">
            <w:pPr>
              <w:pStyle w:val="TableParagraph"/>
              <w:ind w:left="109" w:right="121"/>
              <w:rPr>
                <w:rFonts w:asciiTheme="minorHAnsi" w:hAnsiTheme="minorHAnsi" w:cstheme="minorHAnsi"/>
                <w:b/>
                <w:bCs/>
                <w:sz w:val="20"/>
                <w:lang w:val="pl-PL"/>
              </w:rPr>
            </w:pPr>
          </w:p>
          <w:p w14:paraId="038615E9" w14:textId="6042032B" w:rsidR="00EA0958" w:rsidRPr="00EA1B7B" w:rsidRDefault="00EA0958" w:rsidP="00EA0958">
            <w:pPr>
              <w:pStyle w:val="TableParagraph"/>
              <w:ind w:left="109" w:right="121"/>
              <w:rPr>
                <w:rFonts w:asciiTheme="minorHAnsi" w:hAnsiTheme="minorHAnsi" w:cstheme="minorHAnsi"/>
                <w:b/>
                <w:bCs/>
                <w:sz w:val="20"/>
                <w:lang w:val="pl-PL"/>
              </w:rPr>
            </w:pPr>
            <w:r w:rsidRPr="00EA1B7B">
              <w:rPr>
                <w:rFonts w:asciiTheme="minorHAnsi" w:hAnsiTheme="minorHAnsi" w:cstheme="minorHAnsi"/>
                <w:b/>
                <w:bCs/>
                <w:sz w:val="20"/>
                <w:lang w:val="pl-PL"/>
              </w:rPr>
              <w:t>Link do aktualizacji KPGO  - Załącznik dot. luki inwestycyjnej</w:t>
            </w:r>
          </w:p>
          <w:p w14:paraId="7037F9C9" w14:textId="77777777" w:rsidR="00F41E05" w:rsidRPr="00EA1B7B" w:rsidRDefault="00F41E05" w:rsidP="00EA0958">
            <w:pPr>
              <w:pStyle w:val="TableParagraph"/>
              <w:ind w:left="109" w:right="121"/>
              <w:rPr>
                <w:rFonts w:asciiTheme="minorHAnsi" w:hAnsiTheme="minorHAnsi" w:cstheme="minorHAnsi"/>
                <w:sz w:val="20"/>
                <w:lang w:val="pl-PL"/>
              </w:rPr>
            </w:pPr>
          </w:p>
          <w:p w14:paraId="056931E4" w14:textId="2556099B" w:rsidR="00EA0958" w:rsidRPr="00EA1B7B" w:rsidRDefault="008F3C2A" w:rsidP="00F41E05">
            <w:pPr>
              <w:pStyle w:val="TableParagraph"/>
              <w:ind w:left="109" w:right="121"/>
              <w:rPr>
                <w:rFonts w:asciiTheme="minorHAnsi" w:hAnsiTheme="minorHAnsi" w:cstheme="minorHAnsi"/>
                <w:b/>
                <w:bCs/>
                <w:sz w:val="20"/>
                <w:lang w:val="pl-PL"/>
              </w:rPr>
            </w:pPr>
            <w:hyperlink r:id="rId29" w:history="1">
              <w:r w:rsidR="00F41E05" w:rsidRPr="00EA1B7B">
                <w:rPr>
                  <w:rStyle w:val="Hipercze"/>
                  <w:rFonts w:asciiTheme="minorHAnsi" w:hAnsiTheme="minorHAnsi" w:cstheme="minorHAnsi"/>
                  <w:b/>
                  <w:bCs/>
                  <w:sz w:val="20"/>
                  <w:lang w:val="pl-PL"/>
                </w:rPr>
                <w:t>http://isap.sejm.gov.pl/isap.nsf/download.xsp/WMP20210000509/O/M20210509.pdf</w:t>
              </w:r>
            </w:hyperlink>
          </w:p>
        </w:tc>
        <w:tc>
          <w:tcPr>
            <w:tcW w:w="4251" w:type="dxa"/>
          </w:tcPr>
          <w:p w14:paraId="7930C069" w14:textId="77777777" w:rsidR="00444FA9" w:rsidRPr="00EA1B7B" w:rsidRDefault="004A6871" w:rsidP="00C215F5">
            <w:pPr>
              <w:pStyle w:val="TableParagraph"/>
              <w:ind w:left="108" w:right="121"/>
              <w:rPr>
                <w:rFonts w:asciiTheme="minorHAnsi" w:hAnsiTheme="minorHAnsi" w:cstheme="minorHAnsi"/>
                <w:b/>
                <w:sz w:val="20"/>
                <w:lang w:val="pl-PL"/>
              </w:rPr>
            </w:pPr>
            <w:r w:rsidRPr="00EA1B7B">
              <w:rPr>
                <w:rFonts w:asciiTheme="minorHAnsi" w:hAnsiTheme="minorHAnsi" w:cstheme="minorHAnsi"/>
                <w:b/>
                <w:sz w:val="20"/>
                <w:lang w:val="pl-PL"/>
              </w:rPr>
              <w:lastRenderedPageBreak/>
              <w:t xml:space="preserve">Kryterium 3. </w:t>
            </w:r>
          </w:p>
          <w:p w14:paraId="0DD058BF" w14:textId="4C0865A8" w:rsidR="00C215F5" w:rsidRPr="00EA1B7B" w:rsidRDefault="00C215F5" w:rsidP="00C215F5">
            <w:pPr>
              <w:pStyle w:val="TableParagraph"/>
              <w:ind w:left="108" w:right="121"/>
              <w:rPr>
                <w:rFonts w:asciiTheme="minorHAnsi" w:hAnsiTheme="minorHAnsi" w:cstheme="minorHAnsi"/>
                <w:bCs/>
                <w:sz w:val="20"/>
                <w:lang w:val="pl-PL"/>
              </w:rPr>
            </w:pPr>
            <w:r w:rsidRPr="00EA1B7B">
              <w:rPr>
                <w:rFonts w:asciiTheme="minorHAnsi" w:hAnsiTheme="minorHAnsi" w:cstheme="minorHAnsi"/>
                <w:bCs/>
                <w:sz w:val="20"/>
                <w:lang w:val="pl-PL"/>
              </w:rPr>
              <w:t>Na rzecz realizacji kryterium została przeprowadzona Analiza IOŚ-PIB oraz opracowany i opublikowany w roku 2021 Załącznik do KPGO 2022, w których zawarto ocenę potrzeb inwestycyjnych w skali kraju w zakresie zapobiegania powstawaniu odpadów, infrastruktury selektywnego zbierania odpadów oraz instalacji do przetwarzania odpadów. Po przeprowadzonych analizach zidentyfikowano jako priorytetowe instalacje do recyklingu oraz działania inwestycyjne w zakresie zapobiegania powstawaniu odpadów. W załączniku przedstawiono również informacje o źródłach finansowania kosztów eksploatacji i utrzymania instalacji w kraju.</w:t>
            </w:r>
          </w:p>
          <w:p w14:paraId="2FABAF34" w14:textId="62CF9252" w:rsidR="004A6871" w:rsidRPr="00EA1B7B" w:rsidRDefault="004A6871" w:rsidP="00C407CC">
            <w:pPr>
              <w:pStyle w:val="TableParagraph"/>
              <w:ind w:left="108" w:right="121"/>
              <w:rPr>
                <w:rFonts w:asciiTheme="minorHAnsi" w:hAnsiTheme="minorHAnsi" w:cstheme="minorHAnsi"/>
                <w:sz w:val="20"/>
                <w:lang w:val="pl-PL"/>
              </w:rPr>
            </w:pPr>
          </w:p>
        </w:tc>
      </w:tr>
      <w:tr w:rsidR="004A6871" w:rsidRPr="00EA1B7B" w14:paraId="0A501A59" w14:textId="77777777" w:rsidTr="00D63BD6">
        <w:trPr>
          <w:trHeight w:val="1271"/>
        </w:trPr>
        <w:tc>
          <w:tcPr>
            <w:tcW w:w="1428" w:type="dxa"/>
            <w:vMerge/>
            <w:tcBorders>
              <w:top w:val="nil"/>
            </w:tcBorders>
          </w:tcPr>
          <w:p w14:paraId="3C96256E" w14:textId="77777777" w:rsidR="004A6871" w:rsidRPr="00EA1B7B" w:rsidRDefault="004A6871" w:rsidP="00C407CC">
            <w:pPr>
              <w:rPr>
                <w:rFonts w:asciiTheme="minorHAnsi" w:hAnsiTheme="minorHAnsi" w:cstheme="minorHAnsi"/>
                <w:sz w:val="2"/>
                <w:szCs w:val="2"/>
                <w:lang w:val="pl-PL"/>
              </w:rPr>
            </w:pPr>
          </w:p>
        </w:tc>
        <w:tc>
          <w:tcPr>
            <w:tcW w:w="962" w:type="dxa"/>
            <w:vMerge/>
            <w:tcBorders>
              <w:top w:val="nil"/>
            </w:tcBorders>
          </w:tcPr>
          <w:p w14:paraId="6726CEAA" w14:textId="77777777" w:rsidR="004A6871" w:rsidRPr="00EA1B7B" w:rsidRDefault="004A6871" w:rsidP="00C407CC">
            <w:pPr>
              <w:rPr>
                <w:rFonts w:asciiTheme="minorHAnsi" w:hAnsiTheme="minorHAnsi" w:cstheme="minorHAnsi"/>
                <w:sz w:val="2"/>
                <w:szCs w:val="2"/>
                <w:lang w:val="pl-PL"/>
              </w:rPr>
            </w:pPr>
          </w:p>
        </w:tc>
        <w:tc>
          <w:tcPr>
            <w:tcW w:w="1437" w:type="dxa"/>
            <w:vMerge/>
            <w:tcBorders>
              <w:top w:val="nil"/>
            </w:tcBorders>
          </w:tcPr>
          <w:p w14:paraId="56D34A90" w14:textId="77777777" w:rsidR="004A6871" w:rsidRPr="00EA1B7B" w:rsidRDefault="004A6871" w:rsidP="00C407CC">
            <w:pPr>
              <w:rPr>
                <w:rFonts w:asciiTheme="minorHAnsi" w:hAnsiTheme="minorHAnsi" w:cstheme="minorHAnsi"/>
                <w:sz w:val="2"/>
                <w:szCs w:val="2"/>
                <w:lang w:val="pl-PL"/>
              </w:rPr>
            </w:pPr>
          </w:p>
        </w:tc>
        <w:tc>
          <w:tcPr>
            <w:tcW w:w="1277" w:type="dxa"/>
            <w:vMerge/>
            <w:tcBorders>
              <w:top w:val="nil"/>
            </w:tcBorders>
          </w:tcPr>
          <w:p w14:paraId="02E06B5B" w14:textId="77777777" w:rsidR="004A6871" w:rsidRPr="00EA1B7B" w:rsidRDefault="004A6871" w:rsidP="00C407CC">
            <w:pPr>
              <w:rPr>
                <w:rFonts w:asciiTheme="minorHAnsi" w:hAnsiTheme="minorHAnsi" w:cstheme="minorHAnsi"/>
                <w:sz w:val="2"/>
                <w:szCs w:val="2"/>
                <w:lang w:val="pl-PL"/>
              </w:rPr>
            </w:pPr>
          </w:p>
        </w:tc>
        <w:tc>
          <w:tcPr>
            <w:tcW w:w="2268" w:type="dxa"/>
          </w:tcPr>
          <w:p w14:paraId="76832AE4" w14:textId="77777777" w:rsidR="004A6871" w:rsidRPr="00EA1B7B" w:rsidRDefault="004A6871" w:rsidP="00C407CC">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4. informacje dotyczące kryteriów lokalizacji do celów identyfikacji przyszłych lokalizacji obiektów oraz dotyczące wydolności przyszłych instalacji przetwarzania odpadów.</w:t>
            </w:r>
          </w:p>
        </w:tc>
        <w:tc>
          <w:tcPr>
            <w:tcW w:w="1136" w:type="dxa"/>
          </w:tcPr>
          <w:p w14:paraId="21116CCF" w14:textId="77777777" w:rsidR="004A6871" w:rsidRPr="00EA1B7B" w:rsidRDefault="004A6871" w:rsidP="00C407CC">
            <w:pPr>
              <w:pStyle w:val="TableParagraph"/>
              <w:spacing w:line="225" w:lineRule="exact"/>
              <w:ind w:left="112"/>
              <w:rPr>
                <w:rFonts w:asciiTheme="minorHAnsi" w:hAnsiTheme="minorHAnsi" w:cstheme="minorHAnsi"/>
                <w:sz w:val="20"/>
                <w:lang w:val="pl-PL"/>
              </w:rPr>
            </w:pPr>
            <w:r w:rsidRPr="00EA1B7B">
              <w:rPr>
                <w:rFonts w:asciiTheme="minorHAnsi" w:hAnsiTheme="minorHAnsi" w:cstheme="minorHAnsi"/>
                <w:sz w:val="20"/>
                <w:lang w:val="pl-PL"/>
              </w:rPr>
              <w:t>Tak</w:t>
            </w:r>
          </w:p>
        </w:tc>
        <w:tc>
          <w:tcPr>
            <w:tcW w:w="2410" w:type="dxa"/>
          </w:tcPr>
          <w:p w14:paraId="2611DD1F" w14:textId="77777777" w:rsidR="00BB3F2B" w:rsidRPr="00EA1B7B" w:rsidRDefault="00BB3F2B" w:rsidP="00EA0958">
            <w:pPr>
              <w:pStyle w:val="TableParagraph"/>
              <w:ind w:left="109" w:right="121"/>
              <w:rPr>
                <w:rFonts w:asciiTheme="minorHAnsi" w:hAnsiTheme="minorHAnsi" w:cstheme="minorHAnsi"/>
                <w:b/>
                <w:sz w:val="20"/>
                <w:lang w:val="pl-PL"/>
              </w:rPr>
            </w:pPr>
            <w:r w:rsidRPr="00EA1B7B">
              <w:rPr>
                <w:rFonts w:asciiTheme="minorHAnsi" w:hAnsiTheme="minorHAnsi" w:cstheme="minorHAnsi"/>
                <w:b/>
                <w:sz w:val="20"/>
                <w:lang w:val="pl-PL"/>
              </w:rPr>
              <w:t>Spełniony</w:t>
            </w:r>
          </w:p>
          <w:p w14:paraId="047CB5AF" w14:textId="0A5CD2DB"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 xml:space="preserve">Kryteria 1, 2 i 4 w ramach warunku należy uznać za spełnione w oparciu o aktualny stan prawny oraz funkcjonujące dokumenty strategiczne tj. Krajowy Plan Gospodarki Odpadami 2022 (KPGO). </w:t>
            </w:r>
          </w:p>
          <w:p w14:paraId="3F52BBC3" w14:textId="77777777"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iCs/>
                <w:sz w:val="20"/>
                <w:lang w:val="pl-PL"/>
              </w:rPr>
              <w:t>Prace nad KPGO 2022 trwały po opublikowaniu przez KE projektu pakietu dotyczącego gospodarki o obiegu zamkniętym.</w:t>
            </w:r>
            <w:r w:rsidRPr="00EA1B7B">
              <w:rPr>
                <w:rFonts w:asciiTheme="minorHAnsi" w:hAnsiTheme="minorHAnsi" w:cstheme="minorHAnsi"/>
                <w:bCs/>
                <w:sz w:val="20"/>
                <w:lang w:val="pl-PL"/>
              </w:rPr>
              <w:t xml:space="preserve"> Polska jako pierwsza z państw członkowskich uwzględniła te nowe cele w krajowym planie gospodarki odpadami. Stąd KPGO 2022 uwzględnia cele przedstawione przez KE w dniu 2 grudnia 2015 r. w ramach tak zwanego pakietu dotyczącego gospodarki o obiegu zamkniętym. KPGO 2022 uwzględniając nowe cele wynikające z wymagań UE wskazuje kierunki polityki dotyczące gospodarki odpadami oraz określa działania i środki służące osiągnięciu tych celów.</w:t>
            </w:r>
          </w:p>
          <w:p w14:paraId="63FA0E39" w14:textId="77777777"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 xml:space="preserve">Konieczność podjęcia dodatkowych działań stwierdzono w zakresie kryterium nr 3 warunku. W celu spełnienia kryterium 3 dot. potrzeb inwestycyjnych dokonano aktualizacji KPGO 2022 w formule opracowania dodatkowego załącznika, </w:t>
            </w:r>
            <w:r w:rsidRPr="00EA1B7B">
              <w:rPr>
                <w:rFonts w:asciiTheme="minorHAnsi" w:hAnsiTheme="minorHAnsi" w:cstheme="minorHAnsi"/>
                <w:bCs/>
                <w:sz w:val="20"/>
                <w:lang w:val="pl-PL"/>
              </w:rPr>
              <w:lastRenderedPageBreak/>
              <w:t>w szczególności w zakresie recyklingu i zapobiegania powstawaniu odpadów oraz zawierającego informacje o źródłach dochodów na pokrycie kosztów utrzymania i eksploatacji inwestycji. Aktualizacja KPGO ma charakter uniwersalny i odnosi się do całego obszaru kraju, w związku z czym nie jest już wymagana aktualizacja Wojewódzkich Planów Gospodarki Odpadami (WPGO), ponieważ spełnienie warunku 2.6 nastąpiło na poziomie krajowym.</w:t>
            </w:r>
          </w:p>
          <w:p w14:paraId="0B008E41" w14:textId="77777777"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W załączniku do KPGO przyjętym w roku 2021 opracowanym na podstawie Analizy IOŚ-PIB następuje wprost odniesienie się do celów z art. 11 dyrektywy 2008/98/WE zmienionej dyrektywą  2018/851. Podstawę do oceny luki inwestycyjnej określonej w tym załączniku do KPGO 2022 stanowiły wymagania wynikające z przepisów prawa UE, a podstawę do oszacowania potrzeb inwestycyjnych stanowiły cele określone w art. 11 dyrektywy 2008/98/WE zmienionej dyrektywą  2018/851.</w:t>
            </w:r>
          </w:p>
          <w:p w14:paraId="2F5E1C85" w14:textId="77777777"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 xml:space="preserve">Zmiana KPGO 2022, o której mowa powyżej, pozwala na spełnienie </w:t>
            </w:r>
            <w:r w:rsidRPr="00EA1B7B">
              <w:rPr>
                <w:rFonts w:asciiTheme="minorHAnsi" w:hAnsiTheme="minorHAnsi" w:cstheme="minorHAnsi"/>
                <w:bCs/>
                <w:sz w:val="20"/>
                <w:lang w:val="pl-PL"/>
              </w:rPr>
              <w:lastRenderedPageBreak/>
              <w:t>warunku podstawowego 2.6 w początkowym okresie trwania perspektywy finansowej UE na lata 2021-2027. Zgodnie z przepisami krajowymi (ustawa z dnia 14 grudnia 2012 r. o odpadach), bazującymi na regulacjach wynikających z porządku prawnego UE, plany podlegają aktualizacji nie rzadziej niż co 6 lat.</w:t>
            </w:r>
          </w:p>
          <w:p w14:paraId="4878EA0A" w14:textId="77777777"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 xml:space="preserve">Pełna aktualizacja KPGO powinna nastąpić do połowy roku 2022. </w:t>
            </w:r>
          </w:p>
          <w:p w14:paraId="61B765A9" w14:textId="77777777" w:rsidR="00EA0958" w:rsidRPr="00EA1B7B" w:rsidRDefault="00EA0958" w:rsidP="00EA0958">
            <w:pPr>
              <w:pStyle w:val="TableParagraph"/>
              <w:ind w:left="109" w:right="121"/>
              <w:rPr>
                <w:rFonts w:asciiTheme="minorHAnsi" w:hAnsiTheme="minorHAnsi" w:cstheme="minorHAnsi"/>
                <w:bCs/>
                <w:sz w:val="20"/>
                <w:lang w:val="pl-PL"/>
              </w:rPr>
            </w:pPr>
            <w:r w:rsidRPr="00EA1B7B">
              <w:rPr>
                <w:rFonts w:asciiTheme="minorHAnsi" w:hAnsiTheme="minorHAnsi" w:cstheme="minorHAnsi"/>
                <w:bCs/>
                <w:sz w:val="20"/>
                <w:lang w:val="pl-PL"/>
              </w:rPr>
              <w:t>W celu uchwalenia aktualizacji KPGO już rozpoczęto prace związane z koniecznością przygotowania dokumentu obowiązującego po 2022 r.</w:t>
            </w:r>
            <w:r w:rsidRPr="00EA1B7B">
              <w:rPr>
                <w:rFonts w:asciiTheme="minorHAnsi" w:hAnsiTheme="minorHAnsi" w:cstheme="minorHAnsi"/>
                <w:sz w:val="20"/>
                <w:lang w:val="pl-PL"/>
              </w:rPr>
              <w:t xml:space="preserve"> </w:t>
            </w:r>
            <w:r w:rsidRPr="00EA1B7B">
              <w:rPr>
                <w:rFonts w:asciiTheme="minorHAnsi" w:hAnsiTheme="minorHAnsi" w:cstheme="minorHAnsi"/>
                <w:bCs/>
                <w:sz w:val="20"/>
                <w:lang w:val="pl-PL"/>
              </w:rPr>
              <w:t>Wobec czego ciągłość spełnienia warunku zostanie bezwzględnie zapewniona w całym okresie trwania perspektywy finansowej UE na lata 2021-2027.</w:t>
            </w:r>
          </w:p>
          <w:p w14:paraId="572FA5C9" w14:textId="7102A23C" w:rsidR="004A6871" w:rsidRPr="00EA1B7B" w:rsidRDefault="004A6871" w:rsidP="00C407CC">
            <w:pPr>
              <w:pStyle w:val="TableParagraph"/>
              <w:ind w:left="109" w:right="121"/>
              <w:rPr>
                <w:rFonts w:asciiTheme="minorHAnsi" w:hAnsiTheme="minorHAnsi" w:cstheme="minorHAnsi"/>
                <w:sz w:val="20"/>
                <w:lang w:val="pl-PL"/>
              </w:rPr>
            </w:pPr>
          </w:p>
          <w:p w14:paraId="14E0FA56" w14:textId="77777777" w:rsidR="00EA3510" w:rsidRPr="00EA1B7B" w:rsidRDefault="00EA3510" w:rsidP="00EA3510">
            <w:pPr>
              <w:pStyle w:val="TableParagraph"/>
              <w:ind w:left="109" w:right="121"/>
              <w:rPr>
                <w:rFonts w:asciiTheme="minorHAnsi" w:hAnsiTheme="minorHAnsi" w:cstheme="minorHAnsi"/>
                <w:b/>
                <w:bCs/>
                <w:sz w:val="20"/>
                <w:lang w:val="pl-PL"/>
              </w:rPr>
            </w:pPr>
            <w:r w:rsidRPr="00EA1B7B">
              <w:rPr>
                <w:rFonts w:asciiTheme="minorHAnsi" w:hAnsiTheme="minorHAnsi" w:cstheme="minorHAnsi"/>
                <w:b/>
                <w:bCs/>
                <w:sz w:val="20"/>
                <w:lang w:val="pl-PL"/>
              </w:rPr>
              <w:t xml:space="preserve">Spełnione poprzez </w:t>
            </w:r>
            <w:proofErr w:type="spellStart"/>
            <w:r w:rsidRPr="00EA1B7B">
              <w:rPr>
                <w:rFonts w:asciiTheme="minorHAnsi" w:hAnsiTheme="minorHAnsi" w:cstheme="minorHAnsi"/>
                <w:b/>
                <w:bCs/>
                <w:sz w:val="20"/>
                <w:lang w:val="pl-PL"/>
              </w:rPr>
              <w:t>poprzez</w:t>
            </w:r>
            <w:proofErr w:type="spellEnd"/>
            <w:r w:rsidRPr="00EA1B7B">
              <w:rPr>
                <w:rFonts w:asciiTheme="minorHAnsi" w:hAnsiTheme="minorHAnsi" w:cstheme="minorHAnsi"/>
                <w:b/>
                <w:bCs/>
                <w:sz w:val="20"/>
                <w:lang w:val="pl-PL"/>
              </w:rPr>
              <w:t xml:space="preserve"> art. 35 ust. 1 pkt 4 lit. c) ustawy o odpadach, KPGO 2022, załącznik do KPGO 2022, WPGO</w:t>
            </w:r>
          </w:p>
          <w:p w14:paraId="7B33C72C" w14:textId="77777777" w:rsidR="00BB3F2B" w:rsidRPr="00EA1B7B" w:rsidRDefault="00BB3F2B" w:rsidP="00EA3510">
            <w:pPr>
              <w:pStyle w:val="TableParagraph"/>
              <w:ind w:left="109" w:right="121"/>
              <w:rPr>
                <w:rFonts w:asciiTheme="minorHAnsi" w:hAnsiTheme="minorHAnsi" w:cstheme="minorHAnsi"/>
                <w:b/>
                <w:bCs/>
                <w:sz w:val="20"/>
                <w:lang w:val="pl-PL"/>
              </w:rPr>
            </w:pPr>
          </w:p>
          <w:p w14:paraId="15F0795B" w14:textId="7A7525B0" w:rsidR="00EA3510" w:rsidRPr="00EA1B7B" w:rsidRDefault="00EA3510" w:rsidP="00EA3510">
            <w:pPr>
              <w:pStyle w:val="TableParagraph"/>
              <w:ind w:left="109" w:right="121"/>
              <w:rPr>
                <w:rFonts w:asciiTheme="minorHAnsi" w:hAnsiTheme="minorHAnsi" w:cstheme="minorHAnsi"/>
                <w:b/>
                <w:bCs/>
                <w:sz w:val="20"/>
                <w:lang w:val="pl-PL"/>
              </w:rPr>
            </w:pPr>
            <w:r w:rsidRPr="00EA1B7B">
              <w:rPr>
                <w:rFonts w:asciiTheme="minorHAnsi" w:hAnsiTheme="minorHAnsi" w:cstheme="minorHAnsi"/>
                <w:b/>
                <w:bCs/>
                <w:sz w:val="20"/>
                <w:lang w:val="pl-PL"/>
              </w:rPr>
              <w:t>Link do Krajowego planu gospodarki odpadami 2022</w:t>
            </w:r>
          </w:p>
          <w:p w14:paraId="456C4FCE" w14:textId="77777777" w:rsidR="00EA3510" w:rsidRPr="00EA1B7B" w:rsidRDefault="008F3C2A" w:rsidP="00EA3510">
            <w:pPr>
              <w:pStyle w:val="TableParagraph"/>
              <w:ind w:left="109" w:right="121"/>
              <w:rPr>
                <w:rFonts w:asciiTheme="minorHAnsi" w:hAnsiTheme="minorHAnsi" w:cstheme="minorHAnsi"/>
                <w:b/>
                <w:bCs/>
                <w:sz w:val="20"/>
                <w:lang w:val="pl-PL"/>
              </w:rPr>
            </w:pPr>
            <w:hyperlink r:id="rId30" w:history="1">
              <w:r w:rsidR="00EA3510" w:rsidRPr="00EA1B7B">
                <w:rPr>
                  <w:rStyle w:val="Hipercze"/>
                  <w:rFonts w:asciiTheme="minorHAnsi" w:hAnsiTheme="minorHAnsi" w:cstheme="minorHAnsi"/>
                  <w:b/>
                  <w:bCs/>
                  <w:sz w:val="20"/>
                  <w:lang w:val="pl-PL"/>
                </w:rPr>
                <w:t>http://isap.sejm.gov.pl/isap.nsf/download.xsp/W</w:t>
              </w:r>
              <w:r w:rsidR="00EA3510" w:rsidRPr="00EA1B7B">
                <w:rPr>
                  <w:rStyle w:val="Hipercze"/>
                  <w:rFonts w:asciiTheme="minorHAnsi" w:hAnsiTheme="minorHAnsi" w:cstheme="minorHAnsi"/>
                  <w:b/>
                  <w:bCs/>
                  <w:sz w:val="20"/>
                  <w:lang w:val="pl-PL"/>
                </w:rPr>
                <w:lastRenderedPageBreak/>
                <w:t>MP20160000784/O/M20160784.pdf</w:t>
              </w:r>
            </w:hyperlink>
          </w:p>
          <w:p w14:paraId="13FC9ABE" w14:textId="77777777" w:rsidR="00BB3F2B" w:rsidRPr="00EA1B7B" w:rsidRDefault="00BB3F2B" w:rsidP="00EA3510">
            <w:pPr>
              <w:pStyle w:val="TableParagraph"/>
              <w:ind w:left="109" w:right="121"/>
              <w:rPr>
                <w:rFonts w:asciiTheme="minorHAnsi" w:hAnsiTheme="minorHAnsi" w:cstheme="minorHAnsi"/>
                <w:b/>
                <w:bCs/>
                <w:sz w:val="20"/>
                <w:lang w:val="pl-PL"/>
              </w:rPr>
            </w:pPr>
          </w:p>
          <w:p w14:paraId="673E7111" w14:textId="0C9D9227" w:rsidR="00EA3510" w:rsidRPr="00EA1B7B" w:rsidRDefault="00EA3510" w:rsidP="00EA3510">
            <w:pPr>
              <w:pStyle w:val="TableParagraph"/>
              <w:ind w:left="109" w:right="121"/>
              <w:rPr>
                <w:rFonts w:asciiTheme="minorHAnsi" w:hAnsiTheme="minorHAnsi" w:cstheme="minorHAnsi"/>
                <w:b/>
                <w:bCs/>
                <w:sz w:val="20"/>
                <w:lang w:val="pl-PL"/>
              </w:rPr>
            </w:pPr>
            <w:r w:rsidRPr="00EA1B7B">
              <w:rPr>
                <w:rFonts w:asciiTheme="minorHAnsi" w:hAnsiTheme="minorHAnsi" w:cstheme="minorHAnsi"/>
                <w:b/>
                <w:bCs/>
                <w:sz w:val="20"/>
                <w:lang w:val="pl-PL"/>
              </w:rPr>
              <w:t>Link do aktualizacji KPGO  - Załącznik dot. luki inwestycyjnej</w:t>
            </w:r>
          </w:p>
          <w:p w14:paraId="3488150C" w14:textId="2CEAF0CC" w:rsidR="00EA3510" w:rsidRPr="00EA1B7B" w:rsidRDefault="008F3C2A" w:rsidP="00EA3510">
            <w:pPr>
              <w:pStyle w:val="TableParagraph"/>
              <w:ind w:left="109" w:right="121"/>
              <w:rPr>
                <w:rFonts w:asciiTheme="minorHAnsi" w:hAnsiTheme="minorHAnsi" w:cstheme="minorHAnsi"/>
                <w:b/>
                <w:bCs/>
                <w:sz w:val="20"/>
                <w:lang w:val="pl-PL"/>
              </w:rPr>
            </w:pPr>
            <w:hyperlink r:id="rId31" w:history="1">
              <w:r w:rsidR="00EA3510" w:rsidRPr="00EA1B7B">
                <w:rPr>
                  <w:rStyle w:val="Hipercze"/>
                  <w:rFonts w:asciiTheme="minorHAnsi" w:hAnsiTheme="minorHAnsi" w:cstheme="minorHAnsi"/>
                  <w:b/>
                  <w:bCs/>
                  <w:sz w:val="20"/>
                  <w:lang w:val="pl-PL"/>
                </w:rPr>
                <w:t>http://isap.sejm.gov.pl/isap.nsf/download.xsp/WMP20210000509/O/M20210509.pdf</w:t>
              </w:r>
            </w:hyperlink>
          </w:p>
        </w:tc>
        <w:tc>
          <w:tcPr>
            <w:tcW w:w="4251" w:type="dxa"/>
          </w:tcPr>
          <w:p w14:paraId="6A833484" w14:textId="77777777" w:rsidR="00C215F5" w:rsidRPr="00EA1B7B" w:rsidRDefault="004A6871" w:rsidP="00C407CC">
            <w:pPr>
              <w:pStyle w:val="TableParagraph"/>
              <w:ind w:left="108" w:right="124"/>
              <w:rPr>
                <w:rFonts w:asciiTheme="minorHAnsi" w:hAnsiTheme="minorHAnsi" w:cstheme="minorHAnsi"/>
                <w:sz w:val="20"/>
                <w:lang w:val="pl-PL"/>
              </w:rPr>
            </w:pPr>
            <w:r w:rsidRPr="00EA1B7B">
              <w:rPr>
                <w:rFonts w:asciiTheme="minorHAnsi" w:hAnsiTheme="minorHAnsi" w:cstheme="minorHAnsi"/>
                <w:b/>
                <w:sz w:val="20"/>
                <w:lang w:val="pl-PL"/>
              </w:rPr>
              <w:lastRenderedPageBreak/>
              <w:t>Kryterium 4</w:t>
            </w:r>
            <w:r w:rsidRPr="00EA1B7B">
              <w:rPr>
                <w:rFonts w:asciiTheme="minorHAnsi" w:hAnsiTheme="minorHAnsi" w:cstheme="minorHAnsi"/>
                <w:sz w:val="20"/>
                <w:lang w:val="pl-PL"/>
              </w:rPr>
              <w:t xml:space="preserve">. </w:t>
            </w:r>
          </w:p>
          <w:p w14:paraId="4B1C5ACD" w14:textId="77777777" w:rsidR="00C215F5" w:rsidRPr="00EA1B7B" w:rsidRDefault="00C215F5" w:rsidP="00C215F5">
            <w:pPr>
              <w:pStyle w:val="TableParagraph"/>
              <w:ind w:left="108" w:right="124"/>
              <w:rPr>
                <w:rFonts w:asciiTheme="minorHAnsi" w:hAnsiTheme="minorHAnsi" w:cstheme="minorHAnsi"/>
                <w:bCs/>
                <w:sz w:val="20"/>
                <w:lang w:val="pl-PL"/>
              </w:rPr>
            </w:pPr>
            <w:r w:rsidRPr="00EA1B7B">
              <w:rPr>
                <w:rFonts w:asciiTheme="minorHAnsi" w:hAnsiTheme="minorHAnsi" w:cstheme="minorHAnsi"/>
                <w:bCs/>
                <w:sz w:val="20"/>
                <w:lang w:val="pl-PL"/>
              </w:rPr>
              <w:t>Uchwalanie i obowiązywanie planów gospodarki odpadami reguluje  ustawa z 14 grudnia 2012 r. o odpadach,  zgodnie z którą plany gospodarki odpadami  opracowuje się na poziomie krajowym i wojewódzkim. WPGO powinien być zgodny z KPGO i służyć realizacji zawartych w nim celów, które należy uznać jako uniwersalne w skali całego kraju. Wobec tego Załącznik do KPGO 2022  – ocena luki inwestycyjnej - zawiera oszacowanie potrzeb na moce przerobowe instalacji w skali kraju. Funkcjonująca i planowana infrastruktura wraz z lokalizacją i przepustowością dotyczące odpadów komunalnych określone są natomiast wprost w planach inwestycyjnych (załącznik do WPGO), w których procesie przyjmowania bierze udział minister do spraw klimatu, aby zapewnić jednolite zasady planowania w gospodarce odpadami dla całego kraju.</w:t>
            </w:r>
          </w:p>
          <w:p w14:paraId="19D44B35" w14:textId="77777777" w:rsidR="00C215F5" w:rsidRPr="00EA1B7B" w:rsidRDefault="00C215F5" w:rsidP="00C215F5">
            <w:pPr>
              <w:pStyle w:val="TableParagraph"/>
              <w:ind w:left="108" w:right="124"/>
              <w:rPr>
                <w:rFonts w:asciiTheme="minorHAnsi" w:hAnsiTheme="minorHAnsi" w:cstheme="minorHAnsi"/>
                <w:bCs/>
                <w:sz w:val="20"/>
                <w:lang w:val="pl-PL"/>
              </w:rPr>
            </w:pPr>
            <w:r w:rsidRPr="00EA1B7B">
              <w:rPr>
                <w:rFonts w:asciiTheme="minorHAnsi" w:hAnsiTheme="minorHAnsi" w:cstheme="minorHAnsi"/>
                <w:bCs/>
                <w:sz w:val="20"/>
                <w:lang w:val="pl-PL"/>
              </w:rPr>
              <w:t xml:space="preserve">W uzasadnionych przypadkach  KPGO 2022 określa kryteria lokalizacji instalacji i obiektów gospodarki odpadami, tj. w zakresie: lokalizacji </w:t>
            </w:r>
            <w:proofErr w:type="spellStart"/>
            <w:r w:rsidRPr="00EA1B7B">
              <w:rPr>
                <w:rFonts w:asciiTheme="minorHAnsi" w:hAnsiTheme="minorHAnsi" w:cstheme="minorHAnsi"/>
                <w:bCs/>
                <w:sz w:val="20"/>
                <w:lang w:val="pl-PL"/>
              </w:rPr>
              <w:t>PSZOKów</w:t>
            </w:r>
            <w:proofErr w:type="spellEnd"/>
            <w:r w:rsidRPr="00EA1B7B">
              <w:rPr>
                <w:rFonts w:asciiTheme="minorHAnsi" w:hAnsiTheme="minorHAnsi" w:cstheme="minorHAnsi"/>
                <w:bCs/>
                <w:sz w:val="20"/>
                <w:lang w:val="pl-PL"/>
              </w:rPr>
              <w:t xml:space="preserve">; instalacji dla odpadów medycznych i weterynaryjnych; składowania odpadów w podziemnych wyrobiskach górniczych, np. z grupy 01, 06 i 10 i innych również niebezpiecznych np. z procesów oczyszczania spalin.  </w:t>
            </w:r>
          </w:p>
          <w:p w14:paraId="6B5A8292" w14:textId="25817359" w:rsidR="004A6871" w:rsidRPr="00EA1B7B" w:rsidRDefault="004A6871" w:rsidP="00C407CC">
            <w:pPr>
              <w:pStyle w:val="TableParagraph"/>
              <w:spacing w:line="230" w:lineRule="atLeast"/>
              <w:ind w:left="108" w:right="121"/>
              <w:rPr>
                <w:rFonts w:asciiTheme="minorHAnsi" w:hAnsiTheme="minorHAnsi" w:cstheme="minorHAnsi"/>
                <w:sz w:val="20"/>
                <w:lang w:val="pl-PL"/>
              </w:rPr>
            </w:pPr>
          </w:p>
        </w:tc>
      </w:tr>
      <w:tr w:rsidR="004A6871" w:rsidRPr="00EA1B7B" w14:paraId="5B6BB9C4" w14:textId="77777777" w:rsidTr="006E7348">
        <w:trPr>
          <w:trHeight w:val="1271"/>
        </w:trPr>
        <w:tc>
          <w:tcPr>
            <w:tcW w:w="1428" w:type="dxa"/>
          </w:tcPr>
          <w:p w14:paraId="44A8D3D1" w14:textId="77777777" w:rsidR="004A6871" w:rsidRPr="00EA1B7B" w:rsidRDefault="004A6871" w:rsidP="00C407CC">
            <w:pPr>
              <w:pStyle w:val="TableParagraph"/>
              <w:ind w:left="110" w:right="99"/>
              <w:rPr>
                <w:rFonts w:asciiTheme="minorHAnsi" w:hAnsiTheme="minorHAnsi" w:cstheme="minorHAnsi"/>
                <w:sz w:val="20"/>
                <w:lang w:val="pl-PL"/>
              </w:rPr>
            </w:pPr>
            <w:r w:rsidRPr="00EA1B7B">
              <w:rPr>
                <w:rFonts w:asciiTheme="minorHAnsi" w:hAnsiTheme="minorHAnsi" w:cstheme="minorHAnsi"/>
                <w:sz w:val="20"/>
                <w:lang w:val="pl-PL"/>
              </w:rPr>
              <w:lastRenderedPageBreak/>
              <w:t xml:space="preserve">2.7. Ramy działań </w:t>
            </w:r>
            <w:proofErr w:type="spellStart"/>
            <w:r w:rsidRPr="00EA1B7B">
              <w:rPr>
                <w:rFonts w:asciiTheme="minorHAnsi" w:hAnsiTheme="minorHAnsi" w:cstheme="minorHAnsi"/>
                <w:sz w:val="20"/>
                <w:lang w:val="pl-PL"/>
              </w:rPr>
              <w:t>priorytetowyc</w:t>
            </w:r>
            <w:proofErr w:type="spellEnd"/>
            <w:r w:rsidRPr="00EA1B7B">
              <w:rPr>
                <w:rFonts w:asciiTheme="minorHAnsi" w:hAnsiTheme="minorHAnsi" w:cstheme="minorHAnsi"/>
                <w:sz w:val="20"/>
                <w:lang w:val="pl-PL"/>
              </w:rPr>
              <w:t xml:space="preserve"> h w przypadku koniecznych środków ochrony obejmujących dofinansowani e unijne</w:t>
            </w:r>
          </w:p>
        </w:tc>
        <w:tc>
          <w:tcPr>
            <w:tcW w:w="962" w:type="dxa"/>
          </w:tcPr>
          <w:p w14:paraId="00A27189" w14:textId="77777777" w:rsidR="0008368E" w:rsidRPr="00EA1B7B" w:rsidRDefault="004A6871" w:rsidP="00C407CC">
            <w:pPr>
              <w:pStyle w:val="TableParagraph"/>
              <w:spacing w:line="225" w:lineRule="exact"/>
              <w:ind w:left="108"/>
              <w:rPr>
                <w:rFonts w:asciiTheme="minorHAnsi" w:hAnsiTheme="minorHAnsi" w:cstheme="minorHAnsi"/>
                <w:sz w:val="20"/>
                <w:lang w:val="pl-PL"/>
              </w:rPr>
            </w:pPr>
            <w:r w:rsidRPr="00EA1B7B">
              <w:rPr>
                <w:rFonts w:asciiTheme="minorHAnsi" w:hAnsiTheme="minorHAnsi" w:cstheme="minorHAnsi"/>
                <w:sz w:val="20"/>
                <w:lang w:val="pl-PL"/>
              </w:rPr>
              <w:t>EFRR</w:t>
            </w:r>
          </w:p>
          <w:p w14:paraId="1BD2CA86" w14:textId="7C7070C0" w:rsidR="004A6871" w:rsidRPr="00EA1B7B" w:rsidRDefault="009C1918" w:rsidP="00C407CC">
            <w:pPr>
              <w:pStyle w:val="TableParagraph"/>
              <w:spacing w:line="225" w:lineRule="exact"/>
              <w:ind w:left="108"/>
              <w:rPr>
                <w:rFonts w:asciiTheme="minorHAnsi" w:hAnsiTheme="minorHAnsi" w:cstheme="minorHAnsi"/>
                <w:sz w:val="20"/>
                <w:lang w:val="pl-PL"/>
              </w:rPr>
            </w:pPr>
            <w:r w:rsidRPr="00EA1B7B">
              <w:rPr>
                <w:rFonts w:asciiTheme="minorHAnsi" w:hAnsiTheme="minorHAnsi" w:cstheme="minorHAnsi"/>
                <w:sz w:val="20"/>
                <w:lang w:val="pl-PL"/>
              </w:rPr>
              <w:t>FS</w:t>
            </w:r>
          </w:p>
        </w:tc>
        <w:tc>
          <w:tcPr>
            <w:tcW w:w="1437" w:type="dxa"/>
          </w:tcPr>
          <w:p w14:paraId="00B0491B" w14:textId="41BAF050" w:rsidR="004A6871" w:rsidRPr="00EA1B7B" w:rsidRDefault="004A6871" w:rsidP="00C407CC">
            <w:pPr>
              <w:pStyle w:val="TableParagraph"/>
              <w:spacing w:line="225" w:lineRule="exact"/>
              <w:ind w:left="108"/>
              <w:rPr>
                <w:rFonts w:asciiTheme="minorHAnsi" w:hAnsiTheme="minorHAnsi" w:cstheme="minorHAnsi"/>
                <w:sz w:val="20"/>
                <w:lang w:val="pl-PL"/>
              </w:rPr>
            </w:pPr>
            <w:r w:rsidRPr="00EA1B7B">
              <w:rPr>
                <w:rFonts w:asciiTheme="minorHAnsi" w:hAnsiTheme="minorHAnsi" w:cstheme="minorHAnsi"/>
                <w:sz w:val="20"/>
                <w:lang w:val="pl-PL"/>
              </w:rPr>
              <w:t>CP 2 (vii)</w:t>
            </w:r>
            <w:r w:rsidR="009C1918" w:rsidRPr="00EA1B7B">
              <w:rPr>
                <w:rFonts w:eastAsia="Calibri"/>
                <w:bCs/>
                <w:sz w:val="20"/>
                <w:szCs w:val="20"/>
                <w:lang w:val="pl-PL"/>
              </w:rPr>
              <w:t xml:space="preserve"> </w:t>
            </w:r>
            <w:r w:rsidR="009C1918" w:rsidRPr="00EA1B7B">
              <w:rPr>
                <w:rFonts w:asciiTheme="minorHAnsi" w:hAnsiTheme="minorHAnsi" w:cstheme="minorHAnsi"/>
                <w:bCs/>
                <w:sz w:val="20"/>
                <w:lang w:val="pl-PL"/>
              </w:rPr>
              <w:t>Wzmacnianie ochrony i zachowania przyrody, różnorodności biologicznej oraz zielonej infrastruktury, w tym na obszarach miejskich, oraz ograniczanie wszelkich rodzajów zanieczyszczenia</w:t>
            </w:r>
          </w:p>
        </w:tc>
        <w:tc>
          <w:tcPr>
            <w:tcW w:w="1277" w:type="dxa"/>
          </w:tcPr>
          <w:p w14:paraId="05F13CCC" w14:textId="77777777" w:rsidR="004A6871" w:rsidRPr="00EA1B7B" w:rsidRDefault="004A6871" w:rsidP="00C407CC">
            <w:pPr>
              <w:pStyle w:val="TableParagraph"/>
              <w:spacing w:line="225" w:lineRule="exact"/>
              <w:ind w:left="109"/>
              <w:rPr>
                <w:rFonts w:asciiTheme="minorHAnsi" w:hAnsiTheme="minorHAnsi" w:cstheme="minorHAnsi"/>
                <w:sz w:val="20"/>
                <w:lang w:val="pl-PL"/>
              </w:rPr>
            </w:pPr>
            <w:r w:rsidRPr="00EA1B7B">
              <w:rPr>
                <w:rFonts w:asciiTheme="minorHAnsi" w:hAnsiTheme="minorHAnsi" w:cstheme="minorHAnsi"/>
                <w:sz w:val="20"/>
                <w:lang w:val="pl-PL"/>
              </w:rPr>
              <w:t>Tak</w:t>
            </w:r>
          </w:p>
        </w:tc>
        <w:tc>
          <w:tcPr>
            <w:tcW w:w="2268" w:type="dxa"/>
          </w:tcPr>
          <w:p w14:paraId="12B60321" w14:textId="77777777" w:rsidR="004A6871" w:rsidRPr="00EA1B7B" w:rsidRDefault="004A6871" w:rsidP="00C407CC">
            <w:pPr>
              <w:pStyle w:val="TableParagraph"/>
              <w:ind w:left="111" w:right="77"/>
              <w:rPr>
                <w:rFonts w:asciiTheme="minorHAnsi" w:hAnsiTheme="minorHAnsi" w:cstheme="minorHAnsi"/>
                <w:sz w:val="20"/>
                <w:lang w:val="pl-PL"/>
              </w:rPr>
            </w:pPr>
            <w:r w:rsidRPr="00EA1B7B">
              <w:rPr>
                <w:rFonts w:asciiTheme="minorHAnsi" w:hAnsiTheme="minorHAnsi" w:cstheme="minorHAnsi"/>
                <w:sz w:val="20"/>
                <w:lang w:val="pl-PL"/>
              </w:rPr>
              <w:t>W przypadku interwencji wspierających środki ochrony przyrody w związku z obszarami Natura 2000 objętymi zakresem dyrektywy Rady 92/43/EWG: istnienie ram działań priorytetowych na podstawie art. 8 dyrektywy 92/43/EWG, które obejmują wszystkie elementy wymagane we wzorze ram działań priorytetowych na lata 2021–2027 uzgodnionym przez Komisję i państwa członkowskie, w tym określenie środków priorytetowych i oszacowanie potrzeb w zakresie finansowania.</w:t>
            </w:r>
          </w:p>
        </w:tc>
        <w:tc>
          <w:tcPr>
            <w:tcW w:w="1136" w:type="dxa"/>
          </w:tcPr>
          <w:p w14:paraId="6BA2BD9E" w14:textId="77777777" w:rsidR="004A6871" w:rsidRPr="00EA1B7B" w:rsidRDefault="004A6871" w:rsidP="00C407CC">
            <w:pPr>
              <w:pStyle w:val="TableParagraph"/>
              <w:spacing w:line="225" w:lineRule="exact"/>
              <w:ind w:left="112"/>
              <w:rPr>
                <w:rFonts w:asciiTheme="minorHAnsi" w:hAnsiTheme="minorHAnsi" w:cstheme="minorHAnsi"/>
                <w:sz w:val="20"/>
                <w:lang w:val="pl-PL"/>
              </w:rPr>
            </w:pPr>
            <w:r w:rsidRPr="00EA1B7B">
              <w:rPr>
                <w:rFonts w:asciiTheme="minorHAnsi" w:hAnsiTheme="minorHAnsi" w:cstheme="minorHAnsi"/>
                <w:sz w:val="20"/>
                <w:lang w:val="pl-PL"/>
              </w:rPr>
              <w:t>Tak</w:t>
            </w:r>
          </w:p>
        </w:tc>
        <w:tc>
          <w:tcPr>
            <w:tcW w:w="2410" w:type="dxa"/>
          </w:tcPr>
          <w:p w14:paraId="2E59E979" w14:textId="128A4644" w:rsidR="00A56C74" w:rsidRPr="00EA1B7B" w:rsidRDefault="00964C48" w:rsidP="00C2465A">
            <w:pPr>
              <w:pStyle w:val="TableParagraph"/>
              <w:ind w:left="109" w:right="193"/>
              <w:rPr>
                <w:rFonts w:asciiTheme="minorHAnsi" w:hAnsiTheme="minorHAnsi" w:cstheme="minorHAnsi"/>
                <w:b/>
                <w:sz w:val="20"/>
                <w:lang w:val="pl-PL"/>
              </w:rPr>
            </w:pPr>
            <w:r w:rsidRPr="00EA1B7B">
              <w:rPr>
                <w:rFonts w:asciiTheme="minorHAnsi" w:hAnsiTheme="minorHAnsi" w:cstheme="minorHAnsi"/>
                <w:b/>
                <w:sz w:val="20"/>
                <w:lang w:val="pl-PL"/>
              </w:rPr>
              <w:t>Spełniony</w:t>
            </w:r>
          </w:p>
          <w:p w14:paraId="7C2752CD" w14:textId="634377DB" w:rsidR="00C2465A" w:rsidRPr="00EA1B7B" w:rsidRDefault="00C2465A" w:rsidP="00C2465A">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Spełnieniem warunku jest przyjęcie</w:t>
            </w:r>
            <w:r w:rsidRPr="00EA1B7B">
              <w:rPr>
                <w:rFonts w:asciiTheme="minorHAnsi" w:hAnsiTheme="minorHAnsi" w:cstheme="minorHAnsi"/>
                <w:b/>
                <w:bCs/>
                <w:sz w:val="20"/>
                <w:lang w:val="pl-PL"/>
              </w:rPr>
              <w:t xml:space="preserve"> </w:t>
            </w:r>
            <w:r w:rsidRPr="00EA1B7B">
              <w:rPr>
                <w:rFonts w:asciiTheme="minorHAnsi" w:hAnsiTheme="minorHAnsi" w:cstheme="minorHAnsi"/>
                <w:bCs/>
                <w:sz w:val="20"/>
                <w:lang w:val="pl-PL"/>
              </w:rPr>
              <w:t>dokumentu: „Priorytetowe Ramy Działań w zakresie finansowania europejskiej sieci ekologicznej Natura 2000 na lata 2021-2027”. (</w:t>
            </w:r>
            <w:proofErr w:type="spellStart"/>
            <w:r w:rsidRPr="00EA1B7B">
              <w:rPr>
                <w:rFonts w:asciiTheme="minorHAnsi" w:hAnsiTheme="minorHAnsi" w:cstheme="minorHAnsi"/>
                <w:bCs/>
                <w:sz w:val="20"/>
                <w:lang w:val="pl-PL"/>
              </w:rPr>
              <w:t>ang</w:t>
            </w:r>
            <w:proofErr w:type="spellEnd"/>
            <w:r w:rsidRPr="00EA1B7B">
              <w:rPr>
                <w:rFonts w:asciiTheme="minorHAnsi" w:hAnsiTheme="minorHAnsi" w:cstheme="minorHAnsi"/>
                <w:bCs/>
                <w:sz w:val="20"/>
                <w:lang w:val="pl-PL"/>
              </w:rPr>
              <w:t xml:space="preserve">: </w:t>
            </w:r>
            <w:proofErr w:type="spellStart"/>
            <w:r w:rsidRPr="00EA1B7B">
              <w:rPr>
                <w:rFonts w:asciiTheme="minorHAnsi" w:hAnsiTheme="minorHAnsi" w:cstheme="minorHAnsi"/>
                <w:bCs/>
                <w:sz w:val="20"/>
                <w:lang w:val="pl-PL"/>
              </w:rPr>
              <w:t>Prioritised</w:t>
            </w:r>
            <w:proofErr w:type="spellEnd"/>
            <w:r w:rsidRPr="00EA1B7B">
              <w:rPr>
                <w:rFonts w:asciiTheme="minorHAnsi" w:hAnsiTheme="minorHAnsi" w:cstheme="minorHAnsi"/>
                <w:bCs/>
                <w:sz w:val="20"/>
                <w:lang w:val="pl-PL"/>
              </w:rPr>
              <w:t xml:space="preserve"> Action Framework, PAF). </w:t>
            </w:r>
          </w:p>
          <w:p w14:paraId="0BA070FF" w14:textId="77777777" w:rsidR="00C2465A" w:rsidRPr="00EA1B7B" w:rsidRDefault="00C2465A" w:rsidP="00C2465A">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Dokument zawiera informacje nt. działań priorytetowych niezbędnych do</w:t>
            </w:r>
          </w:p>
          <w:p w14:paraId="251B971E" w14:textId="77777777" w:rsidR="00C2465A" w:rsidRPr="00EA1B7B" w:rsidRDefault="00C2465A" w:rsidP="00C2465A">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 xml:space="preserve">zrealizowania na terenie obszarów sieci Natura 2000 po 2020 r. oraz wskazanie potencjalnych źródeł ich finansowania w zakresie: planowania ochrony, ochrony siedlisk i gatunków stanowiących przedmioty ochrony, badań naukowych, monitoringu przyrodniczego, działań edukacyjnych i promocyjnych oraz rozwoju zielonej infrastruktury, a także podsumowanie dotychczasowych działań </w:t>
            </w:r>
            <w:r w:rsidRPr="00EA1B7B">
              <w:rPr>
                <w:rFonts w:asciiTheme="minorHAnsi" w:hAnsiTheme="minorHAnsi" w:cstheme="minorHAnsi"/>
                <w:bCs/>
                <w:sz w:val="20"/>
                <w:lang w:val="pl-PL"/>
              </w:rPr>
              <w:lastRenderedPageBreak/>
              <w:t>podejmowanych na rzecz sieci Natura 2000 finansowanych z dostępnych środków krajowych i funduszy UE w latach 2014 – 2020.</w:t>
            </w:r>
            <w:r w:rsidRPr="00EA1B7B">
              <w:rPr>
                <w:rFonts w:asciiTheme="minorHAnsi" w:hAnsiTheme="minorHAnsi" w:cstheme="minorHAnsi"/>
                <w:sz w:val="20"/>
                <w:lang w:val="pl-PL"/>
              </w:rPr>
              <w:t xml:space="preserve"> </w:t>
            </w:r>
            <w:r w:rsidRPr="00EA1B7B">
              <w:rPr>
                <w:rFonts w:asciiTheme="minorHAnsi" w:hAnsiTheme="minorHAnsi" w:cstheme="minorHAnsi"/>
                <w:bCs/>
                <w:sz w:val="20"/>
                <w:lang w:val="pl-PL"/>
              </w:rPr>
              <w:t>W dokumencie na postawie danych przekazanych przez sprawujących nadzór nad obszarami Natura 2000 określono odrębnie dla każdego obszaru Natura 2000 działania niezbędne do wykonania na jego terenie, w celu poprawy lub zachowania właściwego stanu ochrony siedlisk przyrodniczych oraz gatunków roślin i zwierząt, w tym ptaków, stanowiących ich przedmiot ochrony. Dodatkowo zaplanowano działania związane z zarządzaniem obszarami sieci Natura 2000 (w tym aktualizacją dokumentów planistycznych), edukacją i promocją, potrzebami w zakresie prowadzenia dalszych badań, monitoringiem, oraz turystycznym udostępnieniem obszarów.</w:t>
            </w:r>
          </w:p>
          <w:p w14:paraId="2E812162" w14:textId="77777777" w:rsidR="00C2465A" w:rsidRPr="00EA1B7B" w:rsidRDefault="00C2465A" w:rsidP="00C2465A">
            <w:pPr>
              <w:pStyle w:val="TableParagraph"/>
              <w:ind w:left="109" w:right="193"/>
              <w:rPr>
                <w:rFonts w:asciiTheme="minorHAnsi" w:hAnsiTheme="minorHAnsi" w:cstheme="minorHAnsi"/>
                <w:bCs/>
                <w:sz w:val="20"/>
                <w:lang w:val="pl-PL"/>
              </w:rPr>
            </w:pPr>
          </w:p>
          <w:p w14:paraId="2AEA6B05" w14:textId="77777777" w:rsidR="00C2465A" w:rsidRPr="00EA1B7B" w:rsidRDefault="00C2465A" w:rsidP="00C2465A">
            <w:pPr>
              <w:pStyle w:val="TableParagraph"/>
              <w:ind w:left="109" w:right="193"/>
              <w:rPr>
                <w:rFonts w:asciiTheme="minorHAnsi" w:hAnsiTheme="minorHAnsi" w:cstheme="minorHAnsi"/>
                <w:b/>
                <w:bCs/>
                <w:sz w:val="20"/>
                <w:lang w:val="pl-PL"/>
              </w:rPr>
            </w:pPr>
            <w:r w:rsidRPr="00EA1B7B">
              <w:rPr>
                <w:rFonts w:asciiTheme="minorHAnsi" w:hAnsiTheme="minorHAnsi" w:cstheme="minorHAnsi"/>
                <w:b/>
                <w:bCs/>
                <w:sz w:val="20"/>
                <w:lang w:val="pl-PL"/>
              </w:rPr>
              <w:t>Link do dokumentu:</w:t>
            </w:r>
          </w:p>
          <w:p w14:paraId="7E185E0D" w14:textId="77777777" w:rsidR="00C2465A" w:rsidRPr="00EA1B7B" w:rsidRDefault="00C2465A" w:rsidP="00C2465A">
            <w:pPr>
              <w:pStyle w:val="TableParagraph"/>
              <w:ind w:left="109" w:right="193"/>
              <w:rPr>
                <w:rFonts w:asciiTheme="minorHAnsi" w:hAnsiTheme="minorHAnsi" w:cstheme="minorHAnsi"/>
                <w:bCs/>
                <w:sz w:val="20"/>
                <w:lang w:val="pl-PL"/>
              </w:rPr>
            </w:pPr>
            <w:r w:rsidRPr="00EA1B7B">
              <w:rPr>
                <w:rFonts w:asciiTheme="minorHAnsi" w:hAnsiTheme="minorHAnsi" w:cstheme="minorHAnsi"/>
                <w:b/>
                <w:bCs/>
                <w:sz w:val="20"/>
                <w:lang w:val="pl-PL"/>
              </w:rPr>
              <w:t xml:space="preserve"> </w:t>
            </w:r>
            <w:hyperlink r:id="rId32" w:history="1">
              <w:r w:rsidRPr="00EA1B7B">
                <w:rPr>
                  <w:rStyle w:val="Hipercze"/>
                  <w:rFonts w:asciiTheme="minorHAnsi" w:hAnsiTheme="minorHAnsi" w:cstheme="minorHAnsi"/>
                  <w:b/>
                  <w:bCs/>
                  <w:sz w:val="20"/>
                  <w:lang w:val="pl-PL"/>
                </w:rPr>
                <w:t>http://www.gdos.gov.pl/files/artykuly/5073/PAF_icon.pdf</w:t>
              </w:r>
            </w:hyperlink>
          </w:p>
          <w:p w14:paraId="13E69215" w14:textId="6374064B" w:rsidR="004A6871" w:rsidRPr="00EA1B7B" w:rsidRDefault="004A6871" w:rsidP="00C407CC">
            <w:pPr>
              <w:pStyle w:val="TableParagraph"/>
              <w:ind w:left="109" w:right="177"/>
              <w:rPr>
                <w:rFonts w:asciiTheme="minorHAnsi" w:hAnsiTheme="minorHAnsi" w:cstheme="minorHAnsi"/>
                <w:sz w:val="20"/>
                <w:lang w:val="pl-PL"/>
              </w:rPr>
            </w:pPr>
          </w:p>
        </w:tc>
        <w:tc>
          <w:tcPr>
            <w:tcW w:w="4251" w:type="dxa"/>
          </w:tcPr>
          <w:p w14:paraId="61FD9F8D" w14:textId="77777777" w:rsidR="00444FA9" w:rsidRPr="00EA1B7B" w:rsidRDefault="004A6871" w:rsidP="00C2465A">
            <w:pPr>
              <w:pStyle w:val="TableParagraph"/>
              <w:ind w:left="108"/>
              <w:rPr>
                <w:rFonts w:asciiTheme="minorHAnsi" w:hAnsiTheme="minorHAnsi" w:cstheme="minorHAnsi"/>
                <w:sz w:val="20"/>
                <w:lang w:val="pl-PL"/>
              </w:rPr>
            </w:pPr>
            <w:r w:rsidRPr="00EA1B7B">
              <w:rPr>
                <w:rFonts w:asciiTheme="minorHAnsi" w:hAnsiTheme="minorHAnsi" w:cstheme="minorHAnsi"/>
                <w:b/>
                <w:sz w:val="20"/>
                <w:lang w:val="pl-PL"/>
              </w:rPr>
              <w:lastRenderedPageBreak/>
              <w:t>Kryterium 1</w:t>
            </w:r>
            <w:r w:rsidRPr="00EA1B7B">
              <w:rPr>
                <w:rFonts w:asciiTheme="minorHAnsi" w:hAnsiTheme="minorHAnsi" w:cstheme="minorHAnsi"/>
                <w:sz w:val="20"/>
                <w:lang w:val="pl-PL"/>
              </w:rPr>
              <w:t xml:space="preserve">. </w:t>
            </w:r>
          </w:p>
          <w:p w14:paraId="2054CDED" w14:textId="4C1F25E5" w:rsidR="00C2465A" w:rsidRPr="00EA1B7B" w:rsidRDefault="00C2465A" w:rsidP="00C2465A">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Działania dotyczące utrzymania dotychczasowej gospodarki na terenach siedlisk gatunków przyrodniczych  i poprawie ich ochrony w formie czynnej, przewidują m.in. :</w:t>
            </w:r>
          </w:p>
          <w:p w14:paraId="706CC4CD" w14:textId="77777777" w:rsidR="00C2465A" w:rsidRPr="00EA1B7B" w:rsidRDefault="00C2465A" w:rsidP="00C2465A">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 zachowanie siedlisk przyrodniczych i populacji gatunków, w tym:</w:t>
            </w:r>
          </w:p>
          <w:p w14:paraId="17C6E629" w14:textId="77777777" w:rsidR="00C2465A" w:rsidRPr="00EA1B7B" w:rsidRDefault="00C2465A" w:rsidP="00C2465A">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 ekstensywna gospodarka rolna, rybacka i leśna uwzględniająca ochronę siedlisk</w:t>
            </w:r>
          </w:p>
          <w:p w14:paraId="447865C5" w14:textId="77777777" w:rsidR="00C2465A" w:rsidRPr="00EA1B7B" w:rsidRDefault="00C2465A" w:rsidP="00C2465A">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 zabezpieczenie/odtworzenie miejsc rozrodu gatunków chronionych</w:t>
            </w:r>
          </w:p>
          <w:p w14:paraId="59E51D38" w14:textId="77777777" w:rsidR="00C2465A" w:rsidRPr="00EA1B7B" w:rsidRDefault="00C2465A" w:rsidP="00C2465A">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 xml:space="preserve">- wykup gruntów </w:t>
            </w:r>
          </w:p>
          <w:p w14:paraId="459EC157" w14:textId="77777777" w:rsidR="00C2465A" w:rsidRPr="00EA1B7B" w:rsidRDefault="00C2465A" w:rsidP="00C2465A">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 odtwarzanie zdegradowanych siedlisk i wzmacnianie zagrożonych gatunków:</w:t>
            </w:r>
          </w:p>
          <w:p w14:paraId="766BF1D5" w14:textId="77777777" w:rsidR="00C2465A" w:rsidRPr="00EA1B7B" w:rsidRDefault="00C2465A" w:rsidP="00C2465A">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 powstrzymanie naturalnej sukcesji siedlisk</w:t>
            </w:r>
          </w:p>
          <w:p w14:paraId="2629604E" w14:textId="77777777" w:rsidR="00C2465A" w:rsidRPr="00EA1B7B" w:rsidRDefault="00C2465A" w:rsidP="00C2465A">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 xml:space="preserve">- przywrócenie/polepszenie reżimu hydrologicznego </w:t>
            </w:r>
          </w:p>
          <w:p w14:paraId="1C6067C8" w14:textId="77777777" w:rsidR="00C2465A" w:rsidRPr="00EA1B7B" w:rsidRDefault="00C2465A" w:rsidP="00C2465A">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 zwalczanie gatunków ekspansywnych/obcych</w:t>
            </w:r>
          </w:p>
          <w:p w14:paraId="397A1629" w14:textId="77777777" w:rsidR="00C2465A" w:rsidRPr="00EA1B7B" w:rsidRDefault="00C2465A" w:rsidP="00C2465A">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 xml:space="preserve">- restytucja gatunków zagrożonych </w:t>
            </w:r>
          </w:p>
          <w:p w14:paraId="1BB0E6B5" w14:textId="77777777" w:rsidR="00C2465A" w:rsidRPr="00EA1B7B" w:rsidRDefault="00C2465A" w:rsidP="00C2465A">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 udrożnienie ciągłości korytarzy ekologicznych</w:t>
            </w:r>
          </w:p>
          <w:p w14:paraId="6C8F6FFD" w14:textId="77777777" w:rsidR="00C2465A" w:rsidRPr="00EA1B7B" w:rsidRDefault="00C2465A" w:rsidP="00C2465A">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 utrzymanie ośrodków hodowli/rehabilitacji dzikich zwierząt.</w:t>
            </w:r>
          </w:p>
          <w:p w14:paraId="55C82CA1" w14:textId="77777777" w:rsidR="00C2465A" w:rsidRPr="00EA1B7B" w:rsidRDefault="00C2465A" w:rsidP="00C2465A">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 wsparcie zarządzania i nadzoru nad obszarami Natura 2000:</w:t>
            </w:r>
          </w:p>
          <w:p w14:paraId="7B64EFBB" w14:textId="77777777" w:rsidR="00C2465A" w:rsidRPr="00EA1B7B" w:rsidRDefault="00C2465A" w:rsidP="00C2465A">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 opracowanie/aktualizacja planów zadań ochronnych /planów ochrony wszystkich obszarów Natura 2000</w:t>
            </w:r>
          </w:p>
          <w:p w14:paraId="6A4DD191" w14:textId="77777777" w:rsidR="00C2465A" w:rsidRPr="00EA1B7B" w:rsidRDefault="00C2465A" w:rsidP="00C2465A">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 monitoring sieci Natura 2000</w:t>
            </w:r>
          </w:p>
          <w:p w14:paraId="466D9299" w14:textId="77777777" w:rsidR="00C2465A" w:rsidRPr="00EA1B7B" w:rsidRDefault="00C2465A" w:rsidP="00C2465A">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 badania i działania dot. edukacji i komunikacji dot. ochrony obszarów sieci Natura 2000</w:t>
            </w:r>
          </w:p>
          <w:p w14:paraId="749DD923" w14:textId="77777777" w:rsidR="00C2465A" w:rsidRPr="00EA1B7B" w:rsidRDefault="00C2465A" w:rsidP="00C2465A">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 budowa /rozwój infrastruktury turystycznej rozprowadzającej ruch turystyczny</w:t>
            </w:r>
          </w:p>
          <w:p w14:paraId="01E57951" w14:textId="0A86096B" w:rsidR="004A6871" w:rsidRPr="00EA1B7B" w:rsidRDefault="00C2465A" w:rsidP="00C407CC">
            <w:pPr>
              <w:pStyle w:val="TableParagraph"/>
              <w:spacing w:before="3" w:line="228" w:lineRule="exact"/>
              <w:ind w:left="108" w:right="369"/>
              <w:rPr>
                <w:rFonts w:asciiTheme="minorHAnsi" w:hAnsiTheme="minorHAnsi" w:cstheme="minorHAnsi"/>
                <w:sz w:val="20"/>
                <w:lang w:val="pl-PL"/>
              </w:rPr>
            </w:pPr>
            <w:r w:rsidRPr="00EA1B7B">
              <w:rPr>
                <w:rFonts w:asciiTheme="minorHAnsi" w:hAnsiTheme="minorHAnsi" w:cstheme="minorHAnsi"/>
                <w:bCs/>
                <w:sz w:val="20"/>
                <w:lang w:val="pl-PL"/>
              </w:rPr>
              <w:t>na obszarach sieci Natura 2000.</w:t>
            </w:r>
          </w:p>
        </w:tc>
      </w:tr>
      <w:tr w:rsidR="004A6871" w:rsidRPr="00EA1B7B" w14:paraId="2C672CFE" w14:textId="77777777" w:rsidTr="006E7348">
        <w:trPr>
          <w:trHeight w:val="416"/>
        </w:trPr>
        <w:tc>
          <w:tcPr>
            <w:tcW w:w="1428" w:type="dxa"/>
          </w:tcPr>
          <w:p w14:paraId="4EC28DE3" w14:textId="77777777" w:rsidR="004A6871" w:rsidRPr="00EA1B7B" w:rsidRDefault="004A6871" w:rsidP="00C407CC">
            <w:pPr>
              <w:pStyle w:val="TableParagraph"/>
              <w:spacing w:line="225" w:lineRule="exact"/>
              <w:ind w:left="110"/>
              <w:rPr>
                <w:rFonts w:asciiTheme="minorHAnsi" w:hAnsiTheme="minorHAnsi" w:cstheme="minorHAnsi"/>
                <w:sz w:val="20"/>
                <w:lang w:val="pl-PL"/>
              </w:rPr>
            </w:pPr>
            <w:r w:rsidRPr="00EA1B7B">
              <w:rPr>
                <w:rFonts w:asciiTheme="minorHAnsi" w:hAnsiTheme="minorHAnsi" w:cstheme="minorHAnsi"/>
                <w:sz w:val="20"/>
                <w:lang w:val="pl-PL"/>
              </w:rPr>
              <w:lastRenderedPageBreak/>
              <w:t>3.1.</w:t>
            </w:r>
          </w:p>
          <w:p w14:paraId="18CA2DB6" w14:textId="77777777" w:rsidR="004A6871" w:rsidRPr="00EA1B7B" w:rsidRDefault="004A6871" w:rsidP="00C407CC">
            <w:pPr>
              <w:pStyle w:val="TableParagraph"/>
              <w:ind w:left="110" w:right="77"/>
              <w:rPr>
                <w:rFonts w:asciiTheme="minorHAnsi" w:hAnsiTheme="minorHAnsi" w:cstheme="minorHAnsi"/>
                <w:sz w:val="20"/>
                <w:lang w:val="pl-PL"/>
              </w:rPr>
            </w:pPr>
            <w:r w:rsidRPr="00EA1B7B">
              <w:rPr>
                <w:rFonts w:asciiTheme="minorHAnsi" w:hAnsiTheme="minorHAnsi" w:cstheme="minorHAnsi"/>
                <w:w w:val="95"/>
                <w:sz w:val="20"/>
                <w:lang w:val="pl-PL"/>
              </w:rPr>
              <w:t xml:space="preserve">Kompleksowe </w:t>
            </w:r>
            <w:r w:rsidRPr="00EA1B7B">
              <w:rPr>
                <w:rFonts w:asciiTheme="minorHAnsi" w:hAnsiTheme="minorHAnsi" w:cstheme="minorHAnsi"/>
                <w:sz w:val="20"/>
                <w:lang w:val="pl-PL"/>
              </w:rPr>
              <w:t>planowanie transportu na odpowiednim poziomie</w:t>
            </w:r>
          </w:p>
        </w:tc>
        <w:tc>
          <w:tcPr>
            <w:tcW w:w="962" w:type="dxa"/>
          </w:tcPr>
          <w:p w14:paraId="7E5AB3EB" w14:textId="77777777" w:rsidR="004630CB" w:rsidRPr="00EA1B7B" w:rsidRDefault="004A6871" w:rsidP="00C407CC">
            <w:pPr>
              <w:pStyle w:val="TableParagraph"/>
              <w:spacing w:line="225" w:lineRule="exact"/>
              <w:ind w:left="108"/>
              <w:rPr>
                <w:rFonts w:asciiTheme="minorHAnsi" w:hAnsiTheme="minorHAnsi" w:cstheme="minorHAnsi"/>
                <w:sz w:val="20"/>
                <w:lang w:val="pl-PL"/>
              </w:rPr>
            </w:pPr>
            <w:r w:rsidRPr="00EA1B7B">
              <w:rPr>
                <w:rFonts w:asciiTheme="minorHAnsi" w:hAnsiTheme="minorHAnsi" w:cstheme="minorHAnsi"/>
                <w:sz w:val="20"/>
                <w:lang w:val="pl-PL"/>
              </w:rPr>
              <w:t>EFRR</w:t>
            </w:r>
            <w:r w:rsidR="00176438" w:rsidRPr="00EA1B7B">
              <w:rPr>
                <w:rFonts w:asciiTheme="minorHAnsi" w:hAnsiTheme="minorHAnsi" w:cstheme="minorHAnsi"/>
                <w:sz w:val="20"/>
                <w:lang w:val="pl-PL"/>
              </w:rPr>
              <w:t>,</w:t>
            </w:r>
          </w:p>
          <w:p w14:paraId="1F485657" w14:textId="0EA8D75D" w:rsidR="004A6871" w:rsidRPr="00EA1B7B" w:rsidRDefault="00176438" w:rsidP="00C407CC">
            <w:pPr>
              <w:pStyle w:val="TableParagraph"/>
              <w:spacing w:line="225" w:lineRule="exact"/>
              <w:ind w:left="108"/>
              <w:rPr>
                <w:rFonts w:asciiTheme="minorHAnsi" w:hAnsiTheme="minorHAnsi" w:cstheme="minorHAnsi"/>
                <w:sz w:val="20"/>
                <w:lang w:val="pl-PL"/>
              </w:rPr>
            </w:pPr>
            <w:r w:rsidRPr="00EA1B7B">
              <w:rPr>
                <w:rFonts w:asciiTheme="minorHAnsi" w:hAnsiTheme="minorHAnsi" w:cstheme="minorHAnsi"/>
                <w:sz w:val="20"/>
                <w:lang w:val="pl-PL"/>
              </w:rPr>
              <w:t>FS</w:t>
            </w:r>
          </w:p>
        </w:tc>
        <w:tc>
          <w:tcPr>
            <w:tcW w:w="1437" w:type="dxa"/>
          </w:tcPr>
          <w:p w14:paraId="573D873A" w14:textId="77777777" w:rsidR="00CA31CF" w:rsidRPr="00EA1B7B" w:rsidRDefault="00CA31CF" w:rsidP="00CA31CF">
            <w:pPr>
              <w:pStyle w:val="TableParagraph"/>
              <w:spacing w:line="225" w:lineRule="exact"/>
              <w:rPr>
                <w:rFonts w:asciiTheme="minorHAnsi" w:hAnsiTheme="minorHAnsi" w:cstheme="minorHAnsi"/>
                <w:bCs/>
                <w:sz w:val="20"/>
                <w:lang w:val="pl-PL"/>
              </w:rPr>
            </w:pPr>
            <w:r w:rsidRPr="00EA1B7B">
              <w:rPr>
                <w:rFonts w:asciiTheme="minorHAnsi" w:hAnsiTheme="minorHAnsi" w:cstheme="minorHAnsi"/>
                <w:bCs/>
                <w:sz w:val="20"/>
                <w:lang w:val="pl-PL"/>
              </w:rPr>
              <w:t xml:space="preserve">Rozwój odpornej na zmiany klimatu, inteligentnej, bezpiecznej, zrównoważonej i intermodalnej sieci TEN-T </w:t>
            </w:r>
          </w:p>
          <w:p w14:paraId="43E1AC1F" w14:textId="77777777" w:rsidR="00CA31CF" w:rsidRPr="00EA1B7B" w:rsidRDefault="00CA31CF" w:rsidP="00CA31CF">
            <w:pPr>
              <w:pStyle w:val="TableParagraph"/>
              <w:spacing w:line="225" w:lineRule="exact"/>
              <w:rPr>
                <w:rFonts w:asciiTheme="minorHAnsi" w:hAnsiTheme="minorHAnsi" w:cstheme="minorHAnsi"/>
                <w:sz w:val="20"/>
                <w:lang w:val="pl-PL"/>
              </w:rPr>
            </w:pPr>
          </w:p>
          <w:p w14:paraId="35251C6D" w14:textId="1978A1BE" w:rsidR="004A6871" w:rsidRPr="00EA1B7B" w:rsidRDefault="004A6871" w:rsidP="006E7348">
            <w:pPr>
              <w:pStyle w:val="TableParagraph"/>
              <w:spacing w:line="225" w:lineRule="exact"/>
              <w:rPr>
                <w:rFonts w:asciiTheme="minorHAnsi" w:hAnsiTheme="minorHAnsi" w:cstheme="minorHAnsi"/>
                <w:sz w:val="20"/>
                <w:lang w:val="pl-PL"/>
              </w:rPr>
            </w:pPr>
            <w:r w:rsidRPr="00EA1B7B">
              <w:rPr>
                <w:rFonts w:asciiTheme="minorHAnsi" w:hAnsiTheme="minorHAnsi" w:cstheme="minorHAnsi"/>
                <w:sz w:val="20"/>
                <w:lang w:val="pl-PL"/>
              </w:rPr>
              <w:t>CP 3 (ii)</w:t>
            </w:r>
            <w:r w:rsidR="00176438" w:rsidRPr="00EA1B7B">
              <w:rPr>
                <w:rFonts w:eastAsia="Calibri"/>
                <w:bCs/>
                <w:sz w:val="20"/>
                <w:szCs w:val="20"/>
                <w:lang w:val="pl-PL"/>
              </w:rPr>
              <w:t xml:space="preserve"> </w:t>
            </w:r>
            <w:r w:rsidR="00176438" w:rsidRPr="00EA1B7B">
              <w:rPr>
                <w:rFonts w:asciiTheme="minorHAnsi" w:hAnsiTheme="minorHAnsi" w:cstheme="minorHAnsi"/>
                <w:bCs/>
                <w:sz w:val="20"/>
                <w:lang w:val="pl-PL"/>
              </w:rPr>
              <w:t>Rozwój i udoskonalenie zrównoważonej, odpornej na zmiany klimatu, inteligentnej i intermodalnej mobilności na poziomie krajowym, regionalnym i lokalnym, w tym poprawa dostępu do sieci TEN-T oraz mobilności transgranicznej</w:t>
            </w:r>
          </w:p>
        </w:tc>
        <w:tc>
          <w:tcPr>
            <w:tcW w:w="1277" w:type="dxa"/>
          </w:tcPr>
          <w:p w14:paraId="6BC04CC0" w14:textId="53240A7D" w:rsidR="004A6871" w:rsidRPr="00EA1B7B" w:rsidRDefault="004A6871" w:rsidP="006E7348">
            <w:pPr>
              <w:pStyle w:val="TableParagraph"/>
              <w:spacing w:line="225" w:lineRule="exact"/>
              <w:rPr>
                <w:rFonts w:asciiTheme="minorHAnsi" w:hAnsiTheme="minorHAnsi" w:cstheme="minorHAnsi"/>
                <w:sz w:val="20"/>
                <w:lang w:val="pl-PL"/>
              </w:rPr>
            </w:pPr>
            <w:r w:rsidRPr="00EA1B7B">
              <w:rPr>
                <w:rFonts w:asciiTheme="minorHAnsi" w:hAnsiTheme="minorHAnsi" w:cstheme="minorHAnsi"/>
                <w:sz w:val="20"/>
                <w:lang w:val="pl-PL"/>
              </w:rPr>
              <w:t>Nie</w:t>
            </w:r>
          </w:p>
        </w:tc>
        <w:tc>
          <w:tcPr>
            <w:tcW w:w="2268" w:type="dxa"/>
          </w:tcPr>
          <w:p w14:paraId="448C12AF" w14:textId="77777777" w:rsidR="00895CA8" w:rsidRPr="00EA1B7B" w:rsidRDefault="004A6871" w:rsidP="00C407CC">
            <w:pPr>
              <w:pStyle w:val="TableParagraph"/>
              <w:ind w:left="111" w:right="138"/>
              <w:rPr>
                <w:rFonts w:asciiTheme="minorHAnsi" w:hAnsiTheme="minorHAnsi" w:cstheme="minorHAnsi"/>
                <w:sz w:val="20"/>
                <w:lang w:val="pl-PL"/>
              </w:rPr>
            </w:pPr>
            <w:bookmarkStart w:id="7" w:name="_Hlk92962747"/>
            <w:r w:rsidRPr="00EA1B7B">
              <w:rPr>
                <w:rFonts w:asciiTheme="minorHAnsi" w:hAnsiTheme="minorHAnsi" w:cstheme="minorHAnsi"/>
                <w:sz w:val="20"/>
                <w:lang w:val="pl-PL"/>
              </w:rPr>
              <w:t>Funkcjonowanie multimodalnego mapowania istniejącej i planowanej infrastruktury – z wyjątkiem szczebla lokalnego – do 2030 r., które:</w:t>
            </w:r>
          </w:p>
          <w:bookmarkEnd w:id="7"/>
          <w:p w14:paraId="2740D144" w14:textId="77777777" w:rsidR="00895CA8" w:rsidRPr="00EA1B7B" w:rsidRDefault="00895CA8" w:rsidP="00C407CC">
            <w:pPr>
              <w:pStyle w:val="TableParagraph"/>
              <w:ind w:left="111" w:right="138"/>
              <w:rPr>
                <w:rFonts w:asciiTheme="minorHAnsi" w:hAnsiTheme="minorHAnsi" w:cstheme="minorHAnsi"/>
                <w:sz w:val="20"/>
                <w:lang w:val="pl-PL"/>
              </w:rPr>
            </w:pPr>
          </w:p>
          <w:p w14:paraId="4B4D42B5" w14:textId="28B340BB" w:rsidR="004A6871" w:rsidRPr="00EA1B7B" w:rsidRDefault="004A6871" w:rsidP="00C407CC">
            <w:pPr>
              <w:pStyle w:val="TableParagraph"/>
              <w:ind w:left="111" w:right="138"/>
              <w:rPr>
                <w:rFonts w:asciiTheme="minorHAnsi" w:hAnsiTheme="minorHAnsi" w:cstheme="minorHAnsi"/>
                <w:sz w:val="20"/>
                <w:lang w:val="pl-PL"/>
              </w:rPr>
            </w:pPr>
            <w:r w:rsidRPr="00EA1B7B">
              <w:rPr>
                <w:rFonts w:asciiTheme="minorHAnsi" w:hAnsiTheme="minorHAnsi" w:cstheme="minorHAnsi"/>
                <w:sz w:val="20"/>
                <w:lang w:val="pl-PL"/>
              </w:rPr>
              <w:t>1. zawiera ocenę ekonomiczną planowanych inwestycji, opartą na analizie zapotrzebowania i modelach przepływów transportowych, które</w:t>
            </w:r>
          </w:p>
          <w:p w14:paraId="1C388ED0" w14:textId="5969C5E3" w:rsidR="0072238C" w:rsidRPr="00EA1B7B" w:rsidRDefault="004A6871" w:rsidP="0072238C">
            <w:pPr>
              <w:pStyle w:val="TableParagraph"/>
              <w:spacing w:line="230" w:lineRule="atLeast"/>
              <w:ind w:left="111" w:right="366"/>
              <w:rPr>
                <w:rFonts w:asciiTheme="minorHAnsi" w:hAnsiTheme="minorHAnsi" w:cstheme="minorHAnsi"/>
                <w:sz w:val="20"/>
                <w:lang w:val="pl-PL"/>
              </w:rPr>
            </w:pPr>
            <w:r w:rsidRPr="00EA1B7B">
              <w:rPr>
                <w:rFonts w:asciiTheme="minorHAnsi" w:hAnsiTheme="minorHAnsi" w:cstheme="minorHAnsi"/>
                <w:sz w:val="20"/>
                <w:lang w:val="pl-PL"/>
              </w:rPr>
              <w:t>powinny uwzględniać spodziewany wpływ</w:t>
            </w:r>
            <w:r w:rsidR="0072238C" w:rsidRPr="00EA1B7B">
              <w:rPr>
                <w:rFonts w:asciiTheme="minorHAnsi" w:hAnsiTheme="minorHAnsi" w:cstheme="minorHAnsi"/>
                <w:sz w:val="20"/>
                <w:lang w:val="pl-PL"/>
              </w:rPr>
              <w:t xml:space="preserve"> </w:t>
            </w:r>
            <w:bookmarkStart w:id="8" w:name="_Hlk92962699"/>
            <w:r w:rsidR="0072238C" w:rsidRPr="00EA1B7B">
              <w:rPr>
                <w:rFonts w:asciiTheme="minorHAnsi" w:hAnsiTheme="minorHAnsi" w:cstheme="minorHAnsi"/>
                <w:sz w:val="20"/>
                <w:lang w:val="pl-PL"/>
              </w:rPr>
              <w:t>otwarcia rynków usług</w:t>
            </w:r>
          </w:p>
          <w:p w14:paraId="6E04F564" w14:textId="40CB7C3B" w:rsidR="004A6871" w:rsidRPr="00EA1B7B" w:rsidRDefault="0072238C" w:rsidP="0072238C">
            <w:pPr>
              <w:pStyle w:val="TableParagraph"/>
              <w:spacing w:line="230" w:lineRule="atLeast"/>
              <w:ind w:left="111" w:right="366"/>
              <w:rPr>
                <w:rFonts w:asciiTheme="minorHAnsi" w:hAnsiTheme="minorHAnsi" w:cstheme="minorHAnsi"/>
                <w:sz w:val="20"/>
                <w:lang w:val="pl-PL"/>
              </w:rPr>
            </w:pPr>
            <w:r w:rsidRPr="00EA1B7B">
              <w:rPr>
                <w:rFonts w:asciiTheme="minorHAnsi" w:hAnsiTheme="minorHAnsi" w:cstheme="minorHAnsi"/>
                <w:sz w:val="20"/>
                <w:lang w:val="pl-PL"/>
              </w:rPr>
              <w:t>kolejowych;</w:t>
            </w:r>
            <w:bookmarkEnd w:id="8"/>
          </w:p>
        </w:tc>
        <w:tc>
          <w:tcPr>
            <w:tcW w:w="1136" w:type="dxa"/>
          </w:tcPr>
          <w:p w14:paraId="100A022E" w14:textId="2BA222D5" w:rsidR="004A6871" w:rsidRPr="00EA1B7B" w:rsidRDefault="004A6871" w:rsidP="006E7348">
            <w:pPr>
              <w:pStyle w:val="TableParagraph"/>
              <w:ind w:left="112" w:right="375"/>
              <w:rPr>
                <w:rFonts w:asciiTheme="minorHAnsi" w:hAnsiTheme="minorHAnsi" w:cstheme="minorHAnsi"/>
                <w:sz w:val="20"/>
                <w:lang w:val="pl-PL"/>
              </w:rPr>
            </w:pPr>
            <w:r w:rsidRPr="00EA1B7B">
              <w:rPr>
                <w:rFonts w:asciiTheme="minorHAnsi" w:hAnsiTheme="minorHAnsi" w:cstheme="minorHAnsi"/>
                <w:sz w:val="20"/>
                <w:lang w:val="pl-PL"/>
              </w:rPr>
              <w:t xml:space="preserve">Nie </w:t>
            </w:r>
          </w:p>
        </w:tc>
        <w:tc>
          <w:tcPr>
            <w:tcW w:w="2410" w:type="dxa"/>
          </w:tcPr>
          <w:p w14:paraId="50A8B759"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Spełnienie warunku zapewnia przyjęcie pakietu następujących narzędzi oraz dokumentów na poziomie krajowym:</w:t>
            </w:r>
          </w:p>
          <w:p w14:paraId="738EC4DE"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t xml:space="preserve">Strategii Zrównoważonego Rozwoju Transportu do 2030 r., która zakłada aktualizację obecnie obowiązujących programów sektorowych. </w:t>
            </w:r>
          </w:p>
          <w:p w14:paraId="47237C4C"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t xml:space="preserve">Zintegrowanego (multimodalnego) modelu ruchu </w:t>
            </w:r>
          </w:p>
          <w:p w14:paraId="37644EFE"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t>Opracowanie lub aktualizacja planów sektorowych w zakresie transportu</w:t>
            </w:r>
            <w:r w:rsidRPr="00EA1B7B">
              <w:rPr>
                <w:rFonts w:asciiTheme="minorHAnsi" w:hAnsiTheme="minorHAnsi" w:cstheme="minorHAnsi"/>
                <w:sz w:val="20"/>
                <w:lang w:val="pl-PL"/>
              </w:rPr>
              <w:t xml:space="preserve"> w  tym </w:t>
            </w:r>
            <w:r w:rsidRPr="00EA1B7B">
              <w:rPr>
                <w:rFonts w:asciiTheme="minorHAnsi" w:hAnsiTheme="minorHAnsi" w:cstheme="minorHAnsi"/>
                <w:bCs/>
                <w:sz w:val="20"/>
                <w:lang w:val="pl-PL"/>
              </w:rPr>
              <w:t>zapewnienie środków na realizację i utrzymanie istniejącej i planowanej  infrastruktury:</w:t>
            </w:r>
          </w:p>
          <w:p w14:paraId="1E3748E2"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1) Program Budowy Dróg Krajowych na lata 2014-2023 (z perspektywą do 2025 r.) oraz kolejny dokument do 2030 r.  </w:t>
            </w:r>
          </w:p>
          <w:p w14:paraId="49F3BB13"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2) Krajowy Program Kolejowy do 2023 r. oraz kolejny dokument do 2030 r.</w:t>
            </w:r>
          </w:p>
          <w:p w14:paraId="265CB1DA"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3) Program rozwoju polskich portów morskich do 2030 r. </w:t>
            </w:r>
          </w:p>
          <w:p w14:paraId="4D1FCBE4"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lastRenderedPageBreak/>
              <w:t>4) Krajowy Program Żeglugowy do 2030 r.</w:t>
            </w:r>
          </w:p>
          <w:p w14:paraId="57DDBF8C"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5) Polityka rozwoju lotnictwa cywilnego w Polsce do 2030 r.  (z perspektywą do 2040)</w:t>
            </w:r>
          </w:p>
          <w:p w14:paraId="710A2FE7"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6) Plan zamierzeń państwa oraz zatwierdzonych do realizacji przedsięwzięć w związku z budową Centralnego Portu Komunikacyjnego – w perspektywie obejmującej Strategię Zrównoważonego Rozwoju Transportu do 2030 roku</w:t>
            </w:r>
          </w:p>
          <w:p w14:paraId="2EDCAD27"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7) Kierunki rozwoju transportu intermodalnego w Polsce do 2030 r. z persp. do 2040 r. </w:t>
            </w:r>
          </w:p>
          <w:p w14:paraId="62EB6AF0"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8) Program Inwestycji Dworcowych na lata 2016 – 2023 </w:t>
            </w:r>
          </w:p>
          <w:p w14:paraId="7C7254BF"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9) Program Budowy 100 Obwodnic na lata 2020 – 2030</w:t>
            </w:r>
          </w:p>
          <w:p w14:paraId="492A223D"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Bieżące przekazywanie informacji do KE w oparciu o przyjęty Narodowy Plan Wdrażania ERTMS w Polsce o statusie zabudowy ERTMS na infrastrukturze kolejowej</w:t>
            </w:r>
          </w:p>
          <w:p w14:paraId="70706BED"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Krajowe ramy polityki rozwoju infrastruktury paliw alternatywnych przyjęte przez RM 29 marca 2017 r.</w:t>
            </w:r>
          </w:p>
          <w:p w14:paraId="23E96746" w14:textId="516DD153"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lastRenderedPageBreak/>
              <w:t>Program Wzmocnienia Krajowej Sieci Drogowej do 2030 roku</w:t>
            </w:r>
            <w:r w:rsidR="007E0079">
              <w:rPr>
                <w:rFonts w:asciiTheme="minorHAnsi" w:hAnsiTheme="minorHAnsi" w:cstheme="minorHAnsi"/>
                <w:bCs/>
                <w:sz w:val="20"/>
                <w:lang w:val="pl-PL"/>
              </w:rPr>
              <w:t xml:space="preserve"> </w:t>
            </w:r>
            <w:r w:rsidRPr="00EA1B7B">
              <w:rPr>
                <w:rFonts w:asciiTheme="minorHAnsi" w:hAnsiTheme="minorHAnsi" w:cstheme="minorHAnsi"/>
                <w:bCs/>
                <w:sz w:val="20"/>
                <w:lang w:val="pl-PL"/>
              </w:rPr>
              <w:t>oraz Program Bezpiecznej Infrastruktury Drogowej na lata 2021-2024</w:t>
            </w:r>
          </w:p>
          <w:p w14:paraId="4C2BABCA"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Programu poprawy bezpieczeństwa ruchu drogowego na l. 2021-2030.</w:t>
            </w:r>
          </w:p>
          <w:p w14:paraId="426A4989" w14:textId="77777777" w:rsidR="009522A8" w:rsidRPr="00EA1B7B" w:rsidRDefault="009522A8" w:rsidP="009522A8">
            <w:pPr>
              <w:pStyle w:val="TableParagraph"/>
              <w:ind w:left="109" w:right="88"/>
              <w:rPr>
                <w:rFonts w:asciiTheme="minorHAnsi" w:hAnsiTheme="minorHAnsi" w:cstheme="minorHAnsi"/>
                <w:bCs/>
                <w:sz w:val="20"/>
                <w:lang w:val="pl-PL"/>
              </w:rPr>
            </w:pPr>
          </w:p>
          <w:p w14:paraId="0FB1F28F" w14:textId="683FDC17" w:rsidR="00895CA8" w:rsidRPr="00EA1B7B" w:rsidRDefault="009522A8" w:rsidP="009522A8">
            <w:pPr>
              <w:pStyle w:val="TableParagraph"/>
              <w:ind w:left="109" w:right="88"/>
              <w:rPr>
                <w:rFonts w:asciiTheme="minorHAnsi" w:hAnsiTheme="minorHAnsi" w:cstheme="minorHAnsi"/>
                <w:sz w:val="20"/>
                <w:lang w:val="pl-PL"/>
              </w:rPr>
            </w:pPr>
            <w:r w:rsidRPr="00EA1B7B">
              <w:rPr>
                <w:rFonts w:asciiTheme="minorHAnsi" w:hAnsiTheme="minorHAnsi" w:cstheme="minorHAnsi"/>
                <w:bCs/>
                <w:sz w:val="20"/>
                <w:lang w:val="pl-PL"/>
              </w:rPr>
              <w:t>Na poziomie regionalnym spełnienie warunku wykazywane będzie wraz z przekazaniem programów regionalnych. Spełnieniem warunku na poziomie regionalnym jest przyjęcie 16 Regionalnych Planów Transportowych.</w:t>
            </w:r>
          </w:p>
          <w:p w14:paraId="6B025A94" w14:textId="0F7C9F4A" w:rsidR="004A6871" w:rsidRPr="00EA1B7B" w:rsidRDefault="004A6871" w:rsidP="00C407CC">
            <w:pPr>
              <w:pStyle w:val="TableParagraph"/>
              <w:ind w:left="109" w:right="88"/>
              <w:rPr>
                <w:rFonts w:asciiTheme="minorHAnsi" w:hAnsiTheme="minorHAnsi" w:cstheme="minorHAnsi"/>
                <w:sz w:val="20"/>
                <w:lang w:val="pl-PL"/>
              </w:rPr>
            </w:pPr>
          </w:p>
        </w:tc>
        <w:tc>
          <w:tcPr>
            <w:tcW w:w="4251" w:type="dxa"/>
          </w:tcPr>
          <w:p w14:paraId="25D0051B" w14:textId="77777777" w:rsidR="005260B6" w:rsidRPr="00EA1B7B" w:rsidRDefault="005260B6" w:rsidP="005260B6">
            <w:pPr>
              <w:pStyle w:val="TableParagraph"/>
              <w:ind w:left="108" w:right="164"/>
              <w:rPr>
                <w:rFonts w:asciiTheme="minorHAnsi" w:hAnsiTheme="minorHAnsi" w:cstheme="minorHAnsi"/>
                <w:b/>
                <w:bCs/>
                <w:sz w:val="20"/>
                <w:lang w:val="pl-PL"/>
              </w:rPr>
            </w:pPr>
            <w:r w:rsidRPr="00EA1B7B">
              <w:rPr>
                <w:rFonts w:asciiTheme="minorHAnsi" w:hAnsiTheme="minorHAnsi" w:cstheme="minorHAnsi"/>
                <w:b/>
                <w:bCs/>
                <w:sz w:val="20"/>
                <w:lang w:val="pl-PL"/>
              </w:rPr>
              <w:lastRenderedPageBreak/>
              <w:t xml:space="preserve">Na poziomie krajowym: </w:t>
            </w:r>
          </w:p>
          <w:p w14:paraId="38609B26" w14:textId="77777777" w:rsidR="005260B6" w:rsidRPr="00EA1B7B" w:rsidRDefault="005260B6" w:rsidP="005260B6">
            <w:pPr>
              <w:pStyle w:val="TableParagraph"/>
              <w:ind w:left="108" w:right="164"/>
              <w:rPr>
                <w:rFonts w:asciiTheme="minorHAnsi" w:hAnsiTheme="minorHAnsi" w:cstheme="minorHAnsi"/>
                <w:sz w:val="20"/>
                <w:lang w:val="pl-PL"/>
              </w:rPr>
            </w:pPr>
            <w:r w:rsidRPr="00EA1B7B">
              <w:rPr>
                <w:rFonts w:asciiTheme="minorHAnsi" w:hAnsiTheme="minorHAnsi" w:cstheme="minorHAnsi"/>
                <w:b/>
                <w:bCs/>
                <w:sz w:val="20"/>
                <w:lang w:val="pl-PL"/>
              </w:rPr>
              <w:t xml:space="preserve">Kryterium 1. </w:t>
            </w:r>
            <w:r w:rsidRPr="00EA1B7B">
              <w:rPr>
                <w:rFonts w:asciiTheme="minorHAnsi" w:hAnsiTheme="minorHAnsi" w:cstheme="minorHAnsi"/>
                <w:sz w:val="20"/>
                <w:lang w:val="pl-PL"/>
              </w:rPr>
              <w:t xml:space="preserve">Kryterium zostanie spełnione poprzez m.in. przyjęcie Strategii Zrównoważonego Rozwoju Transportu do 2030 r., oraz stosownych dokumentów wdrożeniowych a także przygotowanie i wdrożenie Zintegrowanego Modelu Ruchu. </w:t>
            </w:r>
          </w:p>
          <w:p w14:paraId="1D46FD67" w14:textId="77777777" w:rsidR="005260B6" w:rsidRPr="00EA1B7B" w:rsidRDefault="005260B6" w:rsidP="00103A91">
            <w:pPr>
              <w:pStyle w:val="TableParagraph"/>
              <w:ind w:left="108" w:right="164"/>
              <w:rPr>
                <w:rFonts w:asciiTheme="minorHAnsi" w:hAnsiTheme="minorHAnsi" w:cstheme="minorHAnsi"/>
                <w:sz w:val="20"/>
                <w:lang w:val="pl-PL"/>
              </w:rPr>
            </w:pPr>
          </w:p>
          <w:p w14:paraId="345ABB0D" w14:textId="50EC88C0" w:rsidR="005260B6" w:rsidRPr="00EA1B7B" w:rsidRDefault="005260B6" w:rsidP="00103A91">
            <w:pPr>
              <w:pStyle w:val="TableParagraph"/>
              <w:ind w:left="108" w:right="164"/>
              <w:rPr>
                <w:rFonts w:asciiTheme="minorHAnsi" w:hAnsiTheme="minorHAnsi" w:cstheme="minorHAnsi"/>
                <w:b/>
                <w:sz w:val="20"/>
                <w:lang w:val="pl-PL"/>
              </w:rPr>
            </w:pPr>
            <w:r w:rsidRPr="00EA1B7B">
              <w:rPr>
                <w:rFonts w:asciiTheme="minorHAnsi" w:hAnsiTheme="minorHAnsi" w:cstheme="minorHAnsi"/>
                <w:b/>
                <w:sz w:val="20"/>
                <w:lang w:val="pl-PL"/>
              </w:rPr>
              <w:t>Na poziomie regionalnym:</w:t>
            </w:r>
          </w:p>
          <w:p w14:paraId="3CA650AB" w14:textId="77777777" w:rsidR="004A6871" w:rsidRPr="00EA1B7B" w:rsidRDefault="004A6871" w:rsidP="00103A91">
            <w:pPr>
              <w:pStyle w:val="TableParagraph"/>
              <w:ind w:left="108" w:right="164"/>
              <w:rPr>
                <w:rFonts w:asciiTheme="minorHAnsi" w:hAnsiTheme="minorHAnsi" w:cstheme="minorHAnsi"/>
                <w:sz w:val="20"/>
                <w:lang w:val="pl-PL"/>
              </w:rPr>
            </w:pPr>
            <w:r w:rsidRPr="00EA1B7B">
              <w:rPr>
                <w:rFonts w:asciiTheme="minorHAnsi" w:hAnsiTheme="minorHAnsi" w:cstheme="minorHAnsi"/>
                <w:b/>
                <w:sz w:val="20"/>
                <w:lang w:val="pl-PL"/>
              </w:rPr>
              <w:t xml:space="preserve">Kryterium 1. </w:t>
            </w:r>
            <w:r w:rsidRPr="00EA1B7B">
              <w:rPr>
                <w:rFonts w:asciiTheme="minorHAnsi" w:hAnsiTheme="minorHAnsi" w:cstheme="minorHAnsi"/>
                <w:sz w:val="20"/>
                <w:lang w:val="pl-PL"/>
              </w:rPr>
              <w:t xml:space="preserve">Zakres przedsięwzięć określonych w ramach RPT jest wynikiem analizy  w transporcie która składa się z trzech elementów: </w:t>
            </w:r>
            <w:r w:rsidR="00E0186C" w:rsidRPr="00EA1B7B">
              <w:rPr>
                <w:rFonts w:asciiTheme="minorHAnsi" w:hAnsiTheme="minorHAnsi" w:cstheme="minorHAnsi"/>
                <w:sz w:val="20"/>
                <w:lang w:val="pl-PL"/>
              </w:rPr>
              <w:t>bezpieczeństwa ruchu drogowego</w:t>
            </w:r>
            <w:r w:rsidRPr="00EA1B7B">
              <w:rPr>
                <w:rFonts w:asciiTheme="minorHAnsi" w:hAnsiTheme="minorHAnsi" w:cstheme="minorHAnsi"/>
                <w:sz w:val="20"/>
                <w:lang w:val="pl-PL"/>
              </w:rPr>
              <w:t>,</w:t>
            </w:r>
            <w:r w:rsidR="00F31F68" w:rsidRPr="00EA1B7B">
              <w:rPr>
                <w:rFonts w:asciiTheme="minorHAnsi" w:hAnsiTheme="minorHAnsi" w:cstheme="minorHAnsi"/>
                <w:lang w:val="pl-PL"/>
              </w:rPr>
              <w:t xml:space="preserve"> </w:t>
            </w:r>
            <w:r w:rsidR="00F31F68" w:rsidRPr="00EA1B7B">
              <w:rPr>
                <w:rFonts w:asciiTheme="minorHAnsi" w:hAnsiTheme="minorHAnsi" w:cstheme="minorHAnsi"/>
                <w:sz w:val="20"/>
                <w:lang w:val="pl-PL"/>
              </w:rPr>
              <w:t xml:space="preserve">Koncepcji transportu zeroemisyjnego w województwie dolnośląskim – w szczególności mobilność rowerowa w codziennych dojazdach Dolnoślązaków wraz z Koncepcją sieci głównych tras rowerowych  (tzw. </w:t>
            </w:r>
            <w:proofErr w:type="spellStart"/>
            <w:r w:rsidR="00F31F68" w:rsidRPr="00EA1B7B">
              <w:rPr>
                <w:rFonts w:asciiTheme="minorHAnsi" w:hAnsiTheme="minorHAnsi" w:cstheme="minorHAnsi"/>
                <w:sz w:val="20"/>
                <w:lang w:val="pl-PL"/>
              </w:rPr>
              <w:t>Cyklostrada</w:t>
            </w:r>
            <w:proofErr w:type="spellEnd"/>
            <w:r w:rsidR="00F31F68" w:rsidRPr="00EA1B7B">
              <w:rPr>
                <w:rFonts w:asciiTheme="minorHAnsi" w:hAnsiTheme="minorHAnsi" w:cstheme="minorHAnsi"/>
                <w:sz w:val="20"/>
                <w:lang w:val="pl-PL"/>
              </w:rPr>
              <w:t xml:space="preserve"> Dolnośląska), </w:t>
            </w:r>
            <w:r w:rsidR="00944C6B" w:rsidRPr="00EA1B7B">
              <w:rPr>
                <w:rFonts w:asciiTheme="minorHAnsi" w:hAnsiTheme="minorHAnsi" w:cstheme="minorHAnsi"/>
                <w:sz w:val="20"/>
                <w:lang w:val="pl-PL"/>
              </w:rPr>
              <w:t xml:space="preserve">oraz </w:t>
            </w:r>
            <w:r w:rsidR="005A663A" w:rsidRPr="00EA1B7B">
              <w:rPr>
                <w:rFonts w:asciiTheme="minorHAnsi" w:hAnsiTheme="minorHAnsi" w:cstheme="minorHAnsi"/>
                <w:sz w:val="20"/>
                <w:lang w:val="pl-PL"/>
              </w:rPr>
              <w:t xml:space="preserve">modelowanie ruchu w szczególności </w:t>
            </w:r>
            <w:r w:rsidR="00944C6B" w:rsidRPr="00EA1B7B">
              <w:rPr>
                <w:rFonts w:asciiTheme="minorHAnsi" w:hAnsiTheme="minorHAnsi" w:cstheme="minorHAnsi"/>
                <w:sz w:val="20"/>
                <w:lang w:val="pl-PL"/>
              </w:rPr>
              <w:t>t</w:t>
            </w:r>
            <w:r w:rsidR="00C11CE0" w:rsidRPr="00EA1B7B">
              <w:rPr>
                <w:rFonts w:asciiTheme="minorHAnsi" w:hAnsiTheme="minorHAnsi" w:cstheme="minorHAnsi"/>
                <w:sz w:val="20"/>
                <w:lang w:val="pl-PL"/>
              </w:rPr>
              <w:t>ransport</w:t>
            </w:r>
            <w:r w:rsidR="005A663A" w:rsidRPr="00EA1B7B">
              <w:rPr>
                <w:rFonts w:asciiTheme="minorHAnsi" w:hAnsiTheme="minorHAnsi" w:cstheme="minorHAnsi"/>
                <w:sz w:val="20"/>
                <w:lang w:val="pl-PL"/>
              </w:rPr>
              <w:t xml:space="preserve"> towarowego oraz transportu pasażerskiego</w:t>
            </w:r>
            <w:r w:rsidR="00C11CE0" w:rsidRPr="00EA1B7B">
              <w:rPr>
                <w:rFonts w:asciiTheme="minorHAnsi" w:hAnsiTheme="minorHAnsi" w:cstheme="minorHAnsi"/>
                <w:sz w:val="20"/>
                <w:lang w:val="pl-PL"/>
              </w:rPr>
              <w:t xml:space="preserve"> celem przygotowania analizy popytu.</w:t>
            </w:r>
            <w:r w:rsidR="005A663A" w:rsidRPr="00EA1B7B">
              <w:rPr>
                <w:rFonts w:asciiTheme="minorHAnsi" w:hAnsiTheme="minorHAnsi" w:cstheme="minorHAnsi"/>
                <w:sz w:val="20"/>
                <w:lang w:val="pl-PL"/>
              </w:rPr>
              <w:t xml:space="preserve"> </w:t>
            </w:r>
          </w:p>
          <w:p w14:paraId="11F2D878" w14:textId="0A3283AD" w:rsidR="00880C4A" w:rsidRPr="00EA1B7B" w:rsidRDefault="00880C4A" w:rsidP="00880C4A">
            <w:pPr>
              <w:pStyle w:val="TableParagraph"/>
              <w:ind w:left="108" w:right="164"/>
              <w:rPr>
                <w:rFonts w:asciiTheme="minorHAnsi" w:hAnsiTheme="minorHAnsi" w:cstheme="minorHAnsi"/>
                <w:sz w:val="20"/>
                <w:lang w:val="pl-PL"/>
              </w:rPr>
            </w:pPr>
          </w:p>
        </w:tc>
      </w:tr>
      <w:tr w:rsidR="004A6871" w:rsidRPr="00EA1B7B" w14:paraId="0BE173B1" w14:textId="77777777" w:rsidTr="006E7348">
        <w:trPr>
          <w:trHeight w:val="416"/>
        </w:trPr>
        <w:tc>
          <w:tcPr>
            <w:tcW w:w="1428" w:type="dxa"/>
            <w:vMerge w:val="restart"/>
            <w:tcBorders>
              <w:top w:val="nil"/>
            </w:tcBorders>
          </w:tcPr>
          <w:p w14:paraId="4257A9FD" w14:textId="77777777" w:rsidR="004A6871" w:rsidRPr="00EA1B7B" w:rsidRDefault="004A6871" w:rsidP="00C407CC">
            <w:pPr>
              <w:rPr>
                <w:rFonts w:asciiTheme="minorHAnsi" w:hAnsiTheme="minorHAnsi" w:cstheme="minorHAnsi"/>
                <w:sz w:val="2"/>
                <w:szCs w:val="2"/>
                <w:lang w:val="pl-PL"/>
              </w:rPr>
            </w:pPr>
          </w:p>
        </w:tc>
        <w:tc>
          <w:tcPr>
            <w:tcW w:w="962" w:type="dxa"/>
            <w:vMerge w:val="restart"/>
            <w:tcBorders>
              <w:top w:val="nil"/>
            </w:tcBorders>
          </w:tcPr>
          <w:p w14:paraId="38211737" w14:textId="77777777" w:rsidR="004A6871" w:rsidRPr="00EA1B7B" w:rsidRDefault="004A6871" w:rsidP="00C407CC">
            <w:pPr>
              <w:rPr>
                <w:rFonts w:asciiTheme="minorHAnsi" w:hAnsiTheme="minorHAnsi" w:cstheme="minorHAnsi"/>
                <w:sz w:val="2"/>
                <w:szCs w:val="2"/>
                <w:lang w:val="pl-PL"/>
              </w:rPr>
            </w:pPr>
          </w:p>
        </w:tc>
        <w:tc>
          <w:tcPr>
            <w:tcW w:w="1437" w:type="dxa"/>
            <w:vMerge w:val="restart"/>
            <w:tcBorders>
              <w:top w:val="nil"/>
            </w:tcBorders>
          </w:tcPr>
          <w:p w14:paraId="68847DAF" w14:textId="77777777" w:rsidR="004A6871" w:rsidRPr="00EA1B7B" w:rsidRDefault="004A6871" w:rsidP="00C407CC">
            <w:pPr>
              <w:rPr>
                <w:rFonts w:asciiTheme="minorHAnsi" w:hAnsiTheme="minorHAnsi" w:cstheme="minorHAnsi"/>
                <w:sz w:val="2"/>
                <w:szCs w:val="2"/>
                <w:lang w:val="pl-PL"/>
              </w:rPr>
            </w:pPr>
          </w:p>
        </w:tc>
        <w:tc>
          <w:tcPr>
            <w:tcW w:w="1277" w:type="dxa"/>
            <w:vMerge w:val="restart"/>
            <w:tcBorders>
              <w:top w:val="nil"/>
            </w:tcBorders>
          </w:tcPr>
          <w:p w14:paraId="3DD68136" w14:textId="77777777" w:rsidR="004A6871" w:rsidRPr="00EA1B7B" w:rsidRDefault="004A6871" w:rsidP="00C407CC">
            <w:pPr>
              <w:rPr>
                <w:rFonts w:asciiTheme="minorHAnsi" w:hAnsiTheme="minorHAnsi" w:cstheme="minorHAnsi"/>
                <w:sz w:val="2"/>
                <w:szCs w:val="2"/>
                <w:lang w:val="pl-PL"/>
              </w:rPr>
            </w:pPr>
          </w:p>
        </w:tc>
        <w:tc>
          <w:tcPr>
            <w:tcW w:w="2268" w:type="dxa"/>
          </w:tcPr>
          <w:p w14:paraId="6927B7E7" w14:textId="77777777" w:rsidR="004A6871" w:rsidRPr="00EA1B7B" w:rsidRDefault="004A6871" w:rsidP="00C407CC">
            <w:pPr>
              <w:pStyle w:val="TableParagraph"/>
              <w:ind w:left="111" w:right="270"/>
              <w:rPr>
                <w:rFonts w:asciiTheme="minorHAnsi" w:hAnsiTheme="minorHAnsi" w:cstheme="minorHAnsi"/>
                <w:sz w:val="20"/>
                <w:lang w:val="pl-PL"/>
              </w:rPr>
            </w:pPr>
            <w:r w:rsidRPr="00EA1B7B">
              <w:rPr>
                <w:rFonts w:asciiTheme="minorHAnsi" w:hAnsiTheme="minorHAnsi" w:cstheme="minorHAnsi"/>
                <w:sz w:val="20"/>
                <w:lang w:val="pl-PL"/>
              </w:rPr>
              <w:t xml:space="preserve">2. </w:t>
            </w:r>
            <w:bookmarkStart w:id="9" w:name="_Hlk92962766"/>
            <w:r w:rsidRPr="00EA1B7B">
              <w:rPr>
                <w:rFonts w:asciiTheme="minorHAnsi" w:hAnsiTheme="minorHAnsi" w:cstheme="minorHAnsi"/>
                <w:sz w:val="20"/>
                <w:lang w:val="pl-PL"/>
              </w:rPr>
              <w:t>jest spójne z elementami zintegrowanego krajowego planu w dziedzinie energii i klimatu dotyczącymi transportu;</w:t>
            </w:r>
            <w:bookmarkEnd w:id="9"/>
          </w:p>
        </w:tc>
        <w:tc>
          <w:tcPr>
            <w:tcW w:w="1136" w:type="dxa"/>
          </w:tcPr>
          <w:p w14:paraId="42F45EDA" w14:textId="77D70F0B" w:rsidR="004A6871" w:rsidRPr="00EA1B7B" w:rsidRDefault="004A6871" w:rsidP="006E7348">
            <w:pPr>
              <w:pStyle w:val="TableParagraph"/>
              <w:ind w:left="112" w:right="375"/>
              <w:rPr>
                <w:rFonts w:asciiTheme="minorHAnsi" w:hAnsiTheme="minorHAnsi" w:cstheme="minorHAnsi"/>
                <w:sz w:val="20"/>
                <w:lang w:val="pl-PL"/>
              </w:rPr>
            </w:pPr>
            <w:r w:rsidRPr="00EA1B7B">
              <w:rPr>
                <w:rFonts w:asciiTheme="minorHAnsi" w:hAnsiTheme="minorHAnsi" w:cstheme="minorHAnsi"/>
                <w:sz w:val="20"/>
                <w:lang w:val="pl-PL"/>
              </w:rPr>
              <w:t xml:space="preserve">Nie </w:t>
            </w:r>
          </w:p>
        </w:tc>
        <w:tc>
          <w:tcPr>
            <w:tcW w:w="2410" w:type="dxa"/>
          </w:tcPr>
          <w:p w14:paraId="16DA670B"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Spełnienie warunku zapewnia przyjęcie pakietu następujących narzędzi oraz dokumentów na poziomie krajowym:</w:t>
            </w:r>
          </w:p>
          <w:p w14:paraId="53AFD81A"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t xml:space="preserve">Strategii Zrównoważonego Rozwoju Transportu do 2030 r., która zakłada aktualizację obecnie obowiązujących programów sektorowych. </w:t>
            </w:r>
          </w:p>
          <w:p w14:paraId="1C0245BF"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t xml:space="preserve">Zintegrowanego (multimodalnego) modelu ruchu </w:t>
            </w:r>
          </w:p>
          <w:p w14:paraId="1E3A843C"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lastRenderedPageBreak/>
              <w:t>Opracowanie lub aktualizacja planów sektorowych w zakresie transportu</w:t>
            </w:r>
            <w:r w:rsidRPr="00EA1B7B">
              <w:rPr>
                <w:rFonts w:asciiTheme="minorHAnsi" w:hAnsiTheme="minorHAnsi" w:cstheme="minorHAnsi"/>
                <w:sz w:val="20"/>
                <w:lang w:val="pl-PL"/>
              </w:rPr>
              <w:t xml:space="preserve"> w  tym </w:t>
            </w:r>
            <w:r w:rsidRPr="00EA1B7B">
              <w:rPr>
                <w:rFonts w:asciiTheme="minorHAnsi" w:hAnsiTheme="minorHAnsi" w:cstheme="minorHAnsi"/>
                <w:bCs/>
                <w:sz w:val="20"/>
                <w:lang w:val="pl-PL"/>
              </w:rPr>
              <w:t>zapewnienie środków na realizację i utrzymanie istniejącej i planowanej  infrastruktury:</w:t>
            </w:r>
          </w:p>
          <w:p w14:paraId="45EFAF17"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1) Program Budowy Dróg Krajowych na lata 2014-2023 (z perspektywą do 2025 r.) oraz kolejny dokument do 2030 r.  </w:t>
            </w:r>
          </w:p>
          <w:p w14:paraId="171CCF2A"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2) Krajowy Program Kolejowy do 2023 r. oraz kolejny dokument do 2030 r.</w:t>
            </w:r>
          </w:p>
          <w:p w14:paraId="47442E83"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3) Program rozwoju polskich portów morskich do 2030 r. </w:t>
            </w:r>
          </w:p>
          <w:p w14:paraId="1DB93088"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4) Krajowy Program Żeglugowy do 2030 r.</w:t>
            </w:r>
          </w:p>
          <w:p w14:paraId="64879C2F"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5) Polityka rozwoju lotnictwa cywilnego w Polsce do 2030 r.  (z perspektywą do 2040)</w:t>
            </w:r>
          </w:p>
          <w:p w14:paraId="417F9B8E"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6) Plan zamierzeń państwa oraz zatwierdzonych do realizacji przedsięwzięć w związku z budową Centralnego Portu Komunikacyjnego – w perspektywie obejmującej Strategię Zrównoważonego Rozwoju Transportu do 2030 roku</w:t>
            </w:r>
          </w:p>
          <w:p w14:paraId="577F6050"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7) Kierunki rozwoju transportu intermodalnego w Polsce </w:t>
            </w:r>
            <w:r w:rsidRPr="00EA1B7B">
              <w:rPr>
                <w:rFonts w:asciiTheme="minorHAnsi" w:hAnsiTheme="minorHAnsi" w:cstheme="minorHAnsi"/>
                <w:bCs/>
                <w:sz w:val="20"/>
                <w:lang w:val="pl-PL"/>
              </w:rPr>
              <w:lastRenderedPageBreak/>
              <w:t xml:space="preserve">do 2030 r. z persp. do 2040 r. </w:t>
            </w:r>
          </w:p>
          <w:p w14:paraId="4C9ED313"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8) Program Inwestycji Dworcowych na lata 2016 – 2023 </w:t>
            </w:r>
          </w:p>
          <w:p w14:paraId="04145CF8"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9) Program Budowy 100 Obwodnic na lata 2020 – 2030</w:t>
            </w:r>
          </w:p>
          <w:p w14:paraId="1C3F3A23"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Bieżące przekazywanie informacji do KE w oparciu o przyjęty Narodowy Plan Wdrażania ERTMS w Polsce o statusie zabudowy ERTMS na infrastrukturze kolejowej</w:t>
            </w:r>
          </w:p>
          <w:p w14:paraId="40A6125A"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Krajowe ramy polityki rozwoju infrastruktury paliw alternatywnych przyjęte przez RM 29 marca 2017 r.</w:t>
            </w:r>
          </w:p>
          <w:p w14:paraId="3E1AE508" w14:textId="7D044C92"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Program Wzmocnienia Krajowej Sieci Drogowej do 2030 roku</w:t>
            </w:r>
            <w:r w:rsidR="007E0079">
              <w:rPr>
                <w:rFonts w:asciiTheme="minorHAnsi" w:hAnsiTheme="minorHAnsi" w:cstheme="minorHAnsi"/>
                <w:bCs/>
                <w:sz w:val="20"/>
                <w:lang w:val="pl-PL"/>
              </w:rPr>
              <w:t xml:space="preserve"> </w:t>
            </w:r>
            <w:r w:rsidRPr="00EA1B7B">
              <w:rPr>
                <w:rFonts w:asciiTheme="minorHAnsi" w:hAnsiTheme="minorHAnsi" w:cstheme="minorHAnsi"/>
                <w:bCs/>
                <w:sz w:val="20"/>
                <w:lang w:val="pl-PL"/>
              </w:rPr>
              <w:t>oraz Program Bezpiecznej Infrastruktury Drogowej na lata 2021-2024</w:t>
            </w:r>
          </w:p>
          <w:p w14:paraId="28D131AF"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Programu poprawy bezpieczeństwa ruchu drogowego na l. 2021-2030.</w:t>
            </w:r>
          </w:p>
          <w:p w14:paraId="7C6BCEE0" w14:textId="77777777" w:rsidR="009522A8" w:rsidRPr="00EA1B7B" w:rsidRDefault="009522A8" w:rsidP="009522A8">
            <w:pPr>
              <w:pStyle w:val="TableParagraph"/>
              <w:ind w:left="109" w:right="88"/>
              <w:rPr>
                <w:rFonts w:asciiTheme="minorHAnsi" w:hAnsiTheme="minorHAnsi" w:cstheme="minorHAnsi"/>
                <w:bCs/>
                <w:sz w:val="20"/>
                <w:lang w:val="pl-PL"/>
              </w:rPr>
            </w:pPr>
          </w:p>
          <w:p w14:paraId="33E7B53A" w14:textId="3671FCF8" w:rsidR="004A6871" w:rsidRPr="00EA1B7B" w:rsidRDefault="009522A8" w:rsidP="009522A8">
            <w:pPr>
              <w:pStyle w:val="TableParagraph"/>
              <w:ind w:left="109" w:right="88"/>
              <w:rPr>
                <w:rFonts w:asciiTheme="minorHAnsi" w:hAnsiTheme="minorHAnsi" w:cstheme="minorHAnsi"/>
                <w:sz w:val="20"/>
                <w:lang w:val="pl-PL"/>
              </w:rPr>
            </w:pPr>
            <w:r w:rsidRPr="00EA1B7B">
              <w:rPr>
                <w:rFonts w:asciiTheme="minorHAnsi" w:hAnsiTheme="minorHAnsi" w:cstheme="minorHAnsi"/>
                <w:bCs/>
                <w:sz w:val="20"/>
                <w:lang w:val="pl-PL"/>
              </w:rPr>
              <w:t xml:space="preserve">Na poziomie regionalnym spełnienie warunku wykazywane będzie wraz z przekazaniem programów regionalnych. Spełnieniem </w:t>
            </w:r>
            <w:r w:rsidRPr="00EA1B7B">
              <w:rPr>
                <w:rFonts w:asciiTheme="minorHAnsi" w:hAnsiTheme="minorHAnsi" w:cstheme="minorHAnsi"/>
                <w:bCs/>
                <w:sz w:val="20"/>
                <w:lang w:val="pl-PL"/>
              </w:rPr>
              <w:lastRenderedPageBreak/>
              <w:t>warunku na poziomie regionalnym jest przyjęcie 16 Regionalnych Planów Transportowych.</w:t>
            </w:r>
          </w:p>
        </w:tc>
        <w:tc>
          <w:tcPr>
            <w:tcW w:w="4251" w:type="dxa"/>
          </w:tcPr>
          <w:p w14:paraId="07DF4EF9" w14:textId="77777777" w:rsidR="00481B9B" w:rsidRPr="00EA1B7B" w:rsidRDefault="00481B9B" w:rsidP="00481B9B">
            <w:pPr>
              <w:pStyle w:val="TableParagraph"/>
              <w:ind w:left="108" w:right="103"/>
              <w:rPr>
                <w:rFonts w:asciiTheme="minorHAnsi" w:hAnsiTheme="minorHAnsi" w:cstheme="minorHAnsi"/>
                <w:b/>
                <w:bCs/>
                <w:sz w:val="20"/>
                <w:lang w:val="pl-PL"/>
              </w:rPr>
            </w:pPr>
            <w:r w:rsidRPr="00EA1B7B">
              <w:rPr>
                <w:rFonts w:asciiTheme="minorHAnsi" w:hAnsiTheme="minorHAnsi" w:cstheme="minorHAnsi"/>
                <w:b/>
                <w:bCs/>
                <w:sz w:val="20"/>
                <w:lang w:val="pl-PL"/>
              </w:rPr>
              <w:lastRenderedPageBreak/>
              <w:t xml:space="preserve">Na poziomie krajowym: </w:t>
            </w:r>
          </w:p>
          <w:p w14:paraId="6CB16DEE" w14:textId="00ECFEAC" w:rsidR="00481B9B" w:rsidRPr="00EA1B7B" w:rsidRDefault="00481B9B" w:rsidP="00481B9B">
            <w:pPr>
              <w:pStyle w:val="TableParagraph"/>
              <w:ind w:left="108" w:right="103"/>
              <w:rPr>
                <w:rFonts w:asciiTheme="minorHAnsi" w:hAnsiTheme="minorHAnsi" w:cstheme="minorHAnsi"/>
                <w:b/>
                <w:bCs/>
                <w:sz w:val="20"/>
                <w:lang w:val="pl-PL"/>
              </w:rPr>
            </w:pPr>
            <w:r w:rsidRPr="00EA1B7B">
              <w:rPr>
                <w:rFonts w:asciiTheme="minorHAnsi" w:hAnsiTheme="minorHAnsi" w:cstheme="minorHAnsi"/>
                <w:b/>
                <w:bCs/>
                <w:sz w:val="20"/>
                <w:lang w:val="pl-PL"/>
              </w:rPr>
              <w:t xml:space="preserve">Kryterium 2. </w:t>
            </w:r>
            <w:r w:rsidRPr="00EA1B7B">
              <w:rPr>
                <w:rFonts w:asciiTheme="minorHAnsi" w:hAnsiTheme="minorHAnsi" w:cstheme="minorHAnsi"/>
                <w:sz w:val="20"/>
                <w:lang w:val="pl-PL"/>
              </w:rPr>
              <w:t>Kryterium zostanie spełnione poprzez opracowanie i przyjęcie KPEIK oraz zapewnienie zgodności dokumentów wdrożeniowych z tym dokumentem</w:t>
            </w:r>
            <w:r w:rsidR="00302C47" w:rsidRPr="00EA1B7B">
              <w:rPr>
                <w:rFonts w:asciiTheme="minorHAnsi" w:hAnsiTheme="minorHAnsi" w:cstheme="minorHAnsi"/>
                <w:b/>
                <w:bCs/>
                <w:sz w:val="20"/>
                <w:lang w:val="pl-PL"/>
              </w:rPr>
              <w:t>.</w:t>
            </w:r>
          </w:p>
          <w:p w14:paraId="4D7044CD" w14:textId="77777777" w:rsidR="00481B9B" w:rsidRPr="00EA1B7B" w:rsidRDefault="00481B9B" w:rsidP="006E7348">
            <w:pPr>
              <w:pStyle w:val="TableParagraph"/>
              <w:ind w:right="103"/>
              <w:rPr>
                <w:rFonts w:asciiTheme="minorHAnsi" w:hAnsiTheme="minorHAnsi" w:cstheme="minorHAnsi"/>
                <w:b/>
                <w:sz w:val="20"/>
                <w:lang w:val="pl-PL"/>
              </w:rPr>
            </w:pPr>
          </w:p>
          <w:p w14:paraId="151AB65B" w14:textId="64092228" w:rsidR="00481B9B" w:rsidRPr="00EA1B7B" w:rsidRDefault="00481B9B" w:rsidP="00103A91">
            <w:pPr>
              <w:pStyle w:val="TableParagraph"/>
              <w:ind w:left="108" w:right="103"/>
              <w:rPr>
                <w:rFonts w:asciiTheme="minorHAnsi" w:hAnsiTheme="minorHAnsi" w:cstheme="minorHAnsi"/>
                <w:b/>
                <w:sz w:val="20"/>
                <w:lang w:val="pl-PL"/>
              </w:rPr>
            </w:pPr>
            <w:r w:rsidRPr="00EA1B7B">
              <w:rPr>
                <w:rFonts w:asciiTheme="minorHAnsi" w:hAnsiTheme="minorHAnsi" w:cstheme="minorHAnsi"/>
                <w:b/>
                <w:sz w:val="20"/>
                <w:lang w:val="pl-PL"/>
              </w:rPr>
              <w:t>Na poziomie regionalnym:</w:t>
            </w:r>
          </w:p>
          <w:p w14:paraId="7959FA3A" w14:textId="4E027722" w:rsidR="004A6871" w:rsidRPr="00EA1B7B" w:rsidRDefault="004A6871" w:rsidP="00EB2FB9">
            <w:pPr>
              <w:pStyle w:val="TableParagraph"/>
              <w:ind w:left="108" w:right="103"/>
              <w:rPr>
                <w:rFonts w:asciiTheme="minorHAnsi" w:hAnsiTheme="minorHAnsi" w:cstheme="minorHAnsi"/>
                <w:sz w:val="20"/>
                <w:lang w:val="pl-PL"/>
              </w:rPr>
            </w:pPr>
            <w:r w:rsidRPr="00EA1B7B">
              <w:rPr>
                <w:rFonts w:asciiTheme="minorHAnsi" w:hAnsiTheme="minorHAnsi" w:cstheme="minorHAnsi"/>
                <w:b/>
                <w:sz w:val="20"/>
                <w:lang w:val="pl-PL"/>
              </w:rPr>
              <w:t xml:space="preserve">Kryterium 2. </w:t>
            </w:r>
            <w:r w:rsidR="00944C6B" w:rsidRPr="00EA1B7B">
              <w:rPr>
                <w:rFonts w:asciiTheme="minorHAnsi" w:hAnsiTheme="minorHAnsi" w:cstheme="minorHAnsi"/>
                <w:bCs/>
                <w:sz w:val="20"/>
                <w:lang w:val="pl-PL"/>
              </w:rPr>
              <w:t xml:space="preserve">Aktualnie </w:t>
            </w:r>
            <w:r w:rsidR="00F566ED" w:rsidRPr="00EA1B7B">
              <w:rPr>
                <w:rFonts w:asciiTheme="minorHAnsi" w:hAnsiTheme="minorHAnsi" w:cstheme="minorHAnsi"/>
                <w:bCs/>
                <w:sz w:val="20"/>
                <w:lang w:val="pl-PL"/>
              </w:rPr>
              <w:t>t</w:t>
            </w:r>
            <w:r w:rsidR="00944C6B" w:rsidRPr="00EA1B7B">
              <w:rPr>
                <w:rFonts w:asciiTheme="minorHAnsi" w:hAnsiTheme="minorHAnsi" w:cstheme="minorHAnsi"/>
                <w:bCs/>
                <w:sz w:val="20"/>
                <w:lang w:val="pl-PL"/>
              </w:rPr>
              <w:t>rwa wstępna analiza dokumentów</w:t>
            </w:r>
            <w:r w:rsidRPr="00EA1B7B">
              <w:rPr>
                <w:rFonts w:asciiTheme="minorHAnsi" w:hAnsiTheme="minorHAnsi" w:cstheme="minorHAnsi"/>
                <w:bCs/>
                <w:sz w:val="20"/>
                <w:lang w:val="pl-PL"/>
              </w:rPr>
              <w:t>.</w:t>
            </w:r>
            <w:r w:rsidR="00425B7E" w:rsidRPr="00EA1B7B">
              <w:rPr>
                <w:rFonts w:asciiTheme="minorHAnsi" w:hAnsiTheme="minorHAnsi" w:cstheme="minorHAnsi"/>
                <w:w w:val="95"/>
                <w:sz w:val="20"/>
                <w:lang w:val="pl-PL"/>
              </w:rPr>
              <w:t xml:space="preserve"> </w:t>
            </w:r>
          </w:p>
        </w:tc>
      </w:tr>
      <w:tr w:rsidR="004A6871" w:rsidRPr="00EA1B7B" w14:paraId="3B5CA8B6" w14:textId="77777777" w:rsidTr="006E7348">
        <w:trPr>
          <w:trHeight w:val="557"/>
        </w:trPr>
        <w:tc>
          <w:tcPr>
            <w:tcW w:w="1428" w:type="dxa"/>
            <w:vMerge/>
            <w:tcBorders>
              <w:top w:val="nil"/>
            </w:tcBorders>
          </w:tcPr>
          <w:p w14:paraId="63200113" w14:textId="77777777" w:rsidR="004A6871" w:rsidRPr="00EA1B7B" w:rsidRDefault="004A6871" w:rsidP="00C407CC">
            <w:pPr>
              <w:rPr>
                <w:rFonts w:asciiTheme="minorHAnsi" w:hAnsiTheme="minorHAnsi" w:cstheme="minorHAnsi"/>
                <w:sz w:val="2"/>
                <w:szCs w:val="2"/>
                <w:lang w:val="pl-PL"/>
              </w:rPr>
            </w:pPr>
          </w:p>
        </w:tc>
        <w:tc>
          <w:tcPr>
            <w:tcW w:w="962" w:type="dxa"/>
            <w:vMerge/>
            <w:tcBorders>
              <w:top w:val="nil"/>
            </w:tcBorders>
          </w:tcPr>
          <w:p w14:paraId="5DD62372" w14:textId="77777777" w:rsidR="004A6871" w:rsidRPr="00EA1B7B" w:rsidRDefault="004A6871" w:rsidP="00C407CC">
            <w:pPr>
              <w:rPr>
                <w:rFonts w:asciiTheme="minorHAnsi" w:hAnsiTheme="minorHAnsi" w:cstheme="minorHAnsi"/>
                <w:sz w:val="2"/>
                <w:szCs w:val="2"/>
                <w:lang w:val="pl-PL"/>
              </w:rPr>
            </w:pPr>
          </w:p>
        </w:tc>
        <w:tc>
          <w:tcPr>
            <w:tcW w:w="1437" w:type="dxa"/>
            <w:vMerge/>
            <w:tcBorders>
              <w:top w:val="nil"/>
            </w:tcBorders>
          </w:tcPr>
          <w:p w14:paraId="7B1ABBAE" w14:textId="77777777" w:rsidR="004A6871" w:rsidRPr="00EA1B7B" w:rsidRDefault="004A6871" w:rsidP="00C407CC">
            <w:pPr>
              <w:rPr>
                <w:rFonts w:asciiTheme="minorHAnsi" w:hAnsiTheme="minorHAnsi" w:cstheme="minorHAnsi"/>
                <w:sz w:val="2"/>
                <w:szCs w:val="2"/>
                <w:lang w:val="pl-PL"/>
              </w:rPr>
            </w:pPr>
          </w:p>
        </w:tc>
        <w:tc>
          <w:tcPr>
            <w:tcW w:w="1277" w:type="dxa"/>
            <w:vMerge/>
            <w:tcBorders>
              <w:top w:val="nil"/>
            </w:tcBorders>
          </w:tcPr>
          <w:p w14:paraId="4B9EF84C" w14:textId="77777777" w:rsidR="004A6871" w:rsidRPr="00EA1B7B" w:rsidRDefault="004A6871" w:rsidP="00C407CC">
            <w:pPr>
              <w:rPr>
                <w:rFonts w:asciiTheme="minorHAnsi" w:hAnsiTheme="minorHAnsi" w:cstheme="minorHAnsi"/>
                <w:sz w:val="2"/>
                <w:szCs w:val="2"/>
                <w:lang w:val="pl-PL"/>
              </w:rPr>
            </w:pPr>
          </w:p>
        </w:tc>
        <w:tc>
          <w:tcPr>
            <w:tcW w:w="2268" w:type="dxa"/>
          </w:tcPr>
          <w:p w14:paraId="2CA85FA4" w14:textId="77777777" w:rsidR="004A6871" w:rsidRPr="00EA1B7B" w:rsidRDefault="004A6871" w:rsidP="00C407CC">
            <w:pPr>
              <w:pStyle w:val="TableParagraph"/>
              <w:ind w:left="111" w:right="99"/>
              <w:rPr>
                <w:rFonts w:asciiTheme="minorHAnsi" w:hAnsiTheme="minorHAnsi" w:cstheme="minorHAnsi"/>
                <w:sz w:val="20"/>
                <w:lang w:val="pl-PL"/>
              </w:rPr>
            </w:pPr>
            <w:r w:rsidRPr="00EA1B7B">
              <w:rPr>
                <w:rFonts w:asciiTheme="minorHAnsi" w:hAnsiTheme="minorHAnsi" w:cstheme="minorHAnsi"/>
                <w:sz w:val="20"/>
                <w:lang w:val="pl-PL"/>
              </w:rPr>
              <w:t xml:space="preserve">3. </w:t>
            </w:r>
            <w:bookmarkStart w:id="10" w:name="_Hlk92962786"/>
            <w:r w:rsidRPr="00EA1B7B">
              <w:rPr>
                <w:rFonts w:asciiTheme="minorHAnsi" w:hAnsiTheme="minorHAnsi" w:cstheme="minorHAnsi"/>
                <w:sz w:val="20"/>
                <w:lang w:val="pl-PL"/>
              </w:rPr>
              <w:t>obejmuje inwestycje w korytarze sieci bazowej TEN-T zgodnie z definicją w rozporządzeniu w sprawie CEF, zgodnie z odpowiednimi planami prac dotyczącymi korytarzy sieci bazowej TEN-T;</w:t>
            </w:r>
            <w:bookmarkEnd w:id="10"/>
          </w:p>
        </w:tc>
        <w:tc>
          <w:tcPr>
            <w:tcW w:w="1136" w:type="dxa"/>
          </w:tcPr>
          <w:p w14:paraId="4A8C5A6C" w14:textId="2BFFFA3A" w:rsidR="004A6871" w:rsidRPr="00EA1B7B" w:rsidRDefault="004A6871" w:rsidP="006E7348">
            <w:pPr>
              <w:pStyle w:val="TableParagraph"/>
              <w:spacing w:line="237" w:lineRule="auto"/>
              <w:ind w:left="112" w:right="375"/>
              <w:rPr>
                <w:rFonts w:asciiTheme="minorHAnsi" w:hAnsiTheme="minorHAnsi" w:cstheme="minorHAnsi"/>
                <w:sz w:val="20"/>
                <w:lang w:val="pl-PL"/>
              </w:rPr>
            </w:pPr>
            <w:r w:rsidRPr="00EA1B7B">
              <w:rPr>
                <w:rFonts w:asciiTheme="minorHAnsi" w:hAnsiTheme="minorHAnsi" w:cstheme="minorHAnsi"/>
                <w:sz w:val="20"/>
                <w:lang w:val="pl-PL"/>
              </w:rPr>
              <w:t xml:space="preserve">Nie </w:t>
            </w:r>
          </w:p>
        </w:tc>
        <w:tc>
          <w:tcPr>
            <w:tcW w:w="2410" w:type="dxa"/>
          </w:tcPr>
          <w:p w14:paraId="455EF050"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Spełnienie warunku zapewnia przyjęcie pakietu następujących narzędzi oraz dokumentów na poziomie krajowym:</w:t>
            </w:r>
          </w:p>
          <w:p w14:paraId="663604F4"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t xml:space="preserve">Strategii Zrównoważonego Rozwoju Transportu do 2030 r., która zakłada aktualizację obecnie obowiązujących programów sektorowych. </w:t>
            </w:r>
          </w:p>
          <w:p w14:paraId="4168E0F4"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t xml:space="preserve">Zintegrowanego (multimodalnego) modelu ruchu </w:t>
            </w:r>
          </w:p>
          <w:p w14:paraId="6F8AC216"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t>Opracowanie lub aktualizacja planów sektorowych w zakresie transportu</w:t>
            </w:r>
            <w:r w:rsidRPr="00EA1B7B">
              <w:rPr>
                <w:rFonts w:asciiTheme="minorHAnsi" w:hAnsiTheme="minorHAnsi" w:cstheme="minorHAnsi"/>
                <w:sz w:val="20"/>
                <w:lang w:val="pl-PL"/>
              </w:rPr>
              <w:t xml:space="preserve"> w  tym </w:t>
            </w:r>
            <w:r w:rsidRPr="00EA1B7B">
              <w:rPr>
                <w:rFonts w:asciiTheme="minorHAnsi" w:hAnsiTheme="minorHAnsi" w:cstheme="minorHAnsi"/>
                <w:bCs/>
                <w:sz w:val="20"/>
                <w:lang w:val="pl-PL"/>
              </w:rPr>
              <w:t>zapewnienie środków na realizację i utrzymanie istniejącej i planowanej  infrastruktury:</w:t>
            </w:r>
          </w:p>
          <w:p w14:paraId="3944B0D7"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1) Program Budowy Dróg Krajowych na lata 2014-2023 (z perspektywą do 2025 r.) oraz kolejny dokument do 2030 r.  </w:t>
            </w:r>
          </w:p>
          <w:p w14:paraId="1B4102D9"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2) Krajowy Program Kolejowy do 2023 r. oraz kolejny dokument do 2030 </w:t>
            </w:r>
            <w:r w:rsidRPr="00EA1B7B">
              <w:rPr>
                <w:rFonts w:asciiTheme="minorHAnsi" w:hAnsiTheme="minorHAnsi" w:cstheme="minorHAnsi"/>
                <w:bCs/>
                <w:sz w:val="20"/>
                <w:lang w:val="pl-PL"/>
              </w:rPr>
              <w:lastRenderedPageBreak/>
              <w:t>r.</w:t>
            </w:r>
          </w:p>
          <w:p w14:paraId="2816F109"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3) Program rozwoju polskich portów morskich do 2030 r. </w:t>
            </w:r>
          </w:p>
          <w:p w14:paraId="1329B493"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4) Krajowy Program Żeglugowy do 2030 r.</w:t>
            </w:r>
          </w:p>
          <w:p w14:paraId="420117C3"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5) Polityka rozwoju lotnictwa cywilnego w Polsce do 2030 r.  (z perspektywą do 2040)</w:t>
            </w:r>
          </w:p>
          <w:p w14:paraId="3EF95BB2"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6) Plan zamierzeń państwa oraz zatwierdzonych do realizacji przedsięwzięć w związku z budową Centralnego Portu Komunikacyjnego – w perspektywie obejmującej Strategię Zrównoważonego Rozwoju Transportu do 2030 roku</w:t>
            </w:r>
          </w:p>
          <w:p w14:paraId="7F3F9CEB"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7) Kierunki rozwoju transportu intermodalnego w Polsce do 2030 r. z persp. do 2040 r. </w:t>
            </w:r>
          </w:p>
          <w:p w14:paraId="4673DABB"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8) Program Inwestycji Dworcowych na lata 2016 – 2023 </w:t>
            </w:r>
          </w:p>
          <w:p w14:paraId="659B1F68"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9) Program Budowy 100 Obwodnic na lata 2020 – 2030</w:t>
            </w:r>
          </w:p>
          <w:p w14:paraId="0B10D311"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Bieżące przekazywanie informacji do KE w oparciu o przyjęty Narodowy Plan Wdrażania ERTMS w Polsce o statusie zabudowy ERTMS na infrastrukturze kolejowej</w:t>
            </w:r>
          </w:p>
          <w:p w14:paraId="1F7DF770"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 xml:space="preserve">Krajowe ramy polityki rozwoju infrastruktury </w:t>
            </w:r>
            <w:r w:rsidRPr="00EA1B7B">
              <w:rPr>
                <w:rFonts w:asciiTheme="minorHAnsi" w:hAnsiTheme="minorHAnsi" w:cstheme="minorHAnsi"/>
                <w:bCs/>
                <w:sz w:val="20"/>
                <w:lang w:val="pl-PL"/>
              </w:rPr>
              <w:lastRenderedPageBreak/>
              <w:t>paliw alternatywnych przyjęte przez RM 29 marca 2017 r.</w:t>
            </w:r>
          </w:p>
          <w:p w14:paraId="3E8A495F" w14:textId="7B4C37D3"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Program Wzmocnienia Krajowej Sieci Drogowej do 2030 roku</w:t>
            </w:r>
            <w:r w:rsidR="0062464F">
              <w:rPr>
                <w:rFonts w:asciiTheme="minorHAnsi" w:hAnsiTheme="minorHAnsi" w:cstheme="minorHAnsi"/>
                <w:bCs/>
                <w:sz w:val="20"/>
                <w:lang w:val="pl-PL"/>
              </w:rPr>
              <w:t xml:space="preserve"> </w:t>
            </w:r>
            <w:r w:rsidRPr="00EA1B7B">
              <w:rPr>
                <w:rFonts w:asciiTheme="minorHAnsi" w:hAnsiTheme="minorHAnsi" w:cstheme="minorHAnsi"/>
                <w:bCs/>
                <w:sz w:val="20"/>
                <w:lang w:val="pl-PL"/>
              </w:rPr>
              <w:t>oraz Program Bezpiecznej Infrastruktury Drogowej na lata 2021-2024</w:t>
            </w:r>
          </w:p>
          <w:p w14:paraId="5A2D9881"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Programu poprawy bezpieczeństwa ruchu drogowego na l. 2021-2030.</w:t>
            </w:r>
          </w:p>
          <w:p w14:paraId="22406249" w14:textId="77777777" w:rsidR="009522A8" w:rsidRPr="00EA1B7B" w:rsidRDefault="009522A8" w:rsidP="009522A8">
            <w:pPr>
              <w:pStyle w:val="TableParagraph"/>
              <w:ind w:left="109" w:right="88"/>
              <w:rPr>
                <w:rFonts w:asciiTheme="minorHAnsi" w:hAnsiTheme="minorHAnsi" w:cstheme="minorHAnsi"/>
                <w:bCs/>
                <w:sz w:val="20"/>
                <w:lang w:val="pl-PL"/>
              </w:rPr>
            </w:pPr>
          </w:p>
          <w:p w14:paraId="0575C0C6" w14:textId="263BCA32" w:rsidR="004A6871" w:rsidRPr="00EA1B7B" w:rsidRDefault="009522A8" w:rsidP="009522A8">
            <w:pPr>
              <w:pStyle w:val="TableParagraph"/>
              <w:ind w:left="109" w:right="88"/>
              <w:rPr>
                <w:rFonts w:asciiTheme="minorHAnsi" w:hAnsiTheme="minorHAnsi" w:cstheme="minorHAnsi"/>
                <w:sz w:val="20"/>
                <w:lang w:val="pl-PL"/>
              </w:rPr>
            </w:pPr>
            <w:r w:rsidRPr="00EA1B7B">
              <w:rPr>
                <w:rFonts w:asciiTheme="minorHAnsi" w:hAnsiTheme="minorHAnsi" w:cstheme="minorHAnsi"/>
                <w:bCs/>
                <w:sz w:val="20"/>
                <w:lang w:val="pl-PL"/>
              </w:rPr>
              <w:t>Na poziomie regionalnym spełnienie warunku wykazywane będzie wraz z przekazaniem programów regionalnych. Spełnieniem warunku na poziomie regionalnym jest przyjęcie 16 Regionalnych Planów Transportowych.</w:t>
            </w:r>
          </w:p>
        </w:tc>
        <w:tc>
          <w:tcPr>
            <w:tcW w:w="4251" w:type="dxa"/>
          </w:tcPr>
          <w:p w14:paraId="2AA0183B" w14:textId="77777777" w:rsidR="007A23B2" w:rsidRPr="00EA1B7B" w:rsidRDefault="007A23B2" w:rsidP="007A23B2">
            <w:pPr>
              <w:pStyle w:val="TableParagraph"/>
              <w:ind w:right="225"/>
              <w:rPr>
                <w:rFonts w:asciiTheme="minorHAnsi" w:hAnsiTheme="minorHAnsi" w:cstheme="minorHAnsi"/>
                <w:b/>
                <w:bCs/>
                <w:sz w:val="20"/>
                <w:lang w:val="pl-PL"/>
              </w:rPr>
            </w:pPr>
            <w:r w:rsidRPr="00EA1B7B">
              <w:rPr>
                <w:rFonts w:asciiTheme="minorHAnsi" w:hAnsiTheme="minorHAnsi" w:cstheme="minorHAnsi"/>
                <w:b/>
                <w:bCs/>
                <w:sz w:val="20"/>
                <w:lang w:val="pl-PL"/>
              </w:rPr>
              <w:lastRenderedPageBreak/>
              <w:t xml:space="preserve">Na poziomie krajowym: </w:t>
            </w:r>
          </w:p>
          <w:p w14:paraId="4EFC6AD9" w14:textId="77777777" w:rsidR="001160A2" w:rsidRPr="00EA1B7B" w:rsidRDefault="001160A2" w:rsidP="001160A2">
            <w:pPr>
              <w:pStyle w:val="TableParagraph"/>
              <w:ind w:left="108" w:right="225"/>
              <w:rPr>
                <w:rFonts w:asciiTheme="minorHAnsi" w:hAnsiTheme="minorHAnsi" w:cstheme="minorHAnsi"/>
                <w:sz w:val="20"/>
                <w:lang w:val="pl-PL"/>
              </w:rPr>
            </w:pPr>
            <w:r w:rsidRPr="00EA1B7B">
              <w:rPr>
                <w:rFonts w:asciiTheme="minorHAnsi" w:hAnsiTheme="minorHAnsi" w:cstheme="minorHAnsi"/>
                <w:b/>
                <w:bCs/>
                <w:sz w:val="20"/>
                <w:lang w:val="pl-PL"/>
              </w:rPr>
              <w:t xml:space="preserve">Kryterium 3. </w:t>
            </w:r>
            <w:r w:rsidRPr="00EA1B7B">
              <w:rPr>
                <w:rFonts w:asciiTheme="minorHAnsi" w:hAnsiTheme="minorHAnsi" w:cstheme="minorHAnsi"/>
                <w:sz w:val="20"/>
                <w:lang w:val="pl-PL"/>
              </w:rPr>
              <w:t xml:space="preserve">Kryterium zostanie spełnione poprzez m.in. przyjęcie Strategii Zrównoważonego Rozwoju Transportu do 2030 r., oraz stosownych dokumentów wdrożeniowych, obejmujących swym zakresem inwestycje w korytarze sieci bazowej TEN-T </w:t>
            </w:r>
          </w:p>
          <w:p w14:paraId="149FAC28" w14:textId="77777777" w:rsidR="007A23B2" w:rsidRPr="00EA1B7B" w:rsidRDefault="007A23B2" w:rsidP="006E7348">
            <w:pPr>
              <w:pStyle w:val="TableParagraph"/>
              <w:ind w:right="225"/>
              <w:rPr>
                <w:rFonts w:asciiTheme="minorHAnsi" w:hAnsiTheme="minorHAnsi" w:cstheme="minorHAnsi"/>
                <w:b/>
                <w:sz w:val="20"/>
                <w:lang w:val="pl-PL"/>
              </w:rPr>
            </w:pPr>
          </w:p>
          <w:p w14:paraId="28AAD213" w14:textId="77777777" w:rsidR="00243C4D" w:rsidRPr="00EA1B7B" w:rsidRDefault="00243C4D" w:rsidP="00243C4D">
            <w:pPr>
              <w:pStyle w:val="TableParagraph"/>
              <w:ind w:right="225"/>
              <w:rPr>
                <w:rFonts w:asciiTheme="minorHAnsi" w:hAnsiTheme="minorHAnsi" w:cstheme="minorHAnsi"/>
                <w:b/>
                <w:sz w:val="20"/>
                <w:lang w:val="pl-PL"/>
              </w:rPr>
            </w:pPr>
            <w:r w:rsidRPr="00EA1B7B">
              <w:rPr>
                <w:rFonts w:asciiTheme="minorHAnsi" w:hAnsiTheme="minorHAnsi" w:cstheme="minorHAnsi"/>
                <w:b/>
                <w:sz w:val="20"/>
                <w:lang w:val="pl-PL"/>
              </w:rPr>
              <w:t>Na poziomie regionalnym:</w:t>
            </w:r>
          </w:p>
          <w:p w14:paraId="11710FC0" w14:textId="67B849A6" w:rsidR="004A6871" w:rsidRPr="00EA1B7B" w:rsidRDefault="004A6871" w:rsidP="006E7348">
            <w:pPr>
              <w:pStyle w:val="TableParagraph"/>
              <w:ind w:right="225"/>
              <w:rPr>
                <w:rFonts w:asciiTheme="minorHAnsi" w:hAnsiTheme="minorHAnsi" w:cstheme="minorHAnsi"/>
                <w:sz w:val="20"/>
                <w:lang w:val="pl-PL"/>
              </w:rPr>
            </w:pPr>
            <w:r w:rsidRPr="00EA1B7B">
              <w:rPr>
                <w:rFonts w:asciiTheme="minorHAnsi" w:hAnsiTheme="minorHAnsi" w:cstheme="minorHAnsi"/>
                <w:b/>
                <w:sz w:val="20"/>
                <w:lang w:val="pl-PL"/>
              </w:rPr>
              <w:t xml:space="preserve">Kryterium 3. </w:t>
            </w:r>
            <w:r w:rsidRPr="00EA1B7B">
              <w:rPr>
                <w:rFonts w:asciiTheme="minorHAnsi" w:hAnsiTheme="minorHAnsi" w:cstheme="minorHAnsi"/>
                <w:sz w:val="20"/>
                <w:lang w:val="pl-PL"/>
              </w:rPr>
              <w:t>Głównym celem RPT jest umożliwienie kompleksowego rozwoju regionalnego systemu transportowego w oparciu</w:t>
            </w:r>
          </w:p>
          <w:p w14:paraId="3975E57C" w14:textId="77777777" w:rsidR="004A6871" w:rsidRPr="00EA1B7B" w:rsidRDefault="004A6871" w:rsidP="00C407CC">
            <w:pPr>
              <w:pStyle w:val="TableParagraph"/>
              <w:ind w:left="108" w:right="487"/>
              <w:rPr>
                <w:rFonts w:asciiTheme="minorHAnsi" w:hAnsiTheme="minorHAnsi" w:cstheme="minorHAnsi"/>
                <w:sz w:val="20"/>
                <w:lang w:val="pl-PL"/>
              </w:rPr>
            </w:pPr>
            <w:r w:rsidRPr="00EA1B7B">
              <w:rPr>
                <w:rFonts w:asciiTheme="minorHAnsi" w:hAnsiTheme="minorHAnsi" w:cstheme="minorHAnsi"/>
                <w:sz w:val="20"/>
                <w:lang w:val="pl-PL"/>
              </w:rPr>
              <w:t>o podstawowe obszary: poprawę dostępności i spójności regionu, wzmocnienie powiazań</w:t>
            </w:r>
          </w:p>
          <w:p w14:paraId="7AF18A61" w14:textId="11184B9A" w:rsidR="004A6871" w:rsidRPr="00EA1B7B" w:rsidRDefault="004A6871" w:rsidP="00C407CC">
            <w:pPr>
              <w:pStyle w:val="TableParagraph"/>
              <w:ind w:left="108" w:right="97"/>
              <w:rPr>
                <w:rFonts w:asciiTheme="minorHAnsi" w:hAnsiTheme="minorHAnsi" w:cstheme="minorHAnsi"/>
                <w:sz w:val="20"/>
                <w:lang w:val="pl-PL"/>
              </w:rPr>
            </w:pPr>
            <w:r w:rsidRPr="00EA1B7B">
              <w:rPr>
                <w:rFonts w:asciiTheme="minorHAnsi" w:hAnsiTheme="minorHAnsi" w:cstheme="minorHAnsi"/>
                <w:sz w:val="20"/>
                <w:lang w:val="pl-PL"/>
              </w:rPr>
              <w:t xml:space="preserve">z Transeuropejską Siecią Transportową TEN-T (z uwzględnieniem planów prac nad realizacją sieci bazowej), wzrost bezpieczeństwa w transporcie oraz zmniejszenie wpływu transportu na środowisko. Zgodnie z Planem zagospodarowania przestrzennego województwa </w:t>
            </w:r>
            <w:r w:rsidR="00534A1A" w:rsidRPr="00EA1B7B">
              <w:rPr>
                <w:rFonts w:asciiTheme="minorHAnsi" w:hAnsiTheme="minorHAnsi" w:cstheme="minorHAnsi"/>
                <w:sz w:val="20"/>
                <w:lang w:val="pl-PL"/>
              </w:rPr>
              <w:t>dolnośląskiego</w:t>
            </w:r>
            <w:r w:rsidRPr="00EA1B7B">
              <w:rPr>
                <w:rFonts w:asciiTheme="minorHAnsi" w:hAnsiTheme="minorHAnsi" w:cstheme="minorHAnsi"/>
                <w:sz w:val="20"/>
                <w:lang w:val="pl-PL"/>
              </w:rPr>
              <w:t>.</w:t>
            </w:r>
          </w:p>
          <w:p w14:paraId="1F569E41" w14:textId="181243A8" w:rsidR="004A6871" w:rsidRPr="00EA1B7B" w:rsidRDefault="004A6871" w:rsidP="00C407CC">
            <w:pPr>
              <w:pStyle w:val="TableParagraph"/>
              <w:ind w:left="108" w:right="211"/>
              <w:rPr>
                <w:rFonts w:asciiTheme="minorHAnsi" w:hAnsiTheme="minorHAnsi" w:cstheme="minorHAnsi"/>
                <w:sz w:val="20"/>
                <w:lang w:val="pl-PL"/>
              </w:rPr>
            </w:pPr>
            <w:r w:rsidRPr="00EA1B7B">
              <w:rPr>
                <w:rFonts w:asciiTheme="minorHAnsi" w:hAnsiTheme="minorHAnsi" w:cstheme="minorHAnsi"/>
                <w:sz w:val="20"/>
                <w:lang w:val="pl-PL"/>
              </w:rPr>
              <w:t xml:space="preserve"> </w:t>
            </w:r>
            <w:r w:rsidR="00534A1A" w:rsidRPr="00EA1B7B">
              <w:rPr>
                <w:rFonts w:asciiTheme="minorHAnsi" w:hAnsiTheme="minorHAnsi" w:cstheme="minorHAnsi"/>
                <w:sz w:val="20"/>
                <w:lang w:val="pl-PL"/>
              </w:rPr>
              <w:t>N</w:t>
            </w:r>
            <w:r w:rsidRPr="00EA1B7B">
              <w:rPr>
                <w:rFonts w:asciiTheme="minorHAnsi" w:hAnsiTheme="minorHAnsi" w:cstheme="minorHAnsi"/>
                <w:sz w:val="20"/>
                <w:lang w:val="pl-PL"/>
              </w:rPr>
              <w:t>ajważniejsze elementy układu komunikacyjnego, zapewniające powiązania o charakterze międzynarodowym, zlokalizowane są w europejskich i krajowych korytarzach transportowych. Przestrzenny</w:t>
            </w:r>
            <w:r w:rsidRPr="00EA1B7B">
              <w:rPr>
                <w:rFonts w:asciiTheme="minorHAnsi" w:hAnsiTheme="minorHAnsi" w:cstheme="minorHAnsi"/>
                <w:spacing w:val="-19"/>
                <w:sz w:val="20"/>
                <w:lang w:val="pl-PL"/>
              </w:rPr>
              <w:t xml:space="preserve"> </w:t>
            </w:r>
            <w:r w:rsidRPr="00EA1B7B">
              <w:rPr>
                <w:rFonts w:asciiTheme="minorHAnsi" w:hAnsiTheme="minorHAnsi" w:cstheme="minorHAnsi"/>
                <w:sz w:val="20"/>
                <w:lang w:val="pl-PL"/>
              </w:rPr>
              <w:t>model</w:t>
            </w:r>
          </w:p>
          <w:p w14:paraId="1FDBA497" w14:textId="5E80DE24" w:rsidR="00F5172B" w:rsidRPr="00EA1B7B" w:rsidRDefault="004A6871" w:rsidP="00F5172B">
            <w:pPr>
              <w:pStyle w:val="TableParagraph"/>
              <w:spacing w:line="214" w:lineRule="exact"/>
              <w:ind w:left="108"/>
              <w:rPr>
                <w:rFonts w:asciiTheme="minorHAnsi" w:hAnsiTheme="minorHAnsi" w:cstheme="minorHAnsi"/>
                <w:sz w:val="20"/>
                <w:lang w:val="pl-PL"/>
              </w:rPr>
            </w:pPr>
            <w:r w:rsidRPr="00EA1B7B">
              <w:rPr>
                <w:rFonts w:asciiTheme="minorHAnsi" w:hAnsiTheme="minorHAnsi" w:cstheme="minorHAnsi"/>
                <w:sz w:val="20"/>
                <w:lang w:val="pl-PL"/>
              </w:rPr>
              <w:t>systemu transportowego</w:t>
            </w:r>
            <w:r w:rsidR="00F5172B" w:rsidRPr="00EA1B7B">
              <w:rPr>
                <w:rFonts w:asciiTheme="minorHAnsi" w:hAnsiTheme="minorHAnsi" w:cstheme="minorHAnsi"/>
                <w:sz w:val="20"/>
                <w:lang w:val="pl-PL"/>
              </w:rPr>
              <w:t xml:space="preserve"> </w:t>
            </w:r>
            <w:r w:rsidR="00534A1A" w:rsidRPr="00EA1B7B">
              <w:rPr>
                <w:rFonts w:asciiTheme="minorHAnsi" w:hAnsiTheme="minorHAnsi" w:cstheme="minorHAnsi"/>
                <w:sz w:val="20"/>
                <w:lang w:val="pl-PL"/>
              </w:rPr>
              <w:t>Dolnego</w:t>
            </w:r>
            <w:r w:rsidR="00F5172B" w:rsidRPr="00EA1B7B">
              <w:rPr>
                <w:rFonts w:asciiTheme="minorHAnsi" w:hAnsiTheme="minorHAnsi" w:cstheme="minorHAnsi"/>
                <w:sz w:val="20"/>
                <w:lang w:val="pl-PL"/>
              </w:rPr>
              <w:t xml:space="preserve"> </w:t>
            </w:r>
            <w:r w:rsidR="00534A1A" w:rsidRPr="00EA1B7B">
              <w:rPr>
                <w:rFonts w:asciiTheme="minorHAnsi" w:hAnsiTheme="minorHAnsi" w:cstheme="minorHAnsi"/>
                <w:sz w:val="20"/>
                <w:lang w:val="pl-PL"/>
              </w:rPr>
              <w:t>śląska</w:t>
            </w:r>
            <w:r w:rsidRPr="00EA1B7B">
              <w:rPr>
                <w:rFonts w:asciiTheme="minorHAnsi" w:hAnsiTheme="minorHAnsi" w:cstheme="minorHAnsi"/>
                <w:spacing w:val="-20"/>
                <w:sz w:val="20"/>
                <w:lang w:val="pl-PL"/>
              </w:rPr>
              <w:t xml:space="preserve"> </w:t>
            </w:r>
            <w:r w:rsidRPr="00EA1B7B">
              <w:rPr>
                <w:rFonts w:asciiTheme="minorHAnsi" w:hAnsiTheme="minorHAnsi" w:cstheme="minorHAnsi"/>
                <w:sz w:val="20"/>
                <w:lang w:val="pl-PL"/>
              </w:rPr>
              <w:t>określony</w:t>
            </w:r>
            <w:r w:rsidR="00F5172B" w:rsidRPr="00EA1B7B">
              <w:rPr>
                <w:rFonts w:asciiTheme="minorHAnsi" w:hAnsiTheme="minorHAnsi" w:cstheme="minorHAnsi"/>
                <w:sz w:val="20"/>
                <w:lang w:val="pl-PL"/>
              </w:rPr>
              <w:t xml:space="preserve"> w RPT zalicza powyższe korytarze jako</w:t>
            </w:r>
          </w:p>
          <w:p w14:paraId="5901F68F" w14:textId="7BF25BAE" w:rsidR="004A6871" w:rsidRPr="00EA1B7B" w:rsidRDefault="00F5172B" w:rsidP="00EB2FB9">
            <w:pPr>
              <w:pStyle w:val="TableParagraph"/>
              <w:spacing w:line="214" w:lineRule="exact"/>
              <w:ind w:left="108"/>
              <w:rPr>
                <w:rFonts w:asciiTheme="minorHAnsi" w:hAnsiTheme="minorHAnsi" w:cstheme="minorHAnsi"/>
                <w:sz w:val="20"/>
                <w:lang w:val="pl-PL"/>
              </w:rPr>
            </w:pPr>
            <w:r w:rsidRPr="00EA1B7B">
              <w:rPr>
                <w:rFonts w:asciiTheme="minorHAnsi" w:hAnsiTheme="minorHAnsi" w:cstheme="minorHAnsi"/>
                <w:sz w:val="20"/>
                <w:lang w:val="pl-PL"/>
              </w:rPr>
              <w:t>powiązania typu głównego, które stanowią najważniejsze szlaki komunikacyjne w regionie.</w:t>
            </w:r>
            <w:r w:rsidR="00425B7E" w:rsidRPr="00EA1B7B">
              <w:rPr>
                <w:rFonts w:asciiTheme="minorHAnsi" w:hAnsiTheme="minorHAnsi" w:cstheme="minorHAnsi"/>
                <w:w w:val="95"/>
                <w:sz w:val="20"/>
                <w:lang w:val="pl-PL"/>
              </w:rPr>
              <w:t xml:space="preserve"> </w:t>
            </w:r>
          </w:p>
        </w:tc>
      </w:tr>
      <w:tr w:rsidR="004A6871" w:rsidRPr="00EA1B7B" w14:paraId="4568A095" w14:textId="77777777" w:rsidTr="006E7348">
        <w:trPr>
          <w:trHeight w:val="563"/>
        </w:trPr>
        <w:tc>
          <w:tcPr>
            <w:tcW w:w="1428" w:type="dxa"/>
            <w:vMerge w:val="restart"/>
            <w:tcBorders>
              <w:top w:val="nil"/>
            </w:tcBorders>
          </w:tcPr>
          <w:p w14:paraId="5FD42F96" w14:textId="77777777" w:rsidR="004A6871" w:rsidRPr="00EA1B7B" w:rsidRDefault="004A6871" w:rsidP="00C407CC">
            <w:pPr>
              <w:rPr>
                <w:rFonts w:asciiTheme="minorHAnsi" w:hAnsiTheme="minorHAnsi" w:cstheme="minorHAnsi"/>
                <w:sz w:val="2"/>
                <w:szCs w:val="2"/>
                <w:lang w:val="pl-PL"/>
              </w:rPr>
            </w:pPr>
          </w:p>
        </w:tc>
        <w:tc>
          <w:tcPr>
            <w:tcW w:w="962" w:type="dxa"/>
            <w:vMerge w:val="restart"/>
            <w:tcBorders>
              <w:top w:val="nil"/>
            </w:tcBorders>
          </w:tcPr>
          <w:p w14:paraId="6A3287B3" w14:textId="77777777" w:rsidR="004A6871" w:rsidRPr="00EA1B7B" w:rsidRDefault="004A6871" w:rsidP="00C407CC">
            <w:pPr>
              <w:rPr>
                <w:rFonts w:asciiTheme="minorHAnsi" w:hAnsiTheme="minorHAnsi" w:cstheme="minorHAnsi"/>
                <w:sz w:val="2"/>
                <w:szCs w:val="2"/>
                <w:lang w:val="pl-PL"/>
              </w:rPr>
            </w:pPr>
          </w:p>
        </w:tc>
        <w:tc>
          <w:tcPr>
            <w:tcW w:w="1437" w:type="dxa"/>
            <w:vMerge w:val="restart"/>
            <w:tcBorders>
              <w:top w:val="nil"/>
            </w:tcBorders>
          </w:tcPr>
          <w:p w14:paraId="2F8CCD26" w14:textId="77777777" w:rsidR="004A6871" w:rsidRPr="00EA1B7B" w:rsidRDefault="004A6871" w:rsidP="00C407CC">
            <w:pPr>
              <w:rPr>
                <w:rFonts w:asciiTheme="minorHAnsi" w:hAnsiTheme="minorHAnsi" w:cstheme="minorHAnsi"/>
                <w:sz w:val="2"/>
                <w:szCs w:val="2"/>
                <w:lang w:val="pl-PL"/>
              </w:rPr>
            </w:pPr>
          </w:p>
        </w:tc>
        <w:tc>
          <w:tcPr>
            <w:tcW w:w="1277" w:type="dxa"/>
            <w:vMerge w:val="restart"/>
            <w:tcBorders>
              <w:top w:val="nil"/>
            </w:tcBorders>
          </w:tcPr>
          <w:p w14:paraId="47A6EC97" w14:textId="77777777" w:rsidR="004A6871" w:rsidRPr="00EA1B7B" w:rsidRDefault="004A6871" w:rsidP="00C407CC">
            <w:pPr>
              <w:rPr>
                <w:rFonts w:asciiTheme="minorHAnsi" w:hAnsiTheme="minorHAnsi" w:cstheme="minorHAnsi"/>
                <w:sz w:val="2"/>
                <w:szCs w:val="2"/>
                <w:lang w:val="pl-PL"/>
              </w:rPr>
            </w:pPr>
          </w:p>
        </w:tc>
        <w:tc>
          <w:tcPr>
            <w:tcW w:w="2268" w:type="dxa"/>
          </w:tcPr>
          <w:p w14:paraId="69CF4920" w14:textId="77777777" w:rsidR="004A6871" w:rsidRPr="00EA1B7B" w:rsidRDefault="004A6871" w:rsidP="00C407CC">
            <w:pPr>
              <w:pStyle w:val="TableParagraph"/>
              <w:ind w:left="111" w:right="100"/>
              <w:rPr>
                <w:rFonts w:asciiTheme="minorHAnsi" w:hAnsiTheme="minorHAnsi" w:cstheme="minorHAnsi"/>
                <w:sz w:val="20"/>
                <w:lang w:val="pl-PL"/>
              </w:rPr>
            </w:pPr>
            <w:r w:rsidRPr="00EA1B7B">
              <w:rPr>
                <w:rFonts w:asciiTheme="minorHAnsi" w:hAnsiTheme="minorHAnsi" w:cstheme="minorHAnsi"/>
                <w:sz w:val="20"/>
                <w:lang w:val="pl-PL"/>
              </w:rPr>
              <w:t xml:space="preserve">4. </w:t>
            </w:r>
            <w:bookmarkStart w:id="11" w:name="_Hlk92962806"/>
            <w:r w:rsidRPr="00EA1B7B">
              <w:rPr>
                <w:rFonts w:asciiTheme="minorHAnsi" w:hAnsiTheme="minorHAnsi" w:cstheme="minorHAnsi"/>
                <w:sz w:val="20"/>
                <w:lang w:val="pl-PL"/>
              </w:rPr>
              <w:t>w przypadku inwestycji poza korytarzami sieci bazowej TEN-T, w tym na odcinkach transgranicznych, zapewnia komplementarność przez zapewnienie wystarczającego rozwoju połączeń sieci miejskich, regionów i lokalnych społeczności z siecią bazową TEN-T i jej</w:t>
            </w:r>
          </w:p>
          <w:p w14:paraId="50353C85" w14:textId="77777777" w:rsidR="004A6871" w:rsidRPr="00EA1B7B" w:rsidRDefault="004A6871" w:rsidP="00C407CC">
            <w:pPr>
              <w:pStyle w:val="TableParagraph"/>
              <w:spacing w:line="215" w:lineRule="exact"/>
              <w:ind w:left="111"/>
              <w:rPr>
                <w:rFonts w:asciiTheme="minorHAnsi" w:hAnsiTheme="minorHAnsi" w:cstheme="minorHAnsi"/>
                <w:sz w:val="20"/>
                <w:lang w:val="pl-PL"/>
              </w:rPr>
            </w:pPr>
            <w:r w:rsidRPr="00EA1B7B">
              <w:rPr>
                <w:rFonts w:asciiTheme="minorHAnsi" w:hAnsiTheme="minorHAnsi" w:cstheme="minorHAnsi"/>
                <w:sz w:val="20"/>
                <w:lang w:val="pl-PL"/>
              </w:rPr>
              <w:t>węzłami;</w:t>
            </w:r>
            <w:bookmarkEnd w:id="11"/>
          </w:p>
        </w:tc>
        <w:tc>
          <w:tcPr>
            <w:tcW w:w="1136" w:type="dxa"/>
          </w:tcPr>
          <w:p w14:paraId="1F5088CB" w14:textId="1EE71621" w:rsidR="004A6871" w:rsidRPr="00EA1B7B" w:rsidRDefault="004A6871" w:rsidP="006E7348">
            <w:pPr>
              <w:pStyle w:val="TableParagraph"/>
              <w:ind w:left="112" w:right="375"/>
              <w:rPr>
                <w:rFonts w:asciiTheme="minorHAnsi" w:hAnsiTheme="minorHAnsi" w:cstheme="minorHAnsi"/>
                <w:sz w:val="20"/>
                <w:lang w:val="pl-PL"/>
              </w:rPr>
            </w:pPr>
            <w:r w:rsidRPr="00EA1B7B">
              <w:rPr>
                <w:rFonts w:asciiTheme="minorHAnsi" w:hAnsiTheme="minorHAnsi" w:cstheme="minorHAnsi"/>
                <w:sz w:val="20"/>
                <w:lang w:val="pl-PL"/>
              </w:rPr>
              <w:t xml:space="preserve">Nie </w:t>
            </w:r>
          </w:p>
        </w:tc>
        <w:tc>
          <w:tcPr>
            <w:tcW w:w="2410" w:type="dxa"/>
          </w:tcPr>
          <w:p w14:paraId="38D8887F"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Spełnienie warunku zapewnia przyjęcie pakietu następujących narzędzi oraz dokumentów na poziomie krajowym:</w:t>
            </w:r>
          </w:p>
          <w:p w14:paraId="65F94DA5"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t xml:space="preserve">Strategii Zrównoważonego Rozwoju Transportu do 2030 r., która zakłada aktualizację obecnie obowiązujących programów sektorowych. </w:t>
            </w:r>
          </w:p>
          <w:p w14:paraId="2824A728"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t xml:space="preserve">Zintegrowanego </w:t>
            </w:r>
            <w:r w:rsidRPr="00EA1B7B">
              <w:rPr>
                <w:rFonts w:asciiTheme="minorHAnsi" w:hAnsiTheme="minorHAnsi" w:cstheme="minorHAnsi"/>
                <w:bCs/>
                <w:sz w:val="20"/>
                <w:lang w:val="pl-PL"/>
              </w:rPr>
              <w:lastRenderedPageBreak/>
              <w:t xml:space="preserve">(multimodalnego) modelu ruchu </w:t>
            </w:r>
          </w:p>
          <w:p w14:paraId="212D78CF"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t>Opracowanie lub aktualizacja planów sektorowych w zakresie transportu</w:t>
            </w:r>
            <w:r w:rsidRPr="00EA1B7B">
              <w:rPr>
                <w:rFonts w:asciiTheme="minorHAnsi" w:hAnsiTheme="minorHAnsi" w:cstheme="minorHAnsi"/>
                <w:sz w:val="20"/>
                <w:lang w:val="pl-PL"/>
              </w:rPr>
              <w:t xml:space="preserve"> w  tym </w:t>
            </w:r>
            <w:r w:rsidRPr="00EA1B7B">
              <w:rPr>
                <w:rFonts w:asciiTheme="minorHAnsi" w:hAnsiTheme="minorHAnsi" w:cstheme="minorHAnsi"/>
                <w:bCs/>
                <w:sz w:val="20"/>
                <w:lang w:val="pl-PL"/>
              </w:rPr>
              <w:t>zapewnienie środków na realizację i utrzymanie istniejącej i planowanej  infrastruktury:</w:t>
            </w:r>
          </w:p>
          <w:p w14:paraId="6880576B"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1) Program Budowy Dróg Krajowych na lata 2014-2023 (z perspektywą do 2025 r.) oraz kolejny dokument do 2030 r.  </w:t>
            </w:r>
          </w:p>
          <w:p w14:paraId="1EA682E2"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2) Krajowy Program Kolejowy do 2023 r. oraz kolejny dokument do 2030 r.</w:t>
            </w:r>
          </w:p>
          <w:p w14:paraId="74F7D7DD"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3) Program rozwoju polskich portów morskich do 2030 r. </w:t>
            </w:r>
          </w:p>
          <w:p w14:paraId="6321293A"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4) Krajowy Program Żeglugowy do 2030 r.</w:t>
            </w:r>
          </w:p>
          <w:p w14:paraId="0A377E4D"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5) Polityka rozwoju lotnictwa cywilnego w Polsce do 2030 r.  (z perspektywą do 2040)</w:t>
            </w:r>
          </w:p>
          <w:p w14:paraId="0DF4F67D"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6) Plan zamierzeń państwa oraz zatwierdzonych do realizacji przedsięwzięć w związku z budową Centralnego Portu Komunikacyjnego – w perspektywie obejmującej Strategię Zrównoważonego Rozwoju Transportu do 2030 roku</w:t>
            </w:r>
          </w:p>
          <w:p w14:paraId="09A0DAD4"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7) Kierunki rozwoju </w:t>
            </w:r>
            <w:r w:rsidRPr="00EA1B7B">
              <w:rPr>
                <w:rFonts w:asciiTheme="minorHAnsi" w:hAnsiTheme="minorHAnsi" w:cstheme="minorHAnsi"/>
                <w:bCs/>
                <w:sz w:val="20"/>
                <w:lang w:val="pl-PL"/>
              </w:rPr>
              <w:lastRenderedPageBreak/>
              <w:t xml:space="preserve">transportu intermodalnego w Polsce do 2030 r. z persp. do 2040 r. </w:t>
            </w:r>
          </w:p>
          <w:p w14:paraId="7AF79A14"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8) Program Inwestycji Dworcowych na lata 2016 – 2023 </w:t>
            </w:r>
          </w:p>
          <w:p w14:paraId="07DEF1C5"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9) Program Budowy 100 Obwodnic na lata 2020 – 2030</w:t>
            </w:r>
          </w:p>
          <w:p w14:paraId="0EEDD9D4"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Bieżące przekazywanie informacji do KE w oparciu o przyjęty Narodowy Plan Wdrażania ERTMS w Polsce o statusie zabudowy ERTMS na infrastrukturze kolejowej</w:t>
            </w:r>
          </w:p>
          <w:p w14:paraId="55CA4386"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Krajowe ramy polityki rozwoju infrastruktury paliw alternatywnych przyjęte przez RM 29 marca 2017 r.</w:t>
            </w:r>
          </w:p>
          <w:p w14:paraId="4B8D5DA5" w14:textId="6F49EF28"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Program Wzmocnienia Krajowej Sieci Drogowej do 2030 roku</w:t>
            </w:r>
            <w:r w:rsidR="00640898">
              <w:rPr>
                <w:rFonts w:asciiTheme="minorHAnsi" w:hAnsiTheme="minorHAnsi" w:cstheme="minorHAnsi"/>
                <w:bCs/>
                <w:sz w:val="20"/>
                <w:lang w:val="pl-PL"/>
              </w:rPr>
              <w:t xml:space="preserve"> </w:t>
            </w:r>
            <w:r w:rsidRPr="00EA1B7B">
              <w:rPr>
                <w:rFonts w:asciiTheme="minorHAnsi" w:hAnsiTheme="minorHAnsi" w:cstheme="minorHAnsi"/>
                <w:bCs/>
                <w:sz w:val="20"/>
                <w:lang w:val="pl-PL"/>
              </w:rPr>
              <w:t>oraz Program Bezpiecznej Infrastruktury Drogowej na lata 2021-2024</w:t>
            </w:r>
          </w:p>
          <w:p w14:paraId="094E6759"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Programu poprawy bezpieczeństwa ruchu drogowego na l. 2021-2030.</w:t>
            </w:r>
          </w:p>
          <w:p w14:paraId="1FDF8418" w14:textId="77777777" w:rsidR="009522A8" w:rsidRPr="00EA1B7B" w:rsidRDefault="009522A8" w:rsidP="009522A8">
            <w:pPr>
              <w:pStyle w:val="TableParagraph"/>
              <w:ind w:left="109" w:right="88"/>
              <w:rPr>
                <w:rFonts w:asciiTheme="minorHAnsi" w:hAnsiTheme="minorHAnsi" w:cstheme="minorHAnsi"/>
                <w:bCs/>
                <w:sz w:val="20"/>
                <w:lang w:val="pl-PL"/>
              </w:rPr>
            </w:pPr>
          </w:p>
          <w:p w14:paraId="6F9C9AC7" w14:textId="0F4EF6C7" w:rsidR="004A6871" w:rsidRPr="00EA1B7B" w:rsidRDefault="009522A8" w:rsidP="009522A8">
            <w:pPr>
              <w:pStyle w:val="TableParagraph"/>
              <w:ind w:left="109" w:right="88"/>
              <w:rPr>
                <w:rFonts w:asciiTheme="minorHAnsi" w:hAnsiTheme="minorHAnsi" w:cstheme="minorHAnsi"/>
                <w:sz w:val="20"/>
                <w:lang w:val="pl-PL"/>
              </w:rPr>
            </w:pPr>
            <w:r w:rsidRPr="00EA1B7B">
              <w:rPr>
                <w:rFonts w:asciiTheme="minorHAnsi" w:hAnsiTheme="minorHAnsi" w:cstheme="minorHAnsi"/>
                <w:bCs/>
                <w:sz w:val="20"/>
                <w:lang w:val="pl-PL"/>
              </w:rPr>
              <w:t xml:space="preserve">Na poziomie regionalnym spełnienie warunku wykazywane będzie wraz z </w:t>
            </w:r>
            <w:r w:rsidRPr="00EA1B7B">
              <w:rPr>
                <w:rFonts w:asciiTheme="minorHAnsi" w:hAnsiTheme="minorHAnsi" w:cstheme="minorHAnsi"/>
                <w:bCs/>
                <w:sz w:val="20"/>
                <w:lang w:val="pl-PL"/>
              </w:rPr>
              <w:lastRenderedPageBreak/>
              <w:t>przekazaniem programów regionalnych. Spełnieniem warunku na poziomie regionalnym jest przyjęcie 16 Regionalnych Planów Transportowych.</w:t>
            </w:r>
          </w:p>
        </w:tc>
        <w:tc>
          <w:tcPr>
            <w:tcW w:w="4251" w:type="dxa"/>
          </w:tcPr>
          <w:p w14:paraId="1EB2CA67" w14:textId="77777777" w:rsidR="007A23B2" w:rsidRPr="00EA1B7B" w:rsidRDefault="007A23B2" w:rsidP="007A23B2">
            <w:pPr>
              <w:pStyle w:val="TableParagraph"/>
              <w:ind w:right="192"/>
              <w:rPr>
                <w:rFonts w:asciiTheme="minorHAnsi" w:hAnsiTheme="minorHAnsi" w:cstheme="minorHAnsi"/>
                <w:b/>
                <w:bCs/>
                <w:sz w:val="20"/>
                <w:lang w:val="pl-PL"/>
              </w:rPr>
            </w:pPr>
            <w:r w:rsidRPr="00EA1B7B">
              <w:rPr>
                <w:rFonts w:asciiTheme="minorHAnsi" w:hAnsiTheme="minorHAnsi" w:cstheme="minorHAnsi"/>
                <w:b/>
                <w:bCs/>
                <w:sz w:val="20"/>
                <w:lang w:val="pl-PL"/>
              </w:rPr>
              <w:lastRenderedPageBreak/>
              <w:t xml:space="preserve">Na poziomie krajowym: </w:t>
            </w:r>
          </w:p>
          <w:p w14:paraId="0F024AD0" w14:textId="77777777" w:rsidR="00B92140" w:rsidRPr="00EA1B7B" w:rsidRDefault="00B92140" w:rsidP="006E7348">
            <w:pPr>
              <w:pStyle w:val="TableParagraph"/>
              <w:ind w:right="192"/>
              <w:rPr>
                <w:rFonts w:asciiTheme="minorHAnsi" w:hAnsiTheme="minorHAnsi" w:cstheme="minorHAnsi"/>
                <w:b/>
                <w:bCs/>
                <w:sz w:val="20"/>
                <w:lang w:val="pl-PL"/>
              </w:rPr>
            </w:pPr>
            <w:r w:rsidRPr="00EA1B7B">
              <w:rPr>
                <w:rFonts w:asciiTheme="minorHAnsi" w:hAnsiTheme="minorHAnsi" w:cstheme="minorHAnsi"/>
                <w:b/>
                <w:bCs/>
                <w:sz w:val="20"/>
                <w:lang w:val="pl-PL"/>
              </w:rPr>
              <w:t xml:space="preserve">Kryterium 4. </w:t>
            </w:r>
            <w:r w:rsidRPr="00EA1B7B">
              <w:rPr>
                <w:rFonts w:asciiTheme="minorHAnsi" w:hAnsiTheme="minorHAnsi" w:cstheme="minorHAnsi"/>
                <w:sz w:val="20"/>
                <w:lang w:val="pl-PL"/>
              </w:rPr>
              <w:t>Kryterium zostanie spełnione poprzez m.in. przyjęcie stosownych dokumentów wdrożeniowych, obejmujących swym zakresem inwestycje poza korytarzami sieci bazowej TEN-T</w:t>
            </w:r>
            <w:r w:rsidRPr="00EA1B7B">
              <w:rPr>
                <w:rFonts w:asciiTheme="minorHAnsi" w:hAnsiTheme="minorHAnsi" w:cstheme="minorHAnsi"/>
                <w:b/>
                <w:bCs/>
                <w:sz w:val="20"/>
                <w:lang w:val="pl-PL"/>
              </w:rPr>
              <w:t xml:space="preserve"> </w:t>
            </w:r>
          </w:p>
          <w:p w14:paraId="7DBA0BE4" w14:textId="77777777" w:rsidR="007A23B2" w:rsidRPr="00EA1B7B" w:rsidRDefault="007A23B2" w:rsidP="006E7348">
            <w:pPr>
              <w:pStyle w:val="TableParagraph"/>
              <w:ind w:right="192"/>
              <w:rPr>
                <w:rFonts w:asciiTheme="minorHAnsi" w:hAnsiTheme="minorHAnsi" w:cstheme="minorHAnsi"/>
                <w:b/>
                <w:sz w:val="20"/>
                <w:lang w:val="pl-PL"/>
              </w:rPr>
            </w:pPr>
          </w:p>
          <w:p w14:paraId="77D226C2" w14:textId="77777777" w:rsidR="00243C4D" w:rsidRPr="00EA1B7B" w:rsidRDefault="00243C4D" w:rsidP="00243C4D">
            <w:pPr>
              <w:pStyle w:val="TableParagraph"/>
              <w:ind w:right="192"/>
              <w:rPr>
                <w:rFonts w:asciiTheme="minorHAnsi" w:hAnsiTheme="minorHAnsi" w:cstheme="minorHAnsi"/>
                <w:b/>
                <w:sz w:val="20"/>
                <w:lang w:val="pl-PL"/>
              </w:rPr>
            </w:pPr>
            <w:r w:rsidRPr="00EA1B7B">
              <w:rPr>
                <w:rFonts w:asciiTheme="minorHAnsi" w:hAnsiTheme="minorHAnsi" w:cstheme="minorHAnsi"/>
                <w:b/>
                <w:sz w:val="20"/>
                <w:lang w:val="pl-PL"/>
              </w:rPr>
              <w:t>Na poziomie regionalnym:</w:t>
            </w:r>
          </w:p>
          <w:p w14:paraId="65EAA59F" w14:textId="057C0279" w:rsidR="004A6871" w:rsidRPr="00EA1B7B" w:rsidRDefault="004A6871" w:rsidP="006E7348">
            <w:pPr>
              <w:pStyle w:val="TableParagraph"/>
              <w:ind w:right="192"/>
              <w:rPr>
                <w:rFonts w:asciiTheme="minorHAnsi" w:hAnsiTheme="minorHAnsi" w:cstheme="minorHAnsi"/>
                <w:sz w:val="20"/>
                <w:lang w:val="pl-PL"/>
              </w:rPr>
            </w:pPr>
            <w:r w:rsidRPr="00EA1B7B">
              <w:rPr>
                <w:rFonts w:asciiTheme="minorHAnsi" w:hAnsiTheme="minorHAnsi" w:cstheme="minorHAnsi"/>
                <w:b/>
                <w:sz w:val="20"/>
                <w:lang w:val="pl-PL"/>
              </w:rPr>
              <w:t xml:space="preserve">Kryterium 4. </w:t>
            </w:r>
            <w:r w:rsidRPr="00EA1B7B">
              <w:rPr>
                <w:rFonts w:asciiTheme="minorHAnsi" w:hAnsiTheme="minorHAnsi" w:cstheme="minorHAnsi"/>
                <w:sz w:val="20"/>
                <w:lang w:val="pl-PL"/>
              </w:rPr>
              <w:t xml:space="preserve">Przestrzenny model systemu transportowego </w:t>
            </w:r>
            <w:r w:rsidR="001A4B9F" w:rsidRPr="00EA1B7B">
              <w:rPr>
                <w:rFonts w:asciiTheme="minorHAnsi" w:hAnsiTheme="minorHAnsi" w:cstheme="minorHAnsi"/>
                <w:sz w:val="20"/>
                <w:lang w:val="pl-PL"/>
              </w:rPr>
              <w:t>Dolnego</w:t>
            </w:r>
            <w:r w:rsidR="0050108F" w:rsidRPr="00EA1B7B">
              <w:rPr>
                <w:rFonts w:asciiTheme="minorHAnsi" w:hAnsiTheme="minorHAnsi" w:cstheme="minorHAnsi"/>
                <w:sz w:val="20"/>
                <w:lang w:val="pl-PL"/>
              </w:rPr>
              <w:t xml:space="preserve"> </w:t>
            </w:r>
            <w:r w:rsidR="001A4B9F" w:rsidRPr="00EA1B7B">
              <w:rPr>
                <w:rFonts w:asciiTheme="minorHAnsi" w:hAnsiTheme="minorHAnsi" w:cstheme="minorHAnsi"/>
                <w:sz w:val="20"/>
                <w:lang w:val="pl-PL"/>
              </w:rPr>
              <w:t xml:space="preserve">śląska </w:t>
            </w:r>
            <w:r w:rsidRPr="00EA1B7B">
              <w:rPr>
                <w:rFonts w:asciiTheme="minorHAnsi" w:hAnsiTheme="minorHAnsi" w:cstheme="minorHAnsi"/>
                <w:sz w:val="20"/>
                <w:lang w:val="pl-PL"/>
              </w:rPr>
              <w:t>określony w RPT zalicza korytarze sieci bazowej TEN-T jako powiązania typu głównego, które stanowią najważniejsze szlaki komunikacyjne w regionie. RPT przewiduje działania mające na celu rozwój i modernizację infrastruktury transportowej,</w:t>
            </w:r>
          </w:p>
          <w:p w14:paraId="75E0C32A" w14:textId="77777777" w:rsidR="004A6871" w:rsidRPr="00EA1B7B" w:rsidRDefault="004A6871" w:rsidP="006E7348">
            <w:pPr>
              <w:pStyle w:val="TableParagraph"/>
              <w:ind w:right="121"/>
              <w:rPr>
                <w:rFonts w:asciiTheme="minorHAnsi" w:hAnsiTheme="minorHAnsi" w:cstheme="minorHAnsi"/>
                <w:sz w:val="20"/>
                <w:lang w:val="pl-PL"/>
              </w:rPr>
            </w:pPr>
            <w:r w:rsidRPr="00EA1B7B">
              <w:rPr>
                <w:rFonts w:asciiTheme="minorHAnsi" w:hAnsiTheme="minorHAnsi" w:cstheme="minorHAnsi"/>
                <w:sz w:val="20"/>
                <w:lang w:val="pl-PL"/>
              </w:rPr>
              <w:t xml:space="preserve">w szczególności na połączeniach stanowiących powiązania z siecią TEN-T. Wymagania dla projektów drogowych w zakresie dróg </w:t>
            </w:r>
            <w:r w:rsidRPr="00EA1B7B">
              <w:rPr>
                <w:rFonts w:asciiTheme="minorHAnsi" w:hAnsiTheme="minorHAnsi" w:cstheme="minorHAnsi"/>
                <w:sz w:val="20"/>
                <w:lang w:val="pl-PL"/>
              </w:rPr>
              <w:lastRenderedPageBreak/>
              <w:t>wojewódzkich warunkują spełnienie kryterium przez weryfikowane poprzez sprawdzenie m.in. czy projekt przewiduje likwidację tzw. wąskich</w:t>
            </w:r>
          </w:p>
          <w:p w14:paraId="4AAC0C81" w14:textId="0D038947" w:rsidR="004A6871" w:rsidRPr="00EA1B7B" w:rsidRDefault="004A6871" w:rsidP="006E7348">
            <w:pPr>
              <w:pStyle w:val="TableParagraph"/>
              <w:spacing w:line="230" w:lineRule="atLeast"/>
              <w:rPr>
                <w:rFonts w:asciiTheme="minorHAnsi" w:hAnsiTheme="minorHAnsi" w:cstheme="minorHAnsi"/>
                <w:sz w:val="20"/>
                <w:lang w:val="pl-PL"/>
              </w:rPr>
            </w:pPr>
            <w:r w:rsidRPr="00EA1B7B">
              <w:rPr>
                <w:rFonts w:asciiTheme="minorHAnsi" w:hAnsiTheme="minorHAnsi" w:cstheme="minorHAnsi"/>
                <w:sz w:val="20"/>
                <w:lang w:val="pl-PL"/>
              </w:rPr>
              <w:t>gardeł oraz poprawia dostęp do elementów liniowych lub punktowych sieci TEN-T.</w:t>
            </w:r>
            <w:r w:rsidR="00425B7E" w:rsidRPr="00EA1B7B">
              <w:rPr>
                <w:rFonts w:asciiTheme="minorHAnsi" w:hAnsiTheme="minorHAnsi" w:cstheme="minorHAnsi"/>
                <w:w w:val="95"/>
                <w:sz w:val="20"/>
                <w:lang w:val="pl-PL"/>
              </w:rPr>
              <w:t xml:space="preserve"> </w:t>
            </w:r>
          </w:p>
        </w:tc>
      </w:tr>
      <w:tr w:rsidR="004A6871" w:rsidRPr="00EA1B7B" w14:paraId="17C7A811" w14:textId="77777777" w:rsidTr="006E7348">
        <w:trPr>
          <w:trHeight w:val="137"/>
        </w:trPr>
        <w:tc>
          <w:tcPr>
            <w:tcW w:w="1428" w:type="dxa"/>
            <w:vMerge/>
            <w:tcBorders>
              <w:top w:val="nil"/>
            </w:tcBorders>
          </w:tcPr>
          <w:p w14:paraId="59E5474C" w14:textId="77777777" w:rsidR="004A6871" w:rsidRPr="00EA1B7B" w:rsidRDefault="004A6871" w:rsidP="00C407CC">
            <w:pPr>
              <w:rPr>
                <w:rFonts w:asciiTheme="minorHAnsi" w:hAnsiTheme="minorHAnsi" w:cstheme="minorHAnsi"/>
                <w:sz w:val="2"/>
                <w:szCs w:val="2"/>
                <w:lang w:val="pl-PL"/>
              </w:rPr>
            </w:pPr>
          </w:p>
        </w:tc>
        <w:tc>
          <w:tcPr>
            <w:tcW w:w="962" w:type="dxa"/>
            <w:vMerge/>
            <w:tcBorders>
              <w:top w:val="nil"/>
            </w:tcBorders>
          </w:tcPr>
          <w:p w14:paraId="4BED2046" w14:textId="77777777" w:rsidR="004A6871" w:rsidRPr="00EA1B7B" w:rsidRDefault="004A6871" w:rsidP="00C407CC">
            <w:pPr>
              <w:rPr>
                <w:rFonts w:asciiTheme="minorHAnsi" w:hAnsiTheme="minorHAnsi" w:cstheme="minorHAnsi"/>
                <w:sz w:val="2"/>
                <w:szCs w:val="2"/>
                <w:lang w:val="pl-PL"/>
              </w:rPr>
            </w:pPr>
          </w:p>
        </w:tc>
        <w:tc>
          <w:tcPr>
            <w:tcW w:w="1437" w:type="dxa"/>
            <w:vMerge/>
            <w:tcBorders>
              <w:top w:val="nil"/>
            </w:tcBorders>
          </w:tcPr>
          <w:p w14:paraId="62FC0C52" w14:textId="77777777" w:rsidR="004A6871" w:rsidRPr="00EA1B7B" w:rsidRDefault="004A6871" w:rsidP="00C407CC">
            <w:pPr>
              <w:rPr>
                <w:rFonts w:asciiTheme="minorHAnsi" w:hAnsiTheme="minorHAnsi" w:cstheme="minorHAnsi"/>
                <w:sz w:val="2"/>
                <w:szCs w:val="2"/>
                <w:lang w:val="pl-PL"/>
              </w:rPr>
            </w:pPr>
          </w:p>
        </w:tc>
        <w:tc>
          <w:tcPr>
            <w:tcW w:w="1277" w:type="dxa"/>
            <w:vMerge/>
            <w:tcBorders>
              <w:top w:val="nil"/>
            </w:tcBorders>
          </w:tcPr>
          <w:p w14:paraId="7A719F65" w14:textId="77777777" w:rsidR="004A6871" w:rsidRPr="00EA1B7B" w:rsidRDefault="004A6871" w:rsidP="00C407CC">
            <w:pPr>
              <w:rPr>
                <w:rFonts w:asciiTheme="minorHAnsi" w:hAnsiTheme="minorHAnsi" w:cstheme="minorHAnsi"/>
                <w:sz w:val="2"/>
                <w:szCs w:val="2"/>
                <w:lang w:val="pl-PL"/>
              </w:rPr>
            </w:pPr>
          </w:p>
        </w:tc>
        <w:tc>
          <w:tcPr>
            <w:tcW w:w="2268" w:type="dxa"/>
          </w:tcPr>
          <w:p w14:paraId="73FCDE53" w14:textId="77777777" w:rsidR="004A6871" w:rsidRPr="00EA1B7B" w:rsidRDefault="004A6871" w:rsidP="00C407CC">
            <w:pPr>
              <w:pStyle w:val="TableParagraph"/>
              <w:ind w:left="111" w:right="133"/>
              <w:rPr>
                <w:rFonts w:asciiTheme="minorHAnsi" w:hAnsiTheme="minorHAnsi" w:cstheme="minorHAnsi"/>
                <w:sz w:val="20"/>
                <w:lang w:val="pl-PL"/>
              </w:rPr>
            </w:pPr>
            <w:r w:rsidRPr="00EA1B7B">
              <w:rPr>
                <w:rFonts w:asciiTheme="minorHAnsi" w:hAnsiTheme="minorHAnsi" w:cstheme="minorHAnsi"/>
                <w:sz w:val="20"/>
                <w:lang w:val="pl-PL"/>
              </w:rPr>
              <w:t xml:space="preserve">5. </w:t>
            </w:r>
            <w:bookmarkStart w:id="12" w:name="_Hlk92962879"/>
            <w:r w:rsidRPr="00EA1B7B">
              <w:rPr>
                <w:rFonts w:asciiTheme="minorHAnsi" w:hAnsiTheme="minorHAnsi" w:cstheme="minorHAnsi"/>
                <w:sz w:val="20"/>
                <w:lang w:val="pl-PL"/>
              </w:rPr>
              <w:t>zapewnia interoperacyjność sieci kolejowej oraz, w stosownych przypadkach, przedstawia sprawozdanie z wdrażania europejskiego systemu zarządzania ruchem kolejowym (ERTMS) zgodnie z rozporządzeniem</w:t>
            </w:r>
          </w:p>
          <w:p w14:paraId="46EA0113" w14:textId="77777777" w:rsidR="004A6871" w:rsidRPr="00EA1B7B" w:rsidRDefault="004A6871" w:rsidP="00C407CC">
            <w:pPr>
              <w:pStyle w:val="TableParagraph"/>
              <w:spacing w:line="228" w:lineRule="exact"/>
              <w:ind w:left="111" w:right="221"/>
              <w:rPr>
                <w:rFonts w:asciiTheme="minorHAnsi" w:hAnsiTheme="minorHAnsi" w:cstheme="minorHAnsi"/>
                <w:sz w:val="20"/>
                <w:lang w:val="pl-PL"/>
              </w:rPr>
            </w:pPr>
            <w:r w:rsidRPr="00EA1B7B">
              <w:rPr>
                <w:rFonts w:asciiTheme="minorHAnsi" w:hAnsiTheme="minorHAnsi" w:cstheme="minorHAnsi"/>
                <w:sz w:val="20"/>
                <w:lang w:val="pl-PL"/>
              </w:rPr>
              <w:t>wykonawczym Komisji (UE) 2017/6;</w:t>
            </w:r>
            <w:bookmarkEnd w:id="12"/>
          </w:p>
        </w:tc>
        <w:tc>
          <w:tcPr>
            <w:tcW w:w="1136" w:type="dxa"/>
          </w:tcPr>
          <w:p w14:paraId="10D533B0" w14:textId="42BA7601" w:rsidR="004A6871" w:rsidRPr="00EA1B7B" w:rsidRDefault="004A6871" w:rsidP="006E7348">
            <w:pPr>
              <w:pStyle w:val="TableParagraph"/>
              <w:ind w:left="112" w:right="375"/>
              <w:rPr>
                <w:rFonts w:asciiTheme="minorHAnsi" w:hAnsiTheme="minorHAnsi" w:cstheme="minorHAnsi"/>
                <w:sz w:val="20"/>
                <w:lang w:val="pl-PL"/>
              </w:rPr>
            </w:pPr>
            <w:r w:rsidRPr="00EA1B7B">
              <w:rPr>
                <w:rFonts w:asciiTheme="minorHAnsi" w:hAnsiTheme="minorHAnsi" w:cstheme="minorHAnsi"/>
                <w:sz w:val="20"/>
                <w:lang w:val="pl-PL"/>
              </w:rPr>
              <w:t xml:space="preserve">Nie </w:t>
            </w:r>
          </w:p>
        </w:tc>
        <w:tc>
          <w:tcPr>
            <w:tcW w:w="2410" w:type="dxa"/>
          </w:tcPr>
          <w:p w14:paraId="7C115D05"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Spełnienie warunku zapewnia przyjęcie pakietu następujących narzędzi oraz dokumentów na poziomie krajowym:</w:t>
            </w:r>
          </w:p>
          <w:p w14:paraId="412A7576"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t xml:space="preserve">Strategii Zrównoważonego Rozwoju Transportu do 2030 r., która zakłada aktualizację obecnie obowiązujących programów sektorowych. </w:t>
            </w:r>
          </w:p>
          <w:p w14:paraId="14E91865"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t xml:space="preserve">Zintegrowanego (multimodalnego) modelu ruchu </w:t>
            </w:r>
          </w:p>
          <w:p w14:paraId="4D599D14"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t>Opracowanie lub aktualizacja planów sektorowych w zakresie transportu</w:t>
            </w:r>
            <w:r w:rsidRPr="00EA1B7B">
              <w:rPr>
                <w:rFonts w:asciiTheme="minorHAnsi" w:hAnsiTheme="minorHAnsi" w:cstheme="minorHAnsi"/>
                <w:sz w:val="20"/>
                <w:lang w:val="pl-PL"/>
              </w:rPr>
              <w:t xml:space="preserve"> w  tym </w:t>
            </w:r>
            <w:r w:rsidRPr="00EA1B7B">
              <w:rPr>
                <w:rFonts w:asciiTheme="minorHAnsi" w:hAnsiTheme="minorHAnsi" w:cstheme="minorHAnsi"/>
                <w:bCs/>
                <w:sz w:val="20"/>
                <w:lang w:val="pl-PL"/>
              </w:rPr>
              <w:t>zapewnienie środków na realizację i utrzymanie istniejącej i planowanej  infrastruktury:</w:t>
            </w:r>
          </w:p>
          <w:p w14:paraId="01EBDF90"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1) Program Budowy Dróg Krajowych na lata 2014-2023 (z perspektywą do 2025 r.) oraz kolejny dokument do 2030 r.  </w:t>
            </w:r>
          </w:p>
          <w:p w14:paraId="50EC3BE0"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2) Krajowy Program </w:t>
            </w:r>
            <w:r w:rsidRPr="00EA1B7B">
              <w:rPr>
                <w:rFonts w:asciiTheme="minorHAnsi" w:hAnsiTheme="minorHAnsi" w:cstheme="minorHAnsi"/>
                <w:bCs/>
                <w:sz w:val="20"/>
                <w:lang w:val="pl-PL"/>
              </w:rPr>
              <w:lastRenderedPageBreak/>
              <w:t>Kolejowy do 2023 r. oraz kolejny dokument do 2030 r.</w:t>
            </w:r>
          </w:p>
          <w:p w14:paraId="11C1F2CC"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3) Program rozwoju polskich portów morskich do 2030 r. </w:t>
            </w:r>
          </w:p>
          <w:p w14:paraId="588C2E3C"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4) Krajowy Program Żeglugowy do 2030 r.</w:t>
            </w:r>
          </w:p>
          <w:p w14:paraId="14D6A17F"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5) Polityka rozwoju lotnictwa cywilnego w Polsce do 2030 r.  (z perspektywą do 2040)</w:t>
            </w:r>
          </w:p>
          <w:p w14:paraId="08FE359E"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6) Plan zamierzeń państwa oraz zatwierdzonych do realizacji przedsięwzięć w związku z budową Centralnego Portu Komunikacyjnego – w perspektywie obejmującej Strategię Zrównoważonego Rozwoju Transportu do 2030 roku</w:t>
            </w:r>
          </w:p>
          <w:p w14:paraId="1B5BB5E2"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7) Kierunki rozwoju transportu intermodalnego w Polsce do 2030 r. z persp. do 2040 r. </w:t>
            </w:r>
          </w:p>
          <w:p w14:paraId="285D5D85"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8) Program Inwestycji Dworcowych na lata 2016 – 2023 </w:t>
            </w:r>
          </w:p>
          <w:p w14:paraId="20D9768F"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9) Program Budowy 100 Obwodnic na lata 2020 – 2030</w:t>
            </w:r>
          </w:p>
          <w:p w14:paraId="51A60B1D"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Bieżące przekazywanie informacji do KE w oparciu o przyjęty Narodowy Plan Wdrażania ERTMS w Polsce o statusie zabudowy ERTMS na infrastrukturze kolejowej</w:t>
            </w:r>
          </w:p>
          <w:p w14:paraId="6A053618"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 xml:space="preserve">Krajowe ramy </w:t>
            </w:r>
            <w:r w:rsidRPr="00EA1B7B">
              <w:rPr>
                <w:rFonts w:asciiTheme="minorHAnsi" w:hAnsiTheme="minorHAnsi" w:cstheme="minorHAnsi"/>
                <w:bCs/>
                <w:sz w:val="20"/>
                <w:lang w:val="pl-PL"/>
              </w:rPr>
              <w:lastRenderedPageBreak/>
              <w:t>polityki rozwoju infrastruktury paliw alternatywnych przyjęte przez RM 29 marca 2017 r.</w:t>
            </w:r>
          </w:p>
          <w:p w14:paraId="64F91966" w14:textId="0268B80A"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Program Wzmocnienia Krajowej Sieci Drogowej do 2030 roku</w:t>
            </w:r>
            <w:r w:rsidR="00640898">
              <w:rPr>
                <w:rFonts w:asciiTheme="minorHAnsi" w:hAnsiTheme="minorHAnsi" w:cstheme="minorHAnsi"/>
                <w:bCs/>
                <w:sz w:val="20"/>
                <w:lang w:val="pl-PL"/>
              </w:rPr>
              <w:t xml:space="preserve"> </w:t>
            </w:r>
            <w:r w:rsidRPr="00EA1B7B">
              <w:rPr>
                <w:rFonts w:asciiTheme="minorHAnsi" w:hAnsiTheme="minorHAnsi" w:cstheme="minorHAnsi"/>
                <w:bCs/>
                <w:sz w:val="20"/>
                <w:lang w:val="pl-PL"/>
              </w:rPr>
              <w:t>oraz Program Bezpiecznej Infrastruktury Drogowej na lata 2021-2024</w:t>
            </w:r>
          </w:p>
          <w:p w14:paraId="4350405C"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Programu poprawy bezpieczeństwa ruchu drogowego na l. 2021-2030.</w:t>
            </w:r>
          </w:p>
          <w:p w14:paraId="78C1EF3F" w14:textId="77777777" w:rsidR="009522A8" w:rsidRPr="00EA1B7B" w:rsidRDefault="009522A8" w:rsidP="009522A8">
            <w:pPr>
              <w:pStyle w:val="TableParagraph"/>
              <w:ind w:left="109" w:right="88"/>
              <w:rPr>
                <w:rFonts w:asciiTheme="minorHAnsi" w:hAnsiTheme="minorHAnsi" w:cstheme="minorHAnsi"/>
                <w:bCs/>
                <w:sz w:val="20"/>
                <w:lang w:val="pl-PL"/>
              </w:rPr>
            </w:pPr>
          </w:p>
          <w:p w14:paraId="5E2C8F79" w14:textId="23B6E436" w:rsidR="004A6871" w:rsidRPr="00EA1B7B" w:rsidRDefault="009522A8" w:rsidP="009522A8">
            <w:pPr>
              <w:pStyle w:val="TableParagraph"/>
              <w:ind w:left="109" w:right="88"/>
              <w:rPr>
                <w:rFonts w:asciiTheme="minorHAnsi" w:hAnsiTheme="minorHAnsi" w:cstheme="minorHAnsi"/>
                <w:sz w:val="20"/>
                <w:lang w:val="pl-PL"/>
              </w:rPr>
            </w:pPr>
            <w:r w:rsidRPr="00EA1B7B">
              <w:rPr>
                <w:rFonts w:asciiTheme="minorHAnsi" w:hAnsiTheme="minorHAnsi" w:cstheme="minorHAnsi"/>
                <w:bCs/>
                <w:sz w:val="20"/>
                <w:lang w:val="pl-PL"/>
              </w:rPr>
              <w:t>Na poziomie regionalnym spełnienie warunku wykazywane będzie wraz z przekazaniem programów regionalnych. Spełnieniem warunku na poziomie regionalnym jest przyjęcie 16 Regionalnych Planów Transportowych.</w:t>
            </w:r>
          </w:p>
        </w:tc>
        <w:tc>
          <w:tcPr>
            <w:tcW w:w="4251" w:type="dxa"/>
          </w:tcPr>
          <w:p w14:paraId="377C8749" w14:textId="77777777" w:rsidR="007A23B2" w:rsidRPr="00EA1B7B" w:rsidRDefault="007A23B2" w:rsidP="007A23B2">
            <w:pPr>
              <w:pStyle w:val="TableParagraph"/>
              <w:ind w:right="141"/>
              <w:rPr>
                <w:rFonts w:asciiTheme="minorHAnsi" w:hAnsiTheme="minorHAnsi" w:cstheme="minorHAnsi"/>
                <w:b/>
                <w:bCs/>
                <w:sz w:val="20"/>
                <w:lang w:val="pl-PL"/>
              </w:rPr>
            </w:pPr>
            <w:r w:rsidRPr="00EA1B7B">
              <w:rPr>
                <w:rFonts w:asciiTheme="minorHAnsi" w:hAnsiTheme="minorHAnsi" w:cstheme="minorHAnsi"/>
                <w:b/>
                <w:bCs/>
                <w:sz w:val="20"/>
                <w:lang w:val="pl-PL"/>
              </w:rPr>
              <w:lastRenderedPageBreak/>
              <w:t xml:space="preserve">Na poziomie krajowym: </w:t>
            </w:r>
          </w:p>
          <w:p w14:paraId="07FA63C9" w14:textId="77777777" w:rsidR="004F6E48" w:rsidRPr="00EA1B7B" w:rsidRDefault="004F6E48" w:rsidP="006E7348">
            <w:pPr>
              <w:pStyle w:val="TableParagraph"/>
              <w:ind w:right="141"/>
              <w:rPr>
                <w:rFonts w:asciiTheme="minorHAnsi" w:hAnsiTheme="minorHAnsi" w:cstheme="minorHAnsi"/>
                <w:b/>
                <w:bCs/>
                <w:sz w:val="20"/>
                <w:lang w:val="pl-PL"/>
              </w:rPr>
            </w:pPr>
            <w:r w:rsidRPr="00EA1B7B">
              <w:rPr>
                <w:rFonts w:asciiTheme="minorHAnsi" w:hAnsiTheme="minorHAnsi" w:cstheme="minorHAnsi"/>
                <w:b/>
                <w:bCs/>
                <w:sz w:val="20"/>
                <w:lang w:val="pl-PL"/>
              </w:rPr>
              <w:t xml:space="preserve">Kryterium 5. </w:t>
            </w:r>
            <w:r w:rsidRPr="00EA1B7B">
              <w:rPr>
                <w:rFonts w:asciiTheme="minorHAnsi" w:hAnsiTheme="minorHAnsi" w:cstheme="minorHAnsi"/>
                <w:sz w:val="20"/>
                <w:lang w:val="pl-PL"/>
              </w:rPr>
              <w:t>Kryterium spełnione poprzez bieżące przekazywanie informacji do KE w oparciu o przyjęty Narodowy Plan Wdrażania ERTMS w Polsce o statusie zabudowy ERTMS na infrastrukturze kolejowej</w:t>
            </w:r>
          </w:p>
          <w:p w14:paraId="7C0679EC" w14:textId="77777777" w:rsidR="007A23B2" w:rsidRPr="00EA1B7B" w:rsidRDefault="007A23B2" w:rsidP="006E7348">
            <w:pPr>
              <w:pStyle w:val="TableParagraph"/>
              <w:ind w:right="141"/>
              <w:rPr>
                <w:rFonts w:asciiTheme="minorHAnsi" w:hAnsiTheme="minorHAnsi" w:cstheme="minorHAnsi"/>
                <w:b/>
                <w:sz w:val="20"/>
                <w:lang w:val="pl-PL"/>
              </w:rPr>
            </w:pPr>
          </w:p>
          <w:p w14:paraId="11B8DB76" w14:textId="77777777" w:rsidR="00243C4D" w:rsidRPr="00EA1B7B" w:rsidRDefault="00243C4D" w:rsidP="00243C4D">
            <w:pPr>
              <w:pStyle w:val="TableParagraph"/>
              <w:ind w:right="141"/>
              <w:rPr>
                <w:rFonts w:asciiTheme="minorHAnsi" w:hAnsiTheme="minorHAnsi" w:cstheme="minorHAnsi"/>
                <w:b/>
                <w:sz w:val="20"/>
                <w:lang w:val="pl-PL"/>
              </w:rPr>
            </w:pPr>
            <w:r w:rsidRPr="00EA1B7B">
              <w:rPr>
                <w:rFonts w:asciiTheme="minorHAnsi" w:hAnsiTheme="minorHAnsi" w:cstheme="minorHAnsi"/>
                <w:b/>
                <w:sz w:val="20"/>
                <w:lang w:val="pl-PL"/>
              </w:rPr>
              <w:t>Na poziomie regionalnym:</w:t>
            </w:r>
          </w:p>
          <w:p w14:paraId="6E88F90F" w14:textId="54938AFE" w:rsidR="004A6871" w:rsidRPr="00EA1B7B" w:rsidRDefault="004A6871" w:rsidP="006E7348">
            <w:pPr>
              <w:pStyle w:val="TableParagraph"/>
              <w:ind w:right="141"/>
              <w:rPr>
                <w:rFonts w:asciiTheme="minorHAnsi" w:hAnsiTheme="minorHAnsi" w:cstheme="minorHAnsi"/>
                <w:sz w:val="20"/>
                <w:lang w:val="pl-PL"/>
              </w:rPr>
            </w:pPr>
            <w:r w:rsidRPr="00EA1B7B">
              <w:rPr>
                <w:rFonts w:asciiTheme="minorHAnsi" w:hAnsiTheme="minorHAnsi" w:cstheme="minorHAnsi"/>
                <w:b/>
                <w:sz w:val="20"/>
                <w:lang w:val="pl-PL"/>
              </w:rPr>
              <w:t xml:space="preserve">Kryterium 5. </w:t>
            </w:r>
            <w:r w:rsidRPr="00EA1B7B">
              <w:rPr>
                <w:rFonts w:asciiTheme="minorHAnsi" w:hAnsiTheme="minorHAnsi" w:cstheme="minorHAnsi"/>
                <w:sz w:val="20"/>
                <w:lang w:val="pl-PL"/>
              </w:rPr>
              <w:t>RPT uwzględnia plany prac w zakresie zapewnienia interoperacyjności sieci kolejowej. Wśród trzech wariantów planistycznych rozwoju systemu transportowego służących analizie alternatywnych ścieżek osiągnięcia sformułowanych celów w ramach procesu realizacji RPT do 2030 roku za optymalny i najbardziej efektywny uznano wariant 3, który zakłada, że sieć transportowa modernizowana jest pod kątem zwiększenia przepustowości oraz zapewnienia interoperacyjności.</w:t>
            </w:r>
            <w:r w:rsidR="00425B7E" w:rsidRPr="00EA1B7B">
              <w:rPr>
                <w:rFonts w:asciiTheme="minorHAnsi" w:hAnsiTheme="minorHAnsi" w:cstheme="minorHAnsi"/>
                <w:w w:val="95"/>
                <w:sz w:val="20"/>
                <w:lang w:val="pl-PL"/>
              </w:rPr>
              <w:t xml:space="preserve"> </w:t>
            </w:r>
          </w:p>
        </w:tc>
      </w:tr>
      <w:tr w:rsidR="004A6871" w:rsidRPr="00EA1B7B" w14:paraId="53289BE7" w14:textId="77777777" w:rsidTr="00C407CC">
        <w:trPr>
          <w:trHeight w:val="2071"/>
        </w:trPr>
        <w:tc>
          <w:tcPr>
            <w:tcW w:w="1428" w:type="dxa"/>
            <w:vMerge/>
            <w:tcBorders>
              <w:top w:val="nil"/>
            </w:tcBorders>
          </w:tcPr>
          <w:p w14:paraId="61875224" w14:textId="77777777" w:rsidR="004A6871" w:rsidRPr="00EA1B7B" w:rsidRDefault="004A6871" w:rsidP="00C407CC">
            <w:pPr>
              <w:rPr>
                <w:rFonts w:asciiTheme="minorHAnsi" w:hAnsiTheme="minorHAnsi" w:cstheme="minorHAnsi"/>
                <w:sz w:val="2"/>
                <w:szCs w:val="2"/>
                <w:lang w:val="pl-PL"/>
              </w:rPr>
            </w:pPr>
          </w:p>
        </w:tc>
        <w:tc>
          <w:tcPr>
            <w:tcW w:w="962" w:type="dxa"/>
            <w:vMerge/>
            <w:tcBorders>
              <w:top w:val="nil"/>
            </w:tcBorders>
          </w:tcPr>
          <w:p w14:paraId="1F67113D" w14:textId="77777777" w:rsidR="004A6871" w:rsidRPr="00EA1B7B" w:rsidRDefault="004A6871" w:rsidP="00C407CC">
            <w:pPr>
              <w:rPr>
                <w:rFonts w:asciiTheme="minorHAnsi" w:hAnsiTheme="minorHAnsi" w:cstheme="minorHAnsi"/>
                <w:sz w:val="2"/>
                <w:szCs w:val="2"/>
                <w:lang w:val="pl-PL"/>
              </w:rPr>
            </w:pPr>
          </w:p>
        </w:tc>
        <w:tc>
          <w:tcPr>
            <w:tcW w:w="1437" w:type="dxa"/>
            <w:vMerge/>
            <w:tcBorders>
              <w:top w:val="nil"/>
            </w:tcBorders>
          </w:tcPr>
          <w:p w14:paraId="500D02B0" w14:textId="77777777" w:rsidR="004A6871" w:rsidRPr="00EA1B7B" w:rsidRDefault="004A6871" w:rsidP="00C407CC">
            <w:pPr>
              <w:rPr>
                <w:rFonts w:asciiTheme="minorHAnsi" w:hAnsiTheme="minorHAnsi" w:cstheme="minorHAnsi"/>
                <w:sz w:val="2"/>
                <w:szCs w:val="2"/>
                <w:lang w:val="pl-PL"/>
              </w:rPr>
            </w:pPr>
          </w:p>
        </w:tc>
        <w:tc>
          <w:tcPr>
            <w:tcW w:w="1277" w:type="dxa"/>
            <w:vMerge/>
            <w:tcBorders>
              <w:top w:val="nil"/>
            </w:tcBorders>
          </w:tcPr>
          <w:p w14:paraId="1E2CF640" w14:textId="77777777" w:rsidR="004A6871" w:rsidRPr="00EA1B7B" w:rsidRDefault="004A6871" w:rsidP="00C407CC">
            <w:pPr>
              <w:rPr>
                <w:rFonts w:asciiTheme="minorHAnsi" w:hAnsiTheme="minorHAnsi" w:cstheme="minorHAnsi"/>
                <w:sz w:val="2"/>
                <w:szCs w:val="2"/>
                <w:lang w:val="pl-PL"/>
              </w:rPr>
            </w:pPr>
          </w:p>
        </w:tc>
        <w:tc>
          <w:tcPr>
            <w:tcW w:w="2268" w:type="dxa"/>
          </w:tcPr>
          <w:p w14:paraId="3DEFC6B3" w14:textId="77777777" w:rsidR="004A6871" w:rsidRPr="00EA1B7B" w:rsidRDefault="004A6871" w:rsidP="00C407CC">
            <w:pPr>
              <w:pStyle w:val="TableParagraph"/>
              <w:ind w:left="111" w:right="277"/>
              <w:rPr>
                <w:rFonts w:asciiTheme="minorHAnsi" w:hAnsiTheme="minorHAnsi" w:cstheme="minorHAnsi"/>
                <w:sz w:val="20"/>
                <w:lang w:val="pl-PL"/>
              </w:rPr>
            </w:pPr>
            <w:r w:rsidRPr="00EA1B7B">
              <w:rPr>
                <w:rFonts w:asciiTheme="minorHAnsi" w:hAnsiTheme="minorHAnsi" w:cstheme="minorHAnsi"/>
                <w:sz w:val="20"/>
                <w:lang w:val="pl-PL"/>
              </w:rPr>
              <w:t xml:space="preserve">6. </w:t>
            </w:r>
            <w:bookmarkStart w:id="13" w:name="_Hlk92962933"/>
            <w:r w:rsidRPr="00EA1B7B">
              <w:rPr>
                <w:rFonts w:asciiTheme="minorHAnsi" w:hAnsiTheme="minorHAnsi" w:cstheme="minorHAnsi"/>
                <w:sz w:val="20"/>
                <w:lang w:val="pl-PL"/>
              </w:rPr>
              <w:t>wspiera multimodalność, określając potrzeby w zakresie transportu multimodalnego lub przeładunkowego oraz terminali pasażerskich;</w:t>
            </w:r>
            <w:bookmarkEnd w:id="13"/>
          </w:p>
        </w:tc>
        <w:tc>
          <w:tcPr>
            <w:tcW w:w="1136" w:type="dxa"/>
          </w:tcPr>
          <w:p w14:paraId="32A68583" w14:textId="26939D3C" w:rsidR="004A6871" w:rsidRPr="00EA1B7B" w:rsidRDefault="006317BD" w:rsidP="006E7348">
            <w:pPr>
              <w:pStyle w:val="TableParagraph"/>
              <w:ind w:left="112" w:right="375"/>
              <w:rPr>
                <w:rFonts w:asciiTheme="minorHAnsi" w:hAnsiTheme="minorHAnsi" w:cstheme="minorHAnsi"/>
                <w:sz w:val="20"/>
                <w:lang w:val="pl-PL"/>
              </w:rPr>
            </w:pPr>
            <w:r w:rsidRPr="00EA1B7B">
              <w:rPr>
                <w:rFonts w:asciiTheme="minorHAnsi" w:hAnsiTheme="minorHAnsi" w:cstheme="minorHAnsi"/>
                <w:sz w:val="20"/>
                <w:lang w:val="pl-PL"/>
              </w:rPr>
              <w:t xml:space="preserve">Nie </w:t>
            </w:r>
          </w:p>
        </w:tc>
        <w:tc>
          <w:tcPr>
            <w:tcW w:w="2410" w:type="dxa"/>
          </w:tcPr>
          <w:p w14:paraId="421CEF24" w14:textId="77777777" w:rsidR="009522A8" w:rsidRPr="00EA1B7B" w:rsidRDefault="009522A8" w:rsidP="009522A8">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Spełnienie warunku zapewnia przyjęcie pakietu następujących narzędzi oraz dokumentów na poziomie krajowym:</w:t>
            </w:r>
          </w:p>
          <w:p w14:paraId="6B0F11EA" w14:textId="77777777" w:rsidR="009522A8" w:rsidRPr="00EA1B7B" w:rsidRDefault="009522A8" w:rsidP="009522A8">
            <w:pPr>
              <w:pStyle w:val="TableParagraph"/>
              <w:numPr>
                <w:ilvl w:val="0"/>
                <w:numId w:val="232"/>
              </w:numPr>
              <w:ind w:right="193"/>
              <w:rPr>
                <w:rFonts w:asciiTheme="minorHAnsi" w:hAnsiTheme="minorHAnsi" w:cstheme="minorHAnsi"/>
                <w:bCs/>
                <w:sz w:val="20"/>
                <w:lang w:val="pl-PL"/>
              </w:rPr>
            </w:pPr>
            <w:r w:rsidRPr="00EA1B7B">
              <w:rPr>
                <w:rFonts w:asciiTheme="minorHAnsi" w:hAnsiTheme="minorHAnsi" w:cstheme="minorHAnsi"/>
                <w:bCs/>
                <w:sz w:val="20"/>
                <w:lang w:val="pl-PL"/>
              </w:rPr>
              <w:t xml:space="preserve">Strategii Zrównoważonego Rozwoju Transportu do 2030 r., która zakłada aktualizację obecnie obowiązujących </w:t>
            </w:r>
            <w:r w:rsidRPr="00EA1B7B">
              <w:rPr>
                <w:rFonts w:asciiTheme="minorHAnsi" w:hAnsiTheme="minorHAnsi" w:cstheme="minorHAnsi"/>
                <w:bCs/>
                <w:sz w:val="20"/>
                <w:lang w:val="pl-PL"/>
              </w:rPr>
              <w:lastRenderedPageBreak/>
              <w:t xml:space="preserve">programów sektorowych. </w:t>
            </w:r>
          </w:p>
          <w:p w14:paraId="3C2F360B" w14:textId="77777777" w:rsidR="009522A8" w:rsidRPr="00EA1B7B" w:rsidRDefault="009522A8" w:rsidP="009522A8">
            <w:pPr>
              <w:pStyle w:val="TableParagraph"/>
              <w:numPr>
                <w:ilvl w:val="0"/>
                <w:numId w:val="232"/>
              </w:numPr>
              <w:ind w:right="193"/>
              <w:rPr>
                <w:rFonts w:asciiTheme="minorHAnsi" w:hAnsiTheme="minorHAnsi" w:cstheme="minorHAnsi"/>
                <w:bCs/>
                <w:sz w:val="20"/>
                <w:lang w:val="pl-PL"/>
              </w:rPr>
            </w:pPr>
            <w:r w:rsidRPr="00EA1B7B">
              <w:rPr>
                <w:rFonts w:asciiTheme="minorHAnsi" w:hAnsiTheme="minorHAnsi" w:cstheme="minorHAnsi"/>
                <w:bCs/>
                <w:sz w:val="20"/>
                <w:lang w:val="pl-PL"/>
              </w:rPr>
              <w:t xml:space="preserve">Zintegrowanego (multimodalnego) modelu ruchu </w:t>
            </w:r>
          </w:p>
          <w:p w14:paraId="7A391D88" w14:textId="77777777" w:rsidR="009522A8" w:rsidRPr="00EA1B7B" w:rsidRDefault="009522A8" w:rsidP="009522A8">
            <w:pPr>
              <w:pStyle w:val="TableParagraph"/>
              <w:numPr>
                <w:ilvl w:val="0"/>
                <w:numId w:val="232"/>
              </w:numPr>
              <w:ind w:right="193"/>
              <w:rPr>
                <w:rFonts w:asciiTheme="minorHAnsi" w:hAnsiTheme="minorHAnsi" w:cstheme="minorHAnsi"/>
                <w:bCs/>
                <w:sz w:val="20"/>
                <w:lang w:val="pl-PL"/>
              </w:rPr>
            </w:pPr>
            <w:r w:rsidRPr="00EA1B7B">
              <w:rPr>
                <w:rFonts w:asciiTheme="minorHAnsi" w:hAnsiTheme="minorHAnsi" w:cstheme="minorHAnsi"/>
                <w:bCs/>
                <w:sz w:val="20"/>
                <w:lang w:val="pl-PL"/>
              </w:rPr>
              <w:t>Opracowanie lub aktualizacja planów sektorowych w zakresie transportu</w:t>
            </w:r>
            <w:r w:rsidRPr="00EA1B7B">
              <w:rPr>
                <w:rFonts w:asciiTheme="minorHAnsi" w:hAnsiTheme="minorHAnsi" w:cstheme="minorHAnsi"/>
                <w:sz w:val="20"/>
                <w:lang w:val="pl-PL"/>
              </w:rPr>
              <w:t xml:space="preserve"> w  tym </w:t>
            </w:r>
            <w:r w:rsidRPr="00EA1B7B">
              <w:rPr>
                <w:rFonts w:asciiTheme="minorHAnsi" w:hAnsiTheme="minorHAnsi" w:cstheme="minorHAnsi"/>
                <w:bCs/>
                <w:sz w:val="20"/>
                <w:lang w:val="pl-PL"/>
              </w:rPr>
              <w:t>zapewnienie środków na realizację i utrzymanie istniejącej i planowanej  infrastruktury:</w:t>
            </w:r>
          </w:p>
          <w:p w14:paraId="7C2EECEE" w14:textId="77777777" w:rsidR="009522A8" w:rsidRPr="00EA1B7B" w:rsidRDefault="009522A8" w:rsidP="009522A8">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 xml:space="preserve">1) Program Budowy Dróg Krajowych na lata 2014-2023 (z perspektywą do 2025 r.) oraz kolejny dokument do 2030 r.  </w:t>
            </w:r>
          </w:p>
          <w:p w14:paraId="2F44507C" w14:textId="77777777" w:rsidR="009522A8" w:rsidRPr="00EA1B7B" w:rsidRDefault="009522A8" w:rsidP="009522A8">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2) Krajowy Program Kolejowy do 2023 r. oraz kolejny dokument do 2030 r.</w:t>
            </w:r>
          </w:p>
          <w:p w14:paraId="6AD07FC8" w14:textId="77777777" w:rsidR="009522A8" w:rsidRPr="00EA1B7B" w:rsidRDefault="009522A8" w:rsidP="009522A8">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 xml:space="preserve">3) Program rozwoju polskich portów morskich do 2030 r. </w:t>
            </w:r>
          </w:p>
          <w:p w14:paraId="5BC31A95" w14:textId="77777777" w:rsidR="009522A8" w:rsidRPr="00EA1B7B" w:rsidRDefault="009522A8" w:rsidP="009522A8">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4) Krajowy Program Żeglugowy do 2030 r.</w:t>
            </w:r>
          </w:p>
          <w:p w14:paraId="66DFBAF1" w14:textId="77777777" w:rsidR="009522A8" w:rsidRPr="00EA1B7B" w:rsidRDefault="009522A8" w:rsidP="009522A8">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5) Polityka rozwoju lotnictwa cywilnego w Polsce do 2030 r.  (z perspektywą do 2040)</w:t>
            </w:r>
          </w:p>
          <w:p w14:paraId="30139036" w14:textId="77777777" w:rsidR="009522A8" w:rsidRPr="00EA1B7B" w:rsidRDefault="009522A8" w:rsidP="009522A8">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 xml:space="preserve">6) Plan zamierzeń państwa oraz zatwierdzonych do realizacji przedsięwzięć w związku z budową Centralnego Portu Komunikacyjnego – w perspektywie </w:t>
            </w:r>
            <w:r w:rsidRPr="00EA1B7B">
              <w:rPr>
                <w:rFonts w:asciiTheme="minorHAnsi" w:hAnsiTheme="minorHAnsi" w:cstheme="minorHAnsi"/>
                <w:bCs/>
                <w:sz w:val="20"/>
                <w:lang w:val="pl-PL"/>
              </w:rPr>
              <w:lastRenderedPageBreak/>
              <w:t>obejmującej Strategię Zrównoważonego Rozwoju Transportu do 2030 roku</w:t>
            </w:r>
          </w:p>
          <w:p w14:paraId="7990273A" w14:textId="77777777" w:rsidR="009522A8" w:rsidRPr="00EA1B7B" w:rsidRDefault="009522A8" w:rsidP="009522A8">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 xml:space="preserve">7) Kierunki rozwoju transportu intermodalnego w Polsce do 2030 r. z persp. do 2040 r. </w:t>
            </w:r>
          </w:p>
          <w:p w14:paraId="2A3DE471" w14:textId="77777777" w:rsidR="009522A8" w:rsidRPr="00EA1B7B" w:rsidRDefault="009522A8" w:rsidP="009522A8">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 xml:space="preserve">8) Program Inwestycji Dworcowych na lata 2016 – 2023 </w:t>
            </w:r>
          </w:p>
          <w:p w14:paraId="23718D02" w14:textId="77777777" w:rsidR="009522A8" w:rsidRPr="00EA1B7B" w:rsidRDefault="009522A8" w:rsidP="009522A8">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9) Program Budowy 100 Obwodnic na lata 2020 – 2030</w:t>
            </w:r>
          </w:p>
          <w:p w14:paraId="563B43EB" w14:textId="77777777" w:rsidR="009522A8" w:rsidRPr="00EA1B7B" w:rsidRDefault="009522A8" w:rsidP="009522A8">
            <w:pPr>
              <w:pStyle w:val="TableParagraph"/>
              <w:numPr>
                <w:ilvl w:val="0"/>
                <w:numId w:val="233"/>
              </w:numPr>
              <w:ind w:right="193"/>
              <w:rPr>
                <w:rFonts w:asciiTheme="minorHAnsi" w:hAnsiTheme="minorHAnsi" w:cstheme="minorHAnsi"/>
                <w:bCs/>
                <w:sz w:val="20"/>
                <w:lang w:val="pl-PL"/>
              </w:rPr>
            </w:pPr>
            <w:r w:rsidRPr="00EA1B7B">
              <w:rPr>
                <w:rFonts w:asciiTheme="minorHAnsi" w:hAnsiTheme="minorHAnsi" w:cstheme="minorHAnsi"/>
                <w:bCs/>
                <w:sz w:val="20"/>
                <w:lang w:val="pl-PL"/>
              </w:rPr>
              <w:t>Bieżące przekazywanie informacji do KE w oparciu o przyjęty Narodowy Plan Wdrażania ERTMS w Polsce o statusie zabudowy ERTMS na infrastrukturze kolejowej</w:t>
            </w:r>
          </w:p>
          <w:p w14:paraId="3AA95F12" w14:textId="77777777" w:rsidR="009522A8" w:rsidRPr="00EA1B7B" w:rsidRDefault="009522A8" w:rsidP="009522A8">
            <w:pPr>
              <w:pStyle w:val="TableParagraph"/>
              <w:numPr>
                <w:ilvl w:val="0"/>
                <w:numId w:val="233"/>
              </w:numPr>
              <w:ind w:right="193"/>
              <w:rPr>
                <w:rFonts w:asciiTheme="minorHAnsi" w:hAnsiTheme="minorHAnsi" w:cstheme="minorHAnsi"/>
                <w:bCs/>
                <w:sz w:val="20"/>
                <w:lang w:val="pl-PL"/>
              </w:rPr>
            </w:pPr>
            <w:r w:rsidRPr="00EA1B7B">
              <w:rPr>
                <w:rFonts w:asciiTheme="minorHAnsi" w:hAnsiTheme="minorHAnsi" w:cstheme="minorHAnsi"/>
                <w:bCs/>
                <w:sz w:val="20"/>
                <w:lang w:val="pl-PL"/>
              </w:rPr>
              <w:t>Krajowe ramy polityki rozwoju infrastruktury paliw alternatywnych przyjęte przez RM 29 marca 2017 r.</w:t>
            </w:r>
          </w:p>
          <w:p w14:paraId="0EB10112" w14:textId="723306AC" w:rsidR="009522A8" w:rsidRPr="00EA1B7B" w:rsidRDefault="009522A8" w:rsidP="009522A8">
            <w:pPr>
              <w:pStyle w:val="TableParagraph"/>
              <w:numPr>
                <w:ilvl w:val="0"/>
                <w:numId w:val="233"/>
              </w:numPr>
              <w:ind w:right="193"/>
              <w:rPr>
                <w:rFonts w:asciiTheme="minorHAnsi" w:hAnsiTheme="minorHAnsi" w:cstheme="minorHAnsi"/>
                <w:bCs/>
                <w:sz w:val="20"/>
                <w:lang w:val="pl-PL"/>
              </w:rPr>
            </w:pPr>
            <w:r w:rsidRPr="00EA1B7B">
              <w:rPr>
                <w:rFonts w:asciiTheme="minorHAnsi" w:hAnsiTheme="minorHAnsi" w:cstheme="minorHAnsi"/>
                <w:bCs/>
                <w:sz w:val="20"/>
                <w:lang w:val="pl-PL"/>
              </w:rPr>
              <w:t>Program Wzmocnienia Krajowej Sieci Drogowej do 2030 roku</w:t>
            </w:r>
            <w:r w:rsidR="00D75AD2">
              <w:rPr>
                <w:rFonts w:asciiTheme="minorHAnsi" w:hAnsiTheme="minorHAnsi" w:cstheme="minorHAnsi"/>
                <w:bCs/>
                <w:sz w:val="20"/>
                <w:lang w:val="pl-PL"/>
              </w:rPr>
              <w:t xml:space="preserve"> </w:t>
            </w:r>
            <w:r w:rsidRPr="00EA1B7B">
              <w:rPr>
                <w:rFonts w:asciiTheme="minorHAnsi" w:hAnsiTheme="minorHAnsi" w:cstheme="minorHAnsi"/>
                <w:bCs/>
                <w:sz w:val="20"/>
                <w:lang w:val="pl-PL"/>
              </w:rPr>
              <w:t>oraz Program Bezpiecznej Infrastruktury Drogowej na lata 2021-2024</w:t>
            </w:r>
          </w:p>
          <w:p w14:paraId="3782C69D" w14:textId="77777777" w:rsidR="009522A8" w:rsidRPr="00EA1B7B" w:rsidRDefault="009522A8" w:rsidP="009522A8">
            <w:pPr>
              <w:pStyle w:val="TableParagraph"/>
              <w:numPr>
                <w:ilvl w:val="0"/>
                <w:numId w:val="233"/>
              </w:numPr>
              <w:ind w:right="193"/>
              <w:rPr>
                <w:rFonts w:asciiTheme="minorHAnsi" w:hAnsiTheme="minorHAnsi" w:cstheme="minorHAnsi"/>
                <w:bCs/>
                <w:sz w:val="20"/>
                <w:lang w:val="pl-PL"/>
              </w:rPr>
            </w:pPr>
            <w:r w:rsidRPr="00EA1B7B">
              <w:rPr>
                <w:rFonts w:asciiTheme="minorHAnsi" w:hAnsiTheme="minorHAnsi" w:cstheme="minorHAnsi"/>
                <w:bCs/>
                <w:sz w:val="20"/>
                <w:lang w:val="pl-PL"/>
              </w:rPr>
              <w:lastRenderedPageBreak/>
              <w:t>Programu poprawy bezpieczeństwa ruchu drogowego na l. 2021-2030.</w:t>
            </w:r>
          </w:p>
          <w:p w14:paraId="2F0A3BEB" w14:textId="77777777" w:rsidR="009522A8" w:rsidRPr="00EA1B7B" w:rsidRDefault="009522A8" w:rsidP="009522A8">
            <w:pPr>
              <w:pStyle w:val="TableParagraph"/>
              <w:ind w:left="109" w:right="193"/>
              <w:rPr>
                <w:rFonts w:asciiTheme="minorHAnsi" w:hAnsiTheme="minorHAnsi" w:cstheme="minorHAnsi"/>
                <w:bCs/>
                <w:sz w:val="20"/>
                <w:lang w:val="pl-PL"/>
              </w:rPr>
            </w:pPr>
          </w:p>
          <w:p w14:paraId="38382857" w14:textId="6242667A" w:rsidR="004A6871" w:rsidRPr="00EA1B7B" w:rsidRDefault="009522A8" w:rsidP="00C407CC">
            <w:pPr>
              <w:pStyle w:val="TableParagraph"/>
              <w:spacing w:line="230" w:lineRule="atLeast"/>
              <w:ind w:left="109" w:right="88"/>
              <w:rPr>
                <w:rFonts w:asciiTheme="minorHAnsi" w:hAnsiTheme="minorHAnsi" w:cstheme="minorHAnsi"/>
                <w:sz w:val="20"/>
                <w:lang w:val="pl-PL"/>
              </w:rPr>
            </w:pPr>
            <w:r w:rsidRPr="00EA1B7B">
              <w:rPr>
                <w:rFonts w:asciiTheme="minorHAnsi" w:hAnsiTheme="minorHAnsi" w:cstheme="minorHAnsi"/>
                <w:bCs/>
                <w:sz w:val="20"/>
                <w:lang w:val="pl-PL"/>
              </w:rPr>
              <w:t>Na poziomie regionalnym spełnienie warunku wykazywane będzie wraz z przekazaniem programów regionalnych. Spełnieniem warunku na poziomie regionalnym jest przyjęcie 16 Regionalnych Planów Transportowych.</w:t>
            </w:r>
          </w:p>
        </w:tc>
        <w:tc>
          <w:tcPr>
            <w:tcW w:w="4251" w:type="dxa"/>
          </w:tcPr>
          <w:p w14:paraId="286E2B62" w14:textId="77777777" w:rsidR="00CC6AB8" w:rsidRPr="00EA1B7B" w:rsidRDefault="00CC6AB8" w:rsidP="00CC6AB8">
            <w:pPr>
              <w:pStyle w:val="TableParagraph"/>
              <w:ind w:right="121"/>
              <w:rPr>
                <w:rFonts w:asciiTheme="minorHAnsi" w:hAnsiTheme="minorHAnsi" w:cstheme="minorHAnsi"/>
                <w:b/>
                <w:bCs/>
                <w:sz w:val="20"/>
                <w:lang w:val="pl-PL"/>
              </w:rPr>
            </w:pPr>
            <w:r w:rsidRPr="00EA1B7B">
              <w:rPr>
                <w:rFonts w:asciiTheme="minorHAnsi" w:hAnsiTheme="minorHAnsi" w:cstheme="minorHAnsi"/>
                <w:b/>
                <w:bCs/>
                <w:sz w:val="20"/>
                <w:lang w:val="pl-PL"/>
              </w:rPr>
              <w:lastRenderedPageBreak/>
              <w:t xml:space="preserve">Na poziomie krajowym: </w:t>
            </w:r>
          </w:p>
          <w:p w14:paraId="0C18D57A" w14:textId="27A2C5C3" w:rsidR="004F6E48" w:rsidRPr="00EA1B7B" w:rsidRDefault="004F6E48" w:rsidP="006E7348">
            <w:pPr>
              <w:pStyle w:val="TableParagraph"/>
              <w:ind w:right="121"/>
              <w:rPr>
                <w:rFonts w:asciiTheme="minorHAnsi" w:hAnsiTheme="minorHAnsi" w:cstheme="minorHAnsi"/>
                <w:b/>
                <w:bCs/>
                <w:sz w:val="20"/>
                <w:lang w:val="pl-PL"/>
              </w:rPr>
            </w:pPr>
            <w:r w:rsidRPr="00EA1B7B">
              <w:rPr>
                <w:rFonts w:asciiTheme="minorHAnsi" w:hAnsiTheme="minorHAnsi" w:cstheme="minorHAnsi"/>
                <w:b/>
                <w:bCs/>
                <w:sz w:val="20"/>
                <w:lang w:val="pl-PL"/>
              </w:rPr>
              <w:t xml:space="preserve">Kryterium 6. </w:t>
            </w:r>
            <w:r w:rsidRPr="00EA1B7B">
              <w:rPr>
                <w:rFonts w:asciiTheme="minorHAnsi" w:hAnsiTheme="minorHAnsi" w:cstheme="minorHAnsi"/>
                <w:sz w:val="20"/>
                <w:lang w:val="pl-PL"/>
              </w:rPr>
              <w:t>Kryterium zostanie spełnione poprzez m.in. przyjęcie Strategii Zrównoważonego Rozwoju Transportu do 2030 r. i stosownych dokumentów wdrożeniowych, obejmujących swym zakresem kwestie transportu multimodalnego</w:t>
            </w:r>
            <w:r w:rsidRPr="00EA1B7B">
              <w:rPr>
                <w:rFonts w:asciiTheme="minorHAnsi" w:hAnsiTheme="minorHAnsi" w:cstheme="minorHAnsi"/>
                <w:b/>
                <w:bCs/>
                <w:sz w:val="20"/>
                <w:lang w:val="pl-PL"/>
              </w:rPr>
              <w:t>.</w:t>
            </w:r>
          </w:p>
          <w:p w14:paraId="4C920623" w14:textId="77777777" w:rsidR="00CC6AB8" w:rsidRPr="00EA1B7B" w:rsidRDefault="00CC6AB8" w:rsidP="006E7348">
            <w:pPr>
              <w:pStyle w:val="TableParagraph"/>
              <w:ind w:right="121"/>
              <w:rPr>
                <w:rFonts w:asciiTheme="minorHAnsi" w:hAnsiTheme="minorHAnsi" w:cstheme="minorHAnsi"/>
                <w:b/>
                <w:sz w:val="20"/>
                <w:lang w:val="pl-PL"/>
              </w:rPr>
            </w:pPr>
          </w:p>
          <w:p w14:paraId="54A74F9C" w14:textId="77777777" w:rsidR="00243C4D" w:rsidRPr="00EA1B7B" w:rsidRDefault="00243C4D" w:rsidP="00243C4D">
            <w:pPr>
              <w:pStyle w:val="TableParagraph"/>
              <w:ind w:right="121"/>
              <w:rPr>
                <w:rFonts w:asciiTheme="minorHAnsi" w:hAnsiTheme="minorHAnsi" w:cstheme="minorHAnsi"/>
                <w:b/>
                <w:sz w:val="20"/>
                <w:lang w:val="pl-PL"/>
              </w:rPr>
            </w:pPr>
            <w:r w:rsidRPr="00EA1B7B">
              <w:rPr>
                <w:rFonts w:asciiTheme="minorHAnsi" w:hAnsiTheme="minorHAnsi" w:cstheme="minorHAnsi"/>
                <w:b/>
                <w:sz w:val="20"/>
                <w:lang w:val="pl-PL"/>
              </w:rPr>
              <w:t>Na poziomie regionalnym:</w:t>
            </w:r>
          </w:p>
          <w:p w14:paraId="3E03D5CE" w14:textId="34A3ED96" w:rsidR="00EE7174" w:rsidRPr="00EA1B7B" w:rsidRDefault="004A6871" w:rsidP="00EE7174">
            <w:pPr>
              <w:pStyle w:val="TableParagraph"/>
              <w:ind w:right="121"/>
              <w:rPr>
                <w:rFonts w:asciiTheme="minorHAnsi" w:hAnsiTheme="minorHAnsi" w:cstheme="minorHAnsi"/>
                <w:sz w:val="20"/>
                <w:lang w:val="pl-PL"/>
              </w:rPr>
            </w:pPr>
            <w:r w:rsidRPr="00EA1B7B">
              <w:rPr>
                <w:rFonts w:asciiTheme="minorHAnsi" w:hAnsiTheme="minorHAnsi" w:cstheme="minorHAnsi"/>
                <w:b/>
                <w:sz w:val="20"/>
                <w:lang w:val="pl-PL"/>
              </w:rPr>
              <w:t xml:space="preserve">Kryterium 6. </w:t>
            </w:r>
            <w:r w:rsidR="00EE7174" w:rsidRPr="00EA1B7B">
              <w:rPr>
                <w:rFonts w:asciiTheme="minorHAnsi" w:hAnsiTheme="minorHAnsi" w:cstheme="minorHAnsi"/>
                <w:sz w:val="20"/>
                <w:lang w:val="pl-PL"/>
              </w:rPr>
              <w:t xml:space="preserve">W chwili obecnej na ukończeniu są prace związane z przygotowaniem </w:t>
            </w:r>
            <w:r w:rsidR="00EE7174" w:rsidRPr="00EA1B7B">
              <w:rPr>
                <w:rFonts w:asciiTheme="minorHAnsi" w:hAnsiTheme="minorHAnsi" w:cstheme="minorHAnsi"/>
                <w:b/>
                <w:bCs/>
                <w:sz w:val="20"/>
                <w:lang w:val="pl-PL"/>
              </w:rPr>
              <w:t>Koncepcji transportu zeroemisyjnego w województwie dolnośląskim - mobilność rowerowa w codziennych dojazdach Dolnoślązaków</w:t>
            </w:r>
            <w:r w:rsidR="00EE7174" w:rsidRPr="00EA1B7B">
              <w:rPr>
                <w:rFonts w:asciiTheme="minorHAnsi" w:hAnsiTheme="minorHAnsi" w:cstheme="minorHAnsi"/>
                <w:sz w:val="20"/>
                <w:lang w:val="pl-PL"/>
              </w:rPr>
              <w:t xml:space="preserve"> oraz zakończono prace nad </w:t>
            </w:r>
            <w:r w:rsidR="00EE7174" w:rsidRPr="00EA1B7B">
              <w:rPr>
                <w:rFonts w:asciiTheme="minorHAnsi" w:hAnsiTheme="minorHAnsi" w:cstheme="minorHAnsi"/>
                <w:b/>
                <w:bCs/>
                <w:sz w:val="20"/>
                <w:lang w:val="pl-PL"/>
              </w:rPr>
              <w:t xml:space="preserve">Koncepcją sieci głównych </w:t>
            </w:r>
            <w:r w:rsidR="00EE7174" w:rsidRPr="00EA1B7B">
              <w:rPr>
                <w:rFonts w:asciiTheme="minorHAnsi" w:hAnsiTheme="minorHAnsi" w:cstheme="minorHAnsi"/>
                <w:b/>
                <w:bCs/>
                <w:sz w:val="20"/>
                <w:lang w:val="pl-PL"/>
              </w:rPr>
              <w:lastRenderedPageBreak/>
              <w:t xml:space="preserve">tras rowerowych  (tzw. </w:t>
            </w:r>
            <w:proofErr w:type="spellStart"/>
            <w:r w:rsidR="00EE7174" w:rsidRPr="00EA1B7B">
              <w:rPr>
                <w:rFonts w:asciiTheme="minorHAnsi" w:hAnsiTheme="minorHAnsi" w:cstheme="minorHAnsi"/>
                <w:b/>
                <w:bCs/>
                <w:sz w:val="20"/>
                <w:lang w:val="pl-PL"/>
              </w:rPr>
              <w:t>Cyklostrada</w:t>
            </w:r>
            <w:proofErr w:type="spellEnd"/>
            <w:r w:rsidR="00EE7174" w:rsidRPr="00EA1B7B">
              <w:rPr>
                <w:rFonts w:asciiTheme="minorHAnsi" w:hAnsiTheme="minorHAnsi" w:cstheme="minorHAnsi"/>
                <w:b/>
                <w:bCs/>
                <w:sz w:val="20"/>
                <w:lang w:val="pl-PL"/>
              </w:rPr>
              <w:t xml:space="preserve"> Dolnośląska),</w:t>
            </w:r>
            <w:r w:rsidR="00EE7174" w:rsidRPr="00EA1B7B">
              <w:rPr>
                <w:rFonts w:asciiTheme="minorHAnsi" w:hAnsiTheme="minorHAnsi" w:cstheme="minorHAnsi"/>
                <w:sz w:val="20"/>
                <w:lang w:val="pl-PL"/>
              </w:rPr>
              <w:t xml:space="preserve"> których wyniki </w:t>
            </w:r>
            <w:r w:rsidR="00D75AD2" w:rsidRPr="00EA1B7B">
              <w:rPr>
                <w:rFonts w:asciiTheme="minorHAnsi" w:hAnsiTheme="minorHAnsi" w:cstheme="minorHAnsi"/>
                <w:sz w:val="20"/>
                <w:lang w:val="pl-PL"/>
              </w:rPr>
              <w:t>uwzględnione</w:t>
            </w:r>
            <w:r w:rsidR="00EE7174" w:rsidRPr="00EA1B7B">
              <w:rPr>
                <w:rFonts w:asciiTheme="minorHAnsi" w:hAnsiTheme="minorHAnsi" w:cstheme="minorHAnsi"/>
                <w:sz w:val="20"/>
                <w:lang w:val="pl-PL"/>
              </w:rPr>
              <w:t xml:space="preserve"> zostaną w RPT. </w:t>
            </w:r>
          </w:p>
          <w:p w14:paraId="342E06CB" w14:textId="3FA32E46" w:rsidR="00EE7174" w:rsidRPr="00EA1B7B" w:rsidRDefault="00EE7174" w:rsidP="00EE7174">
            <w:pPr>
              <w:pStyle w:val="TableParagraph"/>
              <w:ind w:right="121"/>
              <w:rPr>
                <w:rFonts w:asciiTheme="minorHAnsi" w:hAnsiTheme="minorHAnsi" w:cstheme="minorHAnsi"/>
                <w:sz w:val="20"/>
                <w:lang w:val="pl-PL"/>
              </w:rPr>
            </w:pPr>
            <w:r w:rsidRPr="00EA1B7B">
              <w:rPr>
                <w:rFonts w:asciiTheme="minorHAnsi" w:hAnsiTheme="minorHAnsi" w:cstheme="minorHAnsi"/>
                <w:sz w:val="20"/>
                <w:lang w:val="pl-PL"/>
              </w:rPr>
              <w:t xml:space="preserve">Ostateczne uwzględnienie zagadnień nastąpi na etapie oceny projektów jako jedno z głównych kryteriów wyboru. Kryterium zostanie spełnione poprzez przyjęcie ww. </w:t>
            </w:r>
            <w:r w:rsidR="00D75AD2" w:rsidRPr="00EA1B7B">
              <w:rPr>
                <w:rFonts w:asciiTheme="minorHAnsi" w:hAnsiTheme="minorHAnsi" w:cstheme="minorHAnsi"/>
                <w:sz w:val="20"/>
                <w:lang w:val="pl-PL"/>
              </w:rPr>
              <w:t>dokumentów</w:t>
            </w:r>
            <w:r w:rsidRPr="00EA1B7B">
              <w:rPr>
                <w:rFonts w:asciiTheme="minorHAnsi" w:hAnsiTheme="minorHAnsi" w:cstheme="minorHAnsi"/>
                <w:sz w:val="20"/>
                <w:lang w:val="pl-PL"/>
              </w:rPr>
              <w:t>.</w:t>
            </w:r>
          </w:p>
          <w:p w14:paraId="225FE032" w14:textId="3D4668F3" w:rsidR="004A6871" w:rsidRPr="00EA1B7B" w:rsidRDefault="004A6871" w:rsidP="006E7348">
            <w:pPr>
              <w:pStyle w:val="TableParagraph"/>
              <w:spacing w:line="213" w:lineRule="exact"/>
              <w:rPr>
                <w:rFonts w:asciiTheme="minorHAnsi" w:hAnsiTheme="minorHAnsi" w:cstheme="minorHAnsi"/>
                <w:sz w:val="20"/>
                <w:highlight w:val="cyan"/>
                <w:lang w:val="pl-PL"/>
              </w:rPr>
            </w:pPr>
          </w:p>
        </w:tc>
      </w:tr>
      <w:tr w:rsidR="004A6871" w:rsidRPr="00EA1B7B" w14:paraId="08EB0BC0" w14:textId="77777777" w:rsidTr="006E7348">
        <w:trPr>
          <w:trHeight w:val="1550"/>
        </w:trPr>
        <w:tc>
          <w:tcPr>
            <w:tcW w:w="1428" w:type="dxa"/>
            <w:vMerge w:val="restart"/>
            <w:tcBorders>
              <w:top w:val="nil"/>
            </w:tcBorders>
          </w:tcPr>
          <w:p w14:paraId="22EEB9B9" w14:textId="77777777" w:rsidR="004A6871" w:rsidRPr="00EA1B7B" w:rsidRDefault="004A6871" w:rsidP="00C407CC">
            <w:pPr>
              <w:rPr>
                <w:rFonts w:asciiTheme="minorHAnsi" w:hAnsiTheme="minorHAnsi" w:cstheme="minorHAnsi"/>
                <w:sz w:val="2"/>
                <w:szCs w:val="2"/>
                <w:lang w:val="pl-PL"/>
              </w:rPr>
            </w:pPr>
          </w:p>
        </w:tc>
        <w:tc>
          <w:tcPr>
            <w:tcW w:w="962" w:type="dxa"/>
            <w:vMerge w:val="restart"/>
            <w:tcBorders>
              <w:top w:val="nil"/>
            </w:tcBorders>
          </w:tcPr>
          <w:p w14:paraId="3B57B6BD" w14:textId="77777777" w:rsidR="004A6871" w:rsidRPr="00EA1B7B" w:rsidRDefault="004A6871" w:rsidP="00C407CC">
            <w:pPr>
              <w:rPr>
                <w:rFonts w:asciiTheme="minorHAnsi" w:hAnsiTheme="minorHAnsi" w:cstheme="minorHAnsi"/>
                <w:sz w:val="2"/>
                <w:szCs w:val="2"/>
                <w:lang w:val="pl-PL"/>
              </w:rPr>
            </w:pPr>
          </w:p>
        </w:tc>
        <w:tc>
          <w:tcPr>
            <w:tcW w:w="1437" w:type="dxa"/>
            <w:vMerge w:val="restart"/>
            <w:tcBorders>
              <w:top w:val="nil"/>
            </w:tcBorders>
          </w:tcPr>
          <w:p w14:paraId="2F0A43E8" w14:textId="77777777" w:rsidR="004A6871" w:rsidRPr="00EA1B7B" w:rsidRDefault="004A6871" w:rsidP="00C407CC">
            <w:pPr>
              <w:rPr>
                <w:rFonts w:asciiTheme="minorHAnsi" w:hAnsiTheme="minorHAnsi" w:cstheme="minorHAnsi"/>
                <w:sz w:val="2"/>
                <w:szCs w:val="2"/>
                <w:lang w:val="pl-PL"/>
              </w:rPr>
            </w:pPr>
          </w:p>
        </w:tc>
        <w:tc>
          <w:tcPr>
            <w:tcW w:w="1277" w:type="dxa"/>
            <w:vMerge w:val="restart"/>
            <w:tcBorders>
              <w:top w:val="nil"/>
            </w:tcBorders>
          </w:tcPr>
          <w:p w14:paraId="37DBED8E" w14:textId="77777777" w:rsidR="004A6871" w:rsidRPr="00EA1B7B" w:rsidRDefault="004A6871" w:rsidP="00C407CC">
            <w:pPr>
              <w:rPr>
                <w:rFonts w:asciiTheme="minorHAnsi" w:hAnsiTheme="minorHAnsi" w:cstheme="minorHAnsi"/>
                <w:sz w:val="2"/>
                <w:szCs w:val="2"/>
                <w:lang w:val="pl-PL"/>
              </w:rPr>
            </w:pPr>
          </w:p>
        </w:tc>
        <w:tc>
          <w:tcPr>
            <w:tcW w:w="2268" w:type="dxa"/>
          </w:tcPr>
          <w:p w14:paraId="0B352500" w14:textId="77777777" w:rsidR="004A6871" w:rsidRPr="00EA1B7B" w:rsidRDefault="004A6871" w:rsidP="00C407CC">
            <w:pPr>
              <w:pStyle w:val="TableParagraph"/>
              <w:ind w:left="111" w:right="98"/>
              <w:rPr>
                <w:rFonts w:asciiTheme="minorHAnsi" w:hAnsiTheme="minorHAnsi" w:cstheme="minorHAnsi"/>
                <w:sz w:val="20"/>
                <w:lang w:val="pl-PL"/>
              </w:rPr>
            </w:pPr>
            <w:r w:rsidRPr="00EA1B7B">
              <w:rPr>
                <w:rFonts w:asciiTheme="minorHAnsi" w:hAnsiTheme="minorHAnsi" w:cstheme="minorHAnsi"/>
                <w:sz w:val="20"/>
                <w:lang w:val="pl-PL"/>
              </w:rPr>
              <w:t xml:space="preserve">7. </w:t>
            </w:r>
            <w:bookmarkStart w:id="14" w:name="_Hlk92962978"/>
            <w:r w:rsidRPr="00EA1B7B">
              <w:rPr>
                <w:rFonts w:asciiTheme="minorHAnsi" w:hAnsiTheme="minorHAnsi" w:cstheme="minorHAnsi"/>
                <w:sz w:val="20"/>
                <w:lang w:val="pl-PL"/>
              </w:rPr>
              <w:t>obejmuje środki istotne z punktu</w:t>
            </w:r>
            <w:r w:rsidRPr="00EA1B7B">
              <w:rPr>
                <w:rFonts w:asciiTheme="minorHAnsi" w:hAnsiTheme="minorHAnsi" w:cstheme="minorHAnsi"/>
                <w:spacing w:val="-10"/>
                <w:sz w:val="20"/>
                <w:lang w:val="pl-PL"/>
              </w:rPr>
              <w:t xml:space="preserve"> </w:t>
            </w:r>
            <w:r w:rsidRPr="00EA1B7B">
              <w:rPr>
                <w:rFonts w:asciiTheme="minorHAnsi" w:hAnsiTheme="minorHAnsi" w:cstheme="minorHAnsi"/>
                <w:sz w:val="20"/>
                <w:lang w:val="pl-PL"/>
              </w:rPr>
              <w:t>widzenia planowania infrastruktury, mające na celu promowanie paliw alternatywnych zgodnie z odpowiednimi krajowymi ramami polityki;</w:t>
            </w:r>
            <w:bookmarkEnd w:id="14"/>
          </w:p>
        </w:tc>
        <w:tc>
          <w:tcPr>
            <w:tcW w:w="1136" w:type="dxa"/>
          </w:tcPr>
          <w:p w14:paraId="10D91E43" w14:textId="7969439B" w:rsidR="004A6871" w:rsidRPr="00EA1B7B" w:rsidRDefault="008E6BC0" w:rsidP="006E7348">
            <w:pPr>
              <w:pStyle w:val="TableParagraph"/>
              <w:ind w:left="112" w:right="375"/>
              <w:rPr>
                <w:rFonts w:asciiTheme="minorHAnsi" w:hAnsiTheme="minorHAnsi" w:cstheme="minorHAnsi"/>
                <w:sz w:val="20"/>
                <w:lang w:val="pl-PL"/>
              </w:rPr>
            </w:pPr>
            <w:r w:rsidRPr="00EA1B7B">
              <w:rPr>
                <w:rFonts w:asciiTheme="minorHAnsi" w:hAnsiTheme="minorHAnsi" w:cstheme="minorHAnsi"/>
                <w:sz w:val="20"/>
                <w:lang w:val="pl-PL"/>
              </w:rPr>
              <w:t xml:space="preserve">Nie </w:t>
            </w:r>
          </w:p>
        </w:tc>
        <w:tc>
          <w:tcPr>
            <w:tcW w:w="2410" w:type="dxa"/>
          </w:tcPr>
          <w:p w14:paraId="4E8B4791"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Spełnienie warunku zapewnia przyjęcie pakietu następujących narzędzi oraz dokumentów na poziomie krajowym:</w:t>
            </w:r>
          </w:p>
          <w:p w14:paraId="504562E3"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t xml:space="preserve">Strategii Zrównoważonego Rozwoju Transportu do 2030 r., która zakłada aktualizację obecnie obowiązujących programów sektorowych. </w:t>
            </w:r>
          </w:p>
          <w:p w14:paraId="10EF76CF"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t xml:space="preserve">Zintegrowanego (multimodalnego) modelu ruchu </w:t>
            </w:r>
          </w:p>
          <w:p w14:paraId="4DAD9C98"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t>Opracowanie lub aktualizacja planów sektorowych w zakresie transportu</w:t>
            </w:r>
            <w:r w:rsidRPr="00EA1B7B">
              <w:rPr>
                <w:rFonts w:asciiTheme="minorHAnsi" w:hAnsiTheme="minorHAnsi" w:cstheme="minorHAnsi"/>
                <w:sz w:val="20"/>
                <w:lang w:val="pl-PL"/>
              </w:rPr>
              <w:t xml:space="preserve"> w  tym </w:t>
            </w:r>
            <w:r w:rsidRPr="00EA1B7B">
              <w:rPr>
                <w:rFonts w:asciiTheme="minorHAnsi" w:hAnsiTheme="minorHAnsi" w:cstheme="minorHAnsi"/>
                <w:bCs/>
                <w:sz w:val="20"/>
                <w:lang w:val="pl-PL"/>
              </w:rPr>
              <w:t xml:space="preserve">zapewnienie środków na realizację i utrzymanie </w:t>
            </w:r>
            <w:r w:rsidRPr="00EA1B7B">
              <w:rPr>
                <w:rFonts w:asciiTheme="minorHAnsi" w:hAnsiTheme="minorHAnsi" w:cstheme="minorHAnsi"/>
                <w:bCs/>
                <w:sz w:val="20"/>
                <w:lang w:val="pl-PL"/>
              </w:rPr>
              <w:lastRenderedPageBreak/>
              <w:t>istniejącej i planowanej  infrastruktury:</w:t>
            </w:r>
          </w:p>
          <w:p w14:paraId="185D524E"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1) Program Budowy Dróg Krajowych na lata 2014-2023 (z perspektywą do 2025 r.) oraz kolejny dokument do 2030 r.  </w:t>
            </w:r>
          </w:p>
          <w:p w14:paraId="4F2B4111"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2) Krajowy Program Kolejowy do 2023 r. oraz kolejny dokument do 2030 r.</w:t>
            </w:r>
          </w:p>
          <w:p w14:paraId="496C14FF"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3) Program rozwoju polskich portów morskich do 2030 r. </w:t>
            </w:r>
          </w:p>
          <w:p w14:paraId="526E6316"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4) Krajowy Program Żeglugowy do 2030 r.</w:t>
            </w:r>
          </w:p>
          <w:p w14:paraId="6FDC24C5"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5) Polityka rozwoju lotnictwa cywilnego w Polsce do 2030 r.  (z perspektywą do 2040)</w:t>
            </w:r>
          </w:p>
          <w:p w14:paraId="6B7B9B57"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6) Plan zamierzeń państwa oraz zatwierdzonych do realizacji przedsięwzięć w związku z budową Centralnego Portu Komunikacyjnego – w perspektywie obejmującej Strategię Zrównoważonego Rozwoju Transportu do 2030 roku</w:t>
            </w:r>
          </w:p>
          <w:p w14:paraId="00034987"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7) Kierunki rozwoju transportu intermodalnego w Polsce do 2030 r. z persp. do 2040 r. </w:t>
            </w:r>
          </w:p>
          <w:p w14:paraId="19286955"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8) Program Inwestycji Dworcowych na lata 2016 – 2023 </w:t>
            </w:r>
          </w:p>
          <w:p w14:paraId="3E5D9894"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9) Program Budowy 100 Obwodnic na lata 2020 – 2030</w:t>
            </w:r>
          </w:p>
          <w:p w14:paraId="27B33DFF"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 xml:space="preserve">Bieżące przekazywanie </w:t>
            </w:r>
            <w:r w:rsidRPr="00EA1B7B">
              <w:rPr>
                <w:rFonts w:asciiTheme="minorHAnsi" w:hAnsiTheme="minorHAnsi" w:cstheme="minorHAnsi"/>
                <w:bCs/>
                <w:sz w:val="20"/>
                <w:lang w:val="pl-PL"/>
              </w:rPr>
              <w:lastRenderedPageBreak/>
              <w:t>informacji do KE w oparciu o przyjęty Narodowy Plan Wdrażania ERTMS w Polsce o statusie zabudowy ERTMS na infrastrukturze kolejowej</w:t>
            </w:r>
          </w:p>
          <w:p w14:paraId="225E21BA"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Krajowe ramy polityki rozwoju infrastruktury paliw alternatywnych przyjęte przez RM 29 marca 2017 r.</w:t>
            </w:r>
          </w:p>
          <w:p w14:paraId="104097FE" w14:textId="2A93ED1F"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Program Wzmocnienia Krajowej Sieci Drogowej do 2030 roku</w:t>
            </w:r>
            <w:r w:rsidR="00D75AD2">
              <w:rPr>
                <w:rFonts w:asciiTheme="minorHAnsi" w:hAnsiTheme="minorHAnsi" w:cstheme="minorHAnsi"/>
                <w:bCs/>
                <w:sz w:val="20"/>
                <w:lang w:val="pl-PL"/>
              </w:rPr>
              <w:t xml:space="preserve"> </w:t>
            </w:r>
            <w:r w:rsidRPr="00EA1B7B">
              <w:rPr>
                <w:rFonts w:asciiTheme="minorHAnsi" w:hAnsiTheme="minorHAnsi" w:cstheme="minorHAnsi"/>
                <w:bCs/>
                <w:sz w:val="20"/>
                <w:lang w:val="pl-PL"/>
              </w:rPr>
              <w:t>oraz Program Bezpiecznej Infrastruktury Drogowej na lata 2021-2024</w:t>
            </w:r>
          </w:p>
          <w:p w14:paraId="1913A053"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Programu poprawy bezpieczeństwa ruchu drogowego na l. 2021-2030.</w:t>
            </w:r>
          </w:p>
          <w:p w14:paraId="20FA5AB5" w14:textId="77777777" w:rsidR="009522A8" w:rsidRPr="00EA1B7B" w:rsidRDefault="009522A8" w:rsidP="009522A8">
            <w:pPr>
              <w:pStyle w:val="TableParagraph"/>
              <w:ind w:left="109" w:right="88"/>
              <w:rPr>
                <w:rFonts w:asciiTheme="minorHAnsi" w:hAnsiTheme="minorHAnsi" w:cstheme="minorHAnsi"/>
                <w:bCs/>
                <w:sz w:val="20"/>
                <w:lang w:val="pl-PL"/>
              </w:rPr>
            </w:pPr>
          </w:p>
          <w:p w14:paraId="746A98B9" w14:textId="7D133F71" w:rsidR="004A6871" w:rsidRPr="00EA1B7B" w:rsidRDefault="009522A8" w:rsidP="009522A8">
            <w:pPr>
              <w:pStyle w:val="TableParagraph"/>
              <w:ind w:left="109" w:right="88"/>
              <w:rPr>
                <w:rFonts w:asciiTheme="minorHAnsi" w:hAnsiTheme="minorHAnsi" w:cstheme="minorHAnsi"/>
                <w:sz w:val="20"/>
                <w:lang w:val="pl-PL"/>
              </w:rPr>
            </w:pPr>
            <w:r w:rsidRPr="00EA1B7B">
              <w:rPr>
                <w:rFonts w:asciiTheme="minorHAnsi" w:hAnsiTheme="minorHAnsi" w:cstheme="minorHAnsi"/>
                <w:bCs/>
                <w:sz w:val="20"/>
                <w:lang w:val="pl-PL"/>
              </w:rPr>
              <w:t>Na poziomie regionalnym spełnienie warunku wykazywane będzie wraz z przekazaniem programów regionalnych. Spełnieniem warunku na poziomie regionalnym jest przyjęcie 16 Regionalnych Planów Transportowych.</w:t>
            </w:r>
          </w:p>
        </w:tc>
        <w:tc>
          <w:tcPr>
            <w:tcW w:w="4251" w:type="dxa"/>
          </w:tcPr>
          <w:p w14:paraId="7E040E95" w14:textId="77777777" w:rsidR="00CC6AB8" w:rsidRPr="00EA1B7B" w:rsidRDefault="00CC6AB8" w:rsidP="00CC6AB8">
            <w:pPr>
              <w:pStyle w:val="TableParagraph"/>
              <w:ind w:right="319"/>
              <w:rPr>
                <w:rFonts w:asciiTheme="minorHAnsi" w:hAnsiTheme="minorHAnsi" w:cstheme="minorHAnsi"/>
                <w:b/>
                <w:bCs/>
                <w:sz w:val="20"/>
                <w:lang w:val="pl-PL"/>
              </w:rPr>
            </w:pPr>
            <w:r w:rsidRPr="00EA1B7B">
              <w:rPr>
                <w:rFonts w:asciiTheme="minorHAnsi" w:hAnsiTheme="minorHAnsi" w:cstheme="minorHAnsi"/>
                <w:b/>
                <w:bCs/>
                <w:sz w:val="20"/>
                <w:lang w:val="pl-PL"/>
              </w:rPr>
              <w:lastRenderedPageBreak/>
              <w:t xml:space="preserve">Na poziomie krajowym: </w:t>
            </w:r>
          </w:p>
          <w:p w14:paraId="1E3F6DE6" w14:textId="70FD0ECF" w:rsidR="00CC6AB8" w:rsidRPr="00EA1B7B" w:rsidRDefault="008A1F6B" w:rsidP="006E7348">
            <w:pPr>
              <w:pStyle w:val="TableParagraph"/>
              <w:ind w:right="319"/>
              <w:rPr>
                <w:rFonts w:asciiTheme="minorHAnsi" w:hAnsiTheme="minorHAnsi" w:cstheme="minorHAnsi"/>
                <w:b/>
                <w:sz w:val="20"/>
                <w:lang w:val="pl-PL"/>
              </w:rPr>
            </w:pPr>
            <w:r w:rsidRPr="00EA1B7B">
              <w:rPr>
                <w:rFonts w:asciiTheme="minorHAnsi" w:hAnsiTheme="minorHAnsi" w:cstheme="minorHAnsi"/>
                <w:b/>
                <w:bCs/>
                <w:sz w:val="20"/>
                <w:lang w:val="pl-PL"/>
              </w:rPr>
              <w:t xml:space="preserve">Kryterium 7. </w:t>
            </w:r>
            <w:r w:rsidRPr="00EA1B7B">
              <w:rPr>
                <w:rFonts w:asciiTheme="minorHAnsi" w:hAnsiTheme="minorHAnsi" w:cstheme="minorHAnsi"/>
                <w:sz w:val="20"/>
                <w:lang w:val="pl-PL"/>
              </w:rPr>
              <w:t>Kryterium zostanie spełnione poprzez opracowanie i przyjęcie Krajowych ram polityki rozwoju infrastruktury paliw alternatywnych oraz zapewnienie zgodności stosownych dokumentów wdrożeniowych z tym dokumentem.</w:t>
            </w:r>
          </w:p>
          <w:p w14:paraId="1477069E" w14:textId="77777777" w:rsidR="00CC6AB8" w:rsidRPr="00EA1B7B" w:rsidRDefault="00CC6AB8" w:rsidP="006E7348">
            <w:pPr>
              <w:pStyle w:val="TableParagraph"/>
              <w:ind w:right="319"/>
              <w:rPr>
                <w:rFonts w:asciiTheme="minorHAnsi" w:hAnsiTheme="minorHAnsi" w:cstheme="minorHAnsi"/>
                <w:b/>
                <w:sz w:val="20"/>
                <w:lang w:val="pl-PL"/>
              </w:rPr>
            </w:pPr>
          </w:p>
          <w:p w14:paraId="661442A8" w14:textId="77777777" w:rsidR="00243C4D" w:rsidRPr="00EA1B7B" w:rsidRDefault="00243C4D" w:rsidP="00243C4D">
            <w:pPr>
              <w:pStyle w:val="TableParagraph"/>
              <w:ind w:right="319"/>
              <w:rPr>
                <w:rFonts w:asciiTheme="minorHAnsi" w:hAnsiTheme="minorHAnsi" w:cstheme="minorHAnsi"/>
                <w:b/>
                <w:sz w:val="20"/>
                <w:lang w:val="pl-PL"/>
              </w:rPr>
            </w:pPr>
            <w:r w:rsidRPr="00EA1B7B">
              <w:rPr>
                <w:rFonts w:asciiTheme="minorHAnsi" w:hAnsiTheme="minorHAnsi" w:cstheme="minorHAnsi"/>
                <w:b/>
                <w:sz w:val="20"/>
                <w:lang w:val="pl-PL"/>
              </w:rPr>
              <w:t>Na poziomie regionalnym:</w:t>
            </w:r>
          </w:p>
          <w:p w14:paraId="6D1194C5" w14:textId="6675BF5F" w:rsidR="004A6871" w:rsidRPr="00EA1B7B" w:rsidRDefault="004A6871" w:rsidP="008A1F6B">
            <w:pPr>
              <w:pStyle w:val="TableParagraph"/>
              <w:ind w:right="319"/>
              <w:rPr>
                <w:rFonts w:asciiTheme="minorHAnsi" w:hAnsiTheme="minorHAnsi" w:cstheme="minorHAnsi"/>
                <w:sz w:val="20"/>
                <w:lang w:val="pl-PL"/>
              </w:rPr>
            </w:pPr>
            <w:r w:rsidRPr="00EA1B7B">
              <w:rPr>
                <w:rFonts w:asciiTheme="minorHAnsi" w:hAnsiTheme="minorHAnsi" w:cstheme="minorHAnsi"/>
                <w:b/>
                <w:sz w:val="20"/>
                <w:lang w:val="pl-PL"/>
              </w:rPr>
              <w:t>Kryterium 7.</w:t>
            </w:r>
            <w:r w:rsidR="002B15C6" w:rsidRPr="00EA1B7B">
              <w:rPr>
                <w:rFonts w:asciiTheme="minorHAnsi" w:hAnsiTheme="minorHAnsi" w:cstheme="minorHAnsi"/>
                <w:lang w:val="pl-PL"/>
              </w:rPr>
              <w:t xml:space="preserve"> </w:t>
            </w:r>
            <w:r w:rsidR="008E6BC0" w:rsidRPr="00EA1B7B">
              <w:rPr>
                <w:rFonts w:asciiTheme="minorHAnsi" w:hAnsiTheme="minorHAnsi" w:cstheme="minorHAnsi"/>
                <w:sz w:val="20"/>
                <w:lang w:val="pl-PL"/>
              </w:rPr>
              <w:t>Sporządzono</w:t>
            </w:r>
            <w:r w:rsidR="002B15C6" w:rsidRPr="00EA1B7B">
              <w:rPr>
                <w:rFonts w:asciiTheme="minorHAnsi" w:hAnsiTheme="minorHAnsi" w:cstheme="minorHAnsi"/>
                <w:sz w:val="20"/>
                <w:lang w:val="pl-PL"/>
              </w:rPr>
              <w:t xml:space="preserve"> analizę obecnego stanu dostępności dla użytkowników prywatnych, analiza dla transportu zbiorowego powiązana jest z potrzebami wynikającymi z aktualizowanego Planu Transportowego.</w:t>
            </w:r>
          </w:p>
          <w:p w14:paraId="48002DF4" w14:textId="77777777" w:rsidR="00A5506D" w:rsidRPr="00EA1B7B" w:rsidRDefault="00A5506D" w:rsidP="008A1F6B">
            <w:pPr>
              <w:pStyle w:val="TableParagraph"/>
              <w:ind w:right="319"/>
              <w:rPr>
                <w:rFonts w:asciiTheme="minorHAnsi" w:hAnsiTheme="minorHAnsi" w:cstheme="minorHAnsi"/>
                <w:sz w:val="20"/>
                <w:lang w:val="pl-PL"/>
              </w:rPr>
            </w:pPr>
          </w:p>
          <w:p w14:paraId="157D7480" w14:textId="3A3CC28B" w:rsidR="00A5506D" w:rsidRPr="00EA1B7B" w:rsidRDefault="00A5506D" w:rsidP="006E7348">
            <w:pPr>
              <w:pStyle w:val="TableParagraph"/>
              <w:ind w:right="319"/>
              <w:rPr>
                <w:rFonts w:asciiTheme="minorHAnsi" w:hAnsiTheme="minorHAnsi" w:cstheme="minorHAnsi"/>
                <w:sz w:val="20"/>
                <w:lang w:val="pl-PL"/>
              </w:rPr>
            </w:pPr>
          </w:p>
        </w:tc>
      </w:tr>
      <w:tr w:rsidR="004A6871" w:rsidRPr="00EA1B7B" w14:paraId="5D8908EE" w14:textId="77777777" w:rsidTr="006E7348">
        <w:trPr>
          <w:trHeight w:val="421"/>
        </w:trPr>
        <w:tc>
          <w:tcPr>
            <w:tcW w:w="1428" w:type="dxa"/>
            <w:vMerge/>
            <w:tcBorders>
              <w:top w:val="nil"/>
            </w:tcBorders>
          </w:tcPr>
          <w:p w14:paraId="3C2E6F89" w14:textId="77777777" w:rsidR="004A6871" w:rsidRPr="00EA1B7B" w:rsidRDefault="004A6871" w:rsidP="00C407CC">
            <w:pPr>
              <w:rPr>
                <w:rFonts w:asciiTheme="minorHAnsi" w:hAnsiTheme="minorHAnsi" w:cstheme="minorHAnsi"/>
                <w:sz w:val="2"/>
                <w:szCs w:val="2"/>
                <w:lang w:val="pl-PL"/>
              </w:rPr>
            </w:pPr>
          </w:p>
        </w:tc>
        <w:tc>
          <w:tcPr>
            <w:tcW w:w="962" w:type="dxa"/>
            <w:vMerge/>
            <w:tcBorders>
              <w:top w:val="nil"/>
            </w:tcBorders>
          </w:tcPr>
          <w:p w14:paraId="5C79A9BE" w14:textId="77777777" w:rsidR="004A6871" w:rsidRPr="00EA1B7B" w:rsidRDefault="004A6871" w:rsidP="00C407CC">
            <w:pPr>
              <w:rPr>
                <w:rFonts w:asciiTheme="minorHAnsi" w:hAnsiTheme="minorHAnsi" w:cstheme="minorHAnsi"/>
                <w:sz w:val="2"/>
                <w:szCs w:val="2"/>
                <w:lang w:val="pl-PL"/>
              </w:rPr>
            </w:pPr>
          </w:p>
        </w:tc>
        <w:tc>
          <w:tcPr>
            <w:tcW w:w="1437" w:type="dxa"/>
            <w:vMerge/>
            <w:tcBorders>
              <w:top w:val="nil"/>
            </w:tcBorders>
          </w:tcPr>
          <w:p w14:paraId="4271C919" w14:textId="77777777" w:rsidR="004A6871" w:rsidRPr="00EA1B7B" w:rsidRDefault="004A6871" w:rsidP="00C407CC">
            <w:pPr>
              <w:rPr>
                <w:rFonts w:asciiTheme="minorHAnsi" w:hAnsiTheme="minorHAnsi" w:cstheme="minorHAnsi"/>
                <w:sz w:val="2"/>
                <w:szCs w:val="2"/>
                <w:lang w:val="pl-PL"/>
              </w:rPr>
            </w:pPr>
          </w:p>
        </w:tc>
        <w:tc>
          <w:tcPr>
            <w:tcW w:w="1277" w:type="dxa"/>
            <w:vMerge/>
            <w:tcBorders>
              <w:top w:val="nil"/>
            </w:tcBorders>
          </w:tcPr>
          <w:p w14:paraId="223C8D37" w14:textId="77777777" w:rsidR="004A6871" w:rsidRPr="00EA1B7B" w:rsidRDefault="004A6871" w:rsidP="00C407CC">
            <w:pPr>
              <w:rPr>
                <w:rFonts w:asciiTheme="minorHAnsi" w:hAnsiTheme="minorHAnsi" w:cstheme="minorHAnsi"/>
                <w:sz w:val="2"/>
                <w:szCs w:val="2"/>
                <w:lang w:val="pl-PL"/>
              </w:rPr>
            </w:pPr>
          </w:p>
        </w:tc>
        <w:tc>
          <w:tcPr>
            <w:tcW w:w="2268" w:type="dxa"/>
          </w:tcPr>
          <w:p w14:paraId="08023540" w14:textId="77777777" w:rsidR="004A6871" w:rsidRPr="00EA1B7B" w:rsidRDefault="004A6871" w:rsidP="00C407CC">
            <w:pPr>
              <w:pStyle w:val="TableParagraph"/>
              <w:ind w:left="111" w:right="238"/>
              <w:rPr>
                <w:rFonts w:asciiTheme="minorHAnsi" w:hAnsiTheme="minorHAnsi" w:cstheme="minorHAnsi"/>
                <w:sz w:val="20"/>
                <w:lang w:val="pl-PL"/>
              </w:rPr>
            </w:pPr>
            <w:r w:rsidRPr="00EA1B7B">
              <w:rPr>
                <w:rFonts w:asciiTheme="minorHAnsi" w:hAnsiTheme="minorHAnsi" w:cstheme="minorHAnsi"/>
                <w:sz w:val="20"/>
                <w:lang w:val="pl-PL"/>
              </w:rPr>
              <w:t xml:space="preserve">8. </w:t>
            </w:r>
            <w:bookmarkStart w:id="15" w:name="_Hlk92963025"/>
            <w:r w:rsidRPr="00EA1B7B">
              <w:rPr>
                <w:rFonts w:asciiTheme="minorHAnsi" w:hAnsiTheme="minorHAnsi" w:cstheme="minorHAnsi"/>
                <w:sz w:val="20"/>
                <w:lang w:val="pl-PL"/>
              </w:rPr>
              <w:t>przedstawia</w:t>
            </w:r>
            <w:r w:rsidRPr="00EA1B7B">
              <w:rPr>
                <w:rFonts w:asciiTheme="minorHAnsi" w:hAnsiTheme="minorHAnsi" w:cstheme="minorHAnsi"/>
                <w:spacing w:val="-16"/>
                <w:sz w:val="20"/>
                <w:lang w:val="pl-PL"/>
              </w:rPr>
              <w:t xml:space="preserve"> </w:t>
            </w:r>
            <w:r w:rsidRPr="00EA1B7B">
              <w:rPr>
                <w:rFonts w:asciiTheme="minorHAnsi" w:hAnsiTheme="minorHAnsi" w:cstheme="minorHAnsi"/>
                <w:sz w:val="20"/>
                <w:lang w:val="pl-PL"/>
              </w:rPr>
              <w:t xml:space="preserve">rezultaty oceny </w:t>
            </w:r>
            <w:proofErr w:type="spellStart"/>
            <w:r w:rsidRPr="00EA1B7B">
              <w:rPr>
                <w:rFonts w:asciiTheme="minorHAnsi" w:hAnsiTheme="minorHAnsi" w:cstheme="minorHAnsi"/>
                <w:sz w:val="20"/>
                <w:lang w:val="pl-PL"/>
              </w:rPr>
              <w:t>ryzyk</w:t>
            </w:r>
            <w:proofErr w:type="spellEnd"/>
            <w:r w:rsidRPr="00EA1B7B">
              <w:rPr>
                <w:rFonts w:asciiTheme="minorHAnsi" w:hAnsiTheme="minorHAnsi" w:cstheme="minorHAnsi"/>
                <w:sz w:val="20"/>
                <w:lang w:val="pl-PL"/>
              </w:rPr>
              <w:t xml:space="preserve"> dla bezpieczeństwa</w:t>
            </w:r>
            <w:r w:rsidRPr="00EA1B7B">
              <w:rPr>
                <w:rFonts w:asciiTheme="minorHAnsi" w:hAnsiTheme="minorHAnsi" w:cstheme="minorHAnsi"/>
                <w:spacing w:val="-3"/>
                <w:sz w:val="20"/>
                <w:lang w:val="pl-PL"/>
              </w:rPr>
              <w:t xml:space="preserve"> </w:t>
            </w:r>
            <w:r w:rsidRPr="00EA1B7B">
              <w:rPr>
                <w:rFonts w:asciiTheme="minorHAnsi" w:hAnsiTheme="minorHAnsi" w:cstheme="minorHAnsi"/>
                <w:sz w:val="20"/>
                <w:lang w:val="pl-PL"/>
              </w:rPr>
              <w:t>ruchu</w:t>
            </w:r>
          </w:p>
          <w:p w14:paraId="57C1898D" w14:textId="13CDA492" w:rsidR="004A6871" w:rsidRPr="00EA1B7B" w:rsidRDefault="004A6871" w:rsidP="00C407CC">
            <w:pPr>
              <w:pStyle w:val="TableParagraph"/>
              <w:spacing w:line="215" w:lineRule="exact"/>
              <w:ind w:left="111"/>
              <w:rPr>
                <w:rFonts w:asciiTheme="minorHAnsi" w:hAnsiTheme="minorHAnsi" w:cstheme="minorHAnsi"/>
                <w:sz w:val="20"/>
                <w:lang w:val="pl-PL"/>
              </w:rPr>
            </w:pPr>
            <w:r w:rsidRPr="00EA1B7B">
              <w:rPr>
                <w:rFonts w:asciiTheme="minorHAnsi" w:hAnsiTheme="minorHAnsi" w:cstheme="minorHAnsi"/>
                <w:sz w:val="20"/>
                <w:lang w:val="pl-PL"/>
              </w:rPr>
              <w:t>drogowego zgodnie</w:t>
            </w:r>
            <w:r w:rsidRPr="00EA1B7B">
              <w:rPr>
                <w:rFonts w:asciiTheme="minorHAnsi" w:hAnsiTheme="minorHAnsi" w:cstheme="minorHAnsi"/>
                <w:spacing w:val="-7"/>
                <w:sz w:val="20"/>
                <w:lang w:val="pl-PL"/>
              </w:rPr>
              <w:t xml:space="preserve"> </w:t>
            </w:r>
            <w:r w:rsidRPr="00EA1B7B">
              <w:rPr>
                <w:rFonts w:asciiTheme="minorHAnsi" w:hAnsiTheme="minorHAnsi" w:cstheme="minorHAnsi"/>
                <w:sz w:val="20"/>
                <w:lang w:val="pl-PL"/>
              </w:rPr>
              <w:t>z</w:t>
            </w:r>
            <w:r w:rsidR="0072238C" w:rsidRPr="00EA1B7B">
              <w:rPr>
                <w:rFonts w:asciiTheme="minorHAnsi" w:hAnsiTheme="minorHAnsi" w:cstheme="minorHAnsi"/>
                <w:sz w:val="20"/>
                <w:lang w:val="pl-PL"/>
              </w:rPr>
              <w:t xml:space="preserve"> istniejącymi krajowymi </w:t>
            </w:r>
            <w:r w:rsidR="0072238C" w:rsidRPr="00EA1B7B">
              <w:rPr>
                <w:rFonts w:asciiTheme="minorHAnsi" w:hAnsiTheme="minorHAnsi" w:cstheme="minorHAnsi"/>
                <w:sz w:val="20"/>
                <w:lang w:val="pl-PL"/>
              </w:rPr>
              <w:lastRenderedPageBreak/>
              <w:t>strategiami bezpieczeństwa ruchu drogowego, wraz z mapowaniem dróg i odcinków narażonych na takie ryzyka oraz ustaleniem związanych z tym priorytetów inwestycyjnych;</w:t>
            </w:r>
            <w:bookmarkEnd w:id="15"/>
          </w:p>
        </w:tc>
        <w:tc>
          <w:tcPr>
            <w:tcW w:w="1136" w:type="dxa"/>
          </w:tcPr>
          <w:p w14:paraId="36C6D3FE" w14:textId="044346CE" w:rsidR="004A6871" w:rsidRPr="00EA1B7B" w:rsidRDefault="000D23AE" w:rsidP="006E7348">
            <w:pPr>
              <w:pStyle w:val="TableParagraph"/>
              <w:ind w:left="112" w:right="375"/>
              <w:rPr>
                <w:rFonts w:asciiTheme="minorHAnsi" w:hAnsiTheme="minorHAnsi" w:cstheme="minorHAnsi"/>
                <w:sz w:val="20"/>
                <w:lang w:val="pl-PL"/>
              </w:rPr>
            </w:pPr>
            <w:r w:rsidRPr="00EA1B7B">
              <w:rPr>
                <w:rFonts w:asciiTheme="minorHAnsi" w:hAnsiTheme="minorHAnsi" w:cstheme="minorHAnsi"/>
                <w:sz w:val="20"/>
                <w:lang w:val="pl-PL"/>
              </w:rPr>
              <w:lastRenderedPageBreak/>
              <w:t xml:space="preserve">Nie </w:t>
            </w:r>
          </w:p>
        </w:tc>
        <w:tc>
          <w:tcPr>
            <w:tcW w:w="2410" w:type="dxa"/>
          </w:tcPr>
          <w:p w14:paraId="3D47B635" w14:textId="77777777" w:rsidR="009522A8" w:rsidRPr="00EA1B7B" w:rsidRDefault="009522A8" w:rsidP="009522A8">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Spełnienie warunku zapewnia przyjęcie pakietu następujących narzędzi oraz dokumentów na poziomie krajowym:</w:t>
            </w:r>
          </w:p>
          <w:p w14:paraId="0325EFD7" w14:textId="77777777" w:rsidR="009522A8" w:rsidRPr="00EA1B7B" w:rsidRDefault="009522A8" w:rsidP="009522A8">
            <w:pPr>
              <w:pStyle w:val="TableParagraph"/>
              <w:numPr>
                <w:ilvl w:val="0"/>
                <w:numId w:val="232"/>
              </w:numPr>
              <w:ind w:right="193"/>
              <w:rPr>
                <w:rFonts w:asciiTheme="minorHAnsi" w:hAnsiTheme="minorHAnsi" w:cstheme="minorHAnsi"/>
                <w:bCs/>
                <w:sz w:val="20"/>
                <w:lang w:val="pl-PL"/>
              </w:rPr>
            </w:pPr>
            <w:r w:rsidRPr="00EA1B7B">
              <w:rPr>
                <w:rFonts w:asciiTheme="minorHAnsi" w:hAnsiTheme="minorHAnsi" w:cstheme="minorHAnsi"/>
                <w:bCs/>
                <w:sz w:val="20"/>
                <w:lang w:val="pl-PL"/>
              </w:rPr>
              <w:lastRenderedPageBreak/>
              <w:t xml:space="preserve">Strategii Zrównoważonego Rozwoju Transportu do 2030 r., która zakłada aktualizację obecnie obowiązujących programów sektorowych. </w:t>
            </w:r>
          </w:p>
          <w:p w14:paraId="616EC3C0" w14:textId="77777777" w:rsidR="009522A8" w:rsidRPr="00EA1B7B" w:rsidRDefault="009522A8" w:rsidP="009522A8">
            <w:pPr>
              <w:pStyle w:val="TableParagraph"/>
              <w:numPr>
                <w:ilvl w:val="0"/>
                <w:numId w:val="232"/>
              </w:numPr>
              <w:ind w:right="193"/>
              <w:rPr>
                <w:rFonts w:asciiTheme="minorHAnsi" w:hAnsiTheme="minorHAnsi" w:cstheme="minorHAnsi"/>
                <w:bCs/>
                <w:sz w:val="20"/>
                <w:lang w:val="pl-PL"/>
              </w:rPr>
            </w:pPr>
            <w:r w:rsidRPr="00EA1B7B">
              <w:rPr>
                <w:rFonts w:asciiTheme="minorHAnsi" w:hAnsiTheme="minorHAnsi" w:cstheme="minorHAnsi"/>
                <w:bCs/>
                <w:sz w:val="20"/>
                <w:lang w:val="pl-PL"/>
              </w:rPr>
              <w:t xml:space="preserve">Zintegrowanego (multimodalnego) modelu ruchu </w:t>
            </w:r>
          </w:p>
          <w:p w14:paraId="715882E0" w14:textId="77777777" w:rsidR="009522A8" w:rsidRPr="00EA1B7B" w:rsidRDefault="009522A8" w:rsidP="009522A8">
            <w:pPr>
              <w:pStyle w:val="TableParagraph"/>
              <w:numPr>
                <w:ilvl w:val="0"/>
                <w:numId w:val="232"/>
              </w:numPr>
              <w:ind w:right="193"/>
              <w:rPr>
                <w:rFonts w:asciiTheme="minorHAnsi" w:hAnsiTheme="minorHAnsi" w:cstheme="minorHAnsi"/>
                <w:bCs/>
                <w:sz w:val="20"/>
                <w:lang w:val="pl-PL"/>
              </w:rPr>
            </w:pPr>
            <w:r w:rsidRPr="00EA1B7B">
              <w:rPr>
                <w:rFonts w:asciiTheme="minorHAnsi" w:hAnsiTheme="minorHAnsi" w:cstheme="minorHAnsi"/>
                <w:bCs/>
                <w:sz w:val="20"/>
                <w:lang w:val="pl-PL"/>
              </w:rPr>
              <w:t>Opracowanie lub aktualizacja planów sektorowych w zakresie transportu</w:t>
            </w:r>
            <w:r w:rsidRPr="00EA1B7B">
              <w:rPr>
                <w:rFonts w:asciiTheme="minorHAnsi" w:hAnsiTheme="minorHAnsi" w:cstheme="minorHAnsi"/>
                <w:sz w:val="20"/>
                <w:lang w:val="pl-PL"/>
              </w:rPr>
              <w:t xml:space="preserve"> w  tym </w:t>
            </w:r>
            <w:r w:rsidRPr="00EA1B7B">
              <w:rPr>
                <w:rFonts w:asciiTheme="minorHAnsi" w:hAnsiTheme="minorHAnsi" w:cstheme="minorHAnsi"/>
                <w:bCs/>
                <w:sz w:val="20"/>
                <w:lang w:val="pl-PL"/>
              </w:rPr>
              <w:t>zapewnienie środków na realizację i utrzymanie istniejącej i planowanej  infrastruktury:</w:t>
            </w:r>
          </w:p>
          <w:p w14:paraId="6BA1D252" w14:textId="77777777" w:rsidR="009522A8" w:rsidRPr="00EA1B7B" w:rsidRDefault="009522A8" w:rsidP="009522A8">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 xml:space="preserve">1) Program Budowy Dróg Krajowych na lata 2014-2023 (z perspektywą do 2025 r.) oraz kolejny dokument do 2030 r.  </w:t>
            </w:r>
          </w:p>
          <w:p w14:paraId="3A0E72E0" w14:textId="77777777" w:rsidR="009522A8" w:rsidRPr="00EA1B7B" w:rsidRDefault="009522A8" w:rsidP="009522A8">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2) Krajowy Program Kolejowy do 2023 r. oraz kolejny dokument do 2030 r.</w:t>
            </w:r>
          </w:p>
          <w:p w14:paraId="5759C22E" w14:textId="77777777" w:rsidR="009522A8" w:rsidRPr="00EA1B7B" w:rsidRDefault="009522A8" w:rsidP="009522A8">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 xml:space="preserve">3) Program rozwoju polskich portów morskich do 2030 r. </w:t>
            </w:r>
          </w:p>
          <w:p w14:paraId="297B5181" w14:textId="77777777" w:rsidR="009522A8" w:rsidRPr="00EA1B7B" w:rsidRDefault="009522A8" w:rsidP="009522A8">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4) Krajowy Program Żeglugowy do 2030 r.</w:t>
            </w:r>
          </w:p>
          <w:p w14:paraId="7AF27FD3" w14:textId="77777777" w:rsidR="009522A8" w:rsidRPr="00EA1B7B" w:rsidRDefault="009522A8" w:rsidP="009522A8">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 xml:space="preserve">5) Polityka rozwoju lotnictwa cywilnego w Polsce do 2030 r.  (z </w:t>
            </w:r>
            <w:r w:rsidRPr="00EA1B7B">
              <w:rPr>
                <w:rFonts w:asciiTheme="minorHAnsi" w:hAnsiTheme="minorHAnsi" w:cstheme="minorHAnsi"/>
                <w:bCs/>
                <w:sz w:val="20"/>
                <w:lang w:val="pl-PL"/>
              </w:rPr>
              <w:lastRenderedPageBreak/>
              <w:t>perspektywą do 2040)</w:t>
            </w:r>
          </w:p>
          <w:p w14:paraId="441ECA2C" w14:textId="77777777" w:rsidR="009522A8" w:rsidRPr="00EA1B7B" w:rsidRDefault="009522A8" w:rsidP="009522A8">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6) Plan zamierzeń państwa oraz zatwierdzonych do realizacji przedsięwzięć w związku z budową Centralnego Portu Komunikacyjnego – w perspektywie obejmującej Strategię Zrównoważonego Rozwoju Transportu do 2030 roku</w:t>
            </w:r>
          </w:p>
          <w:p w14:paraId="6C3ED206" w14:textId="77777777" w:rsidR="009522A8" w:rsidRPr="00EA1B7B" w:rsidRDefault="009522A8" w:rsidP="009522A8">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 xml:space="preserve">7) Kierunki rozwoju transportu intermodalnego w Polsce do 2030 r. z persp. do 2040 r. </w:t>
            </w:r>
          </w:p>
          <w:p w14:paraId="410C1A6E" w14:textId="77777777" w:rsidR="009522A8" w:rsidRPr="00EA1B7B" w:rsidRDefault="009522A8" w:rsidP="009522A8">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 xml:space="preserve">8) Program Inwestycji Dworcowych na lata 2016 – 2023 </w:t>
            </w:r>
          </w:p>
          <w:p w14:paraId="085EB752" w14:textId="77777777" w:rsidR="009522A8" w:rsidRPr="00EA1B7B" w:rsidRDefault="009522A8" w:rsidP="009522A8">
            <w:pPr>
              <w:pStyle w:val="TableParagraph"/>
              <w:ind w:left="109" w:right="193"/>
              <w:rPr>
                <w:rFonts w:asciiTheme="minorHAnsi" w:hAnsiTheme="minorHAnsi" w:cstheme="minorHAnsi"/>
                <w:bCs/>
                <w:sz w:val="20"/>
                <w:lang w:val="pl-PL"/>
              </w:rPr>
            </w:pPr>
            <w:r w:rsidRPr="00EA1B7B">
              <w:rPr>
                <w:rFonts w:asciiTheme="minorHAnsi" w:hAnsiTheme="minorHAnsi" w:cstheme="minorHAnsi"/>
                <w:bCs/>
                <w:sz w:val="20"/>
                <w:lang w:val="pl-PL"/>
              </w:rPr>
              <w:t>9) Program Budowy 100 Obwodnic na lata 2020 – 2030</w:t>
            </w:r>
          </w:p>
          <w:p w14:paraId="34AB7199" w14:textId="77777777" w:rsidR="009522A8" w:rsidRPr="00EA1B7B" w:rsidRDefault="009522A8" w:rsidP="009522A8">
            <w:pPr>
              <w:pStyle w:val="TableParagraph"/>
              <w:numPr>
                <w:ilvl w:val="0"/>
                <w:numId w:val="233"/>
              </w:numPr>
              <w:ind w:right="193"/>
              <w:rPr>
                <w:rFonts w:asciiTheme="minorHAnsi" w:hAnsiTheme="minorHAnsi" w:cstheme="minorHAnsi"/>
                <w:bCs/>
                <w:sz w:val="20"/>
                <w:lang w:val="pl-PL"/>
              </w:rPr>
            </w:pPr>
            <w:r w:rsidRPr="00EA1B7B">
              <w:rPr>
                <w:rFonts w:asciiTheme="minorHAnsi" w:hAnsiTheme="minorHAnsi" w:cstheme="minorHAnsi"/>
                <w:bCs/>
                <w:sz w:val="20"/>
                <w:lang w:val="pl-PL"/>
              </w:rPr>
              <w:t>Bieżące przekazywanie informacji do KE w oparciu o przyjęty Narodowy Plan Wdrażania ERTMS w Polsce o statusie zabudowy ERTMS na infrastrukturze kolejowej</w:t>
            </w:r>
          </w:p>
          <w:p w14:paraId="3031C5E3" w14:textId="77777777" w:rsidR="009522A8" w:rsidRPr="00EA1B7B" w:rsidRDefault="009522A8" w:rsidP="009522A8">
            <w:pPr>
              <w:pStyle w:val="TableParagraph"/>
              <w:numPr>
                <w:ilvl w:val="0"/>
                <w:numId w:val="233"/>
              </w:numPr>
              <w:ind w:right="193"/>
              <w:rPr>
                <w:rFonts w:asciiTheme="minorHAnsi" w:hAnsiTheme="minorHAnsi" w:cstheme="minorHAnsi"/>
                <w:bCs/>
                <w:sz w:val="20"/>
                <w:lang w:val="pl-PL"/>
              </w:rPr>
            </w:pPr>
            <w:r w:rsidRPr="00EA1B7B">
              <w:rPr>
                <w:rFonts w:asciiTheme="minorHAnsi" w:hAnsiTheme="minorHAnsi" w:cstheme="minorHAnsi"/>
                <w:bCs/>
                <w:sz w:val="20"/>
                <w:lang w:val="pl-PL"/>
              </w:rPr>
              <w:t>Krajowe ramy polityki rozwoju infrastruktury paliw alternatywnych przyjęte przez RM 29 marca 2017 r.</w:t>
            </w:r>
          </w:p>
          <w:p w14:paraId="00815E00" w14:textId="77777777" w:rsidR="009522A8" w:rsidRPr="00EA1B7B" w:rsidRDefault="009522A8" w:rsidP="009522A8">
            <w:pPr>
              <w:pStyle w:val="TableParagraph"/>
              <w:numPr>
                <w:ilvl w:val="0"/>
                <w:numId w:val="233"/>
              </w:numPr>
              <w:ind w:right="193"/>
              <w:rPr>
                <w:rFonts w:asciiTheme="minorHAnsi" w:hAnsiTheme="minorHAnsi" w:cstheme="minorHAnsi"/>
                <w:bCs/>
                <w:sz w:val="20"/>
                <w:lang w:val="pl-PL"/>
              </w:rPr>
            </w:pPr>
            <w:r w:rsidRPr="00EA1B7B">
              <w:rPr>
                <w:rFonts w:asciiTheme="minorHAnsi" w:hAnsiTheme="minorHAnsi" w:cstheme="minorHAnsi"/>
                <w:bCs/>
                <w:sz w:val="20"/>
                <w:lang w:val="pl-PL"/>
              </w:rPr>
              <w:t xml:space="preserve">Program </w:t>
            </w:r>
            <w:r w:rsidRPr="00EA1B7B">
              <w:rPr>
                <w:rFonts w:asciiTheme="minorHAnsi" w:hAnsiTheme="minorHAnsi" w:cstheme="minorHAnsi"/>
                <w:bCs/>
                <w:sz w:val="20"/>
                <w:lang w:val="pl-PL"/>
              </w:rPr>
              <w:lastRenderedPageBreak/>
              <w:t xml:space="preserve">Wzmocnienia Krajowej Sieci Drogowej do 2030 </w:t>
            </w:r>
            <w:proofErr w:type="spellStart"/>
            <w:r w:rsidRPr="00EA1B7B">
              <w:rPr>
                <w:rFonts w:asciiTheme="minorHAnsi" w:hAnsiTheme="minorHAnsi" w:cstheme="minorHAnsi"/>
                <w:bCs/>
                <w:sz w:val="20"/>
                <w:lang w:val="pl-PL"/>
              </w:rPr>
              <w:t>rokuoraz</w:t>
            </w:r>
            <w:proofErr w:type="spellEnd"/>
            <w:r w:rsidRPr="00EA1B7B">
              <w:rPr>
                <w:rFonts w:asciiTheme="minorHAnsi" w:hAnsiTheme="minorHAnsi" w:cstheme="minorHAnsi"/>
                <w:bCs/>
                <w:sz w:val="20"/>
                <w:lang w:val="pl-PL"/>
              </w:rPr>
              <w:t xml:space="preserve"> Program Bezpiecznej Infrastruktury Drogowej na lata 2021-2024</w:t>
            </w:r>
          </w:p>
          <w:p w14:paraId="7DFFD2E1" w14:textId="77777777" w:rsidR="009522A8" w:rsidRPr="00EA1B7B" w:rsidRDefault="009522A8" w:rsidP="009522A8">
            <w:pPr>
              <w:pStyle w:val="TableParagraph"/>
              <w:numPr>
                <w:ilvl w:val="0"/>
                <w:numId w:val="233"/>
              </w:numPr>
              <w:ind w:right="193"/>
              <w:rPr>
                <w:rFonts w:asciiTheme="minorHAnsi" w:hAnsiTheme="minorHAnsi" w:cstheme="minorHAnsi"/>
                <w:bCs/>
                <w:sz w:val="20"/>
                <w:lang w:val="pl-PL"/>
              </w:rPr>
            </w:pPr>
            <w:r w:rsidRPr="00EA1B7B">
              <w:rPr>
                <w:rFonts w:asciiTheme="minorHAnsi" w:hAnsiTheme="minorHAnsi" w:cstheme="minorHAnsi"/>
                <w:bCs/>
                <w:sz w:val="20"/>
                <w:lang w:val="pl-PL"/>
              </w:rPr>
              <w:t>Programu poprawy bezpieczeństwa ruchu drogowego na l. 2021-2030.</w:t>
            </w:r>
          </w:p>
          <w:p w14:paraId="5A49FA5F" w14:textId="77777777" w:rsidR="009522A8" w:rsidRPr="00EA1B7B" w:rsidRDefault="009522A8" w:rsidP="009522A8">
            <w:pPr>
              <w:pStyle w:val="TableParagraph"/>
              <w:ind w:left="109" w:right="193"/>
              <w:rPr>
                <w:rFonts w:asciiTheme="minorHAnsi" w:hAnsiTheme="minorHAnsi" w:cstheme="minorHAnsi"/>
                <w:bCs/>
                <w:sz w:val="20"/>
                <w:lang w:val="pl-PL"/>
              </w:rPr>
            </w:pPr>
          </w:p>
          <w:p w14:paraId="44C7305A" w14:textId="05845CE3" w:rsidR="004A6871" w:rsidRPr="00EA1B7B" w:rsidRDefault="009522A8" w:rsidP="00C407CC">
            <w:pPr>
              <w:pStyle w:val="TableParagraph"/>
              <w:spacing w:line="215" w:lineRule="exact"/>
              <w:ind w:left="109"/>
              <w:rPr>
                <w:rFonts w:asciiTheme="minorHAnsi" w:hAnsiTheme="minorHAnsi" w:cstheme="minorHAnsi"/>
                <w:sz w:val="20"/>
                <w:lang w:val="pl-PL"/>
              </w:rPr>
            </w:pPr>
            <w:r w:rsidRPr="00EA1B7B">
              <w:rPr>
                <w:rFonts w:asciiTheme="minorHAnsi" w:hAnsiTheme="minorHAnsi" w:cstheme="minorHAnsi"/>
                <w:bCs/>
                <w:sz w:val="20"/>
                <w:lang w:val="pl-PL"/>
              </w:rPr>
              <w:t>Na poziomie regionalnym spełnienie warunku wykazywane będzie wraz z przekazaniem programów regionalnych. Spełnieniem warunku na poziomie regionalnym jest przyjęcie 16 Regionalnych Planów Transportowych.</w:t>
            </w:r>
          </w:p>
        </w:tc>
        <w:tc>
          <w:tcPr>
            <w:tcW w:w="4251" w:type="dxa"/>
          </w:tcPr>
          <w:p w14:paraId="288FA1E6" w14:textId="3A9F8A75" w:rsidR="003010FF" w:rsidRPr="00EA1B7B" w:rsidRDefault="003010FF" w:rsidP="003010FF">
            <w:pPr>
              <w:pStyle w:val="TableParagraph"/>
              <w:ind w:right="352"/>
              <w:rPr>
                <w:rFonts w:asciiTheme="minorHAnsi" w:hAnsiTheme="minorHAnsi" w:cstheme="minorHAnsi"/>
                <w:b/>
                <w:bCs/>
                <w:sz w:val="20"/>
                <w:szCs w:val="20"/>
                <w:lang w:val="pl-PL"/>
              </w:rPr>
            </w:pPr>
            <w:r w:rsidRPr="00EA1B7B">
              <w:rPr>
                <w:rFonts w:asciiTheme="minorHAnsi" w:hAnsiTheme="minorHAnsi" w:cstheme="minorHAnsi"/>
                <w:b/>
                <w:bCs/>
                <w:sz w:val="20"/>
                <w:szCs w:val="20"/>
                <w:lang w:val="pl-PL"/>
              </w:rPr>
              <w:lastRenderedPageBreak/>
              <w:t xml:space="preserve">Na poziomie krajowym: </w:t>
            </w:r>
          </w:p>
          <w:p w14:paraId="7F4806B2" w14:textId="509229CB" w:rsidR="008A1F6B" w:rsidRPr="00EA1B7B" w:rsidRDefault="008A1F6B" w:rsidP="008A1F6B">
            <w:pPr>
              <w:pStyle w:val="TableParagraph"/>
              <w:ind w:right="352"/>
              <w:rPr>
                <w:rFonts w:asciiTheme="minorHAnsi" w:hAnsiTheme="minorHAnsi" w:cstheme="minorHAnsi"/>
                <w:b/>
                <w:bCs/>
                <w:sz w:val="20"/>
                <w:szCs w:val="20"/>
                <w:lang w:val="pl-PL"/>
              </w:rPr>
            </w:pPr>
            <w:r w:rsidRPr="00EA1B7B">
              <w:rPr>
                <w:rFonts w:asciiTheme="minorHAnsi" w:hAnsiTheme="minorHAnsi" w:cstheme="minorHAnsi"/>
                <w:b/>
                <w:bCs/>
                <w:sz w:val="20"/>
                <w:szCs w:val="20"/>
                <w:lang w:val="pl-PL"/>
              </w:rPr>
              <w:t>Kryterium 8</w:t>
            </w:r>
            <w:r w:rsidRPr="00EA1B7B">
              <w:rPr>
                <w:rFonts w:asciiTheme="minorHAnsi" w:hAnsiTheme="minorHAnsi" w:cstheme="minorHAnsi"/>
                <w:sz w:val="20"/>
                <w:szCs w:val="20"/>
                <w:lang w:val="pl-PL"/>
              </w:rPr>
              <w:t xml:space="preserve">. Kryterium zostanie spełnione poprzez opracowanie i przyjęcie Programu poprawy bezpieczeństwa ruchu drogowego na lata 2021 – 2030 wraz ze stosownymi dokumentami wdrożeniowymi sektora </w:t>
            </w:r>
            <w:r w:rsidRPr="00EA1B7B">
              <w:rPr>
                <w:rFonts w:asciiTheme="minorHAnsi" w:hAnsiTheme="minorHAnsi" w:cstheme="minorHAnsi"/>
                <w:sz w:val="20"/>
                <w:szCs w:val="20"/>
                <w:lang w:val="pl-PL"/>
              </w:rPr>
              <w:lastRenderedPageBreak/>
              <w:t>drogowego, obejmującymi kwestie bezpieczeństwa ruchu drogowego</w:t>
            </w:r>
            <w:r w:rsidRPr="00EA1B7B">
              <w:rPr>
                <w:rFonts w:asciiTheme="minorHAnsi" w:hAnsiTheme="minorHAnsi" w:cstheme="minorHAnsi"/>
                <w:b/>
                <w:bCs/>
                <w:sz w:val="20"/>
                <w:szCs w:val="20"/>
                <w:lang w:val="pl-PL"/>
              </w:rPr>
              <w:t>.</w:t>
            </w:r>
          </w:p>
          <w:p w14:paraId="2CE91C68" w14:textId="529A697E" w:rsidR="00243C4D" w:rsidRPr="00EA1B7B" w:rsidRDefault="00243C4D" w:rsidP="003010FF">
            <w:pPr>
              <w:pStyle w:val="TableParagraph"/>
              <w:ind w:right="352"/>
              <w:rPr>
                <w:rFonts w:asciiTheme="minorHAnsi" w:hAnsiTheme="minorHAnsi" w:cstheme="minorHAnsi"/>
                <w:b/>
                <w:bCs/>
                <w:sz w:val="20"/>
                <w:szCs w:val="20"/>
                <w:lang w:val="pl-PL"/>
              </w:rPr>
            </w:pPr>
          </w:p>
          <w:p w14:paraId="3D6FC323" w14:textId="77777777" w:rsidR="00243C4D" w:rsidRPr="00EA1B7B" w:rsidRDefault="00243C4D" w:rsidP="00243C4D">
            <w:pPr>
              <w:pStyle w:val="TableParagraph"/>
              <w:ind w:right="352"/>
              <w:rPr>
                <w:rFonts w:asciiTheme="minorHAnsi" w:hAnsiTheme="minorHAnsi" w:cstheme="minorHAnsi"/>
                <w:b/>
                <w:bCs/>
                <w:sz w:val="20"/>
                <w:szCs w:val="20"/>
                <w:lang w:val="pl-PL"/>
              </w:rPr>
            </w:pPr>
            <w:r w:rsidRPr="00EA1B7B">
              <w:rPr>
                <w:rFonts w:asciiTheme="minorHAnsi" w:hAnsiTheme="minorHAnsi" w:cstheme="minorHAnsi"/>
                <w:b/>
                <w:bCs/>
                <w:sz w:val="20"/>
                <w:szCs w:val="20"/>
                <w:lang w:val="pl-PL"/>
              </w:rPr>
              <w:t>Na poziomie regionalnym:</w:t>
            </w:r>
          </w:p>
          <w:p w14:paraId="3CFD53EA" w14:textId="41EC30FA" w:rsidR="004A6871" w:rsidRPr="00EA1B7B" w:rsidRDefault="004A6871" w:rsidP="006E7348">
            <w:pPr>
              <w:pStyle w:val="TableParagraph"/>
              <w:ind w:right="352"/>
              <w:rPr>
                <w:rFonts w:asciiTheme="minorHAnsi" w:hAnsiTheme="minorHAnsi" w:cstheme="minorHAnsi"/>
                <w:sz w:val="20"/>
                <w:szCs w:val="20"/>
                <w:lang w:val="pl-PL"/>
              </w:rPr>
            </w:pPr>
            <w:r w:rsidRPr="00EA1B7B">
              <w:rPr>
                <w:rFonts w:asciiTheme="minorHAnsi" w:hAnsiTheme="minorHAnsi" w:cstheme="minorHAnsi"/>
                <w:b/>
                <w:sz w:val="20"/>
                <w:szCs w:val="20"/>
                <w:lang w:val="pl-PL"/>
              </w:rPr>
              <w:t xml:space="preserve">Kryterium 8. </w:t>
            </w:r>
            <w:r w:rsidR="000D23AE" w:rsidRPr="00EA1B7B">
              <w:rPr>
                <w:rFonts w:asciiTheme="minorHAnsi" w:hAnsiTheme="minorHAnsi" w:cstheme="minorHAnsi"/>
                <w:bCs/>
                <w:sz w:val="20"/>
                <w:szCs w:val="20"/>
                <w:lang w:val="pl-PL"/>
              </w:rPr>
              <w:t>Przeprowadzon</w:t>
            </w:r>
            <w:r w:rsidR="007731C8" w:rsidRPr="00EA1B7B">
              <w:rPr>
                <w:rFonts w:asciiTheme="minorHAnsi" w:hAnsiTheme="minorHAnsi" w:cstheme="minorHAnsi"/>
                <w:bCs/>
                <w:sz w:val="20"/>
                <w:szCs w:val="20"/>
                <w:lang w:val="pl-PL"/>
              </w:rPr>
              <w:t>a</w:t>
            </w:r>
            <w:r w:rsidR="000D23AE" w:rsidRPr="00EA1B7B">
              <w:rPr>
                <w:rFonts w:asciiTheme="minorHAnsi" w:hAnsiTheme="minorHAnsi" w:cstheme="minorHAnsi"/>
                <w:bCs/>
                <w:sz w:val="20"/>
                <w:szCs w:val="20"/>
                <w:lang w:val="pl-PL"/>
              </w:rPr>
              <w:t xml:space="preserve"> anali</w:t>
            </w:r>
            <w:r w:rsidR="007731C8" w:rsidRPr="00EA1B7B">
              <w:rPr>
                <w:rFonts w:asciiTheme="minorHAnsi" w:hAnsiTheme="minorHAnsi" w:cstheme="minorHAnsi"/>
                <w:bCs/>
                <w:sz w:val="20"/>
                <w:szCs w:val="20"/>
                <w:lang w:val="pl-PL"/>
              </w:rPr>
              <w:t>za</w:t>
            </w:r>
            <w:r w:rsidR="000D23AE" w:rsidRPr="00EA1B7B">
              <w:rPr>
                <w:rFonts w:asciiTheme="minorHAnsi" w:hAnsiTheme="minorHAnsi" w:cstheme="minorHAnsi"/>
                <w:bCs/>
                <w:sz w:val="20"/>
                <w:szCs w:val="20"/>
                <w:lang w:val="pl-PL"/>
              </w:rPr>
              <w:t xml:space="preserve"> BRD bazuje na ATLASIE ZAGROŻEŃ NA GŁÓWNYCH DROGACH KOMUNIKACYJNYCH OBSZARU WOJEWÓDZTWA DOLNOŚLĄSKIEGO W LATACH  2017 – 2018, który przygotowany został w 2019 r. przez zespół specjalistów z zakresu problematyki bezpieczeństwa ruchu drogowego Urzędu Marszałkowskiego Województwa Dolnośląskiego oraz współpracy z Wydziałem Ruchu Drogowego Komendy Wojewódzkiej Policji. Ponadto przeprowadzone zostały dodatkowe analizy bezpieczeństwa ruchu drogowego, z użyciem map cieplnych, mające na celu wskazanie obszarów wymagających szczególnej uwagi. Wszystkie analizy oparte zostały na danych pozyskanych z Systemu Ewidencji Wypadków i Kolizji (</w:t>
            </w:r>
            <w:proofErr w:type="spellStart"/>
            <w:r w:rsidR="000D23AE" w:rsidRPr="00EA1B7B">
              <w:rPr>
                <w:rFonts w:asciiTheme="minorHAnsi" w:hAnsiTheme="minorHAnsi" w:cstheme="minorHAnsi"/>
                <w:bCs/>
                <w:sz w:val="20"/>
                <w:szCs w:val="20"/>
                <w:lang w:val="pl-PL"/>
              </w:rPr>
              <w:t>SEWiK</w:t>
            </w:r>
            <w:proofErr w:type="spellEnd"/>
            <w:r w:rsidR="000D23AE" w:rsidRPr="00EA1B7B">
              <w:rPr>
                <w:rFonts w:asciiTheme="minorHAnsi" w:hAnsiTheme="minorHAnsi" w:cstheme="minorHAnsi"/>
                <w:bCs/>
                <w:sz w:val="20"/>
                <w:szCs w:val="20"/>
                <w:lang w:val="pl-PL"/>
              </w:rPr>
              <w:t>).</w:t>
            </w:r>
          </w:p>
        </w:tc>
      </w:tr>
      <w:tr w:rsidR="004A6871" w:rsidRPr="00EA1B7B" w14:paraId="64278BE4" w14:textId="77777777" w:rsidTr="000D610F">
        <w:trPr>
          <w:trHeight w:val="557"/>
        </w:trPr>
        <w:tc>
          <w:tcPr>
            <w:tcW w:w="1428" w:type="dxa"/>
            <w:tcBorders>
              <w:top w:val="nil"/>
            </w:tcBorders>
          </w:tcPr>
          <w:p w14:paraId="6B5DCB78" w14:textId="77777777" w:rsidR="004A6871" w:rsidRPr="00EA1B7B" w:rsidRDefault="004A6871" w:rsidP="00C407CC">
            <w:pPr>
              <w:rPr>
                <w:rFonts w:asciiTheme="minorHAnsi" w:hAnsiTheme="minorHAnsi" w:cstheme="minorHAnsi"/>
                <w:sz w:val="2"/>
                <w:szCs w:val="2"/>
                <w:lang w:val="pl-PL"/>
              </w:rPr>
            </w:pPr>
          </w:p>
        </w:tc>
        <w:tc>
          <w:tcPr>
            <w:tcW w:w="962" w:type="dxa"/>
            <w:tcBorders>
              <w:top w:val="nil"/>
            </w:tcBorders>
          </w:tcPr>
          <w:p w14:paraId="0853A479" w14:textId="77777777" w:rsidR="004A6871" w:rsidRPr="00EA1B7B" w:rsidRDefault="004A6871" w:rsidP="00C407CC">
            <w:pPr>
              <w:rPr>
                <w:rFonts w:asciiTheme="minorHAnsi" w:hAnsiTheme="minorHAnsi" w:cstheme="minorHAnsi"/>
                <w:sz w:val="2"/>
                <w:szCs w:val="2"/>
                <w:lang w:val="pl-PL"/>
              </w:rPr>
            </w:pPr>
          </w:p>
        </w:tc>
        <w:tc>
          <w:tcPr>
            <w:tcW w:w="1437" w:type="dxa"/>
            <w:tcBorders>
              <w:top w:val="nil"/>
            </w:tcBorders>
          </w:tcPr>
          <w:p w14:paraId="0BD95C66" w14:textId="77777777" w:rsidR="004A6871" w:rsidRPr="00EA1B7B" w:rsidRDefault="004A6871" w:rsidP="00C407CC">
            <w:pPr>
              <w:rPr>
                <w:rFonts w:asciiTheme="minorHAnsi" w:hAnsiTheme="minorHAnsi" w:cstheme="minorHAnsi"/>
                <w:sz w:val="2"/>
                <w:szCs w:val="2"/>
                <w:lang w:val="pl-PL"/>
              </w:rPr>
            </w:pPr>
          </w:p>
        </w:tc>
        <w:tc>
          <w:tcPr>
            <w:tcW w:w="1277" w:type="dxa"/>
            <w:tcBorders>
              <w:top w:val="nil"/>
            </w:tcBorders>
          </w:tcPr>
          <w:p w14:paraId="2CBA6F80" w14:textId="77777777" w:rsidR="004A6871" w:rsidRPr="00EA1B7B" w:rsidRDefault="004A6871" w:rsidP="00C407CC">
            <w:pPr>
              <w:rPr>
                <w:rFonts w:asciiTheme="minorHAnsi" w:hAnsiTheme="minorHAnsi" w:cstheme="minorHAnsi"/>
                <w:sz w:val="2"/>
                <w:szCs w:val="2"/>
                <w:lang w:val="pl-PL"/>
              </w:rPr>
            </w:pPr>
          </w:p>
        </w:tc>
        <w:tc>
          <w:tcPr>
            <w:tcW w:w="2268" w:type="dxa"/>
          </w:tcPr>
          <w:p w14:paraId="07544F0E" w14:textId="77777777" w:rsidR="004A6871" w:rsidRPr="00EA1B7B" w:rsidRDefault="004A6871" w:rsidP="00C407CC">
            <w:pPr>
              <w:pStyle w:val="TableParagraph"/>
              <w:ind w:left="111" w:right="120"/>
              <w:rPr>
                <w:rFonts w:asciiTheme="minorHAnsi" w:hAnsiTheme="minorHAnsi" w:cstheme="minorHAnsi"/>
                <w:sz w:val="20"/>
                <w:lang w:val="pl-PL"/>
              </w:rPr>
            </w:pPr>
            <w:r w:rsidRPr="00EA1B7B">
              <w:rPr>
                <w:rFonts w:asciiTheme="minorHAnsi" w:hAnsiTheme="minorHAnsi" w:cstheme="minorHAnsi"/>
                <w:sz w:val="20"/>
                <w:lang w:val="pl-PL"/>
              </w:rPr>
              <w:t xml:space="preserve">9. </w:t>
            </w:r>
            <w:bookmarkStart w:id="16" w:name="_Hlk92963055"/>
            <w:r w:rsidRPr="00EA1B7B">
              <w:rPr>
                <w:rFonts w:asciiTheme="minorHAnsi" w:hAnsiTheme="minorHAnsi" w:cstheme="minorHAnsi"/>
                <w:sz w:val="20"/>
                <w:lang w:val="pl-PL"/>
              </w:rPr>
              <w:t>dostarcza informacji na temat zasobów finansowania odpowiadających planowanym inwestycjom, koniecznych do pokrycia kosztów operacyjnych i kosztów utrzymania istniejącej i planowanej</w:t>
            </w:r>
          </w:p>
          <w:p w14:paraId="48697F7D" w14:textId="77777777" w:rsidR="004A6871" w:rsidRPr="00EA1B7B" w:rsidRDefault="004A6871" w:rsidP="00C407CC">
            <w:pPr>
              <w:pStyle w:val="TableParagraph"/>
              <w:spacing w:line="215" w:lineRule="exact"/>
              <w:ind w:left="111"/>
              <w:rPr>
                <w:rFonts w:asciiTheme="minorHAnsi" w:hAnsiTheme="minorHAnsi" w:cstheme="minorHAnsi"/>
                <w:sz w:val="20"/>
                <w:lang w:val="pl-PL"/>
              </w:rPr>
            </w:pPr>
            <w:r w:rsidRPr="00EA1B7B">
              <w:rPr>
                <w:rFonts w:asciiTheme="minorHAnsi" w:hAnsiTheme="minorHAnsi" w:cstheme="minorHAnsi"/>
                <w:sz w:val="20"/>
                <w:lang w:val="pl-PL"/>
              </w:rPr>
              <w:t>infrastruktury.</w:t>
            </w:r>
            <w:bookmarkEnd w:id="16"/>
          </w:p>
        </w:tc>
        <w:tc>
          <w:tcPr>
            <w:tcW w:w="1136" w:type="dxa"/>
          </w:tcPr>
          <w:p w14:paraId="124CA91E" w14:textId="34DE9A01" w:rsidR="004A6871" w:rsidRPr="00EA1B7B" w:rsidRDefault="008E6BC0" w:rsidP="006E7348">
            <w:pPr>
              <w:pStyle w:val="TableParagraph"/>
              <w:ind w:left="112" w:right="375"/>
              <w:rPr>
                <w:rFonts w:asciiTheme="minorHAnsi" w:hAnsiTheme="minorHAnsi" w:cstheme="minorHAnsi"/>
                <w:sz w:val="20"/>
                <w:lang w:val="pl-PL"/>
              </w:rPr>
            </w:pPr>
            <w:r w:rsidRPr="00EA1B7B">
              <w:rPr>
                <w:rFonts w:asciiTheme="minorHAnsi" w:hAnsiTheme="minorHAnsi" w:cstheme="minorHAnsi"/>
                <w:sz w:val="20"/>
                <w:lang w:val="pl-PL"/>
              </w:rPr>
              <w:t xml:space="preserve">Nie </w:t>
            </w:r>
          </w:p>
        </w:tc>
        <w:tc>
          <w:tcPr>
            <w:tcW w:w="2410" w:type="dxa"/>
          </w:tcPr>
          <w:p w14:paraId="00879DAE"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Spełnienie warunku zapewnia przyjęcie pakietu następujących narzędzi oraz dokumentów na poziomie krajowym:</w:t>
            </w:r>
          </w:p>
          <w:p w14:paraId="6DB8DCCC"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t xml:space="preserve">Strategii Zrównoważonego Rozwoju Transportu do 2030 r., która zakłada aktualizację obecnie obowiązujących programów sektorowych. </w:t>
            </w:r>
          </w:p>
          <w:p w14:paraId="67FB6DFA"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t xml:space="preserve">Zintegrowanego (multimodalnego) modelu ruchu </w:t>
            </w:r>
          </w:p>
          <w:p w14:paraId="33B6FC8B" w14:textId="77777777" w:rsidR="009522A8" w:rsidRPr="00EA1B7B" w:rsidRDefault="009522A8" w:rsidP="009522A8">
            <w:pPr>
              <w:pStyle w:val="TableParagraph"/>
              <w:numPr>
                <w:ilvl w:val="0"/>
                <w:numId w:val="232"/>
              </w:numPr>
              <w:ind w:right="88"/>
              <w:rPr>
                <w:rFonts w:asciiTheme="minorHAnsi" w:hAnsiTheme="minorHAnsi" w:cstheme="minorHAnsi"/>
                <w:bCs/>
                <w:sz w:val="20"/>
                <w:lang w:val="pl-PL"/>
              </w:rPr>
            </w:pPr>
            <w:r w:rsidRPr="00EA1B7B">
              <w:rPr>
                <w:rFonts w:asciiTheme="minorHAnsi" w:hAnsiTheme="minorHAnsi" w:cstheme="minorHAnsi"/>
                <w:bCs/>
                <w:sz w:val="20"/>
                <w:lang w:val="pl-PL"/>
              </w:rPr>
              <w:t xml:space="preserve">Opracowanie lub aktualizacja </w:t>
            </w:r>
            <w:r w:rsidRPr="00EA1B7B">
              <w:rPr>
                <w:rFonts w:asciiTheme="minorHAnsi" w:hAnsiTheme="minorHAnsi" w:cstheme="minorHAnsi"/>
                <w:bCs/>
                <w:sz w:val="20"/>
                <w:lang w:val="pl-PL"/>
              </w:rPr>
              <w:lastRenderedPageBreak/>
              <w:t>planów sektorowych w zakresie transportu</w:t>
            </w:r>
            <w:r w:rsidRPr="00EA1B7B">
              <w:rPr>
                <w:rFonts w:asciiTheme="minorHAnsi" w:hAnsiTheme="minorHAnsi" w:cstheme="minorHAnsi"/>
                <w:sz w:val="20"/>
                <w:lang w:val="pl-PL"/>
              </w:rPr>
              <w:t xml:space="preserve"> w  tym </w:t>
            </w:r>
            <w:r w:rsidRPr="00EA1B7B">
              <w:rPr>
                <w:rFonts w:asciiTheme="minorHAnsi" w:hAnsiTheme="minorHAnsi" w:cstheme="minorHAnsi"/>
                <w:bCs/>
                <w:sz w:val="20"/>
                <w:lang w:val="pl-PL"/>
              </w:rPr>
              <w:t>zapewnienie środków na realizację i utrzymanie istniejącej i planowanej  infrastruktury:</w:t>
            </w:r>
          </w:p>
          <w:p w14:paraId="0E03297B"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1) Program Budowy Dróg Krajowych na lata 2014-2023 (z perspektywą do 2025 r.) oraz kolejny dokument do 2030 r.  </w:t>
            </w:r>
          </w:p>
          <w:p w14:paraId="2A5B0404"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2) Krajowy Program Kolejowy do 2023 r. oraz kolejny dokument do 2030 r.</w:t>
            </w:r>
          </w:p>
          <w:p w14:paraId="00B5C701"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3) Program rozwoju polskich portów morskich do 2030 r. </w:t>
            </w:r>
          </w:p>
          <w:p w14:paraId="58A011A8"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4) Krajowy Program Żeglugowy do 2030 r.</w:t>
            </w:r>
          </w:p>
          <w:p w14:paraId="0FD23EE4"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5) Polityka rozwoju lotnictwa cywilnego w Polsce do 2030 r.  (z perspektywą do 2040)</w:t>
            </w:r>
          </w:p>
          <w:p w14:paraId="0FC35C24"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6) Plan zamierzeń państwa oraz zatwierdzonych do realizacji przedsięwzięć w związku z budową Centralnego Portu Komunikacyjnego – w perspektywie obejmującej Strategię Zrównoważonego Rozwoju Transportu do 2030 roku</w:t>
            </w:r>
          </w:p>
          <w:p w14:paraId="54B2841A"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 xml:space="preserve">7) Kierunki rozwoju transportu intermodalnego w Polsce do 2030 r. z persp. do 2040 r. </w:t>
            </w:r>
          </w:p>
          <w:p w14:paraId="5F82CE08"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lastRenderedPageBreak/>
              <w:t xml:space="preserve">8) Program Inwestycji Dworcowych na lata 2016 – 2023 </w:t>
            </w:r>
          </w:p>
          <w:p w14:paraId="3826FB06" w14:textId="77777777" w:rsidR="009522A8" w:rsidRPr="00EA1B7B" w:rsidRDefault="009522A8" w:rsidP="009522A8">
            <w:pPr>
              <w:pStyle w:val="TableParagraph"/>
              <w:ind w:left="109" w:right="88"/>
              <w:rPr>
                <w:rFonts w:asciiTheme="minorHAnsi" w:hAnsiTheme="minorHAnsi" w:cstheme="minorHAnsi"/>
                <w:bCs/>
                <w:sz w:val="20"/>
                <w:lang w:val="pl-PL"/>
              </w:rPr>
            </w:pPr>
            <w:r w:rsidRPr="00EA1B7B">
              <w:rPr>
                <w:rFonts w:asciiTheme="minorHAnsi" w:hAnsiTheme="minorHAnsi" w:cstheme="minorHAnsi"/>
                <w:bCs/>
                <w:sz w:val="20"/>
                <w:lang w:val="pl-PL"/>
              </w:rPr>
              <w:t>9) Program Budowy 100 Obwodnic na lata 2020 – 2030</w:t>
            </w:r>
          </w:p>
          <w:p w14:paraId="4A78E128"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Bieżące przekazywanie informacji do KE w oparciu o przyjęty Narodowy Plan Wdrażania ERTMS w Polsce o statusie zabudowy ERTMS na infrastrukturze kolejowej</w:t>
            </w:r>
          </w:p>
          <w:p w14:paraId="1A629C6B"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Krajowe ramy polityki rozwoju infrastruktury paliw alternatywnych przyjęte przez RM 29 marca 2017 r.</w:t>
            </w:r>
          </w:p>
          <w:p w14:paraId="54176307" w14:textId="07FC82D3"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Program Wzmocnienia Krajowej Sieci Drogowej do 2030 roku</w:t>
            </w:r>
            <w:r w:rsidR="00D75AD2">
              <w:rPr>
                <w:rFonts w:asciiTheme="minorHAnsi" w:hAnsiTheme="minorHAnsi" w:cstheme="minorHAnsi"/>
                <w:bCs/>
                <w:sz w:val="20"/>
                <w:lang w:val="pl-PL"/>
              </w:rPr>
              <w:t xml:space="preserve"> </w:t>
            </w:r>
            <w:r w:rsidRPr="00EA1B7B">
              <w:rPr>
                <w:rFonts w:asciiTheme="minorHAnsi" w:hAnsiTheme="minorHAnsi" w:cstheme="minorHAnsi"/>
                <w:bCs/>
                <w:sz w:val="20"/>
                <w:lang w:val="pl-PL"/>
              </w:rPr>
              <w:t>oraz Program Bezpiecznej Infrastruktury Drogowej na lata 2021-2024</w:t>
            </w:r>
          </w:p>
          <w:p w14:paraId="203ED930" w14:textId="77777777" w:rsidR="009522A8" w:rsidRPr="00EA1B7B" w:rsidRDefault="009522A8" w:rsidP="009522A8">
            <w:pPr>
              <w:pStyle w:val="TableParagraph"/>
              <w:numPr>
                <w:ilvl w:val="0"/>
                <w:numId w:val="233"/>
              </w:numPr>
              <w:ind w:right="88"/>
              <w:rPr>
                <w:rFonts w:asciiTheme="minorHAnsi" w:hAnsiTheme="minorHAnsi" w:cstheme="minorHAnsi"/>
                <w:bCs/>
                <w:sz w:val="20"/>
                <w:lang w:val="pl-PL"/>
              </w:rPr>
            </w:pPr>
            <w:r w:rsidRPr="00EA1B7B">
              <w:rPr>
                <w:rFonts w:asciiTheme="minorHAnsi" w:hAnsiTheme="minorHAnsi" w:cstheme="minorHAnsi"/>
                <w:bCs/>
                <w:sz w:val="20"/>
                <w:lang w:val="pl-PL"/>
              </w:rPr>
              <w:t>Programu poprawy bezpieczeństwa ruchu drogowego na l. 2021-2030.</w:t>
            </w:r>
          </w:p>
          <w:p w14:paraId="261ED184" w14:textId="77777777" w:rsidR="009522A8" w:rsidRPr="00EA1B7B" w:rsidRDefault="009522A8" w:rsidP="009522A8">
            <w:pPr>
              <w:pStyle w:val="TableParagraph"/>
              <w:ind w:left="109" w:right="88"/>
              <w:rPr>
                <w:rFonts w:asciiTheme="minorHAnsi" w:hAnsiTheme="minorHAnsi" w:cstheme="minorHAnsi"/>
                <w:bCs/>
                <w:sz w:val="20"/>
                <w:lang w:val="pl-PL"/>
              </w:rPr>
            </w:pPr>
          </w:p>
          <w:p w14:paraId="22009B0C" w14:textId="48EB5CDA" w:rsidR="004A6871" w:rsidRPr="00EA1B7B" w:rsidRDefault="009522A8" w:rsidP="009522A8">
            <w:pPr>
              <w:pStyle w:val="TableParagraph"/>
              <w:ind w:left="109" w:right="88"/>
              <w:rPr>
                <w:rFonts w:asciiTheme="minorHAnsi" w:hAnsiTheme="minorHAnsi" w:cstheme="minorHAnsi"/>
                <w:sz w:val="20"/>
                <w:lang w:val="pl-PL"/>
              </w:rPr>
            </w:pPr>
            <w:r w:rsidRPr="00EA1B7B">
              <w:rPr>
                <w:rFonts w:asciiTheme="minorHAnsi" w:hAnsiTheme="minorHAnsi" w:cstheme="minorHAnsi"/>
                <w:bCs/>
                <w:sz w:val="20"/>
                <w:lang w:val="pl-PL"/>
              </w:rPr>
              <w:t xml:space="preserve">Na poziomie regionalnym spełnienie warunku wykazywane będzie wraz z przekazaniem programów regionalnych. Spełnieniem warunku na poziomie regionalnym jest przyjęcie </w:t>
            </w:r>
            <w:r w:rsidRPr="00EA1B7B">
              <w:rPr>
                <w:rFonts w:asciiTheme="minorHAnsi" w:hAnsiTheme="minorHAnsi" w:cstheme="minorHAnsi"/>
                <w:bCs/>
                <w:sz w:val="20"/>
                <w:lang w:val="pl-PL"/>
              </w:rPr>
              <w:lastRenderedPageBreak/>
              <w:t>16 Regionalnych Planów Transportowych.</w:t>
            </w:r>
          </w:p>
        </w:tc>
        <w:tc>
          <w:tcPr>
            <w:tcW w:w="4251" w:type="dxa"/>
          </w:tcPr>
          <w:p w14:paraId="42B2532D" w14:textId="1678340E" w:rsidR="003010FF" w:rsidRPr="00EA1B7B" w:rsidRDefault="003010FF" w:rsidP="003010FF">
            <w:pPr>
              <w:pStyle w:val="TableParagraph"/>
              <w:ind w:right="158"/>
              <w:rPr>
                <w:rFonts w:asciiTheme="minorHAnsi" w:hAnsiTheme="minorHAnsi" w:cstheme="minorHAnsi"/>
                <w:b/>
                <w:bCs/>
                <w:sz w:val="20"/>
                <w:lang w:val="pl-PL"/>
              </w:rPr>
            </w:pPr>
            <w:r w:rsidRPr="00EA1B7B">
              <w:rPr>
                <w:rFonts w:asciiTheme="minorHAnsi" w:hAnsiTheme="minorHAnsi" w:cstheme="minorHAnsi"/>
                <w:b/>
                <w:bCs/>
                <w:sz w:val="20"/>
                <w:lang w:val="pl-PL"/>
              </w:rPr>
              <w:lastRenderedPageBreak/>
              <w:t xml:space="preserve">Na poziomie krajowym: </w:t>
            </w:r>
          </w:p>
          <w:p w14:paraId="1C71B9DB" w14:textId="3D319DAC" w:rsidR="00243C4D" w:rsidRPr="00EA1B7B" w:rsidRDefault="00D92E91" w:rsidP="003010FF">
            <w:pPr>
              <w:pStyle w:val="TableParagraph"/>
              <w:ind w:right="158"/>
              <w:rPr>
                <w:rFonts w:asciiTheme="minorHAnsi" w:hAnsiTheme="minorHAnsi" w:cstheme="minorHAnsi"/>
                <w:sz w:val="20"/>
                <w:lang w:val="pl-PL"/>
              </w:rPr>
            </w:pPr>
            <w:r w:rsidRPr="00EA1B7B">
              <w:rPr>
                <w:rFonts w:asciiTheme="minorHAnsi" w:hAnsiTheme="minorHAnsi" w:cstheme="minorHAnsi"/>
                <w:b/>
                <w:bCs/>
                <w:sz w:val="20"/>
                <w:lang w:val="pl-PL"/>
              </w:rPr>
              <w:t xml:space="preserve">Kryterium 9. </w:t>
            </w:r>
            <w:r w:rsidRPr="00EA1B7B">
              <w:rPr>
                <w:rFonts w:asciiTheme="minorHAnsi" w:hAnsiTheme="minorHAnsi" w:cstheme="minorHAnsi"/>
                <w:sz w:val="20"/>
                <w:lang w:val="pl-PL"/>
              </w:rPr>
              <w:t>Kryterium zostanie spełnione poprzez opracowanie i przyjęcie stosownych programów utrzymaniowych w odniesieniu do infrastruktury, znajdującej się w zarządzie państwa.</w:t>
            </w:r>
          </w:p>
          <w:p w14:paraId="71F885C7" w14:textId="061F6AC9" w:rsidR="00243C4D" w:rsidRPr="00EA1B7B" w:rsidRDefault="00243C4D" w:rsidP="003010FF">
            <w:pPr>
              <w:pStyle w:val="TableParagraph"/>
              <w:ind w:right="158"/>
              <w:rPr>
                <w:rFonts w:asciiTheme="minorHAnsi" w:hAnsiTheme="minorHAnsi" w:cstheme="minorHAnsi"/>
                <w:b/>
                <w:bCs/>
                <w:sz w:val="20"/>
                <w:lang w:val="pl-PL"/>
              </w:rPr>
            </w:pPr>
          </w:p>
          <w:p w14:paraId="2B3115C7" w14:textId="77777777" w:rsidR="00243C4D" w:rsidRPr="00EA1B7B" w:rsidRDefault="00243C4D" w:rsidP="00243C4D">
            <w:pPr>
              <w:pStyle w:val="TableParagraph"/>
              <w:ind w:right="158"/>
              <w:rPr>
                <w:rFonts w:asciiTheme="minorHAnsi" w:hAnsiTheme="minorHAnsi" w:cstheme="minorHAnsi"/>
                <w:b/>
                <w:bCs/>
                <w:sz w:val="20"/>
                <w:lang w:val="pl-PL"/>
              </w:rPr>
            </w:pPr>
            <w:r w:rsidRPr="00EA1B7B">
              <w:rPr>
                <w:rFonts w:asciiTheme="minorHAnsi" w:hAnsiTheme="minorHAnsi" w:cstheme="minorHAnsi"/>
                <w:b/>
                <w:bCs/>
                <w:sz w:val="20"/>
                <w:lang w:val="pl-PL"/>
              </w:rPr>
              <w:t>Na poziomie regionalnym:</w:t>
            </w:r>
          </w:p>
          <w:p w14:paraId="51C4EA85" w14:textId="0855F370" w:rsidR="004A6871" w:rsidRPr="00EA1B7B" w:rsidRDefault="004A6871" w:rsidP="00D92E91">
            <w:pPr>
              <w:pStyle w:val="TableParagraph"/>
              <w:ind w:right="158"/>
              <w:rPr>
                <w:rFonts w:asciiTheme="minorHAnsi" w:hAnsiTheme="minorHAnsi" w:cstheme="minorHAnsi"/>
                <w:sz w:val="20"/>
                <w:lang w:val="pl-PL"/>
              </w:rPr>
            </w:pPr>
            <w:r w:rsidRPr="00EA1B7B">
              <w:rPr>
                <w:rFonts w:asciiTheme="minorHAnsi" w:hAnsiTheme="minorHAnsi" w:cstheme="minorHAnsi"/>
                <w:b/>
                <w:sz w:val="20"/>
                <w:lang w:val="pl-PL"/>
              </w:rPr>
              <w:t xml:space="preserve">Kryterium 9. </w:t>
            </w:r>
            <w:r w:rsidR="00752877" w:rsidRPr="00EA1B7B">
              <w:rPr>
                <w:rFonts w:asciiTheme="minorHAnsi" w:hAnsiTheme="minorHAnsi" w:cstheme="minorHAnsi"/>
                <w:sz w:val="20"/>
                <w:lang w:val="pl-PL"/>
              </w:rPr>
              <w:t xml:space="preserve">Wraz z </w:t>
            </w:r>
            <w:r w:rsidR="008E6BC0" w:rsidRPr="00EA1B7B">
              <w:rPr>
                <w:rFonts w:asciiTheme="minorHAnsi" w:hAnsiTheme="minorHAnsi" w:cstheme="minorHAnsi"/>
                <w:sz w:val="20"/>
                <w:lang w:val="pl-PL"/>
              </w:rPr>
              <w:t xml:space="preserve"> zarządcami infrastruktury oraz jednostkami odpowiedzialnymi za organizację transportu zbiorowego</w:t>
            </w:r>
            <w:r w:rsidR="00752877" w:rsidRPr="00EA1B7B">
              <w:rPr>
                <w:rFonts w:asciiTheme="minorHAnsi" w:hAnsiTheme="minorHAnsi" w:cstheme="minorHAnsi"/>
                <w:sz w:val="20"/>
                <w:lang w:val="pl-PL"/>
              </w:rPr>
              <w:t xml:space="preserve"> sporządzone zostaną</w:t>
            </w:r>
            <w:r w:rsidR="00AC7248" w:rsidRPr="00EA1B7B">
              <w:rPr>
                <w:rFonts w:asciiTheme="minorHAnsi" w:hAnsiTheme="minorHAnsi" w:cstheme="minorHAnsi"/>
                <w:sz w:val="20"/>
                <w:lang w:val="pl-PL"/>
              </w:rPr>
              <w:t xml:space="preserve"> </w:t>
            </w:r>
            <w:r w:rsidR="00752877" w:rsidRPr="00EA1B7B">
              <w:rPr>
                <w:rFonts w:asciiTheme="minorHAnsi" w:hAnsiTheme="minorHAnsi" w:cstheme="minorHAnsi"/>
                <w:sz w:val="20"/>
                <w:lang w:val="pl-PL"/>
              </w:rPr>
              <w:t>d</w:t>
            </w:r>
            <w:r w:rsidR="008E6BC0" w:rsidRPr="00EA1B7B">
              <w:rPr>
                <w:rFonts w:asciiTheme="minorHAnsi" w:hAnsiTheme="minorHAnsi" w:cstheme="minorHAnsi"/>
                <w:sz w:val="20"/>
                <w:lang w:val="pl-PL"/>
              </w:rPr>
              <w:t>ane dotyczące kosztów będą przygotowane po zakończeniu prac nad aktualizacją Planu Transportowego, przy uwzględnieniu m.in. kosztów rewitalizacji przejmowanych przez Samorząd Województwa linii kolejowych o znaczeniu regionalnym.</w:t>
            </w:r>
          </w:p>
          <w:p w14:paraId="645DEDE7" w14:textId="77777777" w:rsidR="00AC7248" w:rsidRPr="00EA1B7B" w:rsidRDefault="00AC7248" w:rsidP="00D92E91">
            <w:pPr>
              <w:pStyle w:val="TableParagraph"/>
              <w:ind w:right="158"/>
              <w:rPr>
                <w:rFonts w:asciiTheme="minorHAnsi" w:hAnsiTheme="minorHAnsi" w:cstheme="minorHAnsi"/>
                <w:sz w:val="20"/>
                <w:lang w:val="pl-PL"/>
              </w:rPr>
            </w:pPr>
          </w:p>
          <w:p w14:paraId="0C48E937" w14:textId="19BEF5FD" w:rsidR="00AC7248" w:rsidRPr="00EA1B7B" w:rsidRDefault="00AC7248" w:rsidP="006E7348">
            <w:pPr>
              <w:pStyle w:val="TableParagraph"/>
              <w:ind w:right="158"/>
              <w:rPr>
                <w:rFonts w:asciiTheme="minorHAnsi" w:hAnsiTheme="minorHAnsi" w:cstheme="minorHAnsi"/>
                <w:sz w:val="20"/>
                <w:lang w:val="pl-PL"/>
              </w:rPr>
            </w:pPr>
          </w:p>
        </w:tc>
      </w:tr>
      <w:tr w:rsidR="004A6871" w:rsidRPr="00EA1B7B" w14:paraId="0EE84BDC" w14:textId="77777777" w:rsidTr="006E7348">
        <w:trPr>
          <w:trHeight w:val="704"/>
        </w:trPr>
        <w:tc>
          <w:tcPr>
            <w:tcW w:w="1428" w:type="dxa"/>
          </w:tcPr>
          <w:p w14:paraId="5C2E8A69" w14:textId="77777777" w:rsidR="004A6871" w:rsidRPr="00EA1B7B" w:rsidRDefault="004A6871" w:rsidP="00C407CC">
            <w:pPr>
              <w:pStyle w:val="TableParagraph"/>
              <w:ind w:left="110" w:right="77"/>
              <w:rPr>
                <w:rFonts w:asciiTheme="minorHAnsi" w:hAnsiTheme="minorHAnsi" w:cstheme="minorHAnsi"/>
                <w:sz w:val="20"/>
                <w:lang w:val="pl-PL"/>
              </w:rPr>
            </w:pPr>
            <w:r w:rsidRPr="00EA1B7B">
              <w:rPr>
                <w:rFonts w:asciiTheme="minorHAnsi" w:hAnsiTheme="minorHAnsi" w:cstheme="minorHAnsi"/>
                <w:sz w:val="20"/>
                <w:lang w:val="pl-PL"/>
              </w:rPr>
              <w:lastRenderedPageBreak/>
              <w:t>4.1. Ramy strategiczne polityki na rzecz aktywnych polityk rynku pracy</w:t>
            </w:r>
          </w:p>
        </w:tc>
        <w:tc>
          <w:tcPr>
            <w:tcW w:w="962" w:type="dxa"/>
          </w:tcPr>
          <w:p w14:paraId="6C96DC33" w14:textId="77777777" w:rsidR="0085202B" w:rsidRPr="00EA1B7B" w:rsidRDefault="0085202B" w:rsidP="00C407CC">
            <w:pPr>
              <w:pStyle w:val="TableParagraph"/>
              <w:spacing w:line="225" w:lineRule="exact"/>
              <w:ind w:left="108"/>
              <w:rPr>
                <w:rFonts w:asciiTheme="minorHAnsi" w:hAnsiTheme="minorHAnsi" w:cstheme="minorHAnsi"/>
                <w:sz w:val="20"/>
                <w:lang w:val="pl-PL"/>
              </w:rPr>
            </w:pPr>
            <w:r w:rsidRPr="00EA1B7B">
              <w:rPr>
                <w:rFonts w:asciiTheme="minorHAnsi" w:hAnsiTheme="minorHAnsi" w:cstheme="minorHAnsi"/>
                <w:sz w:val="20"/>
                <w:lang w:val="pl-PL"/>
              </w:rPr>
              <w:t>EFRR</w:t>
            </w:r>
          </w:p>
          <w:p w14:paraId="0080BD28" w14:textId="54556F2C" w:rsidR="004A6871" w:rsidRPr="00EA1B7B" w:rsidRDefault="004A6871" w:rsidP="00C407CC">
            <w:pPr>
              <w:pStyle w:val="TableParagraph"/>
              <w:spacing w:line="225" w:lineRule="exact"/>
              <w:ind w:left="108"/>
              <w:rPr>
                <w:rFonts w:asciiTheme="minorHAnsi" w:hAnsiTheme="minorHAnsi" w:cstheme="minorHAnsi"/>
                <w:sz w:val="20"/>
                <w:lang w:val="pl-PL"/>
              </w:rPr>
            </w:pPr>
            <w:r w:rsidRPr="00EA1B7B">
              <w:rPr>
                <w:rFonts w:asciiTheme="minorHAnsi" w:hAnsiTheme="minorHAnsi" w:cstheme="minorHAnsi"/>
                <w:sz w:val="20"/>
                <w:lang w:val="pl-PL"/>
              </w:rPr>
              <w:t>EFS+</w:t>
            </w:r>
          </w:p>
        </w:tc>
        <w:tc>
          <w:tcPr>
            <w:tcW w:w="1437" w:type="dxa"/>
          </w:tcPr>
          <w:p w14:paraId="41D99871" w14:textId="32FDB9A3" w:rsidR="0085202B" w:rsidRPr="00EA1B7B" w:rsidRDefault="0085202B" w:rsidP="00C407CC">
            <w:pPr>
              <w:pStyle w:val="TableParagraph"/>
              <w:spacing w:line="225" w:lineRule="exact"/>
              <w:ind w:left="108"/>
              <w:rPr>
                <w:rFonts w:asciiTheme="minorHAnsi" w:hAnsiTheme="minorHAnsi" w:cstheme="minorHAnsi"/>
                <w:sz w:val="20"/>
                <w:lang w:val="pl-PL"/>
              </w:rPr>
            </w:pPr>
            <w:r w:rsidRPr="00EA1B7B">
              <w:rPr>
                <w:rFonts w:asciiTheme="minorHAnsi" w:hAnsiTheme="minorHAnsi" w:cstheme="minorHAnsi"/>
                <w:sz w:val="20"/>
                <w:lang w:val="pl-PL"/>
              </w:rPr>
              <w:t>EFRR</w:t>
            </w:r>
          </w:p>
          <w:p w14:paraId="127DF954" w14:textId="77777777" w:rsidR="0085202B" w:rsidRPr="00EA1B7B" w:rsidRDefault="0085202B" w:rsidP="0085202B">
            <w:pPr>
              <w:pStyle w:val="TableParagraph"/>
              <w:spacing w:line="225" w:lineRule="exact"/>
              <w:ind w:left="108"/>
              <w:rPr>
                <w:rFonts w:asciiTheme="minorHAnsi" w:hAnsiTheme="minorHAnsi" w:cstheme="minorHAnsi"/>
                <w:sz w:val="20"/>
                <w:lang w:val="pl-PL"/>
              </w:rPr>
            </w:pPr>
            <w:r w:rsidRPr="00EA1B7B">
              <w:rPr>
                <w:rFonts w:asciiTheme="minorHAnsi" w:hAnsiTheme="minorHAnsi" w:cstheme="minorHAnsi"/>
                <w:sz w:val="20"/>
                <w:lang w:val="pl-PL"/>
              </w:rPr>
              <w:t>Poprawa skuteczności i poziomu włączenia społecznego rynków pracy oraz dostępu do wysokiej jakości zatrudnienia poprzez rozwój infrastruktury społecznej i wspieranie ekonomii społecznej</w:t>
            </w:r>
          </w:p>
          <w:p w14:paraId="4AC777C8" w14:textId="77777777" w:rsidR="0085202B" w:rsidRPr="00EA1B7B" w:rsidRDefault="0085202B" w:rsidP="00C407CC">
            <w:pPr>
              <w:pStyle w:val="TableParagraph"/>
              <w:spacing w:line="225" w:lineRule="exact"/>
              <w:ind w:left="108"/>
              <w:rPr>
                <w:rFonts w:asciiTheme="minorHAnsi" w:hAnsiTheme="minorHAnsi" w:cstheme="minorHAnsi"/>
                <w:sz w:val="20"/>
                <w:lang w:val="pl-PL"/>
              </w:rPr>
            </w:pPr>
          </w:p>
          <w:p w14:paraId="1F8C7193" w14:textId="77777777" w:rsidR="0085202B" w:rsidRPr="00EA1B7B" w:rsidRDefault="0085202B" w:rsidP="00C407CC">
            <w:pPr>
              <w:pStyle w:val="TableParagraph"/>
              <w:spacing w:line="225" w:lineRule="exact"/>
              <w:ind w:left="108"/>
              <w:rPr>
                <w:rFonts w:asciiTheme="minorHAnsi" w:hAnsiTheme="minorHAnsi" w:cstheme="minorHAnsi"/>
                <w:sz w:val="20"/>
                <w:lang w:val="pl-PL"/>
              </w:rPr>
            </w:pPr>
            <w:r w:rsidRPr="00EA1B7B">
              <w:rPr>
                <w:rFonts w:asciiTheme="minorHAnsi" w:hAnsiTheme="minorHAnsi" w:cstheme="minorHAnsi"/>
                <w:sz w:val="20"/>
                <w:lang w:val="pl-PL"/>
              </w:rPr>
              <w:t>EFS+</w:t>
            </w:r>
          </w:p>
          <w:p w14:paraId="3A92C03C" w14:textId="77777777" w:rsidR="0085202B" w:rsidRPr="00EA1B7B" w:rsidRDefault="004A6871" w:rsidP="0085202B">
            <w:pPr>
              <w:pStyle w:val="TableParagraph"/>
              <w:spacing w:line="225" w:lineRule="exact"/>
              <w:ind w:left="108"/>
              <w:rPr>
                <w:rFonts w:asciiTheme="minorHAnsi" w:hAnsiTheme="minorHAnsi" w:cstheme="minorHAnsi"/>
                <w:bCs/>
                <w:sz w:val="20"/>
                <w:lang w:val="pl-PL"/>
              </w:rPr>
            </w:pPr>
            <w:r w:rsidRPr="00EA1B7B">
              <w:rPr>
                <w:rFonts w:asciiTheme="minorHAnsi" w:hAnsiTheme="minorHAnsi" w:cstheme="minorHAnsi"/>
                <w:sz w:val="20"/>
                <w:lang w:val="pl-PL"/>
              </w:rPr>
              <w:t>CP 4 (a)</w:t>
            </w:r>
            <w:r w:rsidR="0085202B" w:rsidRPr="00EA1B7B">
              <w:rPr>
                <w:rFonts w:asciiTheme="minorHAnsi" w:hAnsiTheme="minorHAnsi" w:cstheme="minorHAnsi"/>
                <w:sz w:val="20"/>
                <w:lang w:val="pl-PL"/>
              </w:rPr>
              <w:t xml:space="preserve"> </w:t>
            </w:r>
            <w:r w:rsidR="0085202B" w:rsidRPr="00EA1B7B">
              <w:rPr>
                <w:rFonts w:asciiTheme="minorHAnsi" w:hAnsiTheme="minorHAnsi" w:cstheme="minorHAnsi"/>
                <w:bCs/>
                <w:sz w:val="20"/>
                <w:lang w:val="pl-PL"/>
              </w:rPr>
              <w:t xml:space="preserve">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w:t>
            </w:r>
            <w:r w:rsidR="0085202B" w:rsidRPr="00EA1B7B">
              <w:rPr>
                <w:rFonts w:asciiTheme="minorHAnsi" w:hAnsiTheme="minorHAnsi" w:cstheme="minorHAnsi"/>
                <w:bCs/>
                <w:sz w:val="20"/>
                <w:lang w:val="pl-PL"/>
              </w:rPr>
              <w:lastRenderedPageBreak/>
              <w:t>także poprzez promowanie samozatrudnienia i ekonomii społecznej</w:t>
            </w:r>
          </w:p>
          <w:p w14:paraId="2AE58641" w14:textId="77777777" w:rsidR="0085202B" w:rsidRPr="00EA1B7B" w:rsidRDefault="0085202B" w:rsidP="0085202B">
            <w:pPr>
              <w:pStyle w:val="TableParagraph"/>
              <w:spacing w:line="225" w:lineRule="exact"/>
              <w:ind w:left="108"/>
              <w:rPr>
                <w:rFonts w:asciiTheme="minorHAnsi" w:hAnsiTheme="minorHAnsi" w:cstheme="minorHAnsi"/>
                <w:bCs/>
                <w:sz w:val="20"/>
                <w:lang w:val="pl-PL"/>
              </w:rPr>
            </w:pPr>
          </w:p>
          <w:p w14:paraId="425C37E4" w14:textId="122399DE" w:rsidR="0085202B" w:rsidRPr="00EA1B7B" w:rsidRDefault="0085202B" w:rsidP="0085202B">
            <w:pPr>
              <w:pStyle w:val="TableParagraph"/>
              <w:spacing w:line="225" w:lineRule="exact"/>
              <w:ind w:left="108"/>
              <w:rPr>
                <w:rFonts w:asciiTheme="minorHAnsi" w:hAnsiTheme="minorHAnsi" w:cstheme="minorHAnsi"/>
                <w:bCs/>
                <w:sz w:val="20"/>
                <w:lang w:val="pl-PL"/>
              </w:rPr>
            </w:pPr>
            <w:r w:rsidRPr="00EA1B7B">
              <w:rPr>
                <w:rFonts w:asciiTheme="minorHAnsi" w:hAnsiTheme="minorHAnsi" w:cstheme="minorHAnsi"/>
                <w:bCs/>
                <w:sz w:val="20"/>
                <w:lang w:val="pl-PL"/>
              </w:rPr>
              <w:t>CP4</w:t>
            </w:r>
            <w:r w:rsidR="005019FF" w:rsidRPr="00EA1B7B">
              <w:rPr>
                <w:rFonts w:asciiTheme="minorHAnsi" w:hAnsiTheme="minorHAnsi" w:cstheme="minorHAnsi"/>
                <w:bCs/>
                <w:sz w:val="20"/>
                <w:lang w:val="pl-PL"/>
              </w:rPr>
              <w:t xml:space="preserve"> (b) </w:t>
            </w:r>
            <w:r w:rsidRPr="00EA1B7B">
              <w:rPr>
                <w:rFonts w:asciiTheme="minorHAnsi" w:hAnsiTheme="minorHAnsi" w:cstheme="minorHAnsi"/>
                <w:bCs/>
                <w:sz w:val="20"/>
                <w:lang w:val="pl-PL"/>
              </w:rPr>
              <w:t>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p>
          <w:p w14:paraId="65E5674B" w14:textId="66D8FC38" w:rsidR="004A6871" w:rsidRPr="00EA1B7B" w:rsidRDefault="004A6871" w:rsidP="00C407CC">
            <w:pPr>
              <w:pStyle w:val="TableParagraph"/>
              <w:spacing w:line="225" w:lineRule="exact"/>
              <w:ind w:left="108"/>
              <w:rPr>
                <w:rFonts w:asciiTheme="minorHAnsi" w:hAnsiTheme="minorHAnsi" w:cstheme="minorHAnsi"/>
                <w:sz w:val="20"/>
                <w:lang w:val="pl-PL"/>
              </w:rPr>
            </w:pPr>
          </w:p>
        </w:tc>
        <w:tc>
          <w:tcPr>
            <w:tcW w:w="1277" w:type="dxa"/>
          </w:tcPr>
          <w:p w14:paraId="2CB89831" w14:textId="6468B3CD" w:rsidR="004A6871" w:rsidRPr="00EA1B7B" w:rsidRDefault="008B745C" w:rsidP="00C407CC">
            <w:pPr>
              <w:pStyle w:val="TableParagraph"/>
              <w:spacing w:line="225" w:lineRule="exact"/>
              <w:ind w:left="109"/>
              <w:rPr>
                <w:rFonts w:asciiTheme="minorHAnsi" w:hAnsiTheme="minorHAnsi" w:cstheme="minorHAnsi"/>
                <w:sz w:val="20"/>
                <w:lang w:val="pl-PL"/>
              </w:rPr>
            </w:pPr>
            <w:r w:rsidRPr="00EA1B7B">
              <w:rPr>
                <w:rFonts w:asciiTheme="minorHAnsi" w:hAnsiTheme="minorHAnsi" w:cstheme="minorHAnsi"/>
                <w:sz w:val="20"/>
                <w:lang w:val="pl-PL"/>
              </w:rPr>
              <w:lastRenderedPageBreak/>
              <w:t>Nie</w:t>
            </w:r>
          </w:p>
        </w:tc>
        <w:tc>
          <w:tcPr>
            <w:tcW w:w="2268" w:type="dxa"/>
          </w:tcPr>
          <w:p w14:paraId="40B35CFA" w14:textId="77777777" w:rsidR="004A6871" w:rsidRPr="00EA1B7B" w:rsidRDefault="004A6871" w:rsidP="00C407CC">
            <w:pPr>
              <w:pStyle w:val="TableParagraph"/>
              <w:ind w:left="111" w:right="270"/>
              <w:rPr>
                <w:rFonts w:asciiTheme="minorHAnsi" w:hAnsiTheme="minorHAnsi" w:cstheme="minorHAnsi"/>
                <w:sz w:val="20"/>
                <w:lang w:val="pl-PL"/>
              </w:rPr>
            </w:pPr>
            <w:r w:rsidRPr="00EA1B7B">
              <w:rPr>
                <w:rFonts w:asciiTheme="minorHAnsi" w:hAnsiTheme="minorHAnsi" w:cstheme="minorHAnsi"/>
                <w:sz w:val="20"/>
                <w:lang w:val="pl-PL"/>
              </w:rPr>
              <w:t>Istnienie ram strategicznych polityki na rzecz aktywnych polityk rynku pracy w świetle wytycznych dotyczących zatrudnienia; ramy te obejmują:</w:t>
            </w:r>
          </w:p>
          <w:p w14:paraId="3C02C01B" w14:textId="2DFC9977" w:rsidR="004A6871" w:rsidRPr="00EA1B7B" w:rsidRDefault="004A6871" w:rsidP="00C407CC">
            <w:pPr>
              <w:pStyle w:val="TableParagraph"/>
              <w:spacing w:line="230" w:lineRule="exact"/>
              <w:ind w:left="111" w:right="378"/>
              <w:rPr>
                <w:rFonts w:asciiTheme="minorHAnsi" w:hAnsiTheme="minorHAnsi" w:cstheme="minorHAnsi"/>
                <w:sz w:val="20"/>
                <w:lang w:val="pl-PL"/>
              </w:rPr>
            </w:pPr>
            <w:r w:rsidRPr="00EA1B7B">
              <w:rPr>
                <w:rFonts w:asciiTheme="minorHAnsi" w:hAnsiTheme="minorHAnsi" w:cstheme="minorHAnsi"/>
                <w:sz w:val="20"/>
                <w:lang w:val="pl-PL"/>
              </w:rPr>
              <w:t>1. rozwiązania w zakresie sporządzania profilów osób</w:t>
            </w:r>
            <w:r w:rsidR="005E0C91" w:rsidRPr="00EA1B7B">
              <w:rPr>
                <w:rFonts w:asciiTheme="minorHAnsi" w:hAnsiTheme="minorHAnsi" w:cstheme="minorHAnsi"/>
                <w:sz w:val="20"/>
                <w:lang w:val="pl-PL"/>
              </w:rPr>
              <w:t xml:space="preserve"> poszukujących pracy i oceny ich potrzeb;</w:t>
            </w:r>
          </w:p>
        </w:tc>
        <w:tc>
          <w:tcPr>
            <w:tcW w:w="1136" w:type="dxa"/>
          </w:tcPr>
          <w:p w14:paraId="5090AB1E" w14:textId="1FC6AE72" w:rsidR="004A6871" w:rsidRPr="00EA1B7B" w:rsidRDefault="008B745C" w:rsidP="00C407CC">
            <w:pPr>
              <w:pStyle w:val="TableParagraph"/>
              <w:spacing w:line="225" w:lineRule="exact"/>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4216BF0F" w14:textId="77777777" w:rsidR="008346FF" w:rsidRPr="00EA1B7B" w:rsidRDefault="008346FF" w:rsidP="008346FF">
            <w:pPr>
              <w:pStyle w:val="TableParagraph"/>
              <w:ind w:left="109" w:right="95"/>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6560D7EE" w14:textId="77777777" w:rsidR="00CC2259" w:rsidRPr="00EA1B7B" w:rsidRDefault="00CC2259" w:rsidP="00CC2259">
            <w:pPr>
              <w:pStyle w:val="TableParagraph"/>
              <w:ind w:left="109" w:right="95"/>
              <w:rPr>
                <w:rFonts w:asciiTheme="minorHAnsi" w:hAnsiTheme="minorHAnsi" w:cstheme="minorHAnsi"/>
                <w:bCs/>
                <w:sz w:val="20"/>
                <w:lang w:val="pl-PL"/>
              </w:rPr>
            </w:pPr>
            <w:r w:rsidRPr="00EA1B7B">
              <w:rPr>
                <w:rFonts w:asciiTheme="minorHAnsi" w:hAnsiTheme="minorHAnsi" w:cstheme="minorHAnsi"/>
                <w:bCs/>
                <w:sz w:val="20"/>
                <w:lang w:val="pl-PL"/>
              </w:rPr>
              <w:t xml:space="preserve">Ramy strategiczne polityki na rzecz aktywnej polityki rynku pracy stanowi ustawa o promocji zatrudnienia i instytucjach rynku pracy (Dz. U. z 2020 r. poz. 1409, z </w:t>
            </w:r>
            <w:proofErr w:type="spellStart"/>
            <w:r w:rsidRPr="00EA1B7B">
              <w:rPr>
                <w:rFonts w:asciiTheme="minorHAnsi" w:hAnsiTheme="minorHAnsi" w:cstheme="minorHAnsi"/>
                <w:bCs/>
                <w:sz w:val="20"/>
                <w:lang w:val="pl-PL"/>
              </w:rPr>
              <w:t>późn</w:t>
            </w:r>
            <w:proofErr w:type="spellEnd"/>
            <w:r w:rsidRPr="00EA1B7B">
              <w:rPr>
                <w:rFonts w:asciiTheme="minorHAnsi" w:hAnsiTheme="minorHAnsi" w:cstheme="minorHAnsi"/>
                <w:bCs/>
                <w:sz w:val="20"/>
                <w:lang w:val="pl-PL"/>
              </w:rPr>
              <w:t xml:space="preserve">. zm.) wraz z aktami wykonawczymi. Ustawa jest aktem prawnym szczegółowo definiującym rolę poszczególnych szczebli Publicznych Służb Zatrudnienia ((PSZ): minister właściwy ds. pracy, samorząd województwa, samorząd powiatu, urząd wojewody) i instytucji rynku pracy oraz współpracę z podmiotami zewnętrznymi (np. instytucje szkoleniowe, agencje zatrudnienia). Ustawa i akty wykonawcze stanowią obligatoryjne wytyczne dla poszczególnych procesów związanych z działaniami na rzecz aktywnej polityki rynku pracy, w szczególności w zakresie usług rynku pracy, stosowanych instrumentów i form pomocy. Ustawa zawiera także wytyczne w odniesieniu do procedur badania efektywności </w:t>
            </w:r>
            <w:r w:rsidRPr="00EA1B7B">
              <w:rPr>
                <w:rFonts w:asciiTheme="minorHAnsi" w:hAnsiTheme="minorHAnsi" w:cstheme="minorHAnsi"/>
                <w:bCs/>
                <w:sz w:val="20"/>
                <w:lang w:val="pl-PL"/>
              </w:rPr>
              <w:lastRenderedPageBreak/>
              <w:t xml:space="preserve">zadań PSZ (wskaźniki efektywności kosztowej i zatrudnieniowej oraz urzędów pracy na rzecz aktywizacji bezrobotnych). </w:t>
            </w:r>
          </w:p>
          <w:p w14:paraId="4F48BF12" w14:textId="77777777" w:rsidR="00CC2259" w:rsidRPr="00EA1B7B" w:rsidRDefault="00CC2259" w:rsidP="00CC2259">
            <w:pPr>
              <w:pStyle w:val="TableParagraph"/>
              <w:ind w:left="109" w:right="95"/>
              <w:rPr>
                <w:rFonts w:asciiTheme="minorHAnsi" w:hAnsiTheme="minorHAnsi" w:cstheme="minorHAnsi"/>
                <w:bCs/>
                <w:sz w:val="20"/>
                <w:lang w:val="pl-PL"/>
              </w:rPr>
            </w:pPr>
          </w:p>
          <w:p w14:paraId="34D6E7D0" w14:textId="77777777" w:rsidR="00CC2259" w:rsidRPr="00EA1B7B" w:rsidRDefault="00CC2259" w:rsidP="00CC2259">
            <w:pPr>
              <w:pStyle w:val="TableParagraph"/>
              <w:ind w:left="109" w:right="95"/>
              <w:rPr>
                <w:rFonts w:asciiTheme="minorHAnsi" w:hAnsiTheme="minorHAnsi" w:cstheme="minorHAnsi"/>
                <w:b/>
                <w:bCs/>
                <w:sz w:val="20"/>
                <w:lang w:val="pl-PL"/>
              </w:rPr>
            </w:pPr>
            <w:r w:rsidRPr="00EA1B7B">
              <w:rPr>
                <w:rFonts w:asciiTheme="minorHAnsi" w:hAnsiTheme="minorHAnsi" w:cstheme="minorHAnsi"/>
                <w:b/>
                <w:bCs/>
                <w:sz w:val="20"/>
                <w:lang w:val="pl-PL"/>
              </w:rPr>
              <w:t>Link do dokumentów:</w:t>
            </w:r>
          </w:p>
          <w:p w14:paraId="3387DAF9" w14:textId="77777777" w:rsidR="00CC2259" w:rsidRPr="00EA1B7B" w:rsidRDefault="008F3C2A" w:rsidP="00CC2259">
            <w:pPr>
              <w:pStyle w:val="TableParagraph"/>
              <w:ind w:left="109" w:right="95"/>
              <w:rPr>
                <w:rFonts w:asciiTheme="minorHAnsi" w:hAnsiTheme="minorHAnsi" w:cstheme="minorHAnsi"/>
                <w:b/>
                <w:bCs/>
                <w:sz w:val="20"/>
                <w:lang w:val="pl-PL"/>
              </w:rPr>
            </w:pPr>
            <w:hyperlink r:id="rId33" w:history="1">
              <w:r w:rsidR="00CC2259" w:rsidRPr="00EA1B7B">
                <w:rPr>
                  <w:rStyle w:val="Hipercze"/>
                  <w:rFonts w:asciiTheme="minorHAnsi" w:hAnsiTheme="minorHAnsi" w:cstheme="minorHAnsi"/>
                  <w:b/>
                  <w:bCs/>
                  <w:sz w:val="20"/>
                  <w:lang w:val="pl-PL"/>
                </w:rPr>
                <w:t>https://psz.praca.go</w:t>
              </w:r>
              <w:bookmarkStart w:id="17" w:name="_Hlt74320416"/>
              <w:bookmarkStart w:id="18" w:name="_Hlt74320417"/>
              <w:r w:rsidR="00CC2259" w:rsidRPr="00EA1B7B">
                <w:rPr>
                  <w:rStyle w:val="Hipercze"/>
                  <w:rFonts w:asciiTheme="minorHAnsi" w:hAnsiTheme="minorHAnsi" w:cstheme="minorHAnsi"/>
                  <w:b/>
                  <w:bCs/>
                  <w:sz w:val="20"/>
                  <w:lang w:val="pl-PL"/>
                </w:rPr>
                <w:t>v</w:t>
              </w:r>
              <w:bookmarkEnd w:id="17"/>
              <w:bookmarkEnd w:id="18"/>
              <w:r w:rsidR="00CC2259" w:rsidRPr="00EA1B7B">
                <w:rPr>
                  <w:rStyle w:val="Hipercze"/>
                  <w:rFonts w:asciiTheme="minorHAnsi" w:hAnsiTheme="minorHAnsi" w:cstheme="minorHAnsi"/>
                  <w:b/>
                  <w:bCs/>
                  <w:sz w:val="20"/>
                  <w:lang w:val="pl-PL"/>
                </w:rPr>
                <w:t>.pl/rynek-pracy/akty-prawne</w:t>
              </w:r>
            </w:hyperlink>
            <w:r w:rsidR="00CC2259" w:rsidRPr="00EA1B7B">
              <w:rPr>
                <w:rFonts w:asciiTheme="minorHAnsi" w:hAnsiTheme="minorHAnsi" w:cstheme="minorHAnsi"/>
                <w:b/>
                <w:bCs/>
                <w:sz w:val="20"/>
                <w:lang w:val="pl-PL"/>
              </w:rPr>
              <w:t>.</w:t>
            </w:r>
          </w:p>
          <w:p w14:paraId="7DE85613" w14:textId="77777777" w:rsidR="00CC2259" w:rsidRPr="00EA1B7B" w:rsidRDefault="00CC2259" w:rsidP="00CC2259">
            <w:pPr>
              <w:pStyle w:val="TableParagraph"/>
              <w:ind w:left="109" w:right="95"/>
              <w:rPr>
                <w:rFonts w:asciiTheme="minorHAnsi" w:hAnsiTheme="minorHAnsi" w:cstheme="minorHAnsi"/>
                <w:b/>
                <w:bCs/>
                <w:sz w:val="20"/>
                <w:lang w:val="pl-PL"/>
              </w:rPr>
            </w:pPr>
          </w:p>
          <w:p w14:paraId="553B0C04" w14:textId="77777777" w:rsidR="00CC2259" w:rsidRPr="00EA1B7B" w:rsidRDefault="00CC2259" w:rsidP="00CC2259">
            <w:pPr>
              <w:pStyle w:val="TableParagraph"/>
              <w:ind w:left="109" w:right="95"/>
              <w:rPr>
                <w:rFonts w:asciiTheme="minorHAnsi" w:hAnsiTheme="minorHAnsi" w:cstheme="minorHAnsi"/>
                <w:bCs/>
                <w:sz w:val="20"/>
                <w:lang w:val="pl-PL"/>
              </w:rPr>
            </w:pPr>
            <w:r w:rsidRPr="00EA1B7B">
              <w:rPr>
                <w:rFonts w:asciiTheme="minorHAnsi" w:hAnsiTheme="minorHAnsi" w:cstheme="minorHAnsi"/>
                <w:bCs/>
                <w:sz w:val="20"/>
                <w:lang w:val="pl-PL"/>
              </w:rPr>
              <w:t>Warunek jest spełniony poprzez przygotowanie m.in. następujących narzędzi:</w:t>
            </w:r>
          </w:p>
          <w:p w14:paraId="5548CBB2" w14:textId="77777777" w:rsidR="00CC2259" w:rsidRPr="00EA1B7B" w:rsidRDefault="00CC2259" w:rsidP="00CC2259">
            <w:pPr>
              <w:pStyle w:val="TableParagraph"/>
              <w:numPr>
                <w:ilvl w:val="0"/>
                <w:numId w:val="234"/>
              </w:numPr>
              <w:ind w:right="95"/>
              <w:rPr>
                <w:rFonts w:asciiTheme="minorHAnsi" w:hAnsiTheme="minorHAnsi" w:cstheme="minorHAnsi"/>
                <w:bCs/>
                <w:sz w:val="20"/>
                <w:lang w:val="pl-PL"/>
              </w:rPr>
            </w:pPr>
            <w:r w:rsidRPr="00EA1B7B">
              <w:rPr>
                <w:rFonts w:asciiTheme="minorHAnsi" w:hAnsiTheme="minorHAnsi" w:cstheme="minorHAnsi"/>
                <w:bCs/>
                <w:sz w:val="20"/>
                <w:lang w:val="pl-PL"/>
              </w:rPr>
              <w:t>Narzędzia Indywidualnego Planu Działania</w:t>
            </w:r>
          </w:p>
          <w:p w14:paraId="64BB4820" w14:textId="77777777" w:rsidR="00CC2259" w:rsidRPr="00EA1B7B" w:rsidRDefault="00CC2259" w:rsidP="00CC2259">
            <w:pPr>
              <w:pStyle w:val="TableParagraph"/>
              <w:numPr>
                <w:ilvl w:val="0"/>
                <w:numId w:val="234"/>
              </w:numPr>
              <w:ind w:right="95"/>
              <w:rPr>
                <w:rFonts w:asciiTheme="minorHAnsi" w:hAnsiTheme="minorHAnsi" w:cstheme="minorHAnsi"/>
                <w:bCs/>
                <w:sz w:val="20"/>
                <w:lang w:val="pl-PL"/>
              </w:rPr>
            </w:pPr>
            <w:r w:rsidRPr="00EA1B7B">
              <w:rPr>
                <w:rFonts w:asciiTheme="minorHAnsi" w:hAnsiTheme="minorHAnsi" w:cstheme="minorHAnsi"/>
                <w:bCs/>
                <w:sz w:val="20"/>
                <w:lang w:val="pl-PL"/>
              </w:rPr>
              <w:t>Centralnej Bazy Ofert Pracy</w:t>
            </w:r>
          </w:p>
          <w:p w14:paraId="7FCAD301" w14:textId="77777777" w:rsidR="00CC2259" w:rsidRPr="00EA1B7B" w:rsidRDefault="00CC2259" w:rsidP="00CC2259">
            <w:pPr>
              <w:pStyle w:val="TableParagraph"/>
              <w:numPr>
                <w:ilvl w:val="0"/>
                <w:numId w:val="234"/>
              </w:numPr>
              <w:ind w:right="95"/>
              <w:rPr>
                <w:rFonts w:asciiTheme="minorHAnsi" w:hAnsiTheme="minorHAnsi" w:cstheme="minorHAnsi"/>
                <w:bCs/>
                <w:sz w:val="20"/>
                <w:lang w:val="pl-PL"/>
              </w:rPr>
            </w:pPr>
            <w:r w:rsidRPr="00EA1B7B">
              <w:rPr>
                <w:rFonts w:asciiTheme="minorHAnsi" w:hAnsiTheme="minorHAnsi" w:cstheme="minorHAnsi"/>
                <w:bCs/>
                <w:sz w:val="20"/>
                <w:lang w:val="pl-PL"/>
              </w:rPr>
              <w:t>Systemu rad rynku pracy (przy ministrze właściwym do spraw pracy, marszałku województwa i staroście)</w:t>
            </w:r>
          </w:p>
          <w:p w14:paraId="230DD656" w14:textId="77777777" w:rsidR="00CC2259" w:rsidRPr="00EA1B7B" w:rsidRDefault="00CC2259" w:rsidP="00CC2259">
            <w:pPr>
              <w:pStyle w:val="TableParagraph"/>
              <w:numPr>
                <w:ilvl w:val="0"/>
                <w:numId w:val="234"/>
              </w:numPr>
              <w:ind w:right="95"/>
              <w:rPr>
                <w:rFonts w:asciiTheme="minorHAnsi" w:hAnsiTheme="minorHAnsi" w:cstheme="minorHAnsi"/>
                <w:bCs/>
                <w:sz w:val="20"/>
                <w:lang w:val="pl-PL"/>
              </w:rPr>
            </w:pPr>
            <w:r w:rsidRPr="00EA1B7B">
              <w:rPr>
                <w:rFonts w:asciiTheme="minorHAnsi" w:hAnsiTheme="minorHAnsi" w:cstheme="minorHAnsi"/>
                <w:bCs/>
                <w:sz w:val="20"/>
                <w:lang w:val="pl-PL"/>
              </w:rPr>
              <w:t xml:space="preserve">Realizację badania "Bezrobotni i poszukujący pracy zarejestrowani w urzędach pracy", w którym na podstawie informacji z urzędów pracy w jednolitym systemie informatycznym zbierane są m. in. dane nt. liczby aktywizowanych bezrobotnych w rozbiciu na </w:t>
            </w:r>
            <w:r w:rsidRPr="00EA1B7B">
              <w:rPr>
                <w:rFonts w:asciiTheme="minorHAnsi" w:hAnsiTheme="minorHAnsi" w:cstheme="minorHAnsi"/>
                <w:bCs/>
                <w:sz w:val="20"/>
                <w:lang w:val="pl-PL"/>
              </w:rPr>
              <w:lastRenderedPageBreak/>
              <w:t xml:space="preserve">poszczególne formy aktywizacji. Na podstawie powyższych danych </w:t>
            </w:r>
            <w:proofErr w:type="spellStart"/>
            <w:r w:rsidRPr="00EA1B7B">
              <w:rPr>
                <w:rFonts w:asciiTheme="minorHAnsi" w:hAnsiTheme="minorHAnsi" w:cstheme="minorHAnsi"/>
                <w:bCs/>
                <w:sz w:val="20"/>
                <w:lang w:val="pl-PL"/>
              </w:rPr>
              <w:t>MRiPS</w:t>
            </w:r>
            <w:proofErr w:type="spellEnd"/>
            <w:r w:rsidRPr="00EA1B7B">
              <w:rPr>
                <w:rFonts w:asciiTheme="minorHAnsi" w:hAnsiTheme="minorHAnsi" w:cstheme="minorHAnsi"/>
                <w:bCs/>
                <w:sz w:val="20"/>
                <w:lang w:val="pl-PL"/>
              </w:rPr>
              <w:t xml:space="preserve"> przygotowuje raporty i analizy.</w:t>
            </w:r>
          </w:p>
          <w:p w14:paraId="64E45637" w14:textId="77777777" w:rsidR="00CC2259" w:rsidRPr="00EA1B7B" w:rsidRDefault="00CC2259" w:rsidP="00CC2259">
            <w:pPr>
              <w:pStyle w:val="TableParagraph"/>
              <w:numPr>
                <w:ilvl w:val="0"/>
                <w:numId w:val="234"/>
              </w:numPr>
              <w:ind w:right="95"/>
              <w:rPr>
                <w:rFonts w:asciiTheme="minorHAnsi" w:hAnsiTheme="minorHAnsi" w:cstheme="minorHAnsi"/>
                <w:bCs/>
                <w:sz w:val="20"/>
                <w:lang w:val="pl-PL"/>
              </w:rPr>
            </w:pPr>
            <w:r w:rsidRPr="00EA1B7B">
              <w:rPr>
                <w:rFonts w:asciiTheme="minorHAnsi" w:hAnsiTheme="minorHAnsi" w:cstheme="minorHAnsi"/>
                <w:bCs/>
                <w:sz w:val="20"/>
                <w:lang w:val="pl-PL"/>
              </w:rPr>
              <w:t>Analizy efektywności wybranych form aktywizacji bezrobotnych realizowanych przez powiatowe urzędy pracy, finansowanych z Funduszu Pracy. Kluczowe mierniki to efektywność zatrudnieniowa i kosztowa.</w:t>
            </w:r>
          </w:p>
          <w:p w14:paraId="26CC65EE" w14:textId="77777777" w:rsidR="00CC2259" w:rsidRPr="00EA1B7B" w:rsidRDefault="00CC2259" w:rsidP="00CC2259">
            <w:pPr>
              <w:pStyle w:val="TableParagraph"/>
              <w:numPr>
                <w:ilvl w:val="0"/>
                <w:numId w:val="234"/>
              </w:numPr>
              <w:ind w:right="95"/>
              <w:rPr>
                <w:rFonts w:asciiTheme="minorHAnsi" w:hAnsiTheme="minorHAnsi" w:cstheme="minorHAnsi"/>
                <w:bCs/>
                <w:sz w:val="20"/>
                <w:lang w:val="pl-PL"/>
              </w:rPr>
            </w:pPr>
            <w:r w:rsidRPr="00EA1B7B">
              <w:rPr>
                <w:rFonts w:asciiTheme="minorHAnsi" w:hAnsiTheme="minorHAnsi" w:cstheme="minorHAnsi"/>
                <w:bCs/>
                <w:sz w:val="20"/>
                <w:lang w:val="pl-PL"/>
              </w:rPr>
              <w:t>Realizacja projektu pt. „Wypracowanie metodologii i wdrożenie monitorowania efektywności zatrudnieniowej podstawowych form aktywizacji zawodowej bezrobotnych w okresie dłuższym niż 12 miesięcy od zakończenia działań urzędu pracy"(POWER 2014-2020)</w:t>
            </w:r>
          </w:p>
          <w:p w14:paraId="0A6F2F29" w14:textId="77777777" w:rsidR="00CC2259" w:rsidRPr="00EA1B7B" w:rsidRDefault="00CC2259" w:rsidP="00CC2259">
            <w:pPr>
              <w:pStyle w:val="TableParagraph"/>
              <w:numPr>
                <w:ilvl w:val="0"/>
                <w:numId w:val="234"/>
              </w:numPr>
              <w:ind w:right="95"/>
              <w:rPr>
                <w:rFonts w:asciiTheme="minorHAnsi" w:hAnsiTheme="minorHAnsi" w:cstheme="minorHAnsi"/>
                <w:bCs/>
                <w:sz w:val="20"/>
                <w:lang w:val="pl-PL"/>
              </w:rPr>
            </w:pPr>
            <w:r w:rsidRPr="00EA1B7B">
              <w:rPr>
                <w:rFonts w:asciiTheme="minorHAnsi" w:hAnsiTheme="minorHAnsi" w:cstheme="minorHAnsi"/>
                <w:bCs/>
                <w:sz w:val="20"/>
                <w:lang w:val="pl-PL"/>
              </w:rPr>
              <w:t xml:space="preserve">Plan realizacji Gwarancji dla Młodzieży w Polsce" zaktualizowany w październiku 2015 </w:t>
            </w:r>
            <w:r w:rsidRPr="00EA1B7B">
              <w:rPr>
                <w:rFonts w:asciiTheme="minorHAnsi" w:hAnsiTheme="minorHAnsi" w:cstheme="minorHAnsi"/>
                <w:bCs/>
                <w:sz w:val="20"/>
                <w:lang w:val="pl-PL"/>
              </w:rPr>
              <w:lastRenderedPageBreak/>
              <w:t xml:space="preserve">r. </w:t>
            </w:r>
          </w:p>
          <w:p w14:paraId="6670E73F" w14:textId="77777777" w:rsidR="00CC2259" w:rsidRPr="00EA1B7B" w:rsidRDefault="00CC2259" w:rsidP="00CC2259">
            <w:pPr>
              <w:pStyle w:val="TableParagraph"/>
              <w:ind w:left="109" w:right="95"/>
              <w:rPr>
                <w:rFonts w:asciiTheme="minorHAnsi" w:hAnsiTheme="minorHAnsi" w:cstheme="minorHAnsi"/>
                <w:bCs/>
                <w:sz w:val="20"/>
                <w:lang w:val="pl-PL"/>
              </w:rPr>
            </w:pPr>
          </w:p>
          <w:p w14:paraId="1464544D" w14:textId="77777777" w:rsidR="00CC2259" w:rsidRPr="00EA1B7B" w:rsidRDefault="00CC2259" w:rsidP="00CC2259">
            <w:pPr>
              <w:pStyle w:val="TableParagraph"/>
              <w:ind w:left="109" w:right="95"/>
              <w:rPr>
                <w:rFonts w:asciiTheme="minorHAnsi" w:hAnsiTheme="minorHAnsi" w:cstheme="minorHAnsi"/>
                <w:b/>
                <w:bCs/>
                <w:sz w:val="20"/>
                <w:lang w:val="pl-PL"/>
              </w:rPr>
            </w:pPr>
            <w:r w:rsidRPr="00EA1B7B">
              <w:rPr>
                <w:rFonts w:asciiTheme="minorHAnsi" w:hAnsiTheme="minorHAnsi" w:cstheme="minorHAnsi"/>
                <w:b/>
                <w:bCs/>
                <w:sz w:val="20"/>
                <w:lang w:val="pl-PL"/>
              </w:rPr>
              <w:t>Link do ustawy :</w:t>
            </w:r>
            <w:r w:rsidRPr="00EA1B7B">
              <w:rPr>
                <w:rFonts w:asciiTheme="minorHAnsi" w:hAnsiTheme="minorHAnsi" w:cstheme="minorHAnsi"/>
                <w:b/>
                <w:sz w:val="20"/>
                <w:lang w:val="pl-PL"/>
              </w:rPr>
              <w:t xml:space="preserve"> </w:t>
            </w:r>
            <w:hyperlink r:id="rId34" w:history="1">
              <w:r w:rsidRPr="00EA1B7B">
                <w:rPr>
                  <w:rStyle w:val="Hipercze"/>
                  <w:rFonts w:asciiTheme="minorHAnsi" w:hAnsiTheme="minorHAnsi" w:cstheme="minorHAnsi"/>
                  <w:b/>
                  <w:bCs/>
                  <w:sz w:val="20"/>
                  <w:lang w:val="pl-PL"/>
                </w:rPr>
                <w:t>http://isap.sejm.gov.pl/isap.nsf/download.xsp/WDU20040991001/U/D20041001Lj.pdf</w:t>
              </w:r>
            </w:hyperlink>
          </w:p>
          <w:p w14:paraId="28A05C3B" w14:textId="1853E712" w:rsidR="004A6871" w:rsidRPr="00EA1B7B" w:rsidRDefault="004A6871" w:rsidP="00C407CC">
            <w:pPr>
              <w:pStyle w:val="TableParagraph"/>
              <w:ind w:left="109" w:right="205"/>
              <w:rPr>
                <w:rFonts w:asciiTheme="minorHAnsi" w:hAnsiTheme="minorHAnsi" w:cstheme="minorHAnsi"/>
                <w:sz w:val="20"/>
                <w:lang w:val="pl-PL"/>
              </w:rPr>
            </w:pPr>
          </w:p>
        </w:tc>
        <w:tc>
          <w:tcPr>
            <w:tcW w:w="4251" w:type="dxa"/>
          </w:tcPr>
          <w:p w14:paraId="7C5383EC" w14:textId="77777777" w:rsidR="005E0C91" w:rsidRPr="00EA1B7B" w:rsidRDefault="004A6871" w:rsidP="005E0C91">
            <w:pPr>
              <w:pStyle w:val="TableParagraph"/>
              <w:ind w:left="108" w:right="103"/>
              <w:rPr>
                <w:rFonts w:asciiTheme="minorHAnsi" w:hAnsiTheme="minorHAnsi" w:cstheme="minorHAnsi"/>
                <w:bCs/>
                <w:sz w:val="20"/>
                <w:lang w:val="pl-PL"/>
              </w:rPr>
            </w:pPr>
            <w:r w:rsidRPr="00EA1B7B">
              <w:rPr>
                <w:rFonts w:asciiTheme="minorHAnsi" w:hAnsiTheme="minorHAnsi" w:cstheme="minorHAnsi"/>
                <w:b/>
                <w:sz w:val="20"/>
                <w:lang w:val="pl-PL"/>
              </w:rPr>
              <w:lastRenderedPageBreak/>
              <w:t xml:space="preserve">Kryterium 1. </w:t>
            </w:r>
            <w:r w:rsidR="005E0C91" w:rsidRPr="00EA1B7B">
              <w:rPr>
                <w:rFonts w:asciiTheme="minorHAnsi" w:hAnsiTheme="minorHAnsi" w:cstheme="minorHAnsi"/>
                <w:bCs/>
                <w:sz w:val="20"/>
                <w:lang w:val="pl-PL"/>
              </w:rPr>
              <w:t>Urząd pracy ma obowiązek przygotować IPD dla każdego bezrobotnego w terminie 60 dni od dnia rejestracji w urzędzie. Urząd pracy ustalając sytuację bezrobotnego i dostosowując dla niego pomoc bierze pod uwagę wiele czynników, m.in. wykształcenie, doświadczenie zawodowe, umiejętności i uprawnienia zawodowe, dyspozycyjność, czas pozostawania bez pracy, miejsce zamieszkania, zaangażowanie w samodzielne poszukiwanie pracy i możliwości podjęcia pracy lub działalności gospodarczej. Ww. informacje pozyskiwane są podczas rejestracji bezrobotnego oraz w wywiadzie (w tym z wykorzystaniem kwestionariusza udostępnianego w systemie teleinformatycznym przez ministra właściwego do spraw pracy). Powiatowy urząd pracy w okresie realizacji IPD ma obowiązek kontaktować się z bezrobotnym co najmniej raz na 60 dni w celu monitorowania sytuacji i postępów w realizacji działań przewidzianych w IPD. Ww. kontakt może być realizowany przez powiatowy urząd pracy w formie spotkania, rozmowy telefonicznej lub wymiany informacji drogą elektroniczną / pocztową.</w:t>
            </w:r>
          </w:p>
          <w:p w14:paraId="14AEBF29" w14:textId="4E71D2B9" w:rsidR="004A6871" w:rsidRPr="00EA1B7B" w:rsidRDefault="004A6871" w:rsidP="00C407CC">
            <w:pPr>
              <w:pStyle w:val="TableParagraph"/>
              <w:spacing w:line="214" w:lineRule="exact"/>
              <w:ind w:left="108"/>
              <w:rPr>
                <w:rFonts w:asciiTheme="minorHAnsi" w:hAnsiTheme="minorHAnsi" w:cstheme="minorHAnsi"/>
                <w:sz w:val="20"/>
                <w:lang w:val="pl-PL"/>
              </w:rPr>
            </w:pPr>
          </w:p>
        </w:tc>
      </w:tr>
      <w:tr w:rsidR="004A6871" w:rsidRPr="00EA1B7B" w14:paraId="005D0AC2" w14:textId="77777777" w:rsidTr="000D4D2A">
        <w:trPr>
          <w:trHeight w:val="4526"/>
        </w:trPr>
        <w:tc>
          <w:tcPr>
            <w:tcW w:w="1428" w:type="dxa"/>
            <w:vMerge w:val="restart"/>
            <w:tcBorders>
              <w:top w:val="nil"/>
            </w:tcBorders>
          </w:tcPr>
          <w:p w14:paraId="62558E72" w14:textId="77777777" w:rsidR="004A6871" w:rsidRPr="00EA1B7B" w:rsidRDefault="004A6871" w:rsidP="00C407CC">
            <w:pPr>
              <w:rPr>
                <w:rFonts w:asciiTheme="minorHAnsi" w:hAnsiTheme="minorHAnsi" w:cstheme="minorHAnsi"/>
                <w:sz w:val="2"/>
                <w:szCs w:val="2"/>
                <w:lang w:val="pl-PL"/>
              </w:rPr>
            </w:pPr>
          </w:p>
        </w:tc>
        <w:tc>
          <w:tcPr>
            <w:tcW w:w="962" w:type="dxa"/>
            <w:vMerge w:val="restart"/>
            <w:tcBorders>
              <w:top w:val="nil"/>
            </w:tcBorders>
          </w:tcPr>
          <w:p w14:paraId="07469152" w14:textId="77777777" w:rsidR="004A6871" w:rsidRPr="00EA1B7B" w:rsidRDefault="004A6871" w:rsidP="00C407CC">
            <w:pPr>
              <w:rPr>
                <w:rFonts w:asciiTheme="minorHAnsi" w:hAnsiTheme="minorHAnsi" w:cstheme="minorHAnsi"/>
                <w:sz w:val="2"/>
                <w:szCs w:val="2"/>
                <w:lang w:val="pl-PL"/>
              </w:rPr>
            </w:pPr>
          </w:p>
        </w:tc>
        <w:tc>
          <w:tcPr>
            <w:tcW w:w="1437" w:type="dxa"/>
            <w:vMerge w:val="restart"/>
            <w:tcBorders>
              <w:top w:val="nil"/>
            </w:tcBorders>
          </w:tcPr>
          <w:p w14:paraId="3941AB77" w14:textId="77777777" w:rsidR="004A6871" w:rsidRPr="00EA1B7B" w:rsidRDefault="004A6871" w:rsidP="00C407CC">
            <w:pPr>
              <w:rPr>
                <w:rFonts w:asciiTheme="minorHAnsi" w:hAnsiTheme="minorHAnsi" w:cstheme="minorHAnsi"/>
                <w:sz w:val="2"/>
                <w:szCs w:val="2"/>
                <w:lang w:val="pl-PL"/>
              </w:rPr>
            </w:pPr>
          </w:p>
        </w:tc>
        <w:tc>
          <w:tcPr>
            <w:tcW w:w="1277" w:type="dxa"/>
            <w:vMerge w:val="restart"/>
            <w:tcBorders>
              <w:top w:val="nil"/>
            </w:tcBorders>
          </w:tcPr>
          <w:p w14:paraId="275BC24F" w14:textId="77777777" w:rsidR="004A6871" w:rsidRPr="00EA1B7B" w:rsidRDefault="004A6871" w:rsidP="00C407CC">
            <w:pPr>
              <w:rPr>
                <w:rFonts w:asciiTheme="minorHAnsi" w:hAnsiTheme="minorHAnsi" w:cstheme="minorHAnsi"/>
                <w:sz w:val="2"/>
                <w:szCs w:val="2"/>
                <w:lang w:val="pl-PL"/>
              </w:rPr>
            </w:pPr>
          </w:p>
        </w:tc>
        <w:tc>
          <w:tcPr>
            <w:tcW w:w="2268" w:type="dxa"/>
          </w:tcPr>
          <w:p w14:paraId="063A0E85" w14:textId="77777777" w:rsidR="004A6871" w:rsidRPr="00EA1B7B" w:rsidRDefault="004A6871" w:rsidP="00C407CC">
            <w:pPr>
              <w:pStyle w:val="TableParagraph"/>
              <w:ind w:left="111" w:right="155"/>
              <w:rPr>
                <w:rFonts w:asciiTheme="minorHAnsi" w:hAnsiTheme="minorHAnsi" w:cstheme="minorHAnsi"/>
                <w:sz w:val="20"/>
                <w:lang w:val="pl-PL"/>
              </w:rPr>
            </w:pPr>
            <w:r w:rsidRPr="00EA1B7B">
              <w:rPr>
                <w:rFonts w:asciiTheme="minorHAnsi" w:hAnsiTheme="minorHAnsi" w:cstheme="minorHAnsi"/>
                <w:sz w:val="20"/>
                <w:lang w:val="pl-PL"/>
              </w:rPr>
              <w:t>2. informacje o wolnych miejscach pracy i możliwościach zatrudnienia z uwzględnieniem potrzeb na rynku pracy;</w:t>
            </w:r>
          </w:p>
        </w:tc>
        <w:tc>
          <w:tcPr>
            <w:tcW w:w="1136" w:type="dxa"/>
          </w:tcPr>
          <w:p w14:paraId="7C4BB22B" w14:textId="13C6AA39" w:rsidR="004A6871" w:rsidRPr="00EA1B7B" w:rsidRDefault="007237A4" w:rsidP="00C407CC">
            <w:pPr>
              <w:pStyle w:val="TableParagraph"/>
              <w:spacing w:line="225" w:lineRule="exact"/>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256D25F1" w14:textId="77777777" w:rsidR="008346FF" w:rsidRPr="00EA1B7B" w:rsidRDefault="008346FF" w:rsidP="008346FF">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7271A98F" w14:textId="77777777" w:rsidR="0086377A" w:rsidRPr="00EA1B7B" w:rsidRDefault="0086377A" w:rsidP="0086377A">
            <w:pPr>
              <w:pStyle w:val="TableParagraph"/>
              <w:ind w:left="109" w:right="77"/>
              <w:rPr>
                <w:rFonts w:asciiTheme="minorHAnsi" w:hAnsiTheme="minorHAnsi" w:cstheme="minorHAnsi"/>
                <w:bCs/>
                <w:sz w:val="20"/>
                <w:lang w:val="pl-PL"/>
              </w:rPr>
            </w:pPr>
            <w:r w:rsidRPr="00EA1B7B">
              <w:rPr>
                <w:rFonts w:asciiTheme="minorHAnsi" w:hAnsiTheme="minorHAnsi" w:cstheme="minorHAnsi"/>
                <w:bCs/>
                <w:sz w:val="20"/>
                <w:lang w:val="pl-PL"/>
              </w:rPr>
              <w:t xml:space="preserve">Ramy strategiczne polityki na rzecz aktywnej polityki rynku pracy stanowi ustawa o promocji zatrudnienia i instytucjach rynku pracy (Dz. U. z 2020 r. poz. 1409, z </w:t>
            </w:r>
            <w:proofErr w:type="spellStart"/>
            <w:r w:rsidRPr="00EA1B7B">
              <w:rPr>
                <w:rFonts w:asciiTheme="minorHAnsi" w:hAnsiTheme="minorHAnsi" w:cstheme="minorHAnsi"/>
                <w:bCs/>
                <w:sz w:val="20"/>
                <w:lang w:val="pl-PL"/>
              </w:rPr>
              <w:t>późn</w:t>
            </w:r>
            <w:proofErr w:type="spellEnd"/>
            <w:r w:rsidRPr="00EA1B7B">
              <w:rPr>
                <w:rFonts w:asciiTheme="minorHAnsi" w:hAnsiTheme="minorHAnsi" w:cstheme="minorHAnsi"/>
                <w:bCs/>
                <w:sz w:val="20"/>
                <w:lang w:val="pl-PL"/>
              </w:rPr>
              <w:t xml:space="preserve">. zm.) wraz z aktami wykonawczymi. Ustawa jest aktem prawnym szczegółowo definiującym rolę poszczególnych szczebli Publicznych Służb Zatrudnienia ((PSZ): minister właściwy ds. pracy, samorząd województwa, samorząd powiatu, urząd wojewody) i instytucji rynku pracy oraz współpracę z podmiotami zewnętrznymi (np. instytucje szkoleniowe, agencje zatrudnienia). Ustawa i akty wykonawcze stanowią obligatoryjne wytyczne dla poszczególnych procesów związanych z działaniami na rzecz aktywnej polityki rynku pracy, w szczególności w zakresie usług rynku pracy, stosowanych instrumentów i form </w:t>
            </w:r>
            <w:r w:rsidRPr="00EA1B7B">
              <w:rPr>
                <w:rFonts w:asciiTheme="minorHAnsi" w:hAnsiTheme="minorHAnsi" w:cstheme="minorHAnsi"/>
                <w:bCs/>
                <w:sz w:val="20"/>
                <w:lang w:val="pl-PL"/>
              </w:rPr>
              <w:lastRenderedPageBreak/>
              <w:t xml:space="preserve">pomocy. Ustawa zawiera także wytyczne w odniesieniu do procedur badania efektywności zadań PSZ (wskaźniki efektywności kosztowej i zatrudnieniowej oraz urzędów pracy na rzecz aktywizacji bezrobotnych). </w:t>
            </w:r>
          </w:p>
          <w:p w14:paraId="0D82D0E8" w14:textId="77777777" w:rsidR="0086377A" w:rsidRPr="00EA1B7B" w:rsidRDefault="0086377A" w:rsidP="0086377A">
            <w:pPr>
              <w:pStyle w:val="TableParagraph"/>
              <w:ind w:left="109" w:right="77"/>
              <w:rPr>
                <w:rFonts w:asciiTheme="minorHAnsi" w:hAnsiTheme="minorHAnsi" w:cstheme="minorHAnsi"/>
                <w:bCs/>
                <w:sz w:val="20"/>
                <w:lang w:val="pl-PL"/>
              </w:rPr>
            </w:pPr>
          </w:p>
          <w:p w14:paraId="6E9514CB" w14:textId="77777777" w:rsidR="0086377A" w:rsidRPr="00EA1B7B" w:rsidRDefault="0086377A" w:rsidP="0086377A">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Link do dokumentów:</w:t>
            </w:r>
          </w:p>
          <w:p w14:paraId="684B98A5" w14:textId="77777777" w:rsidR="0086377A" w:rsidRPr="00EA1B7B" w:rsidRDefault="008F3C2A" w:rsidP="0086377A">
            <w:pPr>
              <w:pStyle w:val="TableParagraph"/>
              <w:ind w:left="109" w:right="77"/>
              <w:rPr>
                <w:rFonts w:asciiTheme="minorHAnsi" w:hAnsiTheme="minorHAnsi" w:cstheme="minorHAnsi"/>
                <w:b/>
                <w:bCs/>
                <w:sz w:val="20"/>
                <w:lang w:val="pl-PL"/>
              </w:rPr>
            </w:pPr>
            <w:hyperlink r:id="rId35" w:history="1">
              <w:r w:rsidR="0086377A" w:rsidRPr="00EA1B7B">
                <w:rPr>
                  <w:rStyle w:val="Hipercze"/>
                  <w:rFonts w:asciiTheme="minorHAnsi" w:hAnsiTheme="minorHAnsi" w:cstheme="minorHAnsi"/>
                  <w:b/>
                  <w:bCs/>
                  <w:sz w:val="20"/>
                  <w:lang w:val="pl-PL"/>
                </w:rPr>
                <w:t>https://psz.praca.gov.pl/rynek-pracy/akty-prawne</w:t>
              </w:r>
            </w:hyperlink>
            <w:r w:rsidR="0086377A" w:rsidRPr="00EA1B7B">
              <w:rPr>
                <w:rFonts w:asciiTheme="minorHAnsi" w:hAnsiTheme="minorHAnsi" w:cstheme="minorHAnsi"/>
                <w:b/>
                <w:bCs/>
                <w:sz w:val="20"/>
                <w:lang w:val="pl-PL"/>
              </w:rPr>
              <w:t>.</w:t>
            </w:r>
          </w:p>
          <w:p w14:paraId="372BD72C" w14:textId="77777777" w:rsidR="0086377A" w:rsidRPr="00EA1B7B" w:rsidRDefault="0086377A" w:rsidP="0086377A">
            <w:pPr>
              <w:pStyle w:val="TableParagraph"/>
              <w:ind w:left="109" w:right="77"/>
              <w:rPr>
                <w:rFonts w:asciiTheme="minorHAnsi" w:hAnsiTheme="minorHAnsi" w:cstheme="minorHAnsi"/>
                <w:b/>
                <w:bCs/>
                <w:sz w:val="20"/>
                <w:lang w:val="pl-PL"/>
              </w:rPr>
            </w:pPr>
          </w:p>
          <w:p w14:paraId="27EA75AC" w14:textId="77777777" w:rsidR="0086377A" w:rsidRPr="00EA1B7B" w:rsidRDefault="0086377A" w:rsidP="0086377A">
            <w:pPr>
              <w:pStyle w:val="TableParagraph"/>
              <w:ind w:left="109" w:right="77"/>
              <w:rPr>
                <w:rFonts w:asciiTheme="minorHAnsi" w:hAnsiTheme="minorHAnsi" w:cstheme="minorHAnsi"/>
                <w:bCs/>
                <w:sz w:val="20"/>
                <w:lang w:val="pl-PL"/>
              </w:rPr>
            </w:pPr>
            <w:r w:rsidRPr="00EA1B7B">
              <w:rPr>
                <w:rFonts w:asciiTheme="minorHAnsi" w:hAnsiTheme="minorHAnsi" w:cstheme="minorHAnsi"/>
                <w:bCs/>
                <w:sz w:val="20"/>
                <w:lang w:val="pl-PL"/>
              </w:rPr>
              <w:t>Warunek jest spełniony poprzez przygotowanie m.in. następujących narzędzi:</w:t>
            </w:r>
          </w:p>
          <w:p w14:paraId="68B11449" w14:textId="77777777" w:rsidR="0086377A" w:rsidRPr="00EA1B7B" w:rsidRDefault="0086377A" w:rsidP="0086377A">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Narzędzia Indywidualnego Planu Działania</w:t>
            </w:r>
          </w:p>
          <w:p w14:paraId="6C641553" w14:textId="77777777" w:rsidR="0086377A" w:rsidRPr="00EA1B7B" w:rsidRDefault="0086377A" w:rsidP="0086377A">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Centralnej Bazy Ofert Pracy</w:t>
            </w:r>
          </w:p>
          <w:p w14:paraId="56930511" w14:textId="77777777" w:rsidR="0086377A" w:rsidRPr="00EA1B7B" w:rsidRDefault="0086377A" w:rsidP="0086377A">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Systemu rad rynku pracy (przy ministrze właściwym do spraw pracy, marszałku województwa i staroście)</w:t>
            </w:r>
          </w:p>
          <w:p w14:paraId="61363703" w14:textId="77777777" w:rsidR="0086377A" w:rsidRPr="00EA1B7B" w:rsidRDefault="0086377A" w:rsidP="0086377A">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 xml:space="preserve">Realizację badania "Bezrobotni i poszukujący pracy zarejestrowani w urzędach pracy", w którym na podstawie informacji z urzędów pracy w jednolitym systemie informatycznym zbierane są m. in. </w:t>
            </w:r>
            <w:r w:rsidRPr="00EA1B7B">
              <w:rPr>
                <w:rFonts w:asciiTheme="minorHAnsi" w:hAnsiTheme="minorHAnsi" w:cstheme="minorHAnsi"/>
                <w:bCs/>
                <w:sz w:val="20"/>
                <w:lang w:val="pl-PL"/>
              </w:rPr>
              <w:lastRenderedPageBreak/>
              <w:t xml:space="preserve">dane nt. liczby aktywizowanych bezrobotnych w rozbiciu na poszczególne formy aktywizacji. Na podstawie powyższych danych </w:t>
            </w:r>
            <w:proofErr w:type="spellStart"/>
            <w:r w:rsidRPr="00EA1B7B">
              <w:rPr>
                <w:rFonts w:asciiTheme="minorHAnsi" w:hAnsiTheme="minorHAnsi" w:cstheme="minorHAnsi"/>
                <w:bCs/>
                <w:sz w:val="20"/>
                <w:lang w:val="pl-PL"/>
              </w:rPr>
              <w:t>MRiPS</w:t>
            </w:r>
            <w:proofErr w:type="spellEnd"/>
            <w:r w:rsidRPr="00EA1B7B">
              <w:rPr>
                <w:rFonts w:asciiTheme="minorHAnsi" w:hAnsiTheme="minorHAnsi" w:cstheme="minorHAnsi"/>
                <w:bCs/>
                <w:sz w:val="20"/>
                <w:lang w:val="pl-PL"/>
              </w:rPr>
              <w:t xml:space="preserve"> przygotowuje raporty i analizy.</w:t>
            </w:r>
          </w:p>
          <w:p w14:paraId="77E9661F" w14:textId="77777777" w:rsidR="0086377A" w:rsidRPr="00EA1B7B" w:rsidRDefault="0086377A" w:rsidP="0086377A">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Analizy efektywności wybranych form aktywizacji bezrobotnych realizowanych przez powiatowe urzędy pracy, finansowanych z Funduszu Pracy. Kluczowe mierniki to efektywność zatrudnieniowa i kosztowa.</w:t>
            </w:r>
          </w:p>
          <w:p w14:paraId="4FFFB304" w14:textId="77777777" w:rsidR="0086377A" w:rsidRPr="00EA1B7B" w:rsidRDefault="0086377A" w:rsidP="0086377A">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Realizacja projektu pt. „Wypracowanie metodologii i wdrożenie monitorowania efektywności zatrudnieniowej podstawowych form aktywizacji zawodowej bezrobotnych w okresie dłuższym niż 12 miesięcy od zakończenia działań urzędu pracy"(POWER 2014-2020)</w:t>
            </w:r>
          </w:p>
          <w:p w14:paraId="1F836EC1" w14:textId="2C6A1556" w:rsidR="0086377A" w:rsidRPr="00EA1B7B" w:rsidRDefault="0086377A" w:rsidP="0086377A">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 xml:space="preserve">Plan realizacji Gwarancji dla </w:t>
            </w:r>
            <w:r w:rsidRPr="00EA1B7B">
              <w:rPr>
                <w:rFonts w:asciiTheme="minorHAnsi" w:hAnsiTheme="minorHAnsi" w:cstheme="minorHAnsi"/>
                <w:bCs/>
                <w:sz w:val="20"/>
                <w:lang w:val="pl-PL"/>
              </w:rPr>
              <w:lastRenderedPageBreak/>
              <w:t xml:space="preserve">Młodzieży w Polsce" zaktualizowany w październiku 2015 r. </w:t>
            </w:r>
          </w:p>
          <w:p w14:paraId="6B475A0E" w14:textId="1F8EA251" w:rsidR="0086377A" w:rsidRPr="00EA1B7B" w:rsidRDefault="0086377A" w:rsidP="0086377A">
            <w:pPr>
              <w:pStyle w:val="TableParagraph"/>
              <w:ind w:right="77"/>
              <w:rPr>
                <w:rFonts w:asciiTheme="minorHAnsi" w:hAnsiTheme="minorHAnsi" w:cstheme="minorHAnsi"/>
                <w:bCs/>
                <w:sz w:val="20"/>
                <w:lang w:val="pl-PL"/>
              </w:rPr>
            </w:pPr>
            <w:r w:rsidRPr="00EA1B7B">
              <w:rPr>
                <w:rFonts w:asciiTheme="minorHAnsi" w:hAnsiTheme="minorHAnsi" w:cstheme="minorHAnsi"/>
                <w:bCs/>
                <w:sz w:val="20"/>
                <w:lang w:val="pl-PL"/>
              </w:rPr>
              <w:t>Spełnienie kryterium zapewnia Ustawa z dnia 20 kwietnia 2004 r. o promocji zatrudnienia i instytucjach rynku pracy (art. 4 ust. 1 pkt 7 lit. e)</w:t>
            </w:r>
          </w:p>
          <w:p w14:paraId="2F30384B" w14:textId="77777777" w:rsidR="0086377A" w:rsidRPr="00EA1B7B" w:rsidRDefault="0086377A" w:rsidP="0086377A">
            <w:pPr>
              <w:pStyle w:val="TableParagraph"/>
              <w:ind w:right="77"/>
              <w:rPr>
                <w:rFonts w:asciiTheme="minorHAnsi" w:hAnsiTheme="minorHAnsi" w:cstheme="minorHAnsi"/>
                <w:bCs/>
                <w:sz w:val="20"/>
                <w:lang w:val="pl-PL"/>
              </w:rPr>
            </w:pPr>
            <w:r w:rsidRPr="00EA1B7B">
              <w:rPr>
                <w:rFonts w:asciiTheme="minorHAnsi" w:hAnsiTheme="minorHAnsi" w:cstheme="minorHAnsi"/>
                <w:bCs/>
                <w:sz w:val="20"/>
                <w:lang w:val="pl-PL"/>
              </w:rPr>
              <w:t>http://isap.sejm.gov.pl/isap.nsf/download.xsp/WDU20040991001/U/D20041001Lj.pdf</w:t>
            </w:r>
          </w:p>
          <w:p w14:paraId="67EC53A9" w14:textId="77777777" w:rsidR="0086377A" w:rsidRPr="00EA1B7B" w:rsidRDefault="0086377A" w:rsidP="0086377A">
            <w:pPr>
              <w:pStyle w:val="TableParagraph"/>
              <w:ind w:right="77"/>
              <w:rPr>
                <w:rFonts w:asciiTheme="minorHAnsi" w:hAnsiTheme="minorHAnsi" w:cstheme="minorHAnsi"/>
                <w:bCs/>
                <w:sz w:val="20"/>
                <w:lang w:val="pl-PL"/>
              </w:rPr>
            </w:pPr>
          </w:p>
          <w:p w14:paraId="70525FFF" w14:textId="77777777" w:rsidR="0086377A" w:rsidRPr="00EA1B7B" w:rsidRDefault="0086377A" w:rsidP="0086377A">
            <w:pPr>
              <w:pStyle w:val="TableParagraph"/>
              <w:ind w:right="77"/>
              <w:rPr>
                <w:rFonts w:asciiTheme="minorHAnsi" w:hAnsiTheme="minorHAnsi" w:cstheme="minorHAnsi"/>
                <w:bCs/>
                <w:sz w:val="20"/>
                <w:lang w:val="pl-PL"/>
              </w:rPr>
            </w:pPr>
            <w:r w:rsidRPr="00EA1B7B">
              <w:rPr>
                <w:rFonts w:asciiTheme="minorHAnsi" w:hAnsiTheme="minorHAnsi" w:cstheme="minorHAnsi"/>
                <w:bCs/>
                <w:sz w:val="20"/>
                <w:lang w:val="pl-PL"/>
              </w:rPr>
              <w:t>Centralna Baza Ofert Pracy</w:t>
            </w:r>
          </w:p>
          <w:p w14:paraId="7CC150D1" w14:textId="23399F2B" w:rsidR="0086377A" w:rsidRPr="00EA1B7B" w:rsidRDefault="0086377A" w:rsidP="0086377A">
            <w:pPr>
              <w:pStyle w:val="TableParagraph"/>
              <w:ind w:right="77"/>
              <w:rPr>
                <w:rFonts w:asciiTheme="minorHAnsi" w:hAnsiTheme="minorHAnsi" w:cstheme="minorHAnsi"/>
                <w:bCs/>
                <w:sz w:val="20"/>
                <w:lang w:val="pl-PL"/>
              </w:rPr>
            </w:pPr>
            <w:r w:rsidRPr="00EA1B7B">
              <w:rPr>
                <w:rFonts w:asciiTheme="minorHAnsi" w:hAnsiTheme="minorHAnsi" w:cstheme="minorHAnsi"/>
                <w:bCs/>
                <w:sz w:val="20"/>
                <w:lang w:val="pl-PL"/>
              </w:rPr>
              <w:t>http://oferty.praca.gov.pl/</w:t>
            </w:r>
          </w:p>
          <w:p w14:paraId="6D96569E" w14:textId="77777777" w:rsidR="0086377A" w:rsidRPr="00EA1B7B" w:rsidRDefault="0086377A" w:rsidP="006E7348">
            <w:pPr>
              <w:pStyle w:val="TableParagraph"/>
              <w:ind w:right="77"/>
              <w:rPr>
                <w:rFonts w:asciiTheme="minorHAnsi" w:hAnsiTheme="minorHAnsi" w:cstheme="minorHAnsi"/>
                <w:bCs/>
                <w:sz w:val="20"/>
                <w:lang w:val="pl-PL"/>
              </w:rPr>
            </w:pPr>
          </w:p>
          <w:p w14:paraId="1CCCB48A" w14:textId="2099C6F7" w:rsidR="004A6871" w:rsidRPr="00EA1B7B" w:rsidRDefault="004A6871" w:rsidP="00C407CC">
            <w:pPr>
              <w:pStyle w:val="TableParagraph"/>
              <w:spacing w:line="229" w:lineRule="exact"/>
              <w:ind w:left="109"/>
              <w:rPr>
                <w:rFonts w:asciiTheme="minorHAnsi" w:hAnsiTheme="minorHAnsi" w:cstheme="minorHAnsi"/>
                <w:sz w:val="20"/>
                <w:lang w:val="pl-PL"/>
              </w:rPr>
            </w:pPr>
          </w:p>
        </w:tc>
        <w:tc>
          <w:tcPr>
            <w:tcW w:w="4251" w:type="dxa"/>
          </w:tcPr>
          <w:p w14:paraId="45581974" w14:textId="77777777" w:rsidR="00D30033" w:rsidRPr="00EA1B7B" w:rsidRDefault="004A6871" w:rsidP="00D30033">
            <w:pPr>
              <w:pStyle w:val="TableParagraph"/>
              <w:ind w:left="108"/>
              <w:rPr>
                <w:rFonts w:asciiTheme="minorHAnsi" w:hAnsiTheme="minorHAnsi" w:cstheme="minorHAnsi"/>
                <w:bCs/>
                <w:sz w:val="20"/>
                <w:lang w:val="pl-PL"/>
              </w:rPr>
            </w:pPr>
            <w:r w:rsidRPr="00EA1B7B">
              <w:rPr>
                <w:rFonts w:asciiTheme="minorHAnsi" w:hAnsiTheme="minorHAnsi" w:cstheme="minorHAnsi"/>
                <w:b/>
                <w:sz w:val="20"/>
                <w:lang w:val="pl-PL"/>
              </w:rPr>
              <w:lastRenderedPageBreak/>
              <w:t xml:space="preserve">Kryterium 2. </w:t>
            </w:r>
            <w:r w:rsidR="00D30033" w:rsidRPr="00EA1B7B">
              <w:rPr>
                <w:rFonts w:asciiTheme="minorHAnsi" w:hAnsiTheme="minorHAnsi" w:cstheme="minorHAnsi"/>
                <w:bCs/>
                <w:sz w:val="20"/>
                <w:lang w:val="pl-PL"/>
              </w:rPr>
              <w:t xml:space="preserve">Powiatowe urzędy pracy w ramach usługi pośrednictwa pracy przyjmują i realizują oferty pracy przestrzegając zasady jawności ofert pracy. Każda przyjęta i realizowana oferta pracy przez urząd pracy jest automatycznie przekazywana do internetowej bazy ofert pracy udostępnianej przez ministra właściwego do spraw pracy, której rolę pełni obecnie Centralna Baza Ofert Pracy (CBOP). CBOP to nieograniczony dostęp do aktualnej informacji o ofertach pracy w kraju i za granicą, upowszechnionych przez sieć EURES. CBOP umożliwia także prezentowanie informacji o organizowanych przez powiatowe urzędy pracy stażach, przygotowaniu zawodowym dorosłych, a także organizowanych przez powiatowe i wojewódzkie urzędy pracy szkoleniach, targach i giełdach pracy, praktykach  studenckich organizowanych w instytucjach publicznych oraz wyszukiwanie praktyk i staży zgłaszanych przez pracodawców. CBOP jest zintegrowana z innymi systemami takimi jak Wortal PSZ (psz.praca.gov.p1), praca.gov.pl, </w:t>
            </w:r>
            <w:proofErr w:type="spellStart"/>
            <w:r w:rsidR="00D30033" w:rsidRPr="00EA1B7B">
              <w:rPr>
                <w:rFonts w:asciiTheme="minorHAnsi" w:hAnsiTheme="minorHAnsi" w:cstheme="minorHAnsi"/>
                <w:bCs/>
                <w:sz w:val="20"/>
                <w:lang w:val="pl-PL"/>
              </w:rPr>
              <w:t>SyriuszStd</w:t>
            </w:r>
            <w:proofErr w:type="spellEnd"/>
            <w:r w:rsidR="00D30033" w:rsidRPr="00EA1B7B">
              <w:rPr>
                <w:rFonts w:asciiTheme="minorHAnsi" w:hAnsiTheme="minorHAnsi" w:cstheme="minorHAnsi"/>
                <w:bCs/>
                <w:sz w:val="20"/>
                <w:lang w:val="pl-PL"/>
              </w:rPr>
              <w:t xml:space="preserve"> (wykorzystywanym przez powiatowe urzędy pracy), WUP Viator (wykorzystywanym przez wojewódzkie urzędy pracy). CBOP dostępna z komputera, tabletu i </w:t>
            </w:r>
            <w:proofErr w:type="spellStart"/>
            <w:r w:rsidR="00D30033" w:rsidRPr="00EA1B7B">
              <w:rPr>
                <w:rFonts w:asciiTheme="minorHAnsi" w:hAnsiTheme="minorHAnsi" w:cstheme="minorHAnsi"/>
                <w:bCs/>
                <w:sz w:val="20"/>
                <w:lang w:val="pl-PL"/>
              </w:rPr>
              <w:t>smartfona</w:t>
            </w:r>
            <w:proofErr w:type="spellEnd"/>
            <w:r w:rsidR="00D30033" w:rsidRPr="00EA1B7B">
              <w:rPr>
                <w:rFonts w:asciiTheme="minorHAnsi" w:hAnsiTheme="minorHAnsi" w:cstheme="minorHAnsi"/>
                <w:bCs/>
                <w:sz w:val="20"/>
                <w:lang w:val="pl-PL"/>
              </w:rPr>
              <w:t>.</w:t>
            </w:r>
          </w:p>
          <w:p w14:paraId="0FE286E0" w14:textId="187B9FF5" w:rsidR="004A6871" w:rsidRPr="00EA1B7B" w:rsidRDefault="004A6871" w:rsidP="00103A91">
            <w:pPr>
              <w:pStyle w:val="TableParagraph"/>
              <w:ind w:right="109" w:firstLine="108"/>
              <w:rPr>
                <w:rFonts w:asciiTheme="minorHAnsi" w:hAnsiTheme="minorHAnsi" w:cstheme="minorHAnsi"/>
                <w:sz w:val="20"/>
                <w:lang w:val="pl-PL"/>
              </w:rPr>
            </w:pPr>
          </w:p>
        </w:tc>
      </w:tr>
      <w:tr w:rsidR="004A6871" w:rsidRPr="00EA1B7B" w14:paraId="34152B68" w14:textId="77777777" w:rsidTr="00C407CC">
        <w:trPr>
          <w:trHeight w:val="1149"/>
        </w:trPr>
        <w:tc>
          <w:tcPr>
            <w:tcW w:w="1428" w:type="dxa"/>
            <w:vMerge/>
            <w:tcBorders>
              <w:top w:val="nil"/>
            </w:tcBorders>
          </w:tcPr>
          <w:p w14:paraId="0C725D9E" w14:textId="77777777" w:rsidR="004A6871" w:rsidRPr="00EA1B7B" w:rsidRDefault="004A6871" w:rsidP="00C407CC">
            <w:pPr>
              <w:rPr>
                <w:rFonts w:asciiTheme="minorHAnsi" w:hAnsiTheme="minorHAnsi" w:cstheme="minorHAnsi"/>
                <w:sz w:val="2"/>
                <w:szCs w:val="2"/>
                <w:lang w:val="pl-PL"/>
              </w:rPr>
            </w:pPr>
          </w:p>
        </w:tc>
        <w:tc>
          <w:tcPr>
            <w:tcW w:w="962" w:type="dxa"/>
            <w:vMerge/>
            <w:tcBorders>
              <w:top w:val="nil"/>
            </w:tcBorders>
          </w:tcPr>
          <w:p w14:paraId="1A7E1F2A" w14:textId="77777777" w:rsidR="004A6871" w:rsidRPr="00EA1B7B" w:rsidRDefault="004A6871" w:rsidP="00C407CC">
            <w:pPr>
              <w:rPr>
                <w:rFonts w:asciiTheme="minorHAnsi" w:hAnsiTheme="minorHAnsi" w:cstheme="minorHAnsi"/>
                <w:sz w:val="2"/>
                <w:szCs w:val="2"/>
                <w:lang w:val="pl-PL"/>
              </w:rPr>
            </w:pPr>
          </w:p>
        </w:tc>
        <w:tc>
          <w:tcPr>
            <w:tcW w:w="1437" w:type="dxa"/>
            <w:vMerge/>
            <w:tcBorders>
              <w:top w:val="nil"/>
            </w:tcBorders>
          </w:tcPr>
          <w:p w14:paraId="737E48EA" w14:textId="77777777" w:rsidR="004A6871" w:rsidRPr="00EA1B7B" w:rsidRDefault="004A6871" w:rsidP="00C407CC">
            <w:pPr>
              <w:rPr>
                <w:rFonts w:asciiTheme="minorHAnsi" w:hAnsiTheme="minorHAnsi" w:cstheme="minorHAnsi"/>
                <w:sz w:val="2"/>
                <w:szCs w:val="2"/>
                <w:lang w:val="pl-PL"/>
              </w:rPr>
            </w:pPr>
          </w:p>
        </w:tc>
        <w:tc>
          <w:tcPr>
            <w:tcW w:w="1277" w:type="dxa"/>
            <w:vMerge/>
            <w:tcBorders>
              <w:top w:val="nil"/>
            </w:tcBorders>
          </w:tcPr>
          <w:p w14:paraId="4EC03294" w14:textId="77777777" w:rsidR="004A6871" w:rsidRPr="00EA1B7B" w:rsidRDefault="004A6871" w:rsidP="00C407CC">
            <w:pPr>
              <w:rPr>
                <w:rFonts w:asciiTheme="minorHAnsi" w:hAnsiTheme="minorHAnsi" w:cstheme="minorHAnsi"/>
                <w:sz w:val="2"/>
                <w:szCs w:val="2"/>
                <w:lang w:val="pl-PL"/>
              </w:rPr>
            </w:pPr>
          </w:p>
        </w:tc>
        <w:tc>
          <w:tcPr>
            <w:tcW w:w="2268" w:type="dxa"/>
          </w:tcPr>
          <w:p w14:paraId="3E6139D9" w14:textId="77777777" w:rsidR="004A6871" w:rsidRPr="00EA1B7B" w:rsidRDefault="004A6871" w:rsidP="00C407CC">
            <w:pPr>
              <w:pStyle w:val="TableParagraph"/>
              <w:ind w:left="111" w:right="270"/>
              <w:rPr>
                <w:rFonts w:asciiTheme="minorHAnsi" w:hAnsiTheme="minorHAnsi" w:cstheme="minorHAnsi"/>
                <w:sz w:val="20"/>
                <w:lang w:val="pl-PL"/>
              </w:rPr>
            </w:pPr>
            <w:r w:rsidRPr="00EA1B7B">
              <w:rPr>
                <w:rFonts w:asciiTheme="minorHAnsi" w:hAnsiTheme="minorHAnsi" w:cstheme="minorHAnsi"/>
                <w:sz w:val="20"/>
                <w:lang w:val="pl-PL"/>
              </w:rPr>
              <w:t>3. rozwiązania służące zapewnieniu, by opracowanie tych ram, ich wdrożenie,</w:t>
            </w:r>
          </w:p>
          <w:p w14:paraId="32F50AC1" w14:textId="1844D4F9" w:rsidR="004A6871" w:rsidRPr="00EA1B7B" w:rsidRDefault="004A6871" w:rsidP="00C407CC">
            <w:pPr>
              <w:pStyle w:val="TableParagraph"/>
              <w:spacing w:line="214" w:lineRule="exact"/>
              <w:ind w:left="111"/>
              <w:rPr>
                <w:rFonts w:asciiTheme="minorHAnsi" w:hAnsiTheme="minorHAnsi" w:cstheme="minorHAnsi"/>
                <w:sz w:val="20"/>
                <w:lang w:val="pl-PL"/>
              </w:rPr>
            </w:pPr>
            <w:r w:rsidRPr="00EA1B7B">
              <w:rPr>
                <w:rFonts w:asciiTheme="minorHAnsi" w:hAnsiTheme="minorHAnsi" w:cstheme="minorHAnsi"/>
                <w:sz w:val="20"/>
                <w:lang w:val="pl-PL"/>
              </w:rPr>
              <w:t>monitorowanie i</w:t>
            </w:r>
            <w:r w:rsidR="00CC08A0" w:rsidRPr="00EA1B7B">
              <w:rPr>
                <w:rFonts w:asciiTheme="minorHAnsi" w:hAnsiTheme="minorHAnsi" w:cstheme="minorHAnsi"/>
                <w:sz w:val="20"/>
                <w:lang w:val="pl-PL"/>
              </w:rPr>
              <w:t xml:space="preserve"> przegląd były prowadzone w ścisłej współpracy z odpowiednimi zainteresowanymi stronami;</w:t>
            </w:r>
          </w:p>
        </w:tc>
        <w:tc>
          <w:tcPr>
            <w:tcW w:w="1136" w:type="dxa"/>
          </w:tcPr>
          <w:p w14:paraId="7DAA6E8B" w14:textId="59B43A11" w:rsidR="004A6871" w:rsidRPr="00EA1B7B" w:rsidRDefault="007237A4" w:rsidP="00C407CC">
            <w:pPr>
              <w:pStyle w:val="TableParagraph"/>
              <w:spacing w:line="225" w:lineRule="exact"/>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2D993E7F" w14:textId="77777777" w:rsidR="008F1719" w:rsidRPr="00EA1B7B" w:rsidRDefault="008F1719" w:rsidP="008F1719">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32AD8DDD" w14:textId="77777777" w:rsidR="00CB3CB8" w:rsidRPr="00EA1B7B" w:rsidRDefault="00CB3CB8" w:rsidP="00CB3CB8">
            <w:pPr>
              <w:pStyle w:val="TableParagraph"/>
              <w:ind w:left="109" w:right="77"/>
              <w:rPr>
                <w:rFonts w:asciiTheme="minorHAnsi" w:hAnsiTheme="minorHAnsi" w:cstheme="minorHAnsi"/>
                <w:bCs/>
                <w:sz w:val="20"/>
                <w:lang w:val="pl-PL"/>
              </w:rPr>
            </w:pPr>
            <w:r w:rsidRPr="00EA1B7B">
              <w:rPr>
                <w:rFonts w:asciiTheme="minorHAnsi" w:hAnsiTheme="minorHAnsi" w:cstheme="minorHAnsi"/>
                <w:bCs/>
                <w:sz w:val="20"/>
                <w:lang w:val="pl-PL"/>
              </w:rPr>
              <w:t xml:space="preserve">Ramy strategiczne polityki na rzecz aktywnej polityki rynku pracy stanowi ustawa o promocji zatrudnienia i instytucjach rynku pracy (Dz. U. z 2020 r. poz. 1409, z </w:t>
            </w:r>
            <w:proofErr w:type="spellStart"/>
            <w:r w:rsidRPr="00EA1B7B">
              <w:rPr>
                <w:rFonts w:asciiTheme="minorHAnsi" w:hAnsiTheme="minorHAnsi" w:cstheme="minorHAnsi"/>
                <w:bCs/>
                <w:sz w:val="20"/>
                <w:lang w:val="pl-PL"/>
              </w:rPr>
              <w:t>późn</w:t>
            </w:r>
            <w:proofErr w:type="spellEnd"/>
            <w:r w:rsidRPr="00EA1B7B">
              <w:rPr>
                <w:rFonts w:asciiTheme="minorHAnsi" w:hAnsiTheme="minorHAnsi" w:cstheme="minorHAnsi"/>
                <w:bCs/>
                <w:sz w:val="20"/>
                <w:lang w:val="pl-PL"/>
              </w:rPr>
              <w:t xml:space="preserve">. zm.) wraz z aktami wykonawczymi. Ustawa jest aktem prawnym szczegółowo definiującym rolę poszczególnych szczebli Publicznych Służb Zatrudnienia ((PSZ): minister właściwy ds. pracy, samorząd województwa, samorząd powiatu, urząd wojewody) i instytucji rynku pracy oraz współpracę z podmiotami zewnętrznymi (np. instytucje </w:t>
            </w:r>
            <w:r w:rsidRPr="00EA1B7B">
              <w:rPr>
                <w:rFonts w:asciiTheme="minorHAnsi" w:hAnsiTheme="minorHAnsi" w:cstheme="minorHAnsi"/>
                <w:bCs/>
                <w:sz w:val="20"/>
                <w:lang w:val="pl-PL"/>
              </w:rPr>
              <w:lastRenderedPageBreak/>
              <w:t xml:space="preserve">szkoleniowe, agencje zatrudnienia). Ustawa i akty wykonawcze stanowią obligatoryjne wytyczne dla poszczególnych procesów związanych z działaniami na rzecz aktywnej polityki rynku pracy, w szczególności w zakresie usług rynku pracy, stosowanych instrumentów i form pomocy. Ustawa zawiera także wytyczne w odniesieniu do procedur badania efektywności zadań PSZ (wskaźniki efektywności kosztowej i zatrudnieniowej oraz urzędów pracy na rzecz aktywizacji bezrobotnych). </w:t>
            </w:r>
          </w:p>
          <w:p w14:paraId="47281972" w14:textId="77777777" w:rsidR="00CB3CB8" w:rsidRPr="00EA1B7B" w:rsidRDefault="00CB3CB8" w:rsidP="00CB3CB8">
            <w:pPr>
              <w:pStyle w:val="TableParagraph"/>
              <w:ind w:left="109" w:right="77"/>
              <w:rPr>
                <w:rFonts w:asciiTheme="minorHAnsi" w:hAnsiTheme="minorHAnsi" w:cstheme="minorHAnsi"/>
                <w:bCs/>
                <w:sz w:val="20"/>
                <w:lang w:val="pl-PL"/>
              </w:rPr>
            </w:pPr>
          </w:p>
          <w:p w14:paraId="68651329" w14:textId="77777777" w:rsidR="00CB3CB8" w:rsidRPr="00EA1B7B" w:rsidRDefault="00CB3CB8" w:rsidP="00CB3CB8">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Link do dokumentów:</w:t>
            </w:r>
          </w:p>
          <w:p w14:paraId="089D098E" w14:textId="77777777" w:rsidR="00CB3CB8" w:rsidRPr="00EA1B7B" w:rsidRDefault="008F3C2A" w:rsidP="00CB3CB8">
            <w:pPr>
              <w:pStyle w:val="TableParagraph"/>
              <w:ind w:left="109" w:right="77"/>
              <w:rPr>
                <w:rFonts w:asciiTheme="minorHAnsi" w:hAnsiTheme="minorHAnsi" w:cstheme="minorHAnsi"/>
                <w:b/>
                <w:bCs/>
                <w:sz w:val="20"/>
                <w:lang w:val="pl-PL"/>
              </w:rPr>
            </w:pPr>
            <w:hyperlink r:id="rId36" w:history="1">
              <w:r w:rsidR="00CB3CB8" w:rsidRPr="00EA1B7B">
                <w:rPr>
                  <w:rStyle w:val="Hipercze"/>
                  <w:rFonts w:asciiTheme="minorHAnsi" w:hAnsiTheme="minorHAnsi" w:cstheme="minorHAnsi"/>
                  <w:b/>
                  <w:bCs/>
                  <w:sz w:val="20"/>
                  <w:lang w:val="pl-PL"/>
                </w:rPr>
                <w:t>https://psz.praca.gov.pl/rynek-pracy/akty-prawne</w:t>
              </w:r>
            </w:hyperlink>
            <w:r w:rsidR="00CB3CB8" w:rsidRPr="00EA1B7B">
              <w:rPr>
                <w:rFonts w:asciiTheme="minorHAnsi" w:hAnsiTheme="minorHAnsi" w:cstheme="minorHAnsi"/>
                <w:b/>
                <w:bCs/>
                <w:sz w:val="20"/>
                <w:lang w:val="pl-PL"/>
              </w:rPr>
              <w:t>.</w:t>
            </w:r>
          </w:p>
          <w:p w14:paraId="0B843128" w14:textId="77777777" w:rsidR="00CB3CB8" w:rsidRPr="00EA1B7B" w:rsidRDefault="00CB3CB8" w:rsidP="00CB3CB8">
            <w:pPr>
              <w:pStyle w:val="TableParagraph"/>
              <w:ind w:left="109" w:right="77"/>
              <w:rPr>
                <w:rFonts w:asciiTheme="minorHAnsi" w:hAnsiTheme="minorHAnsi" w:cstheme="minorHAnsi"/>
                <w:b/>
                <w:bCs/>
                <w:sz w:val="20"/>
                <w:lang w:val="pl-PL"/>
              </w:rPr>
            </w:pPr>
          </w:p>
          <w:p w14:paraId="695E7138" w14:textId="77777777" w:rsidR="00CB3CB8" w:rsidRPr="00EA1B7B" w:rsidRDefault="00CB3CB8" w:rsidP="00CB3CB8">
            <w:pPr>
              <w:pStyle w:val="TableParagraph"/>
              <w:ind w:left="109" w:right="77"/>
              <w:rPr>
                <w:rFonts w:asciiTheme="minorHAnsi" w:hAnsiTheme="minorHAnsi" w:cstheme="minorHAnsi"/>
                <w:bCs/>
                <w:sz w:val="20"/>
                <w:lang w:val="pl-PL"/>
              </w:rPr>
            </w:pPr>
            <w:r w:rsidRPr="00EA1B7B">
              <w:rPr>
                <w:rFonts w:asciiTheme="minorHAnsi" w:hAnsiTheme="minorHAnsi" w:cstheme="minorHAnsi"/>
                <w:bCs/>
                <w:sz w:val="20"/>
                <w:lang w:val="pl-PL"/>
              </w:rPr>
              <w:t>Warunek jest spełniony poprzez przygotowanie m.in. następujących narzędzi:</w:t>
            </w:r>
          </w:p>
          <w:p w14:paraId="672A5931" w14:textId="77777777" w:rsidR="00CB3CB8" w:rsidRPr="00EA1B7B" w:rsidRDefault="00CB3CB8" w:rsidP="00CB3CB8">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Narzędzia Indywidualnego Planu Działania</w:t>
            </w:r>
          </w:p>
          <w:p w14:paraId="5EACA390" w14:textId="77777777" w:rsidR="00CB3CB8" w:rsidRPr="00EA1B7B" w:rsidRDefault="00CB3CB8" w:rsidP="00CB3CB8">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Centralnej Bazy Ofert Pracy</w:t>
            </w:r>
          </w:p>
          <w:p w14:paraId="200BA155" w14:textId="77777777" w:rsidR="00CB3CB8" w:rsidRPr="00EA1B7B" w:rsidRDefault="00CB3CB8" w:rsidP="00CB3CB8">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Systemu rad rynku pracy (przy ministrze właściwym do spraw pracy, marszałku województwa i staroście)</w:t>
            </w:r>
          </w:p>
          <w:p w14:paraId="7939016F" w14:textId="77777777" w:rsidR="00CB3CB8" w:rsidRPr="00EA1B7B" w:rsidRDefault="00CB3CB8" w:rsidP="00CB3CB8">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 xml:space="preserve">Realizację badania </w:t>
            </w:r>
            <w:r w:rsidRPr="00EA1B7B">
              <w:rPr>
                <w:rFonts w:asciiTheme="minorHAnsi" w:hAnsiTheme="minorHAnsi" w:cstheme="minorHAnsi"/>
                <w:bCs/>
                <w:sz w:val="20"/>
                <w:lang w:val="pl-PL"/>
              </w:rPr>
              <w:lastRenderedPageBreak/>
              <w:t xml:space="preserve">"Bezrobotni i poszukujący pracy zarejestrowani w urzędach pracy", w którym na podstawie informacji z urzędów pracy w jednolitym systemie informatycznym zbierane są m. in. dane nt. liczby aktywizowanych bezrobotnych w rozbiciu na poszczególne formy aktywizacji. Na podstawie powyższych danych </w:t>
            </w:r>
            <w:proofErr w:type="spellStart"/>
            <w:r w:rsidRPr="00EA1B7B">
              <w:rPr>
                <w:rFonts w:asciiTheme="minorHAnsi" w:hAnsiTheme="minorHAnsi" w:cstheme="minorHAnsi"/>
                <w:bCs/>
                <w:sz w:val="20"/>
                <w:lang w:val="pl-PL"/>
              </w:rPr>
              <w:t>MRiPS</w:t>
            </w:r>
            <w:proofErr w:type="spellEnd"/>
            <w:r w:rsidRPr="00EA1B7B">
              <w:rPr>
                <w:rFonts w:asciiTheme="minorHAnsi" w:hAnsiTheme="minorHAnsi" w:cstheme="minorHAnsi"/>
                <w:bCs/>
                <w:sz w:val="20"/>
                <w:lang w:val="pl-PL"/>
              </w:rPr>
              <w:t xml:space="preserve"> przygotowuje raporty i analizy.</w:t>
            </w:r>
          </w:p>
          <w:p w14:paraId="1AF8EB13" w14:textId="77777777" w:rsidR="00CB3CB8" w:rsidRPr="00EA1B7B" w:rsidRDefault="00CB3CB8" w:rsidP="00CB3CB8">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Analizy efektywności wybranych form aktywizacji bezrobotnych realizowanych przez powiatowe urzędy pracy, finansowanych z Funduszu Pracy. Kluczowe mierniki to efektywność zatrudnieniowa i kosztowa.</w:t>
            </w:r>
          </w:p>
          <w:p w14:paraId="5A5EF32B" w14:textId="77777777" w:rsidR="00CB3CB8" w:rsidRPr="00EA1B7B" w:rsidRDefault="00CB3CB8" w:rsidP="00CB3CB8">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 xml:space="preserve">Realizacja projektu pt. „Wypracowanie metodologii i wdrożenie monitorowania efektywności zatrudnieniowej </w:t>
            </w:r>
            <w:r w:rsidRPr="00EA1B7B">
              <w:rPr>
                <w:rFonts w:asciiTheme="minorHAnsi" w:hAnsiTheme="minorHAnsi" w:cstheme="minorHAnsi"/>
                <w:bCs/>
                <w:sz w:val="20"/>
                <w:lang w:val="pl-PL"/>
              </w:rPr>
              <w:lastRenderedPageBreak/>
              <w:t>podstawowych form aktywizacji zawodowej bezrobotnych w okresie dłuższym niż 12 miesięcy od zakończenia działań urzędu pracy"(POWER 2014-2020)</w:t>
            </w:r>
          </w:p>
          <w:p w14:paraId="07A3AC77" w14:textId="77777777" w:rsidR="00CB3CB8" w:rsidRPr="00EA1B7B" w:rsidRDefault="00CB3CB8" w:rsidP="00CB3CB8">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 xml:space="preserve">Plan realizacji Gwarancji dla Młodzieży w Polsce" zaktualizowany w październiku 2015 r. </w:t>
            </w:r>
          </w:p>
          <w:p w14:paraId="7B04D807" w14:textId="77777777" w:rsidR="00CB3CB8" w:rsidRPr="00EA1B7B" w:rsidRDefault="00CB3CB8" w:rsidP="00C407CC">
            <w:pPr>
              <w:pStyle w:val="TableParagraph"/>
              <w:ind w:left="109" w:right="77"/>
              <w:rPr>
                <w:rFonts w:asciiTheme="minorHAnsi" w:hAnsiTheme="minorHAnsi" w:cstheme="minorHAnsi"/>
                <w:sz w:val="20"/>
                <w:lang w:val="pl-PL"/>
              </w:rPr>
            </w:pPr>
          </w:p>
          <w:p w14:paraId="30537B28" w14:textId="77777777" w:rsidR="00CB3CB8" w:rsidRPr="00EA1B7B" w:rsidRDefault="00CB3CB8" w:rsidP="00CB3CB8">
            <w:pPr>
              <w:pStyle w:val="TableParagraph"/>
              <w:ind w:left="109" w:right="77"/>
              <w:rPr>
                <w:rFonts w:asciiTheme="minorHAnsi" w:hAnsiTheme="minorHAnsi" w:cstheme="minorHAnsi"/>
                <w:b/>
                <w:sz w:val="20"/>
                <w:lang w:val="pl-PL"/>
              </w:rPr>
            </w:pPr>
            <w:r w:rsidRPr="00EA1B7B">
              <w:rPr>
                <w:rFonts w:asciiTheme="minorHAnsi" w:hAnsiTheme="minorHAnsi" w:cstheme="minorHAnsi"/>
                <w:b/>
                <w:sz w:val="20"/>
                <w:lang w:val="pl-PL"/>
              </w:rPr>
              <w:t xml:space="preserve">Spełnienie kryterium zapewnia: </w:t>
            </w:r>
          </w:p>
          <w:p w14:paraId="0DA88739" w14:textId="77777777" w:rsidR="00CB3CB8" w:rsidRPr="00EA1B7B" w:rsidRDefault="00CB3CB8" w:rsidP="00CB3CB8">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 xml:space="preserve">Ustawa z dnia 20 kwietnia 2004 r. o promocji zatrudnienia i instytucjach rynku pracy (rozdział 5, rozdział 8, art. 22), </w:t>
            </w:r>
          </w:p>
          <w:p w14:paraId="15585972" w14:textId="77777777" w:rsidR="00CB3CB8" w:rsidRPr="00EA1B7B" w:rsidRDefault="008F3C2A" w:rsidP="00CB3CB8">
            <w:pPr>
              <w:pStyle w:val="TableParagraph"/>
              <w:ind w:left="109" w:right="77"/>
              <w:rPr>
                <w:rFonts w:asciiTheme="minorHAnsi" w:hAnsiTheme="minorHAnsi" w:cstheme="minorHAnsi"/>
                <w:b/>
                <w:bCs/>
                <w:sz w:val="20"/>
                <w:lang w:val="pl-PL"/>
              </w:rPr>
            </w:pPr>
            <w:hyperlink r:id="rId37" w:history="1">
              <w:r w:rsidR="00CB3CB8" w:rsidRPr="00EA1B7B">
                <w:rPr>
                  <w:rStyle w:val="Hipercze"/>
                  <w:rFonts w:asciiTheme="minorHAnsi" w:hAnsiTheme="minorHAnsi" w:cstheme="minorHAnsi"/>
                  <w:b/>
                  <w:bCs/>
                  <w:sz w:val="20"/>
                  <w:lang w:val="pl-PL"/>
                </w:rPr>
                <w:t>http://isap.sejm.gov.pl/isap.nsf/download.xsp/WDU20040991001/U/D20041001Lj.pdf</w:t>
              </w:r>
            </w:hyperlink>
          </w:p>
          <w:p w14:paraId="796C25AE" w14:textId="77777777" w:rsidR="00CB3CB8" w:rsidRPr="00EA1B7B" w:rsidRDefault="00CB3CB8" w:rsidP="00CB3CB8">
            <w:pPr>
              <w:pStyle w:val="TableParagraph"/>
              <w:ind w:left="109" w:right="77"/>
              <w:rPr>
                <w:rFonts w:asciiTheme="minorHAnsi" w:hAnsiTheme="minorHAnsi" w:cstheme="minorHAnsi"/>
                <w:b/>
                <w:bCs/>
                <w:sz w:val="20"/>
                <w:lang w:val="pl-PL"/>
              </w:rPr>
            </w:pPr>
          </w:p>
          <w:p w14:paraId="44EE780D" w14:textId="77777777" w:rsidR="00CB3CB8" w:rsidRPr="00EA1B7B" w:rsidRDefault="00CB3CB8" w:rsidP="00CB3CB8">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Ustawa z dnia 24 lipca 2015 r. o Radzie Dialogu Społecznego i innych instytucjach dialogu społecznego</w:t>
            </w:r>
          </w:p>
          <w:p w14:paraId="0B805DAC" w14:textId="77777777" w:rsidR="00CB3CB8" w:rsidRPr="00EA1B7B" w:rsidRDefault="008F3C2A" w:rsidP="00CB3CB8">
            <w:pPr>
              <w:pStyle w:val="TableParagraph"/>
              <w:ind w:left="109" w:right="77"/>
              <w:rPr>
                <w:rFonts w:asciiTheme="minorHAnsi" w:hAnsiTheme="minorHAnsi" w:cstheme="minorHAnsi"/>
                <w:b/>
                <w:bCs/>
                <w:sz w:val="20"/>
                <w:lang w:val="pl-PL"/>
              </w:rPr>
            </w:pPr>
            <w:hyperlink r:id="rId38" w:history="1">
              <w:r w:rsidR="00CB3CB8" w:rsidRPr="00EA1B7B">
                <w:rPr>
                  <w:rStyle w:val="Hipercze"/>
                  <w:rFonts w:asciiTheme="minorHAnsi" w:hAnsiTheme="minorHAnsi" w:cstheme="minorHAnsi"/>
                  <w:b/>
                  <w:bCs/>
                  <w:sz w:val="20"/>
                  <w:lang w:val="pl-PL"/>
                </w:rPr>
                <w:t>https://isap.sejm.gov.pl/isap.nsf/download.xsp/WDU20150001240/U/D20151240Lj.pdf</w:t>
              </w:r>
            </w:hyperlink>
          </w:p>
          <w:p w14:paraId="569645E2" w14:textId="77777777" w:rsidR="00CB3CB8" w:rsidRPr="00EA1B7B" w:rsidRDefault="00CB3CB8" w:rsidP="00CB3CB8">
            <w:pPr>
              <w:pStyle w:val="TableParagraph"/>
              <w:ind w:left="109" w:right="77"/>
              <w:rPr>
                <w:rFonts w:asciiTheme="minorHAnsi" w:hAnsiTheme="minorHAnsi" w:cstheme="minorHAnsi"/>
                <w:b/>
                <w:bCs/>
                <w:sz w:val="20"/>
                <w:lang w:val="pl-PL"/>
              </w:rPr>
            </w:pPr>
          </w:p>
          <w:p w14:paraId="5E03C3FE" w14:textId="77777777" w:rsidR="00CB3CB8" w:rsidRPr="00EA1B7B" w:rsidRDefault="00CB3CB8" w:rsidP="00CB3CB8">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 xml:space="preserve">Rozporządzenie Ministra Pracy i Polityki Społecznej z dnia 22 lipca 2011 r. w sprawie szczegółowych </w:t>
            </w:r>
            <w:r w:rsidRPr="00EA1B7B">
              <w:rPr>
                <w:rFonts w:asciiTheme="minorHAnsi" w:hAnsiTheme="minorHAnsi" w:cstheme="minorHAnsi"/>
                <w:b/>
                <w:bCs/>
                <w:sz w:val="20"/>
                <w:lang w:val="pl-PL"/>
              </w:rPr>
              <w:lastRenderedPageBreak/>
              <w:t>zadań i organizacji Ochotniczych Hufców Pracy</w:t>
            </w:r>
          </w:p>
          <w:p w14:paraId="76B579DE" w14:textId="5182DFC2" w:rsidR="00CB3CB8" w:rsidRPr="00EA1B7B" w:rsidRDefault="008F3C2A" w:rsidP="00CB3CB8">
            <w:pPr>
              <w:pStyle w:val="TableParagraph"/>
              <w:ind w:left="109" w:right="77"/>
              <w:rPr>
                <w:rFonts w:asciiTheme="minorHAnsi" w:hAnsiTheme="minorHAnsi" w:cstheme="minorHAnsi"/>
                <w:sz w:val="20"/>
                <w:lang w:val="pl-PL"/>
              </w:rPr>
            </w:pPr>
            <w:hyperlink r:id="rId39" w:history="1">
              <w:r w:rsidR="00CB3CB8" w:rsidRPr="00EA1B7B">
                <w:rPr>
                  <w:rStyle w:val="Hipercze"/>
                  <w:rFonts w:asciiTheme="minorHAnsi" w:hAnsiTheme="minorHAnsi" w:cstheme="minorHAnsi"/>
                  <w:b/>
                  <w:bCs/>
                  <w:sz w:val="20"/>
                  <w:lang w:val="pl-PL"/>
                </w:rPr>
                <w:t>http://isap.sejm.gov.pl/isap.nsf/download.xsp/WDU20111550920/O/D20110920.pdf</w:t>
              </w:r>
            </w:hyperlink>
          </w:p>
          <w:p w14:paraId="0A9FB5FC" w14:textId="7DDA8F13" w:rsidR="004A6871" w:rsidRPr="00EA1B7B" w:rsidRDefault="004A6871" w:rsidP="00C407CC">
            <w:pPr>
              <w:pStyle w:val="TableParagraph"/>
              <w:spacing w:line="230" w:lineRule="exact"/>
              <w:ind w:left="109" w:right="205"/>
              <w:rPr>
                <w:rFonts w:asciiTheme="minorHAnsi" w:hAnsiTheme="minorHAnsi" w:cstheme="minorHAnsi"/>
                <w:sz w:val="20"/>
                <w:lang w:val="pl-PL"/>
              </w:rPr>
            </w:pPr>
          </w:p>
        </w:tc>
        <w:tc>
          <w:tcPr>
            <w:tcW w:w="4251" w:type="dxa"/>
          </w:tcPr>
          <w:p w14:paraId="79227E95" w14:textId="77777777" w:rsidR="004104C3" w:rsidRPr="00EA1B7B" w:rsidRDefault="004A6871" w:rsidP="004104C3">
            <w:pPr>
              <w:pStyle w:val="TableParagraph"/>
              <w:ind w:left="108" w:right="121"/>
              <w:rPr>
                <w:rFonts w:asciiTheme="minorHAnsi" w:hAnsiTheme="minorHAnsi" w:cstheme="minorHAnsi"/>
                <w:bCs/>
                <w:sz w:val="20"/>
                <w:lang w:val="pl-PL"/>
              </w:rPr>
            </w:pPr>
            <w:r w:rsidRPr="00EA1B7B">
              <w:rPr>
                <w:rFonts w:asciiTheme="minorHAnsi" w:hAnsiTheme="minorHAnsi" w:cstheme="minorHAnsi"/>
                <w:b/>
                <w:sz w:val="20"/>
                <w:lang w:val="pl-PL"/>
              </w:rPr>
              <w:lastRenderedPageBreak/>
              <w:t xml:space="preserve">Kryterium 3. </w:t>
            </w:r>
            <w:r w:rsidR="004104C3" w:rsidRPr="00EA1B7B">
              <w:rPr>
                <w:rFonts w:asciiTheme="minorHAnsi" w:hAnsiTheme="minorHAnsi" w:cstheme="minorHAnsi"/>
                <w:bCs/>
                <w:sz w:val="20"/>
                <w:lang w:val="pl-PL"/>
              </w:rPr>
              <w:t>W procesie kształtowania, wdrażania, monitorowania i przeglądu działań na rzecz aktywnej polityki rynku pracy podstawową rolę odgrywają:</w:t>
            </w:r>
          </w:p>
          <w:p w14:paraId="3B5F0EDE" w14:textId="77777777" w:rsidR="004104C3" w:rsidRPr="00EA1B7B" w:rsidRDefault="004104C3" w:rsidP="004104C3">
            <w:pPr>
              <w:pStyle w:val="TableParagraph"/>
              <w:numPr>
                <w:ilvl w:val="0"/>
                <w:numId w:val="235"/>
              </w:numPr>
              <w:ind w:right="121"/>
              <w:rPr>
                <w:rFonts w:asciiTheme="minorHAnsi" w:hAnsiTheme="minorHAnsi" w:cstheme="minorHAnsi"/>
                <w:bCs/>
                <w:sz w:val="20"/>
                <w:lang w:val="pl-PL"/>
              </w:rPr>
            </w:pPr>
            <w:r w:rsidRPr="00EA1B7B">
              <w:rPr>
                <w:rFonts w:asciiTheme="minorHAnsi" w:hAnsiTheme="minorHAnsi" w:cstheme="minorHAnsi"/>
                <w:b/>
                <w:bCs/>
                <w:sz w:val="20"/>
                <w:lang w:val="pl-PL"/>
              </w:rPr>
              <w:t xml:space="preserve">system rad rynku pracy, </w:t>
            </w:r>
            <w:r w:rsidRPr="00EA1B7B">
              <w:rPr>
                <w:rFonts w:asciiTheme="minorHAnsi" w:hAnsiTheme="minorHAnsi" w:cstheme="minorHAnsi"/>
                <w:bCs/>
                <w:sz w:val="20"/>
                <w:lang w:val="pl-PL"/>
              </w:rPr>
              <w:t xml:space="preserve">działających przy ministrze właściwym do spraw pracy, marszałku województwa (WUP), i starosty (PUP).W skład rad rynku pracy wchodzą m.in. przedstawiciele wszystkich reprezentatywnych organizacji pracodawców i związków zawodowych, Komisji Wspólnej Rządu i Samorządu Terytorialnego, organów samorządu terytorialnego i przedstawiciele nauki. </w:t>
            </w:r>
            <w:r w:rsidRPr="00EA1B7B">
              <w:rPr>
                <w:rFonts w:asciiTheme="minorHAnsi" w:hAnsiTheme="minorHAnsi" w:cstheme="minorHAnsi"/>
                <w:b/>
                <w:bCs/>
                <w:sz w:val="20"/>
                <w:lang w:val="pl-PL"/>
              </w:rPr>
              <w:t>Konsultacje społeczne aktów prawnych</w:t>
            </w:r>
            <w:r w:rsidRPr="00EA1B7B">
              <w:rPr>
                <w:rFonts w:asciiTheme="minorHAnsi" w:hAnsiTheme="minorHAnsi" w:cstheme="minorHAnsi"/>
                <w:bCs/>
                <w:sz w:val="20"/>
                <w:lang w:val="pl-PL"/>
              </w:rPr>
              <w:t xml:space="preserve"> regulujących całokształt zasad i procedur funkcjonowania PSZ, prowadzone na każdym etapie prac nad projektowanym rozwiązaniem </w:t>
            </w:r>
          </w:p>
          <w:p w14:paraId="48CA347D" w14:textId="77777777" w:rsidR="004104C3" w:rsidRPr="00EA1B7B" w:rsidRDefault="004104C3" w:rsidP="004104C3">
            <w:pPr>
              <w:pStyle w:val="TableParagraph"/>
              <w:numPr>
                <w:ilvl w:val="0"/>
                <w:numId w:val="235"/>
              </w:numPr>
              <w:ind w:right="121"/>
              <w:rPr>
                <w:rFonts w:asciiTheme="minorHAnsi" w:hAnsiTheme="minorHAnsi" w:cstheme="minorHAnsi"/>
                <w:bCs/>
                <w:sz w:val="20"/>
                <w:lang w:val="pl-PL"/>
              </w:rPr>
            </w:pPr>
            <w:r w:rsidRPr="00EA1B7B">
              <w:rPr>
                <w:rFonts w:asciiTheme="minorHAnsi" w:hAnsiTheme="minorHAnsi" w:cstheme="minorHAnsi"/>
                <w:b/>
                <w:bCs/>
                <w:sz w:val="20"/>
                <w:lang w:val="pl-PL"/>
              </w:rPr>
              <w:t>Rola</w:t>
            </w:r>
            <w:r w:rsidRPr="00EA1B7B">
              <w:rPr>
                <w:rFonts w:asciiTheme="minorHAnsi" w:hAnsiTheme="minorHAnsi" w:cstheme="minorHAnsi"/>
                <w:sz w:val="20"/>
                <w:lang w:val="pl-PL"/>
              </w:rPr>
              <w:t xml:space="preserve"> </w:t>
            </w:r>
            <w:r w:rsidRPr="00EA1B7B">
              <w:rPr>
                <w:rFonts w:asciiTheme="minorHAnsi" w:hAnsiTheme="minorHAnsi" w:cstheme="minorHAnsi"/>
                <w:b/>
                <w:bCs/>
                <w:sz w:val="20"/>
                <w:lang w:val="pl-PL"/>
              </w:rPr>
              <w:t>Rady Dialogu Społecznego</w:t>
            </w:r>
            <w:r w:rsidRPr="00EA1B7B">
              <w:rPr>
                <w:rFonts w:asciiTheme="minorHAnsi" w:hAnsiTheme="minorHAnsi" w:cstheme="minorHAnsi"/>
                <w:bCs/>
                <w:sz w:val="20"/>
                <w:lang w:val="pl-PL"/>
              </w:rPr>
              <w:t xml:space="preserve">. Przegląd otoczenia prawnego rynku pracy, jego kształt oraz stan są również przedmiotem prac Rady Dialogu Społecznego, a wprowadzanie zmian prawa dotyczących </w:t>
            </w:r>
            <w:r w:rsidRPr="00EA1B7B">
              <w:rPr>
                <w:rFonts w:asciiTheme="minorHAnsi" w:hAnsiTheme="minorHAnsi" w:cstheme="minorHAnsi"/>
                <w:bCs/>
                <w:sz w:val="20"/>
                <w:lang w:val="pl-PL"/>
              </w:rPr>
              <w:lastRenderedPageBreak/>
              <w:t xml:space="preserve">aktywnych polityk rynku pracy przed ich wdrożeniem jest przedmiotem konsultacji w tej instytucji dialogu. </w:t>
            </w:r>
          </w:p>
          <w:p w14:paraId="104C7116" w14:textId="77777777" w:rsidR="004104C3" w:rsidRPr="00EA1B7B" w:rsidRDefault="004104C3" w:rsidP="004104C3">
            <w:pPr>
              <w:pStyle w:val="TableParagraph"/>
              <w:numPr>
                <w:ilvl w:val="0"/>
                <w:numId w:val="235"/>
              </w:numPr>
              <w:ind w:right="121"/>
              <w:rPr>
                <w:rFonts w:asciiTheme="minorHAnsi" w:hAnsiTheme="minorHAnsi" w:cstheme="minorHAnsi"/>
                <w:b/>
                <w:bCs/>
                <w:sz w:val="20"/>
                <w:lang w:val="pl-PL"/>
              </w:rPr>
            </w:pPr>
            <w:r w:rsidRPr="00EA1B7B">
              <w:rPr>
                <w:rFonts w:asciiTheme="minorHAnsi" w:hAnsiTheme="minorHAnsi" w:cstheme="minorHAnsi"/>
                <w:b/>
                <w:bCs/>
                <w:sz w:val="20"/>
                <w:lang w:val="pl-PL"/>
              </w:rPr>
              <w:t>Rola Konwentu Dyrektorów Wojewódzkich Urzędów Pracy i Rada Forum Dyrektorów Powiatowych Urzędów Pracy</w:t>
            </w:r>
            <w:r w:rsidRPr="00EA1B7B">
              <w:rPr>
                <w:rFonts w:asciiTheme="minorHAnsi" w:hAnsiTheme="minorHAnsi" w:cstheme="minorHAnsi"/>
                <w:bCs/>
                <w:sz w:val="20"/>
                <w:lang w:val="pl-PL"/>
              </w:rPr>
              <w:t xml:space="preserve">. </w:t>
            </w:r>
          </w:p>
          <w:p w14:paraId="5E0D0211" w14:textId="2F773D4D" w:rsidR="004A6871" w:rsidRPr="00EA1B7B" w:rsidRDefault="004A6871" w:rsidP="00C407CC">
            <w:pPr>
              <w:pStyle w:val="TableParagraph"/>
              <w:spacing w:line="215" w:lineRule="exact"/>
              <w:ind w:left="108"/>
              <w:rPr>
                <w:rFonts w:asciiTheme="minorHAnsi" w:hAnsiTheme="minorHAnsi" w:cstheme="minorHAnsi"/>
                <w:sz w:val="20"/>
                <w:lang w:val="pl-PL"/>
              </w:rPr>
            </w:pPr>
          </w:p>
        </w:tc>
      </w:tr>
      <w:tr w:rsidR="004A6871" w:rsidRPr="00EA1B7B" w14:paraId="2D709561" w14:textId="77777777" w:rsidTr="006E7348">
        <w:trPr>
          <w:trHeight w:val="2830"/>
        </w:trPr>
        <w:tc>
          <w:tcPr>
            <w:tcW w:w="1428" w:type="dxa"/>
            <w:tcBorders>
              <w:top w:val="nil"/>
            </w:tcBorders>
          </w:tcPr>
          <w:p w14:paraId="2D2F2853" w14:textId="77777777" w:rsidR="004A6871" w:rsidRPr="00EA1B7B" w:rsidRDefault="004A6871" w:rsidP="00C407CC">
            <w:pPr>
              <w:rPr>
                <w:rFonts w:asciiTheme="minorHAnsi" w:hAnsiTheme="minorHAnsi" w:cstheme="minorHAnsi"/>
                <w:sz w:val="2"/>
                <w:szCs w:val="2"/>
                <w:lang w:val="pl-PL"/>
              </w:rPr>
            </w:pPr>
          </w:p>
        </w:tc>
        <w:tc>
          <w:tcPr>
            <w:tcW w:w="962" w:type="dxa"/>
            <w:tcBorders>
              <w:top w:val="nil"/>
            </w:tcBorders>
          </w:tcPr>
          <w:p w14:paraId="052AD179" w14:textId="77777777" w:rsidR="004A6871" w:rsidRPr="00EA1B7B" w:rsidRDefault="004A6871" w:rsidP="00C407CC">
            <w:pPr>
              <w:rPr>
                <w:rFonts w:asciiTheme="minorHAnsi" w:hAnsiTheme="minorHAnsi" w:cstheme="minorHAnsi"/>
                <w:sz w:val="2"/>
                <w:szCs w:val="2"/>
                <w:lang w:val="pl-PL"/>
              </w:rPr>
            </w:pPr>
          </w:p>
        </w:tc>
        <w:tc>
          <w:tcPr>
            <w:tcW w:w="1437" w:type="dxa"/>
            <w:tcBorders>
              <w:top w:val="nil"/>
            </w:tcBorders>
          </w:tcPr>
          <w:p w14:paraId="56B2AFD9" w14:textId="77777777" w:rsidR="004A6871" w:rsidRPr="00EA1B7B" w:rsidRDefault="004A6871" w:rsidP="00C407CC">
            <w:pPr>
              <w:rPr>
                <w:rFonts w:asciiTheme="minorHAnsi" w:hAnsiTheme="minorHAnsi" w:cstheme="minorHAnsi"/>
                <w:sz w:val="2"/>
                <w:szCs w:val="2"/>
                <w:lang w:val="pl-PL"/>
              </w:rPr>
            </w:pPr>
          </w:p>
        </w:tc>
        <w:tc>
          <w:tcPr>
            <w:tcW w:w="1277" w:type="dxa"/>
            <w:tcBorders>
              <w:top w:val="nil"/>
            </w:tcBorders>
          </w:tcPr>
          <w:p w14:paraId="20110E12" w14:textId="77777777" w:rsidR="004A6871" w:rsidRPr="00EA1B7B" w:rsidRDefault="004A6871" w:rsidP="00C407CC">
            <w:pPr>
              <w:rPr>
                <w:rFonts w:asciiTheme="minorHAnsi" w:hAnsiTheme="minorHAnsi" w:cstheme="minorHAnsi"/>
                <w:sz w:val="2"/>
                <w:szCs w:val="2"/>
                <w:lang w:val="pl-PL"/>
              </w:rPr>
            </w:pPr>
          </w:p>
        </w:tc>
        <w:tc>
          <w:tcPr>
            <w:tcW w:w="2268" w:type="dxa"/>
          </w:tcPr>
          <w:p w14:paraId="49559424" w14:textId="77777777" w:rsidR="004A6871" w:rsidRPr="00EA1B7B" w:rsidRDefault="004A6871" w:rsidP="00C407CC">
            <w:pPr>
              <w:pStyle w:val="TableParagraph"/>
              <w:ind w:left="111" w:right="119"/>
              <w:rPr>
                <w:rFonts w:asciiTheme="minorHAnsi" w:hAnsiTheme="minorHAnsi" w:cstheme="minorHAnsi"/>
                <w:sz w:val="20"/>
                <w:lang w:val="pl-PL"/>
              </w:rPr>
            </w:pPr>
            <w:r w:rsidRPr="00EA1B7B">
              <w:rPr>
                <w:rFonts w:asciiTheme="minorHAnsi" w:hAnsiTheme="minorHAnsi" w:cstheme="minorHAnsi"/>
                <w:sz w:val="20"/>
                <w:lang w:val="pl-PL"/>
              </w:rPr>
              <w:t>4. rozwiązania dotyczące monitorowania, ewaluacji i przeglądu aktywnych polityk rynku pracy;</w:t>
            </w:r>
          </w:p>
        </w:tc>
        <w:tc>
          <w:tcPr>
            <w:tcW w:w="1136" w:type="dxa"/>
          </w:tcPr>
          <w:p w14:paraId="73210D7B" w14:textId="5E3616C7" w:rsidR="004A6871" w:rsidRPr="00EA1B7B" w:rsidRDefault="00240673" w:rsidP="00C407CC">
            <w:pPr>
              <w:pStyle w:val="TableParagraph"/>
              <w:spacing w:line="225" w:lineRule="exact"/>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358B0200" w14:textId="77777777" w:rsidR="00F436E2" w:rsidRPr="00EA1B7B" w:rsidRDefault="00F436E2" w:rsidP="00F436E2">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08E05BB1" w14:textId="77777777" w:rsidR="00D44DDC" w:rsidRPr="00EA1B7B" w:rsidRDefault="00D44DDC" w:rsidP="00D44DDC">
            <w:pPr>
              <w:pStyle w:val="TableParagraph"/>
              <w:ind w:left="109" w:right="77"/>
              <w:rPr>
                <w:rFonts w:asciiTheme="minorHAnsi" w:hAnsiTheme="minorHAnsi" w:cstheme="minorHAnsi"/>
                <w:bCs/>
                <w:sz w:val="20"/>
                <w:lang w:val="pl-PL"/>
              </w:rPr>
            </w:pPr>
            <w:r w:rsidRPr="00EA1B7B">
              <w:rPr>
                <w:rFonts w:asciiTheme="minorHAnsi" w:hAnsiTheme="minorHAnsi" w:cstheme="minorHAnsi"/>
                <w:bCs/>
                <w:sz w:val="20"/>
                <w:lang w:val="pl-PL"/>
              </w:rPr>
              <w:t xml:space="preserve">Ramy strategiczne polityki na rzecz aktywnej polityki rynku pracy stanowi ustawa o promocji zatrudnienia i instytucjach rynku pracy (Dz. U. z 2020 r. poz. 1409, z </w:t>
            </w:r>
            <w:proofErr w:type="spellStart"/>
            <w:r w:rsidRPr="00EA1B7B">
              <w:rPr>
                <w:rFonts w:asciiTheme="minorHAnsi" w:hAnsiTheme="minorHAnsi" w:cstheme="minorHAnsi"/>
                <w:bCs/>
                <w:sz w:val="20"/>
                <w:lang w:val="pl-PL"/>
              </w:rPr>
              <w:t>późn</w:t>
            </w:r>
            <w:proofErr w:type="spellEnd"/>
            <w:r w:rsidRPr="00EA1B7B">
              <w:rPr>
                <w:rFonts w:asciiTheme="minorHAnsi" w:hAnsiTheme="minorHAnsi" w:cstheme="minorHAnsi"/>
                <w:bCs/>
                <w:sz w:val="20"/>
                <w:lang w:val="pl-PL"/>
              </w:rPr>
              <w:t xml:space="preserve">. zm.) wraz z aktami wykonawczymi. Ustawa jest aktem prawnym szczegółowo definiującym rolę poszczególnych szczebli Publicznych Służb Zatrudnienia ((PSZ): minister właściwy ds. pracy, samorząd województwa, samorząd powiatu, urząd wojewody) i instytucji rynku pracy oraz współpracę z podmiotami zewnętrznymi (np. instytucje szkoleniowe, agencje zatrudnienia). Ustawa i akty wykonawcze stanowią obligatoryjne wytyczne dla poszczególnych procesów związanych z działaniami na rzecz aktywnej polityki rynku pracy, w szczególności w zakresie usług rynku pracy, stosowanych instrumentów i form </w:t>
            </w:r>
            <w:r w:rsidRPr="00EA1B7B">
              <w:rPr>
                <w:rFonts w:asciiTheme="minorHAnsi" w:hAnsiTheme="minorHAnsi" w:cstheme="minorHAnsi"/>
                <w:bCs/>
                <w:sz w:val="20"/>
                <w:lang w:val="pl-PL"/>
              </w:rPr>
              <w:lastRenderedPageBreak/>
              <w:t xml:space="preserve">pomocy. Ustawa zawiera także wytyczne w odniesieniu do procedur badania efektywności zadań PSZ (wskaźniki efektywności kosztowej i zatrudnieniowej oraz urzędów pracy na rzecz aktywizacji bezrobotnych). </w:t>
            </w:r>
          </w:p>
          <w:p w14:paraId="222A5478" w14:textId="77777777" w:rsidR="00D44DDC" w:rsidRPr="00EA1B7B" w:rsidRDefault="00D44DDC" w:rsidP="00D44DDC">
            <w:pPr>
              <w:pStyle w:val="TableParagraph"/>
              <w:ind w:left="109" w:right="77"/>
              <w:rPr>
                <w:rFonts w:asciiTheme="minorHAnsi" w:hAnsiTheme="minorHAnsi" w:cstheme="minorHAnsi"/>
                <w:bCs/>
                <w:sz w:val="20"/>
                <w:lang w:val="pl-PL"/>
              </w:rPr>
            </w:pPr>
          </w:p>
          <w:p w14:paraId="4CF737CA" w14:textId="77777777" w:rsidR="00D44DDC" w:rsidRPr="00EA1B7B" w:rsidRDefault="00D44DDC" w:rsidP="00D44DDC">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Link do dokumentów:</w:t>
            </w:r>
          </w:p>
          <w:p w14:paraId="43242310" w14:textId="77777777" w:rsidR="00D44DDC" w:rsidRPr="00EA1B7B" w:rsidRDefault="008F3C2A" w:rsidP="00D44DDC">
            <w:pPr>
              <w:pStyle w:val="TableParagraph"/>
              <w:ind w:left="109" w:right="77"/>
              <w:rPr>
                <w:rFonts w:asciiTheme="minorHAnsi" w:hAnsiTheme="minorHAnsi" w:cstheme="minorHAnsi"/>
                <w:b/>
                <w:bCs/>
                <w:sz w:val="20"/>
                <w:lang w:val="pl-PL"/>
              </w:rPr>
            </w:pPr>
            <w:hyperlink r:id="rId40" w:history="1">
              <w:r w:rsidR="00D44DDC" w:rsidRPr="00EA1B7B">
                <w:rPr>
                  <w:rStyle w:val="Hipercze"/>
                  <w:rFonts w:asciiTheme="minorHAnsi" w:hAnsiTheme="minorHAnsi" w:cstheme="minorHAnsi"/>
                  <w:b/>
                  <w:bCs/>
                  <w:sz w:val="20"/>
                  <w:lang w:val="pl-PL"/>
                </w:rPr>
                <w:t>https://psz.praca.gov.pl/rynek-pracy/akty-prawne</w:t>
              </w:r>
            </w:hyperlink>
            <w:r w:rsidR="00D44DDC" w:rsidRPr="00EA1B7B">
              <w:rPr>
                <w:rFonts w:asciiTheme="minorHAnsi" w:hAnsiTheme="minorHAnsi" w:cstheme="minorHAnsi"/>
                <w:b/>
                <w:bCs/>
                <w:sz w:val="20"/>
                <w:lang w:val="pl-PL"/>
              </w:rPr>
              <w:t>.</w:t>
            </w:r>
          </w:p>
          <w:p w14:paraId="5C61FF1E" w14:textId="77777777" w:rsidR="00D44DDC" w:rsidRPr="00EA1B7B" w:rsidRDefault="00D44DDC" w:rsidP="00D44DDC">
            <w:pPr>
              <w:pStyle w:val="TableParagraph"/>
              <w:ind w:left="109" w:right="77"/>
              <w:rPr>
                <w:rFonts w:asciiTheme="minorHAnsi" w:hAnsiTheme="minorHAnsi" w:cstheme="minorHAnsi"/>
                <w:b/>
                <w:bCs/>
                <w:sz w:val="20"/>
                <w:lang w:val="pl-PL"/>
              </w:rPr>
            </w:pPr>
          </w:p>
          <w:p w14:paraId="368507BA" w14:textId="77777777" w:rsidR="00D44DDC" w:rsidRPr="00EA1B7B" w:rsidRDefault="00D44DDC" w:rsidP="00D44DDC">
            <w:pPr>
              <w:pStyle w:val="TableParagraph"/>
              <w:ind w:left="109" w:right="77"/>
              <w:rPr>
                <w:rFonts w:asciiTheme="minorHAnsi" w:hAnsiTheme="minorHAnsi" w:cstheme="minorHAnsi"/>
                <w:bCs/>
                <w:sz w:val="20"/>
                <w:lang w:val="pl-PL"/>
              </w:rPr>
            </w:pPr>
            <w:r w:rsidRPr="00EA1B7B">
              <w:rPr>
                <w:rFonts w:asciiTheme="minorHAnsi" w:hAnsiTheme="minorHAnsi" w:cstheme="minorHAnsi"/>
                <w:bCs/>
                <w:sz w:val="20"/>
                <w:lang w:val="pl-PL"/>
              </w:rPr>
              <w:t>Warunek jest spełniony poprzez przygotowanie m.in. następujących narzędzi:</w:t>
            </w:r>
          </w:p>
          <w:p w14:paraId="28863EA4" w14:textId="77777777" w:rsidR="00D44DDC" w:rsidRPr="00EA1B7B" w:rsidRDefault="00D44DDC" w:rsidP="00D44DDC">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Narzędzia Indywidualnego Planu Działania</w:t>
            </w:r>
          </w:p>
          <w:p w14:paraId="411DEBC6" w14:textId="77777777" w:rsidR="00D44DDC" w:rsidRPr="00EA1B7B" w:rsidRDefault="00D44DDC" w:rsidP="00D44DDC">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Centralnej Bazy Ofert Pracy</w:t>
            </w:r>
          </w:p>
          <w:p w14:paraId="33EAEEBC" w14:textId="77777777" w:rsidR="00D44DDC" w:rsidRPr="00EA1B7B" w:rsidRDefault="00D44DDC" w:rsidP="00D44DDC">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Systemu rad rynku pracy (przy ministrze właściwym do spraw pracy, marszałku województwa i staroście)</w:t>
            </w:r>
          </w:p>
          <w:p w14:paraId="56D57A09" w14:textId="77777777" w:rsidR="00D44DDC" w:rsidRPr="00EA1B7B" w:rsidRDefault="00D44DDC" w:rsidP="00D44DDC">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 xml:space="preserve">Realizację badania "Bezrobotni i poszukujący pracy zarejestrowani w urzędach pracy", w którym na podstawie informacji z urzędów pracy w jednolitym systemie informatycznym zbierane są m. in. </w:t>
            </w:r>
            <w:r w:rsidRPr="00EA1B7B">
              <w:rPr>
                <w:rFonts w:asciiTheme="minorHAnsi" w:hAnsiTheme="minorHAnsi" w:cstheme="minorHAnsi"/>
                <w:bCs/>
                <w:sz w:val="20"/>
                <w:lang w:val="pl-PL"/>
              </w:rPr>
              <w:lastRenderedPageBreak/>
              <w:t xml:space="preserve">dane nt. liczby aktywizowanych bezrobotnych w rozbiciu na poszczególne formy aktywizacji. Na podstawie powyższych danych </w:t>
            </w:r>
            <w:proofErr w:type="spellStart"/>
            <w:r w:rsidRPr="00EA1B7B">
              <w:rPr>
                <w:rFonts w:asciiTheme="minorHAnsi" w:hAnsiTheme="minorHAnsi" w:cstheme="minorHAnsi"/>
                <w:bCs/>
                <w:sz w:val="20"/>
                <w:lang w:val="pl-PL"/>
              </w:rPr>
              <w:t>MRiPS</w:t>
            </w:r>
            <w:proofErr w:type="spellEnd"/>
            <w:r w:rsidRPr="00EA1B7B">
              <w:rPr>
                <w:rFonts w:asciiTheme="minorHAnsi" w:hAnsiTheme="minorHAnsi" w:cstheme="minorHAnsi"/>
                <w:bCs/>
                <w:sz w:val="20"/>
                <w:lang w:val="pl-PL"/>
              </w:rPr>
              <w:t xml:space="preserve"> przygotowuje raporty i analizy.</w:t>
            </w:r>
          </w:p>
          <w:p w14:paraId="56B7A002" w14:textId="77777777" w:rsidR="00D44DDC" w:rsidRPr="00EA1B7B" w:rsidRDefault="00D44DDC" w:rsidP="00D44DDC">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Analizy efektywności wybranych form aktywizacji bezrobotnych realizowanych przez powiatowe urzędy pracy, finansowanych z Funduszu Pracy. Kluczowe mierniki to efektywność zatrudnieniowa i kosztowa.</w:t>
            </w:r>
          </w:p>
          <w:p w14:paraId="5D82466A" w14:textId="77777777" w:rsidR="00D44DDC" w:rsidRPr="00EA1B7B" w:rsidRDefault="00D44DDC" w:rsidP="00D44DDC">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Realizacja projektu pt. „Wypracowanie metodologii i wdrożenie monitorowania efektywności zatrudnieniowej podstawowych form aktywizacji zawodowej bezrobotnych w okresie dłuższym niż 12 miesięcy od zakończenia działań urzędu pracy"(POWER 2014-2020)</w:t>
            </w:r>
          </w:p>
          <w:p w14:paraId="69D43A9B" w14:textId="77777777" w:rsidR="00D44DDC" w:rsidRPr="00EA1B7B" w:rsidRDefault="00D44DDC" w:rsidP="00D44DDC">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 xml:space="preserve">Plan realizacji Gwarancji dla </w:t>
            </w:r>
            <w:r w:rsidRPr="00EA1B7B">
              <w:rPr>
                <w:rFonts w:asciiTheme="minorHAnsi" w:hAnsiTheme="minorHAnsi" w:cstheme="minorHAnsi"/>
                <w:bCs/>
                <w:sz w:val="20"/>
                <w:lang w:val="pl-PL"/>
              </w:rPr>
              <w:lastRenderedPageBreak/>
              <w:t xml:space="preserve">Młodzieży w Polsce" zaktualizowany w październiku 2015 r. </w:t>
            </w:r>
          </w:p>
          <w:p w14:paraId="33CA41E6" w14:textId="77777777" w:rsidR="00D44DDC" w:rsidRPr="00EA1B7B" w:rsidRDefault="00D44DDC" w:rsidP="00D44DDC">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Spełnienie kryterium zapewnia Ustawa z dnia 20 kwietnia 2004 r. o promocji zatrudnienia i instytucjach rynku pracy (rozdział 8, art.22) i Ustawa z dnia 29 czerwca 1995 r. o statystyce publicznej .</w:t>
            </w:r>
          </w:p>
          <w:p w14:paraId="714EEE64" w14:textId="77777777" w:rsidR="00D44DDC" w:rsidRPr="00EA1B7B" w:rsidRDefault="00D44DDC" w:rsidP="00D44DDC">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http://isap.sejm.gov.pl/isap.nsf/download.xsp/WDU20040991001/U/D20041001Lj.pdf</w:t>
            </w:r>
          </w:p>
          <w:p w14:paraId="7C1C6A5C" w14:textId="77777777" w:rsidR="00D44DDC" w:rsidRPr="00EA1B7B" w:rsidRDefault="00D44DDC" w:rsidP="00D44DDC">
            <w:pPr>
              <w:pStyle w:val="TableParagraph"/>
              <w:ind w:left="109" w:right="77"/>
              <w:rPr>
                <w:rFonts w:asciiTheme="minorHAnsi" w:hAnsiTheme="minorHAnsi" w:cstheme="minorHAnsi"/>
                <w:b/>
                <w:bCs/>
                <w:sz w:val="20"/>
                <w:lang w:val="pl-PL"/>
              </w:rPr>
            </w:pPr>
          </w:p>
          <w:p w14:paraId="69294B53" w14:textId="77777777" w:rsidR="00D44DDC" w:rsidRPr="00EA1B7B" w:rsidRDefault="00D44DDC" w:rsidP="00D44DDC">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https://www.gov.pl/web/rodzina/efektywnosc-form-promocji-zatrudnienia</w:t>
            </w:r>
          </w:p>
          <w:p w14:paraId="0E61DA75" w14:textId="703B8B63" w:rsidR="00D44DDC" w:rsidRPr="00EA1B7B" w:rsidRDefault="00D44DDC" w:rsidP="00D44DDC">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https://psz.praca.gov.pl/rynek-pracy/statystyki-i-analizy/bezrobocie-rejestrowane</w:t>
            </w:r>
          </w:p>
          <w:p w14:paraId="1B04A90C" w14:textId="22594ECC" w:rsidR="004A6871" w:rsidRPr="00EA1B7B" w:rsidRDefault="004A6871" w:rsidP="00C407CC">
            <w:pPr>
              <w:pStyle w:val="TableParagraph"/>
              <w:spacing w:line="229" w:lineRule="exact"/>
              <w:ind w:left="109"/>
              <w:rPr>
                <w:rFonts w:asciiTheme="minorHAnsi" w:hAnsiTheme="minorHAnsi" w:cstheme="minorHAnsi"/>
                <w:sz w:val="20"/>
                <w:lang w:val="pl-PL"/>
              </w:rPr>
            </w:pPr>
          </w:p>
        </w:tc>
        <w:tc>
          <w:tcPr>
            <w:tcW w:w="4251" w:type="dxa"/>
          </w:tcPr>
          <w:p w14:paraId="3DF69C85" w14:textId="77777777" w:rsidR="00F43303" w:rsidRPr="00EA1B7B" w:rsidRDefault="004A6871" w:rsidP="00F43303">
            <w:pPr>
              <w:pStyle w:val="TableParagraph"/>
              <w:ind w:left="108" w:right="230"/>
              <w:rPr>
                <w:rFonts w:asciiTheme="minorHAnsi" w:hAnsiTheme="minorHAnsi" w:cstheme="minorHAnsi"/>
                <w:sz w:val="20"/>
                <w:lang w:val="pl-PL"/>
              </w:rPr>
            </w:pPr>
            <w:r w:rsidRPr="00EA1B7B">
              <w:rPr>
                <w:rFonts w:asciiTheme="minorHAnsi" w:hAnsiTheme="minorHAnsi" w:cstheme="minorHAnsi"/>
                <w:b/>
                <w:sz w:val="20"/>
                <w:lang w:val="pl-PL"/>
              </w:rPr>
              <w:lastRenderedPageBreak/>
              <w:t>Kryterium 4</w:t>
            </w:r>
            <w:r w:rsidRPr="00EA1B7B">
              <w:rPr>
                <w:rFonts w:asciiTheme="minorHAnsi" w:hAnsiTheme="minorHAnsi" w:cstheme="minorHAnsi"/>
                <w:sz w:val="20"/>
                <w:lang w:val="pl-PL"/>
              </w:rPr>
              <w:t xml:space="preserve">. </w:t>
            </w:r>
            <w:r w:rsidR="00F43303" w:rsidRPr="00EA1B7B">
              <w:rPr>
                <w:rFonts w:asciiTheme="minorHAnsi" w:hAnsiTheme="minorHAnsi" w:cstheme="minorHAnsi"/>
                <w:sz w:val="20"/>
                <w:lang w:val="pl-PL"/>
              </w:rPr>
              <w:t>Minister wł. ds. pracy, wspólnie z Prezesem GUS prowadzi badanie "Bezrobotni i poszukujący pracy zarejestrowani w urzędach pracy", w którym zbierane są m. in. dane nt. liczby aktywizowanych bezrobotnych w rozbiciu na formy aktywizacji. Minister wł. ds. pracy corocznie dokonuje analizy efektywności wybranych form aktywizacji bezrobotnych realizowanych przez PUP, finansowanych z Funduszu Pracy. Kluczowe mierniki to efektywność zatrudnieniowa i kosztowa.</w:t>
            </w:r>
          </w:p>
          <w:p w14:paraId="38DF5ECD" w14:textId="77777777" w:rsidR="00F43303" w:rsidRPr="00EA1B7B" w:rsidRDefault="00F43303" w:rsidP="00F43303">
            <w:pPr>
              <w:pStyle w:val="TableParagraph"/>
              <w:ind w:left="108" w:right="230"/>
              <w:rPr>
                <w:rFonts w:asciiTheme="minorHAnsi" w:hAnsiTheme="minorHAnsi" w:cstheme="minorHAnsi"/>
                <w:sz w:val="20"/>
                <w:lang w:val="pl-PL"/>
              </w:rPr>
            </w:pPr>
            <w:r w:rsidRPr="00EA1B7B">
              <w:rPr>
                <w:rFonts w:asciiTheme="minorHAnsi" w:hAnsiTheme="minorHAnsi" w:cstheme="minorHAnsi"/>
                <w:sz w:val="20"/>
                <w:lang w:val="pl-PL"/>
              </w:rPr>
              <w:t xml:space="preserve">W POWER 2014-2020 realizowany jest projekt „Wypracowanie metodologii i wdrożenie monitorowania efektywności zatrudnieniowej podstawowych form aktywizacji zawodowe bezrobotnych w okresie dłuższym niż 12 miesięcy od zakończenia działań urzędu pracy". </w:t>
            </w:r>
          </w:p>
          <w:p w14:paraId="6C44B90F" w14:textId="77777777" w:rsidR="00F43303" w:rsidRPr="00EA1B7B" w:rsidRDefault="00F43303" w:rsidP="00F43303">
            <w:pPr>
              <w:pStyle w:val="TableParagraph"/>
              <w:ind w:left="108" w:right="230"/>
              <w:rPr>
                <w:rFonts w:asciiTheme="minorHAnsi" w:hAnsiTheme="minorHAnsi" w:cstheme="minorHAnsi"/>
                <w:sz w:val="20"/>
                <w:lang w:val="pl-PL"/>
              </w:rPr>
            </w:pPr>
            <w:r w:rsidRPr="00EA1B7B">
              <w:rPr>
                <w:rFonts w:asciiTheme="minorHAnsi" w:hAnsiTheme="minorHAnsi" w:cstheme="minorHAnsi"/>
                <w:sz w:val="20"/>
                <w:lang w:val="pl-PL"/>
              </w:rPr>
              <w:t xml:space="preserve">Minister wł. do spraw pracy publikuje na str. internetowej corocznie katalog podstawowych form aktywizacji zawodowej rozumianych jako usługi i instrumenty rynku pracy finansowane ze środków Funduszy Pracy, dla których w danym roku są określane wskaźniki, o których mowa w art. 4 ust. 11 pkt 2 lit b i c ustawy </w:t>
            </w:r>
          </w:p>
          <w:p w14:paraId="237C6571" w14:textId="77777777" w:rsidR="00F43303" w:rsidRPr="00EA1B7B" w:rsidRDefault="00F43303" w:rsidP="00F43303">
            <w:pPr>
              <w:pStyle w:val="TableParagraph"/>
              <w:ind w:left="108" w:right="230"/>
              <w:rPr>
                <w:rFonts w:asciiTheme="minorHAnsi" w:hAnsiTheme="minorHAnsi" w:cstheme="minorHAnsi"/>
                <w:sz w:val="20"/>
                <w:lang w:val="pl-PL"/>
              </w:rPr>
            </w:pPr>
            <w:r w:rsidRPr="00EA1B7B">
              <w:rPr>
                <w:rFonts w:asciiTheme="minorHAnsi" w:hAnsiTheme="minorHAnsi" w:cstheme="minorHAnsi"/>
                <w:sz w:val="20"/>
                <w:lang w:val="pl-PL"/>
              </w:rPr>
              <w:t>Opiniowanie planów i sprawozdań Funduszu Pracy należy do kompetencji rad rynku pracy, a monitoring i ocenę polityk rynku pracy realizuje Rada Dialogu Społecznego.</w:t>
            </w:r>
          </w:p>
          <w:p w14:paraId="0F3633DE" w14:textId="78B27E12" w:rsidR="004A6871" w:rsidRPr="00EA1B7B" w:rsidRDefault="004A6871" w:rsidP="00C407CC">
            <w:pPr>
              <w:pStyle w:val="TableParagraph"/>
              <w:spacing w:line="214" w:lineRule="exact"/>
              <w:ind w:left="108"/>
              <w:rPr>
                <w:rFonts w:asciiTheme="minorHAnsi" w:hAnsiTheme="minorHAnsi" w:cstheme="minorHAnsi"/>
                <w:sz w:val="20"/>
                <w:lang w:val="pl-PL"/>
              </w:rPr>
            </w:pPr>
          </w:p>
        </w:tc>
      </w:tr>
      <w:tr w:rsidR="004A6871" w:rsidRPr="00EA1B7B" w14:paraId="41893DCD" w14:textId="77777777" w:rsidTr="006E7348">
        <w:trPr>
          <w:trHeight w:val="50"/>
        </w:trPr>
        <w:tc>
          <w:tcPr>
            <w:tcW w:w="1428" w:type="dxa"/>
          </w:tcPr>
          <w:p w14:paraId="78E7E6A1" w14:textId="77777777" w:rsidR="004A6871" w:rsidRPr="00EA1B7B" w:rsidRDefault="004A6871" w:rsidP="00C407CC">
            <w:pPr>
              <w:pStyle w:val="TableParagraph"/>
              <w:rPr>
                <w:rFonts w:asciiTheme="minorHAnsi" w:hAnsiTheme="minorHAnsi" w:cstheme="minorHAnsi"/>
                <w:sz w:val="18"/>
                <w:lang w:val="pl-PL"/>
              </w:rPr>
            </w:pPr>
          </w:p>
        </w:tc>
        <w:tc>
          <w:tcPr>
            <w:tcW w:w="962" w:type="dxa"/>
          </w:tcPr>
          <w:p w14:paraId="7387ADF0" w14:textId="77777777" w:rsidR="004A6871" w:rsidRPr="00EA1B7B" w:rsidRDefault="004A6871" w:rsidP="00C407CC">
            <w:pPr>
              <w:pStyle w:val="TableParagraph"/>
              <w:rPr>
                <w:rFonts w:asciiTheme="minorHAnsi" w:hAnsiTheme="minorHAnsi" w:cstheme="minorHAnsi"/>
                <w:sz w:val="18"/>
                <w:lang w:val="pl-PL"/>
              </w:rPr>
            </w:pPr>
          </w:p>
        </w:tc>
        <w:tc>
          <w:tcPr>
            <w:tcW w:w="1437" w:type="dxa"/>
          </w:tcPr>
          <w:p w14:paraId="3728CF57" w14:textId="77777777" w:rsidR="004A6871" w:rsidRPr="00EA1B7B" w:rsidRDefault="004A6871" w:rsidP="00C407CC">
            <w:pPr>
              <w:pStyle w:val="TableParagraph"/>
              <w:rPr>
                <w:rFonts w:asciiTheme="minorHAnsi" w:hAnsiTheme="minorHAnsi" w:cstheme="minorHAnsi"/>
                <w:sz w:val="18"/>
                <w:lang w:val="pl-PL"/>
              </w:rPr>
            </w:pPr>
          </w:p>
        </w:tc>
        <w:tc>
          <w:tcPr>
            <w:tcW w:w="1277" w:type="dxa"/>
          </w:tcPr>
          <w:p w14:paraId="33A71FE3" w14:textId="77777777" w:rsidR="004A6871" w:rsidRPr="00EA1B7B" w:rsidRDefault="004A6871" w:rsidP="00C407CC">
            <w:pPr>
              <w:pStyle w:val="TableParagraph"/>
              <w:rPr>
                <w:rFonts w:asciiTheme="minorHAnsi" w:hAnsiTheme="minorHAnsi" w:cstheme="minorHAnsi"/>
                <w:sz w:val="18"/>
                <w:lang w:val="pl-PL"/>
              </w:rPr>
            </w:pPr>
          </w:p>
        </w:tc>
        <w:tc>
          <w:tcPr>
            <w:tcW w:w="2268" w:type="dxa"/>
          </w:tcPr>
          <w:p w14:paraId="2D7F14CB" w14:textId="77777777" w:rsidR="004A6871" w:rsidRPr="00EA1B7B" w:rsidRDefault="004A6871" w:rsidP="00C407CC">
            <w:pPr>
              <w:pStyle w:val="TableParagraph"/>
              <w:ind w:left="111" w:right="116"/>
              <w:rPr>
                <w:rFonts w:asciiTheme="minorHAnsi" w:hAnsiTheme="minorHAnsi" w:cstheme="minorHAnsi"/>
                <w:sz w:val="20"/>
                <w:lang w:val="pl-PL"/>
              </w:rPr>
            </w:pPr>
            <w:r w:rsidRPr="00EA1B7B">
              <w:rPr>
                <w:rFonts w:asciiTheme="minorHAnsi" w:hAnsiTheme="minorHAnsi" w:cstheme="minorHAnsi"/>
                <w:sz w:val="20"/>
                <w:lang w:val="pl-PL"/>
              </w:rPr>
              <w:t xml:space="preserve">5. w odniesieniu do interwencji na rzecz zatrudnienia ludzi młodych – sprawdzone empirycznie, ukierunkowane ścieżki kariery przeznaczone dla ludzi młodych niepracujących, niekształcących się ani nieszkolących się, w tym działania informacyjne i oparte na wymogach jakościowych uwzględniających kryteria wysokiej jakości </w:t>
            </w:r>
            <w:r w:rsidRPr="00EA1B7B">
              <w:rPr>
                <w:rFonts w:asciiTheme="minorHAnsi" w:hAnsiTheme="minorHAnsi" w:cstheme="minorHAnsi"/>
                <w:sz w:val="20"/>
                <w:lang w:val="pl-PL"/>
              </w:rPr>
              <w:lastRenderedPageBreak/>
              <w:t>przygotowania zawodowego i staży, w tym w kontekście realizacji programów gwarancji dla młodzieży</w:t>
            </w:r>
          </w:p>
        </w:tc>
        <w:tc>
          <w:tcPr>
            <w:tcW w:w="1136" w:type="dxa"/>
          </w:tcPr>
          <w:p w14:paraId="7F4D749A" w14:textId="3962C5D9" w:rsidR="004A6871" w:rsidRPr="00EA1B7B" w:rsidRDefault="00240673" w:rsidP="00C407CC">
            <w:pPr>
              <w:pStyle w:val="TableParagraph"/>
              <w:spacing w:line="225" w:lineRule="exact"/>
              <w:ind w:left="112"/>
              <w:rPr>
                <w:rFonts w:asciiTheme="minorHAnsi" w:hAnsiTheme="minorHAnsi" w:cstheme="minorHAnsi"/>
                <w:sz w:val="20"/>
                <w:lang w:val="pl-PL"/>
              </w:rPr>
            </w:pPr>
            <w:r w:rsidRPr="00EA1B7B">
              <w:rPr>
                <w:rFonts w:asciiTheme="minorHAnsi" w:hAnsiTheme="minorHAnsi" w:cstheme="minorHAnsi"/>
                <w:sz w:val="20"/>
                <w:lang w:val="pl-PL"/>
              </w:rPr>
              <w:lastRenderedPageBreak/>
              <w:t>Nie</w:t>
            </w:r>
          </w:p>
        </w:tc>
        <w:tc>
          <w:tcPr>
            <w:tcW w:w="2410" w:type="dxa"/>
          </w:tcPr>
          <w:p w14:paraId="55280631" w14:textId="77777777" w:rsidR="00F436E2" w:rsidRPr="00EA1B7B" w:rsidRDefault="00F436E2" w:rsidP="00F436E2">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5D4A67E8" w14:textId="77777777" w:rsidR="00327F81" w:rsidRPr="00EA1B7B" w:rsidRDefault="00327F81" w:rsidP="00327F81">
            <w:pPr>
              <w:pStyle w:val="TableParagraph"/>
              <w:ind w:left="109" w:right="77"/>
              <w:rPr>
                <w:rFonts w:asciiTheme="minorHAnsi" w:hAnsiTheme="minorHAnsi" w:cstheme="minorHAnsi"/>
                <w:bCs/>
                <w:sz w:val="20"/>
                <w:lang w:val="pl-PL"/>
              </w:rPr>
            </w:pPr>
            <w:r w:rsidRPr="00EA1B7B">
              <w:rPr>
                <w:rFonts w:asciiTheme="minorHAnsi" w:hAnsiTheme="minorHAnsi" w:cstheme="minorHAnsi"/>
                <w:bCs/>
                <w:sz w:val="20"/>
                <w:lang w:val="pl-PL"/>
              </w:rPr>
              <w:t xml:space="preserve">Ramy strategiczne polityki na rzecz aktywnej polityki rynku pracy stanowi ustawa o promocji zatrudnienia i instytucjach rynku pracy (Dz. U. z 2020 r. poz. 1409, z </w:t>
            </w:r>
            <w:proofErr w:type="spellStart"/>
            <w:r w:rsidRPr="00EA1B7B">
              <w:rPr>
                <w:rFonts w:asciiTheme="minorHAnsi" w:hAnsiTheme="minorHAnsi" w:cstheme="minorHAnsi"/>
                <w:bCs/>
                <w:sz w:val="20"/>
                <w:lang w:val="pl-PL"/>
              </w:rPr>
              <w:t>późn</w:t>
            </w:r>
            <w:proofErr w:type="spellEnd"/>
            <w:r w:rsidRPr="00EA1B7B">
              <w:rPr>
                <w:rFonts w:asciiTheme="minorHAnsi" w:hAnsiTheme="minorHAnsi" w:cstheme="minorHAnsi"/>
                <w:bCs/>
                <w:sz w:val="20"/>
                <w:lang w:val="pl-PL"/>
              </w:rPr>
              <w:t xml:space="preserve">. zm.) wraz z aktami wykonawczymi. Ustawa jest aktem prawnym szczegółowo definiującym rolę poszczególnych szczebli Publicznych Służb Zatrudnienia ((PSZ): </w:t>
            </w:r>
            <w:r w:rsidRPr="00EA1B7B">
              <w:rPr>
                <w:rFonts w:asciiTheme="minorHAnsi" w:hAnsiTheme="minorHAnsi" w:cstheme="minorHAnsi"/>
                <w:bCs/>
                <w:sz w:val="20"/>
                <w:lang w:val="pl-PL"/>
              </w:rPr>
              <w:lastRenderedPageBreak/>
              <w:t xml:space="preserve">minister właściwy ds. pracy, samorząd województwa, samorząd powiatu, urząd wojewody) i instytucji rynku pracy oraz współpracę z podmiotami zewnętrznymi (np. instytucje szkoleniowe, agencje zatrudnienia). Ustawa i akty wykonawcze stanowią obligatoryjne wytyczne dla poszczególnych procesów związanych z działaniami na rzecz aktywnej polityki rynku pracy, w szczególności w zakresie usług rynku pracy, stosowanych instrumentów i form pomocy. Ustawa zawiera także wytyczne w odniesieniu do procedur badania efektywności zadań PSZ (wskaźniki efektywności kosztowej i zatrudnieniowej oraz urzędów pracy na rzecz aktywizacji bezrobotnych). </w:t>
            </w:r>
          </w:p>
          <w:p w14:paraId="0A8108D3" w14:textId="77777777" w:rsidR="00327F81" w:rsidRPr="00EA1B7B" w:rsidRDefault="00327F81" w:rsidP="00327F81">
            <w:pPr>
              <w:pStyle w:val="TableParagraph"/>
              <w:ind w:left="109" w:right="77"/>
              <w:rPr>
                <w:rFonts w:asciiTheme="minorHAnsi" w:hAnsiTheme="minorHAnsi" w:cstheme="minorHAnsi"/>
                <w:bCs/>
                <w:sz w:val="20"/>
                <w:lang w:val="pl-PL"/>
              </w:rPr>
            </w:pPr>
          </w:p>
          <w:p w14:paraId="133C3C74" w14:textId="77777777" w:rsidR="00327F81" w:rsidRPr="00EA1B7B" w:rsidRDefault="00327F81" w:rsidP="00327F81">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Link do dokumentów:</w:t>
            </w:r>
          </w:p>
          <w:p w14:paraId="08E7F1A8" w14:textId="77777777" w:rsidR="00327F81" w:rsidRPr="00EA1B7B" w:rsidRDefault="008F3C2A" w:rsidP="00327F81">
            <w:pPr>
              <w:pStyle w:val="TableParagraph"/>
              <w:ind w:left="109" w:right="77"/>
              <w:rPr>
                <w:rFonts w:asciiTheme="minorHAnsi" w:hAnsiTheme="minorHAnsi" w:cstheme="minorHAnsi"/>
                <w:b/>
                <w:bCs/>
                <w:sz w:val="20"/>
                <w:lang w:val="pl-PL"/>
              </w:rPr>
            </w:pPr>
            <w:hyperlink r:id="rId41" w:history="1">
              <w:r w:rsidR="00327F81" w:rsidRPr="00EA1B7B">
                <w:rPr>
                  <w:rStyle w:val="Hipercze"/>
                  <w:rFonts w:asciiTheme="minorHAnsi" w:hAnsiTheme="minorHAnsi" w:cstheme="minorHAnsi"/>
                  <w:b/>
                  <w:bCs/>
                  <w:sz w:val="20"/>
                  <w:lang w:val="pl-PL"/>
                </w:rPr>
                <w:t>https://psz.praca.gov.pl/rynek-pracy/akty-prawne</w:t>
              </w:r>
            </w:hyperlink>
            <w:r w:rsidR="00327F81" w:rsidRPr="00EA1B7B">
              <w:rPr>
                <w:rFonts w:asciiTheme="minorHAnsi" w:hAnsiTheme="minorHAnsi" w:cstheme="minorHAnsi"/>
                <w:b/>
                <w:bCs/>
                <w:sz w:val="20"/>
                <w:lang w:val="pl-PL"/>
              </w:rPr>
              <w:t>.</w:t>
            </w:r>
          </w:p>
          <w:p w14:paraId="452E6065" w14:textId="77777777" w:rsidR="00327F81" w:rsidRPr="00EA1B7B" w:rsidRDefault="00327F81" w:rsidP="00327F81">
            <w:pPr>
              <w:pStyle w:val="TableParagraph"/>
              <w:ind w:left="109" w:right="77"/>
              <w:rPr>
                <w:rFonts w:asciiTheme="minorHAnsi" w:hAnsiTheme="minorHAnsi" w:cstheme="minorHAnsi"/>
                <w:b/>
                <w:bCs/>
                <w:sz w:val="20"/>
                <w:lang w:val="pl-PL"/>
              </w:rPr>
            </w:pPr>
          </w:p>
          <w:p w14:paraId="1F34DC88" w14:textId="77777777" w:rsidR="00327F81" w:rsidRPr="00EA1B7B" w:rsidRDefault="00327F81" w:rsidP="00327F81">
            <w:pPr>
              <w:pStyle w:val="TableParagraph"/>
              <w:ind w:left="109" w:right="77"/>
              <w:rPr>
                <w:rFonts w:asciiTheme="minorHAnsi" w:hAnsiTheme="minorHAnsi" w:cstheme="minorHAnsi"/>
                <w:bCs/>
                <w:sz w:val="20"/>
                <w:lang w:val="pl-PL"/>
              </w:rPr>
            </w:pPr>
            <w:r w:rsidRPr="00EA1B7B">
              <w:rPr>
                <w:rFonts w:asciiTheme="minorHAnsi" w:hAnsiTheme="minorHAnsi" w:cstheme="minorHAnsi"/>
                <w:bCs/>
                <w:sz w:val="20"/>
                <w:lang w:val="pl-PL"/>
              </w:rPr>
              <w:t>Warunek jest spełniony poprzez przygotowanie m.in. następujących narzędzi:</w:t>
            </w:r>
          </w:p>
          <w:p w14:paraId="49FD1F14" w14:textId="77777777" w:rsidR="00327F81" w:rsidRPr="00EA1B7B" w:rsidRDefault="00327F81" w:rsidP="00327F81">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Narzędzia Indywidualnego Planu Działania</w:t>
            </w:r>
          </w:p>
          <w:p w14:paraId="0E9E1BA9" w14:textId="77777777" w:rsidR="00327F81" w:rsidRPr="00EA1B7B" w:rsidRDefault="00327F81" w:rsidP="00327F81">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Centralnej Bazy Ofert Pracy</w:t>
            </w:r>
          </w:p>
          <w:p w14:paraId="6297CA41" w14:textId="77777777" w:rsidR="00327F81" w:rsidRPr="00EA1B7B" w:rsidRDefault="00327F81" w:rsidP="00327F81">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 xml:space="preserve">Systemu rad rynku </w:t>
            </w:r>
            <w:r w:rsidRPr="00EA1B7B">
              <w:rPr>
                <w:rFonts w:asciiTheme="minorHAnsi" w:hAnsiTheme="minorHAnsi" w:cstheme="minorHAnsi"/>
                <w:bCs/>
                <w:sz w:val="20"/>
                <w:lang w:val="pl-PL"/>
              </w:rPr>
              <w:lastRenderedPageBreak/>
              <w:t>pracy (przy ministrze właściwym do spraw pracy, marszałku województwa i staroście)</w:t>
            </w:r>
          </w:p>
          <w:p w14:paraId="743711BA" w14:textId="77777777" w:rsidR="00327F81" w:rsidRPr="00EA1B7B" w:rsidRDefault="00327F81" w:rsidP="00327F81">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 xml:space="preserve">Realizację badania "Bezrobotni i poszukujący pracy zarejestrowani w urzędach pracy", w którym na podstawie informacji z urzędów pracy w jednolitym systemie informatycznym zbierane są m. in. dane nt. liczby aktywizowanych bezrobotnych w rozbiciu na poszczególne formy aktywizacji. Na podstawie powyższych danych </w:t>
            </w:r>
            <w:proofErr w:type="spellStart"/>
            <w:r w:rsidRPr="00EA1B7B">
              <w:rPr>
                <w:rFonts w:asciiTheme="minorHAnsi" w:hAnsiTheme="minorHAnsi" w:cstheme="minorHAnsi"/>
                <w:bCs/>
                <w:sz w:val="20"/>
                <w:lang w:val="pl-PL"/>
              </w:rPr>
              <w:t>MRiPS</w:t>
            </w:r>
            <w:proofErr w:type="spellEnd"/>
            <w:r w:rsidRPr="00EA1B7B">
              <w:rPr>
                <w:rFonts w:asciiTheme="minorHAnsi" w:hAnsiTheme="minorHAnsi" w:cstheme="minorHAnsi"/>
                <w:bCs/>
                <w:sz w:val="20"/>
                <w:lang w:val="pl-PL"/>
              </w:rPr>
              <w:t xml:space="preserve"> przygotowuje raporty i analizy.</w:t>
            </w:r>
          </w:p>
          <w:p w14:paraId="7FAFFEE8" w14:textId="77777777" w:rsidR="00327F81" w:rsidRPr="00EA1B7B" w:rsidRDefault="00327F81" w:rsidP="00327F81">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 xml:space="preserve">Analizy efektywności wybranych form aktywizacji bezrobotnych realizowanych przez powiatowe urzędy pracy, finansowanych z Funduszu Pracy. Kluczowe mierniki to efektywność zatrudnieniowa i </w:t>
            </w:r>
            <w:r w:rsidRPr="00EA1B7B">
              <w:rPr>
                <w:rFonts w:asciiTheme="minorHAnsi" w:hAnsiTheme="minorHAnsi" w:cstheme="minorHAnsi"/>
                <w:bCs/>
                <w:sz w:val="20"/>
                <w:lang w:val="pl-PL"/>
              </w:rPr>
              <w:lastRenderedPageBreak/>
              <w:t>kosztowa.</w:t>
            </w:r>
          </w:p>
          <w:p w14:paraId="1DD311AE" w14:textId="77777777" w:rsidR="00327F81" w:rsidRPr="00EA1B7B" w:rsidRDefault="00327F81" w:rsidP="00327F81">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Realizacja projektu pt. „Wypracowanie metodologii i wdrożenie monitorowania efektywności zatrudnieniowej podstawowych form aktywizacji zawodowej bezrobotnych w okresie dłuższym niż 12 miesięcy od zakończenia działań urzędu pracy"(POWER 2014-2020)</w:t>
            </w:r>
          </w:p>
          <w:p w14:paraId="4559FC61" w14:textId="77777777" w:rsidR="00327F81" w:rsidRPr="00EA1B7B" w:rsidRDefault="00327F81" w:rsidP="00327F81">
            <w:pPr>
              <w:pStyle w:val="TableParagraph"/>
              <w:numPr>
                <w:ilvl w:val="0"/>
                <w:numId w:val="234"/>
              </w:numPr>
              <w:ind w:right="77"/>
              <w:rPr>
                <w:rFonts w:asciiTheme="minorHAnsi" w:hAnsiTheme="minorHAnsi" w:cstheme="minorHAnsi"/>
                <w:bCs/>
                <w:sz w:val="20"/>
                <w:lang w:val="pl-PL"/>
              </w:rPr>
            </w:pPr>
            <w:r w:rsidRPr="00EA1B7B">
              <w:rPr>
                <w:rFonts w:asciiTheme="minorHAnsi" w:hAnsiTheme="minorHAnsi" w:cstheme="minorHAnsi"/>
                <w:bCs/>
                <w:sz w:val="20"/>
                <w:lang w:val="pl-PL"/>
              </w:rPr>
              <w:t xml:space="preserve">Plan realizacji Gwarancji dla Młodzieży w Polsce" zaktualizowany w październiku 2015 r. </w:t>
            </w:r>
          </w:p>
          <w:p w14:paraId="692D7234" w14:textId="77777777" w:rsidR="00327F81" w:rsidRPr="00EA1B7B" w:rsidRDefault="00327F81" w:rsidP="00327F81">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Spełnienie kryterium zapewnia:</w:t>
            </w:r>
          </w:p>
          <w:p w14:paraId="0F832E5A" w14:textId="77777777" w:rsidR="00327F81" w:rsidRPr="00EA1B7B" w:rsidRDefault="00327F81" w:rsidP="00327F81">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Ustawa z dnia 20 kwietnia 2004 r. o promocji zatrudnienia i instytucjach rynku pracy (Rozdział V, art. 50 ust. 1,art. 53)</w:t>
            </w:r>
          </w:p>
          <w:p w14:paraId="3695F708" w14:textId="77777777" w:rsidR="00327F81" w:rsidRPr="00EA1B7B" w:rsidRDefault="00327F81" w:rsidP="00327F81">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http://isap.sejm.gov.pl/isap.nsf/download.xsp/WDU20040991001/U/D20041001Lj.pdf</w:t>
            </w:r>
          </w:p>
          <w:p w14:paraId="3232BA8F" w14:textId="77777777" w:rsidR="00327F81" w:rsidRPr="00EA1B7B" w:rsidRDefault="00327F81" w:rsidP="00327F81">
            <w:pPr>
              <w:pStyle w:val="TableParagraph"/>
              <w:ind w:left="109" w:right="77"/>
              <w:rPr>
                <w:rFonts w:asciiTheme="minorHAnsi" w:hAnsiTheme="minorHAnsi" w:cstheme="minorHAnsi"/>
                <w:b/>
                <w:bCs/>
                <w:sz w:val="20"/>
                <w:lang w:val="pl-PL"/>
              </w:rPr>
            </w:pPr>
          </w:p>
          <w:p w14:paraId="5F2BD2D1" w14:textId="77777777" w:rsidR="00327F81" w:rsidRPr="00EA1B7B" w:rsidRDefault="00327F81" w:rsidP="00327F81">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 xml:space="preserve">Rozporządzenie Ministra Pracy i Polityki Społecznej z dnia 22 lipca 2011 r. w sprawie szczegółowych zadań i organizacji Ochotniczych Hufców Pracy (Dz. U. z 2011 r., </w:t>
            </w:r>
            <w:r w:rsidRPr="00EA1B7B">
              <w:rPr>
                <w:rFonts w:asciiTheme="minorHAnsi" w:hAnsiTheme="minorHAnsi" w:cstheme="minorHAnsi"/>
                <w:b/>
                <w:bCs/>
                <w:sz w:val="20"/>
                <w:lang w:val="pl-PL"/>
              </w:rPr>
              <w:lastRenderedPageBreak/>
              <w:t>poz. 920)</w:t>
            </w:r>
          </w:p>
          <w:p w14:paraId="2F439815" w14:textId="77777777" w:rsidR="00327F81" w:rsidRPr="00EA1B7B" w:rsidRDefault="00327F81" w:rsidP="00327F81">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http://isap.sejm.gov.pl/isap.nsf/download.xsp/WDU20111550920/O/D20110920.pdf</w:t>
            </w:r>
          </w:p>
          <w:p w14:paraId="4F2E36A5" w14:textId="77777777" w:rsidR="00327F81" w:rsidRPr="00EA1B7B" w:rsidRDefault="00327F81" w:rsidP="00327F81">
            <w:pPr>
              <w:pStyle w:val="TableParagraph"/>
              <w:ind w:left="109" w:right="77"/>
              <w:rPr>
                <w:rFonts w:asciiTheme="minorHAnsi" w:hAnsiTheme="minorHAnsi" w:cstheme="minorHAnsi"/>
                <w:b/>
                <w:bCs/>
                <w:sz w:val="20"/>
                <w:lang w:val="pl-PL"/>
              </w:rPr>
            </w:pPr>
          </w:p>
          <w:p w14:paraId="3AF329B0" w14:textId="77777777" w:rsidR="00327F81" w:rsidRPr="00EA1B7B" w:rsidRDefault="00327F81" w:rsidP="00327F81">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Rozporządzenie Ministra Pracy i Polityki Społecznej z dnia 20 sierpnia 2009 r. w sprawie szczegółowych warunków odbywania stażu przez bezrobotnych (Dz. U. z 2009 r., poz. 1160)</w:t>
            </w:r>
          </w:p>
          <w:p w14:paraId="1D93254C" w14:textId="77777777" w:rsidR="00327F81" w:rsidRPr="00EA1B7B" w:rsidRDefault="00327F81" w:rsidP="00327F81">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http://isap.sejm.gov.pl/isap.nsf/download.xsp/WDU20091421160/O/D20091160.pdf</w:t>
            </w:r>
          </w:p>
          <w:p w14:paraId="310A9EB7" w14:textId="77777777" w:rsidR="00327F81" w:rsidRPr="00EA1B7B" w:rsidRDefault="00327F81" w:rsidP="00327F81">
            <w:pPr>
              <w:pStyle w:val="TableParagraph"/>
              <w:ind w:left="109" w:right="77"/>
              <w:rPr>
                <w:rFonts w:asciiTheme="minorHAnsi" w:hAnsiTheme="minorHAnsi" w:cstheme="minorHAnsi"/>
                <w:b/>
                <w:bCs/>
                <w:sz w:val="20"/>
                <w:lang w:val="pl-PL"/>
              </w:rPr>
            </w:pPr>
          </w:p>
          <w:p w14:paraId="7F779E9B" w14:textId="77777777" w:rsidR="00327F81" w:rsidRPr="00EA1B7B" w:rsidRDefault="00327F81" w:rsidP="00327F81">
            <w:pPr>
              <w:pStyle w:val="TableParagraph"/>
              <w:ind w:left="109" w:right="77"/>
              <w:rPr>
                <w:rFonts w:asciiTheme="minorHAnsi" w:hAnsiTheme="minorHAnsi" w:cstheme="minorHAnsi"/>
                <w:b/>
                <w:bCs/>
                <w:sz w:val="20"/>
                <w:lang w:val="pl-PL"/>
              </w:rPr>
            </w:pPr>
            <w:r w:rsidRPr="00EA1B7B">
              <w:rPr>
                <w:rFonts w:asciiTheme="minorHAnsi" w:hAnsiTheme="minorHAnsi" w:cstheme="minorHAnsi"/>
                <w:b/>
                <w:bCs/>
                <w:sz w:val="20"/>
                <w:lang w:val="pl-PL"/>
              </w:rPr>
              <w:t>Rozporządzenie Ministra Pracy i Polityki Społecznej z dnia 11 kwietnia 2014 r. w sprawie przygotowania zawodowego dorosłych (Dz. U. z 2014 r., poz. 497)</w:t>
            </w:r>
          </w:p>
          <w:p w14:paraId="76ADA7A5" w14:textId="4BC9A6B3" w:rsidR="00327F81" w:rsidRPr="00EA1B7B" w:rsidRDefault="008F3C2A" w:rsidP="00327F81">
            <w:pPr>
              <w:pStyle w:val="TableParagraph"/>
              <w:ind w:left="109" w:right="77"/>
              <w:rPr>
                <w:rFonts w:asciiTheme="minorHAnsi" w:hAnsiTheme="minorHAnsi" w:cstheme="minorHAnsi"/>
                <w:b/>
                <w:bCs/>
                <w:sz w:val="20"/>
                <w:lang w:val="pl-PL"/>
              </w:rPr>
            </w:pPr>
            <w:hyperlink r:id="rId42" w:history="1">
              <w:r w:rsidR="00327F81" w:rsidRPr="00EA1B7B">
                <w:rPr>
                  <w:rStyle w:val="Hipercze"/>
                  <w:rFonts w:asciiTheme="minorHAnsi" w:hAnsiTheme="minorHAnsi" w:cstheme="minorHAnsi"/>
                  <w:b/>
                  <w:bCs/>
                  <w:sz w:val="20"/>
                  <w:lang w:val="pl-PL"/>
                </w:rPr>
                <w:t>http://isap.sejm.gov.pl/isap.nsf/download.xsp/WDU20140000497/O/D20140497.pdf</w:t>
              </w:r>
            </w:hyperlink>
          </w:p>
          <w:p w14:paraId="0DD4C28F" w14:textId="38A2B111" w:rsidR="004A6871" w:rsidRPr="00EA1B7B" w:rsidRDefault="004A6871" w:rsidP="00C407CC">
            <w:pPr>
              <w:pStyle w:val="TableParagraph"/>
              <w:spacing w:line="215" w:lineRule="exact"/>
              <w:ind w:left="109"/>
              <w:rPr>
                <w:rFonts w:asciiTheme="minorHAnsi" w:hAnsiTheme="minorHAnsi" w:cstheme="minorHAnsi"/>
                <w:sz w:val="20"/>
                <w:lang w:val="pl-PL"/>
              </w:rPr>
            </w:pPr>
          </w:p>
        </w:tc>
        <w:tc>
          <w:tcPr>
            <w:tcW w:w="4251" w:type="dxa"/>
          </w:tcPr>
          <w:p w14:paraId="05932305" w14:textId="77777777" w:rsidR="00327F81" w:rsidRPr="00EA1B7B" w:rsidRDefault="004A6871" w:rsidP="00327F81">
            <w:pPr>
              <w:pStyle w:val="TableParagraph"/>
              <w:ind w:left="108" w:right="536"/>
              <w:rPr>
                <w:rFonts w:asciiTheme="minorHAnsi" w:hAnsiTheme="minorHAnsi" w:cstheme="minorHAnsi"/>
                <w:sz w:val="20"/>
                <w:lang w:val="pl-PL"/>
              </w:rPr>
            </w:pPr>
            <w:r w:rsidRPr="00EA1B7B">
              <w:rPr>
                <w:rFonts w:asciiTheme="minorHAnsi" w:hAnsiTheme="minorHAnsi" w:cstheme="minorHAnsi"/>
                <w:b/>
                <w:sz w:val="20"/>
                <w:lang w:val="pl-PL"/>
              </w:rPr>
              <w:lastRenderedPageBreak/>
              <w:t>Kryterium 5</w:t>
            </w:r>
            <w:r w:rsidRPr="00EA1B7B">
              <w:rPr>
                <w:rFonts w:asciiTheme="minorHAnsi" w:hAnsiTheme="minorHAnsi" w:cstheme="minorHAnsi"/>
                <w:sz w:val="20"/>
                <w:lang w:val="pl-PL"/>
              </w:rPr>
              <w:t xml:space="preserve">. </w:t>
            </w:r>
            <w:r w:rsidR="00327F81" w:rsidRPr="00EA1B7B">
              <w:rPr>
                <w:rFonts w:asciiTheme="minorHAnsi" w:hAnsiTheme="minorHAnsi" w:cstheme="minorHAnsi"/>
                <w:b/>
                <w:sz w:val="20"/>
                <w:lang w:val="pl-PL"/>
              </w:rPr>
              <w:t>„</w:t>
            </w:r>
            <w:r w:rsidR="00327F81" w:rsidRPr="00EA1B7B">
              <w:rPr>
                <w:rFonts w:asciiTheme="minorHAnsi" w:hAnsiTheme="minorHAnsi" w:cstheme="minorHAnsi"/>
                <w:sz w:val="20"/>
                <w:lang w:val="pl-PL"/>
              </w:rPr>
              <w:t>Plan realizacji Gwarancji dla Młodzieży w Polsce" (</w:t>
            </w:r>
            <w:proofErr w:type="spellStart"/>
            <w:r w:rsidR="00327F81" w:rsidRPr="00EA1B7B">
              <w:rPr>
                <w:rFonts w:asciiTheme="minorHAnsi" w:hAnsiTheme="minorHAnsi" w:cstheme="minorHAnsi"/>
                <w:sz w:val="20"/>
                <w:lang w:val="pl-PL"/>
              </w:rPr>
              <w:t>GdM</w:t>
            </w:r>
            <w:proofErr w:type="spellEnd"/>
            <w:r w:rsidR="00327F81" w:rsidRPr="00EA1B7B">
              <w:rPr>
                <w:rFonts w:asciiTheme="minorHAnsi" w:hAnsiTheme="minorHAnsi" w:cstheme="minorHAnsi"/>
                <w:sz w:val="20"/>
                <w:lang w:val="pl-PL"/>
              </w:rPr>
              <w:t>) opiera się na funkcjonowaniu 4 podstawowych filarów wsparcia dla młodych osób:</w:t>
            </w:r>
          </w:p>
          <w:p w14:paraId="78B33933" w14:textId="77777777" w:rsidR="00327F81" w:rsidRPr="00EA1B7B" w:rsidRDefault="00327F81" w:rsidP="00327F81">
            <w:pPr>
              <w:pStyle w:val="TableParagraph"/>
              <w:numPr>
                <w:ilvl w:val="0"/>
                <w:numId w:val="236"/>
              </w:numPr>
              <w:ind w:right="536"/>
              <w:rPr>
                <w:rFonts w:asciiTheme="minorHAnsi" w:hAnsiTheme="minorHAnsi" w:cstheme="minorHAnsi"/>
                <w:sz w:val="20"/>
                <w:lang w:val="pl-PL"/>
              </w:rPr>
            </w:pPr>
            <w:r w:rsidRPr="00EA1B7B">
              <w:rPr>
                <w:rFonts w:asciiTheme="minorHAnsi" w:hAnsiTheme="minorHAnsi" w:cstheme="minorHAnsi"/>
                <w:b/>
                <w:sz w:val="20"/>
                <w:lang w:val="pl-PL"/>
              </w:rPr>
              <w:t>Urzędów pracy</w:t>
            </w:r>
            <w:r w:rsidRPr="00EA1B7B">
              <w:rPr>
                <w:rFonts w:asciiTheme="minorHAnsi" w:hAnsiTheme="minorHAnsi" w:cstheme="minorHAnsi"/>
                <w:sz w:val="20"/>
                <w:lang w:val="pl-PL"/>
              </w:rPr>
              <w:t xml:space="preserve"> (szeroki wachlarz form aktywizacji zawodowej, podnoszenia kompetencji, wspierania przedsiębiorczości oraz zachęt zatrudnieniowych dla pracodawców). </w:t>
            </w:r>
          </w:p>
          <w:p w14:paraId="0EA6572F" w14:textId="77777777" w:rsidR="00327F81" w:rsidRPr="00EA1B7B" w:rsidRDefault="00327F81" w:rsidP="00327F81">
            <w:pPr>
              <w:pStyle w:val="TableParagraph"/>
              <w:numPr>
                <w:ilvl w:val="0"/>
                <w:numId w:val="236"/>
              </w:numPr>
              <w:ind w:right="536"/>
              <w:rPr>
                <w:rFonts w:asciiTheme="minorHAnsi" w:hAnsiTheme="minorHAnsi" w:cstheme="minorHAnsi"/>
                <w:sz w:val="20"/>
                <w:lang w:val="pl-PL"/>
              </w:rPr>
            </w:pPr>
            <w:r w:rsidRPr="00EA1B7B">
              <w:rPr>
                <w:rFonts w:asciiTheme="minorHAnsi" w:hAnsiTheme="minorHAnsi" w:cstheme="minorHAnsi"/>
                <w:b/>
                <w:sz w:val="20"/>
                <w:lang w:val="pl-PL"/>
              </w:rPr>
              <w:t>Ochotniczych Hufców Pracy</w:t>
            </w:r>
            <w:r w:rsidRPr="00EA1B7B">
              <w:rPr>
                <w:rFonts w:asciiTheme="minorHAnsi" w:hAnsiTheme="minorHAnsi" w:cstheme="minorHAnsi"/>
                <w:sz w:val="20"/>
                <w:lang w:val="pl-PL"/>
              </w:rPr>
              <w:t xml:space="preserve"> -działania edukacyjne i wychowawcze jednostek OHP oraz projekty aktywizacji zawodowej, umożliwiające ukończenie szkoły, nabycie nowych kompetencji, </w:t>
            </w:r>
            <w:r w:rsidRPr="00EA1B7B">
              <w:rPr>
                <w:rFonts w:asciiTheme="minorHAnsi" w:hAnsiTheme="minorHAnsi" w:cstheme="minorHAnsi"/>
                <w:sz w:val="20"/>
                <w:lang w:val="pl-PL"/>
              </w:rPr>
              <w:lastRenderedPageBreak/>
              <w:t xml:space="preserve">kwalifikacji czy zawodu, zdobycie zatrudnienia. </w:t>
            </w:r>
          </w:p>
          <w:p w14:paraId="1E6B7114" w14:textId="77777777" w:rsidR="00327F81" w:rsidRPr="00EA1B7B" w:rsidRDefault="00327F81" w:rsidP="00327F81">
            <w:pPr>
              <w:pStyle w:val="TableParagraph"/>
              <w:numPr>
                <w:ilvl w:val="0"/>
                <w:numId w:val="236"/>
              </w:numPr>
              <w:ind w:right="536"/>
              <w:rPr>
                <w:rFonts w:asciiTheme="minorHAnsi" w:hAnsiTheme="minorHAnsi" w:cstheme="minorHAnsi"/>
                <w:sz w:val="20"/>
                <w:lang w:val="pl-PL"/>
              </w:rPr>
            </w:pPr>
            <w:r w:rsidRPr="00EA1B7B">
              <w:rPr>
                <w:rFonts w:asciiTheme="minorHAnsi" w:hAnsiTheme="minorHAnsi" w:cstheme="minorHAnsi"/>
                <w:b/>
                <w:sz w:val="20"/>
                <w:lang w:val="pl-PL"/>
              </w:rPr>
              <w:t>Projektów wyłanianych w konkursach na szczeblu centralnym i regionalnym</w:t>
            </w:r>
            <w:r w:rsidRPr="00EA1B7B">
              <w:rPr>
                <w:rFonts w:asciiTheme="minorHAnsi" w:hAnsiTheme="minorHAnsi" w:cstheme="minorHAnsi"/>
                <w:sz w:val="20"/>
                <w:lang w:val="pl-PL"/>
              </w:rPr>
              <w:t xml:space="preserve"> (projekty wyłania na szczeblu centralnym </w:t>
            </w:r>
            <w:proofErr w:type="spellStart"/>
            <w:r w:rsidRPr="00EA1B7B">
              <w:rPr>
                <w:rFonts w:asciiTheme="minorHAnsi" w:hAnsiTheme="minorHAnsi" w:cstheme="minorHAnsi"/>
                <w:sz w:val="20"/>
                <w:lang w:val="pl-PL"/>
              </w:rPr>
              <w:t>MRiPS</w:t>
            </w:r>
            <w:proofErr w:type="spellEnd"/>
            <w:r w:rsidRPr="00EA1B7B">
              <w:rPr>
                <w:rFonts w:asciiTheme="minorHAnsi" w:hAnsiTheme="minorHAnsi" w:cstheme="minorHAnsi"/>
                <w:sz w:val="20"/>
                <w:lang w:val="pl-PL"/>
              </w:rPr>
              <w:t>, regionalnym  -WUP). Rodzaje wsparcia z EFS dla osób młodych zostały określone w: dokumencie Program Operacyjny Wiedza, Edukacja, Rozwój 2014-2020, Oś priorytetowa I pn. Osoby młode na rynku pracy, dokumencie Szczegółowy Opis Priorytetów POWER 2014-2020.</w:t>
            </w:r>
          </w:p>
          <w:p w14:paraId="1ADDDF4A" w14:textId="77777777" w:rsidR="00327F81" w:rsidRPr="00EA1B7B" w:rsidRDefault="00327F81" w:rsidP="00327F81">
            <w:pPr>
              <w:pStyle w:val="TableParagraph"/>
              <w:numPr>
                <w:ilvl w:val="0"/>
                <w:numId w:val="236"/>
              </w:numPr>
              <w:ind w:right="536"/>
              <w:rPr>
                <w:rFonts w:asciiTheme="minorHAnsi" w:hAnsiTheme="minorHAnsi" w:cstheme="minorHAnsi"/>
                <w:sz w:val="20"/>
                <w:lang w:val="pl-PL"/>
              </w:rPr>
            </w:pPr>
            <w:r w:rsidRPr="00EA1B7B">
              <w:rPr>
                <w:rFonts w:asciiTheme="minorHAnsi" w:hAnsiTheme="minorHAnsi" w:cstheme="minorHAnsi"/>
                <w:b/>
                <w:sz w:val="20"/>
                <w:lang w:val="pl-PL"/>
              </w:rPr>
              <w:t>Programu pożyczkowego „Pierwszy biznes — Wsparcie w starcie</w:t>
            </w:r>
            <w:r w:rsidRPr="00EA1B7B">
              <w:rPr>
                <w:rFonts w:asciiTheme="minorHAnsi" w:hAnsiTheme="minorHAnsi" w:cstheme="minorHAnsi"/>
                <w:sz w:val="20"/>
                <w:lang w:val="pl-PL"/>
              </w:rPr>
              <w:t xml:space="preserve">", realizowanego przez Bank Gospodarstwa Krajowego. </w:t>
            </w:r>
          </w:p>
          <w:p w14:paraId="355CBB46" w14:textId="4CD0681F" w:rsidR="004A6871" w:rsidRPr="00EA1B7B" w:rsidRDefault="004A6871" w:rsidP="00C407CC">
            <w:pPr>
              <w:pStyle w:val="TableParagraph"/>
              <w:ind w:left="108" w:right="511"/>
              <w:rPr>
                <w:rFonts w:asciiTheme="minorHAnsi" w:hAnsiTheme="minorHAnsi" w:cstheme="minorHAnsi"/>
                <w:sz w:val="20"/>
                <w:lang w:val="pl-PL"/>
              </w:rPr>
            </w:pPr>
          </w:p>
        </w:tc>
      </w:tr>
      <w:tr w:rsidR="005D37EB" w:rsidRPr="00EA1B7B" w14:paraId="397CB786" w14:textId="77777777" w:rsidTr="005D37EB">
        <w:trPr>
          <w:trHeight w:val="2617"/>
        </w:trPr>
        <w:tc>
          <w:tcPr>
            <w:tcW w:w="1428" w:type="dxa"/>
            <w:vMerge w:val="restart"/>
          </w:tcPr>
          <w:p w14:paraId="50DE01E0" w14:textId="2EC8FE00" w:rsidR="005D37EB" w:rsidRPr="00EA1B7B" w:rsidRDefault="005D37EB" w:rsidP="00C407CC">
            <w:pPr>
              <w:pStyle w:val="TableParagraph"/>
              <w:ind w:left="110" w:right="77"/>
              <w:rPr>
                <w:rFonts w:asciiTheme="minorHAnsi" w:hAnsiTheme="minorHAnsi" w:cstheme="minorHAnsi"/>
                <w:sz w:val="20"/>
                <w:lang w:val="pl-PL"/>
              </w:rPr>
            </w:pPr>
            <w:r w:rsidRPr="00EA1B7B">
              <w:rPr>
                <w:rFonts w:asciiTheme="minorHAnsi" w:hAnsiTheme="minorHAnsi" w:cstheme="minorHAnsi"/>
                <w:sz w:val="20"/>
                <w:lang w:val="pl-PL"/>
              </w:rPr>
              <w:lastRenderedPageBreak/>
              <w:t>4.2.Krajowe ramy strategiczne na rzecz równouprawnienia płci</w:t>
            </w:r>
          </w:p>
        </w:tc>
        <w:tc>
          <w:tcPr>
            <w:tcW w:w="962" w:type="dxa"/>
            <w:vMerge w:val="restart"/>
          </w:tcPr>
          <w:p w14:paraId="592D2986" w14:textId="77777777" w:rsidR="005D37EB" w:rsidRPr="00EA1B7B" w:rsidRDefault="005D37EB" w:rsidP="00C52842">
            <w:pPr>
              <w:pStyle w:val="TableParagraph"/>
              <w:ind w:left="108"/>
              <w:rPr>
                <w:rFonts w:asciiTheme="minorHAnsi" w:hAnsiTheme="minorHAnsi" w:cstheme="minorHAnsi"/>
                <w:w w:val="95"/>
                <w:sz w:val="20"/>
                <w:lang w:val="pl-PL"/>
              </w:rPr>
            </w:pPr>
            <w:r w:rsidRPr="00EA1B7B">
              <w:rPr>
                <w:rFonts w:asciiTheme="minorHAnsi" w:hAnsiTheme="minorHAnsi" w:cstheme="minorHAnsi"/>
                <w:w w:val="95"/>
                <w:sz w:val="20"/>
                <w:lang w:val="pl-PL"/>
              </w:rPr>
              <w:t>EFRR</w:t>
            </w:r>
          </w:p>
          <w:p w14:paraId="349ED6E4" w14:textId="77777777" w:rsidR="005D37EB" w:rsidRPr="00EA1B7B" w:rsidRDefault="005D37EB" w:rsidP="00C52842">
            <w:pPr>
              <w:pStyle w:val="TableParagraph"/>
              <w:ind w:left="108"/>
              <w:rPr>
                <w:rFonts w:asciiTheme="minorHAnsi" w:hAnsiTheme="minorHAnsi" w:cstheme="minorHAnsi"/>
                <w:w w:val="95"/>
                <w:sz w:val="20"/>
                <w:lang w:val="pl-PL"/>
              </w:rPr>
            </w:pPr>
            <w:r w:rsidRPr="00EA1B7B">
              <w:rPr>
                <w:rFonts w:asciiTheme="minorHAnsi" w:hAnsiTheme="minorHAnsi" w:cstheme="minorHAnsi"/>
                <w:w w:val="95"/>
                <w:sz w:val="20"/>
                <w:lang w:val="pl-PL"/>
              </w:rPr>
              <w:t>EFS+</w:t>
            </w:r>
          </w:p>
          <w:p w14:paraId="6FFAC810" w14:textId="77777777" w:rsidR="005D37EB" w:rsidRPr="00EA1B7B" w:rsidRDefault="005D37EB" w:rsidP="00813450">
            <w:pPr>
              <w:pStyle w:val="TableParagraph"/>
              <w:ind w:left="108"/>
              <w:rPr>
                <w:rFonts w:asciiTheme="minorHAnsi" w:hAnsiTheme="minorHAnsi" w:cstheme="minorHAnsi"/>
                <w:w w:val="95"/>
                <w:sz w:val="20"/>
                <w:lang w:val="pl-PL"/>
              </w:rPr>
            </w:pPr>
          </w:p>
        </w:tc>
        <w:tc>
          <w:tcPr>
            <w:tcW w:w="1437" w:type="dxa"/>
            <w:vMerge w:val="restart"/>
          </w:tcPr>
          <w:p w14:paraId="7B8ADA97" w14:textId="77777777" w:rsidR="005D37EB" w:rsidRPr="00EA1B7B" w:rsidRDefault="005D37EB" w:rsidP="00C52842">
            <w:pPr>
              <w:pStyle w:val="TableParagraph"/>
              <w:spacing w:line="225" w:lineRule="exact"/>
              <w:ind w:left="108"/>
              <w:rPr>
                <w:rFonts w:asciiTheme="minorHAnsi" w:hAnsiTheme="minorHAnsi" w:cstheme="minorHAnsi"/>
                <w:bCs/>
                <w:sz w:val="20"/>
                <w:lang w:val="pl-PL"/>
              </w:rPr>
            </w:pPr>
            <w:r w:rsidRPr="00EA1B7B">
              <w:rPr>
                <w:rFonts w:asciiTheme="minorHAnsi" w:hAnsiTheme="minorHAnsi" w:cstheme="minorHAnsi"/>
                <w:bCs/>
                <w:sz w:val="20"/>
                <w:lang w:val="pl-PL"/>
              </w:rPr>
              <w:t>EFRR</w:t>
            </w:r>
          </w:p>
          <w:p w14:paraId="18F0BED4" w14:textId="77777777" w:rsidR="005D37EB" w:rsidRPr="00EA1B7B" w:rsidRDefault="005D37EB" w:rsidP="00C52842">
            <w:pPr>
              <w:pStyle w:val="TableParagraph"/>
              <w:spacing w:line="225" w:lineRule="exact"/>
              <w:ind w:left="108"/>
              <w:rPr>
                <w:rFonts w:asciiTheme="minorHAnsi" w:hAnsiTheme="minorHAnsi" w:cstheme="minorHAnsi"/>
                <w:bCs/>
                <w:sz w:val="20"/>
                <w:lang w:val="pl-PL"/>
              </w:rPr>
            </w:pPr>
            <w:r w:rsidRPr="00EA1B7B">
              <w:rPr>
                <w:rFonts w:asciiTheme="minorHAnsi" w:hAnsiTheme="minorHAnsi" w:cstheme="minorHAnsi"/>
                <w:bCs/>
                <w:sz w:val="20"/>
                <w:lang w:val="pl-PL"/>
              </w:rPr>
              <w:t xml:space="preserve">Poprawa skuteczności i poziomu włączenia społecznego rynków pracy oraz dostępu do wysokiej jakości zatrudnienia poprzez rozwój infrastruktury społecznej i promowanie ekonomii </w:t>
            </w:r>
            <w:r w:rsidRPr="00EA1B7B">
              <w:rPr>
                <w:rFonts w:asciiTheme="minorHAnsi" w:hAnsiTheme="minorHAnsi" w:cstheme="minorHAnsi"/>
                <w:bCs/>
                <w:sz w:val="20"/>
                <w:lang w:val="pl-PL"/>
              </w:rPr>
              <w:lastRenderedPageBreak/>
              <w:t>społecznej</w:t>
            </w:r>
          </w:p>
          <w:p w14:paraId="66D59B1D" w14:textId="77777777" w:rsidR="005D37EB" w:rsidRPr="00EA1B7B" w:rsidRDefault="005D37EB" w:rsidP="00C52842">
            <w:pPr>
              <w:pStyle w:val="TableParagraph"/>
              <w:spacing w:line="225" w:lineRule="exact"/>
              <w:ind w:left="108"/>
              <w:rPr>
                <w:rFonts w:asciiTheme="minorHAnsi" w:hAnsiTheme="minorHAnsi" w:cstheme="minorHAnsi"/>
                <w:bCs/>
                <w:sz w:val="20"/>
                <w:lang w:val="pl-PL"/>
              </w:rPr>
            </w:pPr>
          </w:p>
          <w:p w14:paraId="2BAC880B" w14:textId="77777777" w:rsidR="005D37EB" w:rsidRPr="00EA1B7B" w:rsidRDefault="005D37EB" w:rsidP="00C52842">
            <w:pPr>
              <w:pStyle w:val="TableParagraph"/>
              <w:spacing w:line="225" w:lineRule="exact"/>
              <w:ind w:left="108"/>
              <w:rPr>
                <w:rFonts w:asciiTheme="minorHAnsi" w:hAnsiTheme="minorHAnsi" w:cstheme="minorHAnsi"/>
                <w:bCs/>
                <w:sz w:val="20"/>
                <w:lang w:val="pl-PL"/>
              </w:rPr>
            </w:pPr>
            <w:r w:rsidRPr="00EA1B7B">
              <w:rPr>
                <w:rFonts w:asciiTheme="minorHAnsi" w:hAnsiTheme="minorHAnsi" w:cstheme="minorHAnsi"/>
                <w:bCs/>
                <w:sz w:val="20"/>
                <w:lang w:val="pl-PL"/>
              </w:rPr>
              <w:t>EFS+</w:t>
            </w:r>
          </w:p>
          <w:p w14:paraId="02D9F7EA" w14:textId="14EBE60A" w:rsidR="005D37EB" w:rsidRPr="00EA1B7B" w:rsidRDefault="005D37EB" w:rsidP="00C52842">
            <w:pPr>
              <w:pStyle w:val="TableParagraph"/>
              <w:spacing w:line="225" w:lineRule="exact"/>
              <w:ind w:left="108"/>
              <w:rPr>
                <w:rFonts w:asciiTheme="minorHAnsi" w:hAnsiTheme="minorHAnsi" w:cstheme="minorHAnsi"/>
                <w:sz w:val="20"/>
                <w:lang w:val="pl-PL"/>
              </w:rPr>
            </w:pPr>
            <w:r w:rsidRPr="00EA1B7B">
              <w:rPr>
                <w:rFonts w:asciiTheme="minorHAnsi" w:hAnsiTheme="minorHAnsi" w:cstheme="minorHAnsi"/>
                <w:bCs/>
                <w:sz w:val="20"/>
                <w:lang w:val="pl-PL"/>
              </w:rPr>
              <w:t>Wspieranie zrównoważonego pod względem płci uczestnictwa w rynku pracy, równych warunków pracy oraz lepszej równowagi między życiem zawodowym a prywatnym, w tym poprzez dostęp do przystępnej cenowo opieki nad dziećmi i osobami wymagającymi wsparcia w codziennym funkcjonowaniu</w:t>
            </w:r>
          </w:p>
        </w:tc>
        <w:tc>
          <w:tcPr>
            <w:tcW w:w="1277" w:type="dxa"/>
            <w:vMerge w:val="restart"/>
          </w:tcPr>
          <w:p w14:paraId="7F088746" w14:textId="6A03B496" w:rsidR="005D37EB" w:rsidRPr="00EA1B7B" w:rsidRDefault="005D37EB" w:rsidP="00C407CC">
            <w:pPr>
              <w:pStyle w:val="TableParagraph"/>
              <w:spacing w:line="225" w:lineRule="exact"/>
              <w:ind w:left="109"/>
              <w:rPr>
                <w:rFonts w:asciiTheme="minorHAnsi" w:hAnsiTheme="minorHAnsi" w:cstheme="minorHAnsi"/>
                <w:sz w:val="20"/>
                <w:lang w:val="pl-PL"/>
              </w:rPr>
            </w:pPr>
            <w:r w:rsidRPr="00EA1B7B">
              <w:rPr>
                <w:rFonts w:asciiTheme="minorHAnsi" w:hAnsiTheme="minorHAnsi" w:cstheme="minorHAnsi"/>
                <w:sz w:val="20"/>
                <w:lang w:val="pl-PL"/>
              </w:rPr>
              <w:lastRenderedPageBreak/>
              <w:t>Nie</w:t>
            </w:r>
          </w:p>
        </w:tc>
        <w:tc>
          <w:tcPr>
            <w:tcW w:w="2268" w:type="dxa"/>
          </w:tcPr>
          <w:p w14:paraId="053A7C46" w14:textId="3FBA3D42" w:rsidR="005D37EB" w:rsidRPr="00EA1B7B" w:rsidRDefault="005D37EB" w:rsidP="00C407CC">
            <w:pPr>
              <w:pStyle w:val="TableParagraph"/>
              <w:ind w:left="111" w:right="116"/>
              <w:rPr>
                <w:rFonts w:asciiTheme="minorHAnsi" w:hAnsiTheme="minorHAnsi" w:cstheme="minorHAnsi"/>
                <w:sz w:val="20"/>
                <w:lang w:val="pl-PL"/>
              </w:rPr>
            </w:pPr>
            <w:r w:rsidRPr="00EA1B7B">
              <w:rPr>
                <w:rFonts w:asciiTheme="minorHAnsi" w:hAnsiTheme="minorHAnsi" w:cstheme="minorHAnsi"/>
                <w:sz w:val="20"/>
                <w:lang w:val="pl-PL"/>
              </w:rPr>
              <w:t>Kryterium 1</w:t>
            </w:r>
          </w:p>
        </w:tc>
        <w:tc>
          <w:tcPr>
            <w:tcW w:w="1136" w:type="dxa"/>
          </w:tcPr>
          <w:p w14:paraId="2FBE4CF1" w14:textId="57FD5A3A" w:rsidR="005D37EB" w:rsidRPr="00EA1B7B" w:rsidRDefault="005D37EB" w:rsidP="00C407CC">
            <w:pPr>
              <w:pStyle w:val="TableParagraph"/>
              <w:spacing w:line="225" w:lineRule="exact"/>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701E483C" w14:textId="77777777" w:rsidR="00AF5CA2" w:rsidRPr="00EA1B7B" w:rsidRDefault="00AF5CA2" w:rsidP="00AF5CA2">
            <w:pPr>
              <w:pStyle w:val="TableParagraph"/>
              <w:ind w:left="109" w:right="205"/>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610FD6FD" w14:textId="77777777" w:rsidR="005D37EB" w:rsidRPr="00EA1B7B" w:rsidRDefault="005D37EB" w:rsidP="005D37EB">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 xml:space="preserve">Spełnieniem warunku będzie przyjęcie Krajowego Programu Działań na Rzecz Równego Traktowania na lata 2021-2030 (KPDRT).KPDRT obejmuje następujące priorytety: Polityka antydyskryminacyjna, Praca i zabezpieczenia społeczne, Edukacja, </w:t>
            </w:r>
            <w:r w:rsidRPr="00EA1B7B">
              <w:rPr>
                <w:rFonts w:asciiTheme="minorHAnsi" w:hAnsiTheme="minorHAnsi" w:cstheme="minorHAnsi"/>
                <w:bCs/>
                <w:sz w:val="20"/>
                <w:lang w:val="pl-PL"/>
              </w:rPr>
              <w:lastRenderedPageBreak/>
              <w:t>Zdrowie, Dostęp do dóbr i usług, Budowanie świadomości, Gromadzenie danych i badania, Koordynacja.</w:t>
            </w:r>
          </w:p>
          <w:p w14:paraId="329A8647" w14:textId="694D6775" w:rsidR="005D37EB" w:rsidRPr="00EA1B7B" w:rsidRDefault="005D37EB" w:rsidP="005D37EB">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Priorytety, działania i zadania określone w Programie są spójne z priorytetami i kierunkami działań państwa określonymi w innych dokumentach rządowych w zakresie równego traktowania m.in. Strategii na rzecz Odpowiedzialnego Rozwoju do roku 2020 (z perspektywą do 2030 r.), Programie Dostępność Plus 2018-2025, projekcie Strategii na Rzecz Osób z Niepełnosprawnościami 2020-2030, Krajowym Programie Przeciwdziałania Ubóstwu i Wykluczeniu Społecznemu, Krajowym Programie Przeciwdziałania Przemocy w Rodzinie na rok 2021, Programie integracji społecznej i obywatelskiej Romów w Polsce na lata 2021-2030.</w:t>
            </w:r>
          </w:p>
        </w:tc>
        <w:tc>
          <w:tcPr>
            <w:tcW w:w="4251" w:type="dxa"/>
          </w:tcPr>
          <w:p w14:paraId="2F8F2E84" w14:textId="77777777" w:rsidR="006A594B" w:rsidRPr="00EA1B7B" w:rsidRDefault="006A594B" w:rsidP="006A594B">
            <w:pPr>
              <w:pStyle w:val="TableParagraph"/>
              <w:ind w:left="108" w:right="175"/>
              <w:rPr>
                <w:rFonts w:asciiTheme="minorHAnsi" w:hAnsiTheme="minorHAnsi" w:cstheme="minorHAnsi"/>
                <w:b/>
                <w:bCs/>
                <w:sz w:val="20"/>
                <w:lang w:val="pl-PL"/>
              </w:rPr>
            </w:pPr>
            <w:r w:rsidRPr="00EA1B7B">
              <w:rPr>
                <w:rFonts w:asciiTheme="minorHAnsi" w:hAnsiTheme="minorHAnsi" w:cstheme="minorHAnsi"/>
                <w:b/>
                <w:bCs/>
                <w:sz w:val="20"/>
                <w:lang w:val="pl-PL"/>
              </w:rPr>
              <w:lastRenderedPageBreak/>
              <w:t>Kryterium 1</w:t>
            </w:r>
          </w:p>
          <w:p w14:paraId="22F84E81" w14:textId="77777777" w:rsidR="006A594B" w:rsidRPr="00EA1B7B" w:rsidRDefault="006A594B" w:rsidP="006A594B">
            <w:pPr>
              <w:pStyle w:val="TableParagraph"/>
              <w:ind w:left="108" w:right="175"/>
              <w:rPr>
                <w:rFonts w:asciiTheme="minorHAnsi" w:hAnsiTheme="minorHAnsi" w:cstheme="minorHAnsi"/>
                <w:sz w:val="20"/>
                <w:lang w:val="pl-PL"/>
              </w:rPr>
            </w:pPr>
            <w:r w:rsidRPr="00EA1B7B">
              <w:rPr>
                <w:rFonts w:asciiTheme="minorHAnsi" w:hAnsiTheme="minorHAnsi" w:cstheme="minorHAnsi"/>
                <w:sz w:val="20"/>
                <w:lang w:val="pl-PL"/>
              </w:rPr>
              <w:t>KPDRT obejmuje następujące priorytety: Polityka antydyskryminacyjna, Praca i zabezpieczenia społeczne, Edukacja, Zdrowie, Dostęp do dóbr i usług, Budowanie świadomości, Gromadzenie danych i badania, Koordynacja.</w:t>
            </w:r>
          </w:p>
          <w:p w14:paraId="2AE86875" w14:textId="77777777" w:rsidR="006A594B" w:rsidRPr="00EA1B7B" w:rsidRDefault="006A594B" w:rsidP="006A594B">
            <w:pPr>
              <w:pStyle w:val="TableParagraph"/>
              <w:ind w:left="108" w:right="175"/>
              <w:rPr>
                <w:rFonts w:asciiTheme="minorHAnsi" w:hAnsiTheme="minorHAnsi" w:cstheme="minorHAnsi"/>
                <w:sz w:val="20"/>
                <w:lang w:val="pl-PL"/>
              </w:rPr>
            </w:pPr>
            <w:r w:rsidRPr="00EA1B7B">
              <w:rPr>
                <w:rFonts w:asciiTheme="minorHAnsi" w:hAnsiTheme="minorHAnsi" w:cstheme="minorHAnsi"/>
                <w:sz w:val="20"/>
                <w:lang w:val="pl-PL"/>
              </w:rPr>
              <w:t>Zidentyfikowano następujące wyzwania dla równości między kobietami a mężczyznami:</w:t>
            </w:r>
          </w:p>
          <w:p w14:paraId="30FC0FD2" w14:textId="77777777" w:rsidR="006A594B" w:rsidRPr="00EA1B7B" w:rsidRDefault="006A594B" w:rsidP="006A594B">
            <w:pPr>
              <w:pStyle w:val="TableParagraph"/>
              <w:numPr>
                <w:ilvl w:val="0"/>
                <w:numId w:val="237"/>
              </w:numPr>
              <w:ind w:right="175"/>
              <w:rPr>
                <w:rFonts w:asciiTheme="minorHAnsi" w:hAnsiTheme="minorHAnsi" w:cstheme="minorHAnsi"/>
                <w:sz w:val="20"/>
                <w:lang w:val="pl-PL"/>
              </w:rPr>
            </w:pPr>
            <w:r w:rsidRPr="00EA1B7B">
              <w:rPr>
                <w:rFonts w:asciiTheme="minorHAnsi" w:hAnsiTheme="minorHAnsi" w:cstheme="minorHAnsi"/>
                <w:sz w:val="20"/>
                <w:lang w:val="pl-PL"/>
              </w:rPr>
              <w:t>Niższy poziom zatrudnienia kobiet</w:t>
            </w:r>
          </w:p>
          <w:p w14:paraId="50F7B16C" w14:textId="77777777" w:rsidR="006A594B" w:rsidRPr="00EA1B7B" w:rsidRDefault="006A594B" w:rsidP="006A594B">
            <w:pPr>
              <w:pStyle w:val="TableParagraph"/>
              <w:numPr>
                <w:ilvl w:val="0"/>
                <w:numId w:val="237"/>
              </w:numPr>
              <w:ind w:right="175"/>
              <w:rPr>
                <w:rFonts w:asciiTheme="minorHAnsi" w:hAnsiTheme="minorHAnsi" w:cstheme="minorHAnsi"/>
                <w:sz w:val="20"/>
                <w:lang w:val="pl-PL"/>
              </w:rPr>
            </w:pPr>
            <w:r w:rsidRPr="00EA1B7B">
              <w:rPr>
                <w:rFonts w:asciiTheme="minorHAnsi" w:hAnsiTheme="minorHAnsi" w:cstheme="minorHAnsi"/>
                <w:sz w:val="20"/>
                <w:lang w:val="pl-PL"/>
              </w:rPr>
              <w:t>Luka płacowa i luka emerytalna na niekorzyść kobiet</w:t>
            </w:r>
          </w:p>
          <w:p w14:paraId="495E56AC" w14:textId="77777777" w:rsidR="006A594B" w:rsidRPr="00EA1B7B" w:rsidRDefault="006A594B" w:rsidP="006A594B">
            <w:pPr>
              <w:pStyle w:val="TableParagraph"/>
              <w:numPr>
                <w:ilvl w:val="0"/>
                <w:numId w:val="237"/>
              </w:numPr>
              <w:ind w:right="175"/>
              <w:rPr>
                <w:rFonts w:asciiTheme="minorHAnsi" w:hAnsiTheme="minorHAnsi" w:cstheme="minorHAnsi"/>
                <w:sz w:val="20"/>
                <w:lang w:val="pl-PL"/>
              </w:rPr>
            </w:pPr>
            <w:r w:rsidRPr="00EA1B7B">
              <w:rPr>
                <w:rFonts w:asciiTheme="minorHAnsi" w:hAnsiTheme="minorHAnsi" w:cstheme="minorHAnsi"/>
                <w:sz w:val="20"/>
                <w:lang w:val="pl-PL"/>
              </w:rPr>
              <w:t xml:space="preserve">Niski odsetek kobiet na najwyższych stanowiskach </w:t>
            </w:r>
          </w:p>
          <w:p w14:paraId="432FE78A" w14:textId="77777777" w:rsidR="006A594B" w:rsidRPr="00EA1B7B" w:rsidRDefault="006A594B" w:rsidP="006A594B">
            <w:pPr>
              <w:pStyle w:val="TableParagraph"/>
              <w:numPr>
                <w:ilvl w:val="0"/>
                <w:numId w:val="237"/>
              </w:numPr>
              <w:ind w:right="175"/>
              <w:rPr>
                <w:rFonts w:asciiTheme="minorHAnsi" w:hAnsiTheme="minorHAnsi" w:cstheme="minorHAnsi"/>
                <w:sz w:val="20"/>
                <w:lang w:val="pl-PL"/>
              </w:rPr>
            </w:pPr>
            <w:r w:rsidRPr="00EA1B7B">
              <w:rPr>
                <w:rFonts w:asciiTheme="minorHAnsi" w:hAnsiTheme="minorHAnsi" w:cstheme="minorHAnsi"/>
                <w:sz w:val="20"/>
                <w:lang w:val="pl-PL"/>
              </w:rPr>
              <w:lastRenderedPageBreak/>
              <w:t>Niski poziom kobiet w STEM</w:t>
            </w:r>
          </w:p>
          <w:p w14:paraId="6D1E2BA1" w14:textId="77777777" w:rsidR="005D37EB" w:rsidRPr="00EA1B7B" w:rsidRDefault="005D37EB" w:rsidP="00C407CC">
            <w:pPr>
              <w:pStyle w:val="TableParagraph"/>
              <w:ind w:left="108" w:right="175"/>
              <w:rPr>
                <w:rFonts w:asciiTheme="minorHAnsi" w:hAnsiTheme="minorHAnsi" w:cstheme="minorHAnsi"/>
                <w:b/>
                <w:sz w:val="20"/>
                <w:lang w:val="pl-PL"/>
              </w:rPr>
            </w:pPr>
          </w:p>
        </w:tc>
      </w:tr>
      <w:tr w:rsidR="005D37EB" w:rsidRPr="00EA1B7B" w14:paraId="437D8644" w14:textId="77777777" w:rsidTr="006E7348">
        <w:trPr>
          <w:trHeight w:val="1833"/>
        </w:trPr>
        <w:tc>
          <w:tcPr>
            <w:tcW w:w="1428" w:type="dxa"/>
            <w:vMerge/>
          </w:tcPr>
          <w:p w14:paraId="45A2DDB9" w14:textId="77777777" w:rsidR="005D37EB" w:rsidRPr="00EA1B7B" w:rsidRDefault="005D37EB" w:rsidP="00C407CC">
            <w:pPr>
              <w:pStyle w:val="TableParagraph"/>
              <w:ind w:left="110" w:right="77"/>
              <w:rPr>
                <w:rFonts w:asciiTheme="minorHAnsi" w:hAnsiTheme="minorHAnsi" w:cstheme="minorHAnsi"/>
                <w:sz w:val="20"/>
                <w:lang w:val="pl-PL"/>
              </w:rPr>
            </w:pPr>
          </w:p>
        </w:tc>
        <w:tc>
          <w:tcPr>
            <w:tcW w:w="962" w:type="dxa"/>
            <w:vMerge/>
          </w:tcPr>
          <w:p w14:paraId="1420EAA9" w14:textId="77777777" w:rsidR="005D37EB" w:rsidRPr="00EA1B7B" w:rsidRDefault="005D37EB" w:rsidP="00C52842">
            <w:pPr>
              <w:pStyle w:val="TableParagraph"/>
              <w:ind w:left="108"/>
              <w:rPr>
                <w:rFonts w:asciiTheme="minorHAnsi" w:hAnsiTheme="minorHAnsi" w:cstheme="minorHAnsi"/>
                <w:w w:val="95"/>
                <w:sz w:val="20"/>
                <w:lang w:val="pl-PL"/>
              </w:rPr>
            </w:pPr>
          </w:p>
        </w:tc>
        <w:tc>
          <w:tcPr>
            <w:tcW w:w="1437" w:type="dxa"/>
            <w:vMerge/>
          </w:tcPr>
          <w:p w14:paraId="4DD710D0" w14:textId="77777777" w:rsidR="005D37EB" w:rsidRPr="00EA1B7B" w:rsidRDefault="005D37EB" w:rsidP="00C52842">
            <w:pPr>
              <w:pStyle w:val="TableParagraph"/>
              <w:spacing w:line="225" w:lineRule="exact"/>
              <w:ind w:left="108"/>
              <w:rPr>
                <w:rFonts w:asciiTheme="minorHAnsi" w:hAnsiTheme="minorHAnsi" w:cstheme="minorHAnsi"/>
                <w:bCs/>
                <w:sz w:val="20"/>
                <w:lang w:val="pl-PL"/>
              </w:rPr>
            </w:pPr>
          </w:p>
        </w:tc>
        <w:tc>
          <w:tcPr>
            <w:tcW w:w="1277" w:type="dxa"/>
            <w:vMerge/>
          </w:tcPr>
          <w:p w14:paraId="4EACD6F9" w14:textId="77777777" w:rsidR="005D37EB" w:rsidRPr="00EA1B7B" w:rsidRDefault="005D37EB" w:rsidP="00C407CC">
            <w:pPr>
              <w:pStyle w:val="TableParagraph"/>
              <w:spacing w:line="225" w:lineRule="exact"/>
              <w:ind w:left="109"/>
              <w:rPr>
                <w:rFonts w:asciiTheme="minorHAnsi" w:hAnsiTheme="minorHAnsi" w:cstheme="minorHAnsi"/>
                <w:sz w:val="20"/>
                <w:lang w:val="pl-PL"/>
              </w:rPr>
            </w:pPr>
          </w:p>
        </w:tc>
        <w:tc>
          <w:tcPr>
            <w:tcW w:w="2268" w:type="dxa"/>
          </w:tcPr>
          <w:p w14:paraId="57BFFF5F" w14:textId="2CF98F2F" w:rsidR="005D37EB" w:rsidRPr="00EA1B7B" w:rsidRDefault="005D37EB" w:rsidP="00C407CC">
            <w:pPr>
              <w:pStyle w:val="TableParagraph"/>
              <w:ind w:left="111" w:right="116"/>
              <w:rPr>
                <w:rFonts w:asciiTheme="minorHAnsi" w:hAnsiTheme="minorHAnsi" w:cstheme="minorHAnsi"/>
                <w:sz w:val="20"/>
                <w:lang w:val="pl-PL"/>
              </w:rPr>
            </w:pPr>
            <w:r w:rsidRPr="00EA1B7B">
              <w:rPr>
                <w:rFonts w:asciiTheme="minorHAnsi" w:hAnsiTheme="minorHAnsi" w:cstheme="minorHAnsi"/>
                <w:sz w:val="20"/>
                <w:lang w:val="pl-PL"/>
              </w:rPr>
              <w:t>Kryterium 2</w:t>
            </w:r>
          </w:p>
        </w:tc>
        <w:tc>
          <w:tcPr>
            <w:tcW w:w="1136" w:type="dxa"/>
          </w:tcPr>
          <w:p w14:paraId="7BB4D572" w14:textId="0CF1AD10" w:rsidR="005D37EB" w:rsidRPr="00EA1B7B" w:rsidRDefault="005D37EB" w:rsidP="00C407CC">
            <w:pPr>
              <w:pStyle w:val="TableParagraph"/>
              <w:spacing w:line="225" w:lineRule="exact"/>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1B5CBAC5" w14:textId="77777777" w:rsidR="00AF5CA2" w:rsidRPr="00EA1B7B" w:rsidRDefault="00AF5CA2" w:rsidP="00AF5CA2">
            <w:pPr>
              <w:pStyle w:val="TableParagraph"/>
              <w:ind w:left="109" w:right="205"/>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1179B027" w14:textId="77777777" w:rsidR="005D37EB" w:rsidRPr="00EA1B7B" w:rsidRDefault="005D37EB" w:rsidP="005D37EB">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 xml:space="preserve">Spełnieniem warunku będzie przyjęcie Krajowego Programu Działań na Rzecz Równego Traktowania na lata 2021-2030 (KPDRT).KPDRT obejmuje </w:t>
            </w:r>
            <w:r w:rsidRPr="00EA1B7B">
              <w:rPr>
                <w:rFonts w:asciiTheme="minorHAnsi" w:hAnsiTheme="minorHAnsi" w:cstheme="minorHAnsi"/>
                <w:bCs/>
                <w:sz w:val="20"/>
                <w:lang w:val="pl-PL"/>
              </w:rPr>
              <w:lastRenderedPageBreak/>
              <w:t>następujące priorytety: Polityka antydyskryminacyjna, Praca i zabezpieczenia społeczne, Edukacja, Zdrowie, Dostęp do dóbr i usług, Budowanie świadomości, Gromadzenie danych i badania, Koordynacja.</w:t>
            </w:r>
          </w:p>
          <w:p w14:paraId="636D72DE" w14:textId="4F1A5AEC" w:rsidR="005D37EB" w:rsidRPr="00EA1B7B" w:rsidRDefault="005D37EB" w:rsidP="005D37EB">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Priorytety, działania i zadania określone w Programie są spójne z priorytetami i kierunkami działań państwa określonymi w innych dokumentach rządowych w zakresie równego traktowania m.in. Strategii na rzecz Odpowiedzialnego Rozwoju do roku 2020 (z perspektywą do 2030 r.), Programie Dostępność Plus 2018-2025, projekcie Strategii na Rzecz Osób z Niepełnosprawnościami 2020-2030, Krajowym Programie Przeciwdziałania Ubóstwu i Wykluczeniu Społecznemu, Krajowym Programie Przeciwdziałania Przemocy w Rodzinie na rok 2021, Programie integracji społecznej i obywatelskiej Romów w Polsce na lata 2021-2030.</w:t>
            </w:r>
          </w:p>
        </w:tc>
        <w:tc>
          <w:tcPr>
            <w:tcW w:w="4251" w:type="dxa"/>
          </w:tcPr>
          <w:p w14:paraId="62048197" w14:textId="77777777" w:rsidR="006A594B" w:rsidRPr="00EA1B7B" w:rsidRDefault="006A594B" w:rsidP="006A594B">
            <w:pPr>
              <w:pStyle w:val="TableParagraph"/>
              <w:ind w:left="108" w:right="175"/>
              <w:rPr>
                <w:rFonts w:asciiTheme="minorHAnsi" w:hAnsiTheme="minorHAnsi" w:cstheme="minorHAnsi"/>
                <w:b/>
                <w:bCs/>
                <w:sz w:val="20"/>
                <w:lang w:val="pl-PL"/>
              </w:rPr>
            </w:pPr>
            <w:r w:rsidRPr="00EA1B7B">
              <w:rPr>
                <w:rFonts w:asciiTheme="minorHAnsi" w:hAnsiTheme="minorHAnsi" w:cstheme="minorHAnsi"/>
                <w:b/>
                <w:bCs/>
                <w:sz w:val="20"/>
                <w:lang w:val="pl-PL"/>
              </w:rPr>
              <w:lastRenderedPageBreak/>
              <w:t>Kryterium 2</w:t>
            </w:r>
          </w:p>
          <w:p w14:paraId="61EC6268" w14:textId="77777777" w:rsidR="006A594B" w:rsidRPr="00EA1B7B" w:rsidRDefault="006A594B" w:rsidP="006A594B">
            <w:pPr>
              <w:pStyle w:val="TableParagraph"/>
              <w:ind w:left="108" w:right="175"/>
              <w:rPr>
                <w:rFonts w:asciiTheme="minorHAnsi" w:hAnsiTheme="minorHAnsi" w:cstheme="minorHAnsi"/>
                <w:sz w:val="20"/>
                <w:lang w:val="pl-PL"/>
              </w:rPr>
            </w:pPr>
            <w:r w:rsidRPr="00EA1B7B">
              <w:rPr>
                <w:rFonts w:asciiTheme="minorHAnsi" w:hAnsiTheme="minorHAnsi" w:cstheme="minorHAnsi"/>
                <w:sz w:val="20"/>
                <w:lang w:val="pl-PL"/>
              </w:rPr>
              <w:t xml:space="preserve">Główne działania i zadania przewidziano w II Priorytecie – Praca i zabezpieczenia społeczne. Obejmują one: działania na rzecz równowagi między życiem zawodowym a prywatnym rodziców i opiekunów; włączenia społecznego pod kątem równouprawnienia płci; zwiększania zatrudnienia kobiet, zwłaszcza w starszych grupach wiekowych oraz żyjących w ubóstwie; </w:t>
            </w:r>
            <w:r w:rsidRPr="00EA1B7B">
              <w:rPr>
                <w:rFonts w:asciiTheme="minorHAnsi" w:hAnsiTheme="minorHAnsi" w:cstheme="minorHAnsi"/>
                <w:sz w:val="20"/>
                <w:lang w:val="pl-PL"/>
              </w:rPr>
              <w:lastRenderedPageBreak/>
              <w:t xml:space="preserve">zwiększenia udziału kobiet na stanowiskach kierowniczych oraz prowadzących działalność gospodarczą również w obszarach nowych technologii. Uzupełnienie głównych obszarów interwencji o dążenie do równości płac kobiet i mężczyzn za tą samą wykonywaną pracę lub pracę o równej wartości oraz wyeliminowanie różnic w płacach i emeryturach ze względu na płeć. </w:t>
            </w:r>
          </w:p>
          <w:p w14:paraId="448826D8" w14:textId="77777777" w:rsidR="006A594B" w:rsidRPr="00EA1B7B" w:rsidRDefault="006A594B" w:rsidP="006A594B">
            <w:pPr>
              <w:pStyle w:val="TableParagraph"/>
              <w:ind w:left="108" w:right="175"/>
              <w:rPr>
                <w:rFonts w:asciiTheme="minorHAnsi" w:hAnsiTheme="minorHAnsi" w:cstheme="minorHAnsi"/>
                <w:sz w:val="20"/>
                <w:lang w:val="pl-PL"/>
              </w:rPr>
            </w:pPr>
            <w:r w:rsidRPr="00EA1B7B">
              <w:rPr>
                <w:rFonts w:asciiTheme="minorHAnsi" w:hAnsiTheme="minorHAnsi" w:cstheme="minorHAnsi"/>
                <w:sz w:val="20"/>
                <w:lang w:val="pl-PL"/>
              </w:rPr>
              <w:t>Priorytet praca i zabezpieczenie społeczne na rzecz równego traktowania obejmuje działania w kilku obszarach m.in. w zakresie wyrównywania szans kobiet i mężczyzn na rynku pracy, promowania kobiet na stanowiskach kierowniczych, wspierania różnych grup społecznych narażonych na dyskryminację na rynku pracy, zarządzania różnorodnością oraz klauzul społecznych w zamówieniach publicznych.</w:t>
            </w:r>
          </w:p>
          <w:p w14:paraId="78DCA39C" w14:textId="77777777" w:rsidR="005D37EB" w:rsidRPr="00EA1B7B" w:rsidRDefault="005D37EB" w:rsidP="00C407CC">
            <w:pPr>
              <w:pStyle w:val="TableParagraph"/>
              <w:ind w:left="108" w:right="175"/>
              <w:rPr>
                <w:rFonts w:asciiTheme="minorHAnsi" w:hAnsiTheme="minorHAnsi" w:cstheme="minorHAnsi"/>
                <w:b/>
                <w:sz w:val="20"/>
                <w:lang w:val="pl-PL"/>
              </w:rPr>
            </w:pPr>
          </w:p>
        </w:tc>
      </w:tr>
      <w:tr w:rsidR="005D37EB" w:rsidRPr="00EA1B7B" w14:paraId="11FCE6FC" w14:textId="77777777" w:rsidTr="006E7348">
        <w:trPr>
          <w:trHeight w:val="1550"/>
        </w:trPr>
        <w:tc>
          <w:tcPr>
            <w:tcW w:w="1428" w:type="dxa"/>
            <w:vMerge/>
          </w:tcPr>
          <w:p w14:paraId="4194BC70" w14:textId="77777777" w:rsidR="005D37EB" w:rsidRPr="00EA1B7B" w:rsidRDefault="005D37EB" w:rsidP="00C407CC">
            <w:pPr>
              <w:pStyle w:val="TableParagraph"/>
              <w:ind w:left="110" w:right="77"/>
              <w:rPr>
                <w:rFonts w:asciiTheme="minorHAnsi" w:hAnsiTheme="minorHAnsi" w:cstheme="minorHAnsi"/>
                <w:sz w:val="20"/>
                <w:lang w:val="pl-PL"/>
              </w:rPr>
            </w:pPr>
          </w:p>
        </w:tc>
        <w:tc>
          <w:tcPr>
            <w:tcW w:w="962" w:type="dxa"/>
            <w:vMerge/>
          </w:tcPr>
          <w:p w14:paraId="020DF772" w14:textId="77777777" w:rsidR="005D37EB" w:rsidRPr="00EA1B7B" w:rsidRDefault="005D37EB" w:rsidP="00C52842">
            <w:pPr>
              <w:pStyle w:val="TableParagraph"/>
              <w:ind w:left="108"/>
              <w:rPr>
                <w:rFonts w:asciiTheme="minorHAnsi" w:hAnsiTheme="minorHAnsi" w:cstheme="minorHAnsi"/>
                <w:w w:val="95"/>
                <w:sz w:val="20"/>
                <w:lang w:val="pl-PL"/>
              </w:rPr>
            </w:pPr>
          </w:p>
        </w:tc>
        <w:tc>
          <w:tcPr>
            <w:tcW w:w="1437" w:type="dxa"/>
            <w:vMerge/>
          </w:tcPr>
          <w:p w14:paraId="6CDA9353" w14:textId="77777777" w:rsidR="005D37EB" w:rsidRPr="00EA1B7B" w:rsidRDefault="005D37EB" w:rsidP="00C52842">
            <w:pPr>
              <w:pStyle w:val="TableParagraph"/>
              <w:spacing w:line="225" w:lineRule="exact"/>
              <w:ind w:left="108"/>
              <w:rPr>
                <w:rFonts w:asciiTheme="minorHAnsi" w:hAnsiTheme="minorHAnsi" w:cstheme="minorHAnsi"/>
                <w:bCs/>
                <w:sz w:val="20"/>
                <w:lang w:val="pl-PL"/>
              </w:rPr>
            </w:pPr>
          </w:p>
        </w:tc>
        <w:tc>
          <w:tcPr>
            <w:tcW w:w="1277" w:type="dxa"/>
            <w:vMerge/>
          </w:tcPr>
          <w:p w14:paraId="1852B8DD" w14:textId="77777777" w:rsidR="005D37EB" w:rsidRPr="00EA1B7B" w:rsidRDefault="005D37EB" w:rsidP="00C407CC">
            <w:pPr>
              <w:pStyle w:val="TableParagraph"/>
              <w:spacing w:line="225" w:lineRule="exact"/>
              <w:ind w:left="109"/>
              <w:rPr>
                <w:rFonts w:asciiTheme="minorHAnsi" w:hAnsiTheme="minorHAnsi" w:cstheme="minorHAnsi"/>
                <w:sz w:val="20"/>
                <w:lang w:val="pl-PL"/>
              </w:rPr>
            </w:pPr>
          </w:p>
        </w:tc>
        <w:tc>
          <w:tcPr>
            <w:tcW w:w="2268" w:type="dxa"/>
          </w:tcPr>
          <w:p w14:paraId="388ABB72" w14:textId="04E4045A" w:rsidR="005D37EB" w:rsidRPr="00EA1B7B" w:rsidRDefault="005D37EB" w:rsidP="00C407CC">
            <w:pPr>
              <w:pStyle w:val="TableParagraph"/>
              <w:ind w:left="111" w:right="116"/>
              <w:rPr>
                <w:rFonts w:asciiTheme="minorHAnsi" w:hAnsiTheme="minorHAnsi" w:cstheme="minorHAnsi"/>
                <w:sz w:val="20"/>
                <w:lang w:val="pl-PL"/>
              </w:rPr>
            </w:pPr>
            <w:r w:rsidRPr="00EA1B7B">
              <w:rPr>
                <w:rFonts w:asciiTheme="minorHAnsi" w:hAnsiTheme="minorHAnsi" w:cstheme="minorHAnsi"/>
                <w:sz w:val="20"/>
                <w:lang w:val="pl-PL"/>
              </w:rPr>
              <w:t>Kryterium 3</w:t>
            </w:r>
          </w:p>
        </w:tc>
        <w:tc>
          <w:tcPr>
            <w:tcW w:w="1136" w:type="dxa"/>
          </w:tcPr>
          <w:p w14:paraId="3D45D0FE" w14:textId="1ED041A2" w:rsidR="005D37EB" w:rsidRPr="00EA1B7B" w:rsidRDefault="005D37EB" w:rsidP="00C407CC">
            <w:pPr>
              <w:pStyle w:val="TableParagraph"/>
              <w:spacing w:line="225" w:lineRule="exact"/>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408C1099" w14:textId="77777777" w:rsidR="00AF5CA2" w:rsidRPr="00EA1B7B" w:rsidRDefault="00AF5CA2" w:rsidP="00AF5CA2">
            <w:pPr>
              <w:pStyle w:val="TableParagraph"/>
              <w:ind w:left="109" w:right="205"/>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1711C31F" w14:textId="77777777" w:rsidR="005D37EB" w:rsidRPr="00EA1B7B" w:rsidRDefault="005D37EB" w:rsidP="005D37EB">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Spełnieniem warunku będzie przyjęcie Krajowego Programu Działań na Rzecz Równego Traktowania na lata 2021-2030 (KPDRT).KPDRT obejmuje następujące priorytety: Polityka antydyskryminacyjna, Praca i zabezpieczenia społeczne, Edukacja, Zdrowie, Dostęp do dóbr i usług, Budowanie świadomości, Gromadzenie danych i badania, Koordynacja.</w:t>
            </w:r>
          </w:p>
          <w:p w14:paraId="3A6F6C2D" w14:textId="7CB88BCF" w:rsidR="005D37EB" w:rsidRPr="00EA1B7B" w:rsidRDefault="005D37EB" w:rsidP="005D37EB">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 xml:space="preserve">Priorytety, działania i zadania określone w Programie są spójne z priorytetami i kierunkami działań państwa określonymi w innych dokumentach rządowych w zakresie równego traktowania m.in. Strategii na rzecz Odpowiedzialnego Rozwoju do roku 2020 (z perspektywą do 2030 r.), Programie Dostępność Plus 2018-2025, projekcie Strategii na Rzecz Osób z Niepełnosprawnościami 2020-2030, Krajowym Programie Przeciwdziałania Ubóstwu i Wykluczeniu Społecznemu, Krajowym Programie Przeciwdziałania </w:t>
            </w:r>
            <w:r w:rsidRPr="00EA1B7B">
              <w:rPr>
                <w:rFonts w:asciiTheme="minorHAnsi" w:hAnsiTheme="minorHAnsi" w:cstheme="minorHAnsi"/>
                <w:bCs/>
                <w:sz w:val="20"/>
                <w:lang w:val="pl-PL"/>
              </w:rPr>
              <w:lastRenderedPageBreak/>
              <w:t>Przemocy w Rodzinie na rok 2021, Programie integracji społecznej i obywatelskiej Romów w Polsce na lata 2021-2030.</w:t>
            </w:r>
          </w:p>
        </w:tc>
        <w:tc>
          <w:tcPr>
            <w:tcW w:w="4251" w:type="dxa"/>
          </w:tcPr>
          <w:p w14:paraId="74E04FCF" w14:textId="77777777" w:rsidR="00F55B08" w:rsidRPr="00EA1B7B" w:rsidRDefault="00F55B08" w:rsidP="00F55B08">
            <w:pPr>
              <w:pStyle w:val="TableParagraph"/>
              <w:ind w:left="108" w:right="175"/>
              <w:rPr>
                <w:rFonts w:asciiTheme="minorHAnsi" w:hAnsiTheme="minorHAnsi" w:cstheme="minorHAnsi"/>
                <w:b/>
                <w:bCs/>
                <w:sz w:val="20"/>
                <w:lang w:val="pl-PL"/>
              </w:rPr>
            </w:pPr>
            <w:r w:rsidRPr="00EA1B7B">
              <w:rPr>
                <w:rFonts w:asciiTheme="minorHAnsi" w:hAnsiTheme="minorHAnsi" w:cstheme="minorHAnsi"/>
                <w:b/>
                <w:bCs/>
                <w:sz w:val="20"/>
                <w:lang w:val="pl-PL"/>
              </w:rPr>
              <w:lastRenderedPageBreak/>
              <w:t>Kryterium 3</w:t>
            </w:r>
          </w:p>
          <w:p w14:paraId="5C62AC43" w14:textId="77777777" w:rsidR="00F55B08" w:rsidRPr="00EA1B7B" w:rsidRDefault="00F55B08" w:rsidP="00F55B08">
            <w:pPr>
              <w:pStyle w:val="TableParagraph"/>
              <w:ind w:left="108" w:right="175"/>
              <w:rPr>
                <w:rFonts w:asciiTheme="minorHAnsi" w:hAnsiTheme="minorHAnsi" w:cstheme="minorHAnsi"/>
                <w:sz w:val="20"/>
                <w:lang w:val="pl-PL"/>
              </w:rPr>
            </w:pPr>
            <w:r w:rsidRPr="00EA1B7B">
              <w:rPr>
                <w:rFonts w:asciiTheme="minorHAnsi" w:hAnsiTheme="minorHAnsi" w:cstheme="minorHAnsi"/>
                <w:sz w:val="20"/>
                <w:lang w:val="pl-PL"/>
              </w:rPr>
              <w:t xml:space="preserve">Pełnomocnik Rządu do Spraw Równego Traktowania opracowuje i przedkłada Radzie Ministrów, w terminie do dnia 31 marca każdego roku, sprawozdanie za poprzedni rok kalendarzowy, zawierające m.in. raport z realizacji KPDRT. Sprawozdanie Pełnomocnika jako projekt aktu normatywnego, w rozumieniu uchwały Nr 190 Rady Ministrów z dnia 29 października 2013 r. Regulamin pracy Rady Ministrów (M. P. z 2016 r. poz. 1006, z </w:t>
            </w:r>
            <w:proofErr w:type="spellStart"/>
            <w:r w:rsidRPr="00EA1B7B">
              <w:rPr>
                <w:rFonts w:asciiTheme="minorHAnsi" w:hAnsiTheme="minorHAnsi" w:cstheme="minorHAnsi"/>
                <w:sz w:val="20"/>
                <w:lang w:val="pl-PL"/>
              </w:rPr>
              <w:t>późn</w:t>
            </w:r>
            <w:proofErr w:type="spellEnd"/>
            <w:r w:rsidRPr="00EA1B7B">
              <w:rPr>
                <w:rFonts w:asciiTheme="minorHAnsi" w:hAnsiTheme="minorHAnsi" w:cstheme="minorHAnsi"/>
                <w:sz w:val="20"/>
                <w:lang w:val="pl-PL"/>
              </w:rPr>
              <w:t xml:space="preserve">. zm.), podlega szerokim uzgodnieniom i konsultacjom. </w:t>
            </w:r>
          </w:p>
          <w:p w14:paraId="50776E1D" w14:textId="77777777" w:rsidR="00F55B08" w:rsidRPr="00EA1B7B" w:rsidRDefault="00F55B08" w:rsidP="00F55B08">
            <w:pPr>
              <w:pStyle w:val="TableParagraph"/>
              <w:ind w:left="108" w:right="175"/>
              <w:rPr>
                <w:rFonts w:asciiTheme="minorHAnsi" w:hAnsiTheme="minorHAnsi" w:cstheme="minorHAnsi"/>
                <w:sz w:val="20"/>
                <w:lang w:val="pl-PL"/>
              </w:rPr>
            </w:pPr>
            <w:r w:rsidRPr="00EA1B7B">
              <w:rPr>
                <w:rFonts w:asciiTheme="minorHAnsi" w:hAnsiTheme="minorHAnsi" w:cstheme="minorHAnsi"/>
                <w:sz w:val="20"/>
                <w:lang w:val="pl-PL"/>
              </w:rPr>
              <w:t>Ponadto, celem wsparcia działań Koordynatora Programu, powołany zostanie Zespół, którego zadaniem będzie cykliczne monitorowanie osiągania zakładanych wskaźników, ujętych w załączniku nr 1 do KPDRT. Powołanie Zespołu nastąpi na podstawie przepisów ustawy o Radzie Ministrów. Zadania Zespołu Monitorującego KPDRT mogą także odnosić się do sygnalizowania ryzyka w realizacji poszczególnych priorytetów, a także wskazywania na poziom osiąganych zmian w życiu społecznym i gospodarczym. W przypadku działań podjętych w ramach realizacji programu, które będą wymagały zmian legislacyjnych, wszelkie projekty aktów normatywnych będą poddane szerokim konsultacjom społecznym i publicznym, zgodnie z uchwałą Rady Ministrów nr 190 – Regulamin Pracy Rady Ministrów.</w:t>
            </w:r>
          </w:p>
          <w:p w14:paraId="5F95D443" w14:textId="77777777" w:rsidR="005D37EB" w:rsidRPr="00EA1B7B" w:rsidRDefault="005D37EB" w:rsidP="00C407CC">
            <w:pPr>
              <w:pStyle w:val="TableParagraph"/>
              <w:ind w:left="108" w:right="175"/>
              <w:rPr>
                <w:rFonts w:asciiTheme="minorHAnsi" w:hAnsiTheme="minorHAnsi" w:cstheme="minorHAnsi"/>
                <w:b/>
                <w:sz w:val="20"/>
                <w:lang w:val="pl-PL"/>
              </w:rPr>
            </w:pPr>
          </w:p>
        </w:tc>
      </w:tr>
      <w:tr w:rsidR="005D37EB" w:rsidRPr="00EA1B7B" w14:paraId="3D344708" w14:textId="77777777" w:rsidTr="00C407CC">
        <w:trPr>
          <w:trHeight w:val="2617"/>
        </w:trPr>
        <w:tc>
          <w:tcPr>
            <w:tcW w:w="1428" w:type="dxa"/>
            <w:vMerge/>
          </w:tcPr>
          <w:p w14:paraId="2E360074" w14:textId="77777777" w:rsidR="005D37EB" w:rsidRPr="00EA1B7B" w:rsidRDefault="005D37EB" w:rsidP="00C407CC">
            <w:pPr>
              <w:pStyle w:val="TableParagraph"/>
              <w:ind w:left="110" w:right="77"/>
              <w:rPr>
                <w:rFonts w:asciiTheme="minorHAnsi" w:hAnsiTheme="minorHAnsi" w:cstheme="minorHAnsi"/>
                <w:sz w:val="20"/>
                <w:lang w:val="pl-PL"/>
              </w:rPr>
            </w:pPr>
          </w:p>
        </w:tc>
        <w:tc>
          <w:tcPr>
            <w:tcW w:w="962" w:type="dxa"/>
            <w:vMerge/>
          </w:tcPr>
          <w:p w14:paraId="68BC30BD" w14:textId="77777777" w:rsidR="005D37EB" w:rsidRPr="00EA1B7B" w:rsidRDefault="005D37EB" w:rsidP="00C52842">
            <w:pPr>
              <w:pStyle w:val="TableParagraph"/>
              <w:ind w:left="108"/>
              <w:rPr>
                <w:rFonts w:asciiTheme="minorHAnsi" w:hAnsiTheme="minorHAnsi" w:cstheme="minorHAnsi"/>
                <w:w w:val="95"/>
                <w:sz w:val="20"/>
                <w:lang w:val="pl-PL"/>
              </w:rPr>
            </w:pPr>
          </w:p>
        </w:tc>
        <w:tc>
          <w:tcPr>
            <w:tcW w:w="1437" w:type="dxa"/>
            <w:vMerge/>
          </w:tcPr>
          <w:p w14:paraId="16A6B142" w14:textId="77777777" w:rsidR="005D37EB" w:rsidRPr="00EA1B7B" w:rsidRDefault="005D37EB" w:rsidP="00C52842">
            <w:pPr>
              <w:pStyle w:val="TableParagraph"/>
              <w:spacing w:line="225" w:lineRule="exact"/>
              <w:ind w:left="108"/>
              <w:rPr>
                <w:rFonts w:asciiTheme="minorHAnsi" w:hAnsiTheme="minorHAnsi" w:cstheme="minorHAnsi"/>
                <w:bCs/>
                <w:sz w:val="20"/>
                <w:lang w:val="pl-PL"/>
              </w:rPr>
            </w:pPr>
          </w:p>
        </w:tc>
        <w:tc>
          <w:tcPr>
            <w:tcW w:w="1277" w:type="dxa"/>
            <w:vMerge/>
          </w:tcPr>
          <w:p w14:paraId="13EAE85A" w14:textId="77777777" w:rsidR="005D37EB" w:rsidRPr="00EA1B7B" w:rsidRDefault="005D37EB" w:rsidP="00C407CC">
            <w:pPr>
              <w:pStyle w:val="TableParagraph"/>
              <w:spacing w:line="225" w:lineRule="exact"/>
              <w:ind w:left="109"/>
              <w:rPr>
                <w:rFonts w:asciiTheme="minorHAnsi" w:hAnsiTheme="minorHAnsi" w:cstheme="minorHAnsi"/>
                <w:sz w:val="20"/>
                <w:lang w:val="pl-PL"/>
              </w:rPr>
            </w:pPr>
          </w:p>
        </w:tc>
        <w:tc>
          <w:tcPr>
            <w:tcW w:w="2268" w:type="dxa"/>
          </w:tcPr>
          <w:p w14:paraId="35E08117" w14:textId="3E269B60" w:rsidR="005D37EB" w:rsidRPr="00EA1B7B" w:rsidRDefault="005D37EB" w:rsidP="00C407CC">
            <w:pPr>
              <w:pStyle w:val="TableParagraph"/>
              <w:ind w:left="111" w:right="116"/>
              <w:rPr>
                <w:rFonts w:asciiTheme="minorHAnsi" w:hAnsiTheme="minorHAnsi" w:cstheme="minorHAnsi"/>
                <w:sz w:val="20"/>
                <w:lang w:val="pl-PL"/>
              </w:rPr>
            </w:pPr>
            <w:r w:rsidRPr="00EA1B7B">
              <w:rPr>
                <w:rFonts w:asciiTheme="minorHAnsi" w:hAnsiTheme="minorHAnsi" w:cstheme="minorHAnsi"/>
                <w:sz w:val="20"/>
                <w:lang w:val="pl-PL"/>
              </w:rPr>
              <w:t>Kryterium 4</w:t>
            </w:r>
          </w:p>
        </w:tc>
        <w:tc>
          <w:tcPr>
            <w:tcW w:w="1136" w:type="dxa"/>
          </w:tcPr>
          <w:p w14:paraId="00C51245" w14:textId="45D495F2" w:rsidR="005D37EB" w:rsidRPr="00EA1B7B" w:rsidRDefault="005D37EB" w:rsidP="00C407CC">
            <w:pPr>
              <w:pStyle w:val="TableParagraph"/>
              <w:spacing w:line="225" w:lineRule="exact"/>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0BF80111" w14:textId="77777777" w:rsidR="00AF5CA2" w:rsidRPr="00EA1B7B" w:rsidRDefault="00AF5CA2" w:rsidP="00AF5CA2">
            <w:pPr>
              <w:pStyle w:val="TableParagraph"/>
              <w:ind w:left="109" w:right="205"/>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6DE6E9FB" w14:textId="77777777" w:rsidR="005D37EB" w:rsidRPr="00EA1B7B" w:rsidRDefault="005D37EB" w:rsidP="005D37EB">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Spełnieniem warunku będzie przyjęcie Krajowego Programu Działań na Rzecz Równego Traktowania na lata 2021-2030 (KPDRT).KPDRT obejmuje następujące priorytety: Polityka antydyskryminacyjna, Praca i zabezpieczenia społeczne, Edukacja, Zdrowie, Dostęp do dóbr i usług, Budowanie świadomości, Gromadzenie danych i badania, Koordynacja.</w:t>
            </w:r>
          </w:p>
          <w:p w14:paraId="235A9C69" w14:textId="3E44BEFA" w:rsidR="005D37EB" w:rsidRPr="00EA1B7B" w:rsidRDefault="005D37EB" w:rsidP="005D37EB">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 xml:space="preserve">Priorytety, działania i zadania określone w Programie są spójne z priorytetami i kierunkami działań państwa określonymi w innych dokumentach rządowych w zakresie równego traktowania m.in. Strategii na rzecz Odpowiedzialnego Rozwoju do roku 2020 (z perspektywą do 2030 r.), Programie Dostępność Plus 2018-2025, projekcie Strategii na Rzecz Osób z Niepełnosprawnościami </w:t>
            </w:r>
            <w:r w:rsidRPr="00EA1B7B">
              <w:rPr>
                <w:rFonts w:asciiTheme="minorHAnsi" w:hAnsiTheme="minorHAnsi" w:cstheme="minorHAnsi"/>
                <w:bCs/>
                <w:sz w:val="20"/>
                <w:lang w:val="pl-PL"/>
              </w:rPr>
              <w:lastRenderedPageBreak/>
              <w:t>2020-2030, Krajowym Programie Przeciwdziałania Ubóstwu i Wykluczeniu Społecznemu, Krajowym Programie Przeciwdziałania Przemocy w Rodzinie na rok 2021, Programie integracji społecznej i obywatelskiej Romów w Polsce na lata 2021-2030.</w:t>
            </w:r>
          </w:p>
        </w:tc>
        <w:tc>
          <w:tcPr>
            <w:tcW w:w="4251" w:type="dxa"/>
          </w:tcPr>
          <w:p w14:paraId="5BB96C6D" w14:textId="77777777" w:rsidR="00F55B08" w:rsidRPr="00EA1B7B" w:rsidRDefault="00F55B08" w:rsidP="00F55B08">
            <w:pPr>
              <w:pStyle w:val="TableParagraph"/>
              <w:ind w:left="108" w:right="175"/>
              <w:rPr>
                <w:rFonts w:asciiTheme="minorHAnsi" w:hAnsiTheme="minorHAnsi" w:cstheme="minorHAnsi"/>
                <w:b/>
                <w:bCs/>
                <w:sz w:val="20"/>
                <w:lang w:val="pl-PL"/>
              </w:rPr>
            </w:pPr>
            <w:r w:rsidRPr="00EA1B7B">
              <w:rPr>
                <w:rFonts w:asciiTheme="minorHAnsi" w:hAnsiTheme="minorHAnsi" w:cstheme="minorHAnsi"/>
                <w:b/>
                <w:bCs/>
                <w:sz w:val="20"/>
                <w:lang w:val="pl-PL"/>
              </w:rPr>
              <w:lastRenderedPageBreak/>
              <w:t>Kryterium 4</w:t>
            </w:r>
          </w:p>
          <w:p w14:paraId="73818210" w14:textId="77777777" w:rsidR="00F55B08" w:rsidRPr="00EA1B7B" w:rsidRDefault="00F55B08" w:rsidP="00F55B08">
            <w:pPr>
              <w:pStyle w:val="TableParagraph"/>
              <w:ind w:left="108" w:right="175"/>
              <w:rPr>
                <w:rFonts w:asciiTheme="minorHAnsi" w:hAnsiTheme="minorHAnsi" w:cstheme="minorHAnsi"/>
                <w:sz w:val="20"/>
                <w:lang w:val="pl-PL"/>
              </w:rPr>
            </w:pPr>
            <w:r w:rsidRPr="00EA1B7B">
              <w:rPr>
                <w:rFonts w:asciiTheme="minorHAnsi" w:hAnsiTheme="minorHAnsi" w:cstheme="minorHAnsi"/>
                <w:sz w:val="20"/>
                <w:lang w:val="pl-PL"/>
              </w:rPr>
              <w:t xml:space="preserve">Zapewniono, że przygotowanie, monitorowanie i ewaluacja Programu przeprowadzane jest  z udziałem organizacji pozarządowych, interesariuszy i partnerów społecznych. </w:t>
            </w:r>
          </w:p>
          <w:p w14:paraId="4A67924D" w14:textId="77777777" w:rsidR="00F55B08" w:rsidRPr="00EA1B7B" w:rsidRDefault="00F55B08" w:rsidP="00F55B08">
            <w:pPr>
              <w:pStyle w:val="TableParagraph"/>
              <w:ind w:left="108" w:right="175"/>
              <w:rPr>
                <w:rFonts w:asciiTheme="minorHAnsi" w:hAnsiTheme="minorHAnsi" w:cstheme="minorHAnsi"/>
                <w:sz w:val="20"/>
                <w:lang w:val="pl-PL"/>
              </w:rPr>
            </w:pPr>
            <w:r w:rsidRPr="00EA1B7B">
              <w:rPr>
                <w:rFonts w:asciiTheme="minorHAnsi" w:hAnsiTheme="minorHAnsi" w:cstheme="minorHAnsi"/>
                <w:sz w:val="20"/>
                <w:lang w:val="pl-PL"/>
              </w:rPr>
              <w:t>KPDRT poddano szerokim konsultacjom :</w:t>
            </w:r>
          </w:p>
          <w:p w14:paraId="026482CC" w14:textId="77777777" w:rsidR="00F55B08" w:rsidRPr="00EA1B7B" w:rsidRDefault="00F55B08" w:rsidP="00F55B08">
            <w:pPr>
              <w:pStyle w:val="TableParagraph"/>
              <w:numPr>
                <w:ilvl w:val="0"/>
                <w:numId w:val="238"/>
              </w:numPr>
              <w:ind w:right="175"/>
              <w:rPr>
                <w:rFonts w:asciiTheme="minorHAnsi" w:hAnsiTheme="minorHAnsi" w:cstheme="minorHAnsi"/>
                <w:sz w:val="20"/>
                <w:lang w:val="pl-PL"/>
              </w:rPr>
            </w:pPr>
            <w:r w:rsidRPr="00EA1B7B">
              <w:rPr>
                <w:rFonts w:asciiTheme="minorHAnsi" w:hAnsiTheme="minorHAnsi" w:cstheme="minorHAnsi"/>
                <w:sz w:val="20"/>
                <w:lang w:val="pl-PL"/>
              </w:rPr>
              <w:t xml:space="preserve">„Zgłoś pomysł” 4.07-19.11.2020 r. poprzez formularz internetowy na stronie Pełnomocnika Rządu ds. Równego Traktowania.  </w:t>
            </w:r>
          </w:p>
          <w:p w14:paraId="64FA7205" w14:textId="77777777" w:rsidR="00F55B08" w:rsidRPr="00EA1B7B" w:rsidRDefault="00F55B08" w:rsidP="00F55B08">
            <w:pPr>
              <w:pStyle w:val="TableParagraph"/>
              <w:numPr>
                <w:ilvl w:val="0"/>
                <w:numId w:val="238"/>
              </w:numPr>
              <w:ind w:right="175"/>
              <w:rPr>
                <w:rFonts w:asciiTheme="minorHAnsi" w:hAnsiTheme="minorHAnsi" w:cstheme="minorHAnsi"/>
                <w:sz w:val="20"/>
                <w:lang w:val="pl-PL"/>
              </w:rPr>
            </w:pPr>
            <w:r w:rsidRPr="00EA1B7B">
              <w:rPr>
                <w:rFonts w:asciiTheme="minorHAnsi" w:hAnsiTheme="minorHAnsi" w:cstheme="minorHAnsi"/>
                <w:sz w:val="20"/>
                <w:lang w:val="pl-PL"/>
              </w:rPr>
              <w:t xml:space="preserve">publicznym 24.11-18.122020 r. - przedłużonym o 12 dni. </w:t>
            </w:r>
          </w:p>
          <w:p w14:paraId="76F52692" w14:textId="77777777" w:rsidR="00F55B08" w:rsidRPr="00EA1B7B" w:rsidRDefault="00F55B08" w:rsidP="00F55B08">
            <w:pPr>
              <w:pStyle w:val="TableParagraph"/>
              <w:numPr>
                <w:ilvl w:val="0"/>
                <w:numId w:val="238"/>
              </w:numPr>
              <w:ind w:right="175"/>
              <w:rPr>
                <w:rFonts w:asciiTheme="minorHAnsi" w:hAnsiTheme="minorHAnsi" w:cstheme="minorHAnsi"/>
                <w:sz w:val="20"/>
                <w:lang w:val="pl-PL"/>
              </w:rPr>
            </w:pPr>
            <w:r w:rsidRPr="00EA1B7B">
              <w:rPr>
                <w:rFonts w:asciiTheme="minorHAnsi" w:hAnsiTheme="minorHAnsi" w:cstheme="minorHAnsi"/>
                <w:sz w:val="20"/>
                <w:lang w:val="pl-PL"/>
              </w:rPr>
              <w:t xml:space="preserve">w BIP </w:t>
            </w:r>
            <w:proofErr w:type="spellStart"/>
            <w:r w:rsidRPr="00EA1B7B">
              <w:rPr>
                <w:rFonts w:asciiTheme="minorHAnsi" w:hAnsiTheme="minorHAnsi" w:cstheme="minorHAnsi"/>
                <w:sz w:val="20"/>
                <w:lang w:val="pl-PL"/>
              </w:rPr>
              <w:t>MRiPS</w:t>
            </w:r>
            <w:proofErr w:type="spellEnd"/>
          </w:p>
          <w:p w14:paraId="35D5B071" w14:textId="77777777" w:rsidR="00F55B08" w:rsidRPr="00EA1B7B" w:rsidRDefault="00F55B08" w:rsidP="00F55B08">
            <w:pPr>
              <w:pStyle w:val="TableParagraph"/>
              <w:numPr>
                <w:ilvl w:val="0"/>
                <w:numId w:val="238"/>
              </w:numPr>
              <w:ind w:right="175"/>
              <w:rPr>
                <w:rFonts w:asciiTheme="minorHAnsi" w:hAnsiTheme="minorHAnsi" w:cstheme="minorHAnsi"/>
                <w:sz w:val="20"/>
                <w:lang w:val="pl-PL"/>
              </w:rPr>
            </w:pPr>
            <w:r w:rsidRPr="00EA1B7B">
              <w:rPr>
                <w:rFonts w:asciiTheme="minorHAnsi" w:hAnsiTheme="minorHAnsi" w:cstheme="minorHAnsi"/>
                <w:sz w:val="20"/>
                <w:lang w:val="pl-PL"/>
              </w:rPr>
              <w:t>z KWIRST (17.11.2020 r.-11.052021r., przekroczono ustawowy termin o 5 m-</w:t>
            </w:r>
            <w:proofErr w:type="spellStart"/>
            <w:r w:rsidRPr="00EA1B7B">
              <w:rPr>
                <w:rFonts w:asciiTheme="minorHAnsi" w:hAnsiTheme="minorHAnsi" w:cstheme="minorHAnsi"/>
                <w:sz w:val="20"/>
                <w:lang w:val="pl-PL"/>
              </w:rPr>
              <w:t>cy</w:t>
            </w:r>
            <w:proofErr w:type="spellEnd"/>
            <w:r w:rsidRPr="00EA1B7B">
              <w:rPr>
                <w:rFonts w:asciiTheme="minorHAnsi" w:hAnsiTheme="minorHAnsi" w:cstheme="minorHAnsi"/>
                <w:sz w:val="20"/>
                <w:lang w:val="pl-PL"/>
              </w:rPr>
              <w:t>).</w:t>
            </w:r>
          </w:p>
          <w:p w14:paraId="61DEAD33" w14:textId="77777777" w:rsidR="00F55B08" w:rsidRPr="00EA1B7B" w:rsidRDefault="00F55B08" w:rsidP="00F55B08">
            <w:pPr>
              <w:pStyle w:val="TableParagraph"/>
              <w:ind w:left="108" w:right="175"/>
              <w:rPr>
                <w:rFonts w:asciiTheme="minorHAnsi" w:hAnsiTheme="minorHAnsi" w:cstheme="minorHAnsi"/>
                <w:sz w:val="20"/>
                <w:lang w:val="pl-PL"/>
              </w:rPr>
            </w:pPr>
          </w:p>
          <w:p w14:paraId="36A768AD" w14:textId="77777777" w:rsidR="00F55B08" w:rsidRPr="00EA1B7B" w:rsidRDefault="00F55B08" w:rsidP="00F55B08">
            <w:pPr>
              <w:pStyle w:val="TableParagraph"/>
              <w:ind w:left="108" w:right="175"/>
              <w:rPr>
                <w:rFonts w:asciiTheme="minorHAnsi" w:hAnsiTheme="minorHAnsi" w:cstheme="minorHAnsi"/>
                <w:sz w:val="20"/>
                <w:lang w:val="pl-PL"/>
              </w:rPr>
            </w:pPr>
            <w:r w:rsidRPr="00EA1B7B">
              <w:rPr>
                <w:rFonts w:asciiTheme="minorHAnsi" w:hAnsiTheme="minorHAnsi" w:cstheme="minorHAnsi"/>
                <w:sz w:val="20"/>
                <w:lang w:val="pl-PL"/>
              </w:rPr>
              <w:t xml:space="preserve">Realizacja działań przez odpowiedzialne podmioty uwzględnia współpracę z organizacjami pozarządowymi. Współpraca zarówno z samorządami jak i z organizacjami pozarządowymi będzie przebiegała w różnoraki sposób, w zależności od sposobu obranego przez instytucję wiodącą np. na zasadzie powierzenia realizacji zadania publicznego, konkursu czy zamówień publicznych. Szczegóły ujęto w priorytecie Koordynacja, który wymienia formy współpracy z organizacjami pozarządowymi. </w:t>
            </w:r>
          </w:p>
          <w:p w14:paraId="662F3C96" w14:textId="4F6784F2" w:rsidR="005D37EB" w:rsidRPr="00EA1B7B" w:rsidRDefault="00F55B08" w:rsidP="00F55B08">
            <w:pPr>
              <w:pStyle w:val="TableParagraph"/>
              <w:ind w:left="108" w:right="175"/>
              <w:rPr>
                <w:rFonts w:asciiTheme="minorHAnsi" w:hAnsiTheme="minorHAnsi" w:cstheme="minorHAnsi"/>
                <w:b/>
                <w:sz w:val="20"/>
                <w:lang w:val="pl-PL"/>
              </w:rPr>
            </w:pPr>
            <w:r w:rsidRPr="00EA1B7B">
              <w:rPr>
                <w:rFonts w:asciiTheme="minorHAnsi" w:hAnsiTheme="minorHAnsi" w:cstheme="minorHAnsi"/>
                <w:sz w:val="20"/>
                <w:lang w:val="pl-PL"/>
              </w:rPr>
              <w:t>Monitorowanie KPDRT odbywać się będzie zgodnie z informacjami ujętymi w kryterium 3.</w:t>
            </w:r>
          </w:p>
        </w:tc>
      </w:tr>
      <w:tr w:rsidR="004A6871" w:rsidRPr="00EA1B7B" w14:paraId="76017DEF" w14:textId="77777777" w:rsidTr="006E7348">
        <w:trPr>
          <w:trHeight w:val="279"/>
        </w:trPr>
        <w:tc>
          <w:tcPr>
            <w:tcW w:w="1428" w:type="dxa"/>
          </w:tcPr>
          <w:p w14:paraId="4914C55A" w14:textId="77777777" w:rsidR="004A6871" w:rsidRPr="00EA1B7B" w:rsidRDefault="004A6871" w:rsidP="00C407CC">
            <w:pPr>
              <w:pStyle w:val="TableParagraph"/>
              <w:ind w:left="110" w:right="77"/>
              <w:rPr>
                <w:rFonts w:asciiTheme="minorHAnsi" w:hAnsiTheme="minorHAnsi" w:cstheme="minorHAnsi"/>
                <w:sz w:val="20"/>
                <w:lang w:val="pl-PL"/>
              </w:rPr>
            </w:pPr>
            <w:r w:rsidRPr="00EA1B7B">
              <w:rPr>
                <w:rFonts w:asciiTheme="minorHAnsi" w:hAnsiTheme="minorHAnsi" w:cstheme="minorHAnsi"/>
                <w:sz w:val="20"/>
                <w:lang w:val="pl-PL"/>
              </w:rPr>
              <w:t>4.3. Ramy strategiczne polityki na rzecz systemu kształcenia i szkolenia na wszystkich szczeblach.</w:t>
            </w:r>
          </w:p>
        </w:tc>
        <w:tc>
          <w:tcPr>
            <w:tcW w:w="962" w:type="dxa"/>
          </w:tcPr>
          <w:p w14:paraId="0E71EF84" w14:textId="77777777" w:rsidR="00813450" w:rsidRPr="00EA1B7B" w:rsidRDefault="004A6871" w:rsidP="006E7348">
            <w:pPr>
              <w:pStyle w:val="TableParagraph"/>
              <w:ind w:left="108"/>
              <w:rPr>
                <w:rFonts w:asciiTheme="minorHAnsi" w:hAnsiTheme="minorHAnsi" w:cstheme="minorHAnsi"/>
                <w:w w:val="95"/>
                <w:sz w:val="20"/>
                <w:lang w:val="pl-PL"/>
              </w:rPr>
            </w:pPr>
            <w:r w:rsidRPr="00EA1B7B">
              <w:rPr>
                <w:rFonts w:asciiTheme="minorHAnsi" w:hAnsiTheme="minorHAnsi" w:cstheme="minorHAnsi"/>
                <w:w w:val="95"/>
                <w:sz w:val="20"/>
                <w:lang w:val="pl-PL"/>
              </w:rPr>
              <w:t xml:space="preserve">EFRR </w:t>
            </w:r>
          </w:p>
          <w:p w14:paraId="3CE3EC68" w14:textId="115BEBCE" w:rsidR="004A6871" w:rsidRPr="00EA1B7B" w:rsidRDefault="004A6871" w:rsidP="006E7348">
            <w:pPr>
              <w:pStyle w:val="TableParagraph"/>
              <w:ind w:left="108"/>
              <w:rPr>
                <w:rFonts w:asciiTheme="minorHAnsi" w:hAnsiTheme="minorHAnsi" w:cstheme="minorHAnsi"/>
                <w:sz w:val="20"/>
                <w:lang w:val="pl-PL"/>
              </w:rPr>
            </w:pPr>
            <w:r w:rsidRPr="00EA1B7B">
              <w:rPr>
                <w:rFonts w:asciiTheme="minorHAnsi" w:hAnsiTheme="minorHAnsi" w:cstheme="minorHAnsi"/>
                <w:sz w:val="20"/>
                <w:lang w:val="pl-PL"/>
              </w:rPr>
              <w:t>EFS+</w:t>
            </w:r>
          </w:p>
        </w:tc>
        <w:tc>
          <w:tcPr>
            <w:tcW w:w="1437" w:type="dxa"/>
          </w:tcPr>
          <w:p w14:paraId="3BEB7040" w14:textId="34462401" w:rsidR="00BC0CDA" w:rsidRPr="00EA1B7B" w:rsidRDefault="004A6871" w:rsidP="00BC0CDA">
            <w:pPr>
              <w:pStyle w:val="TableParagraph"/>
              <w:spacing w:line="225" w:lineRule="exact"/>
              <w:ind w:left="108"/>
              <w:rPr>
                <w:rFonts w:asciiTheme="minorHAnsi" w:hAnsiTheme="minorHAnsi" w:cstheme="minorHAnsi"/>
                <w:bCs/>
                <w:sz w:val="20"/>
                <w:lang w:val="pl-PL"/>
              </w:rPr>
            </w:pPr>
            <w:r w:rsidRPr="00EA1B7B">
              <w:rPr>
                <w:rFonts w:asciiTheme="minorHAnsi" w:hAnsiTheme="minorHAnsi" w:cstheme="minorHAnsi"/>
                <w:sz w:val="20"/>
                <w:lang w:val="pl-PL"/>
              </w:rPr>
              <w:t>CP 4 (ii)</w:t>
            </w:r>
            <w:r w:rsidR="00BC0CDA" w:rsidRPr="00EA1B7B">
              <w:rPr>
                <w:rFonts w:eastAsia="Calibri"/>
                <w:bCs/>
                <w:sz w:val="20"/>
                <w:szCs w:val="20"/>
                <w:lang w:val="pl-PL"/>
              </w:rPr>
              <w:t xml:space="preserve"> </w:t>
            </w:r>
            <w:r w:rsidR="00BC0CDA" w:rsidRPr="00EA1B7B">
              <w:rPr>
                <w:rFonts w:asciiTheme="minorHAnsi" w:hAnsiTheme="minorHAnsi" w:cstheme="minorHAnsi"/>
                <w:bCs/>
                <w:sz w:val="20"/>
                <w:lang w:val="pl-PL"/>
              </w:rPr>
              <w:t>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p w14:paraId="0EF11C0A" w14:textId="523E1F5D" w:rsidR="004A6871" w:rsidRPr="00EA1B7B" w:rsidRDefault="004A6871" w:rsidP="00C407CC">
            <w:pPr>
              <w:pStyle w:val="TableParagraph"/>
              <w:spacing w:line="225" w:lineRule="exact"/>
              <w:ind w:left="108"/>
              <w:rPr>
                <w:rFonts w:asciiTheme="minorHAnsi" w:hAnsiTheme="minorHAnsi" w:cstheme="minorHAnsi"/>
                <w:sz w:val="20"/>
                <w:lang w:val="pl-PL"/>
              </w:rPr>
            </w:pPr>
          </w:p>
          <w:p w14:paraId="419F4855" w14:textId="1559F13E" w:rsidR="00BC0CDA" w:rsidRPr="00EA1B7B" w:rsidRDefault="004A6871" w:rsidP="00BC0CDA">
            <w:pPr>
              <w:pStyle w:val="TableParagraph"/>
              <w:ind w:left="108"/>
              <w:rPr>
                <w:rFonts w:asciiTheme="minorHAnsi" w:hAnsiTheme="minorHAnsi" w:cstheme="minorHAnsi"/>
                <w:bCs/>
                <w:sz w:val="20"/>
                <w:lang w:val="pl-PL"/>
              </w:rPr>
            </w:pPr>
            <w:r w:rsidRPr="00EA1B7B">
              <w:rPr>
                <w:rFonts w:asciiTheme="minorHAnsi" w:hAnsiTheme="minorHAnsi" w:cstheme="minorHAnsi"/>
                <w:sz w:val="20"/>
                <w:lang w:val="pl-PL"/>
              </w:rPr>
              <w:t>CP 4 (f)</w:t>
            </w:r>
            <w:r w:rsidR="00BC0CDA" w:rsidRPr="00EA1B7B">
              <w:rPr>
                <w:rFonts w:eastAsia="Calibri"/>
                <w:bCs/>
                <w:sz w:val="20"/>
                <w:szCs w:val="20"/>
                <w:lang w:val="pl-PL"/>
              </w:rPr>
              <w:t xml:space="preserve"> </w:t>
            </w:r>
            <w:r w:rsidR="00BC0CDA" w:rsidRPr="00EA1B7B">
              <w:rPr>
                <w:rFonts w:asciiTheme="minorHAnsi" w:hAnsiTheme="minorHAnsi" w:cstheme="minorHAnsi"/>
                <w:bCs/>
                <w:sz w:val="20"/>
                <w:lang w:val="pl-PL"/>
              </w:rPr>
              <w:t xml:space="preserve">Wspieranie równego dostępu do dobrej jakości włączającego kształcenia i szkolenia oraz </w:t>
            </w:r>
            <w:r w:rsidR="00BC0CDA" w:rsidRPr="00EA1B7B">
              <w:rPr>
                <w:rFonts w:asciiTheme="minorHAnsi" w:hAnsiTheme="minorHAnsi" w:cstheme="minorHAnsi"/>
                <w:bCs/>
                <w:sz w:val="20"/>
                <w:lang w:val="pl-PL"/>
              </w:rPr>
              <w:lastRenderedPageBreak/>
              <w:t>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p w14:paraId="6CC91881" w14:textId="77777777" w:rsidR="004A6871" w:rsidRPr="00EA1B7B" w:rsidRDefault="004A6871" w:rsidP="00C407CC">
            <w:pPr>
              <w:pStyle w:val="TableParagraph"/>
              <w:ind w:left="108"/>
              <w:rPr>
                <w:rFonts w:asciiTheme="minorHAnsi" w:hAnsiTheme="minorHAnsi" w:cstheme="minorHAnsi"/>
                <w:sz w:val="20"/>
                <w:lang w:val="pl-PL"/>
              </w:rPr>
            </w:pPr>
          </w:p>
          <w:p w14:paraId="00CF887C" w14:textId="72E270DC" w:rsidR="00BC0CDA" w:rsidRPr="00EA1B7B" w:rsidRDefault="00BC0CDA" w:rsidP="00BC0CDA">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 xml:space="preserve">Wspieranie uczenia się przez całe życie, w szczególności elastycznych możliwości podnoszenia i zmiany kwalifikacji dla wszystkich, z uwzględnieniem umiejętności w zakresie przedsiębiorczości i kompetencji </w:t>
            </w:r>
            <w:r w:rsidRPr="00EA1B7B">
              <w:rPr>
                <w:rFonts w:asciiTheme="minorHAnsi" w:hAnsiTheme="minorHAnsi" w:cstheme="minorHAnsi"/>
                <w:bCs/>
                <w:sz w:val="20"/>
                <w:lang w:val="pl-PL"/>
              </w:rPr>
              <w:lastRenderedPageBreak/>
              <w:t>cyfrowych, lepsze przewidywanie zmian i zapotrzebowania na nowe umiejętności na podstawie potrzeb rynku pracy, ułatwianie zmian ścieżki kariery zawodowej  i wspieranie mobilności zawodowej</w:t>
            </w:r>
          </w:p>
          <w:p w14:paraId="7410AA72" w14:textId="354FE1E8" w:rsidR="00BC0CDA" w:rsidRPr="00EA1B7B" w:rsidRDefault="00BC0CDA" w:rsidP="00BC0CDA">
            <w:pPr>
              <w:pStyle w:val="TableParagraph"/>
              <w:ind w:left="108"/>
              <w:rPr>
                <w:rFonts w:asciiTheme="minorHAnsi" w:hAnsiTheme="minorHAnsi" w:cstheme="minorHAnsi"/>
                <w:bCs/>
                <w:sz w:val="20"/>
                <w:lang w:val="pl-PL"/>
              </w:rPr>
            </w:pPr>
          </w:p>
          <w:p w14:paraId="52CD5F55" w14:textId="1D05F4C7" w:rsidR="00BC0CDA" w:rsidRPr="00EA1B7B" w:rsidRDefault="00BC0CDA" w:rsidP="00BC0CDA">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 xml:space="preserve">Poprawa jakości, poziomu włączenia społecznego i skuteczności systemów kształcenia i szkolenia oraz ich powiązania z rynkiem pracy – w tym przez walidację uczenia się </w:t>
            </w:r>
            <w:proofErr w:type="spellStart"/>
            <w:r w:rsidRPr="00EA1B7B">
              <w:rPr>
                <w:rFonts w:asciiTheme="minorHAnsi" w:hAnsiTheme="minorHAnsi" w:cstheme="minorHAnsi"/>
                <w:bCs/>
                <w:sz w:val="20"/>
                <w:lang w:val="pl-PL"/>
              </w:rPr>
              <w:t>pozaformalnego</w:t>
            </w:r>
            <w:proofErr w:type="spellEnd"/>
            <w:r w:rsidRPr="00EA1B7B">
              <w:rPr>
                <w:rFonts w:asciiTheme="minorHAnsi" w:hAnsiTheme="minorHAnsi" w:cstheme="minorHAnsi"/>
                <w:bCs/>
                <w:sz w:val="20"/>
                <w:lang w:val="pl-PL"/>
              </w:rPr>
              <w:t xml:space="preserve"> i nieformalnego, w celu wspierania nabywania umiejętności kluczowych, w tym w zakresie przedsiębiorczości i kompetencji </w:t>
            </w:r>
            <w:r w:rsidRPr="00EA1B7B">
              <w:rPr>
                <w:rFonts w:asciiTheme="minorHAnsi" w:hAnsiTheme="minorHAnsi" w:cstheme="minorHAnsi"/>
                <w:bCs/>
                <w:sz w:val="20"/>
                <w:lang w:val="pl-PL"/>
              </w:rPr>
              <w:lastRenderedPageBreak/>
              <w:t>cyfrowych, oraz przez wspieranie wprowadzania dualnych systemów szkolenia i przygotowania zawodowego.</w:t>
            </w:r>
          </w:p>
        </w:tc>
        <w:tc>
          <w:tcPr>
            <w:tcW w:w="1277" w:type="dxa"/>
          </w:tcPr>
          <w:p w14:paraId="2BCF2675" w14:textId="72374141" w:rsidR="004A6871" w:rsidRPr="00EA1B7B" w:rsidRDefault="00257B73" w:rsidP="00C407CC">
            <w:pPr>
              <w:pStyle w:val="TableParagraph"/>
              <w:spacing w:line="225" w:lineRule="exact"/>
              <w:ind w:left="109"/>
              <w:rPr>
                <w:rFonts w:asciiTheme="minorHAnsi" w:hAnsiTheme="minorHAnsi" w:cstheme="minorHAnsi"/>
                <w:sz w:val="20"/>
                <w:lang w:val="pl-PL"/>
              </w:rPr>
            </w:pPr>
            <w:r w:rsidRPr="00EA1B7B">
              <w:rPr>
                <w:rFonts w:asciiTheme="minorHAnsi" w:hAnsiTheme="minorHAnsi" w:cstheme="minorHAnsi"/>
                <w:sz w:val="20"/>
                <w:lang w:val="pl-PL"/>
              </w:rPr>
              <w:lastRenderedPageBreak/>
              <w:t>Nie</w:t>
            </w:r>
          </w:p>
        </w:tc>
        <w:tc>
          <w:tcPr>
            <w:tcW w:w="2268" w:type="dxa"/>
          </w:tcPr>
          <w:p w14:paraId="45032388" w14:textId="76263991" w:rsidR="004A6871" w:rsidRPr="00EA1B7B" w:rsidRDefault="004A6871" w:rsidP="00C407CC">
            <w:pPr>
              <w:pStyle w:val="TableParagraph"/>
              <w:ind w:left="111" w:right="116"/>
              <w:rPr>
                <w:rFonts w:asciiTheme="minorHAnsi" w:hAnsiTheme="minorHAnsi" w:cstheme="minorHAnsi"/>
                <w:sz w:val="20"/>
                <w:lang w:val="pl-PL"/>
              </w:rPr>
            </w:pPr>
            <w:r w:rsidRPr="00EA1B7B">
              <w:rPr>
                <w:rFonts w:asciiTheme="minorHAnsi" w:hAnsiTheme="minorHAnsi" w:cstheme="minorHAnsi"/>
                <w:sz w:val="20"/>
                <w:lang w:val="pl-PL"/>
              </w:rPr>
              <w:t xml:space="preserve">Istnienie krajowych lub regionalnych ram strategicznych polityki </w:t>
            </w:r>
            <w:r w:rsidRPr="00EA1B7B">
              <w:rPr>
                <w:rFonts w:asciiTheme="minorHAnsi" w:hAnsiTheme="minorHAnsi" w:cstheme="minorHAnsi"/>
                <w:spacing w:val="-11"/>
                <w:sz w:val="20"/>
                <w:lang w:val="pl-PL"/>
              </w:rPr>
              <w:t xml:space="preserve">w </w:t>
            </w:r>
            <w:r w:rsidRPr="00EA1B7B">
              <w:rPr>
                <w:rFonts w:asciiTheme="minorHAnsi" w:hAnsiTheme="minorHAnsi" w:cstheme="minorHAnsi"/>
                <w:sz w:val="20"/>
                <w:lang w:val="pl-PL"/>
              </w:rPr>
              <w:t>zakresie systemu kształcenia i szkolenia, które</w:t>
            </w:r>
            <w:r w:rsidRPr="00EA1B7B">
              <w:rPr>
                <w:rFonts w:asciiTheme="minorHAnsi" w:hAnsiTheme="minorHAnsi" w:cstheme="minorHAnsi"/>
                <w:spacing w:val="-1"/>
                <w:sz w:val="20"/>
                <w:lang w:val="pl-PL"/>
              </w:rPr>
              <w:t xml:space="preserve"> </w:t>
            </w:r>
            <w:r w:rsidRPr="00EA1B7B">
              <w:rPr>
                <w:rFonts w:asciiTheme="minorHAnsi" w:hAnsiTheme="minorHAnsi" w:cstheme="minorHAnsi"/>
                <w:sz w:val="20"/>
                <w:lang w:val="pl-PL"/>
              </w:rPr>
              <w:t>obejmują:</w:t>
            </w:r>
          </w:p>
          <w:p w14:paraId="337B6AB6" w14:textId="77777777" w:rsidR="005359D4" w:rsidRPr="00EA1B7B" w:rsidRDefault="005359D4" w:rsidP="00C407CC">
            <w:pPr>
              <w:pStyle w:val="TableParagraph"/>
              <w:ind w:left="111" w:right="116"/>
              <w:rPr>
                <w:rFonts w:asciiTheme="minorHAnsi" w:hAnsiTheme="minorHAnsi" w:cstheme="minorHAnsi"/>
                <w:sz w:val="20"/>
                <w:lang w:val="pl-PL"/>
              </w:rPr>
            </w:pPr>
          </w:p>
          <w:p w14:paraId="2476E7C2" w14:textId="6B5F3A8F" w:rsidR="004A6871" w:rsidRPr="00EA1B7B" w:rsidRDefault="004A6871" w:rsidP="00C407CC">
            <w:pPr>
              <w:pStyle w:val="TableParagraph"/>
              <w:spacing w:line="230" w:lineRule="atLeast"/>
              <w:ind w:left="111"/>
              <w:rPr>
                <w:rFonts w:asciiTheme="minorHAnsi" w:hAnsiTheme="minorHAnsi" w:cstheme="minorHAnsi"/>
                <w:sz w:val="20"/>
                <w:lang w:val="pl-PL"/>
              </w:rPr>
            </w:pPr>
            <w:r w:rsidRPr="00EA1B7B">
              <w:rPr>
                <w:rFonts w:asciiTheme="minorHAnsi" w:hAnsiTheme="minorHAnsi" w:cstheme="minorHAnsi"/>
                <w:sz w:val="20"/>
                <w:lang w:val="pl-PL"/>
              </w:rPr>
              <w:t xml:space="preserve">1. oparte na </w:t>
            </w:r>
            <w:r w:rsidRPr="00EA1B7B">
              <w:rPr>
                <w:rFonts w:asciiTheme="minorHAnsi" w:hAnsiTheme="minorHAnsi" w:cstheme="minorHAnsi"/>
                <w:spacing w:val="-3"/>
                <w:sz w:val="20"/>
                <w:lang w:val="pl-PL"/>
              </w:rPr>
              <w:t xml:space="preserve">rzetelnych </w:t>
            </w:r>
            <w:r w:rsidRPr="00EA1B7B">
              <w:rPr>
                <w:rFonts w:asciiTheme="minorHAnsi" w:hAnsiTheme="minorHAnsi" w:cstheme="minorHAnsi"/>
                <w:sz w:val="20"/>
                <w:lang w:val="pl-PL"/>
              </w:rPr>
              <w:t>danych systemy przewidywania i prognozowania</w:t>
            </w:r>
            <w:r w:rsidR="00AF5CA2" w:rsidRPr="00EA1B7B">
              <w:rPr>
                <w:rFonts w:asciiTheme="minorHAnsi" w:hAnsiTheme="minorHAnsi" w:cstheme="minorHAnsi"/>
                <w:sz w:val="20"/>
                <w:lang w:val="pl-PL"/>
              </w:rPr>
              <w:t xml:space="preserve"> umiejętności;</w:t>
            </w:r>
          </w:p>
        </w:tc>
        <w:tc>
          <w:tcPr>
            <w:tcW w:w="1136" w:type="dxa"/>
          </w:tcPr>
          <w:p w14:paraId="00A5BEAB" w14:textId="4CCF4C34" w:rsidR="004A6871" w:rsidRPr="00EA1B7B" w:rsidRDefault="00257B73" w:rsidP="00C407CC">
            <w:pPr>
              <w:pStyle w:val="TableParagraph"/>
              <w:spacing w:line="225" w:lineRule="exact"/>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04B225EA" w14:textId="77777777" w:rsidR="00AF5CA2" w:rsidRPr="00EA1B7B" w:rsidRDefault="00AF5CA2" w:rsidP="00AF5CA2">
            <w:pPr>
              <w:pStyle w:val="TableParagraph"/>
              <w:ind w:left="109" w:right="205"/>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3B128C31" w14:textId="77777777" w:rsidR="00F27F02" w:rsidRPr="00EA1B7B" w:rsidRDefault="00F27F02" w:rsidP="00F27F02">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 xml:space="preserve">Spełnienie warunku zapewnia  Zintegrowana Strategia Umiejętności 2030: </w:t>
            </w:r>
          </w:p>
          <w:p w14:paraId="519908EB"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część ogólna (przyjęta uchwałą Rady Ministrów nr 12/2019  w dniu 25.01.2019 r.)</w:t>
            </w:r>
          </w:p>
          <w:p w14:paraId="76F80665"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część szczegółowa (przyjęta uchwałą Rady Ministrów nr 195/2020 w dniu 28.12.2020 r.).</w:t>
            </w:r>
          </w:p>
          <w:p w14:paraId="241A4788" w14:textId="77777777" w:rsidR="00F27F02" w:rsidRPr="00EA1B7B" w:rsidRDefault="00F27F02" w:rsidP="00F27F02">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 xml:space="preserve">Raport „Strategia umiejętności OECD: Polska" stanowi istotny wkład do części szczegółowej Strategii, zwłaszcza w obszarze rozwijania umiejętności w miejscu pracy. (raport ogłoszono 11.12.2019 r.). </w:t>
            </w:r>
          </w:p>
          <w:p w14:paraId="1F36E32E" w14:textId="77777777" w:rsidR="00F27F02" w:rsidRPr="00EA1B7B" w:rsidRDefault="00F27F02" w:rsidP="00F27F02">
            <w:pPr>
              <w:pStyle w:val="TableParagraph"/>
              <w:ind w:left="109" w:right="205"/>
              <w:rPr>
                <w:rFonts w:asciiTheme="minorHAnsi" w:hAnsiTheme="minorHAnsi" w:cstheme="minorHAnsi"/>
                <w:bCs/>
                <w:sz w:val="20"/>
                <w:lang w:val="pl-PL"/>
              </w:rPr>
            </w:pPr>
          </w:p>
          <w:p w14:paraId="17B62D16" w14:textId="77777777" w:rsidR="00F27F02" w:rsidRPr="00EA1B7B" w:rsidRDefault="00F27F02" w:rsidP="00F27F02">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 xml:space="preserve">Spełnieniem warunku jest ponadto system narzędzi funkcjonujących </w:t>
            </w:r>
            <w:r w:rsidRPr="00EA1B7B">
              <w:rPr>
                <w:rFonts w:asciiTheme="minorHAnsi" w:hAnsiTheme="minorHAnsi" w:cstheme="minorHAnsi"/>
                <w:bCs/>
                <w:sz w:val="20"/>
                <w:lang w:val="pl-PL"/>
              </w:rPr>
              <w:lastRenderedPageBreak/>
              <w:t>w obszarze kształcenia, m.in.:</w:t>
            </w:r>
          </w:p>
          <w:p w14:paraId="42EC6282"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system monitorowania Ekonomicznych Losów Absolwentów ELA,</w:t>
            </w:r>
          </w:p>
          <w:p w14:paraId="018BF3F1"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monitoring karier absolwentów publicznych i niepublicznych szkół ponadpodstawowych,</w:t>
            </w:r>
          </w:p>
          <w:p w14:paraId="711A0870"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prognoza zapotrzebowania na pracowników w zawodach szkolnictwa branżowego na krajowym i wojewódzkim rynku pracy, reforma systemu oświaty  (kształcenie ogólne, kształcenie zawodowe),</w:t>
            </w:r>
          </w:p>
          <w:p w14:paraId="0EC2B11E"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reforma szkolnictwa wyższego,</w:t>
            </w:r>
          </w:p>
          <w:p w14:paraId="5E1197A6"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ustawa o Zintegrowanym Systemie Kwalifikacji,</w:t>
            </w:r>
          </w:p>
          <w:p w14:paraId="63F3ADA5"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Międzyresortowy Zespół do spraw uczenia się przez całe życie i ZSK,</w:t>
            </w:r>
          </w:p>
          <w:p w14:paraId="165973D4"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 xml:space="preserve">Rada Interesariuszy </w:t>
            </w:r>
            <w:r w:rsidRPr="00EA1B7B">
              <w:rPr>
                <w:rFonts w:asciiTheme="minorHAnsi" w:hAnsiTheme="minorHAnsi" w:cstheme="minorHAnsi"/>
                <w:bCs/>
                <w:sz w:val="20"/>
                <w:lang w:val="pl-PL"/>
              </w:rPr>
              <w:lastRenderedPageBreak/>
              <w:t>ZSK,</w:t>
            </w:r>
          </w:p>
          <w:p w14:paraId="00BD3A2D"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Rada Programowa do spraw kompetencji,</w:t>
            </w:r>
          </w:p>
          <w:p w14:paraId="766D7FA0"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Sektorowe Rady do spraw kompetencji,</w:t>
            </w:r>
          </w:p>
          <w:p w14:paraId="61C60E91"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 xml:space="preserve">Program Senior+, </w:t>
            </w:r>
          </w:p>
          <w:p w14:paraId="0629B635"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Lokalne Ośrodki Wiedzy i Edukacji,</w:t>
            </w:r>
          </w:p>
          <w:p w14:paraId="093FC774"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projekt „Szansa - nowe możliwości dla dorosłych",</w:t>
            </w:r>
          </w:p>
          <w:p w14:paraId="6ED36975"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program "Doktorat wdrożeniowy",</w:t>
            </w:r>
          </w:p>
          <w:p w14:paraId="3F818FCF"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finansowanie doskonalenia zawodowego nauczycieli,</w:t>
            </w:r>
          </w:p>
          <w:p w14:paraId="6876DE06"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szkolenia branżowe dla nauczycieli kształcenia zawodowego.</w:t>
            </w:r>
          </w:p>
          <w:p w14:paraId="3330869D" w14:textId="77777777" w:rsidR="00F27F02" w:rsidRPr="00EA1B7B" w:rsidRDefault="00F27F02" w:rsidP="00F27F02">
            <w:pPr>
              <w:pStyle w:val="TableParagraph"/>
              <w:ind w:left="109" w:right="205"/>
              <w:rPr>
                <w:rFonts w:asciiTheme="minorHAnsi" w:hAnsiTheme="minorHAnsi" w:cstheme="minorHAnsi"/>
                <w:bCs/>
                <w:sz w:val="20"/>
                <w:lang w:val="pl-PL"/>
              </w:rPr>
            </w:pPr>
          </w:p>
          <w:p w14:paraId="67A9073B" w14:textId="77777777" w:rsidR="00F27F02" w:rsidRPr="00EA1B7B" w:rsidRDefault="00F27F02" w:rsidP="00F27F02">
            <w:pPr>
              <w:pStyle w:val="TableParagraph"/>
              <w:ind w:left="109" w:right="205"/>
              <w:rPr>
                <w:rFonts w:asciiTheme="minorHAnsi" w:hAnsiTheme="minorHAnsi" w:cstheme="minorHAnsi"/>
                <w:b/>
                <w:bCs/>
                <w:sz w:val="20"/>
                <w:lang w:val="pl-PL"/>
              </w:rPr>
            </w:pPr>
            <w:r w:rsidRPr="00EA1B7B">
              <w:rPr>
                <w:rFonts w:asciiTheme="minorHAnsi" w:hAnsiTheme="minorHAnsi" w:cstheme="minorHAnsi"/>
                <w:b/>
                <w:bCs/>
                <w:sz w:val="20"/>
                <w:lang w:val="pl-PL"/>
              </w:rPr>
              <w:t>Link do dokumentów:</w:t>
            </w:r>
          </w:p>
          <w:p w14:paraId="5A87463D" w14:textId="77777777" w:rsidR="00F27F02" w:rsidRPr="00EA1B7B" w:rsidRDefault="008F3C2A" w:rsidP="00F27F02">
            <w:pPr>
              <w:pStyle w:val="TableParagraph"/>
              <w:ind w:left="109" w:right="205"/>
              <w:rPr>
                <w:rFonts w:asciiTheme="minorHAnsi" w:hAnsiTheme="minorHAnsi" w:cstheme="minorHAnsi"/>
                <w:b/>
                <w:bCs/>
                <w:sz w:val="20"/>
                <w:lang w:val="pl-PL"/>
              </w:rPr>
            </w:pPr>
            <w:hyperlink r:id="rId43" w:history="1">
              <w:r w:rsidR="00F27F02" w:rsidRPr="00EA1B7B">
                <w:rPr>
                  <w:rStyle w:val="Hipercze"/>
                  <w:rFonts w:asciiTheme="minorHAnsi" w:hAnsiTheme="minorHAnsi" w:cstheme="minorHAnsi"/>
                  <w:b/>
                  <w:bCs/>
                  <w:sz w:val="20"/>
                  <w:lang w:val="pl-PL"/>
                </w:rPr>
                <w:t>https://efs.mein.gov.pl/zintegrowana-strategia-umiejetnosci-2030-czesc-ogolna/</w:t>
              </w:r>
            </w:hyperlink>
          </w:p>
          <w:p w14:paraId="129E69E7" w14:textId="77777777" w:rsidR="00F27F02" w:rsidRPr="00EA1B7B" w:rsidRDefault="00F27F02" w:rsidP="00F27F02">
            <w:pPr>
              <w:pStyle w:val="TableParagraph"/>
              <w:ind w:left="109" w:right="205"/>
              <w:rPr>
                <w:rFonts w:asciiTheme="minorHAnsi" w:hAnsiTheme="minorHAnsi" w:cstheme="minorHAnsi"/>
                <w:b/>
                <w:bCs/>
                <w:sz w:val="20"/>
                <w:lang w:val="pl-PL"/>
              </w:rPr>
            </w:pPr>
          </w:p>
          <w:p w14:paraId="6251914B" w14:textId="77777777" w:rsidR="00F27F02" w:rsidRPr="00EA1B7B" w:rsidRDefault="00F27F02" w:rsidP="00F27F02">
            <w:pPr>
              <w:pStyle w:val="TableParagraph"/>
              <w:ind w:left="109" w:right="205"/>
              <w:rPr>
                <w:rFonts w:asciiTheme="minorHAnsi" w:hAnsiTheme="minorHAnsi" w:cstheme="minorHAnsi"/>
                <w:b/>
                <w:bCs/>
                <w:sz w:val="20"/>
                <w:lang w:val="pl-PL"/>
              </w:rPr>
            </w:pPr>
            <w:r w:rsidRPr="00EA1B7B">
              <w:rPr>
                <w:rFonts w:asciiTheme="minorHAnsi" w:hAnsiTheme="minorHAnsi" w:cstheme="minorHAnsi"/>
                <w:b/>
                <w:bCs/>
                <w:sz w:val="20"/>
                <w:lang w:val="pl-PL"/>
              </w:rPr>
              <w:t xml:space="preserve"> </w:t>
            </w:r>
            <w:hyperlink r:id="rId44" w:history="1">
              <w:r w:rsidRPr="00EA1B7B">
                <w:rPr>
                  <w:rStyle w:val="Hipercze"/>
                  <w:rFonts w:asciiTheme="minorHAnsi" w:hAnsiTheme="minorHAnsi" w:cstheme="minorHAnsi"/>
                  <w:b/>
                  <w:bCs/>
                  <w:sz w:val="20"/>
                  <w:lang w:val="pl-PL"/>
                </w:rPr>
                <w:t>https://www.gov.pl/web/edukacja-i-nauka/zintegrowana-strategia-umiejetnosci-2030-czesc-szczegolowa--dokument-przyjety-przez-rade-ministrow</w:t>
              </w:r>
            </w:hyperlink>
          </w:p>
          <w:p w14:paraId="71905AA5" w14:textId="11FB7F4C" w:rsidR="004A6871" w:rsidRPr="00EA1B7B" w:rsidRDefault="004A6871" w:rsidP="00C407CC">
            <w:pPr>
              <w:pStyle w:val="TableParagraph"/>
              <w:ind w:left="109" w:right="205"/>
              <w:rPr>
                <w:rFonts w:asciiTheme="minorHAnsi" w:hAnsiTheme="minorHAnsi" w:cstheme="minorHAnsi"/>
                <w:sz w:val="20"/>
                <w:lang w:val="pl-PL"/>
              </w:rPr>
            </w:pPr>
          </w:p>
        </w:tc>
        <w:tc>
          <w:tcPr>
            <w:tcW w:w="4251" w:type="dxa"/>
          </w:tcPr>
          <w:p w14:paraId="28E3EACE" w14:textId="77777777" w:rsidR="00F27F02" w:rsidRPr="00EA1B7B" w:rsidRDefault="004A6871" w:rsidP="00F27F02">
            <w:pPr>
              <w:pStyle w:val="TableParagraph"/>
              <w:ind w:left="108" w:right="175"/>
              <w:rPr>
                <w:rFonts w:asciiTheme="minorHAnsi" w:hAnsiTheme="minorHAnsi" w:cstheme="minorHAnsi"/>
                <w:sz w:val="20"/>
                <w:lang w:val="pl-PL"/>
              </w:rPr>
            </w:pPr>
            <w:r w:rsidRPr="00EA1B7B">
              <w:rPr>
                <w:rFonts w:asciiTheme="minorHAnsi" w:hAnsiTheme="minorHAnsi" w:cstheme="minorHAnsi"/>
                <w:b/>
                <w:sz w:val="20"/>
                <w:lang w:val="pl-PL"/>
              </w:rPr>
              <w:lastRenderedPageBreak/>
              <w:t xml:space="preserve">Kryterium 1. </w:t>
            </w:r>
            <w:r w:rsidR="00F27F02" w:rsidRPr="00EA1B7B">
              <w:rPr>
                <w:rFonts w:asciiTheme="minorHAnsi" w:hAnsiTheme="minorHAnsi" w:cstheme="minorHAnsi"/>
                <w:sz w:val="20"/>
                <w:lang w:val="pl-PL"/>
              </w:rPr>
              <w:t>Ramy strategiczne zostały określone w</w:t>
            </w:r>
          </w:p>
          <w:p w14:paraId="4AB3AC97" w14:textId="77777777" w:rsidR="00F27F02" w:rsidRPr="00EA1B7B" w:rsidRDefault="00F27F02" w:rsidP="00F27F02">
            <w:pPr>
              <w:pStyle w:val="TableParagraph"/>
              <w:ind w:left="108" w:right="175"/>
              <w:rPr>
                <w:rFonts w:asciiTheme="minorHAnsi" w:hAnsiTheme="minorHAnsi" w:cstheme="minorHAnsi"/>
                <w:sz w:val="20"/>
                <w:lang w:val="pl-PL"/>
              </w:rPr>
            </w:pPr>
            <w:r w:rsidRPr="00EA1B7B">
              <w:rPr>
                <w:rFonts w:asciiTheme="minorHAnsi" w:hAnsiTheme="minorHAnsi" w:cstheme="minorHAnsi"/>
                <w:sz w:val="20"/>
                <w:lang w:val="pl-PL"/>
              </w:rPr>
              <w:t>1.Strategiina rzecz Odpowiedzialnego Rozwoju do roku 2020 (z perspektywą do 2030 r.),</w:t>
            </w:r>
          </w:p>
          <w:p w14:paraId="69F0E8D5" w14:textId="77777777" w:rsidR="00F27F02" w:rsidRPr="00EA1B7B" w:rsidRDefault="00F27F02" w:rsidP="00F27F02">
            <w:pPr>
              <w:pStyle w:val="TableParagraph"/>
              <w:ind w:left="108" w:right="175"/>
              <w:rPr>
                <w:rFonts w:asciiTheme="minorHAnsi" w:hAnsiTheme="minorHAnsi" w:cstheme="minorHAnsi"/>
                <w:sz w:val="20"/>
                <w:lang w:val="pl-PL"/>
              </w:rPr>
            </w:pPr>
            <w:r w:rsidRPr="00EA1B7B">
              <w:rPr>
                <w:rFonts w:asciiTheme="minorHAnsi" w:hAnsiTheme="minorHAnsi" w:cstheme="minorHAnsi"/>
                <w:sz w:val="20"/>
                <w:lang w:val="pl-PL"/>
              </w:rPr>
              <w:t xml:space="preserve">2. Zintegrowanej Strategii Umiejętności 2030 (część ogólna) – </w:t>
            </w:r>
            <w:r w:rsidRPr="00EA1B7B">
              <w:rPr>
                <w:rFonts w:asciiTheme="minorHAnsi" w:hAnsiTheme="minorHAnsi" w:cstheme="minorHAnsi"/>
                <w:bCs/>
                <w:sz w:val="20"/>
                <w:lang w:val="pl-PL"/>
              </w:rPr>
              <w:t xml:space="preserve">Priorytet 4. Zbudowanie efektywnego systemu diagnozowania i informowania o obecnym stanie i zapotrzebowaniu na umiejętności, </w:t>
            </w:r>
          </w:p>
          <w:p w14:paraId="5A211443" w14:textId="77777777" w:rsidR="00F27F02" w:rsidRPr="00EA1B7B" w:rsidRDefault="00F27F02" w:rsidP="00F27F02">
            <w:pPr>
              <w:pStyle w:val="TableParagraph"/>
              <w:ind w:left="108" w:right="175"/>
              <w:rPr>
                <w:rFonts w:asciiTheme="minorHAnsi" w:hAnsiTheme="minorHAnsi" w:cstheme="minorHAnsi"/>
                <w:sz w:val="20"/>
                <w:lang w:val="pl-PL"/>
              </w:rPr>
            </w:pPr>
            <w:r w:rsidRPr="00EA1B7B">
              <w:rPr>
                <w:rFonts w:asciiTheme="minorHAnsi" w:hAnsiTheme="minorHAnsi" w:cstheme="minorHAnsi"/>
                <w:sz w:val="20"/>
                <w:lang w:val="pl-PL"/>
              </w:rPr>
              <w:t>3. Zintegrowanej Strategii Umiejętności 2030 (część szczegółowa) – Obszar oddziaływania VI Doradztwo zawodowe, Temat działania 19: Tworzenie efektywnych mechanizmów informowania o zapotrzebowaniu na zawody, kwalifikacje i umiejętności na poziomie krajowym i regionalnym.</w:t>
            </w:r>
          </w:p>
          <w:p w14:paraId="421322DC" w14:textId="77777777" w:rsidR="00F27F02" w:rsidRPr="00EA1B7B" w:rsidRDefault="00F27F02" w:rsidP="00F27F02">
            <w:pPr>
              <w:pStyle w:val="TableParagraph"/>
              <w:ind w:left="108" w:right="175"/>
              <w:rPr>
                <w:rFonts w:asciiTheme="minorHAnsi" w:hAnsiTheme="minorHAnsi" w:cstheme="minorHAnsi"/>
                <w:bCs/>
                <w:sz w:val="20"/>
                <w:lang w:val="pl-PL"/>
              </w:rPr>
            </w:pPr>
            <w:r w:rsidRPr="00EA1B7B">
              <w:rPr>
                <w:rFonts w:asciiTheme="minorHAnsi" w:hAnsiTheme="minorHAnsi" w:cstheme="minorHAnsi"/>
                <w:bCs/>
                <w:sz w:val="20"/>
                <w:lang w:val="pl-PL"/>
              </w:rPr>
              <w:t>Ponadto:</w:t>
            </w:r>
          </w:p>
          <w:p w14:paraId="732D2790" w14:textId="77777777" w:rsidR="00F27F02" w:rsidRPr="00EA1B7B" w:rsidRDefault="00F27F02" w:rsidP="00F27F02">
            <w:pPr>
              <w:pStyle w:val="TableParagraph"/>
              <w:numPr>
                <w:ilvl w:val="0"/>
                <w:numId w:val="240"/>
              </w:numPr>
              <w:ind w:right="175"/>
              <w:rPr>
                <w:rFonts w:asciiTheme="minorHAnsi" w:hAnsiTheme="minorHAnsi" w:cstheme="minorHAnsi"/>
                <w:bCs/>
                <w:sz w:val="20"/>
                <w:lang w:val="pl-PL"/>
              </w:rPr>
            </w:pPr>
            <w:r w:rsidRPr="00EA1B7B">
              <w:rPr>
                <w:rFonts w:asciiTheme="minorHAnsi" w:hAnsiTheme="minorHAnsi" w:cstheme="minorHAnsi"/>
                <w:bCs/>
                <w:sz w:val="20"/>
                <w:lang w:val="pl-PL"/>
              </w:rPr>
              <w:t xml:space="preserve">w zakresie kryterium 1: prognoza zapotrzebowania na pracowników w zawodach szkolnictwa branżowego na krajowym i wojewódzkim rynku pracy, </w:t>
            </w:r>
          </w:p>
          <w:p w14:paraId="2653B0C1" w14:textId="77777777" w:rsidR="00F27F02" w:rsidRPr="00EA1B7B" w:rsidRDefault="00F27F02" w:rsidP="00F27F02">
            <w:pPr>
              <w:pStyle w:val="TableParagraph"/>
              <w:numPr>
                <w:ilvl w:val="0"/>
                <w:numId w:val="240"/>
              </w:numPr>
              <w:ind w:right="175"/>
              <w:rPr>
                <w:rFonts w:asciiTheme="minorHAnsi" w:hAnsiTheme="minorHAnsi" w:cstheme="minorHAnsi"/>
                <w:bCs/>
                <w:sz w:val="20"/>
                <w:lang w:val="pl-PL"/>
              </w:rPr>
            </w:pPr>
            <w:r w:rsidRPr="00EA1B7B">
              <w:rPr>
                <w:rFonts w:asciiTheme="minorHAnsi" w:hAnsiTheme="minorHAnsi" w:cstheme="minorHAnsi"/>
                <w:bCs/>
                <w:sz w:val="20"/>
                <w:lang w:val="pl-PL"/>
              </w:rPr>
              <w:t>w zakresie kryterium 1a: system monitorowania Ekonomicznych Losów Absolwentów ELA,  monitoring karier absolwentów publicznych i niepublicznych szkół ponadpodstawowych.</w:t>
            </w:r>
          </w:p>
          <w:p w14:paraId="09009284" w14:textId="5888678B" w:rsidR="004A6871" w:rsidRPr="00EA1B7B" w:rsidRDefault="004A6871" w:rsidP="00C407CC">
            <w:pPr>
              <w:pStyle w:val="TableParagraph"/>
              <w:spacing w:line="230" w:lineRule="exact"/>
              <w:ind w:left="108" w:right="121"/>
              <w:rPr>
                <w:rFonts w:asciiTheme="minorHAnsi" w:hAnsiTheme="minorHAnsi" w:cstheme="minorHAnsi"/>
                <w:sz w:val="20"/>
                <w:lang w:val="pl-PL"/>
              </w:rPr>
            </w:pPr>
          </w:p>
        </w:tc>
      </w:tr>
      <w:tr w:rsidR="004A6871" w:rsidRPr="00EA1B7B" w14:paraId="4CBB6299" w14:textId="77777777" w:rsidTr="00C407CC">
        <w:trPr>
          <w:trHeight w:val="2529"/>
        </w:trPr>
        <w:tc>
          <w:tcPr>
            <w:tcW w:w="1428" w:type="dxa"/>
            <w:vMerge w:val="restart"/>
            <w:tcBorders>
              <w:top w:val="nil"/>
            </w:tcBorders>
          </w:tcPr>
          <w:p w14:paraId="0B7D7DC1" w14:textId="77777777" w:rsidR="004A6871" w:rsidRPr="00EA1B7B" w:rsidRDefault="004A6871" w:rsidP="00C407CC">
            <w:pPr>
              <w:rPr>
                <w:rFonts w:asciiTheme="minorHAnsi" w:hAnsiTheme="minorHAnsi" w:cstheme="minorHAnsi"/>
                <w:sz w:val="2"/>
                <w:szCs w:val="2"/>
                <w:lang w:val="pl-PL"/>
              </w:rPr>
            </w:pPr>
          </w:p>
        </w:tc>
        <w:tc>
          <w:tcPr>
            <w:tcW w:w="962" w:type="dxa"/>
            <w:vMerge w:val="restart"/>
            <w:tcBorders>
              <w:top w:val="nil"/>
            </w:tcBorders>
          </w:tcPr>
          <w:p w14:paraId="684E0D62" w14:textId="77777777" w:rsidR="004A6871" w:rsidRPr="00EA1B7B" w:rsidRDefault="004A6871" w:rsidP="00C407CC">
            <w:pPr>
              <w:rPr>
                <w:rFonts w:asciiTheme="minorHAnsi" w:hAnsiTheme="minorHAnsi" w:cstheme="minorHAnsi"/>
                <w:sz w:val="2"/>
                <w:szCs w:val="2"/>
                <w:lang w:val="pl-PL"/>
              </w:rPr>
            </w:pPr>
          </w:p>
        </w:tc>
        <w:tc>
          <w:tcPr>
            <w:tcW w:w="1437" w:type="dxa"/>
            <w:vMerge w:val="restart"/>
            <w:tcBorders>
              <w:top w:val="nil"/>
            </w:tcBorders>
          </w:tcPr>
          <w:p w14:paraId="15645241" w14:textId="77777777" w:rsidR="004A6871" w:rsidRPr="00EA1B7B" w:rsidRDefault="004A6871" w:rsidP="00C407CC">
            <w:pPr>
              <w:rPr>
                <w:rFonts w:asciiTheme="minorHAnsi" w:hAnsiTheme="minorHAnsi" w:cstheme="minorHAnsi"/>
                <w:sz w:val="2"/>
                <w:szCs w:val="2"/>
                <w:lang w:val="pl-PL"/>
              </w:rPr>
            </w:pPr>
          </w:p>
        </w:tc>
        <w:tc>
          <w:tcPr>
            <w:tcW w:w="1277" w:type="dxa"/>
            <w:vMerge w:val="restart"/>
            <w:tcBorders>
              <w:top w:val="nil"/>
            </w:tcBorders>
          </w:tcPr>
          <w:p w14:paraId="44B43F6F" w14:textId="77777777" w:rsidR="004A6871" w:rsidRPr="00EA1B7B" w:rsidRDefault="004A6871" w:rsidP="00C407CC">
            <w:pPr>
              <w:rPr>
                <w:rFonts w:asciiTheme="minorHAnsi" w:hAnsiTheme="minorHAnsi" w:cstheme="minorHAnsi"/>
                <w:sz w:val="2"/>
                <w:szCs w:val="2"/>
                <w:lang w:val="pl-PL"/>
              </w:rPr>
            </w:pPr>
          </w:p>
        </w:tc>
        <w:tc>
          <w:tcPr>
            <w:tcW w:w="2268" w:type="dxa"/>
          </w:tcPr>
          <w:p w14:paraId="51F26B87" w14:textId="77777777" w:rsidR="004A6871" w:rsidRPr="00EA1B7B" w:rsidRDefault="004A6871" w:rsidP="00C407CC">
            <w:pPr>
              <w:pStyle w:val="TableParagraph"/>
              <w:ind w:left="111" w:right="100"/>
              <w:rPr>
                <w:rFonts w:asciiTheme="minorHAnsi" w:hAnsiTheme="minorHAnsi" w:cstheme="minorHAnsi"/>
                <w:sz w:val="20"/>
                <w:lang w:val="pl-PL"/>
              </w:rPr>
            </w:pPr>
            <w:r w:rsidRPr="00EA1B7B">
              <w:rPr>
                <w:rFonts w:asciiTheme="minorHAnsi" w:hAnsiTheme="minorHAnsi" w:cstheme="minorHAnsi"/>
                <w:sz w:val="20"/>
                <w:lang w:val="pl-PL"/>
              </w:rPr>
              <w:t>2. mechanizmy i usługi monitorowania losów absolwentów do celów wysokiej jakości i skutecznego poradnictwa zawodowego dla osób uczących się w każdym wieku;</w:t>
            </w:r>
          </w:p>
        </w:tc>
        <w:tc>
          <w:tcPr>
            <w:tcW w:w="1136" w:type="dxa"/>
          </w:tcPr>
          <w:p w14:paraId="5C13EA97" w14:textId="38358C37" w:rsidR="004A6871" w:rsidRPr="00EA1B7B" w:rsidRDefault="00257B73" w:rsidP="00C407CC">
            <w:pPr>
              <w:pStyle w:val="TableParagraph"/>
              <w:spacing w:line="225" w:lineRule="exact"/>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73B4D615" w14:textId="77777777" w:rsidR="00757CF9" w:rsidRPr="00EA1B7B" w:rsidRDefault="00757CF9" w:rsidP="00757CF9">
            <w:pPr>
              <w:pStyle w:val="TableParagraph"/>
              <w:ind w:left="109" w:right="205"/>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4C43BFA9" w14:textId="77777777" w:rsidR="00F27F02" w:rsidRPr="00EA1B7B" w:rsidRDefault="00F27F02" w:rsidP="00F27F02">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 xml:space="preserve">Spełnienie warunku zapewnia  Zintegrowana Strategia Umiejętności 2030: </w:t>
            </w:r>
          </w:p>
          <w:p w14:paraId="5E1C8C56"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część ogólna (przyjęta uchwałą Rady Ministrów nr 12/2019  w dniu 25.01.2019 r.)</w:t>
            </w:r>
          </w:p>
          <w:p w14:paraId="0840A633"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część szczegółowa (przyjęta uchwałą Rady Ministrów nr 195/2020 w dniu 28.12.2020 r.).</w:t>
            </w:r>
          </w:p>
          <w:p w14:paraId="333495AB" w14:textId="77777777" w:rsidR="00F27F02" w:rsidRPr="00EA1B7B" w:rsidRDefault="00F27F02" w:rsidP="00F27F02">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 xml:space="preserve">Raport „Strategia umiejętności OECD: Polska" stanowi istotny wkład do części szczegółowej Strategii, zwłaszcza w obszarze rozwijania umiejętności w miejscu pracy. (raport ogłoszono 11.12.2019 r.). </w:t>
            </w:r>
          </w:p>
          <w:p w14:paraId="035EA23B" w14:textId="77777777" w:rsidR="00F27F02" w:rsidRPr="00EA1B7B" w:rsidRDefault="00F27F02" w:rsidP="00F27F02">
            <w:pPr>
              <w:pStyle w:val="TableParagraph"/>
              <w:ind w:left="109" w:right="205"/>
              <w:rPr>
                <w:rFonts w:asciiTheme="minorHAnsi" w:hAnsiTheme="minorHAnsi" w:cstheme="minorHAnsi"/>
                <w:bCs/>
                <w:sz w:val="20"/>
                <w:lang w:val="pl-PL"/>
              </w:rPr>
            </w:pPr>
          </w:p>
          <w:p w14:paraId="6082747E" w14:textId="77777777" w:rsidR="00F27F02" w:rsidRPr="00EA1B7B" w:rsidRDefault="00F27F02" w:rsidP="00F27F02">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Spełnieniem warunku jest ponadto system narzędzi funkcjonujących w obszarze kształcenia, m.in.:</w:t>
            </w:r>
          </w:p>
          <w:p w14:paraId="07BBF56C"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 xml:space="preserve">system </w:t>
            </w:r>
            <w:r w:rsidRPr="00EA1B7B">
              <w:rPr>
                <w:rFonts w:asciiTheme="minorHAnsi" w:hAnsiTheme="minorHAnsi" w:cstheme="minorHAnsi"/>
                <w:bCs/>
                <w:sz w:val="20"/>
                <w:lang w:val="pl-PL"/>
              </w:rPr>
              <w:lastRenderedPageBreak/>
              <w:t>monitorowania Ekonomicznych Losów Absolwentów ELA,</w:t>
            </w:r>
          </w:p>
          <w:p w14:paraId="50C2D613"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monitoring karier absolwentów publicznych i niepublicznych szkół ponadpodstawowych,</w:t>
            </w:r>
          </w:p>
          <w:p w14:paraId="5D9B6653"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prognoza zapotrzebowania na pracowników w zawodach szkolnictwa branżowego na krajowym i wojewódzkim rynku pracy, reforma systemu oświaty  (kształcenie ogólne, kształcenie zawodowe),</w:t>
            </w:r>
          </w:p>
          <w:p w14:paraId="2DB16CAC"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reforma szkolnictwa wyższego,</w:t>
            </w:r>
          </w:p>
          <w:p w14:paraId="0AA2D941"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ustawa o Zintegrowanym Systemie Kwalifikacji,</w:t>
            </w:r>
          </w:p>
          <w:p w14:paraId="24755321"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Międzyresortowy Zespół do spraw uczenia się przez całe życie i ZSK,</w:t>
            </w:r>
          </w:p>
          <w:p w14:paraId="4402DB86"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Rada Interesariuszy ZSK,</w:t>
            </w:r>
          </w:p>
          <w:p w14:paraId="3CAC88E9"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 xml:space="preserve">Rada Programowa do </w:t>
            </w:r>
            <w:r w:rsidRPr="00EA1B7B">
              <w:rPr>
                <w:rFonts w:asciiTheme="minorHAnsi" w:hAnsiTheme="minorHAnsi" w:cstheme="minorHAnsi"/>
                <w:bCs/>
                <w:sz w:val="20"/>
                <w:lang w:val="pl-PL"/>
              </w:rPr>
              <w:lastRenderedPageBreak/>
              <w:t>spraw kompetencji,</w:t>
            </w:r>
          </w:p>
          <w:p w14:paraId="420D1555"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Sektorowe Rady do spraw kompetencji,</w:t>
            </w:r>
          </w:p>
          <w:p w14:paraId="0AF82AAF"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 xml:space="preserve">Program Senior+, </w:t>
            </w:r>
          </w:p>
          <w:p w14:paraId="6D8A3604"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Lokalne Ośrodki Wiedzy i Edukacji,</w:t>
            </w:r>
          </w:p>
          <w:p w14:paraId="6A472B5D"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projekt „Szansa - nowe możliwości dla dorosłych",</w:t>
            </w:r>
          </w:p>
          <w:p w14:paraId="47578EFD"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program "Doktorat wdrożeniowy",</w:t>
            </w:r>
          </w:p>
          <w:p w14:paraId="05155196"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finansowanie doskonalenia zawodowego nauczycieli,</w:t>
            </w:r>
          </w:p>
          <w:p w14:paraId="1DE79A85" w14:textId="77777777" w:rsidR="00F27F02" w:rsidRPr="00EA1B7B" w:rsidRDefault="00F27F02" w:rsidP="00F27F02">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szkolenia branżowe dla nauczycieli kształcenia zawodowego.</w:t>
            </w:r>
          </w:p>
          <w:p w14:paraId="591FAE8A" w14:textId="77777777" w:rsidR="00F27F02" w:rsidRPr="00EA1B7B" w:rsidRDefault="00F27F02" w:rsidP="00F27F02">
            <w:pPr>
              <w:pStyle w:val="TableParagraph"/>
              <w:ind w:left="109" w:right="205"/>
              <w:rPr>
                <w:rFonts w:asciiTheme="minorHAnsi" w:hAnsiTheme="minorHAnsi" w:cstheme="minorHAnsi"/>
                <w:bCs/>
                <w:sz w:val="20"/>
                <w:lang w:val="pl-PL"/>
              </w:rPr>
            </w:pPr>
          </w:p>
          <w:p w14:paraId="2F77D640" w14:textId="77777777" w:rsidR="00F27F02" w:rsidRPr="00EA1B7B" w:rsidRDefault="00F27F02" w:rsidP="00F27F02">
            <w:pPr>
              <w:pStyle w:val="TableParagraph"/>
              <w:ind w:left="109" w:right="205"/>
              <w:rPr>
                <w:rFonts w:asciiTheme="minorHAnsi" w:hAnsiTheme="minorHAnsi" w:cstheme="minorHAnsi"/>
                <w:b/>
                <w:bCs/>
                <w:sz w:val="20"/>
                <w:lang w:val="pl-PL"/>
              </w:rPr>
            </w:pPr>
            <w:r w:rsidRPr="00EA1B7B">
              <w:rPr>
                <w:rFonts w:asciiTheme="minorHAnsi" w:hAnsiTheme="minorHAnsi" w:cstheme="minorHAnsi"/>
                <w:b/>
                <w:bCs/>
                <w:sz w:val="20"/>
                <w:lang w:val="pl-PL"/>
              </w:rPr>
              <w:t>Link do dokumentów:</w:t>
            </w:r>
          </w:p>
          <w:p w14:paraId="2363213B" w14:textId="77777777" w:rsidR="00F27F02" w:rsidRPr="00EA1B7B" w:rsidRDefault="008F3C2A" w:rsidP="00F27F02">
            <w:pPr>
              <w:pStyle w:val="TableParagraph"/>
              <w:ind w:left="109" w:right="205"/>
              <w:rPr>
                <w:rFonts w:asciiTheme="minorHAnsi" w:hAnsiTheme="minorHAnsi" w:cstheme="minorHAnsi"/>
                <w:b/>
                <w:bCs/>
                <w:sz w:val="20"/>
                <w:lang w:val="pl-PL"/>
              </w:rPr>
            </w:pPr>
            <w:hyperlink r:id="rId45" w:history="1">
              <w:r w:rsidR="00F27F02" w:rsidRPr="00EA1B7B">
                <w:rPr>
                  <w:rStyle w:val="Hipercze"/>
                  <w:rFonts w:asciiTheme="minorHAnsi" w:hAnsiTheme="minorHAnsi" w:cstheme="minorHAnsi"/>
                  <w:b/>
                  <w:bCs/>
                  <w:sz w:val="20"/>
                  <w:lang w:val="pl-PL"/>
                </w:rPr>
                <w:t>https://efs.mein.gov.pl/zintegrowana-strategia-umiejetnosci-2030-czesc-ogolna/</w:t>
              </w:r>
            </w:hyperlink>
          </w:p>
          <w:p w14:paraId="2CFE8EF4" w14:textId="77777777" w:rsidR="00F27F02" w:rsidRPr="00EA1B7B" w:rsidRDefault="00F27F02" w:rsidP="00F27F02">
            <w:pPr>
              <w:pStyle w:val="TableParagraph"/>
              <w:ind w:left="109" w:right="205"/>
              <w:rPr>
                <w:rFonts w:asciiTheme="minorHAnsi" w:hAnsiTheme="minorHAnsi" w:cstheme="minorHAnsi"/>
                <w:b/>
                <w:bCs/>
                <w:sz w:val="20"/>
                <w:lang w:val="pl-PL"/>
              </w:rPr>
            </w:pPr>
          </w:p>
          <w:p w14:paraId="3CBEFB29" w14:textId="77777777" w:rsidR="00F27F02" w:rsidRPr="00EA1B7B" w:rsidRDefault="00F27F02" w:rsidP="00F27F02">
            <w:pPr>
              <w:pStyle w:val="TableParagraph"/>
              <w:ind w:left="109" w:right="205"/>
              <w:rPr>
                <w:rFonts w:asciiTheme="minorHAnsi" w:hAnsiTheme="minorHAnsi" w:cstheme="minorHAnsi"/>
                <w:b/>
                <w:bCs/>
                <w:sz w:val="20"/>
                <w:lang w:val="pl-PL"/>
              </w:rPr>
            </w:pPr>
            <w:r w:rsidRPr="00EA1B7B">
              <w:rPr>
                <w:rFonts w:asciiTheme="minorHAnsi" w:hAnsiTheme="minorHAnsi" w:cstheme="minorHAnsi"/>
                <w:b/>
                <w:bCs/>
                <w:sz w:val="20"/>
                <w:lang w:val="pl-PL"/>
              </w:rPr>
              <w:t xml:space="preserve"> </w:t>
            </w:r>
            <w:hyperlink r:id="rId46" w:history="1">
              <w:r w:rsidRPr="00EA1B7B">
                <w:rPr>
                  <w:rStyle w:val="Hipercze"/>
                  <w:rFonts w:asciiTheme="minorHAnsi" w:hAnsiTheme="minorHAnsi" w:cstheme="minorHAnsi"/>
                  <w:b/>
                  <w:bCs/>
                  <w:sz w:val="20"/>
                  <w:lang w:val="pl-PL"/>
                </w:rPr>
                <w:t>https://www.gov.pl/web/edukacja-i-nauka/zintegrowana-strategia-umiejetnosci-2030-czesc-szczegolowa--dokument-przyjety-przez-rade-ministrow</w:t>
              </w:r>
            </w:hyperlink>
          </w:p>
          <w:p w14:paraId="031B86D0" w14:textId="3113F78F" w:rsidR="004A6871" w:rsidRPr="00EA1B7B" w:rsidRDefault="004A6871" w:rsidP="00C407CC">
            <w:pPr>
              <w:pStyle w:val="TableParagraph"/>
              <w:ind w:left="109" w:right="205"/>
              <w:rPr>
                <w:rFonts w:asciiTheme="minorHAnsi" w:hAnsiTheme="minorHAnsi" w:cstheme="minorHAnsi"/>
                <w:sz w:val="20"/>
                <w:lang w:val="pl-PL"/>
              </w:rPr>
            </w:pPr>
          </w:p>
        </w:tc>
        <w:tc>
          <w:tcPr>
            <w:tcW w:w="4251" w:type="dxa"/>
          </w:tcPr>
          <w:p w14:paraId="6C51A49C" w14:textId="77777777" w:rsidR="00F27F02" w:rsidRPr="00EA1B7B" w:rsidRDefault="004A6871" w:rsidP="00F27F02">
            <w:pPr>
              <w:pStyle w:val="TableParagraph"/>
              <w:ind w:left="108" w:right="175"/>
              <w:rPr>
                <w:rFonts w:asciiTheme="minorHAnsi" w:hAnsiTheme="minorHAnsi" w:cstheme="minorHAnsi"/>
                <w:sz w:val="20"/>
                <w:lang w:val="pl-PL"/>
              </w:rPr>
            </w:pPr>
            <w:r w:rsidRPr="00EA1B7B">
              <w:rPr>
                <w:rFonts w:asciiTheme="minorHAnsi" w:hAnsiTheme="minorHAnsi" w:cstheme="minorHAnsi"/>
                <w:b/>
                <w:sz w:val="20"/>
                <w:lang w:val="pl-PL"/>
              </w:rPr>
              <w:lastRenderedPageBreak/>
              <w:t xml:space="preserve">Kryterium 2. </w:t>
            </w:r>
            <w:r w:rsidR="00F27F02" w:rsidRPr="00EA1B7B">
              <w:rPr>
                <w:rFonts w:asciiTheme="minorHAnsi" w:hAnsiTheme="minorHAnsi" w:cstheme="minorHAnsi"/>
                <w:sz w:val="20"/>
                <w:lang w:val="pl-PL"/>
              </w:rPr>
              <w:t>Ramy strategiczne zostały określone w</w:t>
            </w:r>
          </w:p>
          <w:p w14:paraId="1324D6C2" w14:textId="77777777" w:rsidR="00F27F02" w:rsidRPr="00EA1B7B" w:rsidRDefault="00F27F02" w:rsidP="00F27F02">
            <w:pPr>
              <w:pStyle w:val="TableParagraph"/>
              <w:ind w:left="108" w:right="175"/>
              <w:rPr>
                <w:rFonts w:asciiTheme="minorHAnsi" w:hAnsiTheme="minorHAnsi" w:cstheme="minorHAnsi"/>
                <w:sz w:val="20"/>
                <w:lang w:val="pl-PL"/>
              </w:rPr>
            </w:pPr>
            <w:r w:rsidRPr="00EA1B7B">
              <w:rPr>
                <w:rFonts w:asciiTheme="minorHAnsi" w:hAnsiTheme="minorHAnsi" w:cstheme="minorHAnsi"/>
                <w:sz w:val="20"/>
                <w:lang w:val="pl-PL"/>
              </w:rPr>
              <w:t>1.Strategiina rzecz Odpowiedzialnego Rozwoju do roku 2020 (z perspektywą do 2030 r.),</w:t>
            </w:r>
          </w:p>
          <w:p w14:paraId="074F7B1D" w14:textId="77777777" w:rsidR="00F27F02" w:rsidRPr="00EA1B7B" w:rsidRDefault="00F27F02" w:rsidP="00F27F02">
            <w:pPr>
              <w:pStyle w:val="TableParagraph"/>
              <w:ind w:left="108" w:right="175"/>
              <w:rPr>
                <w:rFonts w:asciiTheme="minorHAnsi" w:hAnsiTheme="minorHAnsi" w:cstheme="minorHAnsi"/>
                <w:sz w:val="20"/>
                <w:lang w:val="pl-PL"/>
              </w:rPr>
            </w:pPr>
            <w:r w:rsidRPr="00EA1B7B">
              <w:rPr>
                <w:rFonts w:asciiTheme="minorHAnsi" w:hAnsiTheme="minorHAnsi" w:cstheme="minorHAnsi"/>
                <w:sz w:val="20"/>
                <w:lang w:val="pl-PL"/>
              </w:rPr>
              <w:t xml:space="preserve">2. Zintegrowanej Strategii Umiejętności 2030 (część ogólna) – </w:t>
            </w:r>
            <w:r w:rsidRPr="00EA1B7B">
              <w:rPr>
                <w:rFonts w:asciiTheme="minorHAnsi" w:hAnsiTheme="minorHAnsi" w:cstheme="minorHAnsi"/>
                <w:bCs/>
                <w:sz w:val="20"/>
                <w:lang w:val="pl-PL"/>
              </w:rPr>
              <w:t xml:space="preserve">Priorytet 4. Zbudowanie efektywnego systemu diagnozowania i informowania o obecnym stanie i zapotrzebowaniu na umiejętności, </w:t>
            </w:r>
          </w:p>
          <w:p w14:paraId="0F32C894" w14:textId="77777777" w:rsidR="00F27F02" w:rsidRPr="00EA1B7B" w:rsidRDefault="00F27F02" w:rsidP="00F27F02">
            <w:pPr>
              <w:pStyle w:val="TableParagraph"/>
              <w:ind w:left="108" w:right="175"/>
              <w:rPr>
                <w:rFonts w:asciiTheme="minorHAnsi" w:hAnsiTheme="minorHAnsi" w:cstheme="minorHAnsi"/>
                <w:sz w:val="20"/>
                <w:lang w:val="pl-PL"/>
              </w:rPr>
            </w:pPr>
            <w:r w:rsidRPr="00EA1B7B">
              <w:rPr>
                <w:rFonts w:asciiTheme="minorHAnsi" w:hAnsiTheme="minorHAnsi" w:cstheme="minorHAnsi"/>
                <w:sz w:val="20"/>
                <w:lang w:val="pl-PL"/>
              </w:rPr>
              <w:t>3. Zintegrowanej Strategii Umiejętności 2030 (część szczegółowa) – Obszar oddziaływania VI Doradztwo zawodowe, Temat działania 19: Tworzenie efektywnych mechanizmów informowania o zapotrzebowaniu na zawody, kwalifikacje i umiejętności na poziomie krajowym i regionalnym.</w:t>
            </w:r>
          </w:p>
          <w:p w14:paraId="2A457C5B" w14:textId="77777777" w:rsidR="00F27F02" w:rsidRPr="00EA1B7B" w:rsidRDefault="00F27F02" w:rsidP="00F27F02">
            <w:pPr>
              <w:pStyle w:val="TableParagraph"/>
              <w:ind w:left="108" w:right="175"/>
              <w:rPr>
                <w:rFonts w:asciiTheme="minorHAnsi" w:hAnsiTheme="minorHAnsi" w:cstheme="minorHAnsi"/>
                <w:bCs/>
                <w:sz w:val="20"/>
                <w:lang w:val="pl-PL"/>
              </w:rPr>
            </w:pPr>
            <w:r w:rsidRPr="00EA1B7B">
              <w:rPr>
                <w:rFonts w:asciiTheme="minorHAnsi" w:hAnsiTheme="minorHAnsi" w:cstheme="minorHAnsi"/>
                <w:bCs/>
                <w:sz w:val="20"/>
                <w:lang w:val="pl-PL"/>
              </w:rPr>
              <w:t>Ponadto:</w:t>
            </w:r>
          </w:p>
          <w:p w14:paraId="46C07770" w14:textId="77777777" w:rsidR="00F27F02" w:rsidRPr="00EA1B7B" w:rsidRDefault="00F27F02" w:rsidP="00F27F02">
            <w:pPr>
              <w:pStyle w:val="TableParagraph"/>
              <w:numPr>
                <w:ilvl w:val="0"/>
                <w:numId w:val="241"/>
              </w:numPr>
              <w:ind w:right="175"/>
              <w:rPr>
                <w:rFonts w:asciiTheme="minorHAnsi" w:hAnsiTheme="minorHAnsi" w:cstheme="minorHAnsi"/>
                <w:bCs/>
                <w:sz w:val="20"/>
                <w:lang w:val="pl-PL"/>
              </w:rPr>
            </w:pPr>
            <w:r w:rsidRPr="00EA1B7B">
              <w:rPr>
                <w:rFonts w:asciiTheme="minorHAnsi" w:hAnsiTheme="minorHAnsi" w:cstheme="minorHAnsi"/>
                <w:bCs/>
                <w:sz w:val="20"/>
                <w:lang w:val="pl-PL"/>
              </w:rPr>
              <w:t xml:space="preserve">w zakresie kryterium 1: prognoza zapotrzebowania na pracowników w zawodach szkolnictwa branżowego na krajowym i wojewódzkim rynku pracy, </w:t>
            </w:r>
          </w:p>
          <w:p w14:paraId="60B2EF5C" w14:textId="77777777" w:rsidR="00F27F02" w:rsidRPr="00EA1B7B" w:rsidRDefault="00F27F02" w:rsidP="00F27F02">
            <w:pPr>
              <w:pStyle w:val="TableParagraph"/>
              <w:numPr>
                <w:ilvl w:val="0"/>
                <w:numId w:val="241"/>
              </w:numPr>
              <w:ind w:right="175"/>
              <w:rPr>
                <w:rFonts w:asciiTheme="minorHAnsi" w:hAnsiTheme="minorHAnsi" w:cstheme="minorHAnsi"/>
                <w:bCs/>
                <w:sz w:val="20"/>
                <w:lang w:val="pl-PL"/>
              </w:rPr>
            </w:pPr>
            <w:r w:rsidRPr="00EA1B7B">
              <w:rPr>
                <w:rFonts w:asciiTheme="minorHAnsi" w:hAnsiTheme="minorHAnsi" w:cstheme="minorHAnsi"/>
                <w:bCs/>
                <w:sz w:val="20"/>
                <w:lang w:val="pl-PL"/>
              </w:rPr>
              <w:t>w zakresie kryterium 1a: system monitorowania Ekonomicznych Losów Absolwentów ELA,  monitoring karier absolwentów publicznych i niepublicznych szkół ponadpodstawowych.</w:t>
            </w:r>
          </w:p>
          <w:p w14:paraId="5A74C521" w14:textId="2818CB76" w:rsidR="004A6871" w:rsidRPr="00EA1B7B" w:rsidRDefault="004A6871" w:rsidP="00C407CC">
            <w:pPr>
              <w:pStyle w:val="TableParagraph"/>
              <w:spacing w:line="213" w:lineRule="exact"/>
              <w:ind w:left="108"/>
              <w:rPr>
                <w:rFonts w:asciiTheme="minorHAnsi" w:hAnsiTheme="minorHAnsi" w:cstheme="minorHAnsi"/>
                <w:sz w:val="20"/>
                <w:lang w:val="pl-PL"/>
              </w:rPr>
            </w:pPr>
          </w:p>
        </w:tc>
      </w:tr>
      <w:tr w:rsidR="004A6871" w:rsidRPr="00EA1B7B" w14:paraId="774A6733" w14:textId="77777777" w:rsidTr="006E7348">
        <w:trPr>
          <w:trHeight w:val="2405"/>
        </w:trPr>
        <w:tc>
          <w:tcPr>
            <w:tcW w:w="1428" w:type="dxa"/>
            <w:vMerge/>
            <w:tcBorders>
              <w:top w:val="nil"/>
            </w:tcBorders>
          </w:tcPr>
          <w:p w14:paraId="4BC258BB" w14:textId="77777777" w:rsidR="004A6871" w:rsidRPr="00EA1B7B" w:rsidRDefault="004A6871" w:rsidP="00C407CC">
            <w:pPr>
              <w:rPr>
                <w:rFonts w:asciiTheme="minorHAnsi" w:hAnsiTheme="minorHAnsi" w:cstheme="minorHAnsi"/>
                <w:sz w:val="2"/>
                <w:szCs w:val="2"/>
                <w:lang w:val="pl-PL"/>
              </w:rPr>
            </w:pPr>
          </w:p>
        </w:tc>
        <w:tc>
          <w:tcPr>
            <w:tcW w:w="962" w:type="dxa"/>
            <w:vMerge/>
            <w:tcBorders>
              <w:top w:val="nil"/>
            </w:tcBorders>
          </w:tcPr>
          <w:p w14:paraId="79D2CCE8" w14:textId="77777777" w:rsidR="004A6871" w:rsidRPr="00EA1B7B" w:rsidRDefault="004A6871" w:rsidP="00C407CC">
            <w:pPr>
              <w:rPr>
                <w:rFonts w:asciiTheme="minorHAnsi" w:hAnsiTheme="minorHAnsi" w:cstheme="minorHAnsi"/>
                <w:sz w:val="2"/>
                <w:szCs w:val="2"/>
                <w:lang w:val="pl-PL"/>
              </w:rPr>
            </w:pPr>
          </w:p>
        </w:tc>
        <w:tc>
          <w:tcPr>
            <w:tcW w:w="1437" w:type="dxa"/>
            <w:vMerge/>
            <w:tcBorders>
              <w:top w:val="nil"/>
            </w:tcBorders>
          </w:tcPr>
          <w:p w14:paraId="270BCB5B" w14:textId="77777777" w:rsidR="004A6871" w:rsidRPr="00EA1B7B" w:rsidRDefault="004A6871" w:rsidP="00C407CC">
            <w:pPr>
              <w:rPr>
                <w:rFonts w:asciiTheme="minorHAnsi" w:hAnsiTheme="minorHAnsi" w:cstheme="minorHAnsi"/>
                <w:sz w:val="2"/>
                <w:szCs w:val="2"/>
                <w:lang w:val="pl-PL"/>
              </w:rPr>
            </w:pPr>
          </w:p>
        </w:tc>
        <w:tc>
          <w:tcPr>
            <w:tcW w:w="1277" w:type="dxa"/>
            <w:vMerge/>
            <w:tcBorders>
              <w:top w:val="nil"/>
            </w:tcBorders>
          </w:tcPr>
          <w:p w14:paraId="0A852B44" w14:textId="77777777" w:rsidR="004A6871" w:rsidRPr="00EA1B7B" w:rsidRDefault="004A6871" w:rsidP="00C407CC">
            <w:pPr>
              <w:rPr>
                <w:rFonts w:asciiTheme="minorHAnsi" w:hAnsiTheme="minorHAnsi" w:cstheme="minorHAnsi"/>
                <w:sz w:val="2"/>
                <w:szCs w:val="2"/>
                <w:lang w:val="pl-PL"/>
              </w:rPr>
            </w:pPr>
          </w:p>
        </w:tc>
        <w:tc>
          <w:tcPr>
            <w:tcW w:w="2268" w:type="dxa"/>
          </w:tcPr>
          <w:p w14:paraId="31D994F0" w14:textId="77777777" w:rsidR="004A6871" w:rsidRPr="00EA1B7B" w:rsidRDefault="004A6871" w:rsidP="00C407CC">
            <w:pPr>
              <w:pStyle w:val="TableParagraph"/>
              <w:ind w:left="111" w:right="136"/>
              <w:rPr>
                <w:rFonts w:asciiTheme="minorHAnsi" w:hAnsiTheme="minorHAnsi" w:cstheme="minorHAnsi"/>
                <w:sz w:val="20"/>
                <w:lang w:val="pl-PL"/>
              </w:rPr>
            </w:pPr>
            <w:r w:rsidRPr="00EA1B7B">
              <w:rPr>
                <w:rFonts w:asciiTheme="minorHAnsi" w:hAnsiTheme="minorHAnsi" w:cstheme="minorHAnsi"/>
                <w:sz w:val="20"/>
                <w:lang w:val="pl-PL"/>
              </w:rPr>
              <w:t>3. środki na rzecz zapewnienia równego dostępu do wysokiej jakości, przystępnego cenowo, odpowiedniego, wolnego od segregacji kształcenia i szkolenia sprzyjającego włączeniu społecznemu oraz uczestnictwa w takim kształceniu i szkoleniu i ukończenia go, a także nabywania kluczowych kompetencji na wszystkich poziomach, w tym na poziomie szkolnictwa wyższego;</w:t>
            </w:r>
          </w:p>
        </w:tc>
        <w:tc>
          <w:tcPr>
            <w:tcW w:w="1136" w:type="dxa"/>
          </w:tcPr>
          <w:p w14:paraId="03338EBD" w14:textId="5A4243F5" w:rsidR="004A6871" w:rsidRPr="00EA1B7B" w:rsidRDefault="00257B73" w:rsidP="00C407CC">
            <w:pPr>
              <w:pStyle w:val="TableParagraph"/>
              <w:spacing w:line="225" w:lineRule="exact"/>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2C918D7D" w14:textId="77777777" w:rsidR="00573461" w:rsidRPr="00EA1B7B" w:rsidRDefault="00573461" w:rsidP="00573461">
            <w:pPr>
              <w:pStyle w:val="TableParagraph"/>
              <w:ind w:left="109" w:right="205"/>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7526BD02" w14:textId="77777777" w:rsidR="00FC7296" w:rsidRPr="00EA1B7B" w:rsidRDefault="00FC7296" w:rsidP="00FC7296">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 xml:space="preserve">Spełnienie warunku zapewnia  Zintegrowana Strategia Umiejętności 2030: </w:t>
            </w:r>
          </w:p>
          <w:p w14:paraId="6A2DF2A1" w14:textId="77777777" w:rsidR="00FC7296" w:rsidRPr="00EA1B7B" w:rsidRDefault="00FC7296" w:rsidP="00FC7296">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część ogólna (przyjęta uchwałą Rady Ministrów nr 12/2019  w dniu 25.01.2019 r.)</w:t>
            </w:r>
          </w:p>
          <w:p w14:paraId="7FC202E5" w14:textId="77777777" w:rsidR="00FC7296" w:rsidRPr="00EA1B7B" w:rsidRDefault="00FC7296" w:rsidP="00FC7296">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część szczegółowa (przyjęta uchwałą Rady Ministrów nr 195/2020 w dniu 28.12.2020 r.).</w:t>
            </w:r>
          </w:p>
          <w:p w14:paraId="50F6076C" w14:textId="77777777" w:rsidR="00FC7296" w:rsidRPr="00EA1B7B" w:rsidRDefault="00FC7296" w:rsidP="00FC7296">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 xml:space="preserve">Raport „Strategia umiejętności OECD: Polska" stanowi istotny wkład do części szczegółowej Strategii, zwłaszcza w obszarze rozwijania umiejętności w miejscu pracy. (raport ogłoszono 11.12.2019 r.). </w:t>
            </w:r>
          </w:p>
          <w:p w14:paraId="09879A5F" w14:textId="77777777" w:rsidR="00FC7296" w:rsidRPr="00EA1B7B" w:rsidRDefault="00FC7296" w:rsidP="00FC7296">
            <w:pPr>
              <w:pStyle w:val="TableParagraph"/>
              <w:ind w:left="109" w:right="205"/>
              <w:rPr>
                <w:rFonts w:asciiTheme="minorHAnsi" w:hAnsiTheme="minorHAnsi" w:cstheme="minorHAnsi"/>
                <w:bCs/>
                <w:sz w:val="20"/>
                <w:lang w:val="pl-PL"/>
              </w:rPr>
            </w:pPr>
          </w:p>
          <w:p w14:paraId="3239E3B6" w14:textId="77777777" w:rsidR="00FC7296" w:rsidRPr="00EA1B7B" w:rsidRDefault="00FC7296" w:rsidP="00FC7296">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Spełnieniem warunku jest ponadto system narzędzi funkcjonujących w obszarze kształcenia, m.in.:</w:t>
            </w:r>
          </w:p>
          <w:p w14:paraId="71E1959B" w14:textId="77777777" w:rsidR="00FC7296" w:rsidRPr="00EA1B7B" w:rsidRDefault="00FC7296" w:rsidP="00FC7296">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system monitorowania Ekonomicznych Losów Absolwentów ELA,</w:t>
            </w:r>
          </w:p>
          <w:p w14:paraId="76354900" w14:textId="77777777" w:rsidR="00FC7296" w:rsidRPr="00EA1B7B" w:rsidRDefault="00FC7296" w:rsidP="00FC7296">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 xml:space="preserve">monitoring karier absolwentów publicznych i niepublicznych </w:t>
            </w:r>
            <w:r w:rsidRPr="00EA1B7B">
              <w:rPr>
                <w:rFonts w:asciiTheme="minorHAnsi" w:hAnsiTheme="minorHAnsi" w:cstheme="minorHAnsi"/>
                <w:bCs/>
                <w:sz w:val="20"/>
                <w:lang w:val="pl-PL"/>
              </w:rPr>
              <w:lastRenderedPageBreak/>
              <w:t>szkół ponadpodstawowych,</w:t>
            </w:r>
          </w:p>
          <w:p w14:paraId="753E8234" w14:textId="77777777" w:rsidR="00FC7296" w:rsidRPr="00EA1B7B" w:rsidRDefault="00FC7296" w:rsidP="00FC7296">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prognoza zapotrzebowania na pracowników w zawodach szkolnictwa branżowego na krajowym i wojewódzkim rynku pracy, reforma systemu oświaty  (kształcenie ogólne, kształcenie zawodowe),</w:t>
            </w:r>
          </w:p>
          <w:p w14:paraId="7A15F2CF" w14:textId="77777777" w:rsidR="00FC7296" w:rsidRPr="00EA1B7B" w:rsidRDefault="00FC7296" w:rsidP="00FC7296">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reforma szkolnictwa wyższego,</w:t>
            </w:r>
          </w:p>
          <w:p w14:paraId="3710DB06" w14:textId="77777777" w:rsidR="00FC7296" w:rsidRPr="00EA1B7B" w:rsidRDefault="00FC7296" w:rsidP="00FC7296">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ustawa o Zintegrowanym Systemie Kwalifikacji,</w:t>
            </w:r>
          </w:p>
          <w:p w14:paraId="1CAF3758" w14:textId="77777777" w:rsidR="00FC7296" w:rsidRPr="00EA1B7B" w:rsidRDefault="00FC7296" w:rsidP="00FC7296">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Międzyresortowy Zespół do spraw uczenia się przez całe życie i ZSK,</w:t>
            </w:r>
          </w:p>
          <w:p w14:paraId="08EAED5C" w14:textId="77777777" w:rsidR="00FC7296" w:rsidRPr="00EA1B7B" w:rsidRDefault="00FC7296" w:rsidP="00FC7296">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Rada Interesariuszy ZSK,</w:t>
            </w:r>
          </w:p>
          <w:p w14:paraId="37A0935A" w14:textId="77777777" w:rsidR="00FC7296" w:rsidRPr="00EA1B7B" w:rsidRDefault="00FC7296" w:rsidP="00FC7296">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Rada Programowa do spraw kompetencji,</w:t>
            </w:r>
          </w:p>
          <w:p w14:paraId="2641AEA0" w14:textId="77777777" w:rsidR="00FC7296" w:rsidRPr="00EA1B7B" w:rsidRDefault="00FC7296" w:rsidP="00FC7296">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Sektorowe Rady do spraw kompetencji,</w:t>
            </w:r>
          </w:p>
          <w:p w14:paraId="40D4FC2D" w14:textId="77777777" w:rsidR="00FC7296" w:rsidRPr="00EA1B7B" w:rsidRDefault="00FC7296" w:rsidP="00FC7296">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 xml:space="preserve">Program Senior+, </w:t>
            </w:r>
          </w:p>
          <w:p w14:paraId="45DB3233" w14:textId="77777777" w:rsidR="00FC7296" w:rsidRPr="00EA1B7B" w:rsidRDefault="00FC7296" w:rsidP="00FC7296">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Lokalne Ośrodki Wiedzy i Edukacji,</w:t>
            </w:r>
          </w:p>
          <w:p w14:paraId="05219EEE" w14:textId="77777777" w:rsidR="00FC7296" w:rsidRPr="00EA1B7B" w:rsidRDefault="00FC7296" w:rsidP="00FC7296">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 xml:space="preserve">projekt „Szansa - </w:t>
            </w:r>
            <w:r w:rsidRPr="00EA1B7B">
              <w:rPr>
                <w:rFonts w:asciiTheme="minorHAnsi" w:hAnsiTheme="minorHAnsi" w:cstheme="minorHAnsi"/>
                <w:bCs/>
                <w:sz w:val="20"/>
                <w:lang w:val="pl-PL"/>
              </w:rPr>
              <w:lastRenderedPageBreak/>
              <w:t>nowe możliwości dla dorosłych",</w:t>
            </w:r>
          </w:p>
          <w:p w14:paraId="75DAC01D" w14:textId="77777777" w:rsidR="00FC7296" w:rsidRPr="00EA1B7B" w:rsidRDefault="00FC7296" w:rsidP="00FC7296">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program "Doktorat wdrożeniowy",</w:t>
            </w:r>
          </w:p>
          <w:p w14:paraId="64090674" w14:textId="77777777" w:rsidR="00FC7296" w:rsidRPr="00EA1B7B" w:rsidRDefault="00FC7296" w:rsidP="00FC7296">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finansowanie doskonalenia zawodowego nauczycieli,</w:t>
            </w:r>
          </w:p>
          <w:p w14:paraId="49497BF6" w14:textId="0272B6AD" w:rsidR="00FC7296" w:rsidRPr="00EA1B7B" w:rsidRDefault="00FC7296" w:rsidP="00FC7296">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szkolenia branżowe dla nauczycieli kształcenia zawodowego.</w:t>
            </w:r>
          </w:p>
          <w:p w14:paraId="05D6BFC0" w14:textId="77777777" w:rsidR="00FC7296" w:rsidRPr="00EA1B7B" w:rsidRDefault="00FC7296" w:rsidP="006E7348">
            <w:pPr>
              <w:pStyle w:val="TableParagraph"/>
              <w:ind w:left="720" w:right="205"/>
              <w:rPr>
                <w:rFonts w:asciiTheme="minorHAnsi" w:hAnsiTheme="minorHAnsi" w:cstheme="minorHAnsi"/>
                <w:bCs/>
                <w:sz w:val="20"/>
                <w:lang w:val="pl-PL"/>
              </w:rPr>
            </w:pPr>
          </w:p>
          <w:p w14:paraId="28AF0DB4" w14:textId="77777777" w:rsidR="00FC7296" w:rsidRPr="00EA1B7B" w:rsidRDefault="00FC7296" w:rsidP="00FC7296">
            <w:pPr>
              <w:pStyle w:val="TableParagraph"/>
              <w:ind w:right="205"/>
              <w:rPr>
                <w:rFonts w:asciiTheme="minorHAnsi" w:hAnsiTheme="minorHAnsi" w:cstheme="minorHAnsi"/>
                <w:b/>
                <w:sz w:val="20"/>
                <w:lang w:val="pl-PL"/>
              </w:rPr>
            </w:pPr>
            <w:r w:rsidRPr="00EA1B7B">
              <w:rPr>
                <w:rFonts w:asciiTheme="minorHAnsi" w:hAnsiTheme="minorHAnsi" w:cstheme="minorHAnsi"/>
                <w:b/>
                <w:sz w:val="20"/>
                <w:lang w:val="pl-PL"/>
              </w:rPr>
              <w:t>Link do dokumentów:</w:t>
            </w:r>
          </w:p>
          <w:p w14:paraId="3E5A799D" w14:textId="63C3089E" w:rsidR="00FC7296" w:rsidRPr="00EA1B7B" w:rsidRDefault="00FC7296" w:rsidP="00FC7296">
            <w:pPr>
              <w:pStyle w:val="TableParagraph"/>
              <w:ind w:right="205"/>
              <w:rPr>
                <w:rFonts w:asciiTheme="minorHAnsi" w:hAnsiTheme="minorHAnsi" w:cstheme="minorHAnsi"/>
                <w:b/>
                <w:sz w:val="20"/>
                <w:lang w:val="pl-PL"/>
              </w:rPr>
            </w:pPr>
            <w:r w:rsidRPr="00EA1B7B">
              <w:rPr>
                <w:rFonts w:asciiTheme="minorHAnsi" w:hAnsiTheme="minorHAnsi" w:cstheme="minorHAnsi"/>
                <w:b/>
                <w:sz w:val="20"/>
                <w:lang w:val="pl-PL"/>
              </w:rPr>
              <w:t>https://efs.mein.gov.pl/zintegrowana-strategia-umiejetnosci-2030-czesc-ogolna/</w:t>
            </w:r>
          </w:p>
          <w:p w14:paraId="229DE61B" w14:textId="2FF84697" w:rsidR="00FC7296" w:rsidRPr="00EA1B7B" w:rsidRDefault="00FC7296" w:rsidP="006E7348">
            <w:pPr>
              <w:pStyle w:val="TableParagraph"/>
              <w:ind w:right="205"/>
              <w:rPr>
                <w:rFonts w:asciiTheme="minorHAnsi" w:hAnsiTheme="minorHAnsi" w:cstheme="minorHAnsi"/>
                <w:b/>
                <w:sz w:val="20"/>
                <w:lang w:val="pl-PL"/>
              </w:rPr>
            </w:pPr>
            <w:r w:rsidRPr="00EA1B7B">
              <w:rPr>
                <w:rFonts w:asciiTheme="minorHAnsi" w:hAnsiTheme="minorHAnsi" w:cstheme="minorHAnsi"/>
                <w:b/>
                <w:sz w:val="20"/>
                <w:lang w:val="pl-PL"/>
              </w:rPr>
              <w:t xml:space="preserve"> https://www.gov.pl/web/edukacja-i-nauka/zintegrowana-strategia-umiejetnosci-2030-czesc-szczegolowa--dokument-przyjety-przez-rade-ministrow</w:t>
            </w:r>
          </w:p>
          <w:p w14:paraId="6BF78A13" w14:textId="3B3602E5" w:rsidR="004A6871" w:rsidRPr="00EA1B7B" w:rsidRDefault="004A6871" w:rsidP="00C407CC">
            <w:pPr>
              <w:pStyle w:val="TableParagraph"/>
              <w:ind w:left="109" w:right="205"/>
              <w:rPr>
                <w:rFonts w:asciiTheme="minorHAnsi" w:hAnsiTheme="minorHAnsi" w:cstheme="minorHAnsi"/>
                <w:sz w:val="20"/>
                <w:lang w:val="pl-PL"/>
              </w:rPr>
            </w:pPr>
          </w:p>
        </w:tc>
        <w:tc>
          <w:tcPr>
            <w:tcW w:w="4251" w:type="dxa"/>
          </w:tcPr>
          <w:p w14:paraId="5AB9B5A3" w14:textId="77777777" w:rsidR="00FC7296" w:rsidRPr="00EA1B7B" w:rsidRDefault="004A6871" w:rsidP="00FC7296">
            <w:pPr>
              <w:pStyle w:val="TableParagraph"/>
              <w:ind w:left="108" w:right="113"/>
              <w:rPr>
                <w:rFonts w:asciiTheme="minorHAnsi" w:hAnsiTheme="minorHAnsi" w:cstheme="minorHAnsi"/>
                <w:bCs/>
                <w:sz w:val="20"/>
                <w:lang w:val="pl-PL"/>
              </w:rPr>
            </w:pPr>
            <w:r w:rsidRPr="00EA1B7B">
              <w:rPr>
                <w:rFonts w:asciiTheme="minorHAnsi" w:hAnsiTheme="minorHAnsi" w:cstheme="minorHAnsi"/>
                <w:b/>
                <w:sz w:val="20"/>
                <w:lang w:val="pl-PL"/>
              </w:rPr>
              <w:lastRenderedPageBreak/>
              <w:t>Kryterium 3</w:t>
            </w:r>
            <w:r w:rsidRPr="00EA1B7B">
              <w:rPr>
                <w:rFonts w:asciiTheme="minorHAnsi" w:hAnsiTheme="minorHAnsi" w:cstheme="minorHAnsi"/>
                <w:sz w:val="20"/>
                <w:lang w:val="pl-PL"/>
              </w:rPr>
              <w:t xml:space="preserve">. </w:t>
            </w:r>
            <w:r w:rsidR="00FC7296" w:rsidRPr="00EA1B7B">
              <w:rPr>
                <w:rFonts w:asciiTheme="minorHAnsi" w:hAnsiTheme="minorHAnsi" w:cstheme="minorHAnsi"/>
                <w:bCs/>
                <w:sz w:val="20"/>
                <w:lang w:val="pl-PL"/>
              </w:rPr>
              <w:t>Ramy strategiczne zostały określone w:</w:t>
            </w:r>
          </w:p>
          <w:p w14:paraId="217A2534" w14:textId="77777777" w:rsidR="00FC7296" w:rsidRPr="00EA1B7B" w:rsidRDefault="00FC7296" w:rsidP="00FC7296">
            <w:pPr>
              <w:pStyle w:val="TableParagraph"/>
              <w:numPr>
                <w:ilvl w:val="0"/>
                <w:numId w:val="242"/>
              </w:numPr>
              <w:ind w:right="113"/>
              <w:rPr>
                <w:rFonts w:asciiTheme="minorHAnsi" w:hAnsiTheme="minorHAnsi" w:cstheme="minorHAnsi"/>
                <w:bCs/>
                <w:sz w:val="20"/>
                <w:lang w:val="pl-PL"/>
              </w:rPr>
            </w:pPr>
            <w:r w:rsidRPr="00EA1B7B">
              <w:rPr>
                <w:rFonts w:asciiTheme="minorHAnsi" w:hAnsiTheme="minorHAnsi" w:cstheme="minorHAnsi"/>
                <w:sz w:val="20"/>
                <w:lang w:val="pl-PL"/>
              </w:rPr>
              <w:t xml:space="preserve">Strategii na rzecz Odpowiedzialnego Rozwoju do roku 2020 (z perspektywą do 2030 r.), </w:t>
            </w:r>
          </w:p>
          <w:p w14:paraId="65F20073" w14:textId="77777777" w:rsidR="00FC7296" w:rsidRPr="00EA1B7B" w:rsidRDefault="00FC7296" w:rsidP="00FC7296">
            <w:pPr>
              <w:pStyle w:val="TableParagraph"/>
              <w:numPr>
                <w:ilvl w:val="0"/>
                <w:numId w:val="242"/>
              </w:numPr>
              <w:ind w:right="113"/>
              <w:rPr>
                <w:rFonts w:asciiTheme="minorHAnsi" w:hAnsiTheme="minorHAnsi" w:cstheme="minorHAnsi"/>
                <w:bCs/>
                <w:sz w:val="20"/>
                <w:lang w:val="pl-PL"/>
              </w:rPr>
            </w:pPr>
            <w:r w:rsidRPr="00EA1B7B">
              <w:rPr>
                <w:rFonts w:asciiTheme="minorHAnsi" w:hAnsiTheme="minorHAnsi" w:cstheme="minorHAnsi"/>
                <w:bCs/>
                <w:sz w:val="20"/>
                <w:lang w:val="pl-PL"/>
              </w:rPr>
              <w:t xml:space="preserve">Zintegrowanej Strategii Umiejętności 2030 (część ogólna) –  Priorytet 1. Podnoszenie poziomu umiejętności kluczowych u dzieci, młodzieży i osób dorosłych, Priorytet 6. Wyrównywanie szans w dostępie do rozwoju i możliwości wykorzystania umiejętności, </w:t>
            </w:r>
          </w:p>
          <w:p w14:paraId="10081D56" w14:textId="77777777" w:rsidR="00FC7296" w:rsidRPr="00EA1B7B" w:rsidRDefault="00FC7296" w:rsidP="00FC7296">
            <w:pPr>
              <w:pStyle w:val="TableParagraph"/>
              <w:numPr>
                <w:ilvl w:val="0"/>
                <w:numId w:val="242"/>
              </w:numPr>
              <w:ind w:right="113"/>
              <w:rPr>
                <w:rFonts w:asciiTheme="minorHAnsi" w:hAnsiTheme="minorHAnsi" w:cstheme="minorHAnsi"/>
                <w:bCs/>
                <w:sz w:val="20"/>
                <w:lang w:val="pl-PL"/>
              </w:rPr>
            </w:pPr>
            <w:r w:rsidRPr="00EA1B7B">
              <w:rPr>
                <w:rFonts w:asciiTheme="minorHAnsi" w:hAnsiTheme="minorHAnsi" w:cstheme="minorHAnsi"/>
                <w:bCs/>
                <w:sz w:val="20"/>
                <w:lang w:val="pl-PL"/>
              </w:rPr>
              <w:t>Zintegrowanej Strategii Umiejętności 2030 (część szczegółowa) – Obszar oddziaływania I Umiejętności podstawowe, przekrojowe i zawodowe dzieci, młodzieży i dorosłych.</w:t>
            </w:r>
          </w:p>
          <w:p w14:paraId="225A32C0" w14:textId="77777777" w:rsidR="00FC7296" w:rsidRPr="00EA1B7B" w:rsidRDefault="00FC7296" w:rsidP="00FC7296">
            <w:pPr>
              <w:pStyle w:val="TableParagraph"/>
              <w:ind w:left="108" w:right="113"/>
              <w:rPr>
                <w:rFonts w:asciiTheme="minorHAnsi" w:hAnsiTheme="minorHAnsi" w:cstheme="minorHAnsi"/>
                <w:bCs/>
                <w:sz w:val="20"/>
                <w:lang w:val="pl-PL"/>
              </w:rPr>
            </w:pPr>
            <w:r w:rsidRPr="00EA1B7B">
              <w:rPr>
                <w:rFonts w:asciiTheme="minorHAnsi" w:hAnsiTheme="minorHAnsi" w:cstheme="minorHAnsi"/>
                <w:bCs/>
                <w:sz w:val="20"/>
                <w:lang w:val="pl-PL"/>
              </w:rPr>
              <w:t xml:space="preserve">Ponadto: </w:t>
            </w:r>
          </w:p>
          <w:p w14:paraId="7959C6AA" w14:textId="77777777" w:rsidR="00FC7296" w:rsidRPr="00EA1B7B" w:rsidRDefault="00FC7296" w:rsidP="00FC7296">
            <w:pPr>
              <w:pStyle w:val="TableParagraph"/>
              <w:numPr>
                <w:ilvl w:val="0"/>
                <w:numId w:val="243"/>
              </w:numPr>
              <w:ind w:right="113"/>
              <w:rPr>
                <w:rFonts w:asciiTheme="minorHAnsi" w:hAnsiTheme="minorHAnsi" w:cstheme="minorHAnsi"/>
                <w:bCs/>
                <w:sz w:val="20"/>
                <w:lang w:val="pl-PL"/>
              </w:rPr>
            </w:pPr>
            <w:r w:rsidRPr="00EA1B7B">
              <w:rPr>
                <w:rFonts w:asciiTheme="minorHAnsi" w:hAnsiTheme="minorHAnsi" w:cstheme="minorHAnsi"/>
                <w:bCs/>
                <w:sz w:val="20"/>
                <w:lang w:val="pl-PL"/>
              </w:rPr>
              <w:t>akty prawne podkreślające równy dostęp do kształcenia (m.in.: ustawa Prawo oświatowe, ustawa o systemie oświaty, ustawa Prawo o szkolnictwie wyższym i nauce, rozporządzenie Ministra Edukacji Narodowej w sprawie ogólnych celów i zadań kształcenia w zawodach szkolnictwa branżowego oraz klasyfikacji zawodów szkolnictwa branżowego),</w:t>
            </w:r>
          </w:p>
          <w:p w14:paraId="04275C93" w14:textId="77777777" w:rsidR="00FC7296" w:rsidRPr="00EA1B7B" w:rsidRDefault="00FC7296" w:rsidP="00FC7296">
            <w:pPr>
              <w:pStyle w:val="TableParagraph"/>
              <w:numPr>
                <w:ilvl w:val="0"/>
                <w:numId w:val="243"/>
              </w:numPr>
              <w:ind w:right="113"/>
              <w:rPr>
                <w:rFonts w:asciiTheme="minorHAnsi" w:hAnsiTheme="minorHAnsi" w:cstheme="minorHAnsi"/>
                <w:bCs/>
                <w:sz w:val="20"/>
                <w:lang w:val="pl-PL"/>
              </w:rPr>
            </w:pPr>
            <w:r w:rsidRPr="00EA1B7B">
              <w:rPr>
                <w:rFonts w:asciiTheme="minorHAnsi" w:hAnsiTheme="minorHAnsi" w:cstheme="minorHAnsi"/>
                <w:bCs/>
                <w:sz w:val="20"/>
                <w:lang w:val="pl-PL"/>
              </w:rPr>
              <w:t xml:space="preserve">przedsięwzięcie </w:t>
            </w:r>
            <w:proofErr w:type="spellStart"/>
            <w:r w:rsidRPr="00EA1B7B">
              <w:rPr>
                <w:rFonts w:asciiTheme="minorHAnsi" w:hAnsiTheme="minorHAnsi" w:cstheme="minorHAnsi"/>
                <w:bCs/>
                <w:sz w:val="20"/>
                <w:lang w:val="pl-PL"/>
              </w:rPr>
              <w:t>MEiN</w:t>
            </w:r>
            <w:proofErr w:type="spellEnd"/>
            <w:r w:rsidRPr="00EA1B7B">
              <w:rPr>
                <w:rFonts w:asciiTheme="minorHAnsi" w:hAnsiTheme="minorHAnsi" w:cstheme="minorHAnsi"/>
                <w:bCs/>
                <w:sz w:val="20"/>
                <w:lang w:val="pl-PL"/>
              </w:rPr>
              <w:t>: „Włączeni w edukację".</w:t>
            </w:r>
          </w:p>
          <w:p w14:paraId="443318C7" w14:textId="3502B35E" w:rsidR="004A6871" w:rsidRPr="00EA1B7B" w:rsidRDefault="004A6871" w:rsidP="00C407CC">
            <w:pPr>
              <w:pStyle w:val="TableParagraph"/>
              <w:ind w:left="108" w:right="169"/>
              <w:rPr>
                <w:rFonts w:asciiTheme="minorHAnsi" w:hAnsiTheme="minorHAnsi" w:cstheme="minorHAnsi"/>
                <w:sz w:val="20"/>
                <w:lang w:val="pl-PL"/>
              </w:rPr>
            </w:pPr>
          </w:p>
        </w:tc>
      </w:tr>
      <w:tr w:rsidR="004A6871" w:rsidRPr="00EA1B7B" w14:paraId="7BC2E88A" w14:textId="77777777" w:rsidTr="006E7348">
        <w:trPr>
          <w:trHeight w:val="2405"/>
        </w:trPr>
        <w:tc>
          <w:tcPr>
            <w:tcW w:w="1428" w:type="dxa"/>
            <w:vMerge w:val="restart"/>
          </w:tcPr>
          <w:p w14:paraId="701D7885" w14:textId="77777777" w:rsidR="004A6871" w:rsidRPr="00EA1B7B" w:rsidRDefault="004A6871" w:rsidP="00C407CC">
            <w:pPr>
              <w:pStyle w:val="TableParagraph"/>
              <w:rPr>
                <w:rFonts w:asciiTheme="minorHAnsi" w:hAnsiTheme="minorHAnsi" w:cstheme="minorHAnsi"/>
                <w:sz w:val="18"/>
                <w:lang w:val="pl-PL"/>
              </w:rPr>
            </w:pPr>
          </w:p>
        </w:tc>
        <w:tc>
          <w:tcPr>
            <w:tcW w:w="962" w:type="dxa"/>
            <w:vMerge w:val="restart"/>
          </w:tcPr>
          <w:p w14:paraId="35A5846C" w14:textId="77777777" w:rsidR="004A6871" w:rsidRPr="00EA1B7B" w:rsidRDefault="004A6871" w:rsidP="00C407CC">
            <w:pPr>
              <w:pStyle w:val="TableParagraph"/>
              <w:rPr>
                <w:rFonts w:asciiTheme="minorHAnsi" w:hAnsiTheme="minorHAnsi" w:cstheme="minorHAnsi"/>
                <w:sz w:val="18"/>
                <w:lang w:val="pl-PL"/>
              </w:rPr>
            </w:pPr>
          </w:p>
        </w:tc>
        <w:tc>
          <w:tcPr>
            <w:tcW w:w="1437" w:type="dxa"/>
            <w:vMerge w:val="restart"/>
          </w:tcPr>
          <w:p w14:paraId="29D5F1B0" w14:textId="77777777" w:rsidR="004A6871" w:rsidRPr="00EA1B7B" w:rsidRDefault="004A6871" w:rsidP="00C407CC">
            <w:pPr>
              <w:pStyle w:val="TableParagraph"/>
              <w:rPr>
                <w:rFonts w:asciiTheme="minorHAnsi" w:hAnsiTheme="minorHAnsi" w:cstheme="minorHAnsi"/>
                <w:sz w:val="18"/>
                <w:lang w:val="pl-PL"/>
              </w:rPr>
            </w:pPr>
          </w:p>
        </w:tc>
        <w:tc>
          <w:tcPr>
            <w:tcW w:w="1277" w:type="dxa"/>
            <w:vMerge w:val="restart"/>
          </w:tcPr>
          <w:p w14:paraId="0FA5A73C" w14:textId="77777777" w:rsidR="004A6871" w:rsidRPr="00EA1B7B" w:rsidRDefault="004A6871" w:rsidP="00C407CC">
            <w:pPr>
              <w:pStyle w:val="TableParagraph"/>
              <w:rPr>
                <w:rFonts w:asciiTheme="minorHAnsi" w:hAnsiTheme="minorHAnsi" w:cstheme="minorHAnsi"/>
                <w:sz w:val="18"/>
                <w:lang w:val="pl-PL"/>
              </w:rPr>
            </w:pPr>
          </w:p>
        </w:tc>
        <w:tc>
          <w:tcPr>
            <w:tcW w:w="2268" w:type="dxa"/>
          </w:tcPr>
          <w:p w14:paraId="610D6869" w14:textId="77777777" w:rsidR="004A6871" w:rsidRPr="00EA1B7B" w:rsidRDefault="004A6871" w:rsidP="00C407CC">
            <w:pPr>
              <w:pStyle w:val="TableParagraph"/>
              <w:ind w:left="111" w:right="83"/>
              <w:rPr>
                <w:rFonts w:asciiTheme="minorHAnsi" w:hAnsiTheme="minorHAnsi" w:cstheme="minorHAnsi"/>
                <w:sz w:val="20"/>
                <w:lang w:val="pl-PL"/>
              </w:rPr>
            </w:pPr>
            <w:r w:rsidRPr="00EA1B7B">
              <w:rPr>
                <w:rFonts w:asciiTheme="minorHAnsi" w:hAnsiTheme="minorHAnsi" w:cstheme="minorHAnsi"/>
                <w:sz w:val="20"/>
                <w:lang w:val="pl-PL"/>
              </w:rPr>
              <w:t>4. mechanizm koordynacji obejmujący wszystkie poziomy kształcenia i szkolenia, w tym szkolnictwo wyższe, oraz jasny podział obowiązków między odpowiednimi organami krajowymi lub regionalnymi;</w:t>
            </w:r>
          </w:p>
        </w:tc>
        <w:tc>
          <w:tcPr>
            <w:tcW w:w="1136" w:type="dxa"/>
          </w:tcPr>
          <w:p w14:paraId="5A6B6626" w14:textId="172F704B" w:rsidR="004A6871" w:rsidRPr="00EA1B7B" w:rsidRDefault="00257B73" w:rsidP="00C407CC">
            <w:pPr>
              <w:pStyle w:val="TableParagraph"/>
              <w:spacing w:line="226" w:lineRule="exact"/>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167A59E9" w14:textId="77777777" w:rsidR="00573461" w:rsidRPr="00EA1B7B" w:rsidRDefault="00573461" w:rsidP="00573461">
            <w:pPr>
              <w:pStyle w:val="TableParagraph"/>
              <w:ind w:left="109" w:right="205"/>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4F64BC40" w14:textId="77777777" w:rsidR="005B34F7" w:rsidRPr="00EA1B7B" w:rsidRDefault="005B34F7" w:rsidP="005B34F7">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 xml:space="preserve">Spełnienie warunku zapewnia  Zintegrowana Strategia Umiejętności 2030: </w:t>
            </w:r>
          </w:p>
          <w:p w14:paraId="6696D118" w14:textId="77777777" w:rsidR="005B34F7" w:rsidRPr="00EA1B7B" w:rsidRDefault="005B34F7" w:rsidP="005B34F7">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część ogólna (przyjęta uchwałą Rady Ministrów nr 12/2019  w dniu 25.01.2019 r.)</w:t>
            </w:r>
          </w:p>
          <w:p w14:paraId="42E06A7F" w14:textId="77777777" w:rsidR="005B34F7" w:rsidRPr="00EA1B7B" w:rsidRDefault="005B34F7" w:rsidP="005B34F7">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 xml:space="preserve">część szczegółowa </w:t>
            </w:r>
            <w:r w:rsidRPr="00EA1B7B">
              <w:rPr>
                <w:rFonts w:asciiTheme="minorHAnsi" w:hAnsiTheme="minorHAnsi" w:cstheme="minorHAnsi"/>
                <w:bCs/>
                <w:sz w:val="20"/>
                <w:lang w:val="pl-PL"/>
              </w:rPr>
              <w:lastRenderedPageBreak/>
              <w:t>(przyjęta uchwałą Rady Ministrów nr 195/2020 w dniu 28.12.2020 r.).</w:t>
            </w:r>
          </w:p>
          <w:p w14:paraId="36626FBE" w14:textId="77777777" w:rsidR="005B34F7" w:rsidRPr="00EA1B7B" w:rsidRDefault="005B34F7" w:rsidP="005B34F7">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 xml:space="preserve">Raport „Strategia umiejętności OECD: Polska" stanowi istotny wkład do części szczegółowej Strategii, zwłaszcza w obszarze rozwijania umiejętności w miejscu pracy. (raport ogłoszono 11.12.2019 r.). </w:t>
            </w:r>
          </w:p>
          <w:p w14:paraId="79658B2F" w14:textId="77777777" w:rsidR="005B34F7" w:rsidRPr="00EA1B7B" w:rsidRDefault="005B34F7" w:rsidP="005B34F7">
            <w:pPr>
              <w:pStyle w:val="TableParagraph"/>
              <w:ind w:left="109" w:right="205"/>
              <w:rPr>
                <w:rFonts w:asciiTheme="minorHAnsi" w:hAnsiTheme="minorHAnsi" w:cstheme="minorHAnsi"/>
                <w:bCs/>
                <w:sz w:val="20"/>
                <w:lang w:val="pl-PL"/>
              </w:rPr>
            </w:pPr>
          </w:p>
          <w:p w14:paraId="47998EFF" w14:textId="77777777" w:rsidR="005B34F7" w:rsidRPr="00EA1B7B" w:rsidRDefault="005B34F7" w:rsidP="005B34F7">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Spełnieniem warunku jest ponadto system narzędzi funkcjonujących w obszarze kształcenia, m.in.:</w:t>
            </w:r>
          </w:p>
          <w:p w14:paraId="690FAF77" w14:textId="77777777" w:rsidR="005B34F7" w:rsidRPr="00EA1B7B" w:rsidRDefault="005B34F7" w:rsidP="005B34F7">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system monitorowania Ekonomicznych Losów Absolwentów ELA,</w:t>
            </w:r>
          </w:p>
          <w:p w14:paraId="19CB587A" w14:textId="77777777" w:rsidR="005B34F7" w:rsidRPr="00EA1B7B" w:rsidRDefault="005B34F7" w:rsidP="005B34F7">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monitoring karier absolwentów publicznych i niepublicznych szkół ponadpodstawowych,</w:t>
            </w:r>
          </w:p>
          <w:p w14:paraId="290DF78B" w14:textId="77777777" w:rsidR="005B34F7" w:rsidRPr="00EA1B7B" w:rsidRDefault="005B34F7" w:rsidP="005B34F7">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 xml:space="preserve">prognoza zapotrzebowania na pracowników w zawodach szkolnictwa branżowego na krajowym i wojewódzkim rynku pracy, reforma systemu oświaty  </w:t>
            </w:r>
            <w:r w:rsidRPr="00EA1B7B">
              <w:rPr>
                <w:rFonts w:asciiTheme="minorHAnsi" w:hAnsiTheme="minorHAnsi" w:cstheme="minorHAnsi"/>
                <w:bCs/>
                <w:sz w:val="20"/>
                <w:lang w:val="pl-PL"/>
              </w:rPr>
              <w:lastRenderedPageBreak/>
              <w:t>(kształcenie ogólne, kształcenie zawodowe),</w:t>
            </w:r>
          </w:p>
          <w:p w14:paraId="17DE6451" w14:textId="77777777" w:rsidR="005B34F7" w:rsidRPr="00EA1B7B" w:rsidRDefault="005B34F7" w:rsidP="005B34F7">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reforma szkolnictwa wyższego,</w:t>
            </w:r>
          </w:p>
          <w:p w14:paraId="49BB4294" w14:textId="77777777" w:rsidR="005B34F7" w:rsidRPr="00EA1B7B" w:rsidRDefault="005B34F7" w:rsidP="005B34F7">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ustawa o Zintegrowanym Systemie Kwalifikacji,</w:t>
            </w:r>
          </w:p>
          <w:p w14:paraId="2FF608B9" w14:textId="77777777" w:rsidR="005B34F7" w:rsidRPr="00EA1B7B" w:rsidRDefault="005B34F7" w:rsidP="005B34F7">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Międzyresortowy Zespół do spraw uczenia się przez całe życie i ZSK,</w:t>
            </w:r>
          </w:p>
          <w:p w14:paraId="0CB97CB3" w14:textId="77777777" w:rsidR="005B34F7" w:rsidRPr="00EA1B7B" w:rsidRDefault="005B34F7" w:rsidP="005B34F7">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Rada Interesariuszy ZSK,</w:t>
            </w:r>
          </w:p>
          <w:p w14:paraId="42F18A30" w14:textId="77777777" w:rsidR="005B34F7" w:rsidRPr="00EA1B7B" w:rsidRDefault="005B34F7" w:rsidP="005B34F7">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Rada Programowa do spraw kompetencji,</w:t>
            </w:r>
          </w:p>
          <w:p w14:paraId="474F1EE4" w14:textId="77777777" w:rsidR="005B34F7" w:rsidRPr="00EA1B7B" w:rsidRDefault="005B34F7" w:rsidP="005B34F7">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Sektorowe Rady do spraw kompetencji,</w:t>
            </w:r>
          </w:p>
          <w:p w14:paraId="4160E74C" w14:textId="77777777" w:rsidR="005B34F7" w:rsidRPr="00EA1B7B" w:rsidRDefault="005B34F7" w:rsidP="005B34F7">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 xml:space="preserve">Program Senior+, </w:t>
            </w:r>
          </w:p>
          <w:p w14:paraId="3D96199D" w14:textId="77777777" w:rsidR="005B34F7" w:rsidRPr="00EA1B7B" w:rsidRDefault="005B34F7" w:rsidP="005B34F7">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Lokalne Ośrodki Wiedzy i Edukacji,</w:t>
            </w:r>
          </w:p>
          <w:p w14:paraId="42616F0E" w14:textId="77777777" w:rsidR="005B34F7" w:rsidRPr="00EA1B7B" w:rsidRDefault="005B34F7" w:rsidP="005B34F7">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projekt „Szansa - nowe możliwości dla dorosłych",</w:t>
            </w:r>
          </w:p>
          <w:p w14:paraId="2EEE4FD1" w14:textId="77777777" w:rsidR="005B34F7" w:rsidRPr="00EA1B7B" w:rsidRDefault="005B34F7" w:rsidP="005B34F7">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program "Doktorat wdrożeniowy",</w:t>
            </w:r>
          </w:p>
          <w:p w14:paraId="0778D5B4" w14:textId="77777777" w:rsidR="005B34F7" w:rsidRPr="00EA1B7B" w:rsidRDefault="005B34F7" w:rsidP="005B34F7">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finansowanie doskonalenia zawodowego nauczycieli,</w:t>
            </w:r>
          </w:p>
          <w:p w14:paraId="41AB0686" w14:textId="77777777" w:rsidR="005B34F7" w:rsidRPr="00EA1B7B" w:rsidRDefault="005B34F7" w:rsidP="005B34F7">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szkolenia branżowe dla nauczycieli kształcenia zawodowego.</w:t>
            </w:r>
          </w:p>
          <w:p w14:paraId="59261BFE" w14:textId="77777777" w:rsidR="005B34F7" w:rsidRPr="00EA1B7B" w:rsidRDefault="005B34F7" w:rsidP="005B34F7">
            <w:pPr>
              <w:pStyle w:val="TableParagraph"/>
              <w:ind w:left="109" w:right="205"/>
              <w:rPr>
                <w:rFonts w:asciiTheme="minorHAnsi" w:hAnsiTheme="minorHAnsi" w:cstheme="minorHAnsi"/>
                <w:bCs/>
                <w:sz w:val="20"/>
                <w:lang w:val="pl-PL"/>
              </w:rPr>
            </w:pPr>
          </w:p>
          <w:p w14:paraId="260CCCE5" w14:textId="77777777" w:rsidR="005B34F7" w:rsidRPr="00EA1B7B" w:rsidRDefault="005B34F7" w:rsidP="005B34F7">
            <w:pPr>
              <w:pStyle w:val="TableParagraph"/>
              <w:ind w:left="109" w:right="205"/>
              <w:rPr>
                <w:rFonts w:asciiTheme="minorHAnsi" w:hAnsiTheme="minorHAnsi" w:cstheme="minorHAnsi"/>
                <w:b/>
                <w:bCs/>
                <w:sz w:val="20"/>
                <w:lang w:val="pl-PL"/>
              </w:rPr>
            </w:pPr>
            <w:r w:rsidRPr="00EA1B7B">
              <w:rPr>
                <w:rFonts w:asciiTheme="minorHAnsi" w:hAnsiTheme="minorHAnsi" w:cstheme="minorHAnsi"/>
                <w:b/>
                <w:bCs/>
                <w:sz w:val="20"/>
                <w:lang w:val="pl-PL"/>
              </w:rPr>
              <w:t>Link do dokumentów:</w:t>
            </w:r>
          </w:p>
          <w:p w14:paraId="541D3D10" w14:textId="77777777" w:rsidR="005B34F7" w:rsidRPr="00EA1B7B" w:rsidRDefault="008F3C2A" w:rsidP="005B34F7">
            <w:pPr>
              <w:pStyle w:val="TableParagraph"/>
              <w:ind w:left="109" w:right="205"/>
              <w:rPr>
                <w:rFonts w:asciiTheme="minorHAnsi" w:hAnsiTheme="minorHAnsi" w:cstheme="minorHAnsi"/>
                <w:b/>
                <w:bCs/>
                <w:sz w:val="20"/>
                <w:lang w:val="pl-PL"/>
              </w:rPr>
            </w:pPr>
            <w:hyperlink r:id="rId47" w:history="1">
              <w:r w:rsidR="005B34F7" w:rsidRPr="00EA1B7B">
                <w:rPr>
                  <w:rStyle w:val="Hipercze"/>
                  <w:rFonts w:asciiTheme="minorHAnsi" w:hAnsiTheme="minorHAnsi" w:cstheme="minorHAnsi"/>
                  <w:b/>
                  <w:bCs/>
                  <w:sz w:val="20"/>
                  <w:lang w:val="pl-PL"/>
                </w:rPr>
                <w:t>https://efs.mein.gov.pl/zintegrowana-strategia-umiejetnosci-2030-czesc-ogolna/</w:t>
              </w:r>
            </w:hyperlink>
          </w:p>
          <w:p w14:paraId="00BC80C8" w14:textId="77777777" w:rsidR="005B34F7" w:rsidRPr="00EA1B7B" w:rsidRDefault="005B34F7" w:rsidP="005B34F7">
            <w:pPr>
              <w:pStyle w:val="TableParagraph"/>
              <w:ind w:left="109" w:right="205"/>
              <w:rPr>
                <w:rFonts w:asciiTheme="minorHAnsi" w:hAnsiTheme="minorHAnsi" w:cstheme="minorHAnsi"/>
                <w:b/>
                <w:bCs/>
                <w:sz w:val="20"/>
                <w:lang w:val="pl-PL"/>
              </w:rPr>
            </w:pPr>
          </w:p>
          <w:p w14:paraId="5AA536B2" w14:textId="77777777" w:rsidR="005B34F7" w:rsidRPr="00EA1B7B" w:rsidRDefault="005B34F7" w:rsidP="005B34F7">
            <w:pPr>
              <w:pStyle w:val="TableParagraph"/>
              <w:ind w:left="109" w:right="205"/>
              <w:rPr>
                <w:rFonts w:asciiTheme="minorHAnsi" w:hAnsiTheme="minorHAnsi" w:cstheme="minorHAnsi"/>
                <w:b/>
                <w:bCs/>
                <w:sz w:val="20"/>
                <w:lang w:val="pl-PL"/>
              </w:rPr>
            </w:pPr>
            <w:r w:rsidRPr="00EA1B7B">
              <w:rPr>
                <w:rFonts w:asciiTheme="minorHAnsi" w:hAnsiTheme="minorHAnsi" w:cstheme="minorHAnsi"/>
                <w:b/>
                <w:bCs/>
                <w:sz w:val="20"/>
                <w:lang w:val="pl-PL"/>
              </w:rPr>
              <w:t xml:space="preserve"> </w:t>
            </w:r>
            <w:hyperlink r:id="rId48" w:history="1">
              <w:r w:rsidRPr="00EA1B7B">
                <w:rPr>
                  <w:rStyle w:val="Hipercze"/>
                  <w:rFonts w:asciiTheme="minorHAnsi" w:hAnsiTheme="minorHAnsi" w:cstheme="minorHAnsi"/>
                  <w:b/>
                  <w:bCs/>
                  <w:sz w:val="20"/>
                  <w:lang w:val="pl-PL"/>
                </w:rPr>
                <w:t>https://www.gov.pl/web/edukacja-i-nauka/zintegrowana-strategia-umiejetnosci-2030-czesc-szczegolowa--dokument-przyjety-przez-rade-ministrow</w:t>
              </w:r>
            </w:hyperlink>
          </w:p>
          <w:p w14:paraId="653AB01F" w14:textId="4A4FCC0B" w:rsidR="004A6871" w:rsidRPr="00EA1B7B" w:rsidRDefault="004A6871" w:rsidP="00C407CC">
            <w:pPr>
              <w:pStyle w:val="TableParagraph"/>
              <w:ind w:left="109" w:right="205"/>
              <w:rPr>
                <w:rFonts w:asciiTheme="minorHAnsi" w:hAnsiTheme="minorHAnsi" w:cstheme="minorHAnsi"/>
                <w:sz w:val="20"/>
                <w:lang w:val="pl-PL"/>
              </w:rPr>
            </w:pPr>
          </w:p>
        </w:tc>
        <w:tc>
          <w:tcPr>
            <w:tcW w:w="4251" w:type="dxa"/>
          </w:tcPr>
          <w:p w14:paraId="4A1391B8" w14:textId="77777777" w:rsidR="005B34F7" w:rsidRPr="00EA1B7B" w:rsidRDefault="004A6871" w:rsidP="005B34F7">
            <w:pPr>
              <w:pStyle w:val="TableParagraph"/>
              <w:ind w:left="108" w:right="841"/>
              <w:rPr>
                <w:rFonts w:asciiTheme="minorHAnsi" w:hAnsiTheme="minorHAnsi" w:cstheme="minorHAnsi"/>
                <w:bCs/>
                <w:sz w:val="20"/>
                <w:lang w:val="pl-PL"/>
              </w:rPr>
            </w:pPr>
            <w:r w:rsidRPr="00EA1B7B">
              <w:rPr>
                <w:rFonts w:asciiTheme="minorHAnsi" w:hAnsiTheme="minorHAnsi" w:cstheme="minorHAnsi"/>
                <w:b/>
                <w:sz w:val="20"/>
                <w:lang w:val="pl-PL"/>
              </w:rPr>
              <w:lastRenderedPageBreak/>
              <w:t xml:space="preserve">Kryterium 4. </w:t>
            </w:r>
            <w:r w:rsidR="005B34F7" w:rsidRPr="00EA1B7B">
              <w:rPr>
                <w:rFonts w:asciiTheme="minorHAnsi" w:hAnsiTheme="minorHAnsi" w:cstheme="minorHAnsi"/>
                <w:bCs/>
                <w:sz w:val="20"/>
                <w:lang w:val="pl-PL"/>
              </w:rPr>
              <w:t>Ramy strategiczne zostały określone w:</w:t>
            </w:r>
          </w:p>
          <w:p w14:paraId="6BCA2D3D" w14:textId="77777777" w:rsidR="005B34F7" w:rsidRPr="00EA1B7B" w:rsidRDefault="005B34F7" w:rsidP="005B34F7">
            <w:pPr>
              <w:pStyle w:val="TableParagraph"/>
              <w:numPr>
                <w:ilvl w:val="0"/>
                <w:numId w:val="244"/>
              </w:numPr>
              <w:ind w:right="841"/>
              <w:rPr>
                <w:rFonts w:asciiTheme="minorHAnsi" w:hAnsiTheme="minorHAnsi" w:cstheme="minorHAnsi"/>
                <w:bCs/>
                <w:sz w:val="20"/>
                <w:lang w:val="pl-PL"/>
              </w:rPr>
            </w:pPr>
            <w:r w:rsidRPr="00EA1B7B">
              <w:rPr>
                <w:rFonts w:asciiTheme="minorHAnsi" w:hAnsiTheme="minorHAnsi" w:cstheme="minorHAnsi"/>
                <w:bCs/>
                <w:sz w:val="20"/>
                <w:lang w:val="pl-PL"/>
              </w:rPr>
              <w:t>Zintegrowanej Strategii Umiejętności 2030 (część ogólna) – Priorytet 5. Wypracowanie skutecznych i trwałych mechanizmów współpracy i koordynacji międzyresortowej oraz międzysektorowej w zakresie rozwoju umiejętności,</w:t>
            </w:r>
          </w:p>
          <w:p w14:paraId="46365E7E" w14:textId="77777777" w:rsidR="005B34F7" w:rsidRPr="00EA1B7B" w:rsidRDefault="005B34F7" w:rsidP="005B34F7">
            <w:pPr>
              <w:pStyle w:val="TableParagraph"/>
              <w:numPr>
                <w:ilvl w:val="0"/>
                <w:numId w:val="244"/>
              </w:numPr>
              <w:ind w:right="841"/>
              <w:rPr>
                <w:rFonts w:asciiTheme="minorHAnsi" w:hAnsiTheme="minorHAnsi" w:cstheme="minorHAnsi"/>
                <w:bCs/>
                <w:sz w:val="20"/>
                <w:lang w:val="pl-PL"/>
              </w:rPr>
            </w:pPr>
            <w:r w:rsidRPr="00EA1B7B">
              <w:rPr>
                <w:rFonts w:asciiTheme="minorHAnsi" w:hAnsiTheme="minorHAnsi" w:cstheme="minorHAnsi"/>
                <w:bCs/>
                <w:sz w:val="20"/>
                <w:lang w:val="pl-PL"/>
              </w:rPr>
              <w:t xml:space="preserve">Zintegrowanej Strategii Umiejętności 2030 (część szczegółowa) – wszystkie Obszary oddziaływania poprzez </w:t>
            </w:r>
            <w:r w:rsidRPr="00EA1B7B">
              <w:rPr>
                <w:rFonts w:asciiTheme="minorHAnsi" w:hAnsiTheme="minorHAnsi" w:cstheme="minorHAnsi"/>
                <w:bCs/>
                <w:sz w:val="20"/>
                <w:lang w:val="pl-PL"/>
              </w:rPr>
              <w:lastRenderedPageBreak/>
              <w:t>wskazanie podmiotów kluczowych dla realizacji Tematu działania. Dodatkowo ma zastosowanie w szczególności rozdział 3.  „Zasady realizacji Zintegrowanej Strategii Umiejętności 2030 jako polityki publicznej”,</w:t>
            </w:r>
          </w:p>
          <w:p w14:paraId="2ED3DFD1" w14:textId="77777777" w:rsidR="005B34F7" w:rsidRPr="00EA1B7B" w:rsidRDefault="005B34F7" w:rsidP="005B34F7">
            <w:pPr>
              <w:pStyle w:val="TableParagraph"/>
              <w:numPr>
                <w:ilvl w:val="0"/>
                <w:numId w:val="244"/>
              </w:numPr>
              <w:ind w:right="841"/>
              <w:rPr>
                <w:rFonts w:asciiTheme="minorHAnsi" w:hAnsiTheme="minorHAnsi" w:cstheme="minorHAnsi"/>
                <w:bCs/>
                <w:sz w:val="20"/>
                <w:lang w:val="pl-PL"/>
              </w:rPr>
            </w:pPr>
            <w:r w:rsidRPr="00EA1B7B">
              <w:rPr>
                <w:rFonts w:asciiTheme="minorHAnsi" w:hAnsiTheme="minorHAnsi" w:cstheme="minorHAnsi"/>
                <w:bCs/>
                <w:sz w:val="20"/>
                <w:lang w:val="pl-PL"/>
              </w:rPr>
              <w:t>Ustawie o Zintegrowanym Systemie Kwalifikacji – rozdział 8 ustawy (Koordynacja funkcjonowania Zintegrowanego Systemu Kwalifikacji),</w:t>
            </w:r>
          </w:p>
          <w:p w14:paraId="113E18D0" w14:textId="77777777" w:rsidR="005B34F7" w:rsidRPr="00EA1B7B" w:rsidRDefault="005B34F7" w:rsidP="005B34F7">
            <w:pPr>
              <w:pStyle w:val="TableParagraph"/>
              <w:numPr>
                <w:ilvl w:val="0"/>
                <w:numId w:val="244"/>
              </w:numPr>
              <w:ind w:right="841"/>
              <w:rPr>
                <w:rFonts w:asciiTheme="minorHAnsi" w:hAnsiTheme="minorHAnsi" w:cstheme="minorHAnsi"/>
                <w:bCs/>
                <w:sz w:val="20"/>
                <w:lang w:val="pl-PL"/>
              </w:rPr>
            </w:pPr>
            <w:r w:rsidRPr="00EA1B7B">
              <w:rPr>
                <w:rFonts w:asciiTheme="minorHAnsi" w:hAnsiTheme="minorHAnsi" w:cstheme="minorHAnsi"/>
                <w:bCs/>
                <w:sz w:val="20"/>
                <w:lang w:val="pl-PL"/>
              </w:rPr>
              <w:t xml:space="preserve">Ustawie o utworzeniu Polskiej Agencji Rozwoju Przedsiębiorczości – art. 4c ustanawiający: </w:t>
            </w:r>
          </w:p>
          <w:p w14:paraId="164AACC5" w14:textId="77777777" w:rsidR="005B34F7" w:rsidRPr="00EA1B7B" w:rsidRDefault="005B34F7" w:rsidP="005B34F7">
            <w:pPr>
              <w:pStyle w:val="TableParagraph"/>
              <w:numPr>
                <w:ilvl w:val="0"/>
                <w:numId w:val="245"/>
              </w:numPr>
              <w:ind w:right="841"/>
              <w:rPr>
                <w:rFonts w:asciiTheme="minorHAnsi" w:hAnsiTheme="minorHAnsi" w:cstheme="minorHAnsi"/>
                <w:bCs/>
                <w:sz w:val="20"/>
                <w:lang w:val="pl-PL"/>
              </w:rPr>
            </w:pPr>
            <w:r w:rsidRPr="00EA1B7B">
              <w:rPr>
                <w:rFonts w:asciiTheme="minorHAnsi" w:hAnsiTheme="minorHAnsi" w:cstheme="minorHAnsi"/>
                <w:bCs/>
                <w:sz w:val="20"/>
                <w:lang w:val="pl-PL"/>
              </w:rPr>
              <w:t>Radę Programową do spraw kompetencji,</w:t>
            </w:r>
          </w:p>
          <w:p w14:paraId="49D2C6CD" w14:textId="77777777" w:rsidR="005B34F7" w:rsidRPr="00EA1B7B" w:rsidRDefault="005B34F7" w:rsidP="005B34F7">
            <w:pPr>
              <w:pStyle w:val="TableParagraph"/>
              <w:numPr>
                <w:ilvl w:val="0"/>
                <w:numId w:val="245"/>
              </w:numPr>
              <w:ind w:right="841"/>
              <w:rPr>
                <w:rFonts w:asciiTheme="minorHAnsi" w:hAnsiTheme="minorHAnsi" w:cstheme="minorHAnsi"/>
                <w:bCs/>
                <w:sz w:val="20"/>
                <w:lang w:val="pl-PL"/>
              </w:rPr>
            </w:pPr>
            <w:r w:rsidRPr="00EA1B7B">
              <w:rPr>
                <w:rFonts w:asciiTheme="minorHAnsi" w:hAnsiTheme="minorHAnsi" w:cstheme="minorHAnsi"/>
                <w:bCs/>
                <w:sz w:val="20"/>
                <w:lang w:val="pl-PL"/>
              </w:rPr>
              <w:t>sektorowe rady do spraw kompetencji.</w:t>
            </w:r>
          </w:p>
          <w:p w14:paraId="36217A05" w14:textId="77777777" w:rsidR="005B34F7" w:rsidRPr="00EA1B7B" w:rsidRDefault="005B34F7" w:rsidP="005B34F7">
            <w:pPr>
              <w:pStyle w:val="TableParagraph"/>
              <w:ind w:left="108" w:right="841"/>
              <w:rPr>
                <w:rFonts w:asciiTheme="minorHAnsi" w:hAnsiTheme="minorHAnsi" w:cstheme="minorHAnsi"/>
                <w:bCs/>
                <w:sz w:val="20"/>
                <w:lang w:val="pl-PL"/>
              </w:rPr>
            </w:pPr>
            <w:r w:rsidRPr="00EA1B7B">
              <w:rPr>
                <w:rFonts w:asciiTheme="minorHAnsi" w:hAnsiTheme="minorHAnsi" w:cstheme="minorHAnsi"/>
                <w:bCs/>
                <w:sz w:val="20"/>
                <w:lang w:val="pl-PL"/>
              </w:rPr>
              <w:t xml:space="preserve">Ponadto: projekt </w:t>
            </w:r>
            <w:proofErr w:type="spellStart"/>
            <w:r w:rsidRPr="00EA1B7B">
              <w:rPr>
                <w:rFonts w:asciiTheme="minorHAnsi" w:hAnsiTheme="minorHAnsi" w:cstheme="minorHAnsi"/>
                <w:bCs/>
                <w:sz w:val="20"/>
                <w:lang w:val="pl-PL"/>
              </w:rPr>
              <w:t>MEiN</w:t>
            </w:r>
            <w:proofErr w:type="spellEnd"/>
            <w:r w:rsidRPr="00EA1B7B">
              <w:rPr>
                <w:rFonts w:asciiTheme="minorHAnsi" w:hAnsiTheme="minorHAnsi" w:cstheme="minorHAnsi"/>
                <w:bCs/>
                <w:sz w:val="20"/>
                <w:lang w:val="pl-PL"/>
              </w:rPr>
              <w:t>: „Wsparcie i rozwój mechanizmów współpracy i koordynacji na szczeblu krajowym i regionalnym w zakresie uczenia się przez całe życie”.</w:t>
            </w:r>
          </w:p>
          <w:p w14:paraId="730757DF" w14:textId="2945B760" w:rsidR="004A6871" w:rsidRPr="00EA1B7B" w:rsidRDefault="004A6871" w:rsidP="006E7348">
            <w:pPr>
              <w:pStyle w:val="TableParagraph"/>
              <w:tabs>
                <w:tab w:val="left" w:pos="327"/>
              </w:tabs>
              <w:ind w:left="108" w:right="597"/>
              <w:rPr>
                <w:rFonts w:asciiTheme="minorHAnsi" w:hAnsiTheme="minorHAnsi" w:cstheme="minorHAnsi"/>
                <w:sz w:val="20"/>
                <w:lang w:val="pl-PL"/>
              </w:rPr>
            </w:pPr>
          </w:p>
        </w:tc>
      </w:tr>
      <w:tr w:rsidR="004A6871" w:rsidRPr="00EA1B7B" w14:paraId="11514BA4" w14:textId="77777777" w:rsidTr="00697D8D">
        <w:trPr>
          <w:trHeight w:val="841"/>
        </w:trPr>
        <w:tc>
          <w:tcPr>
            <w:tcW w:w="1428" w:type="dxa"/>
            <w:vMerge/>
            <w:tcBorders>
              <w:top w:val="nil"/>
            </w:tcBorders>
          </w:tcPr>
          <w:p w14:paraId="7F5FF0F0" w14:textId="77777777" w:rsidR="004A6871" w:rsidRPr="00EA1B7B" w:rsidRDefault="004A6871" w:rsidP="00C407CC">
            <w:pPr>
              <w:rPr>
                <w:rFonts w:asciiTheme="minorHAnsi" w:hAnsiTheme="minorHAnsi" w:cstheme="minorHAnsi"/>
                <w:sz w:val="2"/>
                <w:szCs w:val="2"/>
                <w:lang w:val="pl-PL"/>
              </w:rPr>
            </w:pPr>
          </w:p>
        </w:tc>
        <w:tc>
          <w:tcPr>
            <w:tcW w:w="962" w:type="dxa"/>
            <w:vMerge/>
            <w:tcBorders>
              <w:top w:val="nil"/>
            </w:tcBorders>
          </w:tcPr>
          <w:p w14:paraId="1EAB1C4E" w14:textId="77777777" w:rsidR="004A6871" w:rsidRPr="00EA1B7B" w:rsidRDefault="004A6871" w:rsidP="00C407CC">
            <w:pPr>
              <w:rPr>
                <w:rFonts w:asciiTheme="minorHAnsi" w:hAnsiTheme="minorHAnsi" w:cstheme="minorHAnsi"/>
                <w:sz w:val="2"/>
                <w:szCs w:val="2"/>
                <w:lang w:val="pl-PL"/>
              </w:rPr>
            </w:pPr>
          </w:p>
        </w:tc>
        <w:tc>
          <w:tcPr>
            <w:tcW w:w="1437" w:type="dxa"/>
            <w:vMerge/>
            <w:tcBorders>
              <w:top w:val="nil"/>
            </w:tcBorders>
          </w:tcPr>
          <w:p w14:paraId="25698C38" w14:textId="77777777" w:rsidR="004A6871" w:rsidRPr="00EA1B7B" w:rsidRDefault="004A6871" w:rsidP="00C407CC">
            <w:pPr>
              <w:rPr>
                <w:rFonts w:asciiTheme="minorHAnsi" w:hAnsiTheme="minorHAnsi" w:cstheme="minorHAnsi"/>
                <w:sz w:val="2"/>
                <w:szCs w:val="2"/>
                <w:lang w:val="pl-PL"/>
              </w:rPr>
            </w:pPr>
          </w:p>
        </w:tc>
        <w:tc>
          <w:tcPr>
            <w:tcW w:w="1277" w:type="dxa"/>
            <w:vMerge/>
            <w:tcBorders>
              <w:top w:val="nil"/>
            </w:tcBorders>
          </w:tcPr>
          <w:p w14:paraId="5D34F671" w14:textId="77777777" w:rsidR="004A6871" w:rsidRPr="00EA1B7B" w:rsidRDefault="004A6871" w:rsidP="00C407CC">
            <w:pPr>
              <w:rPr>
                <w:rFonts w:asciiTheme="minorHAnsi" w:hAnsiTheme="minorHAnsi" w:cstheme="minorHAnsi"/>
                <w:sz w:val="2"/>
                <w:szCs w:val="2"/>
                <w:lang w:val="pl-PL"/>
              </w:rPr>
            </w:pPr>
          </w:p>
        </w:tc>
        <w:tc>
          <w:tcPr>
            <w:tcW w:w="2268" w:type="dxa"/>
          </w:tcPr>
          <w:p w14:paraId="53DF2C6F" w14:textId="77777777" w:rsidR="004A6871" w:rsidRPr="00EA1B7B" w:rsidRDefault="004A6871" w:rsidP="00C407CC">
            <w:pPr>
              <w:pStyle w:val="TableParagraph"/>
              <w:ind w:left="111" w:right="125"/>
              <w:rPr>
                <w:rFonts w:asciiTheme="minorHAnsi" w:hAnsiTheme="minorHAnsi" w:cstheme="minorHAnsi"/>
                <w:sz w:val="20"/>
                <w:lang w:val="pl-PL"/>
              </w:rPr>
            </w:pPr>
            <w:r w:rsidRPr="00EA1B7B">
              <w:rPr>
                <w:rFonts w:asciiTheme="minorHAnsi" w:hAnsiTheme="minorHAnsi" w:cstheme="minorHAnsi"/>
                <w:sz w:val="20"/>
                <w:lang w:val="pl-PL"/>
              </w:rPr>
              <w:t>5. rozwiązania dotyczące monitorowania, ewaluacji i przeglądu ram strategicznych polityki;</w:t>
            </w:r>
          </w:p>
        </w:tc>
        <w:tc>
          <w:tcPr>
            <w:tcW w:w="1136" w:type="dxa"/>
          </w:tcPr>
          <w:p w14:paraId="33B880EE" w14:textId="72989D56" w:rsidR="004A6871" w:rsidRPr="00EA1B7B" w:rsidRDefault="00257B73" w:rsidP="00C407CC">
            <w:pPr>
              <w:pStyle w:val="TableParagraph"/>
              <w:spacing w:line="225" w:lineRule="exact"/>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35B22DFF" w14:textId="77777777" w:rsidR="00573461" w:rsidRPr="00EA1B7B" w:rsidRDefault="00573461" w:rsidP="00573461">
            <w:pPr>
              <w:pStyle w:val="TableParagraph"/>
              <w:ind w:left="109" w:right="205"/>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632F6CA5" w14:textId="77777777" w:rsidR="00921B61" w:rsidRPr="00EA1B7B" w:rsidRDefault="00921B61" w:rsidP="00921B61">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 xml:space="preserve">Spełnienie warunku zapewnia  Zintegrowana Strategia Umiejętności 2030: </w:t>
            </w:r>
          </w:p>
          <w:p w14:paraId="2D67DB19" w14:textId="77777777" w:rsidR="00921B61" w:rsidRPr="00EA1B7B" w:rsidRDefault="00921B61" w:rsidP="00921B61">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część ogólna (przyjęta uchwałą Rady Ministrów nr 12/2019  w dniu 25.01.2019 r.)</w:t>
            </w:r>
          </w:p>
          <w:p w14:paraId="044D09CE" w14:textId="77777777" w:rsidR="00921B61" w:rsidRPr="00EA1B7B" w:rsidRDefault="00921B61" w:rsidP="00921B61">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część szczegółowa (przyjęta uchwałą Rady Ministrów nr 195/2020 w dniu 28.12.2020 r.).</w:t>
            </w:r>
          </w:p>
          <w:p w14:paraId="1A7DCE66" w14:textId="77777777" w:rsidR="00921B61" w:rsidRPr="00EA1B7B" w:rsidRDefault="00921B61" w:rsidP="00921B61">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 xml:space="preserve">Raport „Strategia umiejętności OECD: Polska" stanowi istotny wkład do części szczegółowej Strategii, zwłaszcza w obszarze rozwijania umiejętności w miejscu pracy. (raport ogłoszono 11.12.2019 r.). </w:t>
            </w:r>
          </w:p>
          <w:p w14:paraId="6763D91F" w14:textId="77777777" w:rsidR="00921B61" w:rsidRPr="00EA1B7B" w:rsidRDefault="00921B61" w:rsidP="00921B61">
            <w:pPr>
              <w:pStyle w:val="TableParagraph"/>
              <w:ind w:left="109" w:right="205"/>
              <w:rPr>
                <w:rFonts w:asciiTheme="minorHAnsi" w:hAnsiTheme="minorHAnsi" w:cstheme="minorHAnsi"/>
                <w:bCs/>
                <w:sz w:val="20"/>
                <w:lang w:val="pl-PL"/>
              </w:rPr>
            </w:pPr>
          </w:p>
          <w:p w14:paraId="7C8D71B2" w14:textId="77777777" w:rsidR="00921B61" w:rsidRPr="00EA1B7B" w:rsidRDefault="00921B61" w:rsidP="00921B61">
            <w:pPr>
              <w:pStyle w:val="TableParagraph"/>
              <w:ind w:left="109" w:right="205"/>
              <w:rPr>
                <w:rFonts w:asciiTheme="minorHAnsi" w:hAnsiTheme="minorHAnsi" w:cstheme="minorHAnsi"/>
                <w:bCs/>
                <w:sz w:val="20"/>
                <w:lang w:val="pl-PL"/>
              </w:rPr>
            </w:pPr>
            <w:r w:rsidRPr="00EA1B7B">
              <w:rPr>
                <w:rFonts w:asciiTheme="minorHAnsi" w:hAnsiTheme="minorHAnsi" w:cstheme="minorHAnsi"/>
                <w:bCs/>
                <w:sz w:val="20"/>
                <w:lang w:val="pl-PL"/>
              </w:rPr>
              <w:t>Spełnieniem warunku jest ponadto system narzędzi funkcjonujących w obszarze kształcenia, m.in.:</w:t>
            </w:r>
          </w:p>
          <w:p w14:paraId="594FA808" w14:textId="77777777" w:rsidR="00921B61" w:rsidRPr="00EA1B7B" w:rsidRDefault="00921B61" w:rsidP="00921B61">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system monitorowania Ekonomicznych Losów Absolwentów ELA,</w:t>
            </w:r>
          </w:p>
          <w:p w14:paraId="5FEE2A2C" w14:textId="77777777" w:rsidR="00921B61" w:rsidRPr="00EA1B7B" w:rsidRDefault="00921B61" w:rsidP="00921B61">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monitoring karier absolwentów publicznych i niepublicznych szkół ponadpodstawowych,</w:t>
            </w:r>
          </w:p>
          <w:p w14:paraId="4ED4D012" w14:textId="77777777" w:rsidR="00921B61" w:rsidRPr="00EA1B7B" w:rsidRDefault="00921B61" w:rsidP="00921B61">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prognoza zapotrzebowania na pracowników w zawodach szkolnictwa branżowego na krajowym i wojewódzkim rynku pracy, reforma systemu oświaty  (kształcenie ogólne, kształcenie zawodowe),</w:t>
            </w:r>
          </w:p>
          <w:p w14:paraId="553F2691" w14:textId="77777777" w:rsidR="00921B61" w:rsidRPr="00EA1B7B" w:rsidRDefault="00921B61" w:rsidP="00921B61">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reforma szkolnictwa wyższego,</w:t>
            </w:r>
          </w:p>
          <w:p w14:paraId="72B77552" w14:textId="77777777" w:rsidR="00921B61" w:rsidRPr="00EA1B7B" w:rsidRDefault="00921B61" w:rsidP="00921B61">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ustawa o Zintegrowanym Systemie Kwalifikacji,</w:t>
            </w:r>
          </w:p>
          <w:p w14:paraId="031CB32B" w14:textId="77777777" w:rsidR="00921B61" w:rsidRPr="00EA1B7B" w:rsidRDefault="00921B61" w:rsidP="00921B61">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 xml:space="preserve">Międzyresortowy Zespół do spraw </w:t>
            </w:r>
            <w:r w:rsidRPr="00EA1B7B">
              <w:rPr>
                <w:rFonts w:asciiTheme="minorHAnsi" w:hAnsiTheme="minorHAnsi" w:cstheme="minorHAnsi"/>
                <w:bCs/>
                <w:sz w:val="20"/>
                <w:lang w:val="pl-PL"/>
              </w:rPr>
              <w:lastRenderedPageBreak/>
              <w:t>uczenia się przez całe życie i ZSK,</w:t>
            </w:r>
          </w:p>
          <w:p w14:paraId="7F122D24" w14:textId="77777777" w:rsidR="00921B61" w:rsidRPr="00EA1B7B" w:rsidRDefault="00921B61" w:rsidP="00921B61">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Rada Interesariuszy ZSK,</w:t>
            </w:r>
          </w:p>
          <w:p w14:paraId="775ACAF1" w14:textId="77777777" w:rsidR="00921B61" w:rsidRPr="00EA1B7B" w:rsidRDefault="00921B61" w:rsidP="00921B61">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Rada Programowa do spraw kompetencji,</w:t>
            </w:r>
          </w:p>
          <w:p w14:paraId="7128830C" w14:textId="77777777" w:rsidR="00921B61" w:rsidRPr="00EA1B7B" w:rsidRDefault="00921B61" w:rsidP="00921B61">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Sektorowe Rady do spraw kompetencji,</w:t>
            </w:r>
          </w:p>
          <w:p w14:paraId="3A385B2C" w14:textId="77777777" w:rsidR="00921B61" w:rsidRPr="00EA1B7B" w:rsidRDefault="00921B61" w:rsidP="00921B61">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 xml:space="preserve">Program Senior+, </w:t>
            </w:r>
          </w:p>
          <w:p w14:paraId="1F0E6B8C" w14:textId="77777777" w:rsidR="00921B61" w:rsidRPr="00EA1B7B" w:rsidRDefault="00921B61" w:rsidP="00921B61">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Lokalne Ośrodki Wiedzy i Edukacji,</w:t>
            </w:r>
          </w:p>
          <w:p w14:paraId="0740950E" w14:textId="77777777" w:rsidR="00921B61" w:rsidRPr="00EA1B7B" w:rsidRDefault="00921B61" w:rsidP="00921B61">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projekt „Szansa - nowe możliwości dla dorosłych",</w:t>
            </w:r>
          </w:p>
          <w:p w14:paraId="53A30098" w14:textId="77777777" w:rsidR="00921B61" w:rsidRPr="00EA1B7B" w:rsidRDefault="00921B61" w:rsidP="00921B61">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program "Doktorat wdrożeniowy",</w:t>
            </w:r>
          </w:p>
          <w:p w14:paraId="2F5A9E23" w14:textId="77777777" w:rsidR="00921B61" w:rsidRPr="00EA1B7B" w:rsidRDefault="00921B61" w:rsidP="00921B61">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finansowanie doskonalenia zawodowego nauczycieli,</w:t>
            </w:r>
          </w:p>
          <w:p w14:paraId="4271732A" w14:textId="77777777" w:rsidR="00921B61" w:rsidRPr="00EA1B7B" w:rsidRDefault="00921B61" w:rsidP="00921B61">
            <w:pPr>
              <w:pStyle w:val="TableParagraph"/>
              <w:numPr>
                <w:ilvl w:val="0"/>
                <w:numId w:val="239"/>
              </w:numPr>
              <w:ind w:right="205"/>
              <w:rPr>
                <w:rFonts w:asciiTheme="minorHAnsi" w:hAnsiTheme="minorHAnsi" w:cstheme="minorHAnsi"/>
                <w:bCs/>
                <w:sz w:val="20"/>
                <w:lang w:val="pl-PL"/>
              </w:rPr>
            </w:pPr>
            <w:r w:rsidRPr="00EA1B7B">
              <w:rPr>
                <w:rFonts w:asciiTheme="minorHAnsi" w:hAnsiTheme="minorHAnsi" w:cstheme="minorHAnsi"/>
                <w:bCs/>
                <w:sz w:val="20"/>
                <w:lang w:val="pl-PL"/>
              </w:rPr>
              <w:t>szkolenia branżowe dla nauczycieli kształcenia zawodowego.</w:t>
            </w:r>
          </w:p>
          <w:p w14:paraId="155BF2EB" w14:textId="77777777" w:rsidR="00921B61" w:rsidRPr="00EA1B7B" w:rsidRDefault="00921B61" w:rsidP="00921B61">
            <w:pPr>
              <w:pStyle w:val="TableParagraph"/>
              <w:ind w:left="109" w:right="205"/>
              <w:rPr>
                <w:rFonts w:asciiTheme="minorHAnsi" w:hAnsiTheme="minorHAnsi" w:cstheme="minorHAnsi"/>
                <w:bCs/>
                <w:sz w:val="20"/>
                <w:lang w:val="pl-PL"/>
              </w:rPr>
            </w:pPr>
          </w:p>
          <w:p w14:paraId="0382E0FD" w14:textId="77777777" w:rsidR="00921B61" w:rsidRPr="00EA1B7B" w:rsidRDefault="00921B61" w:rsidP="00921B61">
            <w:pPr>
              <w:pStyle w:val="TableParagraph"/>
              <w:ind w:left="109" w:right="205"/>
              <w:rPr>
                <w:rFonts w:asciiTheme="minorHAnsi" w:hAnsiTheme="minorHAnsi" w:cstheme="minorHAnsi"/>
                <w:b/>
                <w:bCs/>
                <w:sz w:val="20"/>
                <w:lang w:val="pl-PL"/>
              </w:rPr>
            </w:pPr>
            <w:r w:rsidRPr="00EA1B7B">
              <w:rPr>
                <w:rFonts w:asciiTheme="minorHAnsi" w:hAnsiTheme="minorHAnsi" w:cstheme="minorHAnsi"/>
                <w:b/>
                <w:bCs/>
                <w:sz w:val="20"/>
                <w:lang w:val="pl-PL"/>
              </w:rPr>
              <w:t>Link do dokumentów:</w:t>
            </w:r>
          </w:p>
          <w:p w14:paraId="4EFE058D" w14:textId="77777777" w:rsidR="00921B61" w:rsidRPr="00EA1B7B" w:rsidRDefault="008F3C2A" w:rsidP="00921B61">
            <w:pPr>
              <w:pStyle w:val="TableParagraph"/>
              <w:ind w:left="109" w:right="205"/>
              <w:rPr>
                <w:rFonts w:asciiTheme="minorHAnsi" w:hAnsiTheme="minorHAnsi" w:cstheme="minorHAnsi"/>
                <w:b/>
                <w:bCs/>
                <w:sz w:val="20"/>
                <w:lang w:val="pl-PL"/>
              </w:rPr>
            </w:pPr>
            <w:hyperlink r:id="rId49" w:history="1">
              <w:r w:rsidR="00921B61" w:rsidRPr="00EA1B7B">
                <w:rPr>
                  <w:rStyle w:val="Hipercze"/>
                  <w:rFonts w:asciiTheme="minorHAnsi" w:hAnsiTheme="minorHAnsi" w:cstheme="minorHAnsi"/>
                  <w:b/>
                  <w:bCs/>
                  <w:sz w:val="20"/>
                  <w:lang w:val="pl-PL"/>
                </w:rPr>
                <w:t>https://efs.mein.gov.pl/zintegrowana-strategia-umiejetnosci-2030-czesc-ogolna/</w:t>
              </w:r>
            </w:hyperlink>
          </w:p>
          <w:p w14:paraId="0227E28B" w14:textId="77777777" w:rsidR="00921B61" w:rsidRPr="00EA1B7B" w:rsidRDefault="00921B61" w:rsidP="00921B61">
            <w:pPr>
              <w:pStyle w:val="TableParagraph"/>
              <w:ind w:left="109" w:right="205"/>
              <w:rPr>
                <w:rFonts w:asciiTheme="minorHAnsi" w:hAnsiTheme="minorHAnsi" w:cstheme="minorHAnsi"/>
                <w:b/>
                <w:bCs/>
                <w:sz w:val="20"/>
                <w:lang w:val="pl-PL"/>
              </w:rPr>
            </w:pPr>
          </w:p>
          <w:p w14:paraId="4F2AACB0" w14:textId="77777777" w:rsidR="00921B61" w:rsidRPr="00EA1B7B" w:rsidRDefault="00921B61" w:rsidP="00921B61">
            <w:pPr>
              <w:pStyle w:val="TableParagraph"/>
              <w:ind w:left="109" w:right="205"/>
              <w:rPr>
                <w:rFonts w:asciiTheme="minorHAnsi" w:hAnsiTheme="minorHAnsi" w:cstheme="minorHAnsi"/>
                <w:b/>
                <w:bCs/>
                <w:sz w:val="20"/>
                <w:lang w:val="pl-PL"/>
              </w:rPr>
            </w:pPr>
            <w:r w:rsidRPr="00EA1B7B">
              <w:rPr>
                <w:rFonts w:asciiTheme="minorHAnsi" w:hAnsiTheme="minorHAnsi" w:cstheme="minorHAnsi"/>
                <w:b/>
                <w:bCs/>
                <w:sz w:val="20"/>
                <w:lang w:val="pl-PL"/>
              </w:rPr>
              <w:t xml:space="preserve"> </w:t>
            </w:r>
            <w:hyperlink r:id="rId50" w:history="1">
              <w:r w:rsidRPr="00EA1B7B">
                <w:rPr>
                  <w:rStyle w:val="Hipercze"/>
                  <w:rFonts w:asciiTheme="minorHAnsi" w:hAnsiTheme="minorHAnsi" w:cstheme="minorHAnsi"/>
                  <w:b/>
                  <w:bCs/>
                  <w:sz w:val="20"/>
                  <w:lang w:val="pl-PL"/>
                </w:rPr>
                <w:t>https://www.gov.pl/web/edukacja-i-nauka/zintegrowana-strategia-umiejetnosci-2030-czesc-szczegolowa-</w:t>
              </w:r>
              <w:r w:rsidRPr="00EA1B7B">
                <w:rPr>
                  <w:rStyle w:val="Hipercze"/>
                  <w:rFonts w:asciiTheme="minorHAnsi" w:hAnsiTheme="minorHAnsi" w:cstheme="minorHAnsi"/>
                  <w:b/>
                  <w:bCs/>
                  <w:sz w:val="20"/>
                  <w:lang w:val="pl-PL"/>
                </w:rPr>
                <w:lastRenderedPageBreak/>
                <w:t>-dokument-przyjety-przez-rade-ministrow</w:t>
              </w:r>
            </w:hyperlink>
          </w:p>
          <w:p w14:paraId="483705CC" w14:textId="13164D32" w:rsidR="004A6871" w:rsidRPr="00EA1B7B" w:rsidRDefault="004A6871" w:rsidP="00C407CC">
            <w:pPr>
              <w:pStyle w:val="TableParagraph"/>
              <w:ind w:left="109" w:right="205"/>
              <w:rPr>
                <w:rFonts w:asciiTheme="minorHAnsi" w:hAnsiTheme="minorHAnsi" w:cstheme="minorHAnsi"/>
                <w:sz w:val="20"/>
                <w:lang w:val="pl-PL"/>
              </w:rPr>
            </w:pPr>
          </w:p>
        </w:tc>
        <w:tc>
          <w:tcPr>
            <w:tcW w:w="4251" w:type="dxa"/>
          </w:tcPr>
          <w:p w14:paraId="0FE801F9" w14:textId="77777777" w:rsidR="00921B61" w:rsidRPr="00EA1B7B" w:rsidRDefault="004A6871" w:rsidP="00921B61">
            <w:pPr>
              <w:pStyle w:val="TableParagraph"/>
              <w:spacing w:line="225" w:lineRule="exact"/>
              <w:ind w:left="108"/>
              <w:rPr>
                <w:rFonts w:asciiTheme="minorHAnsi" w:hAnsiTheme="minorHAnsi" w:cstheme="minorHAnsi"/>
                <w:bCs/>
                <w:sz w:val="20"/>
                <w:lang w:val="pl-PL"/>
              </w:rPr>
            </w:pPr>
            <w:r w:rsidRPr="00EA1B7B">
              <w:rPr>
                <w:rFonts w:asciiTheme="minorHAnsi" w:hAnsiTheme="minorHAnsi" w:cstheme="minorHAnsi"/>
                <w:b/>
                <w:sz w:val="20"/>
                <w:lang w:val="pl-PL"/>
              </w:rPr>
              <w:lastRenderedPageBreak/>
              <w:t>Kryterium 5</w:t>
            </w:r>
            <w:r w:rsidRPr="00EA1B7B">
              <w:rPr>
                <w:rFonts w:asciiTheme="minorHAnsi" w:hAnsiTheme="minorHAnsi" w:cstheme="minorHAnsi"/>
                <w:sz w:val="20"/>
                <w:lang w:val="pl-PL"/>
              </w:rPr>
              <w:t xml:space="preserve">. </w:t>
            </w:r>
            <w:r w:rsidR="00921B61" w:rsidRPr="00EA1B7B">
              <w:rPr>
                <w:rFonts w:asciiTheme="minorHAnsi" w:hAnsiTheme="minorHAnsi" w:cstheme="minorHAnsi"/>
                <w:bCs/>
                <w:sz w:val="20"/>
                <w:lang w:val="pl-PL"/>
              </w:rPr>
              <w:t>Ramy zostały określone w:</w:t>
            </w:r>
          </w:p>
          <w:p w14:paraId="52A07340" w14:textId="77777777" w:rsidR="00921B61" w:rsidRPr="00EA1B7B" w:rsidRDefault="00921B61" w:rsidP="00921B61">
            <w:pPr>
              <w:pStyle w:val="TableParagraph"/>
              <w:numPr>
                <w:ilvl w:val="0"/>
                <w:numId w:val="246"/>
              </w:numPr>
              <w:spacing w:line="225" w:lineRule="exact"/>
              <w:rPr>
                <w:rFonts w:asciiTheme="minorHAnsi" w:hAnsiTheme="minorHAnsi" w:cstheme="minorHAnsi"/>
                <w:bCs/>
                <w:sz w:val="20"/>
                <w:lang w:val="pl-PL"/>
              </w:rPr>
            </w:pPr>
            <w:r w:rsidRPr="00EA1B7B">
              <w:rPr>
                <w:rFonts w:asciiTheme="minorHAnsi" w:hAnsiTheme="minorHAnsi" w:cstheme="minorHAnsi"/>
                <w:bCs/>
                <w:sz w:val="20"/>
                <w:lang w:val="pl-PL"/>
              </w:rPr>
              <w:t>Zintegrowanej Strategii Umiejętności 2030 (część ogólna) – Priorytet 5. Wypracowanie skutecznych i trwałych mechanizmów współpracy i koordynacji międzyresortowej oraz międzysektorowej w zakresie rozwoju umiejętności oraz rozdział 10. „Wdrażanie i monitorowanie Zintegrowanej Strategii Umiejętności 2030”,</w:t>
            </w:r>
          </w:p>
          <w:p w14:paraId="707252E0" w14:textId="77777777" w:rsidR="00921B61" w:rsidRPr="00EA1B7B" w:rsidRDefault="00921B61" w:rsidP="00921B61">
            <w:pPr>
              <w:pStyle w:val="TableParagraph"/>
              <w:numPr>
                <w:ilvl w:val="0"/>
                <w:numId w:val="246"/>
              </w:numPr>
              <w:spacing w:line="225" w:lineRule="exact"/>
              <w:rPr>
                <w:rFonts w:asciiTheme="minorHAnsi" w:hAnsiTheme="minorHAnsi" w:cstheme="minorHAnsi"/>
                <w:bCs/>
                <w:sz w:val="20"/>
                <w:lang w:val="pl-PL"/>
              </w:rPr>
            </w:pPr>
            <w:r w:rsidRPr="00EA1B7B">
              <w:rPr>
                <w:rFonts w:asciiTheme="minorHAnsi" w:hAnsiTheme="minorHAnsi" w:cstheme="minorHAnsi"/>
                <w:bCs/>
                <w:sz w:val="20"/>
                <w:lang w:val="pl-PL"/>
              </w:rPr>
              <w:t>Zintegrowanej Strategii Umiejętności 2030 (część szczegółowa) – rozdział 3. „Zasady realizacji Zintegrowanej Strategii Umiejętności 2030 jako polityki publicznej”,</w:t>
            </w:r>
          </w:p>
          <w:p w14:paraId="6CE23DD4" w14:textId="77777777" w:rsidR="00921B61" w:rsidRPr="00EA1B7B" w:rsidRDefault="00921B61" w:rsidP="00921B61">
            <w:pPr>
              <w:pStyle w:val="TableParagraph"/>
              <w:numPr>
                <w:ilvl w:val="0"/>
                <w:numId w:val="246"/>
              </w:numPr>
              <w:spacing w:line="225" w:lineRule="exact"/>
              <w:rPr>
                <w:rFonts w:asciiTheme="minorHAnsi" w:hAnsiTheme="minorHAnsi" w:cstheme="minorHAnsi"/>
                <w:bCs/>
                <w:sz w:val="20"/>
                <w:lang w:val="pl-PL"/>
              </w:rPr>
            </w:pPr>
            <w:r w:rsidRPr="00EA1B7B">
              <w:rPr>
                <w:rFonts w:asciiTheme="minorHAnsi" w:hAnsiTheme="minorHAnsi" w:cstheme="minorHAnsi"/>
                <w:bCs/>
                <w:sz w:val="20"/>
                <w:lang w:val="pl-PL"/>
              </w:rPr>
              <w:t>Ustawie o Zintegrowanym Systemie Kwalifikacji – rozdział 8 ustawy (Koordynacja funkcjonowania Zintegrowanego Systemu Kwalifikacji),</w:t>
            </w:r>
          </w:p>
          <w:p w14:paraId="3E6AE1EE" w14:textId="77777777" w:rsidR="00921B61" w:rsidRPr="00EA1B7B" w:rsidRDefault="00921B61" w:rsidP="00921B61">
            <w:pPr>
              <w:pStyle w:val="TableParagraph"/>
              <w:numPr>
                <w:ilvl w:val="0"/>
                <w:numId w:val="246"/>
              </w:numPr>
              <w:spacing w:line="225" w:lineRule="exact"/>
              <w:rPr>
                <w:rFonts w:asciiTheme="minorHAnsi" w:hAnsiTheme="minorHAnsi" w:cstheme="minorHAnsi"/>
                <w:bCs/>
                <w:sz w:val="20"/>
                <w:lang w:val="pl-PL"/>
              </w:rPr>
            </w:pPr>
            <w:r w:rsidRPr="00EA1B7B">
              <w:rPr>
                <w:rFonts w:asciiTheme="minorHAnsi" w:hAnsiTheme="minorHAnsi" w:cstheme="minorHAnsi"/>
                <w:bCs/>
                <w:sz w:val="20"/>
                <w:lang w:val="pl-PL"/>
              </w:rPr>
              <w:t xml:space="preserve">Ustawie o utworzeniu Polskiej Agencji Rozwoju Przedsiębiorczości – art. 4c ustanawiający: </w:t>
            </w:r>
          </w:p>
          <w:p w14:paraId="256A414D" w14:textId="77777777" w:rsidR="00921B61" w:rsidRPr="00EA1B7B" w:rsidRDefault="00921B61" w:rsidP="00921B61">
            <w:pPr>
              <w:pStyle w:val="TableParagraph"/>
              <w:numPr>
                <w:ilvl w:val="0"/>
                <w:numId w:val="247"/>
              </w:numPr>
              <w:spacing w:line="225" w:lineRule="exact"/>
              <w:rPr>
                <w:rFonts w:asciiTheme="minorHAnsi" w:hAnsiTheme="minorHAnsi" w:cstheme="minorHAnsi"/>
                <w:bCs/>
                <w:sz w:val="20"/>
                <w:lang w:val="pl-PL"/>
              </w:rPr>
            </w:pPr>
            <w:r w:rsidRPr="00EA1B7B">
              <w:rPr>
                <w:rFonts w:asciiTheme="minorHAnsi" w:hAnsiTheme="minorHAnsi" w:cstheme="minorHAnsi"/>
                <w:bCs/>
                <w:sz w:val="20"/>
                <w:lang w:val="pl-PL"/>
              </w:rPr>
              <w:t>Radę Programową do spraw kompetencji,</w:t>
            </w:r>
          </w:p>
          <w:p w14:paraId="7857F8A4" w14:textId="77777777" w:rsidR="00921B61" w:rsidRPr="00EA1B7B" w:rsidRDefault="00921B61" w:rsidP="00921B61">
            <w:pPr>
              <w:pStyle w:val="TableParagraph"/>
              <w:numPr>
                <w:ilvl w:val="0"/>
                <w:numId w:val="247"/>
              </w:numPr>
              <w:spacing w:line="225" w:lineRule="exact"/>
              <w:rPr>
                <w:rFonts w:asciiTheme="minorHAnsi" w:hAnsiTheme="minorHAnsi" w:cstheme="minorHAnsi"/>
                <w:bCs/>
                <w:sz w:val="20"/>
                <w:lang w:val="pl-PL"/>
              </w:rPr>
            </w:pPr>
            <w:r w:rsidRPr="00EA1B7B">
              <w:rPr>
                <w:rFonts w:asciiTheme="minorHAnsi" w:hAnsiTheme="minorHAnsi" w:cstheme="minorHAnsi"/>
                <w:bCs/>
                <w:sz w:val="20"/>
                <w:lang w:val="pl-PL"/>
              </w:rPr>
              <w:t>sektorowe rady do spraw kompetencji.</w:t>
            </w:r>
          </w:p>
          <w:p w14:paraId="61EAAB54" w14:textId="77777777" w:rsidR="00921B61" w:rsidRPr="00EA1B7B" w:rsidRDefault="00921B61" w:rsidP="00921B61">
            <w:pPr>
              <w:pStyle w:val="TableParagraph"/>
              <w:spacing w:line="225" w:lineRule="exact"/>
              <w:ind w:left="108"/>
              <w:rPr>
                <w:rFonts w:asciiTheme="minorHAnsi" w:hAnsiTheme="minorHAnsi" w:cstheme="minorHAnsi"/>
                <w:bCs/>
                <w:sz w:val="20"/>
                <w:lang w:val="pl-PL"/>
              </w:rPr>
            </w:pPr>
            <w:r w:rsidRPr="00EA1B7B">
              <w:rPr>
                <w:rFonts w:asciiTheme="minorHAnsi" w:hAnsiTheme="minorHAnsi" w:cstheme="minorHAnsi"/>
                <w:bCs/>
                <w:sz w:val="20"/>
                <w:lang w:val="pl-PL"/>
              </w:rPr>
              <w:t>Ponadto:</w:t>
            </w:r>
          </w:p>
          <w:p w14:paraId="02BBAA2F" w14:textId="77777777" w:rsidR="00921B61" w:rsidRPr="00EA1B7B" w:rsidRDefault="00921B61" w:rsidP="00921B61">
            <w:pPr>
              <w:pStyle w:val="TableParagraph"/>
              <w:numPr>
                <w:ilvl w:val="0"/>
                <w:numId w:val="248"/>
              </w:numPr>
              <w:spacing w:line="225" w:lineRule="exact"/>
              <w:rPr>
                <w:rFonts w:asciiTheme="minorHAnsi" w:hAnsiTheme="minorHAnsi" w:cstheme="minorHAnsi"/>
                <w:bCs/>
                <w:sz w:val="20"/>
                <w:lang w:val="pl-PL"/>
              </w:rPr>
            </w:pPr>
            <w:r w:rsidRPr="00EA1B7B">
              <w:rPr>
                <w:rFonts w:asciiTheme="minorHAnsi" w:hAnsiTheme="minorHAnsi" w:cstheme="minorHAnsi"/>
                <w:bCs/>
                <w:sz w:val="20"/>
                <w:lang w:val="pl-PL"/>
              </w:rPr>
              <w:t>funkcjonowanie Międzyresortowego Zespołu do spraw uczenia się przez całe życie i Zintegrowanego Systemu Kwalifikacji,</w:t>
            </w:r>
          </w:p>
          <w:p w14:paraId="747C796E" w14:textId="77777777" w:rsidR="00921B61" w:rsidRPr="00EA1B7B" w:rsidRDefault="00921B61" w:rsidP="00921B61">
            <w:pPr>
              <w:pStyle w:val="TableParagraph"/>
              <w:numPr>
                <w:ilvl w:val="0"/>
                <w:numId w:val="248"/>
              </w:numPr>
              <w:spacing w:line="225" w:lineRule="exact"/>
              <w:rPr>
                <w:rFonts w:asciiTheme="minorHAnsi" w:hAnsiTheme="minorHAnsi" w:cstheme="minorHAnsi"/>
                <w:bCs/>
                <w:sz w:val="20"/>
                <w:lang w:val="pl-PL"/>
              </w:rPr>
            </w:pPr>
            <w:r w:rsidRPr="00EA1B7B">
              <w:rPr>
                <w:rFonts w:asciiTheme="minorHAnsi" w:hAnsiTheme="minorHAnsi" w:cstheme="minorHAnsi"/>
                <w:bCs/>
                <w:sz w:val="20"/>
                <w:lang w:val="pl-PL"/>
              </w:rPr>
              <w:t xml:space="preserve">projekt </w:t>
            </w:r>
            <w:proofErr w:type="spellStart"/>
            <w:r w:rsidRPr="00EA1B7B">
              <w:rPr>
                <w:rFonts w:asciiTheme="minorHAnsi" w:hAnsiTheme="minorHAnsi" w:cstheme="minorHAnsi"/>
                <w:bCs/>
                <w:sz w:val="20"/>
                <w:lang w:val="pl-PL"/>
              </w:rPr>
              <w:t>MEiN</w:t>
            </w:r>
            <w:proofErr w:type="spellEnd"/>
            <w:r w:rsidRPr="00EA1B7B">
              <w:rPr>
                <w:rFonts w:asciiTheme="minorHAnsi" w:hAnsiTheme="minorHAnsi" w:cstheme="minorHAnsi"/>
                <w:bCs/>
                <w:sz w:val="20"/>
                <w:lang w:val="pl-PL"/>
              </w:rPr>
              <w:t xml:space="preserve"> „Wsparcie i rozwój mechanizmów współpracy i koordynacji na szczeblu krajowym i regionalnym w zakresie uczenia się przez całe życie”.</w:t>
            </w:r>
          </w:p>
          <w:p w14:paraId="4F086D2E" w14:textId="5D7218A3" w:rsidR="004A6871" w:rsidRPr="00EA1B7B" w:rsidRDefault="004A6871" w:rsidP="006E7348">
            <w:pPr>
              <w:pStyle w:val="TableParagraph"/>
              <w:tabs>
                <w:tab w:val="left" w:pos="310"/>
              </w:tabs>
              <w:spacing w:before="1" w:line="230" w:lineRule="atLeast"/>
              <w:ind w:right="372"/>
              <w:rPr>
                <w:rFonts w:asciiTheme="minorHAnsi" w:hAnsiTheme="minorHAnsi" w:cstheme="minorHAnsi"/>
                <w:sz w:val="20"/>
                <w:lang w:val="pl-PL"/>
              </w:rPr>
            </w:pPr>
          </w:p>
        </w:tc>
      </w:tr>
      <w:tr w:rsidR="006E7348" w:rsidRPr="00AF0FA1" w14:paraId="1699C784" w14:textId="77777777" w:rsidTr="008D4577">
        <w:trPr>
          <w:trHeight w:val="4810"/>
        </w:trPr>
        <w:tc>
          <w:tcPr>
            <w:tcW w:w="1428" w:type="dxa"/>
            <w:tcBorders>
              <w:top w:val="nil"/>
            </w:tcBorders>
          </w:tcPr>
          <w:p w14:paraId="48B1BC74" w14:textId="77777777" w:rsidR="006E7348" w:rsidRPr="00AF0FA1" w:rsidRDefault="006E7348" w:rsidP="00AF0FA1">
            <w:pPr>
              <w:rPr>
                <w:rFonts w:asciiTheme="minorHAnsi" w:hAnsiTheme="minorHAnsi" w:cstheme="minorHAnsi"/>
                <w:sz w:val="20"/>
                <w:szCs w:val="20"/>
                <w:lang w:val="pl-PL"/>
              </w:rPr>
            </w:pPr>
          </w:p>
        </w:tc>
        <w:tc>
          <w:tcPr>
            <w:tcW w:w="962" w:type="dxa"/>
            <w:tcBorders>
              <w:top w:val="nil"/>
            </w:tcBorders>
          </w:tcPr>
          <w:p w14:paraId="6597783E" w14:textId="77777777" w:rsidR="006E7348" w:rsidRPr="00AF0FA1" w:rsidRDefault="006E7348" w:rsidP="00AF0FA1">
            <w:pPr>
              <w:rPr>
                <w:rFonts w:asciiTheme="minorHAnsi" w:hAnsiTheme="minorHAnsi" w:cstheme="minorHAnsi"/>
                <w:sz w:val="20"/>
                <w:szCs w:val="20"/>
                <w:lang w:val="pl-PL"/>
              </w:rPr>
            </w:pPr>
          </w:p>
        </w:tc>
        <w:tc>
          <w:tcPr>
            <w:tcW w:w="1437" w:type="dxa"/>
            <w:tcBorders>
              <w:top w:val="nil"/>
            </w:tcBorders>
          </w:tcPr>
          <w:p w14:paraId="7EECD503" w14:textId="77777777" w:rsidR="006E7348" w:rsidRPr="00AF0FA1" w:rsidRDefault="006E7348" w:rsidP="00AF0FA1">
            <w:pPr>
              <w:rPr>
                <w:rFonts w:asciiTheme="minorHAnsi" w:hAnsiTheme="minorHAnsi" w:cstheme="minorHAnsi"/>
                <w:sz w:val="20"/>
                <w:szCs w:val="20"/>
                <w:lang w:val="pl-PL"/>
              </w:rPr>
            </w:pPr>
          </w:p>
        </w:tc>
        <w:tc>
          <w:tcPr>
            <w:tcW w:w="1277" w:type="dxa"/>
            <w:tcBorders>
              <w:top w:val="nil"/>
            </w:tcBorders>
          </w:tcPr>
          <w:p w14:paraId="5EB4C2E8" w14:textId="77777777" w:rsidR="006E7348" w:rsidRPr="00AF0FA1" w:rsidRDefault="006E7348" w:rsidP="00AF0FA1">
            <w:pPr>
              <w:rPr>
                <w:rFonts w:asciiTheme="minorHAnsi" w:hAnsiTheme="minorHAnsi" w:cstheme="minorHAnsi"/>
                <w:sz w:val="20"/>
                <w:szCs w:val="20"/>
                <w:lang w:val="pl-PL"/>
              </w:rPr>
            </w:pPr>
          </w:p>
        </w:tc>
        <w:tc>
          <w:tcPr>
            <w:tcW w:w="2268" w:type="dxa"/>
          </w:tcPr>
          <w:p w14:paraId="20080E6E" w14:textId="77777777" w:rsidR="006E7348" w:rsidRPr="00AF0FA1" w:rsidRDefault="006E7348" w:rsidP="00AF0FA1">
            <w:pPr>
              <w:pStyle w:val="TableParagraph"/>
              <w:ind w:left="111"/>
              <w:rPr>
                <w:rFonts w:asciiTheme="minorHAnsi" w:hAnsiTheme="minorHAnsi" w:cstheme="minorHAnsi"/>
                <w:sz w:val="20"/>
                <w:szCs w:val="20"/>
                <w:lang w:val="pl-PL"/>
              </w:rPr>
            </w:pPr>
            <w:r w:rsidRPr="00AF0FA1">
              <w:rPr>
                <w:rFonts w:asciiTheme="minorHAnsi" w:hAnsiTheme="minorHAnsi" w:cstheme="minorHAnsi"/>
                <w:sz w:val="20"/>
                <w:szCs w:val="20"/>
                <w:lang w:val="pl-PL"/>
              </w:rPr>
              <w:t>6. środki skierowane do</w:t>
            </w:r>
          </w:p>
          <w:p w14:paraId="701E56D1" w14:textId="77777777" w:rsidR="006E7348" w:rsidRPr="00AF0FA1" w:rsidRDefault="006E7348" w:rsidP="00AF0FA1">
            <w:pPr>
              <w:pStyle w:val="TableParagraph"/>
              <w:ind w:left="111"/>
              <w:rPr>
                <w:rFonts w:asciiTheme="minorHAnsi" w:hAnsiTheme="minorHAnsi" w:cstheme="minorHAnsi"/>
                <w:sz w:val="20"/>
                <w:szCs w:val="20"/>
                <w:lang w:val="pl-PL"/>
              </w:rPr>
            </w:pPr>
            <w:r w:rsidRPr="00AF0FA1">
              <w:rPr>
                <w:rFonts w:asciiTheme="minorHAnsi" w:hAnsiTheme="minorHAnsi" w:cstheme="minorHAnsi"/>
                <w:sz w:val="20"/>
                <w:szCs w:val="20"/>
                <w:lang w:val="pl-PL"/>
              </w:rPr>
              <w:t>osób dorosłych o niskich</w:t>
            </w:r>
          </w:p>
          <w:p w14:paraId="56F58D5B" w14:textId="77777777" w:rsidR="006E7348" w:rsidRPr="00AF0FA1" w:rsidRDefault="006E7348" w:rsidP="00AF0FA1">
            <w:pPr>
              <w:pStyle w:val="TableParagraph"/>
              <w:ind w:left="111"/>
              <w:rPr>
                <w:rFonts w:asciiTheme="minorHAnsi" w:hAnsiTheme="minorHAnsi" w:cstheme="minorHAnsi"/>
                <w:sz w:val="20"/>
                <w:szCs w:val="20"/>
                <w:lang w:val="pl-PL"/>
              </w:rPr>
            </w:pPr>
            <w:r w:rsidRPr="00AF0FA1">
              <w:rPr>
                <w:rFonts w:asciiTheme="minorHAnsi" w:hAnsiTheme="minorHAnsi" w:cstheme="minorHAnsi"/>
                <w:sz w:val="20"/>
                <w:szCs w:val="20"/>
                <w:lang w:val="pl-PL"/>
              </w:rPr>
              <w:t>umiejętnościach</w:t>
            </w:r>
          </w:p>
          <w:p w14:paraId="253CB899" w14:textId="77777777" w:rsidR="006E7348" w:rsidRPr="00AF0FA1" w:rsidRDefault="006E7348" w:rsidP="00AF0FA1">
            <w:pPr>
              <w:pStyle w:val="TableParagraph"/>
              <w:ind w:left="111"/>
              <w:rPr>
                <w:rFonts w:asciiTheme="minorHAnsi" w:hAnsiTheme="minorHAnsi" w:cstheme="minorHAnsi"/>
                <w:sz w:val="20"/>
                <w:szCs w:val="20"/>
                <w:lang w:val="pl-PL"/>
              </w:rPr>
            </w:pPr>
            <w:r w:rsidRPr="00AF0FA1">
              <w:rPr>
                <w:rFonts w:asciiTheme="minorHAnsi" w:hAnsiTheme="minorHAnsi" w:cstheme="minorHAnsi"/>
                <w:sz w:val="20"/>
                <w:szCs w:val="20"/>
                <w:lang w:val="pl-PL"/>
              </w:rPr>
              <w:t>zawodowych i niskich</w:t>
            </w:r>
          </w:p>
          <w:p w14:paraId="25828593" w14:textId="77777777" w:rsidR="006E7348" w:rsidRPr="00AF0FA1" w:rsidRDefault="006E7348" w:rsidP="00AF0FA1">
            <w:pPr>
              <w:pStyle w:val="TableParagraph"/>
              <w:ind w:left="111"/>
              <w:rPr>
                <w:rFonts w:asciiTheme="minorHAnsi" w:hAnsiTheme="minorHAnsi" w:cstheme="minorHAnsi"/>
                <w:sz w:val="20"/>
                <w:szCs w:val="20"/>
                <w:lang w:val="pl-PL"/>
              </w:rPr>
            </w:pPr>
            <w:r w:rsidRPr="00AF0FA1">
              <w:rPr>
                <w:rFonts w:asciiTheme="minorHAnsi" w:hAnsiTheme="minorHAnsi" w:cstheme="minorHAnsi"/>
                <w:sz w:val="20"/>
                <w:szCs w:val="20"/>
                <w:lang w:val="pl-PL"/>
              </w:rPr>
              <w:t>kwalifikacjach i osób</w:t>
            </w:r>
          </w:p>
          <w:p w14:paraId="1B4B1087" w14:textId="77777777" w:rsidR="006E7348" w:rsidRPr="00AF0FA1" w:rsidRDefault="006E7348" w:rsidP="00AF0FA1">
            <w:pPr>
              <w:pStyle w:val="TableParagraph"/>
              <w:ind w:left="111"/>
              <w:rPr>
                <w:rFonts w:asciiTheme="minorHAnsi" w:hAnsiTheme="minorHAnsi" w:cstheme="minorHAnsi"/>
                <w:sz w:val="20"/>
                <w:szCs w:val="20"/>
                <w:lang w:val="pl-PL"/>
              </w:rPr>
            </w:pPr>
            <w:r w:rsidRPr="00AF0FA1">
              <w:rPr>
                <w:rFonts w:asciiTheme="minorHAnsi" w:hAnsiTheme="minorHAnsi" w:cstheme="minorHAnsi"/>
                <w:sz w:val="20"/>
                <w:szCs w:val="20"/>
                <w:lang w:val="pl-PL"/>
              </w:rPr>
              <w:t>znajdujących się w</w:t>
            </w:r>
          </w:p>
          <w:p w14:paraId="29C5C065" w14:textId="77777777" w:rsidR="006E7348" w:rsidRPr="00AF0FA1" w:rsidRDefault="006E7348" w:rsidP="00AF0FA1">
            <w:pPr>
              <w:pStyle w:val="TableParagraph"/>
              <w:ind w:left="111"/>
              <w:rPr>
                <w:rFonts w:asciiTheme="minorHAnsi" w:hAnsiTheme="minorHAnsi" w:cstheme="minorHAnsi"/>
                <w:sz w:val="20"/>
                <w:szCs w:val="20"/>
                <w:lang w:val="pl-PL"/>
              </w:rPr>
            </w:pPr>
            <w:r w:rsidRPr="00AF0FA1">
              <w:rPr>
                <w:rFonts w:asciiTheme="minorHAnsi" w:hAnsiTheme="minorHAnsi" w:cstheme="minorHAnsi"/>
                <w:sz w:val="20"/>
                <w:szCs w:val="20"/>
                <w:lang w:val="pl-PL"/>
              </w:rPr>
              <w:t>niekorzystnej sytuacji</w:t>
            </w:r>
          </w:p>
          <w:p w14:paraId="2272A2C2" w14:textId="77777777" w:rsidR="006E7348" w:rsidRPr="00AF0FA1" w:rsidRDefault="006E7348" w:rsidP="00AF0FA1">
            <w:pPr>
              <w:pStyle w:val="TableParagraph"/>
              <w:ind w:left="111"/>
              <w:rPr>
                <w:rFonts w:asciiTheme="minorHAnsi" w:hAnsiTheme="minorHAnsi" w:cstheme="minorHAnsi"/>
                <w:sz w:val="20"/>
                <w:szCs w:val="20"/>
                <w:lang w:val="pl-PL"/>
              </w:rPr>
            </w:pPr>
            <w:r w:rsidRPr="00AF0FA1">
              <w:rPr>
                <w:rFonts w:asciiTheme="minorHAnsi" w:hAnsiTheme="minorHAnsi" w:cstheme="minorHAnsi"/>
                <w:sz w:val="20"/>
                <w:szCs w:val="20"/>
                <w:lang w:val="pl-PL"/>
              </w:rPr>
              <w:t>społeczno-ekonomicznej</w:t>
            </w:r>
          </w:p>
          <w:p w14:paraId="22DAAB91" w14:textId="77777777" w:rsidR="006E7348" w:rsidRPr="00AF0FA1" w:rsidRDefault="006E7348" w:rsidP="00AF0FA1">
            <w:pPr>
              <w:pStyle w:val="TableParagraph"/>
              <w:ind w:left="111"/>
              <w:rPr>
                <w:rFonts w:asciiTheme="minorHAnsi" w:hAnsiTheme="minorHAnsi" w:cstheme="minorHAnsi"/>
                <w:sz w:val="20"/>
                <w:szCs w:val="20"/>
                <w:lang w:val="pl-PL"/>
              </w:rPr>
            </w:pPr>
            <w:r w:rsidRPr="00AF0FA1">
              <w:rPr>
                <w:rFonts w:asciiTheme="minorHAnsi" w:hAnsiTheme="minorHAnsi" w:cstheme="minorHAnsi"/>
                <w:sz w:val="20"/>
                <w:szCs w:val="20"/>
                <w:lang w:val="pl-PL"/>
              </w:rPr>
              <w:t>oraz ścieżki poprawy</w:t>
            </w:r>
          </w:p>
          <w:p w14:paraId="57A630FF" w14:textId="39F4B145" w:rsidR="006E7348" w:rsidRPr="00AF0FA1" w:rsidRDefault="006E7348" w:rsidP="00AF0FA1">
            <w:pPr>
              <w:pStyle w:val="TableParagraph"/>
              <w:ind w:left="111"/>
              <w:rPr>
                <w:rFonts w:asciiTheme="minorHAnsi" w:hAnsiTheme="minorHAnsi" w:cstheme="minorHAnsi"/>
                <w:sz w:val="20"/>
                <w:szCs w:val="20"/>
                <w:lang w:val="pl-PL"/>
              </w:rPr>
            </w:pPr>
            <w:r w:rsidRPr="00AF0FA1">
              <w:rPr>
                <w:rFonts w:asciiTheme="minorHAnsi" w:hAnsiTheme="minorHAnsi" w:cstheme="minorHAnsi"/>
                <w:sz w:val="20"/>
                <w:szCs w:val="20"/>
                <w:lang w:val="pl-PL"/>
              </w:rPr>
              <w:t>umiejętności;</w:t>
            </w:r>
          </w:p>
        </w:tc>
        <w:tc>
          <w:tcPr>
            <w:tcW w:w="1136" w:type="dxa"/>
          </w:tcPr>
          <w:p w14:paraId="1DB28400" w14:textId="473BFF1D" w:rsidR="006E7348" w:rsidRPr="00AF0FA1" w:rsidRDefault="006E7348" w:rsidP="00AF0FA1">
            <w:pPr>
              <w:pStyle w:val="TableParagraph"/>
              <w:ind w:left="112"/>
              <w:rPr>
                <w:rFonts w:asciiTheme="minorHAnsi" w:hAnsiTheme="minorHAnsi" w:cstheme="minorHAnsi"/>
                <w:sz w:val="20"/>
                <w:szCs w:val="20"/>
                <w:lang w:val="pl-PL"/>
              </w:rPr>
            </w:pPr>
            <w:r w:rsidRPr="00AF0FA1">
              <w:rPr>
                <w:rFonts w:asciiTheme="minorHAnsi" w:hAnsiTheme="minorHAnsi" w:cstheme="minorHAnsi"/>
                <w:sz w:val="20"/>
                <w:szCs w:val="20"/>
                <w:lang w:val="pl-PL"/>
              </w:rPr>
              <w:t>Nie</w:t>
            </w:r>
          </w:p>
        </w:tc>
        <w:tc>
          <w:tcPr>
            <w:tcW w:w="2410" w:type="dxa"/>
          </w:tcPr>
          <w:p w14:paraId="6B03CACF" w14:textId="77777777" w:rsidR="006E7348" w:rsidRPr="00AF0FA1" w:rsidRDefault="006E7348" w:rsidP="00AF0FA1">
            <w:pPr>
              <w:pStyle w:val="TableParagraph"/>
              <w:ind w:left="109"/>
              <w:rPr>
                <w:rFonts w:asciiTheme="minorHAnsi" w:hAnsiTheme="minorHAnsi" w:cstheme="minorHAnsi"/>
                <w:b/>
                <w:bCs/>
                <w:sz w:val="20"/>
                <w:szCs w:val="20"/>
                <w:lang w:val="pl-PL"/>
              </w:rPr>
            </w:pPr>
            <w:r w:rsidRPr="00AF0FA1">
              <w:rPr>
                <w:rFonts w:asciiTheme="minorHAnsi" w:hAnsiTheme="minorHAnsi" w:cstheme="minorHAnsi"/>
                <w:b/>
                <w:bCs/>
                <w:sz w:val="20"/>
                <w:szCs w:val="20"/>
                <w:lang w:val="pl-PL"/>
              </w:rPr>
              <w:t>Uznany za spełniony</w:t>
            </w:r>
            <w:r w:rsidRPr="00AF0FA1">
              <w:rPr>
                <w:rFonts w:asciiTheme="minorHAnsi" w:hAnsiTheme="minorHAnsi" w:cstheme="minorHAnsi"/>
                <w:bCs/>
                <w:sz w:val="20"/>
                <w:szCs w:val="20"/>
                <w:lang w:val="pl-PL"/>
              </w:rPr>
              <w:t xml:space="preserve"> </w:t>
            </w:r>
            <w:r w:rsidRPr="00AF0FA1">
              <w:rPr>
                <w:rFonts w:asciiTheme="minorHAnsi" w:hAnsiTheme="minorHAnsi" w:cstheme="minorHAnsi"/>
                <w:b/>
                <w:bCs/>
                <w:sz w:val="20"/>
                <w:szCs w:val="20"/>
                <w:lang w:val="pl-PL"/>
              </w:rPr>
              <w:t>przez PL.</w:t>
            </w:r>
            <w:r w:rsidRPr="00AF0FA1">
              <w:rPr>
                <w:rFonts w:asciiTheme="minorHAnsi" w:hAnsiTheme="minorHAnsi" w:cstheme="minorHAnsi"/>
                <w:bCs/>
                <w:sz w:val="20"/>
                <w:szCs w:val="20"/>
                <w:lang w:val="pl-PL"/>
              </w:rPr>
              <w:t xml:space="preserve"> </w:t>
            </w:r>
          </w:p>
          <w:p w14:paraId="18E386E1" w14:textId="77777777" w:rsidR="006E7348" w:rsidRPr="00AF0FA1" w:rsidRDefault="006E7348" w:rsidP="00AF0FA1">
            <w:pPr>
              <w:pStyle w:val="TableParagraph"/>
              <w:ind w:left="109"/>
              <w:rPr>
                <w:rFonts w:asciiTheme="minorHAnsi" w:hAnsiTheme="minorHAnsi" w:cstheme="minorHAnsi"/>
                <w:bCs/>
                <w:sz w:val="20"/>
                <w:szCs w:val="20"/>
                <w:lang w:val="pl-PL"/>
              </w:rPr>
            </w:pPr>
            <w:r w:rsidRPr="00AF0FA1">
              <w:rPr>
                <w:rFonts w:asciiTheme="minorHAnsi" w:hAnsiTheme="minorHAnsi" w:cstheme="minorHAnsi"/>
                <w:bCs/>
                <w:sz w:val="20"/>
                <w:szCs w:val="20"/>
                <w:lang w:val="pl-PL"/>
              </w:rPr>
              <w:t xml:space="preserve">Spełnienie warunku zapewnia  Zintegrowana Strategia Umiejętności 2030: </w:t>
            </w:r>
          </w:p>
          <w:p w14:paraId="6BBA1B29" w14:textId="77777777" w:rsidR="006E7348" w:rsidRPr="00AF0FA1" w:rsidRDefault="006E7348" w:rsidP="00AF0FA1">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część ogólna (przyjęta uchwałą Rady Ministrów nr 12/2019  w dniu 25.01.2019 r.)</w:t>
            </w:r>
          </w:p>
          <w:p w14:paraId="5DB0E14A" w14:textId="77777777" w:rsidR="006E7348" w:rsidRPr="00AF0FA1" w:rsidRDefault="006E7348" w:rsidP="00AF0FA1">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część szczegółowa (przyjęta uchwałą Rady Ministrów nr 195/2020 w dniu 28.12.2020 r.).</w:t>
            </w:r>
          </w:p>
          <w:p w14:paraId="65BFB536" w14:textId="77777777" w:rsidR="006E7348" w:rsidRPr="00AF0FA1" w:rsidRDefault="006E7348" w:rsidP="00AF0FA1">
            <w:pPr>
              <w:pStyle w:val="TableParagraph"/>
              <w:ind w:left="109"/>
              <w:rPr>
                <w:rFonts w:asciiTheme="minorHAnsi" w:hAnsiTheme="minorHAnsi" w:cstheme="minorHAnsi"/>
                <w:bCs/>
                <w:sz w:val="20"/>
                <w:szCs w:val="20"/>
                <w:lang w:val="pl-PL"/>
              </w:rPr>
            </w:pPr>
            <w:r w:rsidRPr="00AF0FA1">
              <w:rPr>
                <w:rFonts w:asciiTheme="minorHAnsi" w:hAnsiTheme="minorHAnsi" w:cstheme="minorHAnsi"/>
                <w:bCs/>
                <w:sz w:val="20"/>
                <w:szCs w:val="20"/>
                <w:lang w:val="pl-PL"/>
              </w:rPr>
              <w:t xml:space="preserve">Raport „Strategia umiejętności OECD: Polska" stanowi istotny wkład do części szczegółowej Strategii, zwłaszcza w obszarze rozwijania umiejętności w miejscu pracy. (raport ogłoszono 11.12.2019 r.). </w:t>
            </w:r>
          </w:p>
          <w:p w14:paraId="0697D6F3" w14:textId="77777777" w:rsidR="006E7348" w:rsidRPr="00AF0FA1" w:rsidRDefault="006E7348" w:rsidP="00AF0FA1">
            <w:pPr>
              <w:pStyle w:val="TableParagraph"/>
              <w:ind w:left="109"/>
              <w:rPr>
                <w:rFonts w:asciiTheme="minorHAnsi" w:hAnsiTheme="minorHAnsi" w:cstheme="minorHAnsi"/>
                <w:bCs/>
                <w:sz w:val="20"/>
                <w:szCs w:val="20"/>
                <w:lang w:val="pl-PL"/>
              </w:rPr>
            </w:pPr>
          </w:p>
          <w:p w14:paraId="0A1DE533" w14:textId="77777777" w:rsidR="006E7348" w:rsidRPr="00AF0FA1" w:rsidRDefault="006E7348" w:rsidP="00AF0FA1">
            <w:pPr>
              <w:pStyle w:val="TableParagraph"/>
              <w:ind w:left="109"/>
              <w:rPr>
                <w:rFonts w:asciiTheme="minorHAnsi" w:hAnsiTheme="minorHAnsi" w:cstheme="minorHAnsi"/>
                <w:bCs/>
                <w:sz w:val="20"/>
                <w:szCs w:val="20"/>
                <w:lang w:val="pl-PL"/>
              </w:rPr>
            </w:pPr>
            <w:r w:rsidRPr="00AF0FA1">
              <w:rPr>
                <w:rFonts w:asciiTheme="minorHAnsi" w:hAnsiTheme="minorHAnsi" w:cstheme="minorHAnsi"/>
                <w:bCs/>
                <w:sz w:val="20"/>
                <w:szCs w:val="20"/>
                <w:lang w:val="pl-PL"/>
              </w:rPr>
              <w:t>Spełnieniem warunku jest ponadto system narzędzi funkcjonujących w obszarze kształcenia, m.in.:</w:t>
            </w:r>
          </w:p>
          <w:p w14:paraId="37EE7C7E" w14:textId="77777777" w:rsidR="006E7348" w:rsidRPr="00AF0FA1" w:rsidRDefault="006E7348" w:rsidP="00AF0FA1">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system monitorowania Ekonomicznych Losów Absolwentów ELA,</w:t>
            </w:r>
          </w:p>
          <w:p w14:paraId="532AB2A2" w14:textId="77777777" w:rsidR="006E7348" w:rsidRPr="00AF0FA1" w:rsidRDefault="006E7348" w:rsidP="00AF0FA1">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monitoring karier absolwentów publicznych i niepublicznych szkół ponadpodstawowyc</w:t>
            </w:r>
            <w:r w:rsidRPr="00AF0FA1">
              <w:rPr>
                <w:rFonts w:asciiTheme="minorHAnsi" w:hAnsiTheme="minorHAnsi" w:cstheme="minorHAnsi"/>
                <w:bCs/>
                <w:sz w:val="20"/>
                <w:szCs w:val="20"/>
                <w:lang w:val="pl-PL"/>
              </w:rPr>
              <w:lastRenderedPageBreak/>
              <w:t>h,</w:t>
            </w:r>
          </w:p>
          <w:p w14:paraId="2813C7EC" w14:textId="77777777" w:rsidR="006E7348" w:rsidRPr="00AF0FA1" w:rsidRDefault="006E7348" w:rsidP="00AF0FA1">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prognoza zapotrzebowania na pracowników w zawodach szkolnictwa branżowego na krajowym i wojewódzkim rynku pracy, reforma systemu oświaty  (kształcenie ogólne, kształcenie zawodowe),</w:t>
            </w:r>
          </w:p>
          <w:p w14:paraId="19E95EC3" w14:textId="77777777" w:rsidR="006E7348" w:rsidRPr="00AF0FA1" w:rsidRDefault="006E7348" w:rsidP="00AF0FA1">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reforma szkolnictwa wyższego,</w:t>
            </w:r>
          </w:p>
          <w:p w14:paraId="28E510E5" w14:textId="77777777" w:rsidR="006E7348" w:rsidRPr="00AF0FA1" w:rsidRDefault="006E7348" w:rsidP="00AF0FA1">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ustawa o Zintegrowanym Systemie Kwalifikacji,</w:t>
            </w:r>
          </w:p>
          <w:p w14:paraId="76C5E18D" w14:textId="77777777" w:rsidR="006E7348" w:rsidRPr="00AF0FA1" w:rsidRDefault="006E7348" w:rsidP="00AF0FA1">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Międzyresortowy Zespół do spraw uczenia się przez całe życie i ZSK,</w:t>
            </w:r>
          </w:p>
          <w:p w14:paraId="206ADF8D" w14:textId="77777777" w:rsidR="006E7348" w:rsidRPr="00AF0FA1" w:rsidRDefault="006E7348" w:rsidP="00AF0FA1">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Rada Interesariuszy ZSK,</w:t>
            </w:r>
          </w:p>
          <w:p w14:paraId="3F0EEB7B" w14:textId="77777777" w:rsidR="006E7348" w:rsidRPr="00AF0FA1" w:rsidRDefault="006E7348" w:rsidP="00AF0FA1">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Rada Programowa do spraw kompetencji,</w:t>
            </w:r>
          </w:p>
          <w:p w14:paraId="3A6C9D8F" w14:textId="77777777" w:rsidR="006E7348" w:rsidRPr="00AF0FA1" w:rsidRDefault="006E7348" w:rsidP="00AF0FA1">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Sektorowe Rady do spraw kompetencji,</w:t>
            </w:r>
          </w:p>
          <w:p w14:paraId="73E5428D" w14:textId="77777777" w:rsidR="006E7348" w:rsidRPr="00AF0FA1" w:rsidRDefault="006E7348" w:rsidP="00AF0FA1">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 xml:space="preserve">Program Senior+, </w:t>
            </w:r>
          </w:p>
          <w:p w14:paraId="3D36FFA1" w14:textId="77777777" w:rsidR="006E7348" w:rsidRPr="00AF0FA1" w:rsidRDefault="006E7348" w:rsidP="00AF0FA1">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Lokalne Ośrodki Wiedzy i Edukacji,</w:t>
            </w:r>
          </w:p>
          <w:p w14:paraId="01F98641" w14:textId="77777777" w:rsidR="006E7348" w:rsidRPr="00AF0FA1" w:rsidRDefault="006E7348" w:rsidP="00AF0FA1">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projekt „Szansa - nowe możliwości dla dorosłych",</w:t>
            </w:r>
          </w:p>
          <w:p w14:paraId="5CA01905" w14:textId="77777777" w:rsidR="006E7348" w:rsidRPr="00AF0FA1" w:rsidRDefault="006E7348" w:rsidP="00AF0FA1">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program "Doktorat wdrożeniowy",</w:t>
            </w:r>
          </w:p>
          <w:p w14:paraId="04ECB182" w14:textId="77777777" w:rsidR="006E7348" w:rsidRPr="00AF0FA1" w:rsidRDefault="006E7348" w:rsidP="00AF0FA1">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finansowanie doskonalenia zawodowego nauczycieli,</w:t>
            </w:r>
          </w:p>
          <w:p w14:paraId="076286CC" w14:textId="77777777" w:rsidR="006E7348" w:rsidRPr="00AF0FA1" w:rsidRDefault="006E7348" w:rsidP="00AF0FA1">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lastRenderedPageBreak/>
              <w:t>szkolenia branżowe dla nauczycieli kształcenia zawodowego.</w:t>
            </w:r>
          </w:p>
          <w:p w14:paraId="69D9E6EC" w14:textId="77777777" w:rsidR="006E7348" w:rsidRPr="00AF0FA1" w:rsidRDefault="006E7348" w:rsidP="00AF0FA1">
            <w:pPr>
              <w:pStyle w:val="TableParagraph"/>
              <w:ind w:left="109"/>
              <w:rPr>
                <w:rFonts w:asciiTheme="minorHAnsi" w:hAnsiTheme="minorHAnsi" w:cstheme="minorHAnsi"/>
                <w:bCs/>
                <w:sz w:val="20"/>
                <w:szCs w:val="20"/>
                <w:lang w:val="pl-PL"/>
              </w:rPr>
            </w:pPr>
          </w:p>
          <w:p w14:paraId="677CC905" w14:textId="77777777" w:rsidR="006E7348" w:rsidRPr="00AF0FA1" w:rsidRDefault="006E7348" w:rsidP="00AF0FA1">
            <w:pPr>
              <w:pStyle w:val="TableParagraph"/>
              <w:ind w:left="109"/>
              <w:rPr>
                <w:rFonts w:asciiTheme="minorHAnsi" w:hAnsiTheme="minorHAnsi" w:cstheme="minorHAnsi"/>
                <w:b/>
                <w:bCs/>
                <w:sz w:val="20"/>
                <w:szCs w:val="20"/>
                <w:lang w:val="pl-PL"/>
              </w:rPr>
            </w:pPr>
            <w:r w:rsidRPr="00AF0FA1">
              <w:rPr>
                <w:rFonts w:asciiTheme="minorHAnsi" w:hAnsiTheme="minorHAnsi" w:cstheme="minorHAnsi"/>
                <w:b/>
                <w:bCs/>
                <w:sz w:val="20"/>
                <w:szCs w:val="20"/>
                <w:lang w:val="pl-PL"/>
              </w:rPr>
              <w:t>Link do dokumentów:</w:t>
            </w:r>
          </w:p>
          <w:p w14:paraId="3938A420" w14:textId="77777777" w:rsidR="006E7348" w:rsidRPr="00AF0FA1" w:rsidRDefault="008F3C2A" w:rsidP="00AF0FA1">
            <w:pPr>
              <w:pStyle w:val="TableParagraph"/>
              <w:ind w:left="109"/>
              <w:rPr>
                <w:rFonts w:asciiTheme="minorHAnsi" w:hAnsiTheme="minorHAnsi" w:cstheme="minorHAnsi"/>
                <w:b/>
                <w:bCs/>
                <w:sz w:val="20"/>
                <w:szCs w:val="20"/>
                <w:lang w:val="pl-PL"/>
              </w:rPr>
            </w:pPr>
            <w:hyperlink r:id="rId51" w:history="1">
              <w:r w:rsidR="006E7348" w:rsidRPr="00AF0FA1">
                <w:rPr>
                  <w:rStyle w:val="Hipercze"/>
                  <w:rFonts w:asciiTheme="minorHAnsi" w:hAnsiTheme="minorHAnsi" w:cstheme="minorHAnsi"/>
                  <w:b/>
                  <w:bCs/>
                  <w:sz w:val="20"/>
                  <w:szCs w:val="20"/>
                  <w:lang w:val="pl-PL"/>
                </w:rPr>
                <w:t>https://efs.mein.gov.pl/zintegrowana-strategia-umiejetnosci-2030-czesc-ogolna/</w:t>
              </w:r>
            </w:hyperlink>
          </w:p>
          <w:p w14:paraId="4CFD3B43" w14:textId="77777777" w:rsidR="006E7348" w:rsidRPr="00AF0FA1" w:rsidRDefault="006E7348" w:rsidP="00AF0FA1">
            <w:pPr>
              <w:pStyle w:val="TableParagraph"/>
              <w:ind w:left="109"/>
              <w:rPr>
                <w:rFonts w:asciiTheme="minorHAnsi" w:hAnsiTheme="minorHAnsi" w:cstheme="minorHAnsi"/>
                <w:b/>
                <w:bCs/>
                <w:sz w:val="20"/>
                <w:szCs w:val="20"/>
                <w:lang w:val="pl-PL"/>
              </w:rPr>
            </w:pPr>
          </w:p>
          <w:p w14:paraId="29D758CD" w14:textId="77777777" w:rsidR="006E7348" w:rsidRPr="00AF0FA1" w:rsidRDefault="006E7348" w:rsidP="00AF0FA1">
            <w:pPr>
              <w:pStyle w:val="TableParagraph"/>
              <w:ind w:left="109"/>
              <w:rPr>
                <w:rFonts w:asciiTheme="minorHAnsi" w:hAnsiTheme="minorHAnsi" w:cstheme="minorHAnsi"/>
                <w:b/>
                <w:bCs/>
                <w:sz w:val="20"/>
                <w:szCs w:val="20"/>
                <w:lang w:val="pl-PL"/>
              </w:rPr>
            </w:pPr>
            <w:r w:rsidRPr="00AF0FA1">
              <w:rPr>
                <w:rFonts w:asciiTheme="minorHAnsi" w:hAnsiTheme="minorHAnsi" w:cstheme="minorHAnsi"/>
                <w:b/>
                <w:bCs/>
                <w:sz w:val="20"/>
                <w:szCs w:val="20"/>
                <w:lang w:val="pl-PL"/>
              </w:rPr>
              <w:t xml:space="preserve"> </w:t>
            </w:r>
            <w:hyperlink r:id="rId52" w:history="1">
              <w:r w:rsidRPr="00AF0FA1">
                <w:rPr>
                  <w:rStyle w:val="Hipercze"/>
                  <w:rFonts w:asciiTheme="minorHAnsi" w:hAnsiTheme="minorHAnsi" w:cstheme="minorHAnsi"/>
                  <w:b/>
                  <w:bCs/>
                  <w:sz w:val="20"/>
                  <w:szCs w:val="20"/>
                  <w:lang w:val="pl-PL"/>
                </w:rPr>
                <w:t>https://www.gov.pl/web/edukacja-i-nauka/zintegrowana-strategia-umiejetnosci-2030-czesc-szczegolowa--dokument-przyjety-przez-rade-ministrow</w:t>
              </w:r>
            </w:hyperlink>
          </w:p>
          <w:p w14:paraId="647EB3E9" w14:textId="01AA2754" w:rsidR="006E7348" w:rsidRPr="00AF0FA1" w:rsidRDefault="006E7348" w:rsidP="00AF0FA1">
            <w:pPr>
              <w:pStyle w:val="TableParagraph"/>
              <w:rPr>
                <w:rFonts w:asciiTheme="minorHAnsi" w:hAnsiTheme="minorHAnsi" w:cstheme="minorHAnsi"/>
                <w:sz w:val="20"/>
                <w:szCs w:val="20"/>
                <w:lang w:val="pl-PL"/>
              </w:rPr>
            </w:pPr>
          </w:p>
        </w:tc>
        <w:tc>
          <w:tcPr>
            <w:tcW w:w="4251" w:type="dxa"/>
          </w:tcPr>
          <w:p w14:paraId="62CB9969" w14:textId="77777777" w:rsidR="006E7348" w:rsidRPr="00AF0FA1" w:rsidRDefault="006E7348" w:rsidP="00AF0FA1">
            <w:pPr>
              <w:pStyle w:val="TableParagraph"/>
              <w:ind w:left="108"/>
              <w:rPr>
                <w:rFonts w:asciiTheme="minorHAnsi" w:hAnsiTheme="minorHAnsi" w:cstheme="minorHAnsi"/>
                <w:bCs/>
                <w:sz w:val="20"/>
                <w:szCs w:val="20"/>
                <w:lang w:val="pl-PL"/>
              </w:rPr>
            </w:pPr>
            <w:r w:rsidRPr="00AF0FA1">
              <w:rPr>
                <w:rFonts w:asciiTheme="minorHAnsi" w:hAnsiTheme="minorHAnsi" w:cstheme="minorHAnsi"/>
                <w:b/>
                <w:sz w:val="20"/>
                <w:szCs w:val="20"/>
                <w:lang w:val="pl-PL"/>
              </w:rPr>
              <w:lastRenderedPageBreak/>
              <w:t xml:space="preserve">Kryterium 6. </w:t>
            </w:r>
            <w:r w:rsidRPr="00AF0FA1">
              <w:rPr>
                <w:rFonts w:asciiTheme="minorHAnsi" w:hAnsiTheme="minorHAnsi" w:cstheme="minorHAnsi"/>
                <w:bCs/>
                <w:sz w:val="20"/>
                <w:szCs w:val="20"/>
                <w:lang w:val="pl-PL"/>
              </w:rPr>
              <w:t>Ramy zostały określone w:</w:t>
            </w:r>
          </w:p>
          <w:p w14:paraId="37C93B05" w14:textId="77777777" w:rsidR="006E7348" w:rsidRPr="00AF0FA1" w:rsidRDefault="006E7348" w:rsidP="00AF0FA1">
            <w:pPr>
              <w:pStyle w:val="TableParagraph"/>
              <w:numPr>
                <w:ilvl w:val="0"/>
                <w:numId w:val="24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 xml:space="preserve">Strategii na rzecz Odpowiedzialnego Rozwoju do roku 2020 (z perspektywą do 2030 r.), </w:t>
            </w:r>
          </w:p>
          <w:p w14:paraId="3DE9FB8B" w14:textId="77777777" w:rsidR="006E7348" w:rsidRPr="00AF0FA1" w:rsidRDefault="006E7348" w:rsidP="00AF0FA1">
            <w:pPr>
              <w:pStyle w:val="TableParagraph"/>
              <w:numPr>
                <w:ilvl w:val="0"/>
                <w:numId w:val="24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Zintegrowanej Strategii Umiejętności 2030 (część ogólna) – Priorytety: 1. Podnoszenie poziomu umiejętności kluczowych u dzieci, młodzieży i osób dorosłych;</w:t>
            </w:r>
            <w:r w:rsidRPr="00AF0FA1">
              <w:rPr>
                <w:rFonts w:asciiTheme="minorHAnsi" w:hAnsiTheme="minorHAnsi" w:cstheme="minorHAnsi"/>
                <w:sz w:val="20"/>
                <w:szCs w:val="20"/>
                <w:lang w:val="pl-PL"/>
              </w:rPr>
              <w:t xml:space="preserve"> </w:t>
            </w:r>
            <w:r w:rsidRPr="00AF0FA1">
              <w:rPr>
                <w:rFonts w:asciiTheme="minorHAnsi" w:hAnsiTheme="minorHAnsi" w:cstheme="minorHAnsi"/>
                <w:bCs/>
                <w:sz w:val="20"/>
                <w:szCs w:val="20"/>
                <w:lang w:val="pl-PL"/>
              </w:rPr>
              <w:t>2. Rozwijanie i upowszechnianie kultury uczenia się nastawionej na aktywny i ciągły rozwój umiejętności; 4. Zbudowanie efektywnego systemu diagnozowania i informowania o obecnym stanie i zapotrzebowaniu na umiejętności; 6. Wyrównywanie szans w dostępie do rozwoju (…),</w:t>
            </w:r>
          </w:p>
          <w:p w14:paraId="5463DD56" w14:textId="77777777" w:rsidR="006E7348" w:rsidRPr="00AF0FA1" w:rsidRDefault="006E7348" w:rsidP="00AF0FA1">
            <w:pPr>
              <w:pStyle w:val="TableParagraph"/>
              <w:numPr>
                <w:ilvl w:val="0"/>
                <w:numId w:val="24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Zintegrowanej Strategii Umiejętności 2030 (część szczegółowa) – Obszary oddziaływania: I Umiejętności podstawowe, przekrojowe i zawodowe dzieci, młodzieży i dorosłych;</w:t>
            </w:r>
            <w:r w:rsidRPr="00AF0FA1">
              <w:rPr>
                <w:rFonts w:asciiTheme="minorHAnsi" w:hAnsiTheme="minorHAnsi" w:cstheme="minorHAnsi"/>
                <w:sz w:val="20"/>
                <w:szCs w:val="20"/>
                <w:lang w:val="pl-PL"/>
              </w:rPr>
              <w:t xml:space="preserve"> </w:t>
            </w:r>
            <w:r w:rsidRPr="00AF0FA1">
              <w:rPr>
                <w:rFonts w:asciiTheme="minorHAnsi" w:hAnsiTheme="minorHAnsi" w:cstheme="minorHAnsi"/>
                <w:bCs/>
                <w:sz w:val="20"/>
                <w:szCs w:val="20"/>
                <w:lang w:val="pl-PL"/>
              </w:rPr>
              <w:t>IV Rozwijanie umiejętności poza edukacją formalną; V Rozwijanie umiejętności w miejscu pracy; VI Doradztwo zawodowe; VIII Planowanie uczenia się przez całe życie i potwierdzanie umiejętności.</w:t>
            </w:r>
          </w:p>
          <w:p w14:paraId="162EFDEB" w14:textId="77777777" w:rsidR="006E7348" w:rsidRPr="00AF0FA1" w:rsidRDefault="006E7348" w:rsidP="00AF0FA1">
            <w:pPr>
              <w:pStyle w:val="TableParagraph"/>
              <w:ind w:left="108"/>
              <w:rPr>
                <w:rFonts w:asciiTheme="minorHAnsi" w:hAnsiTheme="minorHAnsi" w:cstheme="minorHAnsi"/>
                <w:bCs/>
                <w:sz w:val="20"/>
                <w:szCs w:val="20"/>
                <w:lang w:val="pl-PL"/>
              </w:rPr>
            </w:pPr>
            <w:r w:rsidRPr="00AF0FA1">
              <w:rPr>
                <w:rFonts w:asciiTheme="minorHAnsi" w:hAnsiTheme="minorHAnsi" w:cstheme="minorHAnsi"/>
                <w:bCs/>
                <w:sz w:val="20"/>
                <w:szCs w:val="20"/>
                <w:lang w:val="pl-PL"/>
              </w:rPr>
              <w:t>Ponadto:</w:t>
            </w:r>
          </w:p>
          <w:p w14:paraId="23CFD366" w14:textId="77777777" w:rsidR="006E7348" w:rsidRPr="00AF0FA1" w:rsidRDefault="006E7348" w:rsidP="00AF0FA1">
            <w:pPr>
              <w:pStyle w:val="TableParagraph"/>
              <w:numPr>
                <w:ilvl w:val="0"/>
                <w:numId w:val="250"/>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funkcjonowanie Uniwersytetów Drugiego i Trzeciego Wieku,</w:t>
            </w:r>
          </w:p>
          <w:p w14:paraId="76EDBE47" w14:textId="77777777" w:rsidR="006E7348" w:rsidRPr="00AF0FA1" w:rsidRDefault="006E7348" w:rsidP="00AF0FA1">
            <w:pPr>
              <w:pStyle w:val="TableParagraph"/>
              <w:numPr>
                <w:ilvl w:val="0"/>
                <w:numId w:val="250"/>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 xml:space="preserve">przedsięwzięcie </w:t>
            </w:r>
            <w:proofErr w:type="spellStart"/>
            <w:r w:rsidRPr="00AF0FA1">
              <w:rPr>
                <w:rFonts w:asciiTheme="minorHAnsi" w:hAnsiTheme="minorHAnsi" w:cstheme="minorHAnsi"/>
                <w:bCs/>
                <w:sz w:val="20"/>
                <w:szCs w:val="20"/>
                <w:lang w:val="pl-PL"/>
              </w:rPr>
              <w:t>MEiN</w:t>
            </w:r>
            <w:proofErr w:type="spellEnd"/>
            <w:r w:rsidRPr="00AF0FA1">
              <w:rPr>
                <w:rFonts w:asciiTheme="minorHAnsi" w:hAnsiTheme="minorHAnsi" w:cstheme="minorHAnsi"/>
                <w:bCs/>
                <w:sz w:val="20"/>
                <w:szCs w:val="20"/>
                <w:lang w:val="pl-PL"/>
              </w:rPr>
              <w:t>: „Lokalne Ośrodki Wiedzy i Edukacji”,</w:t>
            </w:r>
          </w:p>
          <w:p w14:paraId="19A99BE9" w14:textId="77777777" w:rsidR="006E7348" w:rsidRPr="00AF0FA1" w:rsidRDefault="006E7348" w:rsidP="00AF0FA1">
            <w:pPr>
              <w:pStyle w:val="TableParagraph"/>
              <w:numPr>
                <w:ilvl w:val="0"/>
                <w:numId w:val="250"/>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projekt FRSE: „Szansa - nowe możliwości dla dorosłych”,</w:t>
            </w:r>
          </w:p>
          <w:p w14:paraId="1ACF05B3" w14:textId="77777777" w:rsidR="006E7348" w:rsidRPr="00AF0FA1" w:rsidRDefault="006E7348" w:rsidP="00AF0FA1">
            <w:pPr>
              <w:pStyle w:val="TableParagraph"/>
              <w:numPr>
                <w:ilvl w:val="0"/>
                <w:numId w:val="250"/>
              </w:numPr>
              <w:rPr>
                <w:rFonts w:asciiTheme="minorHAnsi" w:hAnsiTheme="minorHAnsi" w:cstheme="minorHAnsi"/>
                <w:sz w:val="20"/>
                <w:szCs w:val="20"/>
                <w:lang w:val="pl-PL"/>
              </w:rPr>
            </w:pPr>
            <w:r w:rsidRPr="00AF0FA1">
              <w:rPr>
                <w:rFonts w:asciiTheme="minorHAnsi" w:hAnsiTheme="minorHAnsi" w:cstheme="minorHAnsi"/>
                <w:bCs/>
                <w:sz w:val="20"/>
                <w:szCs w:val="20"/>
                <w:lang w:val="pl-PL"/>
              </w:rPr>
              <w:t xml:space="preserve">program Senior+.  </w:t>
            </w:r>
          </w:p>
          <w:p w14:paraId="6BC8EF86" w14:textId="259B1593" w:rsidR="006E7348" w:rsidRPr="00AF0FA1" w:rsidRDefault="006E7348" w:rsidP="00AF0FA1">
            <w:pPr>
              <w:pStyle w:val="TableParagraph"/>
              <w:ind w:left="108"/>
              <w:rPr>
                <w:rFonts w:asciiTheme="minorHAnsi" w:hAnsiTheme="minorHAnsi" w:cstheme="minorHAnsi"/>
                <w:sz w:val="20"/>
                <w:szCs w:val="20"/>
                <w:lang w:val="pl-PL"/>
              </w:rPr>
            </w:pPr>
          </w:p>
        </w:tc>
      </w:tr>
      <w:tr w:rsidR="00391AB8" w:rsidRPr="00AF0FA1" w14:paraId="15FC1120" w14:textId="77777777" w:rsidTr="006A0B76">
        <w:trPr>
          <w:trHeight w:val="5094"/>
        </w:trPr>
        <w:tc>
          <w:tcPr>
            <w:tcW w:w="1428" w:type="dxa"/>
            <w:vMerge w:val="restart"/>
            <w:tcBorders>
              <w:top w:val="nil"/>
            </w:tcBorders>
          </w:tcPr>
          <w:p w14:paraId="01551F46" w14:textId="77777777" w:rsidR="00391AB8" w:rsidRPr="00AF0FA1" w:rsidRDefault="00391AB8" w:rsidP="00FF2DA2">
            <w:pPr>
              <w:rPr>
                <w:rFonts w:asciiTheme="minorHAnsi" w:hAnsiTheme="minorHAnsi" w:cstheme="minorHAnsi"/>
                <w:sz w:val="20"/>
                <w:szCs w:val="20"/>
                <w:lang w:val="pl-PL"/>
              </w:rPr>
            </w:pPr>
          </w:p>
        </w:tc>
        <w:tc>
          <w:tcPr>
            <w:tcW w:w="962" w:type="dxa"/>
            <w:vMerge w:val="restart"/>
            <w:tcBorders>
              <w:top w:val="nil"/>
            </w:tcBorders>
          </w:tcPr>
          <w:p w14:paraId="399D77E1" w14:textId="77777777" w:rsidR="00391AB8" w:rsidRPr="00AF0FA1" w:rsidRDefault="00391AB8" w:rsidP="00FF2DA2">
            <w:pPr>
              <w:rPr>
                <w:rFonts w:asciiTheme="minorHAnsi" w:hAnsiTheme="minorHAnsi" w:cstheme="minorHAnsi"/>
                <w:sz w:val="20"/>
                <w:szCs w:val="20"/>
                <w:lang w:val="pl-PL"/>
              </w:rPr>
            </w:pPr>
          </w:p>
        </w:tc>
        <w:tc>
          <w:tcPr>
            <w:tcW w:w="1437" w:type="dxa"/>
            <w:vMerge w:val="restart"/>
            <w:tcBorders>
              <w:top w:val="nil"/>
            </w:tcBorders>
          </w:tcPr>
          <w:p w14:paraId="690CB619" w14:textId="77777777" w:rsidR="00391AB8" w:rsidRPr="00AF0FA1" w:rsidRDefault="00391AB8" w:rsidP="00FF2DA2">
            <w:pPr>
              <w:rPr>
                <w:rFonts w:asciiTheme="minorHAnsi" w:hAnsiTheme="minorHAnsi" w:cstheme="minorHAnsi"/>
                <w:sz w:val="20"/>
                <w:szCs w:val="20"/>
                <w:lang w:val="pl-PL"/>
              </w:rPr>
            </w:pPr>
          </w:p>
        </w:tc>
        <w:tc>
          <w:tcPr>
            <w:tcW w:w="1277" w:type="dxa"/>
            <w:vMerge w:val="restart"/>
            <w:tcBorders>
              <w:top w:val="nil"/>
            </w:tcBorders>
          </w:tcPr>
          <w:p w14:paraId="27B2CDB3" w14:textId="77777777" w:rsidR="00391AB8" w:rsidRPr="00AF0FA1" w:rsidRDefault="00391AB8" w:rsidP="00FF2DA2">
            <w:pPr>
              <w:rPr>
                <w:rFonts w:asciiTheme="minorHAnsi" w:hAnsiTheme="minorHAnsi" w:cstheme="minorHAnsi"/>
                <w:sz w:val="20"/>
                <w:szCs w:val="20"/>
                <w:lang w:val="pl-PL"/>
              </w:rPr>
            </w:pPr>
          </w:p>
        </w:tc>
        <w:tc>
          <w:tcPr>
            <w:tcW w:w="2268" w:type="dxa"/>
            <w:vMerge w:val="restart"/>
          </w:tcPr>
          <w:p w14:paraId="59FF0B90" w14:textId="77777777" w:rsidR="00391AB8" w:rsidRPr="00AF0FA1" w:rsidRDefault="00391AB8" w:rsidP="00FF2DA2">
            <w:pPr>
              <w:pStyle w:val="TableParagraph"/>
              <w:ind w:left="111"/>
              <w:rPr>
                <w:rFonts w:asciiTheme="minorHAnsi" w:hAnsiTheme="minorHAnsi" w:cstheme="minorHAnsi"/>
                <w:sz w:val="20"/>
                <w:szCs w:val="20"/>
                <w:lang w:val="pl-PL"/>
              </w:rPr>
            </w:pPr>
            <w:r w:rsidRPr="00AF0FA1">
              <w:rPr>
                <w:rFonts w:asciiTheme="minorHAnsi" w:hAnsiTheme="minorHAnsi" w:cstheme="minorHAnsi"/>
                <w:sz w:val="20"/>
                <w:szCs w:val="20"/>
                <w:lang w:val="pl-PL"/>
              </w:rPr>
              <w:t>7. środki na rzecz</w:t>
            </w:r>
          </w:p>
          <w:p w14:paraId="286B7C83" w14:textId="77777777" w:rsidR="00391AB8" w:rsidRPr="00AF0FA1" w:rsidRDefault="00391AB8" w:rsidP="00FF2DA2">
            <w:pPr>
              <w:pStyle w:val="TableParagraph"/>
              <w:ind w:left="111"/>
              <w:rPr>
                <w:rFonts w:asciiTheme="minorHAnsi" w:hAnsiTheme="minorHAnsi" w:cstheme="minorHAnsi"/>
                <w:sz w:val="20"/>
                <w:szCs w:val="20"/>
                <w:lang w:val="pl-PL"/>
              </w:rPr>
            </w:pPr>
            <w:r w:rsidRPr="00AF0FA1">
              <w:rPr>
                <w:rFonts w:asciiTheme="minorHAnsi" w:hAnsiTheme="minorHAnsi" w:cstheme="minorHAnsi"/>
                <w:sz w:val="20"/>
                <w:szCs w:val="20"/>
                <w:lang w:val="pl-PL"/>
              </w:rPr>
              <w:t>wspierania nauczycieli,</w:t>
            </w:r>
          </w:p>
          <w:p w14:paraId="3E948854" w14:textId="77777777" w:rsidR="00391AB8" w:rsidRPr="00AF0FA1" w:rsidRDefault="00391AB8" w:rsidP="00FF2DA2">
            <w:pPr>
              <w:pStyle w:val="TableParagraph"/>
              <w:ind w:left="111"/>
              <w:rPr>
                <w:rFonts w:asciiTheme="minorHAnsi" w:hAnsiTheme="minorHAnsi" w:cstheme="minorHAnsi"/>
                <w:sz w:val="20"/>
                <w:szCs w:val="20"/>
                <w:lang w:val="pl-PL"/>
              </w:rPr>
            </w:pPr>
            <w:r w:rsidRPr="00AF0FA1">
              <w:rPr>
                <w:rFonts w:asciiTheme="minorHAnsi" w:hAnsiTheme="minorHAnsi" w:cstheme="minorHAnsi"/>
                <w:sz w:val="20"/>
                <w:szCs w:val="20"/>
                <w:lang w:val="pl-PL"/>
              </w:rPr>
              <w:t>osób prowadzących</w:t>
            </w:r>
          </w:p>
          <w:p w14:paraId="633ED714" w14:textId="77777777" w:rsidR="00391AB8" w:rsidRPr="00AF0FA1" w:rsidRDefault="00391AB8" w:rsidP="00FF2DA2">
            <w:pPr>
              <w:pStyle w:val="TableParagraph"/>
              <w:ind w:left="111"/>
              <w:rPr>
                <w:rFonts w:asciiTheme="minorHAnsi" w:hAnsiTheme="minorHAnsi" w:cstheme="minorHAnsi"/>
                <w:sz w:val="20"/>
                <w:szCs w:val="20"/>
                <w:lang w:val="pl-PL"/>
              </w:rPr>
            </w:pPr>
            <w:r w:rsidRPr="00AF0FA1">
              <w:rPr>
                <w:rFonts w:asciiTheme="minorHAnsi" w:hAnsiTheme="minorHAnsi" w:cstheme="minorHAnsi"/>
                <w:sz w:val="20"/>
                <w:szCs w:val="20"/>
                <w:lang w:val="pl-PL"/>
              </w:rPr>
              <w:t>szkolenia i kadry</w:t>
            </w:r>
          </w:p>
          <w:p w14:paraId="7CCE0EED" w14:textId="77777777" w:rsidR="00391AB8" w:rsidRPr="00AF0FA1" w:rsidRDefault="00391AB8" w:rsidP="00FF2DA2">
            <w:pPr>
              <w:pStyle w:val="TableParagraph"/>
              <w:ind w:left="111"/>
              <w:rPr>
                <w:rFonts w:asciiTheme="minorHAnsi" w:hAnsiTheme="minorHAnsi" w:cstheme="minorHAnsi"/>
                <w:sz w:val="20"/>
                <w:szCs w:val="20"/>
                <w:lang w:val="pl-PL"/>
              </w:rPr>
            </w:pPr>
            <w:r w:rsidRPr="00AF0FA1">
              <w:rPr>
                <w:rFonts w:asciiTheme="minorHAnsi" w:hAnsiTheme="minorHAnsi" w:cstheme="minorHAnsi"/>
                <w:sz w:val="20"/>
                <w:szCs w:val="20"/>
                <w:lang w:val="pl-PL"/>
              </w:rPr>
              <w:t>akademickiej w</w:t>
            </w:r>
          </w:p>
          <w:p w14:paraId="081F932F" w14:textId="77777777" w:rsidR="00391AB8" w:rsidRPr="00AF0FA1" w:rsidRDefault="00391AB8" w:rsidP="00FF2DA2">
            <w:pPr>
              <w:pStyle w:val="TableParagraph"/>
              <w:ind w:left="111"/>
              <w:rPr>
                <w:rFonts w:asciiTheme="minorHAnsi" w:hAnsiTheme="minorHAnsi" w:cstheme="minorHAnsi"/>
                <w:sz w:val="20"/>
                <w:szCs w:val="20"/>
                <w:lang w:val="pl-PL"/>
              </w:rPr>
            </w:pPr>
            <w:r w:rsidRPr="00AF0FA1">
              <w:rPr>
                <w:rFonts w:asciiTheme="minorHAnsi" w:hAnsiTheme="minorHAnsi" w:cstheme="minorHAnsi"/>
                <w:sz w:val="20"/>
                <w:szCs w:val="20"/>
                <w:lang w:val="pl-PL"/>
              </w:rPr>
              <w:t>odniesieniu do</w:t>
            </w:r>
          </w:p>
          <w:p w14:paraId="3E5E39EE" w14:textId="77777777" w:rsidR="00391AB8" w:rsidRPr="00AF0FA1" w:rsidRDefault="00391AB8" w:rsidP="00FF2DA2">
            <w:pPr>
              <w:pStyle w:val="TableParagraph"/>
              <w:ind w:left="111"/>
              <w:rPr>
                <w:rFonts w:asciiTheme="minorHAnsi" w:hAnsiTheme="minorHAnsi" w:cstheme="minorHAnsi"/>
                <w:sz w:val="20"/>
                <w:szCs w:val="20"/>
                <w:lang w:val="pl-PL"/>
              </w:rPr>
            </w:pPr>
            <w:r w:rsidRPr="00AF0FA1">
              <w:rPr>
                <w:rFonts w:asciiTheme="minorHAnsi" w:hAnsiTheme="minorHAnsi" w:cstheme="minorHAnsi"/>
                <w:sz w:val="20"/>
                <w:szCs w:val="20"/>
                <w:lang w:val="pl-PL"/>
              </w:rPr>
              <w:t>odpowiednich metod</w:t>
            </w:r>
          </w:p>
          <w:p w14:paraId="3FE140B8" w14:textId="77777777" w:rsidR="00391AB8" w:rsidRPr="00AF0FA1" w:rsidRDefault="00391AB8" w:rsidP="00FF2DA2">
            <w:pPr>
              <w:pStyle w:val="TableParagraph"/>
              <w:ind w:left="111"/>
              <w:rPr>
                <w:rFonts w:asciiTheme="minorHAnsi" w:hAnsiTheme="minorHAnsi" w:cstheme="minorHAnsi"/>
                <w:sz w:val="20"/>
                <w:szCs w:val="20"/>
                <w:lang w:val="pl-PL"/>
              </w:rPr>
            </w:pPr>
            <w:r w:rsidRPr="00AF0FA1">
              <w:rPr>
                <w:rFonts w:asciiTheme="minorHAnsi" w:hAnsiTheme="minorHAnsi" w:cstheme="minorHAnsi"/>
                <w:sz w:val="20"/>
                <w:szCs w:val="20"/>
                <w:lang w:val="pl-PL"/>
              </w:rPr>
              <w:t>nauczania, oceny i</w:t>
            </w:r>
          </w:p>
          <w:p w14:paraId="3F7CA3D7" w14:textId="77777777" w:rsidR="00391AB8" w:rsidRPr="00AF0FA1" w:rsidRDefault="00391AB8" w:rsidP="00FF2DA2">
            <w:pPr>
              <w:pStyle w:val="TableParagraph"/>
              <w:ind w:left="111"/>
              <w:rPr>
                <w:rFonts w:asciiTheme="minorHAnsi" w:hAnsiTheme="minorHAnsi" w:cstheme="minorHAnsi"/>
                <w:sz w:val="20"/>
                <w:szCs w:val="20"/>
                <w:lang w:val="pl-PL"/>
              </w:rPr>
            </w:pPr>
            <w:r w:rsidRPr="00AF0FA1">
              <w:rPr>
                <w:rFonts w:asciiTheme="minorHAnsi" w:hAnsiTheme="minorHAnsi" w:cstheme="minorHAnsi"/>
                <w:sz w:val="20"/>
                <w:szCs w:val="20"/>
                <w:lang w:val="pl-PL"/>
              </w:rPr>
              <w:t>walidacji kompetencji</w:t>
            </w:r>
          </w:p>
          <w:p w14:paraId="118A2618" w14:textId="2BA65682" w:rsidR="00391AB8" w:rsidRPr="00AF0FA1" w:rsidRDefault="00391AB8" w:rsidP="00FF2DA2">
            <w:pPr>
              <w:pStyle w:val="TableParagraph"/>
              <w:ind w:left="111"/>
              <w:rPr>
                <w:rFonts w:asciiTheme="minorHAnsi" w:hAnsiTheme="minorHAnsi" w:cstheme="minorHAnsi"/>
                <w:sz w:val="20"/>
                <w:szCs w:val="20"/>
                <w:lang w:val="pl-PL"/>
              </w:rPr>
            </w:pPr>
            <w:r w:rsidRPr="00AF0FA1">
              <w:rPr>
                <w:rFonts w:asciiTheme="minorHAnsi" w:hAnsiTheme="minorHAnsi" w:cstheme="minorHAnsi"/>
                <w:sz w:val="20"/>
                <w:szCs w:val="20"/>
                <w:lang w:val="pl-PL"/>
              </w:rPr>
              <w:t>kluczowych;</w:t>
            </w:r>
          </w:p>
        </w:tc>
        <w:tc>
          <w:tcPr>
            <w:tcW w:w="1136" w:type="dxa"/>
            <w:tcBorders>
              <w:bottom w:val="nil"/>
            </w:tcBorders>
          </w:tcPr>
          <w:p w14:paraId="7BE426EE" w14:textId="272DE519" w:rsidR="00391AB8" w:rsidRPr="00AF0FA1" w:rsidRDefault="00391AB8" w:rsidP="00FF2DA2">
            <w:pPr>
              <w:pStyle w:val="TableParagraph"/>
              <w:ind w:left="112"/>
              <w:rPr>
                <w:rFonts w:asciiTheme="minorHAnsi" w:hAnsiTheme="minorHAnsi" w:cstheme="minorHAnsi"/>
                <w:sz w:val="20"/>
                <w:szCs w:val="20"/>
                <w:lang w:val="pl-PL"/>
              </w:rPr>
            </w:pPr>
            <w:r w:rsidRPr="00AF0FA1">
              <w:rPr>
                <w:rFonts w:asciiTheme="minorHAnsi" w:hAnsiTheme="minorHAnsi" w:cstheme="minorHAnsi"/>
                <w:sz w:val="20"/>
                <w:szCs w:val="20"/>
                <w:lang w:val="pl-PL"/>
              </w:rPr>
              <w:t>Nie</w:t>
            </w:r>
          </w:p>
        </w:tc>
        <w:tc>
          <w:tcPr>
            <w:tcW w:w="2410" w:type="dxa"/>
            <w:vMerge w:val="restart"/>
          </w:tcPr>
          <w:p w14:paraId="3D9EF9F9" w14:textId="77777777" w:rsidR="00391AB8" w:rsidRPr="00AF0FA1" w:rsidRDefault="00391AB8" w:rsidP="00FF2DA2">
            <w:pPr>
              <w:pStyle w:val="TableParagraph"/>
              <w:ind w:left="109"/>
              <w:rPr>
                <w:rFonts w:asciiTheme="minorHAnsi" w:hAnsiTheme="minorHAnsi" w:cstheme="minorHAnsi"/>
                <w:b/>
                <w:bCs/>
                <w:sz w:val="20"/>
                <w:szCs w:val="20"/>
                <w:lang w:val="pl-PL"/>
              </w:rPr>
            </w:pPr>
            <w:r w:rsidRPr="00AF0FA1">
              <w:rPr>
                <w:rFonts w:asciiTheme="minorHAnsi" w:hAnsiTheme="minorHAnsi" w:cstheme="minorHAnsi"/>
                <w:b/>
                <w:bCs/>
                <w:sz w:val="20"/>
                <w:szCs w:val="20"/>
                <w:lang w:val="pl-PL"/>
              </w:rPr>
              <w:t>Uznany za spełniony</w:t>
            </w:r>
            <w:r w:rsidRPr="00AF0FA1">
              <w:rPr>
                <w:rFonts w:asciiTheme="minorHAnsi" w:hAnsiTheme="minorHAnsi" w:cstheme="minorHAnsi"/>
                <w:bCs/>
                <w:sz w:val="20"/>
                <w:szCs w:val="20"/>
                <w:lang w:val="pl-PL"/>
              </w:rPr>
              <w:t xml:space="preserve"> </w:t>
            </w:r>
            <w:r w:rsidRPr="00AF0FA1">
              <w:rPr>
                <w:rFonts w:asciiTheme="minorHAnsi" w:hAnsiTheme="minorHAnsi" w:cstheme="minorHAnsi"/>
                <w:b/>
                <w:bCs/>
                <w:sz w:val="20"/>
                <w:szCs w:val="20"/>
                <w:lang w:val="pl-PL"/>
              </w:rPr>
              <w:t>przez PL.</w:t>
            </w:r>
            <w:r w:rsidRPr="00AF0FA1">
              <w:rPr>
                <w:rFonts w:asciiTheme="minorHAnsi" w:hAnsiTheme="minorHAnsi" w:cstheme="minorHAnsi"/>
                <w:bCs/>
                <w:sz w:val="20"/>
                <w:szCs w:val="20"/>
                <w:lang w:val="pl-PL"/>
              </w:rPr>
              <w:t xml:space="preserve"> </w:t>
            </w:r>
          </w:p>
          <w:p w14:paraId="7C3B8E84" w14:textId="77777777" w:rsidR="00391AB8" w:rsidRPr="00AF0FA1" w:rsidRDefault="00391AB8" w:rsidP="00FF2DA2">
            <w:pPr>
              <w:pStyle w:val="TableParagraph"/>
              <w:ind w:left="109"/>
              <w:rPr>
                <w:rFonts w:asciiTheme="minorHAnsi" w:hAnsiTheme="minorHAnsi" w:cstheme="minorHAnsi"/>
                <w:bCs/>
                <w:sz w:val="20"/>
                <w:szCs w:val="20"/>
                <w:lang w:val="pl-PL"/>
              </w:rPr>
            </w:pPr>
            <w:r w:rsidRPr="00AF0FA1">
              <w:rPr>
                <w:rFonts w:asciiTheme="minorHAnsi" w:hAnsiTheme="minorHAnsi" w:cstheme="minorHAnsi"/>
                <w:bCs/>
                <w:sz w:val="20"/>
                <w:szCs w:val="20"/>
                <w:lang w:val="pl-PL"/>
              </w:rPr>
              <w:t xml:space="preserve">Spełnienie warunku zapewnia  Zintegrowana Strategia Umiejętności 2030: </w:t>
            </w:r>
          </w:p>
          <w:p w14:paraId="13D76188" w14:textId="77777777" w:rsidR="00391AB8" w:rsidRPr="00AF0FA1" w:rsidRDefault="00391AB8" w:rsidP="00FF2DA2">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część ogólna (przyjęta uchwałą Rady Ministrów nr 12/2019  w dniu 25.01.2019 r.)</w:t>
            </w:r>
          </w:p>
          <w:p w14:paraId="48C55062" w14:textId="77777777" w:rsidR="00391AB8" w:rsidRPr="00AF0FA1" w:rsidRDefault="00391AB8" w:rsidP="00FF2DA2">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część szczegółowa (przyjęta uchwałą Rady Ministrów nr 195/2020 w dniu 28.12.2020 r.).</w:t>
            </w:r>
          </w:p>
          <w:p w14:paraId="54A99F5C" w14:textId="77777777" w:rsidR="00391AB8" w:rsidRPr="00AF0FA1" w:rsidRDefault="00391AB8" w:rsidP="00FF2DA2">
            <w:pPr>
              <w:pStyle w:val="TableParagraph"/>
              <w:ind w:left="109"/>
              <w:rPr>
                <w:rFonts w:asciiTheme="minorHAnsi" w:hAnsiTheme="minorHAnsi" w:cstheme="minorHAnsi"/>
                <w:bCs/>
                <w:sz w:val="20"/>
                <w:szCs w:val="20"/>
                <w:lang w:val="pl-PL"/>
              </w:rPr>
            </w:pPr>
            <w:r w:rsidRPr="00AF0FA1">
              <w:rPr>
                <w:rFonts w:asciiTheme="minorHAnsi" w:hAnsiTheme="minorHAnsi" w:cstheme="minorHAnsi"/>
                <w:bCs/>
                <w:sz w:val="20"/>
                <w:szCs w:val="20"/>
                <w:lang w:val="pl-PL"/>
              </w:rPr>
              <w:t xml:space="preserve">Raport „Strategia umiejętności OECD: Polska" stanowi istotny wkład do części szczegółowej </w:t>
            </w:r>
            <w:r w:rsidRPr="00AF0FA1">
              <w:rPr>
                <w:rFonts w:asciiTheme="minorHAnsi" w:hAnsiTheme="minorHAnsi" w:cstheme="minorHAnsi"/>
                <w:bCs/>
                <w:sz w:val="20"/>
                <w:szCs w:val="20"/>
                <w:lang w:val="pl-PL"/>
              </w:rPr>
              <w:lastRenderedPageBreak/>
              <w:t xml:space="preserve">Strategii, zwłaszcza w obszarze rozwijania umiejętności w miejscu pracy. (raport ogłoszono 11.12.2019 r.). </w:t>
            </w:r>
          </w:p>
          <w:p w14:paraId="0A536B82" w14:textId="77777777" w:rsidR="00391AB8" w:rsidRPr="00AF0FA1" w:rsidRDefault="00391AB8" w:rsidP="00FF2DA2">
            <w:pPr>
              <w:pStyle w:val="TableParagraph"/>
              <w:ind w:left="109"/>
              <w:rPr>
                <w:rFonts w:asciiTheme="minorHAnsi" w:hAnsiTheme="minorHAnsi" w:cstheme="minorHAnsi"/>
                <w:bCs/>
                <w:sz w:val="20"/>
                <w:szCs w:val="20"/>
                <w:lang w:val="pl-PL"/>
              </w:rPr>
            </w:pPr>
          </w:p>
          <w:p w14:paraId="3D5020F6" w14:textId="77777777" w:rsidR="00391AB8" w:rsidRPr="00AF0FA1" w:rsidRDefault="00391AB8" w:rsidP="00FF2DA2">
            <w:pPr>
              <w:pStyle w:val="TableParagraph"/>
              <w:ind w:left="109"/>
              <w:rPr>
                <w:rFonts w:asciiTheme="minorHAnsi" w:hAnsiTheme="minorHAnsi" w:cstheme="minorHAnsi"/>
                <w:bCs/>
                <w:sz w:val="20"/>
                <w:szCs w:val="20"/>
                <w:lang w:val="pl-PL"/>
              </w:rPr>
            </w:pPr>
            <w:r w:rsidRPr="00AF0FA1">
              <w:rPr>
                <w:rFonts w:asciiTheme="minorHAnsi" w:hAnsiTheme="minorHAnsi" w:cstheme="minorHAnsi"/>
                <w:bCs/>
                <w:sz w:val="20"/>
                <w:szCs w:val="20"/>
                <w:lang w:val="pl-PL"/>
              </w:rPr>
              <w:t>Spełnieniem warunku jest ponadto system narzędzi funkcjonujących w obszarze kształcenia, m.in.:</w:t>
            </w:r>
          </w:p>
          <w:p w14:paraId="460D42D3" w14:textId="77777777" w:rsidR="00391AB8" w:rsidRPr="00AF0FA1" w:rsidRDefault="00391AB8" w:rsidP="00FF2DA2">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system monitorowania Ekonomicznych Losów Absolwentów ELA,</w:t>
            </w:r>
          </w:p>
          <w:p w14:paraId="05C9811B" w14:textId="77777777" w:rsidR="00391AB8" w:rsidRPr="00AF0FA1" w:rsidRDefault="00391AB8" w:rsidP="00FF2DA2">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monitoring karier absolwentów publicznych i niepublicznych szkół ponadpodstawowych,</w:t>
            </w:r>
          </w:p>
          <w:p w14:paraId="1E6AA43B" w14:textId="77777777" w:rsidR="00391AB8" w:rsidRPr="00AF0FA1" w:rsidRDefault="00391AB8" w:rsidP="00FF2DA2">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prognoza zapotrzebowania na pracowników w zawodach szkolnictwa branżowego na krajowym i wojewódzkim rynku pracy, reforma systemu oświaty  (kształcenie ogólne, kształcenie zawodowe),</w:t>
            </w:r>
          </w:p>
          <w:p w14:paraId="7C2B207B" w14:textId="77777777" w:rsidR="00391AB8" w:rsidRPr="00AF0FA1" w:rsidRDefault="00391AB8" w:rsidP="00FF2DA2">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reforma szkolnictwa wyższego,</w:t>
            </w:r>
          </w:p>
          <w:p w14:paraId="1D89FF9A" w14:textId="77777777" w:rsidR="00391AB8" w:rsidRPr="00AF0FA1" w:rsidRDefault="00391AB8" w:rsidP="00FF2DA2">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ustawa o Zintegrowanym Systemie Kwalifikacji,</w:t>
            </w:r>
          </w:p>
          <w:p w14:paraId="521F8698" w14:textId="77777777" w:rsidR="00391AB8" w:rsidRPr="00AF0FA1" w:rsidRDefault="00391AB8" w:rsidP="00FF2DA2">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 xml:space="preserve">Międzyresortowy Zespół do spraw uczenia się przez </w:t>
            </w:r>
            <w:r w:rsidRPr="00AF0FA1">
              <w:rPr>
                <w:rFonts w:asciiTheme="minorHAnsi" w:hAnsiTheme="minorHAnsi" w:cstheme="minorHAnsi"/>
                <w:bCs/>
                <w:sz w:val="20"/>
                <w:szCs w:val="20"/>
                <w:lang w:val="pl-PL"/>
              </w:rPr>
              <w:lastRenderedPageBreak/>
              <w:t>całe życie i ZSK,</w:t>
            </w:r>
          </w:p>
          <w:p w14:paraId="1E7B5248" w14:textId="77777777" w:rsidR="00391AB8" w:rsidRPr="00AF0FA1" w:rsidRDefault="00391AB8" w:rsidP="00FF2DA2">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Rada Interesariuszy ZSK,</w:t>
            </w:r>
          </w:p>
          <w:p w14:paraId="7C105E8F" w14:textId="77777777" w:rsidR="00391AB8" w:rsidRPr="00AF0FA1" w:rsidRDefault="00391AB8" w:rsidP="00FF2DA2">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Rada Programowa do spraw kompetencji,</w:t>
            </w:r>
          </w:p>
          <w:p w14:paraId="1B087BF4" w14:textId="77777777" w:rsidR="00391AB8" w:rsidRPr="00AF0FA1" w:rsidRDefault="00391AB8" w:rsidP="00FF2DA2">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Sektorowe Rady do spraw kompetencji,</w:t>
            </w:r>
          </w:p>
          <w:p w14:paraId="2F87F79D" w14:textId="77777777" w:rsidR="00391AB8" w:rsidRPr="00AF0FA1" w:rsidRDefault="00391AB8" w:rsidP="00FF2DA2">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 xml:space="preserve">Program Senior+, </w:t>
            </w:r>
          </w:p>
          <w:p w14:paraId="0E330FD0" w14:textId="77777777" w:rsidR="00391AB8" w:rsidRPr="00AF0FA1" w:rsidRDefault="00391AB8" w:rsidP="00FF2DA2">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Lokalne Ośrodki Wiedzy i Edukacji,</w:t>
            </w:r>
          </w:p>
          <w:p w14:paraId="57F266DE" w14:textId="77777777" w:rsidR="00391AB8" w:rsidRPr="00AF0FA1" w:rsidRDefault="00391AB8" w:rsidP="00FF2DA2">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projekt „Szansa - nowe możliwości dla dorosłych",</w:t>
            </w:r>
          </w:p>
          <w:p w14:paraId="0961375B" w14:textId="77777777" w:rsidR="00391AB8" w:rsidRPr="00AF0FA1" w:rsidRDefault="00391AB8" w:rsidP="00FF2DA2">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program "Doktorat wdrożeniowy",</w:t>
            </w:r>
          </w:p>
          <w:p w14:paraId="71955654" w14:textId="77777777" w:rsidR="00391AB8" w:rsidRPr="00AF0FA1" w:rsidRDefault="00391AB8" w:rsidP="00FF2DA2">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finansowanie doskonalenia zawodowego nauczycieli,</w:t>
            </w:r>
          </w:p>
          <w:p w14:paraId="091DBE2B" w14:textId="77777777" w:rsidR="00391AB8" w:rsidRPr="00AF0FA1" w:rsidRDefault="00391AB8" w:rsidP="00FF2DA2">
            <w:pPr>
              <w:pStyle w:val="TableParagraph"/>
              <w:numPr>
                <w:ilvl w:val="0"/>
                <w:numId w:val="239"/>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szkolenia branżowe dla nauczycieli kształcenia zawodowego.</w:t>
            </w:r>
          </w:p>
          <w:p w14:paraId="55152F97" w14:textId="77777777" w:rsidR="00391AB8" w:rsidRPr="00AF0FA1" w:rsidRDefault="00391AB8" w:rsidP="00FF2DA2">
            <w:pPr>
              <w:pStyle w:val="TableParagraph"/>
              <w:ind w:left="109"/>
              <w:rPr>
                <w:rFonts w:asciiTheme="minorHAnsi" w:hAnsiTheme="minorHAnsi" w:cstheme="minorHAnsi"/>
                <w:bCs/>
                <w:sz w:val="20"/>
                <w:szCs w:val="20"/>
                <w:lang w:val="pl-PL"/>
              </w:rPr>
            </w:pPr>
          </w:p>
          <w:p w14:paraId="28CFA7FF" w14:textId="77777777" w:rsidR="00391AB8" w:rsidRPr="00AF0FA1" w:rsidRDefault="00391AB8" w:rsidP="00FF2DA2">
            <w:pPr>
              <w:pStyle w:val="TableParagraph"/>
              <w:ind w:left="109"/>
              <w:rPr>
                <w:rFonts w:asciiTheme="minorHAnsi" w:hAnsiTheme="minorHAnsi" w:cstheme="minorHAnsi"/>
                <w:b/>
                <w:bCs/>
                <w:sz w:val="20"/>
                <w:szCs w:val="20"/>
                <w:lang w:val="pl-PL"/>
              </w:rPr>
            </w:pPr>
            <w:r w:rsidRPr="00AF0FA1">
              <w:rPr>
                <w:rFonts w:asciiTheme="minorHAnsi" w:hAnsiTheme="minorHAnsi" w:cstheme="minorHAnsi"/>
                <w:b/>
                <w:bCs/>
                <w:sz w:val="20"/>
                <w:szCs w:val="20"/>
                <w:lang w:val="pl-PL"/>
              </w:rPr>
              <w:t>Link do dokumentów:</w:t>
            </w:r>
          </w:p>
          <w:p w14:paraId="416CA9F1" w14:textId="77777777" w:rsidR="00391AB8" w:rsidRPr="00AF0FA1" w:rsidRDefault="008F3C2A" w:rsidP="00FF2DA2">
            <w:pPr>
              <w:pStyle w:val="TableParagraph"/>
              <w:ind w:left="109"/>
              <w:rPr>
                <w:rFonts w:asciiTheme="minorHAnsi" w:hAnsiTheme="minorHAnsi" w:cstheme="minorHAnsi"/>
                <w:b/>
                <w:bCs/>
                <w:sz w:val="20"/>
                <w:szCs w:val="20"/>
                <w:lang w:val="pl-PL"/>
              </w:rPr>
            </w:pPr>
            <w:hyperlink r:id="rId53" w:history="1">
              <w:r w:rsidR="00391AB8" w:rsidRPr="00AF0FA1">
                <w:rPr>
                  <w:rStyle w:val="Hipercze"/>
                  <w:rFonts w:asciiTheme="minorHAnsi" w:hAnsiTheme="minorHAnsi" w:cstheme="minorHAnsi"/>
                  <w:b/>
                  <w:bCs/>
                  <w:sz w:val="20"/>
                  <w:szCs w:val="20"/>
                  <w:lang w:val="pl-PL"/>
                </w:rPr>
                <w:t>https://efs.mein.gov.pl/zintegrowana-strategia-umiejetnosci-2030-czesc-ogolna/</w:t>
              </w:r>
            </w:hyperlink>
          </w:p>
          <w:p w14:paraId="00C06742" w14:textId="77777777" w:rsidR="00391AB8" w:rsidRPr="00AF0FA1" w:rsidRDefault="00391AB8" w:rsidP="00FF2DA2">
            <w:pPr>
              <w:pStyle w:val="TableParagraph"/>
              <w:ind w:left="109"/>
              <w:rPr>
                <w:rFonts w:asciiTheme="minorHAnsi" w:hAnsiTheme="minorHAnsi" w:cstheme="minorHAnsi"/>
                <w:b/>
                <w:bCs/>
                <w:sz w:val="20"/>
                <w:szCs w:val="20"/>
                <w:lang w:val="pl-PL"/>
              </w:rPr>
            </w:pPr>
          </w:p>
          <w:p w14:paraId="7046073F" w14:textId="77777777" w:rsidR="00391AB8" w:rsidRPr="00AF0FA1" w:rsidRDefault="00391AB8" w:rsidP="00FF2DA2">
            <w:pPr>
              <w:pStyle w:val="TableParagraph"/>
              <w:ind w:left="109"/>
              <w:rPr>
                <w:rFonts w:asciiTheme="minorHAnsi" w:hAnsiTheme="minorHAnsi" w:cstheme="minorHAnsi"/>
                <w:b/>
                <w:bCs/>
                <w:sz w:val="20"/>
                <w:szCs w:val="20"/>
                <w:lang w:val="pl-PL"/>
              </w:rPr>
            </w:pPr>
            <w:r w:rsidRPr="00AF0FA1">
              <w:rPr>
                <w:rFonts w:asciiTheme="minorHAnsi" w:hAnsiTheme="minorHAnsi" w:cstheme="minorHAnsi"/>
                <w:b/>
                <w:bCs/>
                <w:sz w:val="20"/>
                <w:szCs w:val="20"/>
                <w:lang w:val="pl-PL"/>
              </w:rPr>
              <w:t xml:space="preserve"> </w:t>
            </w:r>
            <w:hyperlink r:id="rId54" w:history="1">
              <w:r w:rsidRPr="00AF0FA1">
                <w:rPr>
                  <w:rStyle w:val="Hipercze"/>
                  <w:rFonts w:asciiTheme="minorHAnsi" w:hAnsiTheme="minorHAnsi" w:cstheme="minorHAnsi"/>
                  <w:b/>
                  <w:bCs/>
                  <w:sz w:val="20"/>
                  <w:szCs w:val="20"/>
                  <w:lang w:val="pl-PL"/>
                </w:rPr>
                <w:t>https://www.gov.pl/web/edukacja-i-nauka/zintegrowana-strategia-umiejetnosci-2030-czesc-szczegolowa--dokument-przyjety-przez-rade-ministrow</w:t>
              </w:r>
            </w:hyperlink>
          </w:p>
          <w:p w14:paraId="7AB66BD9" w14:textId="243DE7E7" w:rsidR="00391AB8" w:rsidRPr="00AF0FA1" w:rsidRDefault="00391AB8" w:rsidP="00FF2DA2">
            <w:pPr>
              <w:pStyle w:val="TableParagraph"/>
              <w:ind w:left="109"/>
              <w:rPr>
                <w:rFonts w:asciiTheme="minorHAnsi" w:hAnsiTheme="minorHAnsi" w:cstheme="minorHAnsi"/>
                <w:sz w:val="20"/>
                <w:szCs w:val="20"/>
                <w:lang w:val="pl-PL"/>
              </w:rPr>
            </w:pPr>
          </w:p>
        </w:tc>
        <w:tc>
          <w:tcPr>
            <w:tcW w:w="4251" w:type="dxa"/>
            <w:vMerge w:val="restart"/>
          </w:tcPr>
          <w:p w14:paraId="3D83AF58" w14:textId="77777777" w:rsidR="00391AB8" w:rsidRPr="00AF0FA1" w:rsidRDefault="00391AB8" w:rsidP="00FF2DA2">
            <w:pPr>
              <w:pStyle w:val="TableParagraph"/>
              <w:ind w:left="108"/>
              <w:rPr>
                <w:rFonts w:asciiTheme="minorHAnsi" w:hAnsiTheme="minorHAnsi" w:cstheme="minorHAnsi"/>
                <w:bCs/>
                <w:sz w:val="20"/>
                <w:szCs w:val="20"/>
                <w:lang w:val="pl-PL"/>
              </w:rPr>
            </w:pPr>
            <w:r w:rsidRPr="00AF0FA1">
              <w:rPr>
                <w:rFonts w:asciiTheme="minorHAnsi" w:hAnsiTheme="minorHAnsi" w:cstheme="minorHAnsi"/>
                <w:b/>
                <w:sz w:val="20"/>
                <w:szCs w:val="20"/>
                <w:lang w:val="pl-PL"/>
              </w:rPr>
              <w:lastRenderedPageBreak/>
              <w:t xml:space="preserve">Kryterium 7. </w:t>
            </w:r>
            <w:r w:rsidRPr="00AF0FA1">
              <w:rPr>
                <w:rFonts w:asciiTheme="minorHAnsi" w:hAnsiTheme="minorHAnsi" w:cstheme="minorHAnsi"/>
                <w:bCs/>
                <w:sz w:val="20"/>
                <w:szCs w:val="20"/>
                <w:lang w:val="pl-PL"/>
              </w:rPr>
              <w:t>Ramy zostały określone w:</w:t>
            </w:r>
          </w:p>
          <w:p w14:paraId="7FEA874D" w14:textId="77777777" w:rsidR="00391AB8" w:rsidRPr="00AF0FA1" w:rsidRDefault="00391AB8" w:rsidP="00FF2DA2">
            <w:pPr>
              <w:pStyle w:val="TableParagraph"/>
              <w:numPr>
                <w:ilvl w:val="0"/>
                <w:numId w:val="251"/>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ustawie Karta Nauczyciela – Rozdział 7a: Finansowanie dokształcania i doskonalenia zawodowego nauczycieli,</w:t>
            </w:r>
          </w:p>
          <w:p w14:paraId="635587FC" w14:textId="77777777" w:rsidR="00391AB8" w:rsidRPr="00AF0FA1" w:rsidRDefault="00391AB8" w:rsidP="00FF2DA2">
            <w:pPr>
              <w:pStyle w:val="TableParagraph"/>
              <w:numPr>
                <w:ilvl w:val="0"/>
                <w:numId w:val="251"/>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rozporządzeniu Ministra Edukacji Narodowej w sprawie dofinansowania doskonalenia zawodowego nauczycieli, szczegółowych celów szkolenia branżowego oraz trybu i warunków kierowania nauczycieli na szkolenia branżowe,</w:t>
            </w:r>
          </w:p>
          <w:p w14:paraId="634EC7DB" w14:textId="77777777" w:rsidR="00391AB8" w:rsidRPr="00AF0FA1" w:rsidRDefault="00391AB8" w:rsidP="00FF2DA2">
            <w:pPr>
              <w:pStyle w:val="TableParagraph"/>
              <w:numPr>
                <w:ilvl w:val="0"/>
                <w:numId w:val="251"/>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ustawie Prawo o szkolnictwie wyższym i nauce – Dział XII Finansowanie systemu szkolnictwa wyższego i nauki oraz gospodarka finansowa uczelni (m.in. „Doktorat wdrożeniowy”),</w:t>
            </w:r>
          </w:p>
          <w:p w14:paraId="10D94D6A" w14:textId="77777777" w:rsidR="00FF2DA2" w:rsidRDefault="00391AB8" w:rsidP="00FF2DA2">
            <w:pPr>
              <w:pStyle w:val="TableParagraph"/>
              <w:numPr>
                <w:ilvl w:val="0"/>
                <w:numId w:val="251"/>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Zintegrowanej Strategii Umiejętności 2030 (część ogólna) – Priorytety: 2. Rozwijanie i upowszechnianie kultury uczenia się (…);</w:t>
            </w:r>
          </w:p>
          <w:p w14:paraId="6055F951" w14:textId="06A6445C" w:rsidR="00391AB8" w:rsidRPr="00AF0FA1" w:rsidRDefault="00391AB8" w:rsidP="00FF2DA2">
            <w:pPr>
              <w:pStyle w:val="TableParagraph"/>
              <w:numPr>
                <w:ilvl w:val="0"/>
                <w:numId w:val="251"/>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 xml:space="preserve">Wypracowanie skutecznych i trwałych </w:t>
            </w:r>
            <w:r w:rsidRPr="00AF0FA1">
              <w:rPr>
                <w:rFonts w:asciiTheme="minorHAnsi" w:hAnsiTheme="minorHAnsi" w:cstheme="minorHAnsi"/>
                <w:bCs/>
                <w:sz w:val="20"/>
                <w:szCs w:val="20"/>
                <w:lang w:val="pl-PL"/>
              </w:rPr>
              <w:lastRenderedPageBreak/>
              <w:t>mechanizmów (…); 6. Wyrównywanie szans w dostępie do rozwoju (…),</w:t>
            </w:r>
          </w:p>
          <w:p w14:paraId="5D4A93AE" w14:textId="77777777" w:rsidR="00391AB8" w:rsidRPr="00AF0FA1" w:rsidRDefault="00391AB8" w:rsidP="00FF2DA2">
            <w:pPr>
              <w:pStyle w:val="TableParagraph"/>
              <w:numPr>
                <w:ilvl w:val="0"/>
                <w:numId w:val="251"/>
              </w:numPr>
              <w:rPr>
                <w:rFonts w:asciiTheme="minorHAnsi" w:hAnsiTheme="minorHAnsi" w:cstheme="minorHAnsi"/>
                <w:bCs/>
                <w:sz w:val="20"/>
                <w:szCs w:val="20"/>
                <w:lang w:val="pl-PL"/>
              </w:rPr>
            </w:pPr>
            <w:r w:rsidRPr="00AF0FA1">
              <w:rPr>
                <w:rFonts w:asciiTheme="minorHAnsi" w:hAnsiTheme="minorHAnsi" w:cstheme="minorHAnsi"/>
                <w:bCs/>
                <w:sz w:val="20"/>
                <w:szCs w:val="20"/>
                <w:lang w:val="pl-PL"/>
              </w:rPr>
              <w:t>Zintegrowanej Strategii Umiejętności 2030 (część szczegółowa) – Obszary oddziaływania: III Rozwijanie umiejętności w edukacji formalnej – kadry uczące; IV Rozwijanie umiejętności poza edukacją formalną; VII Współpraca pracodawców z edukacją formalną i pozaformalną; VIII Planowanie uczenia się przez całe życie i potwierdzanie umiejętności.</w:t>
            </w:r>
          </w:p>
          <w:p w14:paraId="4354598B" w14:textId="729C74C0" w:rsidR="00391AB8" w:rsidRPr="00AF0FA1" w:rsidRDefault="00391AB8" w:rsidP="00FF2DA2">
            <w:pPr>
              <w:pStyle w:val="TableParagraph"/>
              <w:ind w:left="108"/>
              <w:rPr>
                <w:rFonts w:asciiTheme="minorHAnsi" w:hAnsiTheme="minorHAnsi" w:cstheme="minorHAnsi"/>
                <w:sz w:val="20"/>
                <w:szCs w:val="20"/>
                <w:lang w:val="pl-PL"/>
              </w:rPr>
            </w:pPr>
          </w:p>
        </w:tc>
      </w:tr>
      <w:tr w:rsidR="00391AB8" w:rsidRPr="00EA1B7B" w14:paraId="6FF6396B" w14:textId="77777777" w:rsidTr="002C3647">
        <w:trPr>
          <w:trHeight w:val="5507"/>
        </w:trPr>
        <w:tc>
          <w:tcPr>
            <w:tcW w:w="1428" w:type="dxa"/>
            <w:vMerge/>
            <w:tcBorders>
              <w:top w:val="nil"/>
              <w:bottom w:val="single" w:sz="4" w:space="0" w:color="000000"/>
            </w:tcBorders>
          </w:tcPr>
          <w:p w14:paraId="0229B41F" w14:textId="77777777" w:rsidR="00391AB8" w:rsidRPr="00EA1B7B" w:rsidRDefault="00391AB8" w:rsidP="00FF2DA2">
            <w:pPr>
              <w:rPr>
                <w:rFonts w:asciiTheme="minorHAnsi" w:hAnsiTheme="minorHAnsi" w:cstheme="minorHAnsi"/>
                <w:sz w:val="2"/>
                <w:szCs w:val="2"/>
                <w:lang w:val="pl-PL"/>
              </w:rPr>
            </w:pPr>
          </w:p>
        </w:tc>
        <w:tc>
          <w:tcPr>
            <w:tcW w:w="962" w:type="dxa"/>
            <w:vMerge/>
            <w:tcBorders>
              <w:top w:val="nil"/>
              <w:bottom w:val="single" w:sz="4" w:space="0" w:color="000000"/>
            </w:tcBorders>
          </w:tcPr>
          <w:p w14:paraId="14EFC548" w14:textId="77777777" w:rsidR="00391AB8" w:rsidRPr="00EA1B7B" w:rsidRDefault="00391AB8" w:rsidP="00FF2DA2">
            <w:pPr>
              <w:rPr>
                <w:rFonts w:asciiTheme="minorHAnsi" w:hAnsiTheme="minorHAnsi" w:cstheme="minorHAnsi"/>
                <w:sz w:val="2"/>
                <w:szCs w:val="2"/>
                <w:lang w:val="pl-PL"/>
              </w:rPr>
            </w:pPr>
          </w:p>
        </w:tc>
        <w:tc>
          <w:tcPr>
            <w:tcW w:w="1437" w:type="dxa"/>
            <w:vMerge/>
            <w:tcBorders>
              <w:top w:val="nil"/>
              <w:bottom w:val="single" w:sz="4" w:space="0" w:color="000000"/>
            </w:tcBorders>
          </w:tcPr>
          <w:p w14:paraId="4D702197" w14:textId="77777777" w:rsidR="00391AB8" w:rsidRPr="00EA1B7B" w:rsidRDefault="00391AB8" w:rsidP="00FF2DA2">
            <w:pPr>
              <w:rPr>
                <w:rFonts w:asciiTheme="minorHAnsi" w:hAnsiTheme="minorHAnsi" w:cstheme="minorHAnsi"/>
                <w:sz w:val="2"/>
                <w:szCs w:val="2"/>
                <w:lang w:val="pl-PL"/>
              </w:rPr>
            </w:pPr>
          </w:p>
        </w:tc>
        <w:tc>
          <w:tcPr>
            <w:tcW w:w="1277" w:type="dxa"/>
            <w:vMerge/>
            <w:tcBorders>
              <w:top w:val="nil"/>
              <w:bottom w:val="single" w:sz="4" w:space="0" w:color="000000"/>
            </w:tcBorders>
          </w:tcPr>
          <w:p w14:paraId="61C584CE" w14:textId="77777777" w:rsidR="00391AB8" w:rsidRPr="00EA1B7B" w:rsidRDefault="00391AB8" w:rsidP="00FF2DA2">
            <w:pPr>
              <w:rPr>
                <w:rFonts w:asciiTheme="minorHAnsi" w:hAnsiTheme="minorHAnsi" w:cstheme="minorHAnsi"/>
                <w:sz w:val="2"/>
                <w:szCs w:val="2"/>
                <w:lang w:val="pl-PL"/>
              </w:rPr>
            </w:pPr>
          </w:p>
        </w:tc>
        <w:tc>
          <w:tcPr>
            <w:tcW w:w="2268" w:type="dxa"/>
            <w:vMerge/>
            <w:tcBorders>
              <w:bottom w:val="single" w:sz="4" w:space="0" w:color="000000"/>
            </w:tcBorders>
          </w:tcPr>
          <w:p w14:paraId="7184C2B4" w14:textId="22C0D02D" w:rsidR="00391AB8" w:rsidRPr="00EA1B7B" w:rsidRDefault="00391AB8" w:rsidP="00FF2DA2">
            <w:pPr>
              <w:pStyle w:val="TableParagraph"/>
              <w:ind w:left="111"/>
              <w:rPr>
                <w:rFonts w:asciiTheme="minorHAnsi" w:hAnsiTheme="minorHAnsi" w:cstheme="minorHAnsi"/>
                <w:sz w:val="20"/>
                <w:lang w:val="pl-PL"/>
              </w:rPr>
            </w:pPr>
          </w:p>
        </w:tc>
        <w:tc>
          <w:tcPr>
            <w:tcW w:w="1136" w:type="dxa"/>
            <w:tcBorders>
              <w:top w:val="nil"/>
              <w:bottom w:val="single" w:sz="4" w:space="0" w:color="000000"/>
            </w:tcBorders>
          </w:tcPr>
          <w:p w14:paraId="0D2E5480" w14:textId="77777777" w:rsidR="00391AB8" w:rsidRPr="00EA1B7B" w:rsidRDefault="00391AB8" w:rsidP="00FF2DA2">
            <w:pPr>
              <w:pStyle w:val="TableParagraph"/>
              <w:rPr>
                <w:rFonts w:asciiTheme="minorHAnsi" w:hAnsiTheme="minorHAnsi" w:cstheme="minorHAnsi"/>
                <w:sz w:val="14"/>
                <w:lang w:val="pl-PL"/>
              </w:rPr>
            </w:pPr>
          </w:p>
        </w:tc>
        <w:tc>
          <w:tcPr>
            <w:tcW w:w="2410" w:type="dxa"/>
            <w:vMerge/>
            <w:tcBorders>
              <w:bottom w:val="single" w:sz="4" w:space="0" w:color="000000"/>
            </w:tcBorders>
          </w:tcPr>
          <w:p w14:paraId="456C7590" w14:textId="11D58C4C" w:rsidR="00391AB8" w:rsidRPr="00EA1B7B" w:rsidRDefault="00391AB8" w:rsidP="00FF2DA2">
            <w:pPr>
              <w:pStyle w:val="TableParagraph"/>
              <w:ind w:left="109"/>
              <w:rPr>
                <w:rFonts w:asciiTheme="minorHAnsi" w:hAnsiTheme="minorHAnsi" w:cstheme="minorHAnsi"/>
                <w:sz w:val="20"/>
                <w:lang w:val="pl-PL"/>
              </w:rPr>
            </w:pPr>
          </w:p>
        </w:tc>
        <w:tc>
          <w:tcPr>
            <w:tcW w:w="4251" w:type="dxa"/>
            <w:vMerge/>
            <w:tcBorders>
              <w:bottom w:val="single" w:sz="4" w:space="0" w:color="000000"/>
            </w:tcBorders>
          </w:tcPr>
          <w:p w14:paraId="6CE6DE97" w14:textId="60B85164" w:rsidR="00391AB8" w:rsidRPr="00EA1B7B" w:rsidRDefault="00391AB8" w:rsidP="00FF2DA2">
            <w:pPr>
              <w:pStyle w:val="TableParagraph"/>
              <w:ind w:left="108"/>
              <w:rPr>
                <w:rFonts w:asciiTheme="minorHAnsi" w:hAnsiTheme="minorHAnsi" w:cstheme="minorHAnsi"/>
                <w:sz w:val="20"/>
                <w:lang w:val="pl-PL"/>
              </w:rPr>
            </w:pPr>
          </w:p>
        </w:tc>
      </w:tr>
      <w:tr w:rsidR="005224A8" w:rsidRPr="00EA1B7B" w14:paraId="44A8CFA7" w14:textId="77777777" w:rsidTr="002E516D">
        <w:trPr>
          <w:trHeight w:val="50"/>
        </w:trPr>
        <w:tc>
          <w:tcPr>
            <w:tcW w:w="1428" w:type="dxa"/>
            <w:vMerge/>
            <w:tcBorders>
              <w:top w:val="nil"/>
              <w:bottom w:val="single" w:sz="4" w:space="0" w:color="000000"/>
            </w:tcBorders>
          </w:tcPr>
          <w:p w14:paraId="6AA1081E" w14:textId="77777777" w:rsidR="005224A8" w:rsidRPr="00EA1B7B" w:rsidRDefault="005224A8" w:rsidP="00FF2DA2">
            <w:pPr>
              <w:rPr>
                <w:rFonts w:asciiTheme="minorHAnsi" w:hAnsiTheme="minorHAnsi" w:cstheme="minorHAnsi"/>
                <w:sz w:val="2"/>
                <w:szCs w:val="2"/>
                <w:lang w:val="pl-PL"/>
              </w:rPr>
            </w:pPr>
          </w:p>
        </w:tc>
        <w:tc>
          <w:tcPr>
            <w:tcW w:w="962" w:type="dxa"/>
            <w:vMerge/>
            <w:tcBorders>
              <w:top w:val="nil"/>
              <w:bottom w:val="single" w:sz="4" w:space="0" w:color="000000"/>
            </w:tcBorders>
          </w:tcPr>
          <w:p w14:paraId="3EC14888" w14:textId="77777777" w:rsidR="005224A8" w:rsidRPr="00EA1B7B" w:rsidRDefault="005224A8" w:rsidP="00FF2DA2">
            <w:pPr>
              <w:rPr>
                <w:rFonts w:asciiTheme="minorHAnsi" w:hAnsiTheme="minorHAnsi" w:cstheme="minorHAnsi"/>
                <w:sz w:val="2"/>
                <w:szCs w:val="2"/>
                <w:lang w:val="pl-PL"/>
              </w:rPr>
            </w:pPr>
          </w:p>
        </w:tc>
        <w:tc>
          <w:tcPr>
            <w:tcW w:w="1437" w:type="dxa"/>
            <w:vMerge/>
            <w:tcBorders>
              <w:top w:val="nil"/>
              <w:bottom w:val="single" w:sz="4" w:space="0" w:color="000000"/>
            </w:tcBorders>
          </w:tcPr>
          <w:p w14:paraId="180856E3" w14:textId="77777777" w:rsidR="005224A8" w:rsidRPr="00EA1B7B" w:rsidRDefault="005224A8" w:rsidP="00FF2DA2">
            <w:pPr>
              <w:rPr>
                <w:rFonts w:asciiTheme="minorHAnsi" w:hAnsiTheme="minorHAnsi" w:cstheme="minorHAnsi"/>
                <w:sz w:val="2"/>
                <w:szCs w:val="2"/>
                <w:lang w:val="pl-PL"/>
              </w:rPr>
            </w:pPr>
          </w:p>
        </w:tc>
        <w:tc>
          <w:tcPr>
            <w:tcW w:w="1277" w:type="dxa"/>
            <w:vMerge/>
            <w:tcBorders>
              <w:top w:val="nil"/>
              <w:bottom w:val="single" w:sz="4" w:space="0" w:color="000000"/>
            </w:tcBorders>
          </w:tcPr>
          <w:p w14:paraId="12F9EEE7" w14:textId="77777777" w:rsidR="005224A8" w:rsidRPr="00EA1B7B" w:rsidRDefault="005224A8" w:rsidP="00FF2DA2">
            <w:pPr>
              <w:rPr>
                <w:rFonts w:asciiTheme="minorHAnsi" w:hAnsiTheme="minorHAnsi" w:cstheme="minorHAnsi"/>
                <w:sz w:val="2"/>
                <w:szCs w:val="2"/>
                <w:lang w:val="pl-PL"/>
              </w:rPr>
            </w:pPr>
          </w:p>
        </w:tc>
        <w:tc>
          <w:tcPr>
            <w:tcW w:w="2268" w:type="dxa"/>
          </w:tcPr>
          <w:p w14:paraId="1777688F" w14:textId="77777777" w:rsidR="005224A8" w:rsidRPr="00EA1B7B" w:rsidRDefault="005224A8" w:rsidP="00FF2DA2">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8. środki na rzecz</w:t>
            </w:r>
          </w:p>
          <w:p w14:paraId="5AF2E813" w14:textId="77777777" w:rsidR="005224A8" w:rsidRPr="00EA1B7B" w:rsidRDefault="005224A8" w:rsidP="00FF2DA2">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wspierania mobilności</w:t>
            </w:r>
          </w:p>
          <w:p w14:paraId="33BE0E99" w14:textId="77777777" w:rsidR="005224A8" w:rsidRPr="00EA1B7B" w:rsidRDefault="005224A8" w:rsidP="00FF2DA2">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osób uczących się i</w:t>
            </w:r>
          </w:p>
          <w:p w14:paraId="1D42DA6D" w14:textId="77777777" w:rsidR="005224A8" w:rsidRPr="00EA1B7B" w:rsidRDefault="005224A8" w:rsidP="00FF2DA2">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lastRenderedPageBreak/>
              <w:t>kadry oraz</w:t>
            </w:r>
          </w:p>
          <w:p w14:paraId="28C24F15" w14:textId="77777777" w:rsidR="005224A8" w:rsidRPr="00EA1B7B" w:rsidRDefault="005224A8" w:rsidP="00FF2DA2">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transnarodowej</w:t>
            </w:r>
          </w:p>
          <w:p w14:paraId="4160970B" w14:textId="77777777" w:rsidR="005224A8" w:rsidRPr="00EA1B7B" w:rsidRDefault="005224A8" w:rsidP="00FF2DA2">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współpracy podmiotów</w:t>
            </w:r>
          </w:p>
          <w:p w14:paraId="318F669A" w14:textId="77777777" w:rsidR="005224A8" w:rsidRPr="00EA1B7B" w:rsidRDefault="005224A8" w:rsidP="00FF2DA2">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świadczących usługi w</w:t>
            </w:r>
          </w:p>
          <w:p w14:paraId="655FE11C" w14:textId="77777777" w:rsidR="005224A8" w:rsidRPr="00EA1B7B" w:rsidRDefault="005224A8" w:rsidP="00FF2DA2">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zakresie kształcenia i</w:t>
            </w:r>
          </w:p>
          <w:p w14:paraId="2A4BCDBC" w14:textId="77777777" w:rsidR="005224A8" w:rsidRPr="00EA1B7B" w:rsidRDefault="005224A8" w:rsidP="00FF2DA2">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szkolenia, w tym przez</w:t>
            </w:r>
          </w:p>
          <w:p w14:paraId="3920619D" w14:textId="77777777" w:rsidR="005224A8" w:rsidRPr="00EA1B7B" w:rsidRDefault="005224A8" w:rsidP="00FF2DA2">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uznawanie efektów</w:t>
            </w:r>
          </w:p>
          <w:p w14:paraId="194EBC62" w14:textId="2A4DA658" w:rsidR="005224A8" w:rsidRPr="00EA1B7B" w:rsidRDefault="005224A8" w:rsidP="00FF2DA2">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uczenia się i kwalifikacji.</w:t>
            </w:r>
          </w:p>
        </w:tc>
        <w:tc>
          <w:tcPr>
            <w:tcW w:w="1136" w:type="dxa"/>
            <w:tcBorders>
              <w:bottom w:val="single" w:sz="4" w:space="0" w:color="000000"/>
            </w:tcBorders>
          </w:tcPr>
          <w:p w14:paraId="7C9DB25F" w14:textId="7737D14C" w:rsidR="005224A8" w:rsidRPr="00EA1B7B" w:rsidRDefault="005224A8" w:rsidP="00FF2DA2">
            <w:pPr>
              <w:pStyle w:val="TableParagraph"/>
              <w:ind w:left="112"/>
              <w:rPr>
                <w:rFonts w:asciiTheme="minorHAnsi" w:hAnsiTheme="minorHAnsi" w:cstheme="minorHAnsi"/>
                <w:sz w:val="20"/>
                <w:lang w:val="pl-PL"/>
              </w:rPr>
            </w:pPr>
            <w:r w:rsidRPr="00EA1B7B">
              <w:rPr>
                <w:rFonts w:asciiTheme="minorHAnsi" w:hAnsiTheme="minorHAnsi" w:cstheme="minorHAnsi"/>
                <w:sz w:val="20"/>
                <w:lang w:val="pl-PL"/>
              </w:rPr>
              <w:lastRenderedPageBreak/>
              <w:t>Nie</w:t>
            </w:r>
          </w:p>
        </w:tc>
        <w:tc>
          <w:tcPr>
            <w:tcW w:w="2410" w:type="dxa"/>
            <w:tcBorders>
              <w:bottom w:val="single" w:sz="4" w:space="0" w:color="000000"/>
            </w:tcBorders>
          </w:tcPr>
          <w:p w14:paraId="2887A2EE" w14:textId="77777777" w:rsidR="005224A8" w:rsidRPr="00EA1B7B" w:rsidRDefault="005224A8" w:rsidP="00FF2DA2">
            <w:pPr>
              <w:pStyle w:val="TableParagraph"/>
              <w:ind w:left="109"/>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7BC32937" w14:textId="77777777" w:rsidR="005224A8" w:rsidRPr="00EA1B7B" w:rsidRDefault="005224A8" w:rsidP="00FF2DA2">
            <w:pPr>
              <w:pStyle w:val="TableParagraph"/>
              <w:ind w:left="109"/>
              <w:rPr>
                <w:rFonts w:asciiTheme="minorHAnsi" w:hAnsiTheme="minorHAnsi" w:cstheme="minorHAnsi"/>
                <w:bCs/>
                <w:sz w:val="20"/>
                <w:lang w:val="pl-PL"/>
              </w:rPr>
            </w:pPr>
            <w:r w:rsidRPr="00EA1B7B">
              <w:rPr>
                <w:rFonts w:asciiTheme="minorHAnsi" w:hAnsiTheme="minorHAnsi" w:cstheme="minorHAnsi"/>
                <w:bCs/>
                <w:sz w:val="20"/>
                <w:lang w:val="pl-PL"/>
              </w:rPr>
              <w:t xml:space="preserve">Spełnienie warunku </w:t>
            </w:r>
            <w:r w:rsidRPr="00EA1B7B">
              <w:rPr>
                <w:rFonts w:asciiTheme="minorHAnsi" w:hAnsiTheme="minorHAnsi" w:cstheme="minorHAnsi"/>
                <w:bCs/>
                <w:sz w:val="20"/>
                <w:lang w:val="pl-PL"/>
              </w:rPr>
              <w:lastRenderedPageBreak/>
              <w:t xml:space="preserve">zapewnia  Zintegrowana Strategia Umiejętności 2030: </w:t>
            </w:r>
          </w:p>
          <w:p w14:paraId="09111DCB" w14:textId="77777777" w:rsidR="005224A8" w:rsidRPr="00EA1B7B" w:rsidRDefault="005224A8" w:rsidP="00FF2DA2">
            <w:pPr>
              <w:pStyle w:val="TableParagraph"/>
              <w:numPr>
                <w:ilvl w:val="0"/>
                <w:numId w:val="239"/>
              </w:numPr>
              <w:rPr>
                <w:rFonts w:asciiTheme="minorHAnsi" w:hAnsiTheme="minorHAnsi" w:cstheme="minorHAnsi"/>
                <w:bCs/>
                <w:sz w:val="20"/>
                <w:lang w:val="pl-PL"/>
              </w:rPr>
            </w:pPr>
            <w:r w:rsidRPr="00EA1B7B">
              <w:rPr>
                <w:rFonts w:asciiTheme="minorHAnsi" w:hAnsiTheme="minorHAnsi" w:cstheme="minorHAnsi"/>
                <w:bCs/>
                <w:sz w:val="20"/>
                <w:lang w:val="pl-PL"/>
              </w:rPr>
              <w:t>część ogólna (przyjęta uchwałą Rady Ministrów nr 12/2019  w dniu 25.01.2019 r.)</w:t>
            </w:r>
          </w:p>
          <w:p w14:paraId="70B09D21" w14:textId="77777777" w:rsidR="005224A8" w:rsidRPr="00EA1B7B" w:rsidRDefault="005224A8" w:rsidP="00FF2DA2">
            <w:pPr>
              <w:pStyle w:val="TableParagraph"/>
              <w:numPr>
                <w:ilvl w:val="0"/>
                <w:numId w:val="239"/>
              </w:numPr>
              <w:rPr>
                <w:rFonts w:asciiTheme="minorHAnsi" w:hAnsiTheme="minorHAnsi" w:cstheme="minorHAnsi"/>
                <w:bCs/>
                <w:sz w:val="20"/>
                <w:lang w:val="pl-PL"/>
              </w:rPr>
            </w:pPr>
            <w:r w:rsidRPr="00EA1B7B">
              <w:rPr>
                <w:rFonts w:asciiTheme="minorHAnsi" w:hAnsiTheme="minorHAnsi" w:cstheme="minorHAnsi"/>
                <w:bCs/>
                <w:sz w:val="20"/>
                <w:lang w:val="pl-PL"/>
              </w:rPr>
              <w:t>część szczegółowa (przyjęta uchwałą Rady Ministrów nr 195/2020 w dniu 28.12.2020 r.).</w:t>
            </w:r>
          </w:p>
          <w:p w14:paraId="4288F785" w14:textId="77777777" w:rsidR="005224A8" w:rsidRPr="00EA1B7B" w:rsidRDefault="005224A8" w:rsidP="00FF2DA2">
            <w:pPr>
              <w:pStyle w:val="TableParagraph"/>
              <w:ind w:left="109"/>
              <w:rPr>
                <w:rFonts w:asciiTheme="minorHAnsi" w:hAnsiTheme="minorHAnsi" w:cstheme="minorHAnsi"/>
                <w:bCs/>
                <w:sz w:val="20"/>
                <w:lang w:val="pl-PL"/>
              </w:rPr>
            </w:pPr>
            <w:r w:rsidRPr="00EA1B7B">
              <w:rPr>
                <w:rFonts w:asciiTheme="minorHAnsi" w:hAnsiTheme="minorHAnsi" w:cstheme="minorHAnsi"/>
                <w:bCs/>
                <w:sz w:val="20"/>
                <w:lang w:val="pl-PL"/>
              </w:rPr>
              <w:t xml:space="preserve">Raport „Strategia umiejętności OECD: Polska" stanowi istotny wkład do części szczegółowej Strategii, zwłaszcza w obszarze rozwijania umiejętności w miejscu pracy. (raport ogłoszono 11.12.2019 r.). </w:t>
            </w:r>
          </w:p>
          <w:p w14:paraId="1B8C7EF6" w14:textId="77777777" w:rsidR="005224A8" w:rsidRPr="00EA1B7B" w:rsidRDefault="005224A8" w:rsidP="00FF2DA2">
            <w:pPr>
              <w:pStyle w:val="TableParagraph"/>
              <w:ind w:left="109"/>
              <w:rPr>
                <w:rFonts w:asciiTheme="minorHAnsi" w:hAnsiTheme="minorHAnsi" w:cstheme="minorHAnsi"/>
                <w:bCs/>
                <w:sz w:val="20"/>
                <w:lang w:val="pl-PL"/>
              </w:rPr>
            </w:pPr>
          </w:p>
          <w:p w14:paraId="77EF6E71" w14:textId="77777777" w:rsidR="005224A8" w:rsidRPr="00EA1B7B" w:rsidRDefault="005224A8" w:rsidP="00FF2DA2">
            <w:pPr>
              <w:pStyle w:val="TableParagraph"/>
              <w:ind w:left="109"/>
              <w:rPr>
                <w:rFonts w:asciiTheme="minorHAnsi" w:hAnsiTheme="minorHAnsi" w:cstheme="minorHAnsi"/>
                <w:bCs/>
                <w:sz w:val="20"/>
                <w:lang w:val="pl-PL"/>
              </w:rPr>
            </w:pPr>
            <w:r w:rsidRPr="00EA1B7B">
              <w:rPr>
                <w:rFonts w:asciiTheme="minorHAnsi" w:hAnsiTheme="minorHAnsi" w:cstheme="minorHAnsi"/>
                <w:bCs/>
                <w:sz w:val="20"/>
                <w:lang w:val="pl-PL"/>
              </w:rPr>
              <w:t>Spełnieniem warunku jest ponadto system narzędzi funkcjonujących w obszarze kształcenia, m.in.:</w:t>
            </w:r>
          </w:p>
          <w:p w14:paraId="376CE567" w14:textId="77777777" w:rsidR="005224A8" w:rsidRPr="00EA1B7B" w:rsidRDefault="005224A8" w:rsidP="00FF2DA2">
            <w:pPr>
              <w:pStyle w:val="TableParagraph"/>
              <w:numPr>
                <w:ilvl w:val="0"/>
                <w:numId w:val="239"/>
              </w:numPr>
              <w:rPr>
                <w:rFonts w:asciiTheme="minorHAnsi" w:hAnsiTheme="minorHAnsi" w:cstheme="minorHAnsi"/>
                <w:bCs/>
                <w:sz w:val="20"/>
                <w:lang w:val="pl-PL"/>
              </w:rPr>
            </w:pPr>
            <w:r w:rsidRPr="00EA1B7B">
              <w:rPr>
                <w:rFonts w:asciiTheme="minorHAnsi" w:hAnsiTheme="minorHAnsi" w:cstheme="minorHAnsi"/>
                <w:bCs/>
                <w:sz w:val="20"/>
                <w:lang w:val="pl-PL"/>
              </w:rPr>
              <w:t>system monitorowania Ekonomicznych Losów Absolwentów ELA,</w:t>
            </w:r>
          </w:p>
          <w:p w14:paraId="67A98019" w14:textId="77777777" w:rsidR="005224A8" w:rsidRPr="00EA1B7B" w:rsidRDefault="005224A8" w:rsidP="00FF2DA2">
            <w:pPr>
              <w:pStyle w:val="TableParagraph"/>
              <w:numPr>
                <w:ilvl w:val="0"/>
                <w:numId w:val="239"/>
              </w:numPr>
              <w:rPr>
                <w:rFonts w:asciiTheme="minorHAnsi" w:hAnsiTheme="minorHAnsi" w:cstheme="minorHAnsi"/>
                <w:bCs/>
                <w:sz w:val="20"/>
                <w:lang w:val="pl-PL"/>
              </w:rPr>
            </w:pPr>
            <w:r w:rsidRPr="00EA1B7B">
              <w:rPr>
                <w:rFonts w:asciiTheme="minorHAnsi" w:hAnsiTheme="minorHAnsi" w:cstheme="minorHAnsi"/>
                <w:bCs/>
                <w:sz w:val="20"/>
                <w:lang w:val="pl-PL"/>
              </w:rPr>
              <w:t>monitoring karier absolwentów publicznych i niepublicznych szkół ponadpodstawowych,</w:t>
            </w:r>
          </w:p>
          <w:p w14:paraId="6CA43D8F" w14:textId="77777777" w:rsidR="005224A8" w:rsidRPr="00EA1B7B" w:rsidRDefault="005224A8" w:rsidP="00FF2DA2">
            <w:pPr>
              <w:pStyle w:val="TableParagraph"/>
              <w:numPr>
                <w:ilvl w:val="0"/>
                <w:numId w:val="239"/>
              </w:numPr>
              <w:rPr>
                <w:rFonts w:asciiTheme="minorHAnsi" w:hAnsiTheme="minorHAnsi" w:cstheme="minorHAnsi"/>
                <w:bCs/>
                <w:sz w:val="20"/>
                <w:lang w:val="pl-PL"/>
              </w:rPr>
            </w:pPr>
            <w:r w:rsidRPr="00EA1B7B">
              <w:rPr>
                <w:rFonts w:asciiTheme="minorHAnsi" w:hAnsiTheme="minorHAnsi" w:cstheme="minorHAnsi"/>
                <w:bCs/>
                <w:sz w:val="20"/>
                <w:lang w:val="pl-PL"/>
              </w:rPr>
              <w:t xml:space="preserve">prognoza zapotrzebowania na pracowników w zawodach szkolnictwa branżowego na </w:t>
            </w:r>
            <w:r w:rsidRPr="00EA1B7B">
              <w:rPr>
                <w:rFonts w:asciiTheme="minorHAnsi" w:hAnsiTheme="minorHAnsi" w:cstheme="minorHAnsi"/>
                <w:bCs/>
                <w:sz w:val="20"/>
                <w:lang w:val="pl-PL"/>
              </w:rPr>
              <w:lastRenderedPageBreak/>
              <w:t>krajowym i wojewódzkim rynku pracy, reforma systemu oświaty  (kształcenie ogólne, kształcenie zawodowe),</w:t>
            </w:r>
          </w:p>
          <w:p w14:paraId="73DA882A" w14:textId="77777777" w:rsidR="005224A8" w:rsidRPr="00EA1B7B" w:rsidRDefault="005224A8" w:rsidP="00FF2DA2">
            <w:pPr>
              <w:pStyle w:val="TableParagraph"/>
              <w:numPr>
                <w:ilvl w:val="0"/>
                <w:numId w:val="239"/>
              </w:numPr>
              <w:rPr>
                <w:rFonts w:asciiTheme="minorHAnsi" w:hAnsiTheme="minorHAnsi" w:cstheme="minorHAnsi"/>
                <w:bCs/>
                <w:sz w:val="20"/>
                <w:lang w:val="pl-PL"/>
              </w:rPr>
            </w:pPr>
            <w:r w:rsidRPr="00EA1B7B">
              <w:rPr>
                <w:rFonts w:asciiTheme="minorHAnsi" w:hAnsiTheme="minorHAnsi" w:cstheme="minorHAnsi"/>
                <w:bCs/>
                <w:sz w:val="20"/>
                <w:lang w:val="pl-PL"/>
              </w:rPr>
              <w:t>reforma szkolnictwa wyższego,</w:t>
            </w:r>
          </w:p>
          <w:p w14:paraId="21A69EC8" w14:textId="77777777" w:rsidR="005224A8" w:rsidRPr="00EA1B7B" w:rsidRDefault="005224A8" w:rsidP="00FF2DA2">
            <w:pPr>
              <w:pStyle w:val="TableParagraph"/>
              <w:numPr>
                <w:ilvl w:val="0"/>
                <w:numId w:val="239"/>
              </w:numPr>
              <w:rPr>
                <w:rFonts w:asciiTheme="minorHAnsi" w:hAnsiTheme="minorHAnsi" w:cstheme="minorHAnsi"/>
                <w:bCs/>
                <w:sz w:val="20"/>
                <w:lang w:val="pl-PL"/>
              </w:rPr>
            </w:pPr>
            <w:r w:rsidRPr="00EA1B7B">
              <w:rPr>
                <w:rFonts w:asciiTheme="minorHAnsi" w:hAnsiTheme="minorHAnsi" w:cstheme="minorHAnsi"/>
                <w:bCs/>
                <w:sz w:val="20"/>
                <w:lang w:val="pl-PL"/>
              </w:rPr>
              <w:t>ustawa o Zintegrowanym Systemie Kwalifikacji,</w:t>
            </w:r>
          </w:p>
          <w:p w14:paraId="10262B50" w14:textId="77777777" w:rsidR="005224A8" w:rsidRPr="00EA1B7B" w:rsidRDefault="005224A8" w:rsidP="00FF2DA2">
            <w:pPr>
              <w:pStyle w:val="TableParagraph"/>
              <w:numPr>
                <w:ilvl w:val="0"/>
                <w:numId w:val="239"/>
              </w:numPr>
              <w:rPr>
                <w:rFonts w:asciiTheme="minorHAnsi" w:hAnsiTheme="minorHAnsi" w:cstheme="minorHAnsi"/>
                <w:bCs/>
                <w:sz w:val="20"/>
                <w:lang w:val="pl-PL"/>
              </w:rPr>
            </w:pPr>
            <w:r w:rsidRPr="00EA1B7B">
              <w:rPr>
                <w:rFonts w:asciiTheme="minorHAnsi" w:hAnsiTheme="minorHAnsi" w:cstheme="minorHAnsi"/>
                <w:bCs/>
                <w:sz w:val="20"/>
                <w:lang w:val="pl-PL"/>
              </w:rPr>
              <w:t>Międzyresortowy Zespół do spraw uczenia się przez całe życie i ZSK,</w:t>
            </w:r>
          </w:p>
          <w:p w14:paraId="23584892" w14:textId="77777777" w:rsidR="005224A8" w:rsidRPr="00EA1B7B" w:rsidRDefault="005224A8" w:rsidP="00FF2DA2">
            <w:pPr>
              <w:pStyle w:val="TableParagraph"/>
              <w:numPr>
                <w:ilvl w:val="0"/>
                <w:numId w:val="239"/>
              </w:numPr>
              <w:rPr>
                <w:rFonts w:asciiTheme="minorHAnsi" w:hAnsiTheme="minorHAnsi" w:cstheme="minorHAnsi"/>
                <w:bCs/>
                <w:sz w:val="20"/>
                <w:lang w:val="pl-PL"/>
              </w:rPr>
            </w:pPr>
            <w:r w:rsidRPr="00EA1B7B">
              <w:rPr>
                <w:rFonts w:asciiTheme="minorHAnsi" w:hAnsiTheme="minorHAnsi" w:cstheme="minorHAnsi"/>
                <w:bCs/>
                <w:sz w:val="20"/>
                <w:lang w:val="pl-PL"/>
              </w:rPr>
              <w:t>Rada Interesariuszy ZSK,</w:t>
            </w:r>
          </w:p>
          <w:p w14:paraId="0CE4DED6" w14:textId="77777777" w:rsidR="005224A8" w:rsidRPr="00EA1B7B" w:rsidRDefault="005224A8" w:rsidP="00FF2DA2">
            <w:pPr>
              <w:pStyle w:val="TableParagraph"/>
              <w:numPr>
                <w:ilvl w:val="0"/>
                <w:numId w:val="239"/>
              </w:numPr>
              <w:rPr>
                <w:rFonts w:asciiTheme="minorHAnsi" w:hAnsiTheme="minorHAnsi" w:cstheme="minorHAnsi"/>
                <w:bCs/>
                <w:sz w:val="20"/>
                <w:lang w:val="pl-PL"/>
              </w:rPr>
            </w:pPr>
            <w:r w:rsidRPr="00EA1B7B">
              <w:rPr>
                <w:rFonts w:asciiTheme="minorHAnsi" w:hAnsiTheme="minorHAnsi" w:cstheme="minorHAnsi"/>
                <w:bCs/>
                <w:sz w:val="20"/>
                <w:lang w:val="pl-PL"/>
              </w:rPr>
              <w:t>Rada Programowa do spraw kompetencji,</w:t>
            </w:r>
          </w:p>
          <w:p w14:paraId="43456A65" w14:textId="77777777" w:rsidR="005224A8" w:rsidRPr="00EA1B7B" w:rsidRDefault="005224A8" w:rsidP="00FF2DA2">
            <w:pPr>
              <w:pStyle w:val="TableParagraph"/>
              <w:numPr>
                <w:ilvl w:val="0"/>
                <w:numId w:val="239"/>
              </w:numPr>
              <w:rPr>
                <w:rFonts w:asciiTheme="minorHAnsi" w:hAnsiTheme="minorHAnsi" w:cstheme="minorHAnsi"/>
                <w:bCs/>
                <w:sz w:val="20"/>
                <w:lang w:val="pl-PL"/>
              </w:rPr>
            </w:pPr>
            <w:r w:rsidRPr="00EA1B7B">
              <w:rPr>
                <w:rFonts w:asciiTheme="minorHAnsi" w:hAnsiTheme="minorHAnsi" w:cstheme="minorHAnsi"/>
                <w:bCs/>
                <w:sz w:val="20"/>
                <w:lang w:val="pl-PL"/>
              </w:rPr>
              <w:t>Sektorowe Rady do spraw kompetencji,</w:t>
            </w:r>
          </w:p>
          <w:p w14:paraId="590F7670" w14:textId="77777777" w:rsidR="005224A8" w:rsidRPr="00EA1B7B" w:rsidRDefault="005224A8" w:rsidP="00FF2DA2">
            <w:pPr>
              <w:pStyle w:val="TableParagraph"/>
              <w:numPr>
                <w:ilvl w:val="0"/>
                <w:numId w:val="239"/>
              </w:numPr>
              <w:rPr>
                <w:rFonts w:asciiTheme="minorHAnsi" w:hAnsiTheme="minorHAnsi" w:cstheme="minorHAnsi"/>
                <w:bCs/>
                <w:sz w:val="20"/>
                <w:lang w:val="pl-PL"/>
              </w:rPr>
            </w:pPr>
            <w:r w:rsidRPr="00EA1B7B">
              <w:rPr>
                <w:rFonts w:asciiTheme="minorHAnsi" w:hAnsiTheme="minorHAnsi" w:cstheme="minorHAnsi"/>
                <w:bCs/>
                <w:sz w:val="20"/>
                <w:lang w:val="pl-PL"/>
              </w:rPr>
              <w:t xml:space="preserve">Program Senior+, </w:t>
            </w:r>
          </w:p>
          <w:p w14:paraId="413F870C" w14:textId="77777777" w:rsidR="005224A8" w:rsidRPr="00EA1B7B" w:rsidRDefault="005224A8" w:rsidP="00FF2DA2">
            <w:pPr>
              <w:pStyle w:val="TableParagraph"/>
              <w:numPr>
                <w:ilvl w:val="0"/>
                <w:numId w:val="239"/>
              </w:numPr>
              <w:rPr>
                <w:rFonts w:asciiTheme="minorHAnsi" w:hAnsiTheme="minorHAnsi" w:cstheme="minorHAnsi"/>
                <w:bCs/>
                <w:sz w:val="20"/>
                <w:lang w:val="pl-PL"/>
              </w:rPr>
            </w:pPr>
            <w:r w:rsidRPr="00EA1B7B">
              <w:rPr>
                <w:rFonts w:asciiTheme="minorHAnsi" w:hAnsiTheme="minorHAnsi" w:cstheme="minorHAnsi"/>
                <w:bCs/>
                <w:sz w:val="20"/>
                <w:lang w:val="pl-PL"/>
              </w:rPr>
              <w:t>Lokalne Ośrodki Wiedzy i Edukacji,</w:t>
            </w:r>
          </w:p>
          <w:p w14:paraId="3D2CA177" w14:textId="77777777" w:rsidR="005224A8" w:rsidRPr="00EA1B7B" w:rsidRDefault="005224A8" w:rsidP="00FF2DA2">
            <w:pPr>
              <w:pStyle w:val="TableParagraph"/>
              <w:numPr>
                <w:ilvl w:val="0"/>
                <w:numId w:val="239"/>
              </w:numPr>
              <w:rPr>
                <w:rFonts w:asciiTheme="minorHAnsi" w:hAnsiTheme="minorHAnsi" w:cstheme="minorHAnsi"/>
                <w:bCs/>
                <w:sz w:val="20"/>
                <w:lang w:val="pl-PL"/>
              </w:rPr>
            </w:pPr>
            <w:r w:rsidRPr="00EA1B7B">
              <w:rPr>
                <w:rFonts w:asciiTheme="minorHAnsi" w:hAnsiTheme="minorHAnsi" w:cstheme="minorHAnsi"/>
                <w:bCs/>
                <w:sz w:val="20"/>
                <w:lang w:val="pl-PL"/>
              </w:rPr>
              <w:t>projekt „Szansa - nowe możliwości dla dorosłych",</w:t>
            </w:r>
          </w:p>
          <w:p w14:paraId="743B1E5B" w14:textId="77777777" w:rsidR="005224A8" w:rsidRPr="00EA1B7B" w:rsidRDefault="005224A8" w:rsidP="00FF2DA2">
            <w:pPr>
              <w:pStyle w:val="TableParagraph"/>
              <w:numPr>
                <w:ilvl w:val="0"/>
                <w:numId w:val="239"/>
              </w:numPr>
              <w:rPr>
                <w:rFonts w:asciiTheme="minorHAnsi" w:hAnsiTheme="minorHAnsi" w:cstheme="minorHAnsi"/>
                <w:bCs/>
                <w:sz w:val="20"/>
                <w:lang w:val="pl-PL"/>
              </w:rPr>
            </w:pPr>
            <w:r w:rsidRPr="00EA1B7B">
              <w:rPr>
                <w:rFonts w:asciiTheme="minorHAnsi" w:hAnsiTheme="minorHAnsi" w:cstheme="minorHAnsi"/>
                <w:bCs/>
                <w:sz w:val="20"/>
                <w:lang w:val="pl-PL"/>
              </w:rPr>
              <w:t>program "Doktorat wdrożeniowy",</w:t>
            </w:r>
          </w:p>
          <w:p w14:paraId="1B0877E1" w14:textId="77777777" w:rsidR="005224A8" w:rsidRPr="00EA1B7B" w:rsidRDefault="005224A8" w:rsidP="00FF2DA2">
            <w:pPr>
              <w:pStyle w:val="TableParagraph"/>
              <w:numPr>
                <w:ilvl w:val="0"/>
                <w:numId w:val="239"/>
              </w:numPr>
              <w:rPr>
                <w:rFonts w:asciiTheme="minorHAnsi" w:hAnsiTheme="minorHAnsi" w:cstheme="minorHAnsi"/>
                <w:bCs/>
                <w:sz w:val="20"/>
                <w:lang w:val="pl-PL"/>
              </w:rPr>
            </w:pPr>
            <w:r w:rsidRPr="00EA1B7B">
              <w:rPr>
                <w:rFonts w:asciiTheme="minorHAnsi" w:hAnsiTheme="minorHAnsi" w:cstheme="minorHAnsi"/>
                <w:bCs/>
                <w:sz w:val="20"/>
                <w:lang w:val="pl-PL"/>
              </w:rPr>
              <w:t>finansowanie doskonalenia zawodowego nauczycieli,</w:t>
            </w:r>
          </w:p>
          <w:p w14:paraId="2EEBBF17" w14:textId="77777777" w:rsidR="005224A8" w:rsidRPr="00EA1B7B" w:rsidRDefault="005224A8" w:rsidP="00FF2DA2">
            <w:pPr>
              <w:pStyle w:val="TableParagraph"/>
              <w:numPr>
                <w:ilvl w:val="0"/>
                <w:numId w:val="239"/>
              </w:numPr>
              <w:rPr>
                <w:rFonts w:asciiTheme="minorHAnsi" w:hAnsiTheme="minorHAnsi" w:cstheme="minorHAnsi"/>
                <w:bCs/>
                <w:sz w:val="20"/>
                <w:lang w:val="pl-PL"/>
              </w:rPr>
            </w:pPr>
            <w:r w:rsidRPr="00EA1B7B">
              <w:rPr>
                <w:rFonts w:asciiTheme="minorHAnsi" w:hAnsiTheme="minorHAnsi" w:cstheme="minorHAnsi"/>
                <w:bCs/>
                <w:sz w:val="20"/>
                <w:lang w:val="pl-PL"/>
              </w:rPr>
              <w:t>szkolenia branżowe dla nauczycieli kształcenia zawodowego.</w:t>
            </w:r>
          </w:p>
          <w:p w14:paraId="250EB2B8" w14:textId="77777777" w:rsidR="005224A8" w:rsidRPr="00EA1B7B" w:rsidRDefault="005224A8" w:rsidP="00FF2DA2">
            <w:pPr>
              <w:pStyle w:val="TableParagraph"/>
              <w:ind w:left="109"/>
              <w:rPr>
                <w:rFonts w:asciiTheme="minorHAnsi" w:hAnsiTheme="minorHAnsi" w:cstheme="minorHAnsi"/>
                <w:bCs/>
                <w:sz w:val="20"/>
                <w:lang w:val="pl-PL"/>
              </w:rPr>
            </w:pPr>
          </w:p>
          <w:p w14:paraId="3FEAFCC2" w14:textId="77777777" w:rsidR="005224A8" w:rsidRPr="00EA1B7B" w:rsidRDefault="005224A8" w:rsidP="00FF2DA2">
            <w:pPr>
              <w:pStyle w:val="TableParagraph"/>
              <w:ind w:left="109"/>
              <w:rPr>
                <w:rFonts w:asciiTheme="minorHAnsi" w:hAnsiTheme="minorHAnsi" w:cstheme="minorHAnsi"/>
                <w:b/>
                <w:bCs/>
                <w:sz w:val="20"/>
                <w:lang w:val="pl-PL"/>
              </w:rPr>
            </w:pPr>
            <w:r w:rsidRPr="00EA1B7B">
              <w:rPr>
                <w:rFonts w:asciiTheme="minorHAnsi" w:hAnsiTheme="minorHAnsi" w:cstheme="minorHAnsi"/>
                <w:b/>
                <w:bCs/>
                <w:sz w:val="20"/>
                <w:lang w:val="pl-PL"/>
              </w:rPr>
              <w:t>Link do dokumentów:</w:t>
            </w:r>
          </w:p>
          <w:p w14:paraId="34EF75FE" w14:textId="77777777" w:rsidR="005224A8" w:rsidRPr="00EA1B7B" w:rsidRDefault="008F3C2A" w:rsidP="00FF2DA2">
            <w:pPr>
              <w:pStyle w:val="TableParagraph"/>
              <w:ind w:left="109"/>
              <w:rPr>
                <w:rFonts w:asciiTheme="minorHAnsi" w:hAnsiTheme="minorHAnsi" w:cstheme="minorHAnsi"/>
                <w:b/>
                <w:bCs/>
                <w:sz w:val="20"/>
                <w:lang w:val="pl-PL"/>
              </w:rPr>
            </w:pPr>
            <w:hyperlink r:id="rId55" w:history="1">
              <w:r w:rsidR="005224A8" w:rsidRPr="00EA1B7B">
                <w:rPr>
                  <w:rStyle w:val="Hipercze"/>
                  <w:rFonts w:asciiTheme="minorHAnsi" w:hAnsiTheme="minorHAnsi" w:cstheme="minorHAnsi"/>
                  <w:b/>
                  <w:bCs/>
                  <w:sz w:val="20"/>
                  <w:lang w:val="pl-PL"/>
                </w:rPr>
                <w:t>https://efs.mein.gov.pl/zin</w:t>
              </w:r>
              <w:r w:rsidR="005224A8" w:rsidRPr="00EA1B7B">
                <w:rPr>
                  <w:rStyle w:val="Hipercze"/>
                  <w:rFonts w:asciiTheme="minorHAnsi" w:hAnsiTheme="minorHAnsi" w:cstheme="minorHAnsi"/>
                  <w:b/>
                  <w:bCs/>
                  <w:sz w:val="20"/>
                  <w:lang w:val="pl-PL"/>
                </w:rPr>
                <w:lastRenderedPageBreak/>
                <w:t>tegrowana-strategia-umiejetnosci-2030-czesc-ogolna/</w:t>
              </w:r>
            </w:hyperlink>
          </w:p>
          <w:p w14:paraId="618E711B" w14:textId="77777777" w:rsidR="005224A8" w:rsidRPr="00EA1B7B" w:rsidRDefault="005224A8" w:rsidP="00FF2DA2">
            <w:pPr>
              <w:pStyle w:val="TableParagraph"/>
              <w:ind w:left="109"/>
              <w:rPr>
                <w:rFonts w:asciiTheme="minorHAnsi" w:hAnsiTheme="minorHAnsi" w:cstheme="minorHAnsi"/>
                <w:b/>
                <w:bCs/>
                <w:sz w:val="20"/>
                <w:lang w:val="pl-PL"/>
              </w:rPr>
            </w:pPr>
          </w:p>
          <w:p w14:paraId="3095FEDD" w14:textId="77777777" w:rsidR="005224A8" w:rsidRPr="00EA1B7B" w:rsidRDefault="005224A8" w:rsidP="00FF2DA2">
            <w:pPr>
              <w:pStyle w:val="TableParagraph"/>
              <w:ind w:left="109"/>
              <w:rPr>
                <w:rFonts w:asciiTheme="minorHAnsi" w:hAnsiTheme="minorHAnsi" w:cstheme="minorHAnsi"/>
                <w:b/>
                <w:bCs/>
                <w:sz w:val="20"/>
                <w:lang w:val="pl-PL"/>
              </w:rPr>
            </w:pPr>
            <w:r w:rsidRPr="00EA1B7B">
              <w:rPr>
                <w:rFonts w:asciiTheme="minorHAnsi" w:hAnsiTheme="minorHAnsi" w:cstheme="minorHAnsi"/>
                <w:b/>
                <w:bCs/>
                <w:sz w:val="20"/>
                <w:lang w:val="pl-PL"/>
              </w:rPr>
              <w:t xml:space="preserve"> </w:t>
            </w:r>
            <w:hyperlink r:id="rId56" w:history="1">
              <w:r w:rsidRPr="00EA1B7B">
                <w:rPr>
                  <w:rStyle w:val="Hipercze"/>
                  <w:rFonts w:asciiTheme="minorHAnsi" w:hAnsiTheme="minorHAnsi" w:cstheme="minorHAnsi"/>
                  <w:b/>
                  <w:bCs/>
                  <w:sz w:val="20"/>
                  <w:lang w:val="pl-PL"/>
                </w:rPr>
                <w:t>https://www.gov.pl/web/edukacja-i-nauka/zintegrowana-strategia-umiejetnosci-2030-czesc-szczegolowa--dokument-przyjety-przez-rade-ministrow</w:t>
              </w:r>
            </w:hyperlink>
          </w:p>
          <w:p w14:paraId="48D0DE3F" w14:textId="7CC5BCCB" w:rsidR="005224A8" w:rsidRPr="00EA1B7B" w:rsidRDefault="005224A8" w:rsidP="00FF2DA2">
            <w:pPr>
              <w:pStyle w:val="TableParagraph"/>
              <w:ind w:left="109"/>
              <w:rPr>
                <w:rFonts w:asciiTheme="minorHAnsi" w:hAnsiTheme="minorHAnsi" w:cstheme="minorHAnsi"/>
                <w:sz w:val="20"/>
                <w:lang w:val="pl-PL"/>
              </w:rPr>
            </w:pPr>
          </w:p>
        </w:tc>
        <w:tc>
          <w:tcPr>
            <w:tcW w:w="4251" w:type="dxa"/>
            <w:tcBorders>
              <w:bottom w:val="single" w:sz="4" w:space="0" w:color="000000"/>
            </w:tcBorders>
          </w:tcPr>
          <w:p w14:paraId="1EBAE33A" w14:textId="77777777" w:rsidR="005224A8" w:rsidRPr="00EA1B7B" w:rsidRDefault="005224A8" w:rsidP="00FF2DA2">
            <w:pPr>
              <w:pStyle w:val="TableParagraph"/>
              <w:ind w:left="108"/>
              <w:rPr>
                <w:rFonts w:asciiTheme="minorHAnsi" w:hAnsiTheme="minorHAnsi" w:cstheme="minorHAnsi"/>
                <w:bCs/>
                <w:sz w:val="20"/>
                <w:lang w:val="pl-PL"/>
              </w:rPr>
            </w:pPr>
            <w:r w:rsidRPr="00EA1B7B">
              <w:rPr>
                <w:rFonts w:asciiTheme="minorHAnsi" w:hAnsiTheme="minorHAnsi" w:cstheme="minorHAnsi"/>
                <w:b/>
                <w:sz w:val="20"/>
                <w:lang w:val="pl-PL"/>
              </w:rPr>
              <w:lastRenderedPageBreak/>
              <w:t xml:space="preserve">Kryterium 8. </w:t>
            </w:r>
            <w:r w:rsidRPr="00EA1B7B">
              <w:rPr>
                <w:rFonts w:asciiTheme="minorHAnsi" w:hAnsiTheme="minorHAnsi" w:cstheme="minorHAnsi"/>
                <w:bCs/>
                <w:sz w:val="20"/>
                <w:lang w:val="pl-PL"/>
              </w:rPr>
              <w:t>Ramy zostały określone w:</w:t>
            </w:r>
          </w:p>
          <w:p w14:paraId="02ABDBA0" w14:textId="77777777" w:rsidR="005224A8" w:rsidRPr="00EA1B7B" w:rsidRDefault="005224A8" w:rsidP="00FF2DA2">
            <w:pPr>
              <w:pStyle w:val="TableParagraph"/>
              <w:numPr>
                <w:ilvl w:val="0"/>
                <w:numId w:val="252"/>
              </w:numPr>
              <w:rPr>
                <w:rFonts w:asciiTheme="minorHAnsi" w:hAnsiTheme="minorHAnsi" w:cstheme="minorHAnsi"/>
                <w:bCs/>
                <w:sz w:val="20"/>
                <w:lang w:val="pl-PL"/>
              </w:rPr>
            </w:pPr>
            <w:r w:rsidRPr="00EA1B7B">
              <w:rPr>
                <w:rFonts w:asciiTheme="minorHAnsi" w:hAnsiTheme="minorHAnsi" w:cstheme="minorHAnsi"/>
                <w:bCs/>
                <w:sz w:val="20"/>
                <w:lang w:val="pl-PL"/>
              </w:rPr>
              <w:t xml:space="preserve">Rozporządzeniu Ministra Edukacji Narodowej </w:t>
            </w:r>
            <w:proofErr w:type="spellStart"/>
            <w:r w:rsidRPr="00EA1B7B">
              <w:rPr>
                <w:rFonts w:asciiTheme="minorHAnsi" w:hAnsiTheme="minorHAnsi" w:cstheme="minorHAnsi"/>
                <w:bCs/>
                <w:sz w:val="20"/>
                <w:lang w:val="pl-PL"/>
              </w:rPr>
              <w:t>ws</w:t>
            </w:r>
            <w:proofErr w:type="spellEnd"/>
            <w:r w:rsidRPr="00EA1B7B">
              <w:rPr>
                <w:rFonts w:asciiTheme="minorHAnsi" w:hAnsiTheme="minorHAnsi" w:cstheme="minorHAnsi"/>
                <w:bCs/>
                <w:sz w:val="20"/>
                <w:lang w:val="pl-PL"/>
              </w:rPr>
              <w:t xml:space="preserve">. postępowania w celu uznania świadectwa </w:t>
            </w:r>
            <w:r w:rsidRPr="00EA1B7B">
              <w:rPr>
                <w:rFonts w:asciiTheme="minorHAnsi" w:hAnsiTheme="minorHAnsi" w:cstheme="minorHAnsi"/>
                <w:bCs/>
                <w:sz w:val="20"/>
                <w:lang w:val="pl-PL"/>
              </w:rPr>
              <w:lastRenderedPageBreak/>
              <w:t>lub innego dokumentu (…),</w:t>
            </w:r>
          </w:p>
          <w:p w14:paraId="16153B68" w14:textId="77777777" w:rsidR="005224A8" w:rsidRPr="00EA1B7B" w:rsidRDefault="005224A8" w:rsidP="00FF2DA2">
            <w:pPr>
              <w:pStyle w:val="TableParagraph"/>
              <w:numPr>
                <w:ilvl w:val="0"/>
                <w:numId w:val="252"/>
              </w:numPr>
              <w:rPr>
                <w:rFonts w:asciiTheme="minorHAnsi" w:hAnsiTheme="minorHAnsi" w:cstheme="minorHAnsi"/>
                <w:bCs/>
                <w:sz w:val="20"/>
                <w:lang w:val="pl-PL"/>
              </w:rPr>
            </w:pPr>
            <w:r w:rsidRPr="00EA1B7B">
              <w:rPr>
                <w:rFonts w:asciiTheme="minorHAnsi" w:hAnsiTheme="minorHAnsi" w:cstheme="minorHAnsi"/>
                <w:bCs/>
                <w:sz w:val="20"/>
                <w:lang w:val="pl-PL"/>
              </w:rPr>
              <w:t xml:space="preserve">Rozporządzeniu Ministra Edukacji Narodowej </w:t>
            </w:r>
            <w:proofErr w:type="spellStart"/>
            <w:r w:rsidRPr="00EA1B7B">
              <w:rPr>
                <w:rFonts w:asciiTheme="minorHAnsi" w:hAnsiTheme="minorHAnsi" w:cstheme="minorHAnsi"/>
                <w:bCs/>
                <w:sz w:val="20"/>
                <w:lang w:val="pl-PL"/>
              </w:rPr>
              <w:t>ws</w:t>
            </w:r>
            <w:proofErr w:type="spellEnd"/>
            <w:r w:rsidRPr="00EA1B7B">
              <w:rPr>
                <w:rFonts w:asciiTheme="minorHAnsi" w:hAnsiTheme="minorHAnsi" w:cstheme="minorHAnsi"/>
                <w:bCs/>
                <w:sz w:val="20"/>
                <w:lang w:val="pl-PL"/>
              </w:rPr>
              <w:t>. kształcenia ustawicznego w formach pozaszkolnych,</w:t>
            </w:r>
          </w:p>
          <w:p w14:paraId="4794B3B0" w14:textId="77777777" w:rsidR="005224A8" w:rsidRPr="00EA1B7B" w:rsidRDefault="005224A8" w:rsidP="00FF2DA2">
            <w:pPr>
              <w:pStyle w:val="TableParagraph"/>
              <w:numPr>
                <w:ilvl w:val="0"/>
                <w:numId w:val="252"/>
              </w:numPr>
              <w:rPr>
                <w:rFonts w:asciiTheme="minorHAnsi" w:hAnsiTheme="minorHAnsi" w:cstheme="minorHAnsi"/>
                <w:bCs/>
                <w:sz w:val="20"/>
                <w:lang w:val="pl-PL"/>
              </w:rPr>
            </w:pPr>
            <w:r w:rsidRPr="00EA1B7B">
              <w:rPr>
                <w:rFonts w:asciiTheme="minorHAnsi" w:hAnsiTheme="minorHAnsi" w:cstheme="minorHAnsi"/>
                <w:bCs/>
                <w:sz w:val="20"/>
                <w:lang w:val="pl-PL"/>
              </w:rPr>
              <w:t xml:space="preserve">Rozporządzeniu Ministra Edukacji Narodowej </w:t>
            </w:r>
            <w:proofErr w:type="spellStart"/>
            <w:r w:rsidRPr="00EA1B7B">
              <w:rPr>
                <w:rFonts w:asciiTheme="minorHAnsi" w:hAnsiTheme="minorHAnsi" w:cstheme="minorHAnsi"/>
                <w:bCs/>
                <w:sz w:val="20"/>
                <w:lang w:val="pl-PL"/>
              </w:rPr>
              <w:t>ws</w:t>
            </w:r>
            <w:proofErr w:type="spellEnd"/>
            <w:r w:rsidRPr="00EA1B7B">
              <w:rPr>
                <w:rFonts w:asciiTheme="minorHAnsi" w:hAnsiTheme="minorHAnsi" w:cstheme="minorHAnsi"/>
                <w:bCs/>
                <w:sz w:val="20"/>
                <w:lang w:val="pl-PL"/>
              </w:rPr>
              <w:t>. warunków, jakie musi spełnić osoba ubiegająca się o uzyskanie dyplomu zawodowego (…),</w:t>
            </w:r>
          </w:p>
          <w:p w14:paraId="2EBE4C8B" w14:textId="77777777" w:rsidR="005224A8" w:rsidRPr="00EA1B7B" w:rsidRDefault="005224A8" w:rsidP="00FF2DA2">
            <w:pPr>
              <w:pStyle w:val="TableParagraph"/>
              <w:numPr>
                <w:ilvl w:val="0"/>
                <w:numId w:val="252"/>
              </w:numPr>
              <w:rPr>
                <w:rFonts w:asciiTheme="minorHAnsi" w:hAnsiTheme="minorHAnsi" w:cstheme="minorHAnsi"/>
                <w:bCs/>
                <w:sz w:val="20"/>
                <w:lang w:val="pl-PL"/>
              </w:rPr>
            </w:pPr>
            <w:r w:rsidRPr="00EA1B7B">
              <w:rPr>
                <w:rFonts w:asciiTheme="minorHAnsi" w:hAnsiTheme="minorHAnsi" w:cstheme="minorHAnsi"/>
                <w:bCs/>
                <w:sz w:val="20"/>
                <w:lang w:val="pl-PL"/>
              </w:rPr>
              <w:t>Zintegrowanej Strategii Umiejętności 2030 (część ogólna) – Priorytety: 2 Rozwijanie i upowszechnianie kultury uczenia się (…); 5 Wypracowanie skutecznych i trwałych mechanizmów (…),</w:t>
            </w:r>
          </w:p>
          <w:p w14:paraId="558B2FA9" w14:textId="77777777" w:rsidR="005224A8" w:rsidRPr="00EA1B7B" w:rsidRDefault="005224A8" w:rsidP="00FF2DA2">
            <w:pPr>
              <w:pStyle w:val="TableParagraph"/>
              <w:numPr>
                <w:ilvl w:val="0"/>
                <w:numId w:val="252"/>
              </w:numPr>
              <w:rPr>
                <w:rFonts w:asciiTheme="minorHAnsi" w:hAnsiTheme="minorHAnsi" w:cstheme="minorHAnsi"/>
                <w:bCs/>
                <w:sz w:val="20"/>
                <w:lang w:val="pl-PL"/>
              </w:rPr>
            </w:pPr>
            <w:r w:rsidRPr="00EA1B7B">
              <w:rPr>
                <w:rFonts w:asciiTheme="minorHAnsi" w:hAnsiTheme="minorHAnsi" w:cstheme="minorHAnsi"/>
                <w:bCs/>
                <w:sz w:val="20"/>
                <w:lang w:val="pl-PL"/>
              </w:rPr>
              <w:t>Zintegrowanej Strategii Umiejętności 2030 (część szczegółowa) – Obszary oddziaływania: III Rozwijanie umiejętności w edukacji formalnej – kadry uczące; IV Rozwijanie umiejętności poza edukacją formalną; VII Współpraca pracodawców z edukacją formalną i pozaformalną; VIII Planowanie uczenia się przez całe życie i potwierdzanie umiejętności.</w:t>
            </w:r>
          </w:p>
          <w:p w14:paraId="57B044F4" w14:textId="77777777" w:rsidR="005224A8" w:rsidRPr="00EA1B7B" w:rsidRDefault="005224A8" w:rsidP="00FF2DA2">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Ponadto funkcjonowanie:</w:t>
            </w:r>
          </w:p>
          <w:p w14:paraId="20522753" w14:textId="77777777" w:rsidR="005224A8" w:rsidRPr="00EA1B7B" w:rsidRDefault="005224A8" w:rsidP="00FF2DA2">
            <w:pPr>
              <w:pStyle w:val="TableParagraph"/>
              <w:numPr>
                <w:ilvl w:val="0"/>
                <w:numId w:val="253"/>
              </w:numPr>
              <w:rPr>
                <w:rFonts w:asciiTheme="minorHAnsi" w:hAnsiTheme="minorHAnsi" w:cstheme="minorHAnsi"/>
                <w:bCs/>
                <w:sz w:val="20"/>
                <w:lang w:val="pl-PL"/>
              </w:rPr>
            </w:pPr>
            <w:r w:rsidRPr="00EA1B7B">
              <w:rPr>
                <w:rFonts w:asciiTheme="minorHAnsi" w:hAnsiTheme="minorHAnsi" w:cstheme="minorHAnsi"/>
                <w:bCs/>
                <w:sz w:val="20"/>
                <w:lang w:val="pl-PL"/>
              </w:rPr>
              <w:t xml:space="preserve">Narodowej Agencji Wymiany Akademickiej, </w:t>
            </w:r>
          </w:p>
          <w:p w14:paraId="0ABB5719" w14:textId="77777777" w:rsidR="005224A8" w:rsidRPr="00EA1B7B" w:rsidRDefault="005224A8" w:rsidP="00FF2DA2">
            <w:pPr>
              <w:pStyle w:val="TableParagraph"/>
              <w:numPr>
                <w:ilvl w:val="0"/>
                <w:numId w:val="253"/>
              </w:numPr>
              <w:rPr>
                <w:rFonts w:asciiTheme="minorHAnsi" w:hAnsiTheme="minorHAnsi" w:cstheme="minorHAnsi"/>
                <w:bCs/>
                <w:sz w:val="20"/>
                <w:lang w:val="pl-PL"/>
              </w:rPr>
            </w:pPr>
            <w:r w:rsidRPr="00EA1B7B">
              <w:rPr>
                <w:rFonts w:asciiTheme="minorHAnsi" w:hAnsiTheme="minorHAnsi" w:cstheme="minorHAnsi"/>
                <w:bCs/>
                <w:sz w:val="20"/>
                <w:lang w:val="pl-PL"/>
              </w:rPr>
              <w:t>Narodowego Centrum Nauki,</w:t>
            </w:r>
          </w:p>
          <w:p w14:paraId="5009198C" w14:textId="77777777" w:rsidR="005224A8" w:rsidRPr="00EA1B7B" w:rsidRDefault="005224A8" w:rsidP="00FF2DA2">
            <w:pPr>
              <w:pStyle w:val="TableParagraph"/>
              <w:numPr>
                <w:ilvl w:val="0"/>
                <w:numId w:val="253"/>
              </w:numPr>
              <w:rPr>
                <w:rFonts w:asciiTheme="minorHAnsi" w:hAnsiTheme="minorHAnsi" w:cstheme="minorHAnsi"/>
                <w:bCs/>
                <w:sz w:val="20"/>
                <w:lang w:val="pl-PL"/>
              </w:rPr>
            </w:pPr>
            <w:r w:rsidRPr="00EA1B7B">
              <w:rPr>
                <w:rFonts w:asciiTheme="minorHAnsi" w:hAnsiTheme="minorHAnsi" w:cstheme="minorHAnsi"/>
                <w:bCs/>
                <w:sz w:val="20"/>
                <w:lang w:val="pl-PL"/>
              </w:rPr>
              <w:t>Sieci Badawczej Łukasiewicz,</w:t>
            </w:r>
          </w:p>
          <w:p w14:paraId="0825E3EF" w14:textId="77777777" w:rsidR="005224A8" w:rsidRPr="00EA1B7B" w:rsidRDefault="005224A8" w:rsidP="00FF2DA2">
            <w:pPr>
              <w:pStyle w:val="TableParagraph"/>
              <w:numPr>
                <w:ilvl w:val="0"/>
                <w:numId w:val="253"/>
              </w:numPr>
              <w:rPr>
                <w:rFonts w:asciiTheme="minorHAnsi" w:hAnsiTheme="minorHAnsi" w:cstheme="minorHAnsi"/>
                <w:bCs/>
                <w:sz w:val="20"/>
                <w:lang w:val="pl-PL"/>
              </w:rPr>
            </w:pPr>
            <w:r w:rsidRPr="00EA1B7B">
              <w:rPr>
                <w:rFonts w:asciiTheme="minorHAnsi" w:hAnsiTheme="minorHAnsi" w:cstheme="minorHAnsi"/>
                <w:bCs/>
                <w:sz w:val="20"/>
                <w:lang w:val="pl-PL"/>
              </w:rPr>
              <w:t>Narodowego Centrum Badań i Rozwoju,</w:t>
            </w:r>
          </w:p>
          <w:p w14:paraId="0FEAFAEB" w14:textId="401451FF" w:rsidR="005224A8" w:rsidRPr="00EA1B7B" w:rsidRDefault="005224A8" w:rsidP="00FF2DA2">
            <w:pPr>
              <w:pStyle w:val="TableParagraph"/>
              <w:ind w:left="108"/>
              <w:rPr>
                <w:rFonts w:asciiTheme="minorHAnsi" w:hAnsiTheme="minorHAnsi" w:cstheme="minorHAnsi"/>
                <w:sz w:val="20"/>
                <w:lang w:val="pl-PL"/>
              </w:rPr>
            </w:pPr>
            <w:r w:rsidRPr="00EA1B7B">
              <w:rPr>
                <w:rFonts w:asciiTheme="minorHAnsi" w:hAnsiTheme="minorHAnsi" w:cstheme="minorHAnsi"/>
                <w:bCs/>
                <w:sz w:val="20"/>
                <w:lang w:val="pl-PL"/>
              </w:rPr>
              <w:t>Fundacji Rozwoju Systemu Edukacji.</w:t>
            </w:r>
          </w:p>
        </w:tc>
      </w:tr>
      <w:tr w:rsidR="004A6871" w:rsidRPr="00EA1B7B" w14:paraId="73E2EB05" w14:textId="77777777" w:rsidTr="002E516D">
        <w:trPr>
          <w:trHeight w:val="1691"/>
        </w:trPr>
        <w:tc>
          <w:tcPr>
            <w:tcW w:w="1428" w:type="dxa"/>
          </w:tcPr>
          <w:p w14:paraId="670FED32" w14:textId="77777777" w:rsidR="004A6871" w:rsidRPr="00EA1B7B" w:rsidRDefault="004A6871" w:rsidP="0025118B">
            <w:pPr>
              <w:pStyle w:val="TableParagraph"/>
              <w:ind w:left="110" w:right="149"/>
              <w:rPr>
                <w:rFonts w:asciiTheme="minorHAnsi" w:hAnsiTheme="minorHAnsi" w:cstheme="minorHAnsi"/>
                <w:sz w:val="20"/>
                <w:lang w:val="pl-PL"/>
              </w:rPr>
            </w:pPr>
            <w:r w:rsidRPr="00EA1B7B">
              <w:rPr>
                <w:rFonts w:asciiTheme="minorHAnsi" w:hAnsiTheme="minorHAnsi" w:cstheme="minorHAnsi"/>
                <w:sz w:val="20"/>
                <w:lang w:val="pl-PL"/>
              </w:rPr>
              <w:lastRenderedPageBreak/>
              <w:t>4.4. Krajowe ramy strategiczne polityki na rzecz włączenia społecznego i ograniczenia ubóstwa</w:t>
            </w:r>
          </w:p>
        </w:tc>
        <w:tc>
          <w:tcPr>
            <w:tcW w:w="962" w:type="dxa"/>
          </w:tcPr>
          <w:p w14:paraId="76658A93" w14:textId="77777777" w:rsidR="00C46DFB" w:rsidRPr="00EA1B7B" w:rsidRDefault="004A6871" w:rsidP="0025118B">
            <w:pPr>
              <w:pStyle w:val="TableParagraph"/>
              <w:ind w:left="108"/>
              <w:rPr>
                <w:rFonts w:asciiTheme="minorHAnsi" w:hAnsiTheme="minorHAnsi" w:cstheme="minorHAnsi"/>
                <w:w w:val="95"/>
                <w:sz w:val="20"/>
                <w:lang w:val="pl-PL"/>
              </w:rPr>
            </w:pPr>
            <w:r w:rsidRPr="00EA1B7B">
              <w:rPr>
                <w:rFonts w:asciiTheme="minorHAnsi" w:hAnsiTheme="minorHAnsi" w:cstheme="minorHAnsi"/>
                <w:w w:val="95"/>
                <w:sz w:val="20"/>
                <w:lang w:val="pl-PL"/>
              </w:rPr>
              <w:t xml:space="preserve">EFRR </w:t>
            </w:r>
          </w:p>
          <w:p w14:paraId="690B8143" w14:textId="1F14A75E" w:rsidR="004A6871" w:rsidRPr="00EA1B7B" w:rsidRDefault="004A6871" w:rsidP="0025118B">
            <w:pPr>
              <w:pStyle w:val="TableParagraph"/>
              <w:ind w:left="108"/>
              <w:rPr>
                <w:rFonts w:asciiTheme="minorHAnsi" w:hAnsiTheme="minorHAnsi" w:cstheme="minorHAnsi"/>
                <w:sz w:val="20"/>
                <w:lang w:val="pl-PL"/>
              </w:rPr>
            </w:pPr>
            <w:r w:rsidRPr="00EA1B7B">
              <w:rPr>
                <w:rFonts w:asciiTheme="minorHAnsi" w:hAnsiTheme="minorHAnsi" w:cstheme="minorHAnsi"/>
                <w:sz w:val="20"/>
                <w:lang w:val="pl-PL"/>
              </w:rPr>
              <w:t>EFS+</w:t>
            </w:r>
          </w:p>
        </w:tc>
        <w:tc>
          <w:tcPr>
            <w:tcW w:w="1437" w:type="dxa"/>
          </w:tcPr>
          <w:p w14:paraId="4726D446" w14:textId="6AC702A1" w:rsidR="00C46DFB" w:rsidRPr="00EA1B7B" w:rsidRDefault="004A6871" w:rsidP="0025118B">
            <w:pPr>
              <w:pStyle w:val="TableParagraph"/>
              <w:ind w:left="108"/>
              <w:rPr>
                <w:rFonts w:asciiTheme="minorHAnsi" w:hAnsiTheme="minorHAnsi" w:cstheme="minorHAnsi"/>
                <w:sz w:val="20"/>
                <w:lang w:val="pl-PL"/>
              </w:rPr>
            </w:pPr>
            <w:r w:rsidRPr="00EA1B7B">
              <w:rPr>
                <w:rFonts w:asciiTheme="minorHAnsi" w:hAnsiTheme="minorHAnsi" w:cstheme="minorHAnsi"/>
                <w:sz w:val="20"/>
                <w:lang w:val="pl-PL"/>
              </w:rPr>
              <w:t>CP 4 (iii)</w:t>
            </w:r>
            <w:r w:rsidR="00C46DFB" w:rsidRPr="00EA1B7B">
              <w:rPr>
                <w:rFonts w:eastAsia="Calibri"/>
                <w:sz w:val="20"/>
                <w:szCs w:val="20"/>
                <w:lang w:val="pl-PL"/>
              </w:rPr>
              <w:t xml:space="preserve"> </w:t>
            </w:r>
          </w:p>
          <w:p w14:paraId="37AA4DC8" w14:textId="77777777" w:rsidR="00C46DFB" w:rsidRPr="00EA1B7B" w:rsidRDefault="00C46DFB"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p>
          <w:p w14:paraId="796AC8F8" w14:textId="1B76CF05" w:rsidR="004A6871" w:rsidRPr="00EA1B7B" w:rsidRDefault="004A6871" w:rsidP="0025118B">
            <w:pPr>
              <w:pStyle w:val="TableParagraph"/>
              <w:ind w:left="108"/>
              <w:rPr>
                <w:rFonts w:asciiTheme="minorHAnsi" w:hAnsiTheme="minorHAnsi" w:cstheme="minorHAnsi"/>
                <w:sz w:val="20"/>
                <w:lang w:val="pl-PL"/>
              </w:rPr>
            </w:pPr>
          </w:p>
          <w:p w14:paraId="24736B70" w14:textId="77777777" w:rsidR="004A6871" w:rsidRPr="00EA1B7B" w:rsidRDefault="004A6871" w:rsidP="0025118B">
            <w:pPr>
              <w:pStyle w:val="TableParagraph"/>
              <w:ind w:left="108"/>
              <w:rPr>
                <w:rFonts w:asciiTheme="minorHAnsi" w:hAnsiTheme="minorHAnsi" w:cstheme="minorHAnsi"/>
                <w:sz w:val="20"/>
                <w:lang w:val="pl-PL"/>
              </w:rPr>
            </w:pPr>
            <w:r w:rsidRPr="00EA1B7B">
              <w:rPr>
                <w:rFonts w:asciiTheme="minorHAnsi" w:hAnsiTheme="minorHAnsi" w:cstheme="minorHAnsi"/>
                <w:sz w:val="20"/>
                <w:lang w:val="pl-PL"/>
              </w:rPr>
              <w:t>CP 4 (h)</w:t>
            </w:r>
          </w:p>
          <w:p w14:paraId="10ACC5F0" w14:textId="3D6E8116" w:rsidR="00C46DFB" w:rsidRPr="00EA1B7B" w:rsidRDefault="00C46DFB" w:rsidP="0025118B">
            <w:pPr>
              <w:pStyle w:val="TableParagraph"/>
              <w:ind w:left="108"/>
              <w:rPr>
                <w:rFonts w:asciiTheme="minorHAnsi" w:hAnsiTheme="minorHAnsi" w:cstheme="minorHAnsi"/>
                <w:sz w:val="20"/>
                <w:lang w:val="pl-PL"/>
              </w:rPr>
            </w:pPr>
            <w:r w:rsidRPr="00EA1B7B">
              <w:rPr>
                <w:rFonts w:asciiTheme="minorHAnsi" w:hAnsiTheme="minorHAnsi" w:cstheme="minorHAnsi"/>
                <w:bCs/>
                <w:sz w:val="20"/>
                <w:lang w:val="pl-PL"/>
              </w:rPr>
              <w:t xml:space="preserve">Wspieranie aktywnego włączenia </w:t>
            </w:r>
            <w:r w:rsidRPr="00EA1B7B">
              <w:rPr>
                <w:rFonts w:asciiTheme="minorHAnsi" w:hAnsiTheme="minorHAnsi" w:cstheme="minorHAnsi"/>
                <w:bCs/>
                <w:sz w:val="20"/>
                <w:lang w:val="pl-PL"/>
              </w:rPr>
              <w:lastRenderedPageBreak/>
              <w:t>społecznego w celu promowania równości szans, niedyskryminacji i aktywnego uczestnictwa, oraz zwiększanie zdolności do zatrudnienia, w szczególności grup w niekorzystnej sytuacji</w:t>
            </w:r>
          </w:p>
        </w:tc>
        <w:tc>
          <w:tcPr>
            <w:tcW w:w="1277" w:type="dxa"/>
          </w:tcPr>
          <w:p w14:paraId="4F3234C5" w14:textId="669A7A67" w:rsidR="004A6871" w:rsidRPr="00EA1B7B" w:rsidRDefault="00970F7F" w:rsidP="0025118B">
            <w:pPr>
              <w:pStyle w:val="TableParagraph"/>
              <w:ind w:left="109"/>
              <w:rPr>
                <w:rFonts w:asciiTheme="minorHAnsi" w:hAnsiTheme="minorHAnsi" w:cstheme="minorHAnsi"/>
                <w:sz w:val="20"/>
                <w:lang w:val="pl-PL"/>
              </w:rPr>
            </w:pPr>
            <w:r w:rsidRPr="00EA1B7B">
              <w:rPr>
                <w:rFonts w:asciiTheme="minorHAnsi" w:hAnsiTheme="minorHAnsi" w:cstheme="minorHAnsi"/>
                <w:sz w:val="20"/>
                <w:lang w:val="pl-PL"/>
              </w:rPr>
              <w:lastRenderedPageBreak/>
              <w:t>Nie</w:t>
            </w:r>
          </w:p>
        </w:tc>
        <w:tc>
          <w:tcPr>
            <w:tcW w:w="2268" w:type="dxa"/>
          </w:tcPr>
          <w:p w14:paraId="0AF44203" w14:textId="77777777" w:rsidR="00EB3732" w:rsidRPr="00EA1B7B" w:rsidRDefault="004A6871" w:rsidP="0025118B">
            <w:pPr>
              <w:pStyle w:val="TableParagraph"/>
              <w:ind w:left="111" w:right="96"/>
              <w:rPr>
                <w:rFonts w:asciiTheme="minorHAnsi" w:hAnsiTheme="minorHAnsi" w:cstheme="minorHAnsi"/>
                <w:sz w:val="20"/>
                <w:lang w:val="pl-PL"/>
              </w:rPr>
            </w:pPr>
            <w:r w:rsidRPr="00EA1B7B">
              <w:rPr>
                <w:rFonts w:asciiTheme="minorHAnsi" w:hAnsiTheme="minorHAnsi" w:cstheme="minorHAnsi"/>
                <w:sz w:val="20"/>
                <w:lang w:val="pl-PL"/>
              </w:rPr>
              <w:t xml:space="preserve">Istnienie krajowych lub regionalnych ram strategicznych polityki lub ram ustawodawczych na rzecz włączenia społecznego i ograniczenia ubóstwa, które obejmują: </w:t>
            </w:r>
          </w:p>
          <w:p w14:paraId="6E5FE706" w14:textId="77777777" w:rsidR="00EB3732" w:rsidRPr="00EA1B7B" w:rsidRDefault="00EB3732" w:rsidP="0025118B">
            <w:pPr>
              <w:pStyle w:val="TableParagraph"/>
              <w:ind w:left="111" w:right="96"/>
              <w:rPr>
                <w:rFonts w:asciiTheme="minorHAnsi" w:hAnsiTheme="minorHAnsi" w:cstheme="minorHAnsi"/>
                <w:sz w:val="20"/>
                <w:lang w:val="pl-PL"/>
              </w:rPr>
            </w:pPr>
          </w:p>
          <w:p w14:paraId="541F4654" w14:textId="6DBFB3C1" w:rsidR="004A6871" w:rsidRPr="00EA1B7B" w:rsidRDefault="004A6871" w:rsidP="0025118B">
            <w:pPr>
              <w:pStyle w:val="TableParagraph"/>
              <w:ind w:left="111" w:right="96"/>
              <w:rPr>
                <w:rFonts w:asciiTheme="minorHAnsi" w:hAnsiTheme="minorHAnsi" w:cstheme="minorHAnsi"/>
                <w:sz w:val="20"/>
                <w:lang w:val="pl-PL"/>
              </w:rPr>
            </w:pPr>
            <w:r w:rsidRPr="00EA1B7B">
              <w:rPr>
                <w:rFonts w:asciiTheme="minorHAnsi" w:hAnsiTheme="minorHAnsi" w:cstheme="minorHAnsi"/>
                <w:sz w:val="20"/>
                <w:lang w:val="pl-PL"/>
              </w:rPr>
              <w:t>1. opartą na rzetelnych danych diagnozę ubóstwa i wykluczenia społecznego, w tym ubóstwa dzieci, w szczególności pod względem równego dostępu do dobrej</w:t>
            </w:r>
            <w:r w:rsidRPr="00EA1B7B">
              <w:rPr>
                <w:rFonts w:asciiTheme="minorHAnsi" w:hAnsiTheme="minorHAnsi" w:cstheme="minorHAnsi"/>
                <w:spacing w:val="-17"/>
                <w:sz w:val="20"/>
                <w:lang w:val="pl-PL"/>
              </w:rPr>
              <w:t xml:space="preserve"> </w:t>
            </w:r>
            <w:r w:rsidRPr="00EA1B7B">
              <w:rPr>
                <w:rFonts w:asciiTheme="minorHAnsi" w:hAnsiTheme="minorHAnsi" w:cstheme="minorHAnsi"/>
                <w:sz w:val="20"/>
                <w:lang w:val="pl-PL"/>
              </w:rPr>
              <w:t>jakości usług dla dzieci znajdujących się w trudnej sytuacji, a także pod względem bezdomności, segregacji przestrzennej i edukacyjnej, ograniczonego dostępu do podstawowych usług</w:t>
            </w:r>
            <w:r w:rsidRPr="00EA1B7B">
              <w:rPr>
                <w:rFonts w:asciiTheme="minorHAnsi" w:hAnsiTheme="minorHAnsi" w:cstheme="minorHAnsi"/>
                <w:spacing w:val="-9"/>
                <w:sz w:val="20"/>
                <w:lang w:val="pl-PL"/>
              </w:rPr>
              <w:t xml:space="preserve"> </w:t>
            </w:r>
            <w:r w:rsidRPr="00EA1B7B">
              <w:rPr>
                <w:rFonts w:asciiTheme="minorHAnsi" w:hAnsiTheme="minorHAnsi" w:cstheme="minorHAnsi"/>
                <w:sz w:val="20"/>
                <w:lang w:val="pl-PL"/>
              </w:rPr>
              <w:t>i</w:t>
            </w:r>
          </w:p>
          <w:p w14:paraId="42B00FC9" w14:textId="77777777" w:rsidR="00EB3732" w:rsidRPr="00EA1B7B" w:rsidRDefault="004A6871" w:rsidP="0025118B">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infrastruktury oraz</w:t>
            </w:r>
            <w:r w:rsidR="00EB3732" w:rsidRPr="00EA1B7B">
              <w:rPr>
                <w:rFonts w:asciiTheme="minorHAnsi" w:hAnsiTheme="minorHAnsi" w:cstheme="minorHAnsi"/>
                <w:sz w:val="20"/>
                <w:lang w:val="pl-PL"/>
              </w:rPr>
              <w:t xml:space="preserve"> szczególnych potrzeb osób w każdym wieku</w:t>
            </w:r>
          </w:p>
          <w:p w14:paraId="4ED9D969" w14:textId="775A7AB1" w:rsidR="004A6871" w:rsidRPr="00EA1B7B" w:rsidRDefault="00EB3732" w:rsidP="0025118B">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 xml:space="preserve">znajdujących się w </w:t>
            </w:r>
            <w:r w:rsidRPr="00EA1B7B">
              <w:rPr>
                <w:rFonts w:asciiTheme="minorHAnsi" w:hAnsiTheme="minorHAnsi" w:cstheme="minorHAnsi"/>
                <w:sz w:val="20"/>
                <w:lang w:val="pl-PL"/>
              </w:rPr>
              <w:lastRenderedPageBreak/>
              <w:t>trudnej sytuacji;</w:t>
            </w:r>
          </w:p>
        </w:tc>
        <w:tc>
          <w:tcPr>
            <w:tcW w:w="1136" w:type="dxa"/>
          </w:tcPr>
          <w:p w14:paraId="16766345" w14:textId="4F56A84B" w:rsidR="004A6871" w:rsidRPr="00EA1B7B" w:rsidRDefault="00970F7F" w:rsidP="0025118B">
            <w:pPr>
              <w:pStyle w:val="TableParagraph"/>
              <w:ind w:left="112"/>
              <w:rPr>
                <w:rFonts w:asciiTheme="minorHAnsi" w:hAnsiTheme="minorHAnsi" w:cstheme="minorHAnsi"/>
                <w:sz w:val="20"/>
                <w:lang w:val="pl-PL"/>
              </w:rPr>
            </w:pPr>
            <w:r w:rsidRPr="00EA1B7B">
              <w:rPr>
                <w:rFonts w:asciiTheme="minorHAnsi" w:hAnsiTheme="minorHAnsi" w:cstheme="minorHAnsi"/>
                <w:sz w:val="20"/>
                <w:lang w:val="pl-PL"/>
              </w:rPr>
              <w:lastRenderedPageBreak/>
              <w:t>Nie</w:t>
            </w:r>
          </w:p>
        </w:tc>
        <w:tc>
          <w:tcPr>
            <w:tcW w:w="2410" w:type="dxa"/>
          </w:tcPr>
          <w:p w14:paraId="4655D0BD" w14:textId="77777777" w:rsidR="00FD2E8E" w:rsidRPr="00EA1B7B" w:rsidRDefault="00FD2E8E" w:rsidP="0025118B">
            <w:pPr>
              <w:pStyle w:val="TableParagraph"/>
              <w:ind w:left="109" w:right="102"/>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0EB14E38" w14:textId="77777777" w:rsidR="00765527" w:rsidRPr="00EA1B7B" w:rsidRDefault="00765527"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Spełnieniem warunku jest Krajowy Program Przeciwdziałania Ubóstwu i Wykluczeniu Społecznemu. Aktualizacja 2021-2027 z perspektywą do roku 2030” (</w:t>
            </w:r>
            <w:proofErr w:type="spellStart"/>
            <w:r w:rsidRPr="00EA1B7B">
              <w:rPr>
                <w:rFonts w:asciiTheme="minorHAnsi" w:hAnsiTheme="minorHAnsi" w:cstheme="minorHAnsi"/>
                <w:bCs/>
                <w:sz w:val="20"/>
                <w:lang w:val="pl-PL"/>
              </w:rPr>
              <w:t>KPPUiWS</w:t>
            </w:r>
            <w:proofErr w:type="spellEnd"/>
            <w:r w:rsidRPr="00EA1B7B">
              <w:rPr>
                <w:rFonts w:asciiTheme="minorHAnsi" w:hAnsiTheme="minorHAnsi" w:cstheme="minorHAnsi"/>
                <w:bCs/>
                <w:sz w:val="20"/>
                <w:lang w:val="pl-PL"/>
              </w:rPr>
              <w:t xml:space="preserve">) oraz w zakresie deinstytucjonalizacji usług społecznych Strategia Rozwoju Usług Społecznych. </w:t>
            </w:r>
          </w:p>
          <w:p w14:paraId="431262BB" w14:textId="77777777" w:rsidR="00765527" w:rsidRPr="00EA1B7B" w:rsidRDefault="00765527" w:rsidP="0025118B">
            <w:pPr>
              <w:pStyle w:val="TableParagraph"/>
              <w:ind w:left="109" w:right="102"/>
              <w:rPr>
                <w:rFonts w:asciiTheme="minorHAnsi" w:hAnsiTheme="minorHAnsi" w:cstheme="minorHAnsi"/>
                <w:bCs/>
                <w:sz w:val="20"/>
                <w:lang w:val="pl-PL"/>
              </w:rPr>
            </w:pPr>
            <w:proofErr w:type="spellStart"/>
            <w:r w:rsidRPr="00EA1B7B">
              <w:rPr>
                <w:rFonts w:asciiTheme="minorHAnsi" w:hAnsiTheme="minorHAnsi" w:cstheme="minorHAnsi"/>
                <w:bCs/>
                <w:sz w:val="20"/>
                <w:lang w:val="pl-PL"/>
              </w:rPr>
              <w:t>KPPUiWS</w:t>
            </w:r>
            <w:proofErr w:type="spellEnd"/>
            <w:r w:rsidRPr="00EA1B7B">
              <w:rPr>
                <w:rFonts w:asciiTheme="minorHAnsi" w:hAnsiTheme="minorHAnsi" w:cstheme="minorHAnsi"/>
                <w:bCs/>
                <w:sz w:val="20"/>
                <w:lang w:val="pl-PL"/>
              </w:rPr>
              <w:t xml:space="preserve"> przyjęty przez Radę Ministrów w dniu 17 sierpnia 2021 r. to dokument o charakterze operacyjno-wdrożeniowym,  w którym przedstawiono działania do realizacji celów związanych z przeciwdziałaniem ubóstwu i wykluczeniu społecznemu  „Strategii na rzecz Odpowiedzialnego Rozwoju” oraz celu szczegółowego w tym obszarze wskazanego w Strategii Rozwoju Kapitału </w:t>
            </w:r>
            <w:r w:rsidRPr="00EA1B7B">
              <w:rPr>
                <w:rFonts w:asciiTheme="minorHAnsi" w:hAnsiTheme="minorHAnsi" w:cstheme="minorHAnsi"/>
                <w:bCs/>
                <w:sz w:val="20"/>
                <w:lang w:val="pl-PL"/>
              </w:rPr>
              <w:lastRenderedPageBreak/>
              <w:t xml:space="preserve">Ludzkiego (SRKL) -tj.: redukcja ubóstwa i wykluczenia społecznego oraz poprawa dostępu do usług świadczonych w odpowiedzi na wyzwania demograficzne. Wśród krajowych dokumentów strategicznych o szczególnym znaczeniu dla polityki walki z ubóstwem i wykluczeniem należy wymienić, poza SRKL:, Narodowy Program Mieszkaniowy, Strategię na rzecz Osób z Niepełnosprawnościami 2021-2030, Krajową Strategię Rozwoju Regionalnego oraz opracowywaną Politykę Migracyjną. </w:t>
            </w:r>
          </w:p>
          <w:p w14:paraId="3362761A" w14:textId="77777777" w:rsidR="00765527" w:rsidRPr="00EA1B7B" w:rsidRDefault="00765527"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Razem z  obowiązującymi  aktami prawnymi:</w:t>
            </w:r>
          </w:p>
          <w:p w14:paraId="635998F0" w14:textId="77777777" w:rsidR="00765527" w:rsidRPr="00EA1B7B" w:rsidRDefault="00765527"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 ustawą 12 marca 2004 roku o pomocy społecznej (Dz.U. z 2020 r. poz. 1876 t. j. z </w:t>
            </w:r>
            <w:proofErr w:type="spellStart"/>
            <w:r w:rsidRPr="00EA1B7B">
              <w:rPr>
                <w:rFonts w:asciiTheme="minorHAnsi" w:hAnsiTheme="minorHAnsi" w:cstheme="minorHAnsi"/>
                <w:bCs/>
                <w:sz w:val="20"/>
                <w:lang w:val="pl-PL"/>
              </w:rPr>
              <w:t>późn</w:t>
            </w:r>
            <w:proofErr w:type="spellEnd"/>
            <w:r w:rsidRPr="00EA1B7B">
              <w:rPr>
                <w:rFonts w:asciiTheme="minorHAnsi" w:hAnsiTheme="minorHAnsi" w:cstheme="minorHAnsi"/>
                <w:bCs/>
                <w:sz w:val="20"/>
                <w:lang w:val="pl-PL"/>
              </w:rPr>
              <w:t>. zm.);</w:t>
            </w:r>
          </w:p>
          <w:p w14:paraId="7F4D12B0" w14:textId="77777777" w:rsidR="00765527" w:rsidRPr="00EA1B7B" w:rsidRDefault="00765527"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 ustawą z dnia 9 czerwca 2011 r. o wspieraniu rodziny i systemie pieczy zastępczej </w:t>
            </w:r>
          </w:p>
          <w:p w14:paraId="4AD2F288" w14:textId="77777777" w:rsidR="00765527" w:rsidRPr="00EA1B7B" w:rsidRDefault="00765527"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(Dz. U. z 2020 r. poz. 8210);</w:t>
            </w:r>
          </w:p>
          <w:p w14:paraId="19AF2A58" w14:textId="77777777" w:rsidR="00765527" w:rsidRPr="00EA1B7B" w:rsidRDefault="00765527"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ustawą z dnia 20 lipca 2018 r. Prawo o szkolnictwie wyższym i nauce  (Dz. U. z 2020 r. poz. 85, 374, 695, 875 i 1086);</w:t>
            </w:r>
          </w:p>
          <w:p w14:paraId="6FF82AC3" w14:textId="77777777" w:rsidR="00765527" w:rsidRPr="00EA1B7B" w:rsidRDefault="00765527"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 ustawą z dnia 19 lipca 2019 r. o realizowaniu usług społecznych przez centrum usług </w:t>
            </w:r>
            <w:r w:rsidRPr="00EA1B7B">
              <w:rPr>
                <w:rFonts w:asciiTheme="minorHAnsi" w:hAnsiTheme="minorHAnsi" w:cstheme="minorHAnsi"/>
                <w:bCs/>
                <w:sz w:val="20"/>
                <w:lang w:val="pl-PL"/>
              </w:rPr>
              <w:lastRenderedPageBreak/>
              <w:t xml:space="preserve">społecznych (Dz.U. poz. 1818, z </w:t>
            </w:r>
            <w:proofErr w:type="spellStart"/>
            <w:r w:rsidRPr="00EA1B7B">
              <w:rPr>
                <w:rFonts w:asciiTheme="minorHAnsi" w:hAnsiTheme="minorHAnsi" w:cstheme="minorHAnsi"/>
                <w:bCs/>
                <w:sz w:val="20"/>
                <w:lang w:val="pl-PL"/>
              </w:rPr>
              <w:t>późn</w:t>
            </w:r>
            <w:proofErr w:type="spellEnd"/>
            <w:r w:rsidRPr="00EA1B7B">
              <w:rPr>
                <w:rFonts w:asciiTheme="minorHAnsi" w:hAnsiTheme="minorHAnsi" w:cstheme="minorHAnsi"/>
                <w:bCs/>
                <w:sz w:val="20"/>
                <w:lang w:val="pl-PL"/>
              </w:rPr>
              <w:t>. zm.);</w:t>
            </w:r>
          </w:p>
          <w:p w14:paraId="1E8D6EE8" w14:textId="77777777" w:rsidR="00765527" w:rsidRPr="00EA1B7B" w:rsidRDefault="00765527"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ustawą z dnia 23 października 2018 r. o Funduszu Solidarnościowym (Dz. U. z 2020 poz. 1787)</w:t>
            </w:r>
          </w:p>
          <w:p w14:paraId="32E47BB2" w14:textId="77777777" w:rsidR="00765527" w:rsidRPr="00EA1B7B" w:rsidRDefault="00765527"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 ustawą z dnia 7 września 2007 r. o pomocy osobom uprawnionym do alimentów </w:t>
            </w:r>
          </w:p>
          <w:p w14:paraId="026A2519" w14:textId="77777777" w:rsidR="00765527" w:rsidRPr="00EA1B7B" w:rsidRDefault="00765527"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(Dz. U. 2007 poz. 1378 </w:t>
            </w:r>
            <w:proofErr w:type="spellStart"/>
            <w:r w:rsidRPr="00EA1B7B">
              <w:rPr>
                <w:rFonts w:asciiTheme="minorHAnsi" w:hAnsiTheme="minorHAnsi" w:cstheme="minorHAnsi"/>
                <w:bCs/>
                <w:sz w:val="20"/>
                <w:lang w:val="pl-PL"/>
              </w:rPr>
              <w:t>t.j</w:t>
            </w:r>
            <w:proofErr w:type="spellEnd"/>
            <w:r w:rsidRPr="00EA1B7B">
              <w:rPr>
                <w:rFonts w:asciiTheme="minorHAnsi" w:hAnsiTheme="minorHAnsi" w:cstheme="minorHAnsi"/>
                <w:bCs/>
                <w:sz w:val="20"/>
                <w:lang w:val="pl-PL"/>
              </w:rPr>
              <w:t>.);</w:t>
            </w:r>
          </w:p>
          <w:p w14:paraId="3D1DE3DC" w14:textId="77777777" w:rsidR="00765527" w:rsidRPr="00EA1B7B" w:rsidRDefault="00765527"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ustawą  z dnia 20 lipca 2018 r. o pomocy państwa w ponoszeniu wydatków mieszkaniowych w pierwszych latach najmu mieszkania (Dz. U. z 2020 r. poz. 551),</w:t>
            </w:r>
          </w:p>
          <w:p w14:paraId="3EBB361B" w14:textId="77777777" w:rsidR="00765527" w:rsidRPr="00EA1B7B" w:rsidRDefault="00765527"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 ustawą z dnia 20 kwietnia 2004 r. o promocji zatrudnienia i instytucjach rynku pracy </w:t>
            </w:r>
          </w:p>
          <w:p w14:paraId="2F1789B8" w14:textId="77777777" w:rsidR="00765527" w:rsidRPr="00EA1B7B" w:rsidRDefault="00765527"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(Dz. U. z 2020 r. poz. 1409 </w:t>
            </w:r>
            <w:proofErr w:type="spellStart"/>
            <w:r w:rsidRPr="00EA1B7B">
              <w:rPr>
                <w:rFonts w:asciiTheme="minorHAnsi" w:hAnsiTheme="minorHAnsi" w:cstheme="minorHAnsi"/>
                <w:bCs/>
                <w:sz w:val="20"/>
                <w:lang w:val="pl-PL"/>
              </w:rPr>
              <w:t>t.j</w:t>
            </w:r>
            <w:proofErr w:type="spellEnd"/>
            <w:r w:rsidRPr="00EA1B7B">
              <w:rPr>
                <w:rFonts w:asciiTheme="minorHAnsi" w:hAnsiTheme="minorHAnsi" w:cstheme="minorHAnsi"/>
                <w:bCs/>
                <w:sz w:val="20"/>
                <w:lang w:val="pl-PL"/>
              </w:rPr>
              <w:t>.).</w:t>
            </w:r>
          </w:p>
          <w:p w14:paraId="350B1E81" w14:textId="77777777" w:rsidR="00765527" w:rsidRPr="00EA1B7B" w:rsidRDefault="00765527"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tworzą krajowe ramy strategiczne i prawne.</w:t>
            </w:r>
          </w:p>
          <w:p w14:paraId="069DF95B" w14:textId="77777777" w:rsidR="00765527" w:rsidRPr="00EA1B7B" w:rsidRDefault="00765527" w:rsidP="0025118B">
            <w:pPr>
              <w:pStyle w:val="TableParagraph"/>
              <w:ind w:left="109" w:right="102"/>
              <w:rPr>
                <w:rFonts w:asciiTheme="minorHAnsi" w:hAnsiTheme="minorHAnsi" w:cstheme="minorHAnsi"/>
                <w:bCs/>
                <w:sz w:val="20"/>
                <w:lang w:val="pl-PL"/>
              </w:rPr>
            </w:pPr>
          </w:p>
          <w:p w14:paraId="7573DE43" w14:textId="77777777" w:rsidR="00765527" w:rsidRPr="00EA1B7B" w:rsidRDefault="00765527" w:rsidP="0025118B">
            <w:pPr>
              <w:pStyle w:val="TableParagraph"/>
              <w:ind w:left="109" w:right="102"/>
              <w:rPr>
                <w:rFonts w:asciiTheme="minorHAnsi" w:hAnsiTheme="minorHAnsi" w:cstheme="minorHAnsi"/>
                <w:b/>
                <w:bCs/>
                <w:sz w:val="20"/>
                <w:lang w:val="pl-PL"/>
              </w:rPr>
            </w:pPr>
            <w:r w:rsidRPr="00EA1B7B">
              <w:rPr>
                <w:rFonts w:asciiTheme="minorHAnsi" w:hAnsiTheme="minorHAnsi" w:cstheme="minorHAnsi"/>
                <w:b/>
                <w:bCs/>
                <w:sz w:val="20"/>
                <w:lang w:val="pl-PL"/>
              </w:rPr>
              <w:t>Link do dokumentu:</w:t>
            </w:r>
          </w:p>
          <w:p w14:paraId="7411EDA2" w14:textId="32D26C91" w:rsidR="004A6871" w:rsidRPr="00EA1B7B" w:rsidRDefault="00765527" w:rsidP="0025118B">
            <w:pPr>
              <w:pStyle w:val="TableParagraph"/>
              <w:ind w:left="109" w:right="121"/>
              <w:rPr>
                <w:rFonts w:asciiTheme="minorHAnsi" w:hAnsiTheme="minorHAnsi" w:cstheme="minorHAnsi"/>
                <w:sz w:val="20"/>
                <w:lang w:val="pl-PL"/>
              </w:rPr>
            </w:pPr>
            <w:r w:rsidRPr="00EA1B7B">
              <w:rPr>
                <w:rFonts w:asciiTheme="minorHAnsi" w:hAnsiTheme="minorHAnsi" w:cstheme="minorHAnsi"/>
                <w:b/>
                <w:bCs/>
                <w:sz w:val="20"/>
                <w:lang w:val="pl-PL"/>
              </w:rPr>
              <w:t>http://isap.sejm.gov.pl/isap.nsf/download.xsp/WMP20210000843/O/M20210843.pdf</w:t>
            </w:r>
          </w:p>
        </w:tc>
        <w:tc>
          <w:tcPr>
            <w:tcW w:w="4251" w:type="dxa"/>
          </w:tcPr>
          <w:p w14:paraId="48164F95" w14:textId="77777777" w:rsidR="00765527" w:rsidRPr="00EA1B7B" w:rsidRDefault="004A6871" w:rsidP="0025118B">
            <w:pPr>
              <w:pStyle w:val="TableParagraph"/>
              <w:ind w:left="108" w:right="93"/>
              <w:rPr>
                <w:rFonts w:asciiTheme="minorHAnsi" w:hAnsiTheme="minorHAnsi" w:cstheme="minorHAnsi"/>
                <w:b/>
                <w:bCs/>
                <w:sz w:val="20"/>
                <w:lang w:val="pl-PL"/>
              </w:rPr>
            </w:pPr>
            <w:r w:rsidRPr="00EA1B7B">
              <w:rPr>
                <w:rFonts w:asciiTheme="minorHAnsi" w:hAnsiTheme="minorHAnsi" w:cstheme="minorHAnsi"/>
                <w:b/>
                <w:sz w:val="20"/>
                <w:lang w:val="pl-PL"/>
              </w:rPr>
              <w:lastRenderedPageBreak/>
              <w:t>Kryterium 1</w:t>
            </w:r>
            <w:r w:rsidRPr="00EA1B7B">
              <w:rPr>
                <w:rFonts w:asciiTheme="minorHAnsi" w:hAnsiTheme="minorHAnsi" w:cstheme="minorHAnsi"/>
                <w:sz w:val="20"/>
                <w:lang w:val="pl-PL"/>
              </w:rPr>
              <w:t xml:space="preserve">. </w:t>
            </w:r>
            <w:r w:rsidR="00765527" w:rsidRPr="00EA1B7B">
              <w:rPr>
                <w:rFonts w:asciiTheme="minorHAnsi" w:hAnsiTheme="minorHAnsi" w:cstheme="minorHAnsi"/>
                <w:sz w:val="20"/>
                <w:lang w:val="pl-PL"/>
              </w:rPr>
              <w:t>Diagnoza w Krajowym Programie Przeciwdziałania Ubóstwu i Wykluczeniu Społecznemu (</w:t>
            </w:r>
            <w:proofErr w:type="spellStart"/>
            <w:r w:rsidR="00765527" w:rsidRPr="00EA1B7B">
              <w:rPr>
                <w:rFonts w:asciiTheme="minorHAnsi" w:hAnsiTheme="minorHAnsi" w:cstheme="minorHAnsi"/>
                <w:sz w:val="20"/>
                <w:lang w:val="pl-PL"/>
              </w:rPr>
              <w:t>KPPUiWS</w:t>
            </w:r>
            <w:proofErr w:type="spellEnd"/>
            <w:r w:rsidR="00765527" w:rsidRPr="00EA1B7B">
              <w:rPr>
                <w:rFonts w:asciiTheme="minorHAnsi" w:hAnsiTheme="minorHAnsi" w:cstheme="minorHAnsi"/>
                <w:sz w:val="20"/>
                <w:lang w:val="pl-PL"/>
              </w:rPr>
              <w:t>)</w:t>
            </w:r>
            <w:r w:rsidR="00765527" w:rsidRPr="00EA1B7B" w:rsidDel="0061293F">
              <w:rPr>
                <w:rFonts w:asciiTheme="minorHAnsi" w:hAnsiTheme="minorHAnsi" w:cstheme="minorHAnsi"/>
                <w:sz w:val="20"/>
                <w:lang w:val="pl-PL"/>
              </w:rPr>
              <w:t xml:space="preserve"> </w:t>
            </w:r>
            <w:r w:rsidR="00765527" w:rsidRPr="00EA1B7B">
              <w:rPr>
                <w:rFonts w:asciiTheme="minorHAnsi" w:hAnsiTheme="minorHAnsi" w:cstheme="minorHAnsi"/>
                <w:sz w:val="20"/>
                <w:lang w:val="pl-PL"/>
              </w:rPr>
              <w:t>dotyczy ubóstwa i wykluczenia społecznego,. Dokument zawiera analizę danych ogólnokrajowych oraz według makroregionów, stopnia urbanizacji, typów gospodarstw domowych. W diagnozie uwzględnione zostały takie problemy jak ubóstwo dzieci, bezdomność, ograniczony dostęp do usług społecznych oraz specyficzne potrzeby grup zagrożonych wykluczeniem. Diagnoza zawiera również informacje dotyczące dostępu do edukacji, w tym edukacji wczesnej i opieki. Opisany został obszar wsparcia rodziny i pieczy zastępczej, wykluczenia mieszkaniowego, ubóstwa osób pracujących i osób starszych oraz przedstawiona została sytuacja cudzoziemców - tytuły pobytowe, dostęp do usług.  Diagnoza obejmuje również usługi w ramach pomocy społecznej - usługi w miejscu zamieszkania a domy pomocy społecznej, środowiskowe domy samopomocy, mieszkania chronione. Przy opracowaniu diagnozy opierano się m.in. na danych Głównego Urzędu Statystycznego, Eurostatu oraz sprawozdaniach resortowych.</w:t>
            </w:r>
          </w:p>
          <w:p w14:paraId="31B124F0" w14:textId="594DCF18" w:rsidR="004A6871" w:rsidRPr="00EA1B7B" w:rsidRDefault="004A6871" w:rsidP="0025118B">
            <w:pPr>
              <w:pStyle w:val="TableParagraph"/>
              <w:ind w:left="108" w:right="258"/>
              <w:rPr>
                <w:rFonts w:asciiTheme="minorHAnsi" w:hAnsiTheme="minorHAnsi" w:cstheme="minorHAnsi"/>
                <w:sz w:val="20"/>
                <w:lang w:val="pl-PL"/>
              </w:rPr>
            </w:pPr>
          </w:p>
        </w:tc>
      </w:tr>
      <w:tr w:rsidR="004A6871" w:rsidRPr="00EA1B7B" w14:paraId="514DC6B8" w14:textId="77777777" w:rsidTr="00271E00">
        <w:trPr>
          <w:trHeight w:val="2259"/>
        </w:trPr>
        <w:tc>
          <w:tcPr>
            <w:tcW w:w="1428" w:type="dxa"/>
            <w:vMerge w:val="restart"/>
            <w:tcBorders>
              <w:top w:val="nil"/>
            </w:tcBorders>
          </w:tcPr>
          <w:p w14:paraId="426416FF" w14:textId="77777777" w:rsidR="004A6871" w:rsidRPr="00EA1B7B" w:rsidRDefault="004A6871" w:rsidP="0025118B">
            <w:pPr>
              <w:rPr>
                <w:rFonts w:asciiTheme="minorHAnsi" w:hAnsiTheme="minorHAnsi" w:cstheme="minorHAnsi"/>
                <w:sz w:val="2"/>
                <w:szCs w:val="2"/>
                <w:lang w:val="pl-PL"/>
              </w:rPr>
            </w:pPr>
          </w:p>
        </w:tc>
        <w:tc>
          <w:tcPr>
            <w:tcW w:w="962" w:type="dxa"/>
            <w:vMerge w:val="restart"/>
            <w:tcBorders>
              <w:top w:val="nil"/>
            </w:tcBorders>
          </w:tcPr>
          <w:p w14:paraId="14D2FE12" w14:textId="77777777" w:rsidR="004A6871" w:rsidRPr="00EA1B7B" w:rsidRDefault="004A6871" w:rsidP="0025118B">
            <w:pPr>
              <w:rPr>
                <w:rFonts w:asciiTheme="minorHAnsi" w:hAnsiTheme="minorHAnsi" w:cstheme="minorHAnsi"/>
                <w:sz w:val="2"/>
                <w:szCs w:val="2"/>
                <w:lang w:val="pl-PL"/>
              </w:rPr>
            </w:pPr>
          </w:p>
        </w:tc>
        <w:tc>
          <w:tcPr>
            <w:tcW w:w="1437" w:type="dxa"/>
            <w:vMerge w:val="restart"/>
            <w:tcBorders>
              <w:top w:val="nil"/>
            </w:tcBorders>
          </w:tcPr>
          <w:p w14:paraId="7D69AC50" w14:textId="77777777" w:rsidR="004A6871" w:rsidRPr="00EA1B7B" w:rsidRDefault="004A6871" w:rsidP="0025118B">
            <w:pPr>
              <w:rPr>
                <w:rFonts w:asciiTheme="minorHAnsi" w:hAnsiTheme="minorHAnsi" w:cstheme="minorHAnsi"/>
                <w:sz w:val="2"/>
                <w:szCs w:val="2"/>
                <w:lang w:val="pl-PL"/>
              </w:rPr>
            </w:pPr>
          </w:p>
        </w:tc>
        <w:tc>
          <w:tcPr>
            <w:tcW w:w="1277" w:type="dxa"/>
            <w:vMerge w:val="restart"/>
            <w:tcBorders>
              <w:top w:val="nil"/>
            </w:tcBorders>
          </w:tcPr>
          <w:p w14:paraId="5A04669B" w14:textId="77777777" w:rsidR="004A6871" w:rsidRPr="00EA1B7B" w:rsidRDefault="004A6871" w:rsidP="0025118B">
            <w:pPr>
              <w:rPr>
                <w:rFonts w:asciiTheme="minorHAnsi" w:hAnsiTheme="minorHAnsi" w:cstheme="minorHAnsi"/>
                <w:sz w:val="2"/>
                <w:szCs w:val="2"/>
                <w:lang w:val="pl-PL"/>
              </w:rPr>
            </w:pPr>
          </w:p>
        </w:tc>
        <w:tc>
          <w:tcPr>
            <w:tcW w:w="2268" w:type="dxa"/>
          </w:tcPr>
          <w:p w14:paraId="75E137B9" w14:textId="77777777" w:rsidR="004A6871" w:rsidRPr="00EA1B7B" w:rsidRDefault="004A6871" w:rsidP="0025118B">
            <w:pPr>
              <w:pStyle w:val="TableParagraph"/>
              <w:ind w:left="111" w:right="115"/>
              <w:rPr>
                <w:rFonts w:asciiTheme="minorHAnsi" w:hAnsiTheme="minorHAnsi" w:cstheme="minorHAnsi"/>
                <w:sz w:val="20"/>
                <w:lang w:val="pl-PL"/>
              </w:rPr>
            </w:pPr>
            <w:r w:rsidRPr="00EA1B7B">
              <w:rPr>
                <w:rFonts w:asciiTheme="minorHAnsi" w:hAnsiTheme="minorHAnsi" w:cstheme="minorHAnsi"/>
                <w:sz w:val="20"/>
                <w:lang w:val="pl-PL"/>
              </w:rPr>
              <w:t>2. środki na rzecz zapobiegania i zwalczania segregacji</w:t>
            </w:r>
            <w:r w:rsidRPr="00EA1B7B">
              <w:rPr>
                <w:rFonts w:asciiTheme="minorHAnsi" w:hAnsiTheme="minorHAnsi" w:cstheme="minorHAnsi"/>
                <w:spacing w:val="-11"/>
                <w:sz w:val="20"/>
                <w:lang w:val="pl-PL"/>
              </w:rPr>
              <w:t xml:space="preserve"> </w:t>
            </w:r>
            <w:r w:rsidRPr="00EA1B7B">
              <w:rPr>
                <w:rFonts w:asciiTheme="minorHAnsi" w:hAnsiTheme="minorHAnsi" w:cstheme="minorHAnsi"/>
                <w:sz w:val="20"/>
                <w:lang w:val="pl-PL"/>
              </w:rPr>
              <w:t xml:space="preserve">we wszystkich dziedzinach, w tym ochrony socjalnej, rynków pracy sprzyjających włączeniu społecznemu i dostępu do wysokiej jakości usług dla osób w trudnej </w:t>
            </w:r>
            <w:r w:rsidRPr="00EA1B7B">
              <w:rPr>
                <w:rFonts w:asciiTheme="minorHAnsi" w:hAnsiTheme="minorHAnsi" w:cstheme="minorHAnsi"/>
                <w:sz w:val="20"/>
                <w:lang w:val="pl-PL"/>
              </w:rPr>
              <w:lastRenderedPageBreak/>
              <w:t>sytuacji, w tym migrantów i</w:t>
            </w:r>
            <w:r w:rsidRPr="00EA1B7B">
              <w:rPr>
                <w:rFonts w:asciiTheme="minorHAnsi" w:hAnsiTheme="minorHAnsi" w:cstheme="minorHAnsi"/>
                <w:spacing w:val="-7"/>
                <w:sz w:val="20"/>
                <w:lang w:val="pl-PL"/>
              </w:rPr>
              <w:t xml:space="preserve"> </w:t>
            </w:r>
            <w:r w:rsidRPr="00EA1B7B">
              <w:rPr>
                <w:rFonts w:asciiTheme="minorHAnsi" w:hAnsiTheme="minorHAnsi" w:cstheme="minorHAnsi"/>
                <w:sz w:val="20"/>
                <w:lang w:val="pl-PL"/>
              </w:rPr>
              <w:t>uchodźców;</w:t>
            </w:r>
          </w:p>
        </w:tc>
        <w:tc>
          <w:tcPr>
            <w:tcW w:w="1136" w:type="dxa"/>
          </w:tcPr>
          <w:p w14:paraId="5C23B83B" w14:textId="1C60FD0D" w:rsidR="004A6871" w:rsidRPr="00EA1B7B" w:rsidRDefault="00970F7F" w:rsidP="0025118B">
            <w:pPr>
              <w:pStyle w:val="TableParagraph"/>
              <w:ind w:left="112"/>
              <w:rPr>
                <w:rFonts w:asciiTheme="minorHAnsi" w:hAnsiTheme="minorHAnsi" w:cstheme="minorHAnsi"/>
                <w:sz w:val="20"/>
                <w:lang w:val="pl-PL"/>
              </w:rPr>
            </w:pPr>
            <w:r w:rsidRPr="00EA1B7B">
              <w:rPr>
                <w:rFonts w:asciiTheme="minorHAnsi" w:hAnsiTheme="minorHAnsi" w:cstheme="minorHAnsi"/>
                <w:sz w:val="20"/>
                <w:lang w:val="pl-PL"/>
              </w:rPr>
              <w:lastRenderedPageBreak/>
              <w:t>Nie</w:t>
            </w:r>
          </w:p>
        </w:tc>
        <w:tc>
          <w:tcPr>
            <w:tcW w:w="2410" w:type="dxa"/>
          </w:tcPr>
          <w:p w14:paraId="11B6C948" w14:textId="77777777" w:rsidR="004B2E72" w:rsidRPr="00EA1B7B" w:rsidRDefault="004B2E72" w:rsidP="0025118B">
            <w:pPr>
              <w:pStyle w:val="TableParagraph"/>
              <w:ind w:left="109" w:right="102"/>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75EBC97C"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Spełnieniem warunku jest Krajowy Program Przeciwdziałania Ubóstwu i Wykluczeniu Społecznemu. Aktualizacja 2021-2027 z perspektywą do roku 2030” (</w:t>
            </w:r>
            <w:proofErr w:type="spellStart"/>
            <w:r w:rsidRPr="00EA1B7B">
              <w:rPr>
                <w:rFonts w:asciiTheme="minorHAnsi" w:hAnsiTheme="minorHAnsi" w:cstheme="minorHAnsi"/>
                <w:bCs/>
                <w:sz w:val="20"/>
                <w:lang w:val="pl-PL"/>
              </w:rPr>
              <w:t>KPPUiWS</w:t>
            </w:r>
            <w:proofErr w:type="spellEnd"/>
            <w:r w:rsidRPr="00EA1B7B">
              <w:rPr>
                <w:rFonts w:asciiTheme="minorHAnsi" w:hAnsiTheme="minorHAnsi" w:cstheme="minorHAnsi"/>
                <w:bCs/>
                <w:sz w:val="20"/>
                <w:lang w:val="pl-PL"/>
              </w:rPr>
              <w:t xml:space="preserve">) oraz w zakresie </w:t>
            </w:r>
            <w:r w:rsidRPr="00EA1B7B">
              <w:rPr>
                <w:rFonts w:asciiTheme="minorHAnsi" w:hAnsiTheme="minorHAnsi" w:cstheme="minorHAnsi"/>
                <w:bCs/>
                <w:sz w:val="20"/>
                <w:lang w:val="pl-PL"/>
              </w:rPr>
              <w:lastRenderedPageBreak/>
              <w:t xml:space="preserve">deinstytucjonalizacji usług społecznych Strategia Rozwoju Usług Społecznych. </w:t>
            </w:r>
          </w:p>
          <w:p w14:paraId="719D8E2F" w14:textId="77777777" w:rsidR="00271E00" w:rsidRPr="00EA1B7B" w:rsidRDefault="00271E00" w:rsidP="0025118B">
            <w:pPr>
              <w:pStyle w:val="TableParagraph"/>
              <w:ind w:left="109" w:right="102"/>
              <w:rPr>
                <w:rFonts w:asciiTheme="minorHAnsi" w:hAnsiTheme="minorHAnsi" w:cstheme="minorHAnsi"/>
                <w:bCs/>
                <w:sz w:val="20"/>
                <w:lang w:val="pl-PL"/>
              </w:rPr>
            </w:pPr>
            <w:proofErr w:type="spellStart"/>
            <w:r w:rsidRPr="00EA1B7B">
              <w:rPr>
                <w:rFonts w:asciiTheme="minorHAnsi" w:hAnsiTheme="minorHAnsi" w:cstheme="minorHAnsi"/>
                <w:bCs/>
                <w:sz w:val="20"/>
                <w:lang w:val="pl-PL"/>
              </w:rPr>
              <w:t>KPPUiWS</w:t>
            </w:r>
            <w:proofErr w:type="spellEnd"/>
            <w:r w:rsidRPr="00EA1B7B">
              <w:rPr>
                <w:rFonts w:asciiTheme="minorHAnsi" w:hAnsiTheme="minorHAnsi" w:cstheme="minorHAnsi"/>
                <w:bCs/>
                <w:sz w:val="20"/>
                <w:lang w:val="pl-PL"/>
              </w:rPr>
              <w:t xml:space="preserve"> przyjęty przez Radę Ministrów w dniu 17 sierpnia 2021 r. to dokument o charakterze operacyjno-wdrożeniowym,  w którym przedstawiono działania do realizacji celów związanych z przeciwdziałaniem ubóstwu i wykluczeniu społecznemu  „Strategii na rzecz Odpowiedzialnego Rozwoju” oraz celu szczegółowego w tym obszarze wskazanego w Strategii Rozwoju Kapitału Ludzkiego (SRKL) -tj.: redukcja ubóstwa i wykluczenia społecznego oraz poprawa dostępu do usług świadczonych w odpowiedzi na wyzwania demograficzne. Wśród krajowych dokumentów strategicznych o szczególnym znaczeniu dla polityki walki z ubóstwem i wykluczeniem należy wymienić, poza SRKL:, Narodowy Program Mieszkaniowy, Strategię na rzecz Osób z Niepełnosprawnościami 2021-2030, Krajową Strategię Rozwoju Regionalnego oraz opracowywaną Politykę Migracyjną. </w:t>
            </w:r>
          </w:p>
          <w:p w14:paraId="44648FE5"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Razem z  obowiązującymi  </w:t>
            </w:r>
            <w:r w:rsidRPr="00EA1B7B">
              <w:rPr>
                <w:rFonts w:asciiTheme="minorHAnsi" w:hAnsiTheme="minorHAnsi" w:cstheme="minorHAnsi"/>
                <w:bCs/>
                <w:sz w:val="20"/>
                <w:lang w:val="pl-PL"/>
              </w:rPr>
              <w:lastRenderedPageBreak/>
              <w:t>aktami prawnymi:</w:t>
            </w:r>
          </w:p>
          <w:p w14:paraId="60F1108B"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 ustawą 12 marca 2004 roku o pomocy społecznej (Dz.U. z 2020 r. poz. 1876 t. j. z </w:t>
            </w:r>
            <w:proofErr w:type="spellStart"/>
            <w:r w:rsidRPr="00EA1B7B">
              <w:rPr>
                <w:rFonts w:asciiTheme="minorHAnsi" w:hAnsiTheme="minorHAnsi" w:cstheme="minorHAnsi"/>
                <w:bCs/>
                <w:sz w:val="20"/>
                <w:lang w:val="pl-PL"/>
              </w:rPr>
              <w:t>późn</w:t>
            </w:r>
            <w:proofErr w:type="spellEnd"/>
            <w:r w:rsidRPr="00EA1B7B">
              <w:rPr>
                <w:rFonts w:asciiTheme="minorHAnsi" w:hAnsiTheme="minorHAnsi" w:cstheme="minorHAnsi"/>
                <w:bCs/>
                <w:sz w:val="20"/>
                <w:lang w:val="pl-PL"/>
              </w:rPr>
              <w:t>. zm.);</w:t>
            </w:r>
          </w:p>
          <w:p w14:paraId="1B1481DC"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 ustawą z dnia 9 czerwca 2011 r. o wspieraniu rodziny i systemie pieczy zastępczej </w:t>
            </w:r>
          </w:p>
          <w:p w14:paraId="7CC694D5"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(Dz. U. z 2020 r. poz. 8210);</w:t>
            </w:r>
          </w:p>
          <w:p w14:paraId="6948AD42"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ustawą z dnia 20 lipca 2018 r. Prawo o szkolnictwie wyższym i nauce  (Dz. U. z 2020 r. poz. 85, 374, 695, 875 i 1086);</w:t>
            </w:r>
          </w:p>
          <w:p w14:paraId="242B9CD0"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 ustawą z dnia 19 lipca 2019 r. o realizowaniu usług społecznych przez centrum usług społecznych (Dz.U. poz. 1818, z </w:t>
            </w:r>
            <w:proofErr w:type="spellStart"/>
            <w:r w:rsidRPr="00EA1B7B">
              <w:rPr>
                <w:rFonts w:asciiTheme="minorHAnsi" w:hAnsiTheme="minorHAnsi" w:cstheme="minorHAnsi"/>
                <w:bCs/>
                <w:sz w:val="20"/>
                <w:lang w:val="pl-PL"/>
              </w:rPr>
              <w:t>późn</w:t>
            </w:r>
            <w:proofErr w:type="spellEnd"/>
            <w:r w:rsidRPr="00EA1B7B">
              <w:rPr>
                <w:rFonts w:asciiTheme="minorHAnsi" w:hAnsiTheme="minorHAnsi" w:cstheme="minorHAnsi"/>
                <w:bCs/>
                <w:sz w:val="20"/>
                <w:lang w:val="pl-PL"/>
              </w:rPr>
              <w:t>. zm.);</w:t>
            </w:r>
          </w:p>
          <w:p w14:paraId="382B9741"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ustawą z dnia 23 października 2018 r. o Funduszu Solidarnościowym (Dz. U. z 2020 poz. 1787)</w:t>
            </w:r>
          </w:p>
          <w:p w14:paraId="7B565B39"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 ustawą z dnia 7 września 2007 r. o pomocy osobom uprawnionym do alimentów </w:t>
            </w:r>
          </w:p>
          <w:p w14:paraId="3AF685E7"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(Dz. U. 2007 poz. 1378 </w:t>
            </w:r>
            <w:proofErr w:type="spellStart"/>
            <w:r w:rsidRPr="00EA1B7B">
              <w:rPr>
                <w:rFonts w:asciiTheme="minorHAnsi" w:hAnsiTheme="minorHAnsi" w:cstheme="minorHAnsi"/>
                <w:bCs/>
                <w:sz w:val="20"/>
                <w:lang w:val="pl-PL"/>
              </w:rPr>
              <w:t>t.j</w:t>
            </w:r>
            <w:proofErr w:type="spellEnd"/>
            <w:r w:rsidRPr="00EA1B7B">
              <w:rPr>
                <w:rFonts w:asciiTheme="minorHAnsi" w:hAnsiTheme="minorHAnsi" w:cstheme="minorHAnsi"/>
                <w:bCs/>
                <w:sz w:val="20"/>
                <w:lang w:val="pl-PL"/>
              </w:rPr>
              <w:t>.);</w:t>
            </w:r>
          </w:p>
          <w:p w14:paraId="1E7BD3D9"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ustawą  z dnia 20 lipca 2018 r. o pomocy państwa w ponoszeniu wydatków mieszkaniowych w pierwszych latach najmu mieszkania (Dz. U. z 2020 r. poz. 551),</w:t>
            </w:r>
          </w:p>
          <w:p w14:paraId="0F7AF903"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 ustawą z dnia 20 kwietnia 2004 r. o promocji zatrudnienia i </w:t>
            </w:r>
            <w:r w:rsidRPr="00EA1B7B">
              <w:rPr>
                <w:rFonts w:asciiTheme="minorHAnsi" w:hAnsiTheme="minorHAnsi" w:cstheme="minorHAnsi"/>
                <w:bCs/>
                <w:sz w:val="20"/>
                <w:lang w:val="pl-PL"/>
              </w:rPr>
              <w:lastRenderedPageBreak/>
              <w:t xml:space="preserve">instytucjach rynku pracy </w:t>
            </w:r>
          </w:p>
          <w:p w14:paraId="7BAF9F02"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(Dz. U. z 2020 r. poz. 1409 </w:t>
            </w:r>
            <w:proofErr w:type="spellStart"/>
            <w:r w:rsidRPr="00EA1B7B">
              <w:rPr>
                <w:rFonts w:asciiTheme="minorHAnsi" w:hAnsiTheme="minorHAnsi" w:cstheme="minorHAnsi"/>
                <w:bCs/>
                <w:sz w:val="20"/>
                <w:lang w:val="pl-PL"/>
              </w:rPr>
              <w:t>t.j</w:t>
            </w:r>
            <w:proofErr w:type="spellEnd"/>
            <w:r w:rsidRPr="00EA1B7B">
              <w:rPr>
                <w:rFonts w:asciiTheme="minorHAnsi" w:hAnsiTheme="minorHAnsi" w:cstheme="minorHAnsi"/>
                <w:bCs/>
                <w:sz w:val="20"/>
                <w:lang w:val="pl-PL"/>
              </w:rPr>
              <w:t>.).</w:t>
            </w:r>
          </w:p>
          <w:p w14:paraId="1B741567"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tworzą krajowe ramy strategiczne i prawne.</w:t>
            </w:r>
          </w:p>
          <w:p w14:paraId="4F65C5B1" w14:textId="77777777" w:rsidR="00271E00" w:rsidRPr="00EA1B7B" w:rsidRDefault="00271E00" w:rsidP="0025118B">
            <w:pPr>
              <w:pStyle w:val="TableParagraph"/>
              <w:ind w:left="109" w:right="102"/>
              <w:rPr>
                <w:rFonts w:asciiTheme="minorHAnsi" w:hAnsiTheme="minorHAnsi" w:cstheme="minorHAnsi"/>
                <w:bCs/>
                <w:sz w:val="20"/>
                <w:lang w:val="pl-PL"/>
              </w:rPr>
            </w:pPr>
          </w:p>
          <w:p w14:paraId="0E5DF6C3" w14:textId="77777777" w:rsidR="00271E00" w:rsidRPr="00EA1B7B" w:rsidRDefault="00271E00" w:rsidP="0025118B">
            <w:pPr>
              <w:pStyle w:val="TableParagraph"/>
              <w:ind w:left="109" w:right="102"/>
              <w:rPr>
                <w:rFonts w:asciiTheme="minorHAnsi" w:hAnsiTheme="minorHAnsi" w:cstheme="minorHAnsi"/>
                <w:b/>
                <w:bCs/>
                <w:sz w:val="20"/>
                <w:lang w:val="pl-PL"/>
              </w:rPr>
            </w:pPr>
            <w:r w:rsidRPr="00EA1B7B">
              <w:rPr>
                <w:rFonts w:asciiTheme="minorHAnsi" w:hAnsiTheme="minorHAnsi" w:cstheme="minorHAnsi"/>
                <w:b/>
                <w:bCs/>
                <w:sz w:val="20"/>
                <w:lang w:val="pl-PL"/>
              </w:rPr>
              <w:t>Link do dokumentu:</w:t>
            </w:r>
          </w:p>
          <w:p w14:paraId="2B1D97C6" w14:textId="718B4C79" w:rsidR="004A6871" w:rsidRPr="00EA1B7B" w:rsidRDefault="00271E00" w:rsidP="0025118B">
            <w:pPr>
              <w:pStyle w:val="TableParagraph"/>
              <w:ind w:left="109" w:right="121"/>
              <w:rPr>
                <w:rFonts w:asciiTheme="minorHAnsi" w:hAnsiTheme="minorHAnsi" w:cstheme="minorHAnsi"/>
                <w:sz w:val="20"/>
                <w:lang w:val="pl-PL"/>
              </w:rPr>
            </w:pPr>
            <w:r w:rsidRPr="00EA1B7B">
              <w:rPr>
                <w:rFonts w:asciiTheme="minorHAnsi" w:hAnsiTheme="minorHAnsi" w:cstheme="minorHAnsi"/>
                <w:b/>
                <w:bCs/>
                <w:sz w:val="20"/>
                <w:lang w:val="pl-PL"/>
              </w:rPr>
              <w:t>http://isap.sejm.gov.pl/isap.nsf/download.xsp/WMP20210000843/O/M20210843.pdf</w:t>
            </w:r>
          </w:p>
        </w:tc>
        <w:tc>
          <w:tcPr>
            <w:tcW w:w="4251" w:type="dxa"/>
          </w:tcPr>
          <w:p w14:paraId="08B57F93" w14:textId="77777777" w:rsidR="00F945B3" w:rsidRPr="00EA1B7B" w:rsidRDefault="004A6871" w:rsidP="0025118B">
            <w:pPr>
              <w:pStyle w:val="TableParagraph"/>
              <w:ind w:left="108"/>
              <w:rPr>
                <w:rFonts w:asciiTheme="minorHAnsi" w:hAnsiTheme="minorHAnsi" w:cstheme="minorHAnsi"/>
                <w:bCs/>
                <w:sz w:val="20"/>
                <w:lang w:val="pl-PL"/>
              </w:rPr>
            </w:pPr>
            <w:r w:rsidRPr="00EA1B7B">
              <w:rPr>
                <w:rFonts w:asciiTheme="minorHAnsi" w:hAnsiTheme="minorHAnsi" w:cstheme="minorHAnsi"/>
                <w:b/>
                <w:sz w:val="20"/>
                <w:lang w:val="pl-PL"/>
              </w:rPr>
              <w:lastRenderedPageBreak/>
              <w:t xml:space="preserve">Kryterium 2. </w:t>
            </w:r>
            <w:proofErr w:type="spellStart"/>
            <w:r w:rsidR="00F945B3" w:rsidRPr="00EA1B7B">
              <w:rPr>
                <w:rFonts w:asciiTheme="minorHAnsi" w:hAnsiTheme="minorHAnsi" w:cstheme="minorHAnsi"/>
                <w:bCs/>
                <w:sz w:val="20"/>
                <w:lang w:val="pl-PL"/>
              </w:rPr>
              <w:t>KPPUiWS</w:t>
            </w:r>
            <w:proofErr w:type="spellEnd"/>
            <w:r w:rsidR="00F945B3" w:rsidRPr="00EA1B7B">
              <w:rPr>
                <w:rFonts w:asciiTheme="minorHAnsi" w:hAnsiTheme="minorHAnsi" w:cstheme="minorHAnsi"/>
                <w:bCs/>
                <w:sz w:val="20"/>
                <w:lang w:val="pl-PL"/>
              </w:rPr>
              <w:t xml:space="preserve"> koncentruje się na :</w:t>
            </w:r>
          </w:p>
          <w:p w14:paraId="35EBDBC8" w14:textId="77777777" w:rsidR="00F945B3" w:rsidRPr="00EA1B7B" w:rsidRDefault="00F945B3"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w:t>
            </w:r>
            <w:r w:rsidRPr="00EA1B7B">
              <w:rPr>
                <w:rFonts w:asciiTheme="minorHAnsi" w:hAnsiTheme="minorHAnsi" w:cstheme="minorHAnsi"/>
                <w:bCs/>
                <w:sz w:val="20"/>
                <w:lang w:val="pl-PL"/>
              </w:rPr>
              <w:tab/>
              <w:t>przeciwdziałaniu ubóstwu i wykluczeniu społecznemu dzieci i młodzieży,</w:t>
            </w:r>
          </w:p>
          <w:p w14:paraId="345B5608" w14:textId="77777777" w:rsidR="00F945B3" w:rsidRPr="00EA1B7B" w:rsidRDefault="00F945B3"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w:t>
            </w:r>
            <w:r w:rsidRPr="00EA1B7B">
              <w:rPr>
                <w:rFonts w:asciiTheme="minorHAnsi" w:hAnsiTheme="minorHAnsi" w:cstheme="minorHAnsi"/>
                <w:bCs/>
                <w:sz w:val="20"/>
                <w:lang w:val="pl-PL"/>
              </w:rPr>
              <w:tab/>
              <w:t>przeciwdziałaniu bezdomności,</w:t>
            </w:r>
          </w:p>
          <w:p w14:paraId="2F004A99" w14:textId="77777777" w:rsidR="00F945B3" w:rsidRPr="00EA1B7B" w:rsidRDefault="00F945B3"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w:t>
            </w:r>
            <w:r w:rsidRPr="00EA1B7B">
              <w:rPr>
                <w:rFonts w:asciiTheme="minorHAnsi" w:hAnsiTheme="minorHAnsi" w:cstheme="minorHAnsi"/>
                <w:bCs/>
                <w:sz w:val="20"/>
                <w:lang w:val="pl-PL"/>
              </w:rPr>
              <w:tab/>
              <w:t>rozwijaniu usług społecznych dla osób z niepełnosprawnościami, starszych i innych potrzebujących wsparcia w codziennym funkcjonowaniu,</w:t>
            </w:r>
          </w:p>
          <w:p w14:paraId="393A9351" w14:textId="77777777" w:rsidR="00F945B3" w:rsidRPr="00EA1B7B" w:rsidRDefault="00F945B3"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w:t>
            </w:r>
            <w:r w:rsidRPr="00EA1B7B">
              <w:rPr>
                <w:rFonts w:asciiTheme="minorHAnsi" w:hAnsiTheme="minorHAnsi" w:cstheme="minorHAnsi"/>
                <w:bCs/>
                <w:sz w:val="20"/>
                <w:lang w:val="pl-PL"/>
              </w:rPr>
              <w:tab/>
              <w:t xml:space="preserve">wspieraniu osób i rodzin poprzez działania instytucji pomocy społecznej oraz działania </w:t>
            </w:r>
            <w:r w:rsidRPr="00EA1B7B">
              <w:rPr>
                <w:rFonts w:asciiTheme="minorHAnsi" w:hAnsiTheme="minorHAnsi" w:cstheme="minorHAnsi"/>
                <w:bCs/>
                <w:sz w:val="20"/>
                <w:lang w:val="pl-PL"/>
              </w:rPr>
              <w:lastRenderedPageBreak/>
              <w:t>podmiotów ekonomii społecznej,</w:t>
            </w:r>
          </w:p>
          <w:p w14:paraId="17326C0F" w14:textId="77777777" w:rsidR="00F945B3" w:rsidRPr="00EA1B7B" w:rsidRDefault="00F945B3"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w:t>
            </w:r>
            <w:r w:rsidRPr="00EA1B7B">
              <w:rPr>
                <w:rFonts w:asciiTheme="minorHAnsi" w:hAnsiTheme="minorHAnsi" w:cstheme="minorHAnsi"/>
                <w:bCs/>
                <w:sz w:val="20"/>
                <w:lang w:val="pl-PL"/>
              </w:rPr>
              <w:tab/>
              <w:t>wspieraniu integracji cudzoziemców poprzez rozwój usług społecznych dla migrantów oraz ich integracji na rynku pracy.</w:t>
            </w:r>
          </w:p>
          <w:p w14:paraId="046848EE" w14:textId="77777777" w:rsidR="00F945B3" w:rsidRPr="00EA1B7B" w:rsidRDefault="00F945B3"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We wszystkich obszarach uwzględniono działania na rzecz przejścia z opieki instytucjonalnej do opieki rodzinnej i środowiskowej, zgodnie z paradygmatem deinstytucjonalizacji zgodnie z dokumentem pn. Ogólnoeuropejskie wytyczne dotyczące przejścia od opieki instytucjonalnej do opieki świadczonej na poziomie lokalnych społeczności.</w:t>
            </w:r>
          </w:p>
          <w:p w14:paraId="4FD2492B" w14:textId="1676F68D" w:rsidR="004A6871" w:rsidRPr="00EA1B7B" w:rsidRDefault="004A6871" w:rsidP="0025118B">
            <w:pPr>
              <w:pStyle w:val="TableParagraph"/>
              <w:ind w:left="108"/>
              <w:rPr>
                <w:rFonts w:asciiTheme="minorHAnsi" w:hAnsiTheme="minorHAnsi" w:cstheme="minorHAnsi"/>
                <w:sz w:val="20"/>
                <w:lang w:val="pl-PL"/>
              </w:rPr>
            </w:pPr>
          </w:p>
        </w:tc>
      </w:tr>
      <w:tr w:rsidR="004A6871" w:rsidRPr="00EA1B7B" w14:paraId="43A2ABEE" w14:textId="77777777" w:rsidTr="002E516D">
        <w:trPr>
          <w:trHeight w:val="1124"/>
        </w:trPr>
        <w:tc>
          <w:tcPr>
            <w:tcW w:w="1428" w:type="dxa"/>
            <w:vMerge/>
            <w:tcBorders>
              <w:top w:val="nil"/>
            </w:tcBorders>
          </w:tcPr>
          <w:p w14:paraId="2FCD615A" w14:textId="77777777" w:rsidR="004A6871" w:rsidRPr="00EA1B7B" w:rsidRDefault="004A6871" w:rsidP="0025118B">
            <w:pPr>
              <w:rPr>
                <w:rFonts w:asciiTheme="minorHAnsi" w:hAnsiTheme="minorHAnsi" w:cstheme="minorHAnsi"/>
                <w:sz w:val="2"/>
                <w:szCs w:val="2"/>
                <w:lang w:val="pl-PL"/>
              </w:rPr>
            </w:pPr>
          </w:p>
        </w:tc>
        <w:tc>
          <w:tcPr>
            <w:tcW w:w="962" w:type="dxa"/>
            <w:vMerge/>
            <w:tcBorders>
              <w:top w:val="nil"/>
            </w:tcBorders>
          </w:tcPr>
          <w:p w14:paraId="751C91BC" w14:textId="77777777" w:rsidR="004A6871" w:rsidRPr="00EA1B7B" w:rsidRDefault="004A6871" w:rsidP="0025118B">
            <w:pPr>
              <w:rPr>
                <w:rFonts w:asciiTheme="minorHAnsi" w:hAnsiTheme="minorHAnsi" w:cstheme="minorHAnsi"/>
                <w:sz w:val="2"/>
                <w:szCs w:val="2"/>
                <w:lang w:val="pl-PL"/>
              </w:rPr>
            </w:pPr>
          </w:p>
        </w:tc>
        <w:tc>
          <w:tcPr>
            <w:tcW w:w="1437" w:type="dxa"/>
            <w:vMerge/>
            <w:tcBorders>
              <w:top w:val="nil"/>
            </w:tcBorders>
          </w:tcPr>
          <w:p w14:paraId="640FC38B" w14:textId="77777777" w:rsidR="004A6871" w:rsidRPr="00EA1B7B" w:rsidRDefault="004A6871" w:rsidP="0025118B">
            <w:pPr>
              <w:rPr>
                <w:rFonts w:asciiTheme="minorHAnsi" w:hAnsiTheme="minorHAnsi" w:cstheme="minorHAnsi"/>
                <w:sz w:val="2"/>
                <w:szCs w:val="2"/>
                <w:lang w:val="pl-PL"/>
              </w:rPr>
            </w:pPr>
          </w:p>
        </w:tc>
        <w:tc>
          <w:tcPr>
            <w:tcW w:w="1277" w:type="dxa"/>
            <w:vMerge/>
            <w:tcBorders>
              <w:top w:val="nil"/>
            </w:tcBorders>
          </w:tcPr>
          <w:p w14:paraId="4BCD9B37" w14:textId="77777777" w:rsidR="004A6871" w:rsidRPr="00EA1B7B" w:rsidRDefault="004A6871" w:rsidP="0025118B">
            <w:pPr>
              <w:rPr>
                <w:rFonts w:asciiTheme="minorHAnsi" w:hAnsiTheme="minorHAnsi" w:cstheme="minorHAnsi"/>
                <w:sz w:val="2"/>
                <w:szCs w:val="2"/>
                <w:lang w:val="pl-PL"/>
              </w:rPr>
            </w:pPr>
          </w:p>
        </w:tc>
        <w:tc>
          <w:tcPr>
            <w:tcW w:w="2268" w:type="dxa"/>
          </w:tcPr>
          <w:p w14:paraId="29C86027" w14:textId="77777777" w:rsidR="004A6871" w:rsidRPr="00EA1B7B" w:rsidRDefault="004A6871" w:rsidP="0025118B">
            <w:pPr>
              <w:pStyle w:val="TableParagraph"/>
              <w:ind w:left="111" w:right="599"/>
              <w:rPr>
                <w:rFonts w:asciiTheme="minorHAnsi" w:hAnsiTheme="minorHAnsi" w:cstheme="minorHAnsi"/>
                <w:sz w:val="20"/>
                <w:lang w:val="pl-PL"/>
              </w:rPr>
            </w:pPr>
            <w:r w:rsidRPr="00EA1B7B">
              <w:rPr>
                <w:rFonts w:asciiTheme="minorHAnsi" w:hAnsiTheme="minorHAnsi" w:cstheme="minorHAnsi"/>
                <w:sz w:val="20"/>
                <w:lang w:val="pl-PL"/>
              </w:rPr>
              <w:t>3. środki na rzecz przejścia od opieki instytucjonalnej do opieki rodzinnej i środowiskowej;</w:t>
            </w:r>
          </w:p>
        </w:tc>
        <w:tc>
          <w:tcPr>
            <w:tcW w:w="1136" w:type="dxa"/>
          </w:tcPr>
          <w:p w14:paraId="071D837A" w14:textId="6CDD47AD" w:rsidR="004A6871" w:rsidRPr="00EA1B7B" w:rsidRDefault="00970F7F" w:rsidP="0025118B">
            <w:pPr>
              <w:pStyle w:val="TableParagraph"/>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6F48B1B0" w14:textId="77777777" w:rsidR="00BA1BD8" w:rsidRPr="00EA1B7B" w:rsidRDefault="00BA1BD8" w:rsidP="0025118B">
            <w:pPr>
              <w:pStyle w:val="TableParagraph"/>
              <w:ind w:left="109" w:right="102"/>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67B8BF9B"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Spełnieniem warunku jest Krajowy Program Przeciwdziałania Ubóstwu i Wykluczeniu Społecznemu. Aktualizacja 2021-2027 z perspektywą do roku 2030” (</w:t>
            </w:r>
            <w:proofErr w:type="spellStart"/>
            <w:r w:rsidRPr="00EA1B7B">
              <w:rPr>
                <w:rFonts w:asciiTheme="minorHAnsi" w:hAnsiTheme="minorHAnsi" w:cstheme="minorHAnsi"/>
                <w:bCs/>
                <w:sz w:val="20"/>
                <w:lang w:val="pl-PL"/>
              </w:rPr>
              <w:t>KPPUiWS</w:t>
            </w:r>
            <w:proofErr w:type="spellEnd"/>
            <w:r w:rsidRPr="00EA1B7B">
              <w:rPr>
                <w:rFonts w:asciiTheme="minorHAnsi" w:hAnsiTheme="minorHAnsi" w:cstheme="minorHAnsi"/>
                <w:bCs/>
                <w:sz w:val="20"/>
                <w:lang w:val="pl-PL"/>
              </w:rPr>
              <w:t xml:space="preserve">) oraz w zakresie deinstytucjonalizacji usług społecznych Strategia Rozwoju Usług Społecznych. </w:t>
            </w:r>
          </w:p>
          <w:p w14:paraId="359B9412" w14:textId="77777777" w:rsidR="00271E00" w:rsidRPr="00EA1B7B" w:rsidRDefault="00271E00" w:rsidP="0025118B">
            <w:pPr>
              <w:pStyle w:val="TableParagraph"/>
              <w:ind w:left="109" w:right="102"/>
              <w:rPr>
                <w:rFonts w:asciiTheme="minorHAnsi" w:hAnsiTheme="minorHAnsi" w:cstheme="minorHAnsi"/>
                <w:bCs/>
                <w:sz w:val="20"/>
                <w:lang w:val="pl-PL"/>
              </w:rPr>
            </w:pPr>
            <w:proofErr w:type="spellStart"/>
            <w:r w:rsidRPr="00EA1B7B">
              <w:rPr>
                <w:rFonts w:asciiTheme="minorHAnsi" w:hAnsiTheme="minorHAnsi" w:cstheme="minorHAnsi"/>
                <w:bCs/>
                <w:sz w:val="20"/>
                <w:lang w:val="pl-PL"/>
              </w:rPr>
              <w:t>KPPUiWS</w:t>
            </w:r>
            <w:proofErr w:type="spellEnd"/>
            <w:r w:rsidRPr="00EA1B7B">
              <w:rPr>
                <w:rFonts w:asciiTheme="minorHAnsi" w:hAnsiTheme="minorHAnsi" w:cstheme="minorHAnsi"/>
                <w:bCs/>
                <w:sz w:val="20"/>
                <w:lang w:val="pl-PL"/>
              </w:rPr>
              <w:t xml:space="preserve"> przyjęty przez Radę Ministrów w dniu 17 sierpnia 2021 r. to dokument o charakterze operacyjno-wdrożeniowym,  w którym przedstawiono działania do realizacji celów związanych z przeciwdziałaniem ubóstwu i wykluczeniu społecznemu  „Strategii na rzecz Odpowiedzialnego Rozwoju” oraz celu szczegółowego w tym obszarze wskazanego w Strategii Rozwoju Kapitału Ludzkiego (SRKL) -tj.: redukcja ubóstwa i </w:t>
            </w:r>
            <w:r w:rsidRPr="00EA1B7B">
              <w:rPr>
                <w:rFonts w:asciiTheme="minorHAnsi" w:hAnsiTheme="minorHAnsi" w:cstheme="minorHAnsi"/>
                <w:bCs/>
                <w:sz w:val="20"/>
                <w:lang w:val="pl-PL"/>
              </w:rPr>
              <w:lastRenderedPageBreak/>
              <w:t xml:space="preserve">wykluczenia społecznego oraz poprawa dostępu do usług świadczonych w odpowiedzi na wyzwania demograficzne. Wśród krajowych dokumentów strategicznych o szczególnym znaczeniu dla polityki walki z ubóstwem i wykluczeniem należy wymienić, poza SRKL:, Narodowy Program Mieszkaniowy, Strategię na rzecz Osób z Niepełnosprawnościami 2021-2030, Krajową Strategię Rozwoju Regionalnego oraz opracowywaną Politykę Migracyjną. </w:t>
            </w:r>
          </w:p>
          <w:p w14:paraId="2C8C4C8F"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Razem z  obowiązującymi  aktami prawnymi:</w:t>
            </w:r>
          </w:p>
          <w:p w14:paraId="1D61D182"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 ustawą 12 marca 2004 roku o pomocy społecznej (Dz.U. z 2020 r. poz. 1876 t. j. z </w:t>
            </w:r>
            <w:proofErr w:type="spellStart"/>
            <w:r w:rsidRPr="00EA1B7B">
              <w:rPr>
                <w:rFonts w:asciiTheme="minorHAnsi" w:hAnsiTheme="minorHAnsi" w:cstheme="minorHAnsi"/>
                <w:bCs/>
                <w:sz w:val="20"/>
                <w:lang w:val="pl-PL"/>
              </w:rPr>
              <w:t>późn</w:t>
            </w:r>
            <w:proofErr w:type="spellEnd"/>
            <w:r w:rsidRPr="00EA1B7B">
              <w:rPr>
                <w:rFonts w:asciiTheme="minorHAnsi" w:hAnsiTheme="minorHAnsi" w:cstheme="minorHAnsi"/>
                <w:bCs/>
                <w:sz w:val="20"/>
                <w:lang w:val="pl-PL"/>
              </w:rPr>
              <w:t>. zm.);</w:t>
            </w:r>
          </w:p>
          <w:p w14:paraId="4CAF2D9C"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 ustawą z dnia 9 czerwca 2011 r. o wspieraniu rodziny i systemie pieczy zastępczej </w:t>
            </w:r>
          </w:p>
          <w:p w14:paraId="77759B27"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(Dz. U. z 2020 r. poz. 8210);</w:t>
            </w:r>
          </w:p>
          <w:p w14:paraId="75CE0D11"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ustawą z dnia 20 lipca 2018 r. Prawo o szkolnictwie wyższym i nauce  (Dz. U. z 2020 r. poz. 85, 374, 695, 875 i 1086);</w:t>
            </w:r>
          </w:p>
          <w:p w14:paraId="7CD84693"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 ustawą z dnia 19 lipca 2019 r. o realizowaniu usług społecznych przez centrum usług społecznych (Dz.U. poz. 1818, z </w:t>
            </w:r>
            <w:proofErr w:type="spellStart"/>
            <w:r w:rsidRPr="00EA1B7B">
              <w:rPr>
                <w:rFonts w:asciiTheme="minorHAnsi" w:hAnsiTheme="minorHAnsi" w:cstheme="minorHAnsi"/>
                <w:bCs/>
                <w:sz w:val="20"/>
                <w:lang w:val="pl-PL"/>
              </w:rPr>
              <w:t>późn</w:t>
            </w:r>
            <w:proofErr w:type="spellEnd"/>
            <w:r w:rsidRPr="00EA1B7B">
              <w:rPr>
                <w:rFonts w:asciiTheme="minorHAnsi" w:hAnsiTheme="minorHAnsi" w:cstheme="minorHAnsi"/>
                <w:bCs/>
                <w:sz w:val="20"/>
                <w:lang w:val="pl-PL"/>
              </w:rPr>
              <w:t>. zm.);</w:t>
            </w:r>
          </w:p>
          <w:p w14:paraId="101869EB"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lastRenderedPageBreak/>
              <w:t>- ustawą z dnia 23 października 2018 r. o Funduszu Solidarnościowym (Dz. U. z 2020 poz. 1787)</w:t>
            </w:r>
          </w:p>
          <w:p w14:paraId="13A4213C"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 ustawą z dnia 7 września 2007 r. o pomocy osobom uprawnionym do alimentów </w:t>
            </w:r>
          </w:p>
          <w:p w14:paraId="1A9BAB81"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(Dz. U. 2007 poz. 1378 </w:t>
            </w:r>
            <w:proofErr w:type="spellStart"/>
            <w:r w:rsidRPr="00EA1B7B">
              <w:rPr>
                <w:rFonts w:asciiTheme="minorHAnsi" w:hAnsiTheme="minorHAnsi" w:cstheme="minorHAnsi"/>
                <w:bCs/>
                <w:sz w:val="20"/>
                <w:lang w:val="pl-PL"/>
              </w:rPr>
              <w:t>t.j</w:t>
            </w:r>
            <w:proofErr w:type="spellEnd"/>
            <w:r w:rsidRPr="00EA1B7B">
              <w:rPr>
                <w:rFonts w:asciiTheme="minorHAnsi" w:hAnsiTheme="minorHAnsi" w:cstheme="minorHAnsi"/>
                <w:bCs/>
                <w:sz w:val="20"/>
                <w:lang w:val="pl-PL"/>
              </w:rPr>
              <w:t>.);</w:t>
            </w:r>
          </w:p>
          <w:p w14:paraId="610F29E3"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ustawą  z dnia 20 lipca 2018 r. o pomocy państwa w ponoszeniu wydatków mieszkaniowych w pierwszych latach najmu mieszkania (Dz. U. z 2020 r. poz. 551),</w:t>
            </w:r>
          </w:p>
          <w:p w14:paraId="1DC6C1E2"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 ustawą z dnia 20 kwietnia 2004 r. o promocji zatrudnienia i instytucjach rynku pracy </w:t>
            </w:r>
          </w:p>
          <w:p w14:paraId="6D08BB76"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(Dz. U. z 2020 r. poz. 1409 </w:t>
            </w:r>
            <w:proofErr w:type="spellStart"/>
            <w:r w:rsidRPr="00EA1B7B">
              <w:rPr>
                <w:rFonts w:asciiTheme="minorHAnsi" w:hAnsiTheme="minorHAnsi" w:cstheme="minorHAnsi"/>
                <w:bCs/>
                <w:sz w:val="20"/>
                <w:lang w:val="pl-PL"/>
              </w:rPr>
              <w:t>t.j</w:t>
            </w:r>
            <w:proofErr w:type="spellEnd"/>
            <w:r w:rsidRPr="00EA1B7B">
              <w:rPr>
                <w:rFonts w:asciiTheme="minorHAnsi" w:hAnsiTheme="minorHAnsi" w:cstheme="minorHAnsi"/>
                <w:bCs/>
                <w:sz w:val="20"/>
                <w:lang w:val="pl-PL"/>
              </w:rPr>
              <w:t>.).</w:t>
            </w:r>
          </w:p>
          <w:p w14:paraId="030C9F33"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tworzą krajowe ramy strategiczne i prawne.</w:t>
            </w:r>
          </w:p>
          <w:p w14:paraId="1644086C" w14:textId="77777777" w:rsidR="00271E00" w:rsidRPr="00EA1B7B" w:rsidRDefault="00271E00" w:rsidP="0025118B">
            <w:pPr>
              <w:pStyle w:val="TableParagraph"/>
              <w:ind w:left="109" w:right="102"/>
              <w:rPr>
                <w:rFonts w:asciiTheme="minorHAnsi" w:hAnsiTheme="minorHAnsi" w:cstheme="minorHAnsi"/>
                <w:bCs/>
                <w:sz w:val="20"/>
                <w:lang w:val="pl-PL"/>
              </w:rPr>
            </w:pPr>
          </w:p>
          <w:p w14:paraId="4B03E71C" w14:textId="77777777" w:rsidR="00271E00" w:rsidRPr="00EA1B7B" w:rsidRDefault="00271E00" w:rsidP="0025118B">
            <w:pPr>
              <w:pStyle w:val="TableParagraph"/>
              <w:ind w:left="109" w:right="102"/>
              <w:rPr>
                <w:rFonts w:asciiTheme="minorHAnsi" w:hAnsiTheme="minorHAnsi" w:cstheme="minorHAnsi"/>
                <w:b/>
                <w:bCs/>
                <w:sz w:val="20"/>
                <w:lang w:val="pl-PL"/>
              </w:rPr>
            </w:pPr>
            <w:r w:rsidRPr="00EA1B7B">
              <w:rPr>
                <w:rFonts w:asciiTheme="minorHAnsi" w:hAnsiTheme="minorHAnsi" w:cstheme="minorHAnsi"/>
                <w:b/>
                <w:bCs/>
                <w:sz w:val="20"/>
                <w:lang w:val="pl-PL"/>
              </w:rPr>
              <w:t>Link do dokumentu:</w:t>
            </w:r>
          </w:p>
          <w:p w14:paraId="03A3DE4E" w14:textId="2F322849" w:rsidR="004A6871" w:rsidRPr="00EA1B7B" w:rsidRDefault="00271E00" w:rsidP="0025118B">
            <w:pPr>
              <w:pStyle w:val="TableParagraph"/>
              <w:ind w:left="109" w:right="304"/>
              <w:rPr>
                <w:rFonts w:asciiTheme="minorHAnsi" w:hAnsiTheme="minorHAnsi" w:cstheme="minorHAnsi"/>
                <w:sz w:val="20"/>
                <w:lang w:val="pl-PL"/>
              </w:rPr>
            </w:pPr>
            <w:r w:rsidRPr="00EA1B7B">
              <w:rPr>
                <w:rFonts w:asciiTheme="minorHAnsi" w:hAnsiTheme="minorHAnsi" w:cstheme="minorHAnsi"/>
                <w:b/>
                <w:bCs/>
                <w:sz w:val="20"/>
                <w:lang w:val="pl-PL"/>
              </w:rPr>
              <w:t>http://isap.sejm.gov.pl/isap.nsf/download.xsp/WMP20210000843/O/M20210843.pdf</w:t>
            </w:r>
          </w:p>
        </w:tc>
        <w:tc>
          <w:tcPr>
            <w:tcW w:w="4251" w:type="dxa"/>
          </w:tcPr>
          <w:p w14:paraId="1596C2EC" w14:textId="2010D671" w:rsidR="00F945B3" w:rsidRPr="00EA1B7B" w:rsidRDefault="004A6871" w:rsidP="0025118B">
            <w:pPr>
              <w:pStyle w:val="TableParagraph"/>
              <w:ind w:left="108"/>
              <w:rPr>
                <w:rFonts w:asciiTheme="minorHAnsi" w:hAnsiTheme="minorHAnsi" w:cstheme="minorHAnsi"/>
                <w:bCs/>
                <w:sz w:val="20"/>
                <w:lang w:val="pl-PL"/>
              </w:rPr>
            </w:pPr>
            <w:r w:rsidRPr="00EA1B7B">
              <w:rPr>
                <w:rFonts w:asciiTheme="minorHAnsi" w:hAnsiTheme="minorHAnsi" w:cstheme="minorHAnsi"/>
                <w:b/>
                <w:sz w:val="20"/>
                <w:lang w:val="pl-PL"/>
              </w:rPr>
              <w:lastRenderedPageBreak/>
              <w:t>Kryterium 3</w:t>
            </w:r>
            <w:r w:rsidRPr="00EA1B7B">
              <w:rPr>
                <w:rFonts w:asciiTheme="minorHAnsi" w:hAnsiTheme="minorHAnsi" w:cstheme="minorHAnsi"/>
                <w:sz w:val="20"/>
                <w:lang w:val="pl-PL"/>
              </w:rPr>
              <w:t xml:space="preserve">. </w:t>
            </w:r>
            <w:r w:rsidR="00F945B3" w:rsidRPr="00EA1B7B">
              <w:rPr>
                <w:rFonts w:asciiTheme="minorHAnsi" w:hAnsiTheme="minorHAnsi" w:cstheme="minorHAnsi"/>
                <w:bCs/>
                <w:sz w:val="20"/>
                <w:lang w:val="pl-PL"/>
              </w:rPr>
              <w:t xml:space="preserve">W celu spełnienia kryterium dodatkowo opracowywana jest z udziałem grupy ekspertów z zakresu poszczególnych obszarów Strategia rozwoju usług społecznych (SRUS), </w:t>
            </w:r>
            <w:r w:rsidR="00C45E05" w:rsidRPr="00EA1B7B">
              <w:rPr>
                <w:rFonts w:asciiTheme="minorHAnsi" w:hAnsiTheme="minorHAnsi" w:cstheme="minorHAnsi"/>
                <w:bCs/>
                <w:sz w:val="20"/>
                <w:lang w:val="pl-PL"/>
              </w:rPr>
              <w:t>która</w:t>
            </w:r>
            <w:r w:rsidR="00F945B3" w:rsidRPr="00EA1B7B">
              <w:rPr>
                <w:rFonts w:asciiTheme="minorHAnsi" w:hAnsiTheme="minorHAnsi" w:cstheme="minorHAnsi"/>
                <w:bCs/>
                <w:sz w:val="20"/>
                <w:lang w:val="pl-PL"/>
              </w:rPr>
              <w:t xml:space="preserve"> będzie realizowana w obszarach: </w:t>
            </w:r>
          </w:p>
          <w:p w14:paraId="53C09F71" w14:textId="77777777" w:rsidR="00F945B3" w:rsidRPr="00EA1B7B" w:rsidRDefault="00F945B3"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1. opieki nad dzieckiem, w tym z niepełnosprawnością,</w:t>
            </w:r>
          </w:p>
          <w:p w14:paraId="1FB18560" w14:textId="77777777" w:rsidR="00F945B3" w:rsidRPr="00EA1B7B" w:rsidRDefault="00F945B3"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2. opieki nad osobami starszymi i przewlekle somatycznie i psychicznie chorymi,</w:t>
            </w:r>
          </w:p>
          <w:p w14:paraId="785666C0" w14:textId="77777777" w:rsidR="00F945B3" w:rsidRPr="00EA1B7B" w:rsidRDefault="00F945B3"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3. niezależnego życia – wsparcia osób z niepełnosprawnościami,</w:t>
            </w:r>
          </w:p>
          <w:p w14:paraId="25B0BA67" w14:textId="77777777" w:rsidR="00F945B3" w:rsidRPr="00EA1B7B" w:rsidRDefault="00F945B3"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4. wsparcia osób bezdomnych,</w:t>
            </w:r>
          </w:p>
          <w:p w14:paraId="07EBD591" w14:textId="4B165348" w:rsidR="00F945B3" w:rsidRPr="00EA1B7B" w:rsidRDefault="00F945B3"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 xml:space="preserve">Deinstytucjonalizacja obejmować będzie </w:t>
            </w:r>
            <w:r w:rsidR="00C45E05" w:rsidRPr="00EA1B7B">
              <w:rPr>
                <w:rFonts w:asciiTheme="minorHAnsi" w:hAnsiTheme="minorHAnsi" w:cstheme="minorHAnsi"/>
                <w:bCs/>
                <w:sz w:val="20"/>
                <w:lang w:val="pl-PL"/>
              </w:rPr>
              <w:t>np.</w:t>
            </w:r>
            <w:r w:rsidRPr="00EA1B7B">
              <w:rPr>
                <w:rFonts w:asciiTheme="minorHAnsi" w:hAnsiTheme="minorHAnsi" w:cstheme="minorHAnsi"/>
                <w:bCs/>
                <w:sz w:val="20"/>
                <w:lang w:val="pl-PL"/>
              </w:rPr>
              <w:t>:</w:t>
            </w:r>
          </w:p>
          <w:p w14:paraId="7D6CCE79" w14:textId="77777777" w:rsidR="00F945B3" w:rsidRPr="00EA1B7B" w:rsidRDefault="00F945B3"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1. priorytetowe podejście do usług społecznych realizowanych w środowisku nad usługami stacjonarnymi</w:t>
            </w:r>
          </w:p>
          <w:p w14:paraId="5239FE01" w14:textId="77777777" w:rsidR="00F945B3" w:rsidRPr="00EA1B7B" w:rsidRDefault="00F945B3"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2. rozwój lokalnych i zindywidualizowanych usług, które ograniczą opiekę instytucjonalną</w:t>
            </w:r>
          </w:p>
          <w:p w14:paraId="15D2448F" w14:textId="77777777" w:rsidR="00F945B3" w:rsidRPr="00EA1B7B" w:rsidRDefault="00F945B3"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3. wykorzystanie potencjału instytucjonalnej opieki długoterminowej na rzecz rozwoju nowych usług środowiskowych</w:t>
            </w:r>
          </w:p>
          <w:p w14:paraId="3E9CCD68" w14:textId="77777777" w:rsidR="00F945B3" w:rsidRPr="00EA1B7B" w:rsidRDefault="00F945B3"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4. zabezpieczenie usług stacjonarnej opieki długoterminowej, jako ostatni i najmniej pożądany element systemu</w:t>
            </w:r>
          </w:p>
          <w:p w14:paraId="2080F61C" w14:textId="77777777" w:rsidR="00F945B3" w:rsidRPr="00EA1B7B" w:rsidRDefault="00F945B3"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5. rozwój mieszkalnictwa treningowego i wspomaganego</w:t>
            </w:r>
          </w:p>
          <w:p w14:paraId="0E6E5629" w14:textId="77777777" w:rsidR="00F945B3" w:rsidRPr="00EA1B7B" w:rsidRDefault="00F945B3"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6. wdrożenie systemu koordynacji i standaryzacji usług społecznych – funkcja koordynatora usług społecznych;</w:t>
            </w:r>
          </w:p>
          <w:p w14:paraId="39EC0909" w14:textId="77777777" w:rsidR="00F945B3" w:rsidRPr="00EA1B7B" w:rsidRDefault="00F945B3"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7. wprowadzenie systemowej usługi asystencji osobistej.</w:t>
            </w:r>
          </w:p>
          <w:p w14:paraId="4344DB6D" w14:textId="3D64EDF8" w:rsidR="004A6871" w:rsidRPr="00EA1B7B" w:rsidRDefault="004A6871" w:rsidP="0025118B">
            <w:pPr>
              <w:pStyle w:val="TableParagraph"/>
              <w:ind w:left="108"/>
              <w:rPr>
                <w:rFonts w:asciiTheme="minorHAnsi" w:hAnsiTheme="minorHAnsi" w:cstheme="minorHAnsi"/>
                <w:sz w:val="20"/>
                <w:lang w:val="pl-PL"/>
              </w:rPr>
            </w:pPr>
          </w:p>
        </w:tc>
      </w:tr>
      <w:tr w:rsidR="004A6871" w:rsidRPr="00EA1B7B" w14:paraId="03B50AEE" w14:textId="77777777" w:rsidTr="00062DDE">
        <w:trPr>
          <w:trHeight w:val="2547"/>
        </w:trPr>
        <w:tc>
          <w:tcPr>
            <w:tcW w:w="1428" w:type="dxa"/>
            <w:tcBorders>
              <w:top w:val="nil"/>
            </w:tcBorders>
          </w:tcPr>
          <w:p w14:paraId="5D51F253" w14:textId="77777777" w:rsidR="004A6871" w:rsidRPr="00EA1B7B" w:rsidRDefault="004A6871" w:rsidP="0025118B">
            <w:pPr>
              <w:rPr>
                <w:rFonts w:asciiTheme="minorHAnsi" w:hAnsiTheme="minorHAnsi" w:cstheme="minorHAnsi"/>
                <w:sz w:val="2"/>
                <w:szCs w:val="2"/>
                <w:lang w:val="pl-PL"/>
              </w:rPr>
            </w:pPr>
          </w:p>
        </w:tc>
        <w:tc>
          <w:tcPr>
            <w:tcW w:w="962" w:type="dxa"/>
            <w:tcBorders>
              <w:top w:val="nil"/>
            </w:tcBorders>
          </w:tcPr>
          <w:p w14:paraId="2BCA4A65" w14:textId="77777777" w:rsidR="004A6871" w:rsidRPr="00EA1B7B" w:rsidRDefault="004A6871" w:rsidP="0025118B">
            <w:pPr>
              <w:rPr>
                <w:rFonts w:asciiTheme="minorHAnsi" w:hAnsiTheme="minorHAnsi" w:cstheme="minorHAnsi"/>
                <w:sz w:val="2"/>
                <w:szCs w:val="2"/>
                <w:lang w:val="pl-PL"/>
              </w:rPr>
            </w:pPr>
          </w:p>
        </w:tc>
        <w:tc>
          <w:tcPr>
            <w:tcW w:w="1437" w:type="dxa"/>
            <w:tcBorders>
              <w:top w:val="nil"/>
            </w:tcBorders>
          </w:tcPr>
          <w:p w14:paraId="0A94E248" w14:textId="77777777" w:rsidR="004A6871" w:rsidRPr="00EA1B7B" w:rsidRDefault="004A6871" w:rsidP="0025118B">
            <w:pPr>
              <w:rPr>
                <w:rFonts w:asciiTheme="minorHAnsi" w:hAnsiTheme="minorHAnsi" w:cstheme="minorHAnsi"/>
                <w:sz w:val="2"/>
                <w:szCs w:val="2"/>
                <w:lang w:val="pl-PL"/>
              </w:rPr>
            </w:pPr>
          </w:p>
        </w:tc>
        <w:tc>
          <w:tcPr>
            <w:tcW w:w="1277" w:type="dxa"/>
            <w:tcBorders>
              <w:top w:val="nil"/>
            </w:tcBorders>
          </w:tcPr>
          <w:p w14:paraId="0CB9929E" w14:textId="77777777" w:rsidR="004A6871" w:rsidRPr="00EA1B7B" w:rsidRDefault="004A6871" w:rsidP="0025118B">
            <w:pPr>
              <w:rPr>
                <w:rFonts w:asciiTheme="minorHAnsi" w:hAnsiTheme="minorHAnsi" w:cstheme="minorHAnsi"/>
                <w:sz w:val="2"/>
                <w:szCs w:val="2"/>
                <w:lang w:val="pl-PL"/>
              </w:rPr>
            </w:pPr>
          </w:p>
        </w:tc>
        <w:tc>
          <w:tcPr>
            <w:tcW w:w="2268" w:type="dxa"/>
          </w:tcPr>
          <w:p w14:paraId="463A5C30" w14:textId="77777777" w:rsidR="004A6871" w:rsidRPr="00EA1B7B" w:rsidRDefault="004A6871" w:rsidP="0025118B">
            <w:pPr>
              <w:pStyle w:val="TableParagraph"/>
              <w:ind w:left="111" w:right="115"/>
              <w:rPr>
                <w:rFonts w:asciiTheme="minorHAnsi" w:hAnsiTheme="minorHAnsi" w:cstheme="minorHAnsi"/>
                <w:sz w:val="20"/>
                <w:lang w:val="pl-PL"/>
              </w:rPr>
            </w:pPr>
            <w:r w:rsidRPr="00EA1B7B">
              <w:rPr>
                <w:rFonts w:asciiTheme="minorHAnsi" w:hAnsiTheme="minorHAnsi" w:cstheme="minorHAnsi"/>
                <w:sz w:val="20"/>
                <w:lang w:val="pl-PL"/>
              </w:rPr>
              <w:t>4. rozwiązania dotyczące zapewnienia, aby opracowanie tych ram, ich wdrożenie, monitorowanie i przegląd były prowadzone w ścisłej współpracy z odpowiednimi zainteresowanymi stronami, w tym partnerami społecznymi</w:t>
            </w:r>
            <w:r w:rsidRPr="00EA1B7B">
              <w:rPr>
                <w:rFonts w:asciiTheme="minorHAnsi" w:hAnsiTheme="minorHAnsi" w:cstheme="minorHAnsi"/>
                <w:spacing w:val="-10"/>
                <w:sz w:val="20"/>
                <w:lang w:val="pl-PL"/>
              </w:rPr>
              <w:t xml:space="preserve"> </w:t>
            </w:r>
            <w:r w:rsidRPr="00EA1B7B">
              <w:rPr>
                <w:rFonts w:asciiTheme="minorHAnsi" w:hAnsiTheme="minorHAnsi" w:cstheme="minorHAnsi"/>
                <w:sz w:val="20"/>
                <w:lang w:val="pl-PL"/>
              </w:rPr>
              <w:lastRenderedPageBreak/>
              <w:t>i odpowiednimi organizacjami społeczeństwa obywatelskiego.</w:t>
            </w:r>
          </w:p>
        </w:tc>
        <w:tc>
          <w:tcPr>
            <w:tcW w:w="1136" w:type="dxa"/>
          </w:tcPr>
          <w:p w14:paraId="47EF7E65" w14:textId="67004897" w:rsidR="004A6871" w:rsidRPr="00EA1B7B" w:rsidRDefault="00970F7F" w:rsidP="0025118B">
            <w:pPr>
              <w:pStyle w:val="TableParagraph"/>
              <w:ind w:left="112"/>
              <w:rPr>
                <w:rFonts w:asciiTheme="minorHAnsi" w:hAnsiTheme="minorHAnsi" w:cstheme="minorHAnsi"/>
                <w:sz w:val="20"/>
                <w:lang w:val="pl-PL"/>
              </w:rPr>
            </w:pPr>
            <w:r w:rsidRPr="00EA1B7B">
              <w:rPr>
                <w:rFonts w:asciiTheme="minorHAnsi" w:hAnsiTheme="minorHAnsi" w:cstheme="minorHAnsi"/>
                <w:sz w:val="20"/>
                <w:lang w:val="pl-PL"/>
              </w:rPr>
              <w:lastRenderedPageBreak/>
              <w:t>Nie</w:t>
            </w:r>
          </w:p>
        </w:tc>
        <w:tc>
          <w:tcPr>
            <w:tcW w:w="2410" w:type="dxa"/>
          </w:tcPr>
          <w:p w14:paraId="55280926" w14:textId="77777777" w:rsidR="00BA1BD8" w:rsidRPr="00EA1B7B" w:rsidRDefault="00BA1BD8" w:rsidP="0025118B">
            <w:pPr>
              <w:pStyle w:val="TableParagraph"/>
              <w:ind w:left="109" w:right="102"/>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3ECCBE7C"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Spełnieniem warunku jest Krajowy Program Przeciwdziałania Ubóstwu i Wykluczeniu Społecznemu. Aktualizacja 2021-2027 z perspektywą do roku 2030” (</w:t>
            </w:r>
            <w:proofErr w:type="spellStart"/>
            <w:r w:rsidRPr="00EA1B7B">
              <w:rPr>
                <w:rFonts w:asciiTheme="minorHAnsi" w:hAnsiTheme="minorHAnsi" w:cstheme="minorHAnsi"/>
                <w:bCs/>
                <w:sz w:val="20"/>
                <w:lang w:val="pl-PL"/>
              </w:rPr>
              <w:t>KPPUiWS</w:t>
            </w:r>
            <w:proofErr w:type="spellEnd"/>
            <w:r w:rsidRPr="00EA1B7B">
              <w:rPr>
                <w:rFonts w:asciiTheme="minorHAnsi" w:hAnsiTheme="minorHAnsi" w:cstheme="minorHAnsi"/>
                <w:bCs/>
                <w:sz w:val="20"/>
                <w:lang w:val="pl-PL"/>
              </w:rPr>
              <w:t xml:space="preserve">) oraz w zakresie deinstytucjonalizacji usług społecznych Strategia </w:t>
            </w:r>
            <w:r w:rsidRPr="00EA1B7B">
              <w:rPr>
                <w:rFonts w:asciiTheme="minorHAnsi" w:hAnsiTheme="minorHAnsi" w:cstheme="minorHAnsi"/>
                <w:bCs/>
                <w:sz w:val="20"/>
                <w:lang w:val="pl-PL"/>
              </w:rPr>
              <w:lastRenderedPageBreak/>
              <w:t xml:space="preserve">Rozwoju Usług Społecznych. </w:t>
            </w:r>
          </w:p>
          <w:p w14:paraId="4FB47B1B" w14:textId="77777777" w:rsidR="00271E00" w:rsidRPr="00EA1B7B" w:rsidRDefault="00271E00" w:rsidP="0025118B">
            <w:pPr>
              <w:pStyle w:val="TableParagraph"/>
              <w:ind w:left="109" w:right="102"/>
              <w:rPr>
                <w:rFonts w:asciiTheme="minorHAnsi" w:hAnsiTheme="minorHAnsi" w:cstheme="minorHAnsi"/>
                <w:bCs/>
                <w:sz w:val="20"/>
                <w:lang w:val="pl-PL"/>
              </w:rPr>
            </w:pPr>
            <w:proofErr w:type="spellStart"/>
            <w:r w:rsidRPr="00EA1B7B">
              <w:rPr>
                <w:rFonts w:asciiTheme="minorHAnsi" w:hAnsiTheme="minorHAnsi" w:cstheme="minorHAnsi"/>
                <w:bCs/>
                <w:sz w:val="20"/>
                <w:lang w:val="pl-PL"/>
              </w:rPr>
              <w:t>KPPUiWS</w:t>
            </w:r>
            <w:proofErr w:type="spellEnd"/>
            <w:r w:rsidRPr="00EA1B7B">
              <w:rPr>
                <w:rFonts w:asciiTheme="minorHAnsi" w:hAnsiTheme="minorHAnsi" w:cstheme="minorHAnsi"/>
                <w:bCs/>
                <w:sz w:val="20"/>
                <w:lang w:val="pl-PL"/>
              </w:rPr>
              <w:t xml:space="preserve"> przyjęty przez Radę Ministrów w dniu 17 sierpnia 2021 r. to dokument o charakterze operacyjno-wdrożeniowym,  w którym przedstawiono działania do realizacji celów związanych z przeciwdziałaniem ubóstwu i wykluczeniu społecznemu  „Strategii na rzecz Odpowiedzialnego Rozwoju” oraz celu szczegółowego w tym obszarze wskazanego w Strategii Rozwoju Kapitału Ludzkiego (SRKL) -tj.: redukcja ubóstwa i wykluczenia społecznego oraz poprawa dostępu do usług świadczonych w odpowiedzi na wyzwania demograficzne. Wśród krajowych dokumentów strategicznych o szczególnym znaczeniu dla polityki walki z ubóstwem i wykluczeniem należy wymienić, poza SRKL:, Narodowy Program Mieszkaniowy, Strategię na rzecz Osób z Niepełnosprawnościami 2021-2030, Krajową Strategię Rozwoju Regionalnego oraz opracowywaną Politykę Migracyjną. </w:t>
            </w:r>
          </w:p>
          <w:p w14:paraId="59E38F67"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Razem z  obowiązującymi  aktami prawnymi:</w:t>
            </w:r>
          </w:p>
          <w:p w14:paraId="0A013F08"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 ustawą 12 marca 2004 </w:t>
            </w:r>
            <w:r w:rsidRPr="00EA1B7B">
              <w:rPr>
                <w:rFonts w:asciiTheme="minorHAnsi" w:hAnsiTheme="minorHAnsi" w:cstheme="minorHAnsi"/>
                <w:bCs/>
                <w:sz w:val="20"/>
                <w:lang w:val="pl-PL"/>
              </w:rPr>
              <w:lastRenderedPageBreak/>
              <w:t xml:space="preserve">roku o pomocy społecznej (Dz.U. z 2020 r. poz. 1876 t. j. z </w:t>
            </w:r>
            <w:proofErr w:type="spellStart"/>
            <w:r w:rsidRPr="00EA1B7B">
              <w:rPr>
                <w:rFonts w:asciiTheme="minorHAnsi" w:hAnsiTheme="minorHAnsi" w:cstheme="minorHAnsi"/>
                <w:bCs/>
                <w:sz w:val="20"/>
                <w:lang w:val="pl-PL"/>
              </w:rPr>
              <w:t>późn</w:t>
            </w:r>
            <w:proofErr w:type="spellEnd"/>
            <w:r w:rsidRPr="00EA1B7B">
              <w:rPr>
                <w:rFonts w:asciiTheme="minorHAnsi" w:hAnsiTheme="minorHAnsi" w:cstheme="minorHAnsi"/>
                <w:bCs/>
                <w:sz w:val="20"/>
                <w:lang w:val="pl-PL"/>
              </w:rPr>
              <w:t>. zm.);</w:t>
            </w:r>
          </w:p>
          <w:p w14:paraId="6CDBDCDC"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 ustawą z dnia 9 czerwca 2011 r. o wspieraniu rodziny i systemie pieczy zastępczej </w:t>
            </w:r>
          </w:p>
          <w:p w14:paraId="49B4E4A6"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(Dz. U. z 2020 r. poz. 8210);</w:t>
            </w:r>
          </w:p>
          <w:p w14:paraId="3BB4908B"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ustawą z dnia 20 lipca 2018 r. Prawo o szkolnictwie wyższym i nauce  (Dz. U. z 2020 r. poz. 85, 374, 695, 875 i 1086);</w:t>
            </w:r>
          </w:p>
          <w:p w14:paraId="1919EEFA"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 ustawą z dnia 19 lipca 2019 r. o realizowaniu usług społecznych przez centrum usług społecznych (Dz.U. poz. 1818, z </w:t>
            </w:r>
            <w:proofErr w:type="spellStart"/>
            <w:r w:rsidRPr="00EA1B7B">
              <w:rPr>
                <w:rFonts w:asciiTheme="minorHAnsi" w:hAnsiTheme="minorHAnsi" w:cstheme="minorHAnsi"/>
                <w:bCs/>
                <w:sz w:val="20"/>
                <w:lang w:val="pl-PL"/>
              </w:rPr>
              <w:t>późn</w:t>
            </w:r>
            <w:proofErr w:type="spellEnd"/>
            <w:r w:rsidRPr="00EA1B7B">
              <w:rPr>
                <w:rFonts w:asciiTheme="minorHAnsi" w:hAnsiTheme="minorHAnsi" w:cstheme="minorHAnsi"/>
                <w:bCs/>
                <w:sz w:val="20"/>
                <w:lang w:val="pl-PL"/>
              </w:rPr>
              <w:t>. zm.);</w:t>
            </w:r>
          </w:p>
          <w:p w14:paraId="12F1B56E"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ustawą z dnia 23 października 2018 r. o Funduszu Solidarnościowym (Dz. U. z 2020 poz. 1787)</w:t>
            </w:r>
          </w:p>
          <w:p w14:paraId="5DC9F0CF"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 ustawą z dnia 7 września 2007 r. o pomocy osobom uprawnionym do alimentów </w:t>
            </w:r>
          </w:p>
          <w:p w14:paraId="272829B7"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(Dz. U. 2007 poz. 1378 </w:t>
            </w:r>
            <w:proofErr w:type="spellStart"/>
            <w:r w:rsidRPr="00EA1B7B">
              <w:rPr>
                <w:rFonts w:asciiTheme="minorHAnsi" w:hAnsiTheme="minorHAnsi" w:cstheme="minorHAnsi"/>
                <w:bCs/>
                <w:sz w:val="20"/>
                <w:lang w:val="pl-PL"/>
              </w:rPr>
              <w:t>t.j</w:t>
            </w:r>
            <w:proofErr w:type="spellEnd"/>
            <w:r w:rsidRPr="00EA1B7B">
              <w:rPr>
                <w:rFonts w:asciiTheme="minorHAnsi" w:hAnsiTheme="minorHAnsi" w:cstheme="minorHAnsi"/>
                <w:bCs/>
                <w:sz w:val="20"/>
                <w:lang w:val="pl-PL"/>
              </w:rPr>
              <w:t>.);</w:t>
            </w:r>
          </w:p>
          <w:p w14:paraId="4AD51644"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ustawą  z dnia 20 lipca 2018 r. o pomocy państwa w ponoszeniu wydatków mieszkaniowych w pierwszych latach najmu mieszkania (Dz. U. z 2020 r. poz. 551),</w:t>
            </w:r>
          </w:p>
          <w:p w14:paraId="6BC3FECD"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 ustawą z dnia 20 kwietnia 2004 r. o promocji zatrudnienia i instytucjach rynku pracy </w:t>
            </w:r>
          </w:p>
          <w:p w14:paraId="5912DEFB"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 xml:space="preserve">(Dz. U. z 2020 r. poz. 1409 </w:t>
            </w:r>
            <w:proofErr w:type="spellStart"/>
            <w:r w:rsidRPr="00EA1B7B">
              <w:rPr>
                <w:rFonts w:asciiTheme="minorHAnsi" w:hAnsiTheme="minorHAnsi" w:cstheme="minorHAnsi"/>
                <w:bCs/>
                <w:sz w:val="20"/>
                <w:lang w:val="pl-PL"/>
              </w:rPr>
              <w:lastRenderedPageBreak/>
              <w:t>t.j</w:t>
            </w:r>
            <w:proofErr w:type="spellEnd"/>
            <w:r w:rsidRPr="00EA1B7B">
              <w:rPr>
                <w:rFonts w:asciiTheme="minorHAnsi" w:hAnsiTheme="minorHAnsi" w:cstheme="minorHAnsi"/>
                <w:bCs/>
                <w:sz w:val="20"/>
                <w:lang w:val="pl-PL"/>
              </w:rPr>
              <w:t>.).</w:t>
            </w:r>
          </w:p>
          <w:p w14:paraId="44011B39" w14:textId="77777777" w:rsidR="00271E00" w:rsidRPr="00EA1B7B" w:rsidRDefault="00271E00" w:rsidP="0025118B">
            <w:pPr>
              <w:pStyle w:val="TableParagraph"/>
              <w:ind w:left="109" w:right="102"/>
              <w:rPr>
                <w:rFonts w:asciiTheme="minorHAnsi" w:hAnsiTheme="minorHAnsi" w:cstheme="minorHAnsi"/>
                <w:bCs/>
                <w:sz w:val="20"/>
                <w:lang w:val="pl-PL"/>
              </w:rPr>
            </w:pPr>
            <w:r w:rsidRPr="00EA1B7B">
              <w:rPr>
                <w:rFonts w:asciiTheme="minorHAnsi" w:hAnsiTheme="minorHAnsi" w:cstheme="minorHAnsi"/>
                <w:bCs/>
                <w:sz w:val="20"/>
                <w:lang w:val="pl-PL"/>
              </w:rPr>
              <w:t>tworzą krajowe ramy strategiczne i prawne.</w:t>
            </w:r>
          </w:p>
          <w:p w14:paraId="797E43F4" w14:textId="77777777" w:rsidR="00271E00" w:rsidRPr="00EA1B7B" w:rsidRDefault="00271E00" w:rsidP="0025118B">
            <w:pPr>
              <w:pStyle w:val="TableParagraph"/>
              <w:ind w:left="109" w:right="102"/>
              <w:rPr>
                <w:rFonts w:asciiTheme="minorHAnsi" w:hAnsiTheme="minorHAnsi" w:cstheme="minorHAnsi"/>
                <w:bCs/>
                <w:sz w:val="20"/>
                <w:lang w:val="pl-PL"/>
              </w:rPr>
            </w:pPr>
          </w:p>
          <w:p w14:paraId="7C01D735" w14:textId="77777777" w:rsidR="00271E00" w:rsidRPr="00EA1B7B" w:rsidRDefault="00271E00" w:rsidP="0025118B">
            <w:pPr>
              <w:pStyle w:val="TableParagraph"/>
              <w:ind w:left="109" w:right="102"/>
              <w:rPr>
                <w:rFonts w:asciiTheme="minorHAnsi" w:hAnsiTheme="minorHAnsi" w:cstheme="minorHAnsi"/>
                <w:b/>
                <w:bCs/>
                <w:sz w:val="20"/>
                <w:lang w:val="pl-PL"/>
              </w:rPr>
            </w:pPr>
            <w:r w:rsidRPr="00EA1B7B">
              <w:rPr>
                <w:rFonts w:asciiTheme="minorHAnsi" w:hAnsiTheme="minorHAnsi" w:cstheme="minorHAnsi"/>
                <w:b/>
                <w:bCs/>
                <w:sz w:val="20"/>
                <w:lang w:val="pl-PL"/>
              </w:rPr>
              <w:t>Link do dokumentu:</w:t>
            </w:r>
          </w:p>
          <w:p w14:paraId="2FE0CB40" w14:textId="40FE53D1" w:rsidR="004A6871" w:rsidRPr="00EA1B7B" w:rsidRDefault="00271E00" w:rsidP="0025118B">
            <w:pPr>
              <w:pStyle w:val="TableParagraph"/>
              <w:ind w:left="109" w:right="121"/>
              <w:rPr>
                <w:rFonts w:asciiTheme="minorHAnsi" w:hAnsiTheme="minorHAnsi" w:cstheme="minorHAnsi"/>
                <w:sz w:val="20"/>
                <w:lang w:val="pl-PL"/>
              </w:rPr>
            </w:pPr>
            <w:r w:rsidRPr="00EA1B7B">
              <w:rPr>
                <w:rFonts w:asciiTheme="minorHAnsi" w:hAnsiTheme="minorHAnsi" w:cstheme="minorHAnsi"/>
                <w:b/>
                <w:bCs/>
                <w:sz w:val="20"/>
                <w:lang w:val="pl-PL"/>
              </w:rPr>
              <w:t>http://isap.sejm.gov.pl/isap.nsf/download.xsp/WMP20210000843/O/M20210843.pdf</w:t>
            </w:r>
          </w:p>
        </w:tc>
        <w:tc>
          <w:tcPr>
            <w:tcW w:w="4251" w:type="dxa"/>
          </w:tcPr>
          <w:p w14:paraId="1C214B40" w14:textId="77777777" w:rsidR="00367F34" w:rsidRPr="00EA1B7B" w:rsidRDefault="004A6871" w:rsidP="0025118B">
            <w:pPr>
              <w:pStyle w:val="TableParagraph"/>
              <w:ind w:left="108"/>
              <w:rPr>
                <w:rFonts w:asciiTheme="minorHAnsi" w:hAnsiTheme="minorHAnsi" w:cstheme="minorHAnsi"/>
                <w:bCs/>
                <w:sz w:val="20"/>
                <w:lang w:val="pl-PL"/>
              </w:rPr>
            </w:pPr>
            <w:r w:rsidRPr="00EA1B7B">
              <w:rPr>
                <w:rFonts w:asciiTheme="minorHAnsi" w:hAnsiTheme="minorHAnsi" w:cstheme="minorHAnsi"/>
                <w:b/>
                <w:sz w:val="20"/>
                <w:lang w:val="pl-PL"/>
              </w:rPr>
              <w:lastRenderedPageBreak/>
              <w:t>Kryterium 4</w:t>
            </w:r>
            <w:r w:rsidRPr="00EA1B7B">
              <w:rPr>
                <w:rFonts w:asciiTheme="minorHAnsi" w:hAnsiTheme="minorHAnsi" w:cstheme="minorHAnsi"/>
                <w:sz w:val="20"/>
                <w:lang w:val="pl-PL"/>
              </w:rPr>
              <w:t xml:space="preserve">. </w:t>
            </w:r>
            <w:proofErr w:type="spellStart"/>
            <w:r w:rsidR="00367F34" w:rsidRPr="00EA1B7B">
              <w:rPr>
                <w:rFonts w:asciiTheme="minorHAnsi" w:hAnsiTheme="minorHAnsi" w:cstheme="minorHAnsi"/>
                <w:bCs/>
                <w:sz w:val="20"/>
                <w:lang w:val="pl-PL"/>
              </w:rPr>
              <w:t>KPPUiWS</w:t>
            </w:r>
            <w:proofErr w:type="spellEnd"/>
            <w:r w:rsidR="00367F34" w:rsidRPr="00EA1B7B">
              <w:rPr>
                <w:rFonts w:asciiTheme="minorHAnsi" w:hAnsiTheme="minorHAnsi" w:cstheme="minorHAnsi"/>
                <w:bCs/>
                <w:sz w:val="20"/>
                <w:lang w:val="pl-PL"/>
              </w:rPr>
              <w:t xml:space="preserve"> opracowano we współpracy z przedstawicielami społeczeństwa obywatelskiego i interesariuszy problematyki ubóstwa i wykluczenia społecznego. Uwzględniono rezultaty pracy niezależnych tematycznych grup eksperckich dla obszarów: rodzina i dziecko, os. starsze, os. z niepełnosprawnościami, os. z zaburzeniami psychicznymi, os. bezdomne i cudzoziemcy. Grupy eksperckie wypracowały założenia, wykorzystane następnie do zaplanowania działań w </w:t>
            </w:r>
            <w:proofErr w:type="spellStart"/>
            <w:r w:rsidR="00367F34" w:rsidRPr="00EA1B7B">
              <w:rPr>
                <w:rFonts w:asciiTheme="minorHAnsi" w:hAnsiTheme="minorHAnsi" w:cstheme="minorHAnsi"/>
                <w:bCs/>
                <w:sz w:val="20"/>
                <w:lang w:val="pl-PL"/>
              </w:rPr>
              <w:t>KPPUiWS</w:t>
            </w:r>
            <w:proofErr w:type="spellEnd"/>
            <w:r w:rsidR="00367F34" w:rsidRPr="00EA1B7B">
              <w:rPr>
                <w:rFonts w:asciiTheme="minorHAnsi" w:hAnsiTheme="minorHAnsi" w:cstheme="minorHAnsi"/>
                <w:bCs/>
                <w:sz w:val="20"/>
                <w:lang w:val="pl-PL"/>
              </w:rPr>
              <w:t>.</w:t>
            </w:r>
          </w:p>
          <w:p w14:paraId="44509B55" w14:textId="77777777" w:rsidR="00367F34" w:rsidRPr="00EA1B7B" w:rsidRDefault="00367F34"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sz w:val="20"/>
                <w:lang w:val="pl-PL"/>
              </w:rPr>
              <w:t xml:space="preserve">Monitorowanie </w:t>
            </w:r>
            <w:proofErr w:type="spellStart"/>
            <w:r w:rsidRPr="00EA1B7B">
              <w:rPr>
                <w:rFonts w:asciiTheme="minorHAnsi" w:hAnsiTheme="minorHAnsi" w:cstheme="minorHAnsi"/>
                <w:bCs/>
                <w:sz w:val="20"/>
                <w:lang w:val="pl-PL"/>
              </w:rPr>
              <w:t>KPPUiWS</w:t>
            </w:r>
            <w:proofErr w:type="spellEnd"/>
            <w:r w:rsidRPr="00EA1B7B" w:rsidDel="00AF5E2D">
              <w:rPr>
                <w:rFonts w:asciiTheme="minorHAnsi" w:hAnsiTheme="minorHAnsi" w:cstheme="minorHAnsi"/>
                <w:bCs/>
                <w:sz w:val="20"/>
                <w:lang w:val="pl-PL"/>
              </w:rPr>
              <w:t xml:space="preserve"> </w:t>
            </w:r>
            <w:r w:rsidRPr="00EA1B7B">
              <w:rPr>
                <w:rFonts w:asciiTheme="minorHAnsi" w:hAnsiTheme="minorHAnsi" w:cstheme="minorHAnsi"/>
                <w:bCs/>
                <w:sz w:val="20"/>
                <w:lang w:val="pl-PL"/>
              </w:rPr>
              <w:t xml:space="preserve">odbywać się będzie w </w:t>
            </w:r>
            <w:r w:rsidRPr="00EA1B7B">
              <w:rPr>
                <w:rFonts w:asciiTheme="minorHAnsi" w:hAnsiTheme="minorHAnsi" w:cstheme="minorHAnsi"/>
                <w:bCs/>
                <w:sz w:val="20"/>
                <w:lang w:val="pl-PL"/>
              </w:rPr>
              <w:lastRenderedPageBreak/>
              <w:t>partnerstwie i przy udziale wszystkich interesariuszy, zwłaszcza organizacji społeczeństwa obywatelskiego i podmiotów społecznych zaangażowanych bezpośrednio w obszarach objętych Programem.</w:t>
            </w:r>
          </w:p>
          <w:p w14:paraId="7BB5ACD9" w14:textId="272474FA" w:rsidR="004A6871" w:rsidRPr="00EA1B7B" w:rsidRDefault="00367F34" w:rsidP="0025118B">
            <w:pPr>
              <w:pStyle w:val="TableParagraph"/>
              <w:ind w:left="108"/>
              <w:rPr>
                <w:rFonts w:asciiTheme="minorHAnsi" w:hAnsiTheme="minorHAnsi" w:cstheme="minorHAnsi"/>
                <w:sz w:val="20"/>
                <w:lang w:val="pl-PL"/>
              </w:rPr>
            </w:pPr>
            <w:r w:rsidRPr="00EA1B7B">
              <w:rPr>
                <w:rFonts w:asciiTheme="minorHAnsi" w:hAnsiTheme="minorHAnsi" w:cstheme="minorHAnsi"/>
                <w:bCs/>
                <w:sz w:val="20"/>
                <w:lang w:val="pl-PL"/>
              </w:rPr>
              <w:t xml:space="preserve">W resorcie właściwym ds. rodziny i zabezpieczenia społecznego powołany będzie  Zespół ds. realizacji działań </w:t>
            </w:r>
            <w:proofErr w:type="spellStart"/>
            <w:r w:rsidRPr="00EA1B7B">
              <w:rPr>
                <w:rFonts w:asciiTheme="minorHAnsi" w:hAnsiTheme="minorHAnsi" w:cstheme="minorHAnsi"/>
                <w:bCs/>
                <w:sz w:val="20"/>
                <w:lang w:val="pl-PL"/>
              </w:rPr>
              <w:t>KPPUiWS</w:t>
            </w:r>
            <w:proofErr w:type="spellEnd"/>
            <w:r w:rsidRPr="00EA1B7B">
              <w:rPr>
                <w:rFonts w:asciiTheme="minorHAnsi" w:hAnsiTheme="minorHAnsi" w:cstheme="minorHAnsi"/>
                <w:bCs/>
                <w:sz w:val="20"/>
                <w:lang w:val="pl-PL"/>
              </w:rPr>
              <w:t xml:space="preserve">, z udziałem organizacji społeczeństwa obywatelskiego i podmiotów społecznych zaangażowanych w obszarach objętych </w:t>
            </w:r>
            <w:proofErr w:type="spellStart"/>
            <w:r w:rsidRPr="00EA1B7B">
              <w:rPr>
                <w:rFonts w:asciiTheme="minorHAnsi" w:hAnsiTheme="minorHAnsi" w:cstheme="minorHAnsi"/>
                <w:bCs/>
                <w:sz w:val="20"/>
                <w:lang w:val="pl-PL"/>
              </w:rPr>
              <w:t>KPPUiWS</w:t>
            </w:r>
            <w:proofErr w:type="spellEnd"/>
            <w:r w:rsidRPr="00EA1B7B">
              <w:rPr>
                <w:rFonts w:asciiTheme="minorHAnsi" w:hAnsiTheme="minorHAnsi" w:cstheme="minorHAnsi"/>
                <w:bCs/>
                <w:sz w:val="20"/>
                <w:lang w:val="pl-PL"/>
              </w:rPr>
              <w:t>, administracji centralnej, samorządów wojewódzkich i lokalnych. Dane do monitorowania realizacji działań będą zbierane zgodnie z przyjętym harmonogramem w ramach każdego z Priorytetów.</w:t>
            </w:r>
          </w:p>
        </w:tc>
      </w:tr>
      <w:tr w:rsidR="00245C1B" w:rsidRPr="00EA1B7B" w14:paraId="39C0011C" w14:textId="77777777" w:rsidTr="00245C1B">
        <w:trPr>
          <w:trHeight w:val="115"/>
        </w:trPr>
        <w:tc>
          <w:tcPr>
            <w:tcW w:w="1428" w:type="dxa"/>
            <w:vMerge w:val="restart"/>
          </w:tcPr>
          <w:p w14:paraId="5A8BDBAB" w14:textId="2874B515" w:rsidR="00245C1B" w:rsidRPr="00EA1B7B" w:rsidRDefault="00245C1B" w:rsidP="0025118B">
            <w:pPr>
              <w:pStyle w:val="TableParagraph"/>
              <w:ind w:left="110"/>
              <w:rPr>
                <w:rFonts w:asciiTheme="minorHAnsi" w:hAnsiTheme="minorHAnsi" w:cstheme="minorHAnsi"/>
                <w:sz w:val="20"/>
                <w:lang w:val="pl-PL"/>
              </w:rPr>
            </w:pPr>
            <w:r w:rsidRPr="00EA1B7B">
              <w:rPr>
                <w:rFonts w:asciiTheme="minorHAnsi" w:hAnsiTheme="minorHAnsi" w:cstheme="minorHAnsi"/>
                <w:sz w:val="20"/>
                <w:lang w:val="pl-PL"/>
              </w:rPr>
              <w:lastRenderedPageBreak/>
              <w:t>4.5. Krajowe strategiczne ramy polityki na rzecz integracji Romów</w:t>
            </w:r>
          </w:p>
        </w:tc>
        <w:tc>
          <w:tcPr>
            <w:tcW w:w="962" w:type="dxa"/>
            <w:vMerge w:val="restart"/>
          </w:tcPr>
          <w:p w14:paraId="6B494C78" w14:textId="77777777" w:rsidR="00245C1B" w:rsidRPr="00EA1B7B" w:rsidRDefault="00245C1B" w:rsidP="0025118B">
            <w:pPr>
              <w:pStyle w:val="TableParagraph"/>
              <w:ind w:left="108"/>
              <w:rPr>
                <w:rFonts w:asciiTheme="minorHAnsi" w:hAnsiTheme="minorHAnsi" w:cstheme="minorHAnsi"/>
                <w:sz w:val="20"/>
                <w:lang w:val="pl-PL"/>
              </w:rPr>
            </w:pPr>
            <w:r w:rsidRPr="00EA1B7B">
              <w:rPr>
                <w:rFonts w:asciiTheme="minorHAnsi" w:hAnsiTheme="minorHAnsi" w:cstheme="minorHAnsi"/>
                <w:sz w:val="20"/>
                <w:lang w:val="pl-PL"/>
              </w:rPr>
              <w:t>EFS+</w:t>
            </w:r>
          </w:p>
          <w:p w14:paraId="42770EA8" w14:textId="77777777" w:rsidR="00245C1B" w:rsidRPr="00EA1B7B" w:rsidRDefault="00245C1B" w:rsidP="0025118B">
            <w:pPr>
              <w:pStyle w:val="TableParagraph"/>
              <w:ind w:left="108"/>
              <w:rPr>
                <w:rFonts w:asciiTheme="minorHAnsi" w:hAnsiTheme="minorHAnsi" w:cstheme="minorHAnsi"/>
                <w:sz w:val="20"/>
                <w:lang w:val="pl-PL"/>
              </w:rPr>
            </w:pPr>
          </w:p>
        </w:tc>
        <w:tc>
          <w:tcPr>
            <w:tcW w:w="1437" w:type="dxa"/>
            <w:vMerge w:val="restart"/>
          </w:tcPr>
          <w:p w14:paraId="6C7A0D35" w14:textId="4095C247" w:rsidR="00245C1B" w:rsidRPr="00EA1B7B" w:rsidRDefault="00245C1B" w:rsidP="0025118B">
            <w:pPr>
              <w:pStyle w:val="TableParagraph"/>
              <w:ind w:left="108"/>
              <w:rPr>
                <w:rFonts w:asciiTheme="minorHAnsi" w:hAnsiTheme="minorHAnsi" w:cstheme="minorHAnsi"/>
                <w:sz w:val="20"/>
                <w:lang w:val="pl-PL"/>
              </w:rPr>
            </w:pPr>
            <w:r w:rsidRPr="00EA1B7B">
              <w:rPr>
                <w:rFonts w:asciiTheme="minorHAnsi" w:hAnsiTheme="minorHAnsi" w:cstheme="minorHAnsi"/>
                <w:bCs/>
                <w:sz w:val="20"/>
                <w:lang w:val="pl-PL"/>
              </w:rPr>
              <w:t>Wspieranie integracji społeczno-gospodarczej społeczności marginalizowanych, takich jak Romowie</w:t>
            </w:r>
          </w:p>
        </w:tc>
        <w:tc>
          <w:tcPr>
            <w:tcW w:w="1277" w:type="dxa"/>
            <w:vMerge w:val="restart"/>
          </w:tcPr>
          <w:p w14:paraId="2159A3B7" w14:textId="2B4795F6" w:rsidR="00245C1B" w:rsidRPr="00EA1B7B" w:rsidRDefault="00245C1B" w:rsidP="0025118B">
            <w:pPr>
              <w:pStyle w:val="TableParagraph"/>
              <w:ind w:left="109"/>
              <w:rPr>
                <w:rFonts w:asciiTheme="minorHAnsi" w:hAnsiTheme="minorHAnsi" w:cstheme="minorHAnsi"/>
                <w:sz w:val="20"/>
                <w:lang w:val="pl-PL"/>
              </w:rPr>
            </w:pPr>
            <w:r w:rsidRPr="00EA1B7B">
              <w:rPr>
                <w:rFonts w:asciiTheme="minorHAnsi" w:hAnsiTheme="minorHAnsi" w:cstheme="minorHAnsi"/>
                <w:sz w:val="20"/>
                <w:lang w:val="pl-PL"/>
              </w:rPr>
              <w:t>Nie</w:t>
            </w:r>
          </w:p>
        </w:tc>
        <w:tc>
          <w:tcPr>
            <w:tcW w:w="2268" w:type="dxa"/>
          </w:tcPr>
          <w:p w14:paraId="06EA67E5" w14:textId="299CF3A1" w:rsidR="00245C1B" w:rsidRPr="00EA1B7B" w:rsidRDefault="00245C1B" w:rsidP="0025118B">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Kryterium 1</w:t>
            </w:r>
          </w:p>
        </w:tc>
        <w:tc>
          <w:tcPr>
            <w:tcW w:w="1136" w:type="dxa"/>
          </w:tcPr>
          <w:p w14:paraId="69A06972" w14:textId="0BF658CC" w:rsidR="00245C1B" w:rsidRPr="00EA1B7B" w:rsidRDefault="00245C1B" w:rsidP="0025118B">
            <w:pPr>
              <w:pStyle w:val="TableParagraph"/>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177A6689" w14:textId="77777777" w:rsidR="00A71152" w:rsidRPr="00EA1B7B" w:rsidRDefault="00A71152" w:rsidP="0025118B">
            <w:pPr>
              <w:pStyle w:val="TableParagraph"/>
              <w:ind w:left="109"/>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439E8633" w14:textId="77777777" w:rsidR="007209F7" w:rsidRPr="00EA1B7B" w:rsidRDefault="007209F7" w:rsidP="0025118B">
            <w:pPr>
              <w:pStyle w:val="TableParagraph"/>
              <w:ind w:left="109"/>
              <w:rPr>
                <w:rFonts w:asciiTheme="minorHAnsi" w:hAnsiTheme="minorHAnsi" w:cstheme="minorHAnsi"/>
                <w:bCs/>
                <w:sz w:val="20"/>
                <w:lang w:val="pl-PL"/>
              </w:rPr>
            </w:pPr>
            <w:r w:rsidRPr="00EA1B7B">
              <w:rPr>
                <w:rFonts w:asciiTheme="minorHAnsi" w:hAnsiTheme="minorHAnsi" w:cstheme="minorHAnsi"/>
                <w:bCs/>
                <w:sz w:val="20"/>
                <w:lang w:val="pl-PL"/>
              </w:rPr>
              <w:t>Spełnieniem warunku jest  Program integracji społecznej i obywatelskiej Romów w Polsce na lata 2021-2030 przyjęty 21 grudnia 2020 r. przez Radę Ministrów.</w:t>
            </w:r>
            <w:r w:rsidRPr="00EA1B7B">
              <w:rPr>
                <w:rFonts w:asciiTheme="minorHAnsi" w:hAnsiTheme="minorHAnsi" w:cstheme="minorHAnsi"/>
                <w:sz w:val="20"/>
                <w:lang w:val="pl-PL"/>
              </w:rPr>
              <w:t xml:space="preserve"> </w:t>
            </w:r>
            <w:r w:rsidRPr="00EA1B7B">
              <w:rPr>
                <w:rFonts w:asciiTheme="minorHAnsi" w:hAnsiTheme="minorHAnsi" w:cstheme="minorHAnsi"/>
                <w:bCs/>
                <w:sz w:val="20"/>
                <w:lang w:val="pl-PL"/>
              </w:rPr>
              <w:t>Dokument obejmuje działania przyspieszające integrację Romów, zapobiegające i eliminujące wykluczenie , z uwzględnieniem płci i sytuacji młodych Romów oraz wyznacza podstawowe etapy oraz cele do osiągnięcia. Realizacja Programu integracji została uruchomiona w dniu 3 lutego 2021 r., tak, aby zachować ciągłość działań prowadzonych w 2020 r., w ramach poprzedniego wieloletniego Programu integracji społeczności romskiej w Polsce na lata 2014-2020.</w:t>
            </w:r>
          </w:p>
          <w:p w14:paraId="338F32BD" w14:textId="77777777" w:rsidR="007209F7" w:rsidRPr="00EA1B7B" w:rsidRDefault="007209F7" w:rsidP="0025118B">
            <w:pPr>
              <w:pStyle w:val="TableParagraph"/>
              <w:ind w:left="109"/>
              <w:rPr>
                <w:rFonts w:asciiTheme="minorHAnsi" w:hAnsiTheme="minorHAnsi" w:cstheme="minorHAnsi"/>
                <w:bCs/>
                <w:sz w:val="20"/>
                <w:lang w:val="pl-PL"/>
              </w:rPr>
            </w:pPr>
            <w:r w:rsidRPr="00EA1B7B">
              <w:rPr>
                <w:rFonts w:asciiTheme="minorHAnsi" w:hAnsiTheme="minorHAnsi" w:cstheme="minorHAnsi"/>
                <w:bCs/>
                <w:sz w:val="20"/>
                <w:lang w:val="pl-PL"/>
              </w:rPr>
              <w:t xml:space="preserve">Systemowe działania Polski na rzecz poprawy sytuacji Romów są podejmowane nieprzerwanie od 2001 r., obejmując szerokie </w:t>
            </w:r>
            <w:r w:rsidRPr="00EA1B7B">
              <w:rPr>
                <w:rFonts w:asciiTheme="minorHAnsi" w:hAnsiTheme="minorHAnsi" w:cstheme="minorHAnsi"/>
                <w:bCs/>
                <w:sz w:val="20"/>
                <w:lang w:val="pl-PL"/>
              </w:rPr>
              <w:lastRenderedPageBreak/>
              <w:t>spectrum działań i przy zapewnieniu stałego finansowania z budżetu państwa.</w:t>
            </w:r>
          </w:p>
          <w:p w14:paraId="179A38D5" w14:textId="77777777" w:rsidR="007209F7" w:rsidRPr="00EA1B7B" w:rsidRDefault="007209F7" w:rsidP="0025118B">
            <w:pPr>
              <w:pStyle w:val="TableParagraph"/>
              <w:ind w:left="109"/>
              <w:rPr>
                <w:rFonts w:asciiTheme="minorHAnsi" w:hAnsiTheme="minorHAnsi" w:cstheme="minorHAnsi"/>
                <w:bCs/>
                <w:sz w:val="20"/>
                <w:lang w:val="pl-PL"/>
              </w:rPr>
            </w:pPr>
          </w:p>
          <w:p w14:paraId="1282F163" w14:textId="77777777" w:rsidR="007209F7" w:rsidRPr="00EA1B7B" w:rsidRDefault="007209F7" w:rsidP="0025118B">
            <w:pPr>
              <w:pStyle w:val="TableParagraph"/>
              <w:ind w:left="109"/>
              <w:rPr>
                <w:rFonts w:asciiTheme="minorHAnsi" w:hAnsiTheme="minorHAnsi" w:cstheme="minorHAnsi"/>
                <w:b/>
                <w:bCs/>
                <w:sz w:val="20"/>
                <w:lang w:val="pl-PL"/>
              </w:rPr>
            </w:pPr>
            <w:r w:rsidRPr="00EA1B7B">
              <w:rPr>
                <w:rFonts w:asciiTheme="minorHAnsi" w:hAnsiTheme="minorHAnsi" w:cstheme="minorHAnsi"/>
                <w:b/>
                <w:bCs/>
                <w:sz w:val="20"/>
                <w:lang w:val="pl-PL"/>
              </w:rPr>
              <w:t xml:space="preserve">Link do dokumentu: </w:t>
            </w:r>
          </w:p>
          <w:p w14:paraId="44732AAC" w14:textId="77777777" w:rsidR="007209F7" w:rsidRPr="00EA1B7B" w:rsidRDefault="008F3C2A" w:rsidP="0025118B">
            <w:pPr>
              <w:pStyle w:val="TableParagraph"/>
              <w:ind w:left="109"/>
              <w:rPr>
                <w:rFonts w:asciiTheme="minorHAnsi" w:hAnsiTheme="minorHAnsi" w:cstheme="minorHAnsi"/>
                <w:bCs/>
                <w:sz w:val="20"/>
                <w:lang w:val="pl-PL"/>
              </w:rPr>
            </w:pPr>
            <w:hyperlink r:id="rId57" w:history="1">
              <w:r w:rsidR="007209F7" w:rsidRPr="00EA1B7B">
                <w:rPr>
                  <w:rStyle w:val="Hipercze"/>
                  <w:rFonts w:asciiTheme="minorHAnsi" w:hAnsiTheme="minorHAnsi" w:cstheme="minorHAnsi"/>
                  <w:b/>
                  <w:bCs/>
                  <w:sz w:val="20"/>
                  <w:lang w:val="pl-PL"/>
                </w:rPr>
                <w:t>https://www.gov.pl/web</w:t>
              </w:r>
              <w:bookmarkStart w:id="19" w:name="_Hlt71722091"/>
              <w:bookmarkStart w:id="20" w:name="_Hlt71722092"/>
              <w:r w:rsidR="007209F7" w:rsidRPr="00EA1B7B">
                <w:rPr>
                  <w:rStyle w:val="Hipercze"/>
                  <w:rFonts w:asciiTheme="minorHAnsi" w:hAnsiTheme="minorHAnsi" w:cstheme="minorHAnsi"/>
                  <w:b/>
                  <w:bCs/>
                  <w:sz w:val="20"/>
                  <w:lang w:val="pl-PL"/>
                </w:rPr>
                <w:t>/</w:t>
              </w:r>
              <w:bookmarkEnd w:id="19"/>
              <w:bookmarkEnd w:id="20"/>
              <w:r w:rsidR="007209F7" w:rsidRPr="00EA1B7B">
                <w:rPr>
                  <w:rStyle w:val="Hipercze"/>
                  <w:rFonts w:asciiTheme="minorHAnsi" w:hAnsiTheme="minorHAnsi" w:cstheme="minorHAnsi"/>
                  <w:b/>
                  <w:bCs/>
                  <w:sz w:val="20"/>
                  <w:lang w:val="pl-PL"/>
                </w:rPr>
                <w:t>mniejszosci-narodowe-i-etniczne/rada-ministrow-uchwalila-nowy-program-integracji-spolecznej-i-obywatelskiej-romow-w-polsce-na-lata-2021-2030</w:t>
              </w:r>
            </w:hyperlink>
            <w:r w:rsidR="007209F7" w:rsidRPr="00EA1B7B">
              <w:rPr>
                <w:rFonts w:asciiTheme="minorHAnsi" w:hAnsiTheme="minorHAnsi" w:cstheme="minorHAnsi"/>
                <w:bCs/>
                <w:sz w:val="20"/>
                <w:lang w:val="pl-PL"/>
              </w:rPr>
              <w:t xml:space="preserve"> </w:t>
            </w:r>
          </w:p>
          <w:p w14:paraId="49FA2F87" w14:textId="77777777" w:rsidR="00245C1B" w:rsidRPr="00EA1B7B" w:rsidRDefault="00245C1B" w:rsidP="0025118B">
            <w:pPr>
              <w:pStyle w:val="TableParagraph"/>
              <w:ind w:left="109"/>
              <w:rPr>
                <w:rFonts w:asciiTheme="minorHAnsi" w:hAnsiTheme="minorHAnsi" w:cstheme="minorHAnsi"/>
                <w:sz w:val="20"/>
                <w:lang w:val="pl-PL"/>
              </w:rPr>
            </w:pPr>
          </w:p>
        </w:tc>
        <w:tc>
          <w:tcPr>
            <w:tcW w:w="4251" w:type="dxa"/>
          </w:tcPr>
          <w:p w14:paraId="617035CE" w14:textId="77777777" w:rsidR="007209F7" w:rsidRPr="00EA1B7B" w:rsidRDefault="007209F7" w:rsidP="0025118B">
            <w:pPr>
              <w:pStyle w:val="TableParagraph"/>
              <w:ind w:left="108"/>
              <w:rPr>
                <w:rFonts w:asciiTheme="minorHAnsi" w:hAnsiTheme="minorHAnsi" w:cstheme="minorHAnsi"/>
                <w:b/>
                <w:i/>
                <w:sz w:val="20"/>
                <w:lang w:val="pl-PL"/>
              </w:rPr>
            </w:pPr>
            <w:r w:rsidRPr="00EA1B7B">
              <w:rPr>
                <w:rFonts w:asciiTheme="minorHAnsi" w:hAnsiTheme="minorHAnsi" w:cstheme="minorHAnsi"/>
                <w:b/>
                <w:bCs/>
                <w:sz w:val="20"/>
                <w:lang w:val="pl-PL"/>
              </w:rPr>
              <w:lastRenderedPageBreak/>
              <w:t>Kryterium 1.</w:t>
            </w:r>
            <w:r w:rsidRPr="00EA1B7B">
              <w:rPr>
                <w:rFonts w:asciiTheme="minorHAnsi" w:hAnsiTheme="minorHAnsi" w:cstheme="minorHAnsi"/>
                <w:b/>
                <w:i/>
                <w:sz w:val="20"/>
                <w:lang w:val="pl-PL"/>
              </w:rPr>
              <w:t xml:space="preserve"> </w:t>
            </w:r>
          </w:p>
          <w:p w14:paraId="28CD1134" w14:textId="77777777" w:rsidR="007209F7" w:rsidRPr="00EA1B7B" w:rsidRDefault="007209F7" w:rsidP="0025118B">
            <w:pPr>
              <w:pStyle w:val="TableParagraph"/>
              <w:ind w:left="108"/>
              <w:rPr>
                <w:rFonts w:asciiTheme="minorHAnsi" w:hAnsiTheme="minorHAnsi" w:cstheme="minorHAnsi"/>
                <w:bCs/>
                <w:sz w:val="20"/>
                <w:lang w:val="pl-PL"/>
              </w:rPr>
            </w:pPr>
            <w:r w:rsidRPr="00EA1B7B">
              <w:rPr>
                <w:rFonts w:asciiTheme="minorHAnsi" w:hAnsiTheme="minorHAnsi" w:cstheme="minorHAnsi"/>
                <w:bCs/>
                <w:i/>
                <w:sz w:val="20"/>
                <w:lang w:val="pl-PL"/>
              </w:rPr>
              <w:t>Program integracji</w:t>
            </w:r>
            <w:r w:rsidRPr="00EA1B7B">
              <w:rPr>
                <w:rFonts w:asciiTheme="minorHAnsi" w:hAnsiTheme="minorHAnsi" w:cstheme="minorHAnsi"/>
                <w:bCs/>
                <w:sz w:val="20"/>
                <w:lang w:val="pl-PL"/>
              </w:rPr>
              <w:t xml:space="preserve"> kontynuuje poprzednie, szeroko zakrojone działania na rzecz wyrównania szans Romów i ich integracji społecznej i obywatelskiej. Wskazuje cztery tzw. szczególne grupy wsparcia (rozdz. 4.5.3.), w tym m.in.: kobiety i dziewczęta romskie oraz młodzież romską. Dokument opisuje mierniki i wskaźniki (rozdz. 4.4.), służące monitorowaniu osiągania założonych celów (rozdz. 4.2.). </w:t>
            </w:r>
          </w:p>
          <w:p w14:paraId="1DFE2437" w14:textId="77777777" w:rsidR="00245C1B" w:rsidRPr="00EA1B7B" w:rsidRDefault="00245C1B" w:rsidP="0025118B">
            <w:pPr>
              <w:pStyle w:val="TableParagraph"/>
              <w:ind w:left="108"/>
              <w:rPr>
                <w:rFonts w:asciiTheme="minorHAnsi" w:hAnsiTheme="minorHAnsi" w:cstheme="minorHAnsi"/>
                <w:b/>
                <w:sz w:val="20"/>
                <w:lang w:val="pl-PL"/>
              </w:rPr>
            </w:pPr>
          </w:p>
        </w:tc>
      </w:tr>
      <w:tr w:rsidR="00245C1B" w:rsidRPr="00EA1B7B" w14:paraId="00BFE753" w14:textId="77777777" w:rsidTr="00C407CC">
        <w:trPr>
          <w:trHeight w:val="115"/>
        </w:trPr>
        <w:tc>
          <w:tcPr>
            <w:tcW w:w="1428" w:type="dxa"/>
            <w:vMerge/>
          </w:tcPr>
          <w:p w14:paraId="20A37A9D" w14:textId="77777777" w:rsidR="00245C1B" w:rsidRPr="00EA1B7B" w:rsidRDefault="00245C1B" w:rsidP="0025118B">
            <w:pPr>
              <w:pStyle w:val="TableParagraph"/>
              <w:ind w:left="110"/>
              <w:rPr>
                <w:rFonts w:asciiTheme="minorHAnsi" w:hAnsiTheme="minorHAnsi" w:cstheme="minorHAnsi"/>
                <w:sz w:val="20"/>
                <w:lang w:val="pl-PL"/>
              </w:rPr>
            </w:pPr>
          </w:p>
        </w:tc>
        <w:tc>
          <w:tcPr>
            <w:tcW w:w="962" w:type="dxa"/>
            <w:vMerge/>
          </w:tcPr>
          <w:p w14:paraId="3AA3AF6E" w14:textId="77777777" w:rsidR="00245C1B" w:rsidRPr="00EA1B7B" w:rsidRDefault="00245C1B" w:rsidP="0025118B">
            <w:pPr>
              <w:pStyle w:val="TableParagraph"/>
              <w:ind w:left="108"/>
              <w:rPr>
                <w:rFonts w:asciiTheme="minorHAnsi" w:hAnsiTheme="minorHAnsi" w:cstheme="minorHAnsi"/>
                <w:sz w:val="20"/>
                <w:lang w:val="pl-PL"/>
              </w:rPr>
            </w:pPr>
          </w:p>
        </w:tc>
        <w:tc>
          <w:tcPr>
            <w:tcW w:w="1437" w:type="dxa"/>
            <w:vMerge/>
          </w:tcPr>
          <w:p w14:paraId="348DD2FF" w14:textId="77777777" w:rsidR="00245C1B" w:rsidRPr="00EA1B7B" w:rsidRDefault="00245C1B" w:rsidP="0025118B">
            <w:pPr>
              <w:pStyle w:val="TableParagraph"/>
              <w:ind w:left="108"/>
              <w:rPr>
                <w:rFonts w:asciiTheme="minorHAnsi" w:hAnsiTheme="minorHAnsi" w:cstheme="minorHAnsi"/>
                <w:sz w:val="20"/>
                <w:lang w:val="pl-PL"/>
              </w:rPr>
            </w:pPr>
          </w:p>
        </w:tc>
        <w:tc>
          <w:tcPr>
            <w:tcW w:w="1277" w:type="dxa"/>
            <w:vMerge/>
          </w:tcPr>
          <w:p w14:paraId="3FE457C7" w14:textId="77777777" w:rsidR="00245C1B" w:rsidRPr="00EA1B7B" w:rsidRDefault="00245C1B" w:rsidP="0025118B">
            <w:pPr>
              <w:pStyle w:val="TableParagraph"/>
              <w:ind w:left="109"/>
              <w:rPr>
                <w:rFonts w:asciiTheme="minorHAnsi" w:hAnsiTheme="minorHAnsi" w:cstheme="minorHAnsi"/>
                <w:sz w:val="20"/>
                <w:lang w:val="pl-PL"/>
              </w:rPr>
            </w:pPr>
          </w:p>
        </w:tc>
        <w:tc>
          <w:tcPr>
            <w:tcW w:w="2268" w:type="dxa"/>
          </w:tcPr>
          <w:p w14:paraId="360850A6" w14:textId="08EC975E" w:rsidR="00245C1B" w:rsidRPr="00EA1B7B" w:rsidRDefault="00245C1B" w:rsidP="0025118B">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Kryterium 2</w:t>
            </w:r>
          </w:p>
        </w:tc>
        <w:tc>
          <w:tcPr>
            <w:tcW w:w="1136" w:type="dxa"/>
          </w:tcPr>
          <w:p w14:paraId="780AC499" w14:textId="024242B1" w:rsidR="00245C1B" w:rsidRPr="00EA1B7B" w:rsidRDefault="00245C1B" w:rsidP="0025118B">
            <w:pPr>
              <w:pStyle w:val="TableParagraph"/>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3C8496D0" w14:textId="77777777" w:rsidR="00A71152" w:rsidRPr="00EA1B7B" w:rsidRDefault="00A71152" w:rsidP="0025118B">
            <w:pPr>
              <w:pStyle w:val="TableParagraph"/>
              <w:ind w:left="109"/>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648A06A0" w14:textId="77777777" w:rsidR="007209F7" w:rsidRPr="00EA1B7B" w:rsidRDefault="007209F7" w:rsidP="0025118B">
            <w:pPr>
              <w:pStyle w:val="TableParagraph"/>
              <w:ind w:left="109"/>
              <w:rPr>
                <w:rFonts w:asciiTheme="minorHAnsi" w:hAnsiTheme="minorHAnsi" w:cstheme="minorHAnsi"/>
                <w:bCs/>
                <w:sz w:val="20"/>
                <w:lang w:val="pl-PL"/>
              </w:rPr>
            </w:pPr>
            <w:r w:rsidRPr="00EA1B7B">
              <w:rPr>
                <w:rFonts w:asciiTheme="minorHAnsi" w:hAnsiTheme="minorHAnsi" w:cstheme="minorHAnsi"/>
                <w:bCs/>
                <w:sz w:val="20"/>
                <w:lang w:val="pl-PL"/>
              </w:rPr>
              <w:t>Spełnieniem warunku jest  Program integracji społecznej i obywatelskiej Romów w Polsce na lata 2021-2030 przyjęty 21 grudnia 2020 r. przez Radę Ministrów.</w:t>
            </w:r>
            <w:r w:rsidRPr="00EA1B7B">
              <w:rPr>
                <w:rFonts w:asciiTheme="minorHAnsi" w:hAnsiTheme="minorHAnsi" w:cstheme="minorHAnsi"/>
                <w:sz w:val="20"/>
                <w:lang w:val="pl-PL"/>
              </w:rPr>
              <w:t xml:space="preserve"> </w:t>
            </w:r>
            <w:r w:rsidRPr="00EA1B7B">
              <w:rPr>
                <w:rFonts w:asciiTheme="minorHAnsi" w:hAnsiTheme="minorHAnsi" w:cstheme="minorHAnsi"/>
                <w:bCs/>
                <w:sz w:val="20"/>
                <w:lang w:val="pl-PL"/>
              </w:rPr>
              <w:t>Dokument obejmuje działania przyspieszające integrację Romów, zapobiegające i eliminujące wykluczenie , z uwzględnieniem płci i sytuacji młodych Romów oraz wyznacza podstawowe etapy oraz cele do osiągnięcia. Realizacja Programu integracji została uruchomiona w dniu 3 lutego 2021 r., tak, aby zachować ciągłość działań prowadzonych w 2020 r., w ramach poprzedniego wieloletniego Programu integracji społeczności romskiej w Polsce na lata 2014-2020.</w:t>
            </w:r>
          </w:p>
          <w:p w14:paraId="1E2D1AEB" w14:textId="77777777" w:rsidR="007209F7" w:rsidRPr="00EA1B7B" w:rsidRDefault="007209F7" w:rsidP="0025118B">
            <w:pPr>
              <w:pStyle w:val="TableParagraph"/>
              <w:ind w:left="109"/>
              <w:rPr>
                <w:rFonts w:asciiTheme="minorHAnsi" w:hAnsiTheme="minorHAnsi" w:cstheme="minorHAnsi"/>
                <w:bCs/>
                <w:sz w:val="20"/>
                <w:lang w:val="pl-PL"/>
              </w:rPr>
            </w:pPr>
            <w:r w:rsidRPr="00EA1B7B">
              <w:rPr>
                <w:rFonts w:asciiTheme="minorHAnsi" w:hAnsiTheme="minorHAnsi" w:cstheme="minorHAnsi"/>
                <w:bCs/>
                <w:sz w:val="20"/>
                <w:lang w:val="pl-PL"/>
              </w:rPr>
              <w:t xml:space="preserve">Systemowe działania Polski na rzecz poprawy sytuacji </w:t>
            </w:r>
            <w:r w:rsidRPr="00EA1B7B">
              <w:rPr>
                <w:rFonts w:asciiTheme="minorHAnsi" w:hAnsiTheme="minorHAnsi" w:cstheme="minorHAnsi"/>
                <w:bCs/>
                <w:sz w:val="20"/>
                <w:lang w:val="pl-PL"/>
              </w:rPr>
              <w:lastRenderedPageBreak/>
              <w:t>Romów są podejmowane nieprzerwanie od 2001 r., obejmując szerokie spectrum działań i przy zapewnieniu stałego finansowania z budżetu państwa.</w:t>
            </w:r>
          </w:p>
          <w:p w14:paraId="436E6756" w14:textId="77777777" w:rsidR="007209F7" w:rsidRPr="00EA1B7B" w:rsidRDefault="007209F7" w:rsidP="0025118B">
            <w:pPr>
              <w:pStyle w:val="TableParagraph"/>
              <w:ind w:left="109"/>
              <w:rPr>
                <w:rFonts w:asciiTheme="minorHAnsi" w:hAnsiTheme="minorHAnsi" w:cstheme="minorHAnsi"/>
                <w:bCs/>
                <w:sz w:val="20"/>
                <w:lang w:val="pl-PL"/>
              </w:rPr>
            </w:pPr>
          </w:p>
          <w:p w14:paraId="7D7F3065" w14:textId="77777777" w:rsidR="007209F7" w:rsidRPr="00EA1B7B" w:rsidRDefault="007209F7" w:rsidP="0025118B">
            <w:pPr>
              <w:pStyle w:val="TableParagraph"/>
              <w:ind w:left="109"/>
              <w:rPr>
                <w:rFonts w:asciiTheme="minorHAnsi" w:hAnsiTheme="minorHAnsi" w:cstheme="minorHAnsi"/>
                <w:b/>
                <w:bCs/>
                <w:sz w:val="20"/>
                <w:lang w:val="pl-PL"/>
              </w:rPr>
            </w:pPr>
            <w:r w:rsidRPr="00EA1B7B">
              <w:rPr>
                <w:rFonts w:asciiTheme="minorHAnsi" w:hAnsiTheme="minorHAnsi" w:cstheme="minorHAnsi"/>
                <w:b/>
                <w:bCs/>
                <w:sz w:val="20"/>
                <w:lang w:val="pl-PL"/>
              </w:rPr>
              <w:t xml:space="preserve">Link do dokumentu: </w:t>
            </w:r>
          </w:p>
          <w:p w14:paraId="137090F3" w14:textId="77777777" w:rsidR="007209F7" w:rsidRPr="00EA1B7B" w:rsidRDefault="008F3C2A" w:rsidP="0025118B">
            <w:pPr>
              <w:pStyle w:val="TableParagraph"/>
              <w:ind w:left="109"/>
              <w:rPr>
                <w:rFonts w:asciiTheme="minorHAnsi" w:hAnsiTheme="minorHAnsi" w:cstheme="minorHAnsi"/>
                <w:bCs/>
                <w:sz w:val="20"/>
                <w:lang w:val="pl-PL"/>
              </w:rPr>
            </w:pPr>
            <w:hyperlink r:id="rId58" w:history="1">
              <w:r w:rsidR="007209F7" w:rsidRPr="00EA1B7B">
                <w:rPr>
                  <w:rStyle w:val="Hipercze"/>
                  <w:rFonts w:asciiTheme="minorHAnsi" w:hAnsiTheme="minorHAnsi" w:cstheme="minorHAnsi"/>
                  <w:b/>
                  <w:bCs/>
                  <w:sz w:val="20"/>
                  <w:lang w:val="pl-PL"/>
                </w:rPr>
                <w:t>https://www.gov.pl/web/mniejszosci-narodowe-i-etniczne/rada-ministrow-uchwalila-nowy-program-integracji-spolecznej-i-obywatelskiej-romow-w-polsce-na-lata-2021-2030</w:t>
              </w:r>
            </w:hyperlink>
            <w:r w:rsidR="007209F7" w:rsidRPr="00EA1B7B">
              <w:rPr>
                <w:rFonts w:asciiTheme="minorHAnsi" w:hAnsiTheme="minorHAnsi" w:cstheme="minorHAnsi"/>
                <w:bCs/>
                <w:sz w:val="20"/>
                <w:lang w:val="pl-PL"/>
              </w:rPr>
              <w:t xml:space="preserve"> </w:t>
            </w:r>
          </w:p>
          <w:p w14:paraId="502508AF" w14:textId="77777777" w:rsidR="00245C1B" w:rsidRPr="00EA1B7B" w:rsidRDefault="00245C1B" w:rsidP="0025118B">
            <w:pPr>
              <w:pStyle w:val="TableParagraph"/>
              <w:ind w:left="109"/>
              <w:rPr>
                <w:rFonts w:asciiTheme="minorHAnsi" w:hAnsiTheme="minorHAnsi" w:cstheme="minorHAnsi"/>
                <w:sz w:val="20"/>
                <w:lang w:val="pl-PL"/>
              </w:rPr>
            </w:pPr>
          </w:p>
        </w:tc>
        <w:tc>
          <w:tcPr>
            <w:tcW w:w="4251" w:type="dxa"/>
          </w:tcPr>
          <w:p w14:paraId="01409F29" w14:textId="77777777" w:rsidR="007209F7" w:rsidRPr="00EA1B7B" w:rsidRDefault="007209F7" w:rsidP="0025118B">
            <w:pPr>
              <w:pStyle w:val="TableParagraph"/>
              <w:ind w:left="108"/>
              <w:rPr>
                <w:rFonts w:asciiTheme="minorHAnsi" w:hAnsiTheme="minorHAnsi" w:cstheme="minorHAnsi"/>
                <w:b/>
                <w:sz w:val="20"/>
                <w:lang w:val="pl-PL"/>
              </w:rPr>
            </w:pPr>
            <w:r w:rsidRPr="00EA1B7B">
              <w:rPr>
                <w:rFonts w:asciiTheme="minorHAnsi" w:hAnsiTheme="minorHAnsi" w:cstheme="minorHAnsi"/>
                <w:b/>
                <w:bCs/>
                <w:sz w:val="20"/>
                <w:lang w:val="pl-PL"/>
              </w:rPr>
              <w:lastRenderedPageBreak/>
              <w:t>Kryterium 2.</w:t>
            </w:r>
            <w:r w:rsidRPr="00EA1B7B">
              <w:rPr>
                <w:rFonts w:asciiTheme="minorHAnsi" w:hAnsiTheme="minorHAnsi" w:cstheme="minorHAnsi"/>
                <w:b/>
                <w:sz w:val="20"/>
                <w:lang w:val="pl-PL"/>
              </w:rPr>
              <w:t xml:space="preserve"> </w:t>
            </w:r>
          </w:p>
          <w:p w14:paraId="2726A902" w14:textId="77777777" w:rsidR="007209F7" w:rsidRPr="00EA1B7B" w:rsidRDefault="007209F7" w:rsidP="0025118B">
            <w:pPr>
              <w:pStyle w:val="TableParagraph"/>
              <w:ind w:left="108"/>
              <w:rPr>
                <w:rFonts w:asciiTheme="minorHAnsi" w:hAnsiTheme="minorHAnsi" w:cstheme="minorHAnsi"/>
                <w:sz w:val="20"/>
                <w:lang w:val="pl-PL"/>
              </w:rPr>
            </w:pPr>
            <w:r w:rsidRPr="00EA1B7B">
              <w:rPr>
                <w:rFonts w:asciiTheme="minorHAnsi" w:hAnsiTheme="minorHAnsi" w:cstheme="minorHAnsi"/>
                <w:sz w:val="20"/>
                <w:lang w:val="pl-PL"/>
              </w:rPr>
              <w:t>Program integracji zapewnia narzędzia monitorowania osiągania celów (rozdz. 4.6.4.)  i ewaluacji (rozdz. 4.6.5.). Jednocześnie, zapewnia możliwość ewentualnej modyfikacji metod i środków służących realizacji celów Programu integracji. Poza standardową sprawozdawczością, Program integracji  kładzie nacisk na zbieranie danych, „mapujących” sytuację społeczności romskiej i umożliwiających pogłębioną analizę pojawiających się problemów.</w:t>
            </w:r>
          </w:p>
          <w:p w14:paraId="37CAF904" w14:textId="77777777" w:rsidR="00245C1B" w:rsidRPr="00EA1B7B" w:rsidRDefault="00245C1B" w:rsidP="0025118B">
            <w:pPr>
              <w:pStyle w:val="TableParagraph"/>
              <w:ind w:left="108"/>
              <w:rPr>
                <w:rFonts w:asciiTheme="minorHAnsi" w:hAnsiTheme="minorHAnsi" w:cstheme="minorHAnsi"/>
                <w:b/>
                <w:sz w:val="20"/>
                <w:lang w:val="pl-PL"/>
              </w:rPr>
            </w:pPr>
          </w:p>
        </w:tc>
      </w:tr>
      <w:tr w:rsidR="00245C1B" w:rsidRPr="00EA1B7B" w14:paraId="2175BED3" w14:textId="77777777" w:rsidTr="00C407CC">
        <w:trPr>
          <w:trHeight w:val="115"/>
        </w:trPr>
        <w:tc>
          <w:tcPr>
            <w:tcW w:w="1428" w:type="dxa"/>
            <w:vMerge/>
          </w:tcPr>
          <w:p w14:paraId="5D19F899" w14:textId="77777777" w:rsidR="00245C1B" w:rsidRPr="00EA1B7B" w:rsidRDefault="00245C1B" w:rsidP="0025118B">
            <w:pPr>
              <w:pStyle w:val="TableParagraph"/>
              <w:ind w:left="110"/>
              <w:rPr>
                <w:rFonts w:asciiTheme="minorHAnsi" w:hAnsiTheme="minorHAnsi" w:cstheme="minorHAnsi"/>
                <w:sz w:val="20"/>
                <w:lang w:val="pl-PL"/>
              </w:rPr>
            </w:pPr>
          </w:p>
        </w:tc>
        <w:tc>
          <w:tcPr>
            <w:tcW w:w="962" w:type="dxa"/>
            <w:vMerge/>
          </w:tcPr>
          <w:p w14:paraId="4862EE2F" w14:textId="77777777" w:rsidR="00245C1B" w:rsidRPr="00EA1B7B" w:rsidRDefault="00245C1B" w:rsidP="0025118B">
            <w:pPr>
              <w:pStyle w:val="TableParagraph"/>
              <w:ind w:left="108"/>
              <w:rPr>
                <w:rFonts w:asciiTheme="minorHAnsi" w:hAnsiTheme="minorHAnsi" w:cstheme="minorHAnsi"/>
                <w:sz w:val="20"/>
                <w:lang w:val="pl-PL"/>
              </w:rPr>
            </w:pPr>
          </w:p>
        </w:tc>
        <w:tc>
          <w:tcPr>
            <w:tcW w:w="1437" w:type="dxa"/>
            <w:vMerge/>
          </w:tcPr>
          <w:p w14:paraId="165855E5" w14:textId="77777777" w:rsidR="00245C1B" w:rsidRPr="00EA1B7B" w:rsidRDefault="00245C1B" w:rsidP="0025118B">
            <w:pPr>
              <w:pStyle w:val="TableParagraph"/>
              <w:ind w:left="108"/>
              <w:rPr>
                <w:rFonts w:asciiTheme="minorHAnsi" w:hAnsiTheme="minorHAnsi" w:cstheme="minorHAnsi"/>
                <w:sz w:val="20"/>
                <w:lang w:val="pl-PL"/>
              </w:rPr>
            </w:pPr>
          </w:p>
        </w:tc>
        <w:tc>
          <w:tcPr>
            <w:tcW w:w="1277" w:type="dxa"/>
            <w:vMerge/>
          </w:tcPr>
          <w:p w14:paraId="55E3FD58" w14:textId="77777777" w:rsidR="00245C1B" w:rsidRPr="00EA1B7B" w:rsidRDefault="00245C1B" w:rsidP="0025118B">
            <w:pPr>
              <w:pStyle w:val="TableParagraph"/>
              <w:ind w:left="109"/>
              <w:rPr>
                <w:rFonts w:asciiTheme="minorHAnsi" w:hAnsiTheme="minorHAnsi" w:cstheme="minorHAnsi"/>
                <w:sz w:val="20"/>
                <w:lang w:val="pl-PL"/>
              </w:rPr>
            </w:pPr>
          </w:p>
        </w:tc>
        <w:tc>
          <w:tcPr>
            <w:tcW w:w="2268" w:type="dxa"/>
          </w:tcPr>
          <w:p w14:paraId="267AF9EE" w14:textId="50B58E0E" w:rsidR="00245C1B" w:rsidRPr="00EA1B7B" w:rsidRDefault="00245C1B" w:rsidP="0025118B">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Kryterium 3</w:t>
            </w:r>
          </w:p>
        </w:tc>
        <w:tc>
          <w:tcPr>
            <w:tcW w:w="1136" w:type="dxa"/>
          </w:tcPr>
          <w:p w14:paraId="56D2D496" w14:textId="5540F472" w:rsidR="00245C1B" w:rsidRPr="00EA1B7B" w:rsidRDefault="00245C1B" w:rsidP="0025118B">
            <w:pPr>
              <w:pStyle w:val="TableParagraph"/>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421579C4" w14:textId="77777777" w:rsidR="00A71152" w:rsidRPr="00EA1B7B" w:rsidRDefault="00A71152" w:rsidP="0025118B">
            <w:pPr>
              <w:pStyle w:val="TableParagraph"/>
              <w:ind w:left="109"/>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5C8193E0" w14:textId="77777777" w:rsidR="007209F7" w:rsidRPr="00EA1B7B" w:rsidRDefault="007209F7" w:rsidP="0025118B">
            <w:pPr>
              <w:pStyle w:val="TableParagraph"/>
              <w:ind w:left="109"/>
              <w:rPr>
                <w:rFonts w:asciiTheme="minorHAnsi" w:hAnsiTheme="minorHAnsi" w:cstheme="minorHAnsi"/>
                <w:bCs/>
                <w:sz w:val="20"/>
                <w:lang w:val="pl-PL"/>
              </w:rPr>
            </w:pPr>
            <w:r w:rsidRPr="00EA1B7B">
              <w:rPr>
                <w:rFonts w:asciiTheme="minorHAnsi" w:hAnsiTheme="minorHAnsi" w:cstheme="minorHAnsi"/>
                <w:bCs/>
                <w:sz w:val="20"/>
                <w:lang w:val="pl-PL"/>
              </w:rPr>
              <w:t>Spełnieniem warunku jest  Program integracji społecznej i obywatelskiej Romów w Polsce na lata 2021-2030 przyjęty 21 grudnia 2020 r. przez Radę Ministrów.</w:t>
            </w:r>
            <w:r w:rsidRPr="00EA1B7B">
              <w:rPr>
                <w:rFonts w:asciiTheme="minorHAnsi" w:hAnsiTheme="minorHAnsi" w:cstheme="minorHAnsi"/>
                <w:sz w:val="20"/>
                <w:lang w:val="pl-PL"/>
              </w:rPr>
              <w:t xml:space="preserve"> </w:t>
            </w:r>
            <w:r w:rsidRPr="00EA1B7B">
              <w:rPr>
                <w:rFonts w:asciiTheme="minorHAnsi" w:hAnsiTheme="minorHAnsi" w:cstheme="minorHAnsi"/>
                <w:bCs/>
                <w:sz w:val="20"/>
                <w:lang w:val="pl-PL"/>
              </w:rPr>
              <w:t xml:space="preserve">Dokument obejmuje działania przyspieszające integrację Romów, zapobiegające i eliminujące wykluczenie , z uwzględnieniem płci i sytuacji młodych Romów oraz wyznacza podstawowe etapy oraz cele do osiągnięcia. Realizacja Programu integracji została uruchomiona w dniu 3 lutego 2021 r., tak, aby zachować ciągłość działań prowadzonych w 2020 r., w ramach poprzedniego wieloletniego Programu integracji społeczności romskiej w Polsce na lata </w:t>
            </w:r>
            <w:r w:rsidRPr="00EA1B7B">
              <w:rPr>
                <w:rFonts w:asciiTheme="minorHAnsi" w:hAnsiTheme="minorHAnsi" w:cstheme="minorHAnsi"/>
                <w:bCs/>
                <w:sz w:val="20"/>
                <w:lang w:val="pl-PL"/>
              </w:rPr>
              <w:lastRenderedPageBreak/>
              <w:t>2014-2020.</w:t>
            </w:r>
          </w:p>
          <w:p w14:paraId="7212F13B" w14:textId="77777777" w:rsidR="007209F7" w:rsidRPr="00EA1B7B" w:rsidRDefault="007209F7" w:rsidP="0025118B">
            <w:pPr>
              <w:pStyle w:val="TableParagraph"/>
              <w:ind w:left="109"/>
              <w:rPr>
                <w:rFonts w:asciiTheme="minorHAnsi" w:hAnsiTheme="minorHAnsi" w:cstheme="minorHAnsi"/>
                <w:bCs/>
                <w:sz w:val="20"/>
                <w:lang w:val="pl-PL"/>
              </w:rPr>
            </w:pPr>
            <w:r w:rsidRPr="00EA1B7B">
              <w:rPr>
                <w:rFonts w:asciiTheme="minorHAnsi" w:hAnsiTheme="minorHAnsi" w:cstheme="minorHAnsi"/>
                <w:bCs/>
                <w:sz w:val="20"/>
                <w:lang w:val="pl-PL"/>
              </w:rPr>
              <w:t>Systemowe działania Polski na rzecz poprawy sytuacji Romów są podejmowane nieprzerwanie od 2001 r., obejmując szerokie spectrum działań i przy zapewnieniu stałego finansowania z budżetu państwa.</w:t>
            </w:r>
          </w:p>
          <w:p w14:paraId="5BBD641C" w14:textId="77777777" w:rsidR="007209F7" w:rsidRPr="00EA1B7B" w:rsidRDefault="007209F7" w:rsidP="0025118B">
            <w:pPr>
              <w:pStyle w:val="TableParagraph"/>
              <w:ind w:left="109"/>
              <w:rPr>
                <w:rFonts w:asciiTheme="minorHAnsi" w:hAnsiTheme="minorHAnsi" w:cstheme="minorHAnsi"/>
                <w:bCs/>
                <w:sz w:val="20"/>
                <w:lang w:val="pl-PL"/>
              </w:rPr>
            </w:pPr>
          </w:p>
          <w:p w14:paraId="0BB673CC" w14:textId="77777777" w:rsidR="007209F7" w:rsidRPr="00EA1B7B" w:rsidRDefault="007209F7" w:rsidP="0025118B">
            <w:pPr>
              <w:pStyle w:val="TableParagraph"/>
              <w:ind w:left="109"/>
              <w:rPr>
                <w:rFonts w:asciiTheme="minorHAnsi" w:hAnsiTheme="minorHAnsi" w:cstheme="minorHAnsi"/>
                <w:b/>
                <w:bCs/>
                <w:sz w:val="20"/>
                <w:lang w:val="pl-PL"/>
              </w:rPr>
            </w:pPr>
            <w:r w:rsidRPr="00EA1B7B">
              <w:rPr>
                <w:rFonts w:asciiTheme="minorHAnsi" w:hAnsiTheme="minorHAnsi" w:cstheme="minorHAnsi"/>
                <w:b/>
                <w:bCs/>
                <w:sz w:val="20"/>
                <w:lang w:val="pl-PL"/>
              </w:rPr>
              <w:t xml:space="preserve">Link do dokumentu: </w:t>
            </w:r>
          </w:p>
          <w:p w14:paraId="7185029E" w14:textId="77777777" w:rsidR="007209F7" w:rsidRPr="00EA1B7B" w:rsidRDefault="008F3C2A" w:rsidP="0025118B">
            <w:pPr>
              <w:pStyle w:val="TableParagraph"/>
              <w:ind w:left="109"/>
              <w:rPr>
                <w:rFonts w:asciiTheme="minorHAnsi" w:hAnsiTheme="minorHAnsi" w:cstheme="minorHAnsi"/>
                <w:bCs/>
                <w:sz w:val="20"/>
                <w:lang w:val="pl-PL"/>
              </w:rPr>
            </w:pPr>
            <w:hyperlink r:id="rId59" w:history="1">
              <w:r w:rsidR="007209F7" w:rsidRPr="00EA1B7B">
                <w:rPr>
                  <w:rStyle w:val="Hipercze"/>
                  <w:rFonts w:asciiTheme="minorHAnsi" w:hAnsiTheme="minorHAnsi" w:cstheme="minorHAnsi"/>
                  <w:b/>
                  <w:bCs/>
                  <w:sz w:val="20"/>
                  <w:lang w:val="pl-PL"/>
                </w:rPr>
                <w:t>https://www.gov.pl/web/mniejszosci-narodowe-i-etniczne/rada-ministrow-uchwalila-nowy-program-integracji-spolecznej-i-obywatelskiej-romow-w-polsce-na-lata-2021-2030</w:t>
              </w:r>
            </w:hyperlink>
            <w:r w:rsidR="007209F7" w:rsidRPr="00EA1B7B">
              <w:rPr>
                <w:rFonts w:asciiTheme="minorHAnsi" w:hAnsiTheme="minorHAnsi" w:cstheme="minorHAnsi"/>
                <w:bCs/>
                <w:sz w:val="20"/>
                <w:lang w:val="pl-PL"/>
              </w:rPr>
              <w:t xml:space="preserve"> </w:t>
            </w:r>
          </w:p>
          <w:p w14:paraId="71325003" w14:textId="77777777" w:rsidR="00245C1B" w:rsidRPr="00EA1B7B" w:rsidRDefault="00245C1B" w:rsidP="0025118B">
            <w:pPr>
              <w:pStyle w:val="TableParagraph"/>
              <w:ind w:left="109"/>
              <w:rPr>
                <w:rFonts w:asciiTheme="minorHAnsi" w:hAnsiTheme="minorHAnsi" w:cstheme="minorHAnsi"/>
                <w:sz w:val="20"/>
                <w:lang w:val="pl-PL"/>
              </w:rPr>
            </w:pPr>
          </w:p>
        </w:tc>
        <w:tc>
          <w:tcPr>
            <w:tcW w:w="4251" w:type="dxa"/>
          </w:tcPr>
          <w:p w14:paraId="3E82F03B" w14:textId="77777777" w:rsidR="007209F7" w:rsidRPr="00EA1B7B" w:rsidRDefault="007209F7" w:rsidP="0025118B">
            <w:pPr>
              <w:pStyle w:val="TableParagraph"/>
              <w:ind w:left="108"/>
              <w:rPr>
                <w:rFonts w:asciiTheme="minorHAnsi" w:hAnsiTheme="minorHAnsi" w:cstheme="minorHAnsi"/>
                <w:b/>
                <w:sz w:val="20"/>
                <w:lang w:val="pl-PL"/>
              </w:rPr>
            </w:pPr>
            <w:r w:rsidRPr="00EA1B7B">
              <w:rPr>
                <w:rFonts w:asciiTheme="minorHAnsi" w:hAnsiTheme="minorHAnsi" w:cstheme="minorHAnsi"/>
                <w:b/>
                <w:bCs/>
                <w:sz w:val="20"/>
                <w:lang w:val="pl-PL"/>
              </w:rPr>
              <w:lastRenderedPageBreak/>
              <w:t>Kryterium 3.</w:t>
            </w:r>
            <w:r w:rsidRPr="00EA1B7B">
              <w:rPr>
                <w:rFonts w:asciiTheme="minorHAnsi" w:hAnsiTheme="minorHAnsi" w:cstheme="minorHAnsi"/>
                <w:b/>
                <w:sz w:val="20"/>
                <w:lang w:val="pl-PL"/>
              </w:rPr>
              <w:t xml:space="preserve"> </w:t>
            </w:r>
          </w:p>
          <w:p w14:paraId="4046E698" w14:textId="77777777" w:rsidR="007209F7" w:rsidRPr="00EA1B7B" w:rsidRDefault="007209F7" w:rsidP="0025118B">
            <w:pPr>
              <w:pStyle w:val="TableParagraph"/>
              <w:ind w:left="108"/>
              <w:rPr>
                <w:rFonts w:asciiTheme="minorHAnsi" w:hAnsiTheme="minorHAnsi" w:cstheme="minorHAnsi"/>
                <w:sz w:val="20"/>
                <w:lang w:val="pl-PL"/>
              </w:rPr>
            </w:pPr>
            <w:r w:rsidRPr="00EA1B7B">
              <w:rPr>
                <w:rFonts w:asciiTheme="minorHAnsi" w:hAnsiTheme="minorHAnsi" w:cstheme="minorHAnsi"/>
                <w:sz w:val="20"/>
                <w:lang w:val="pl-PL"/>
              </w:rPr>
              <w:t>Włączenie problematyki romskiej do realizowanych polityk publicznych zostało opisane w Programie integracji (rozdz. 3), w tym zwłaszcza w odniesieniu do polityki społecznej, rynku pracy, przestępstw  z nietolerancji, nienawiści i ksenofobii, bezpłatnej pomocy prawnej oraz podtrzymania tożsamości kulturowej.</w:t>
            </w:r>
          </w:p>
          <w:p w14:paraId="323474E8" w14:textId="77777777" w:rsidR="00245C1B" w:rsidRPr="00EA1B7B" w:rsidRDefault="00245C1B" w:rsidP="0025118B">
            <w:pPr>
              <w:pStyle w:val="TableParagraph"/>
              <w:ind w:left="108"/>
              <w:rPr>
                <w:rFonts w:asciiTheme="minorHAnsi" w:hAnsiTheme="minorHAnsi" w:cstheme="minorHAnsi"/>
                <w:b/>
                <w:sz w:val="20"/>
                <w:lang w:val="pl-PL"/>
              </w:rPr>
            </w:pPr>
          </w:p>
        </w:tc>
      </w:tr>
      <w:tr w:rsidR="00245C1B" w:rsidRPr="00EA1B7B" w14:paraId="1BAE60E6" w14:textId="77777777" w:rsidTr="00C407CC">
        <w:trPr>
          <w:trHeight w:val="115"/>
        </w:trPr>
        <w:tc>
          <w:tcPr>
            <w:tcW w:w="1428" w:type="dxa"/>
            <w:vMerge/>
          </w:tcPr>
          <w:p w14:paraId="3D2676A0" w14:textId="77777777" w:rsidR="00245C1B" w:rsidRPr="00EA1B7B" w:rsidRDefault="00245C1B" w:rsidP="0025118B">
            <w:pPr>
              <w:pStyle w:val="TableParagraph"/>
              <w:ind w:left="110"/>
              <w:rPr>
                <w:rFonts w:asciiTheme="minorHAnsi" w:hAnsiTheme="minorHAnsi" w:cstheme="minorHAnsi"/>
                <w:sz w:val="20"/>
                <w:lang w:val="pl-PL"/>
              </w:rPr>
            </w:pPr>
          </w:p>
        </w:tc>
        <w:tc>
          <w:tcPr>
            <w:tcW w:w="962" w:type="dxa"/>
            <w:vMerge/>
          </w:tcPr>
          <w:p w14:paraId="07A1A707" w14:textId="77777777" w:rsidR="00245C1B" w:rsidRPr="00EA1B7B" w:rsidRDefault="00245C1B" w:rsidP="0025118B">
            <w:pPr>
              <w:pStyle w:val="TableParagraph"/>
              <w:ind w:left="108"/>
              <w:rPr>
                <w:rFonts w:asciiTheme="minorHAnsi" w:hAnsiTheme="minorHAnsi" w:cstheme="minorHAnsi"/>
                <w:sz w:val="20"/>
                <w:lang w:val="pl-PL"/>
              </w:rPr>
            </w:pPr>
          </w:p>
        </w:tc>
        <w:tc>
          <w:tcPr>
            <w:tcW w:w="1437" w:type="dxa"/>
            <w:vMerge/>
          </w:tcPr>
          <w:p w14:paraId="5F917548" w14:textId="77777777" w:rsidR="00245C1B" w:rsidRPr="00EA1B7B" w:rsidRDefault="00245C1B" w:rsidP="0025118B">
            <w:pPr>
              <w:pStyle w:val="TableParagraph"/>
              <w:ind w:left="108"/>
              <w:rPr>
                <w:rFonts w:asciiTheme="minorHAnsi" w:hAnsiTheme="minorHAnsi" w:cstheme="minorHAnsi"/>
                <w:sz w:val="20"/>
                <w:lang w:val="pl-PL"/>
              </w:rPr>
            </w:pPr>
          </w:p>
        </w:tc>
        <w:tc>
          <w:tcPr>
            <w:tcW w:w="1277" w:type="dxa"/>
            <w:vMerge/>
          </w:tcPr>
          <w:p w14:paraId="6A4D3EC5" w14:textId="77777777" w:rsidR="00245C1B" w:rsidRPr="00EA1B7B" w:rsidRDefault="00245C1B" w:rsidP="0025118B">
            <w:pPr>
              <w:pStyle w:val="TableParagraph"/>
              <w:ind w:left="109"/>
              <w:rPr>
                <w:rFonts w:asciiTheme="minorHAnsi" w:hAnsiTheme="minorHAnsi" w:cstheme="minorHAnsi"/>
                <w:sz w:val="20"/>
                <w:lang w:val="pl-PL"/>
              </w:rPr>
            </w:pPr>
          </w:p>
        </w:tc>
        <w:tc>
          <w:tcPr>
            <w:tcW w:w="2268" w:type="dxa"/>
          </w:tcPr>
          <w:p w14:paraId="306DEFD2" w14:textId="0B3CF0CE" w:rsidR="00245C1B" w:rsidRPr="00EA1B7B" w:rsidRDefault="00245C1B" w:rsidP="0025118B">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Kryterium 4</w:t>
            </w:r>
          </w:p>
        </w:tc>
        <w:tc>
          <w:tcPr>
            <w:tcW w:w="1136" w:type="dxa"/>
          </w:tcPr>
          <w:p w14:paraId="0496267B" w14:textId="42119B59" w:rsidR="00245C1B" w:rsidRPr="00EA1B7B" w:rsidRDefault="00245C1B" w:rsidP="0025118B">
            <w:pPr>
              <w:pStyle w:val="TableParagraph"/>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32ECB529" w14:textId="77777777" w:rsidR="00A71152" w:rsidRPr="00EA1B7B" w:rsidRDefault="00A71152" w:rsidP="0025118B">
            <w:pPr>
              <w:pStyle w:val="TableParagraph"/>
              <w:ind w:left="109"/>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005D46E4" w14:textId="77777777" w:rsidR="007209F7" w:rsidRPr="00EA1B7B" w:rsidRDefault="007209F7" w:rsidP="0025118B">
            <w:pPr>
              <w:pStyle w:val="TableParagraph"/>
              <w:ind w:left="109"/>
              <w:rPr>
                <w:rFonts w:asciiTheme="minorHAnsi" w:hAnsiTheme="minorHAnsi" w:cstheme="minorHAnsi"/>
                <w:bCs/>
                <w:sz w:val="20"/>
                <w:lang w:val="pl-PL"/>
              </w:rPr>
            </w:pPr>
            <w:r w:rsidRPr="00EA1B7B">
              <w:rPr>
                <w:rFonts w:asciiTheme="minorHAnsi" w:hAnsiTheme="minorHAnsi" w:cstheme="minorHAnsi"/>
                <w:bCs/>
                <w:sz w:val="20"/>
                <w:lang w:val="pl-PL"/>
              </w:rPr>
              <w:t>Spełnieniem warunku jest  Program integracji społecznej i obywatelskiej Romów w Polsce na lata 2021-2030 przyjęty 21 grudnia 2020 r. przez Radę Ministrów.</w:t>
            </w:r>
            <w:r w:rsidRPr="00EA1B7B">
              <w:rPr>
                <w:rFonts w:asciiTheme="minorHAnsi" w:hAnsiTheme="minorHAnsi" w:cstheme="minorHAnsi"/>
                <w:sz w:val="20"/>
                <w:lang w:val="pl-PL"/>
              </w:rPr>
              <w:t xml:space="preserve"> </w:t>
            </w:r>
            <w:r w:rsidRPr="00EA1B7B">
              <w:rPr>
                <w:rFonts w:asciiTheme="minorHAnsi" w:hAnsiTheme="minorHAnsi" w:cstheme="minorHAnsi"/>
                <w:bCs/>
                <w:sz w:val="20"/>
                <w:lang w:val="pl-PL"/>
              </w:rPr>
              <w:t xml:space="preserve">Dokument obejmuje działania przyspieszające integrację Romów, zapobiegające i eliminujące wykluczenie , z uwzględnieniem płci i sytuacji młodych Romów oraz wyznacza podstawowe etapy oraz cele do osiągnięcia. Realizacja Programu integracji została uruchomiona w dniu 3 lutego 2021 r., tak, aby zachować ciągłość działań prowadzonych w 2020 r., w ramach poprzedniego </w:t>
            </w:r>
            <w:r w:rsidRPr="00EA1B7B">
              <w:rPr>
                <w:rFonts w:asciiTheme="minorHAnsi" w:hAnsiTheme="minorHAnsi" w:cstheme="minorHAnsi"/>
                <w:bCs/>
                <w:sz w:val="20"/>
                <w:lang w:val="pl-PL"/>
              </w:rPr>
              <w:lastRenderedPageBreak/>
              <w:t>wieloletniego Programu integracji społeczności romskiej w Polsce na lata 2014-2020.</w:t>
            </w:r>
          </w:p>
          <w:p w14:paraId="15753C32" w14:textId="77777777" w:rsidR="007209F7" w:rsidRPr="00EA1B7B" w:rsidRDefault="007209F7" w:rsidP="0025118B">
            <w:pPr>
              <w:pStyle w:val="TableParagraph"/>
              <w:ind w:left="109"/>
              <w:rPr>
                <w:rFonts w:asciiTheme="minorHAnsi" w:hAnsiTheme="minorHAnsi" w:cstheme="minorHAnsi"/>
                <w:bCs/>
                <w:sz w:val="20"/>
                <w:lang w:val="pl-PL"/>
              </w:rPr>
            </w:pPr>
            <w:r w:rsidRPr="00EA1B7B">
              <w:rPr>
                <w:rFonts w:asciiTheme="minorHAnsi" w:hAnsiTheme="minorHAnsi" w:cstheme="minorHAnsi"/>
                <w:bCs/>
                <w:sz w:val="20"/>
                <w:lang w:val="pl-PL"/>
              </w:rPr>
              <w:t>Systemowe działania Polski na rzecz poprawy sytuacji Romów są podejmowane nieprzerwanie od 2001 r., obejmując szerokie spectrum działań i przy zapewnieniu stałego finansowania z budżetu państwa.</w:t>
            </w:r>
          </w:p>
          <w:p w14:paraId="4D9319D0" w14:textId="77777777" w:rsidR="007209F7" w:rsidRPr="00EA1B7B" w:rsidRDefault="007209F7" w:rsidP="0025118B">
            <w:pPr>
              <w:pStyle w:val="TableParagraph"/>
              <w:ind w:left="109"/>
              <w:rPr>
                <w:rFonts w:asciiTheme="minorHAnsi" w:hAnsiTheme="minorHAnsi" w:cstheme="minorHAnsi"/>
                <w:bCs/>
                <w:sz w:val="20"/>
                <w:lang w:val="pl-PL"/>
              </w:rPr>
            </w:pPr>
          </w:p>
          <w:p w14:paraId="1F522BFE" w14:textId="77777777" w:rsidR="007209F7" w:rsidRPr="00EA1B7B" w:rsidRDefault="007209F7" w:rsidP="0025118B">
            <w:pPr>
              <w:pStyle w:val="TableParagraph"/>
              <w:ind w:left="109"/>
              <w:rPr>
                <w:rFonts w:asciiTheme="minorHAnsi" w:hAnsiTheme="minorHAnsi" w:cstheme="minorHAnsi"/>
                <w:b/>
                <w:bCs/>
                <w:sz w:val="20"/>
                <w:lang w:val="pl-PL"/>
              </w:rPr>
            </w:pPr>
            <w:r w:rsidRPr="00EA1B7B">
              <w:rPr>
                <w:rFonts w:asciiTheme="minorHAnsi" w:hAnsiTheme="minorHAnsi" w:cstheme="minorHAnsi"/>
                <w:b/>
                <w:bCs/>
                <w:sz w:val="20"/>
                <w:lang w:val="pl-PL"/>
              </w:rPr>
              <w:t xml:space="preserve">Link do dokumentu: </w:t>
            </w:r>
          </w:p>
          <w:p w14:paraId="0F4EF256" w14:textId="65A326D9" w:rsidR="00245C1B" w:rsidRPr="00EA1B7B" w:rsidRDefault="008F3C2A" w:rsidP="0025118B">
            <w:pPr>
              <w:pStyle w:val="TableParagraph"/>
              <w:ind w:left="109"/>
              <w:rPr>
                <w:rFonts w:asciiTheme="minorHAnsi" w:hAnsiTheme="minorHAnsi" w:cstheme="minorHAnsi"/>
                <w:bCs/>
                <w:sz w:val="20"/>
                <w:lang w:val="pl-PL"/>
              </w:rPr>
            </w:pPr>
            <w:hyperlink r:id="rId60" w:history="1">
              <w:r w:rsidR="007209F7" w:rsidRPr="00EA1B7B">
                <w:rPr>
                  <w:rStyle w:val="Hipercze"/>
                  <w:rFonts w:asciiTheme="minorHAnsi" w:hAnsiTheme="minorHAnsi" w:cstheme="minorHAnsi"/>
                  <w:b/>
                  <w:bCs/>
                  <w:sz w:val="20"/>
                  <w:lang w:val="pl-PL"/>
                </w:rPr>
                <w:t>https://www.gov.pl/web/mniejszosci-narodowe-i-etniczne/rada-ministrow-uchwalila-nowy-program-integracji-spolecznej-i-obywatelskiej-romow-w-polsce-na-lata-2021-2030</w:t>
              </w:r>
            </w:hyperlink>
            <w:r w:rsidR="007209F7" w:rsidRPr="00EA1B7B">
              <w:rPr>
                <w:rFonts w:asciiTheme="minorHAnsi" w:hAnsiTheme="minorHAnsi" w:cstheme="minorHAnsi"/>
                <w:bCs/>
                <w:sz w:val="20"/>
                <w:lang w:val="pl-PL"/>
              </w:rPr>
              <w:t xml:space="preserve"> </w:t>
            </w:r>
          </w:p>
        </w:tc>
        <w:tc>
          <w:tcPr>
            <w:tcW w:w="4251" w:type="dxa"/>
          </w:tcPr>
          <w:p w14:paraId="62B1A109" w14:textId="77777777" w:rsidR="007209F7" w:rsidRPr="00EA1B7B" w:rsidRDefault="007209F7" w:rsidP="0025118B">
            <w:pPr>
              <w:pStyle w:val="TableParagraph"/>
              <w:ind w:left="108"/>
              <w:rPr>
                <w:rFonts w:asciiTheme="minorHAnsi" w:hAnsiTheme="minorHAnsi" w:cstheme="minorHAnsi"/>
                <w:b/>
                <w:sz w:val="20"/>
                <w:lang w:val="pl-PL"/>
              </w:rPr>
            </w:pPr>
            <w:r w:rsidRPr="00EA1B7B">
              <w:rPr>
                <w:rFonts w:asciiTheme="minorHAnsi" w:hAnsiTheme="minorHAnsi" w:cstheme="minorHAnsi"/>
                <w:b/>
                <w:bCs/>
                <w:sz w:val="20"/>
                <w:lang w:val="pl-PL"/>
              </w:rPr>
              <w:lastRenderedPageBreak/>
              <w:t>Kryterium 4.</w:t>
            </w:r>
            <w:r w:rsidRPr="00EA1B7B">
              <w:rPr>
                <w:rFonts w:asciiTheme="minorHAnsi" w:hAnsiTheme="minorHAnsi" w:cstheme="minorHAnsi"/>
                <w:b/>
                <w:sz w:val="20"/>
                <w:lang w:val="pl-PL"/>
              </w:rPr>
              <w:t xml:space="preserve"> </w:t>
            </w:r>
          </w:p>
          <w:p w14:paraId="62B382D0" w14:textId="537BC576" w:rsidR="00245C1B" w:rsidRPr="00EA1B7B" w:rsidRDefault="007209F7" w:rsidP="0025118B">
            <w:pPr>
              <w:pStyle w:val="TableParagraph"/>
              <w:ind w:left="108"/>
              <w:rPr>
                <w:rFonts w:asciiTheme="minorHAnsi" w:hAnsiTheme="minorHAnsi" w:cstheme="minorHAnsi"/>
                <w:sz w:val="20"/>
                <w:lang w:val="pl-PL"/>
              </w:rPr>
            </w:pPr>
            <w:r w:rsidRPr="00EA1B7B">
              <w:rPr>
                <w:rFonts w:asciiTheme="minorHAnsi" w:hAnsiTheme="minorHAnsi" w:cstheme="minorHAnsi"/>
                <w:sz w:val="20"/>
                <w:lang w:val="pl-PL"/>
              </w:rPr>
              <w:t xml:space="preserve">Włączenie właściwych interesariuszy  zostało zapewnione na etapie projektowania założeń  Programu integracji, m.in. przez system konsultacji społecznych – projekt został skierowany do 53 organizacji pozarządowych, głównie romskich, biorących dotychczas udział w realizacji poprzedniego Programu integracji, a także do jednostek samorządu terytorialnego. Ponadto, MSWiA w trybie roboczym na bieżąco  monitoruje prowadzone działania, co dało możliwość takiego skonstruowania Programu, który uwzględnił  pojawiające się problemy.  Dla zapewnienia udział Romów w procesie tworzenia zadań  Program integracji podtrzymał wymóg prowadzenia przez jednostki samorządu terytorialnego corocznych konsultacji na poziomie lokalnym z przedstawicielami społeczności romskiej. Partycypacja Romów na poziomie regionalnym jest zapewniona poprzez udział w komisjach oceniających wnioski w urzędach wojewódzkich, a na poziomie centralnym poprzez udział przedstawicieli Romów w Komisji Wspólnej Rządu i Mniejszości Narodowych i Etnicznych </w:t>
            </w:r>
            <w:r w:rsidRPr="00EA1B7B">
              <w:rPr>
                <w:rFonts w:asciiTheme="minorHAnsi" w:hAnsiTheme="minorHAnsi" w:cstheme="minorHAnsi"/>
                <w:sz w:val="20"/>
                <w:lang w:val="pl-PL"/>
              </w:rPr>
              <w:lastRenderedPageBreak/>
              <w:t>(mechanizmy te zostały opisane w rozdz. 4.5.2.)</w:t>
            </w:r>
          </w:p>
        </w:tc>
      </w:tr>
      <w:tr w:rsidR="004A6871" w:rsidRPr="00EA1B7B" w14:paraId="78E7F031" w14:textId="77777777" w:rsidTr="00C407CC">
        <w:trPr>
          <w:trHeight w:val="460"/>
        </w:trPr>
        <w:tc>
          <w:tcPr>
            <w:tcW w:w="1428" w:type="dxa"/>
          </w:tcPr>
          <w:p w14:paraId="5370F6F2" w14:textId="77777777" w:rsidR="004A6871" w:rsidRPr="00EA1B7B" w:rsidRDefault="004A6871" w:rsidP="0025118B">
            <w:pPr>
              <w:pStyle w:val="TableParagraph"/>
              <w:ind w:left="110"/>
              <w:rPr>
                <w:rFonts w:asciiTheme="minorHAnsi" w:hAnsiTheme="minorHAnsi" w:cstheme="minorHAnsi"/>
                <w:sz w:val="20"/>
                <w:lang w:val="pl-PL"/>
              </w:rPr>
            </w:pPr>
            <w:r w:rsidRPr="00EA1B7B">
              <w:rPr>
                <w:rFonts w:asciiTheme="minorHAnsi" w:hAnsiTheme="minorHAnsi" w:cstheme="minorHAnsi"/>
                <w:sz w:val="20"/>
                <w:lang w:val="pl-PL"/>
              </w:rPr>
              <w:lastRenderedPageBreak/>
              <w:t>4.6. Ramy</w:t>
            </w:r>
          </w:p>
          <w:p w14:paraId="2FBE7B61" w14:textId="085F65B8" w:rsidR="004A6871" w:rsidRPr="00EA1B7B" w:rsidRDefault="004368FB" w:rsidP="0025118B">
            <w:pPr>
              <w:pStyle w:val="TableParagraph"/>
              <w:ind w:left="110"/>
              <w:rPr>
                <w:rFonts w:asciiTheme="minorHAnsi" w:hAnsiTheme="minorHAnsi" w:cstheme="minorHAnsi"/>
                <w:sz w:val="20"/>
                <w:lang w:val="pl-PL"/>
              </w:rPr>
            </w:pPr>
            <w:r w:rsidRPr="00EA1B7B">
              <w:rPr>
                <w:rFonts w:asciiTheme="minorHAnsi" w:hAnsiTheme="minorHAnsi" w:cstheme="minorHAnsi"/>
                <w:sz w:val="20"/>
                <w:lang w:val="pl-PL"/>
              </w:rPr>
              <w:t>S</w:t>
            </w:r>
            <w:r w:rsidR="004A6871" w:rsidRPr="00EA1B7B">
              <w:rPr>
                <w:rFonts w:asciiTheme="minorHAnsi" w:hAnsiTheme="minorHAnsi" w:cstheme="minorHAnsi"/>
                <w:sz w:val="20"/>
                <w:lang w:val="pl-PL"/>
              </w:rPr>
              <w:t>trategiczne</w:t>
            </w:r>
            <w:r w:rsidRPr="00EA1B7B">
              <w:rPr>
                <w:rFonts w:asciiTheme="minorHAnsi" w:hAnsiTheme="minorHAnsi" w:cstheme="minorHAnsi"/>
                <w:sz w:val="20"/>
                <w:lang w:val="pl-PL"/>
              </w:rPr>
              <w:t xml:space="preserve"> polityki na rzecz opieki zdrowotnej i opieki </w:t>
            </w:r>
            <w:proofErr w:type="spellStart"/>
            <w:r w:rsidRPr="00EA1B7B">
              <w:rPr>
                <w:rFonts w:asciiTheme="minorHAnsi" w:hAnsiTheme="minorHAnsi" w:cstheme="minorHAnsi"/>
                <w:sz w:val="20"/>
                <w:lang w:val="pl-PL"/>
              </w:rPr>
              <w:t>długotermino</w:t>
            </w:r>
            <w:proofErr w:type="spellEnd"/>
            <w:r w:rsidRPr="00EA1B7B">
              <w:rPr>
                <w:rFonts w:asciiTheme="minorHAnsi" w:hAnsiTheme="minorHAnsi" w:cstheme="minorHAnsi"/>
                <w:sz w:val="20"/>
                <w:lang w:val="pl-PL"/>
              </w:rPr>
              <w:t xml:space="preserve"> </w:t>
            </w:r>
            <w:proofErr w:type="spellStart"/>
            <w:r w:rsidRPr="00EA1B7B">
              <w:rPr>
                <w:rFonts w:asciiTheme="minorHAnsi" w:hAnsiTheme="minorHAnsi" w:cstheme="minorHAnsi"/>
                <w:sz w:val="20"/>
                <w:lang w:val="pl-PL"/>
              </w:rPr>
              <w:t>wej</w:t>
            </w:r>
            <w:proofErr w:type="spellEnd"/>
          </w:p>
        </w:tc>
        <w:tc>
          <w:tcPr>
            <w:tcW w:w="962" w:type="dxa"/>
          </w:tcPr>
          <w:p w14:paraId="39900D6F" w14:textId="77777777" w:rsidR="004A6871" w:rsidRPr="00EA1B7B" w:rsidRDefault="004A6871" w:rsidP="0025118B">
            <w:pPr>
              <w:pStyle w:val="TableParagraph"/>
              <w:ind w:left="108"/>
              <w:rPr>
                <w:rFonts w:asciiTheme="minorHAnsi" w:hAnsiTheme="minorHAnsi" w:cstheme="minorHAnsi"/>
                <w:sz w:val="20"/>
                <w:lang w:val="pl-PL"/>
              </w:rPr>
            </w:pPr>
            <w:r w:rsidRPr="00EA1B7B">
              <w:rPr>
                <w:rFonts w:asciiTheme="minorHAnsi" w:hAnsiTheme="minorHAnsi" w:cstheme="minorHAnsi"/>
                <w:sz w:val="20"/>
                <w:lang w:val="pl-PL"/>
              </w:rPr>
              <w:t>EFRR</w:t>
            </w:r>
          </w:p>
          <w:p w14:paraId="666022F4" w14:textId="77777777" w:rsidR="004A6871" w:rsidRPr="00EA1B7B" w:rsidRDefault="004A6871" w:rsidP="0025118B">
            <w:pPr>
              <w:pStyle w:val="TableParagraph"/>
              <w:ind w:left="108"/>
              <w:rPr>
                <w:rFonts w:asciiTheme="minorHAnsi" w:hAnsiTheme="minorHAnsi" w:cstheme="minorHAnsi"/>
                <w:sz w:val="20"/>
                <w:lang w:val="pl-PL"/>
              </w:rPr>
            </w:pPr>
            <w:r w:rsidRPr="00EA1B7B">
              <w:rPr>
                <w:rFonts w:asciiTheme="minorHAnsi" w:hAnsiTheme="minorHAnsi" w:cstheme="minorHAnsi"/>
                <w:sz w:val="20"/>
                <w:lang w:val="pl-PL"/>
              </w:rPr>
              <w:t>EFS+</w:t>
            </w:r>
          </w:p>
        </w:tc>
        <w:tc>
          <w:tcPr>
            <w:tcW w:w="1437" w:type="dxa"/>
          </w:tcPr>
          <w:p w14:paraId="3C9F4A54" w14:textId="21832C0E" w:rsidR="000341E6" w:rsidRPr="00EA1B7B" w:rsidRDefault="004A6871" w:rsidP="0025118B">
            <w:pPr>
              <w:pStyle w:val="TableParagraph"/>
              <w:ind w:left="108"/>
              <w:rPr>
                <w:rFonts w:asciiTheme="minorHAnsi" w:hAnsiTheme="minorHAnsi" w:cstheme="minorHAnsi"/>
                <w:sz w:val="20"/>
                <w:lang w:val="pl-PL"/>
              </w:rPr>
            </w:pPr>
            <w:r w:rsidRPr="00EA1B7B">
              <w:rPr>
                <w:rFonts w:asciiTheme="minorHAnsi" w:hAnsiTheme="minorHAnsi" w:cstheme="minorHAnsi"/>
                <w:sz w:val="20"/>
                <w:lang w:val="pl-PL"/>
              </w:rPr>
              <w:t>CP 4</w:t>
            </w:r>
            <w:r w:rsidRPr="00EA1B7B">
              <w:rPr>
                <w:rFonts w:asciiTheme="minorHAnsi" w:hAnsiTheme="minorHAnsi" w:cstheme="minorHAnsi"/>
                <w:spacing w:val="-3"/>
                <w:sz w:val="20"/>
                <w:lang w:val="pl-PL"/>
              </w:rPr>
              <w:t xml:space="preserve"> </w:t>
            </w:r>
            <w:r w:rsidRPr="00EA1B7B">
              <w:rPr>
                <w:rFonts w:asciiTheme="minorHAnsi" w:hAnsiTheme="minorHAnsi" w:cstheme="minorHAnsi"/>
                <w:sz w:val="20"/>
                <w:lang w:val="pl-PL"/>
              </w:rPr>
              <w:t>(v)</w:t>
            </w:r>
            <w:r w:rsidR="000341E6" w:rsidRPr="00EA1B7B">
              <w:rPr>
                <w:rFonts w:eastAsia="Calibri"/>
                <w:sz w:val="20"/>
                <w:szCs w:val="20"/>
                <w:lang w:val="pl-PL"/>
              </w:rPr>
              <w:t xml:space="preserve"> </w:t>
            </w:r>
            <w:r w:rsidR="000341E6" w:rsidRPr="00EA1B7B">
              <w:rPr>
                <w:rFonts w:asciiTheme="minorHAnsi" w:hAnsiTheme="minorHAnsi" w:cstheme="minorHAnsi"/>
                <w:sz w:val="20"/>
                <w:lang w:val="pl-PL"/>
              </w:rPr>
              <w:t>Zapewnienie równego dostępu do opieki zdrowotnej i wspieranie odporności systemów opieki zdrowotnej, w tym podstawowej opieki zdrowotnej, oraz wspieranie przechodzenia od opieki instytucjonalnej do opieki rodzinnej i środowiskowej</w:t>
            </w:r>
          </w:p>
          <w:p w14:paraId="1129DD5C" w14:textId="45F34AA3" w:rsidR="004A6871" w:rsidRPr="00EA1B7B" w:rsidRDefault="004A6871" w:rsidP="0025118B">
            <w:pPr>
              <w:pStyle w:val="TableParagraph"/>
              <w:ind w:left="108"/>
              <w:rPr>
                <w:rFonts w:asciiTheme="minorHAnsi" w:hAnsiTheme="minorHAnsi" w:cstheme="minorHAnsi"/>
                <w:sz w:val="20"/>
                <w:lang w:val="pl-PL"/>
              </w:rPr>
            </w:pPr>
          </w:p>
          <w:p w14:paraId="0E1DC96C" w14:textId="5AFA4C2C" w:rsidR="004A6871" w:rsidRPr="00EA1B7B" w:rsidRDefault="004A6871" w:rsidP="0025118B">
            <w:pPr>
              <w:pStyle w:val="TableParagraph"/>
              <w:ind w:left="108"/>
              <w:rPr>
                <w:rFonts w:asciiTheme="minorHAnsi" w:hAnsiTheme="minorHAnsi" w:cstheme="minorHAnsi"/>
                <w:sz w:val="20"/>
                <w:lang w:val="pl-PL"/>
              </w:rPr>
            </w:pPr>
            <w:r w:rsidRPr="00EA1B7B">
              <w:rPr>
                <w:rFonts w:asciiTheme="minorHAnsi" w:hAnsiTheme="minorHAnsi" w:cstheme="minorHAnsi"/>
                <w:sz w:val="20"/>
                <w:lang w:val="pl-PL"/>
              </w:rPr>
              <w:t>CP 4</w:t>
            </w:r>
            <w:r w:rsidRPr="00EA1B7B">
              <w:rPr>
                <w:rFonts w:asciiTheme="minorHAnsi" w:hAnsiTheme="minorHAnsi" w:cstheme="minorHAnsi"/>
                <w:spacing w:val="-3"/>
                <w:sz w:val="20"/>
                <w:lang w:val="pl-PL"/>
              </w:rPr>
              <w:t xml:space="preserve"> </w:t>
            </w:r>
            <w:r w:rsidRPr="00EA1B7B">
              <w:rPr>
                <w:rFonts w:asciiTheme="minorHAnsi" w:hAnsiTheme="minorHAnsi" w:cstheme="minorHAnsi"/>
                <w:sz w:val="20"/>
                <w:lang w:val="pl-PL"/>
              </w:rPr>
              <w:t>(k)</w:t>
            </w:r>
            <w:r w:rsidR="00DE30A4" w:rsidRPr="00EA1B7B">
              <w:rPr>
                <w:rFonts w:eastAsia="Calibri"/>
                <w:sz w:val="20"/>
                <w:szCs w:val="20"/>
                <w:lang w:val="pl-PL"/>
              </w:rPr>
              <w:t xml:space="preserve"> </w:t>
            </w:r>
            <w:r w:rsidR="00DE30A4" w:rsidRPr="00EA1B7B">
              <w:rPr>
                <w:rFonts w:asciiTheme="minorHAnsi" w:hAnsiTheme="minorHAnsi" w:cstheme="minorHAnsi"/>
                <w:sz w:val="20"/>
                <w:lang w:val="pl-PL"/>
              </w:rPr>
              <w:t>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w:t>
            </w:r>
            <w:r w:rsidR="00DE30A4" w:rsidRPr="00EA1B7B">
              <w:rPr>
                <w:rFonts w:asciiTheme="minorHAnsi" w:hAnsiTheme="minorHAnsi" w:cstheme="minorHAnsi"/>
                <w:sz w:val="20"/>
                <w:lang w:val="pl-PL"/>
              </w:rPr>
              <w:lastRenderedPageBreak/>
              <w:t>ej</w:t>
            </w:r>
          </w:p>
        </w:tc>
        <w:tc>
          <w:tcPr>
            <w:tcW w:w="1277" w:type="dxa"/>
          </w:tcPr>
          <w:p w14:paraId="27C4F426" w14:textId="77777777" w:rsidR="004A6871" w:rsidRPr="00EA1B7B" w:rsidRDefault="004A6871" w:rsidP="0025118B">
            <w:pPr>
              <w:pStyle w:val="TableParagraph"/>
              <w:ind w:left="109"/>
              <w:rPr>
                <w:rFonts w:asciiTheme="minorHAnsi" w:hAnsiTheme="minorHAnsi" w:cstheme="minorHAnsi"/>
                <w:sz w:val="20"/>
                <w:lang w:val="pl-PL"/>
              </w:rPr>
            </w:pPr>
            <w:r w:rsidRPr="00EA1B7B">
              <w:rPr>
                <w:rFonts w:asciiTheme="minorHAnsi" w:hAnsiTheme="minorHAnsi" w:cstheme="minorHAnsi"/>
                <w:sz w:val="20"/>
                <w:lang w:val="pl-PL"/>
              </w:rPr>
              <w:lastRenderedPageBreak/>
              <w:t>Nie</w:t>
            </w:r>
          </w:p>
        </w:tc>
        <w:tc>
          <w:tcPr>
            <w:tcW w:w="2268" w:type="dxa"/>
          </w:tcPr>
          <w:p w14:paraId="49D72D52" w14:textId="77777777" w:rsidR="004A6871" w:rsidRPr="00EA1B7B" w:rsidRDefault="004A6871" w:rsidP="0025118B">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Istnienie krajowych lub</w:t>
            </w:r>
          </w:p>
          <w:p w14:paraId="7821BFCA" w14:textId="6BE06D7C" w:rsidR="00332529" w:rsidRPr="00EA1B7B" w:rsidRDefault="004A6871" w:rsidP="0025118B">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regionalnych ram</w:t>
            </w:r>
            <w:r w:rsidR="00332529" w:rsidRPr="00EA1B7B">
              <w:rPr>
                <w:rFonts w:asciiTheme="minorHAnsi" w:hAnsiTheme="minorHAnsi" w:cstheme="minorHAnsi"/>
                <w:sz w:val="20"/>
                <w:lang w:val="pl-PL"/>
              </w:rPr>
              <w:t xml:space="preserve"> strategicznych polityki na rzecz zdrowia, które obejmują:</w:t>
            </w:r>
          </w:p>
          <w:p w14:paraId="1BD50DCF" w14:textId="77777777" w:rsidR="00332529" w:rsidRPr="00EA1B7B" w:rsidRDefault="00332529" w:rsidP="0025118B">
            <w:pPr>
              <w:pStyle w:val="TableParagraph"/>
              <w:ind w:left="111"/>
              <w:rPr>
                <w:rFonts w:asciiTheme="minorHAnsi" w:hAnsiTheme="minorHAnsi" w:cstheme="minorHAnsi"/>
                <w:sz w:val="20"/>
                <w:lang w:val="pl-PL"/>
              </w:rPr>
            </w:pPr>
          </w:p>
          <w:p w14:paraId="5EF2829F" w14:textId="41C795EE" w:rsidR="004A6871" w:rsidRPr="00EA1B7B" w:rsidRDefault="00332529" w:rsidP="0025118B">
            <w:pPr>
              <w:pStyle w:val="TableParagraph"/>
              <w:ind w:left="111"/>
              <w:rPr>
                <w:rFonts w:asciiTheme="minorHAnsi" w:hAnsiTheme="minorHAnsi" w:cstheme="minorHAnsi"/>
                <w:sz w:val="20"/>
                <w:lang w:val="pl-PL"/>
              </w:rPr>
            </w:pPr>
            <w:r w:rsidRPr="00EA1B7B">
              <w:rPr>
                <w:rFonts w:asciiTheme="minorHAnsi" w:hAnsiTheme="minorHAnsi" w:cstheme="minorHAnsi"/>
                <w:sz w:val="20"/>
                <w:lang w:val="pl-PL"/>
              </w:rPr>
              <w:t>1. mapowanie potrzeb w zakresie opieki zdrowotnej i opieki długoterminowej, w tym pod względem personelu medycznego i pielęgniarskiego, w celu zapewnienia zrównoważonych i skoordynowanych środków;</w:t>
            </w:r>
          </w:p>
        </w:tc>
        <w:tc>
          <w:tcPr>
            <w:tcW w:w="1136" w:type="dxa"/>
          </w:tcPr>
          <w:p w14:paraId="1889F3D1" w14:textId="77777777" w:rsidR="004A6871" w:rsidRPr="00EA1B7B" w:rsidRDefault="004A6871" w:rsidP="0025118B">
            <w:pPr>
              <w:pStyle w:val="TableParagraph"/>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4C721CCF" w14:textId="77777777" w:rsidR="007C17AC" w:rsidRPr="00EA1B7B" w:rsidRDefault="007C17AC" w:rsidP="0025118B">
            <w:pPr>
              <w:pStyle w:val="TableParagraph"/>
              <w:ind w:left="109"/>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542DAAB2" w14:textId="77777777" w:rsidR="00B87B38" w:rsidRPr="00EA1B7B" w:rsidRDefault="00B87B38" w:rsidP="0025118B">
            <w:pPr>
              <w:pStyle w:val="TableParagraph"/>
              <w:ind w:left="109"/>
              <w:rPr>
                <w:rFonts w:asciiTheme="minorHAnsi" w:hAnsiTheme="minorHAnsi" w:cstheme="minorHAnsi"/>
                <w:bCs/>
                <w:sz w:val="20"/>
                <w:lang w:val="pl-PL"/>
              </w:rPr>
            </w:pPr>
            <w:r w:rsidRPr="00EA1B7B">
              <w:rPr>
                <w:rFonts w:asciiTheme="minorHAnsi" w:hAnsiTheme="minorHAnsi" w:cstheme="minorHAnsi"/>
                <w:bCs/>
                <w:sz w:val="20"/>
                <w:lang w:val="pl-PL"/>
              </w:rPr>
              <w:t>Spełnienie warunku zapewni przyjęcie:</w:t>
            </w:r>
          </w:p>
          <w:p w14:paraId="76FA5670" w14:textId="77777777" w:rsidR="00B87B38" w:rsidRPr="00EA1B7B" w:rsidRDefault="00B87B38" w:rsidP="0025118B">
            <w:pPr>
              <w:pStyle w:val="TableParagraph"/>
              <w:numPr>
                <w:ilvl w:val="0"/>
                <w:numId w:val="254"/>
              </w:numPr>
              <w:rPr>
                <w:rFonts w:asciiTheme="minorHAnsi" w:hAnsiTheme="minorHAnsi" w:cstheme="minorHAnsi"/>
                <w:bCs/>
                <w:sz w:val="20"/>
                <w:lang w:val="pl-PL"/>
              </w:rPr>
            </w:pPr>
            <w:r w:rsidRPr="00EA1B7B">
              <w:rPr>
                <w:rFonts w:asciiTheme="minorHAnsi" w:hAnsiTheme="minorHAnsi" w:cstheme="minorHAnsi"/>
                <w:bCs/>
                <w:sz w:val="20"/>
                <w:lang w:val="pl-PL"/>
              </w:rPr>
              <w:t>mapy potrzeb zdrowotnych (MPZ) na kolejny okres w zmienionej formule (mapa wraz z rekomendacjami będzie obejmować okres 7 lat, co roku aktualizowane będą dane statystyczne i wyniki analiz),</w:t>
            </w:r>
          </w:p>
          <w:p w14:paraId="7CD2F67A" w14:textId="77777777" w:rsidR="00B87B38" w:rsidRPr="00EA1B7B" w:rsidRDefault="00B87B38" w:rsidP="0025118B">
            <w:pPr>
              <w:pStyle w:val="TableParagraph"/>
              <w:numPr>
                <w:ilvl w:val="0"/>
                <w:numId w:val="254"/>
              </w:numPr>
              <w:rPr>
                <w:rFonts w:asciiTheme="minorHAnsi" w:hAnsiTheme="minorHAnsi" w:cstheme="minorHAnsi"/>
                <w:bCs/>
                <w:sz w:val="20"/>
                <w:lang w:val="pl-PL"/>
              </w:rPr>
            </w:pPr>
            <w:r w:rsidRPr="00EA1B7B">
              <w:rPr>
                <w:rFonts w:asciiTheme="minorHAnsi" w:hAnsiTheme="minorHAnsi" w:cstheme="minorHAnsi"/>
                <w:bCs/>
                <w:i/>
                <w:sz w:val="20"/>
                <w:lang w:val="pl-PL"/>
              </w:rPr>
              <w:t xml:space="preserve">Policy Paper 2021+ w obszarze zdrowia. </w:t>
            </w:r>
            <w:r w:rsidRPr="00EA1B7B">
              <w:rPr>
                <w:rFonts w:asciiTheme="minorHAnsi" w:hAnsiTheme="minorHAnsi" w:cstheme="minorHAnsi"/>
                <w:bCs/>
                <w:sz w:val="20"/>
                <w:lang w:val="pl-PL"/>
              </w:rPr>
              <w:t>Obecna nazwa:</w:t>
            </w:r>
            <w:r w:rsidRPr="00EA1B7B">
              <w:rPr>
                <w:rFonts w:asciiTheme="minorHAnsi" w:hAnsiTheme="minorHAnsi" w:cstheme="minorHAnsi"/>
                <w:bCs/>
                <w:i/>
                <w:sz w:val="20"/>
                <w:lang w:val="pl-PL"/>
              </w:rPr>
              <w:t xml:space="preserve"> „Zdrowa Przyszłość. Ramy strategiczne rozwoju systemu ochrony zdrowia na </w:t>
            </w:r>
            <w:r w:rsidRPr="00EA1B7B">
              <w:rPr>
                <w:rFonts w:asciiTheme="minorHAnsi" w:hAnsiTheme="minorHAnsi" w:cstheme="minorHAnsi"/>
                <w:bCs/>
                <w:i/>
                <w:sz w:val="20"/>
                <w:lang w:val="pl-PL"/>
              </w:rPr>
              <w:lastRenderedPageBreak/>
              <w:t>lata 2021-2027 z perspektywą do 2030”</w:t>
            </w:r>
            <w:r w:rsidRPr="00EA1B7B">
              <w:rPr>
                <w:rFonts w:asciiTheme="minorHAnsi" w:hAnsiTheme="minorHAnsi" w:cstheme="minorHAnsi"/>
                <w:bCs/>
                <w:sz w:val="20"/>
                <w:lang w:val="pl-PL"/>
              </w:rPr>
              <w:t>,</w:t>
            </w:r>
          </w:p>
          <w:p w14:paraId="4446A6D3" w14:textId="77777777" w:rsidR="00B87B38" w:rsidRPr="00EA1B7B" w:rsidRDefault="00B87B38" w:rsidP="0025118B">
            <w:pPr>
              <w:pStyle w:val="TableParagraph"/>
              <w:numPr>
                <w:ilvl w:val="0"/>
                <w:numId w:val="254"/>
              </w:numPr>
              <w:rPr>
                <w:rFonts w:asciiTheme="minorHAnsi" w:hAnsiTheme="minorHAnsi" w:cstheme="minorHAnsi"/>
                <w:bCs/>
                <w:sz w:val="20"/>
                <w:lang w:val="pl-PL"/>
              </w:rPr>
            </w:pPr>
            <w:r w:rsidRPr="00EA1B7B">
              <w:rPr>
                <w:rFonts w:asciiTheme="minorHAnsi" w:hAnsiTheme="minorHAnsi" w:cstheme="minorHAnsi"/>
                <w:bCs/>
                <w:sz w:val="20"/>
                <w:lang w:val="pl-PL"/>
              </w:rPr>
              <w:t>Ram strategicznych w zakresie deinstytucjonalizacji w obszarze zdrowia na lata 2021-2030 (Strategia Deinstytucjonalizacji zapewnia spełnienie warunku w tym zakresie.</w:t>
            </w:r>
          </w:p>
          <w:p w14:paraId="6ED382F7" w14:textId="41158304" w:rsidR="004A6871" w:rsidRPr="00EA1B7B" w:rsidRDefault="004A6871" w:rsidP="0025118B">
            <w:pPr>
              <w:pStyle w:val="TableParagraph"/>
              <w:ind w:left="109"/>
              <w:rPr>
                <w:rFonts w:asciiTheme="minorHAnsi" w:hAnsiTheme="minorHAnsi" w:cstheme="minorHAnsi"/>
                <w:sz w:val="20"/>
                <w:lang w:val="pl-PL"/>
              </w:rPr>
            </w:pPr>
          </w:p>
        </w:tc>
        <w:tc>
          <w:tcPr>
            <w:tcW w:w="4251" w:type="dxa"/>
          </w:tcPr>
          <w:p w14:paraId="4A2C0D1D" w14:textId="77777777" w:rsidR="00B87B38" w:rsidRPr="00EA1B7B" w:rsidRDefault="004A6871" w:rsidP="0025118B">
            <w:pPr>
              <w:pStyle w:val="TableParagraph"/>
              <w:ind w:left="108"/>
              <w:rPr>
                <w:rFonts w:asciiTheme="minorHAnsi" w:hAnsiTheme="minorHAnsi" w:cstheme="minorHAnsi"/>
                <w:bCs/>
                <w:sz w:val="20"/>
                <w:lang w:val="pl-PL"/>
              </w:rPr>
            </w:pPr>
            <w:r w:rsidRPr="00EA1B7B">
              <w:rPr>
                <w:rFonts w:asciiTheme="minorHAnsi" w:hAnsiTheme="minorHAnsi" w:cstheme="minorHAnsi"/>
                <w:b/>
                <w:sz w:val="20"/>
                <w:lang w:val="pl-PL"/>
              </w:rPr>
              <w:lastRenderedPageBreak/>
              <w:t>Kryterium 1</w:t>
            </w:r>
            <w:r w:rsidRPr="00EA1B7B">
              <w:rPr>
                <w:rFonts w:asciiTheme="minorHAnsi" w:hAnsiTheme="minorHAnsi" w:cstheme="minorHAnsi"/>
                <w:sz w:val="20"/>
                <w:lang w:val="pl-PL"/>
              </w:rPr>
              <w:t xml:space="preserve">. </w:t>
            </w:r>
            <w:r w:rsidR="00B87B38" w:rsidRPr="00EA1B7B">
              <w:rPr>
                <w:rFonts w:asciiTheme="minorHAnsi" w:hAnsiTheme="minorHAnsi" w:cstheme="minorHAnsi"/>
                <w:bCs/>
                <w:sz w:val="20"/>
                <w:lang w:val="pl-PL"/>
              </w:rPr>
              <w:t>Spełnienie kryterium zapewni publikacja mapy potrzeb zdrowotnych (MPZ) w zmienionej formule (mapa wraz</w:t>
            </w:r>
            <w:r w:rsidR="00B87B38" w:rsidRPr="00EA1B7B">
              <w:rPr>
                <w:rFonts w:asciiTheme="minorHAnsi" w:hAnsiTheme="minorHAnsi" w:cstheme="minorHAnsi"/>
                <w:bCs/>
                <w:sz w:val="20"/>
                <w:lang w:val="pl-PL"/>
              </w:rPr>
              <w:br/>
              <w:t xml:space="preserve">z rekomendowanymi kierunkami działań będzie obejmować okres 5 lat. Coroczna aktualizacja MPZ dotyczyć będzie danych  statystycznych i wyników analiz. </w:t>
            </w:r>
          </w:p>
          <w:p w14:paraId="16FFF5CB" w14:textId="77777777" w:rsidR="00B87B38" w:rsidRPr="00EA1B7B" w:rsidRDefault="00B87B38" w:rsidP="0025118B">
            <w:pPr>
              <w:pStyle w:val="TableParagraph"/>
              <w:ind w:left="108"/>
              <w:rPr>
                <w:rFonts w:asciiTheme="minorHAnsi" w:hAnsiTheme="minorHAnsi" w:cstheme="minorHAnsi"/>
                <w:sz w:val="20"/>
                <w:lang w:val="pl-PL"/>
              </w:rPr>
            </w:pPr>
            <w:r w:rsidRPr="00EA1B7B">
              <w:rPr>
                <w:rFonts w:asciiTheme="minorHAnsi" w:hAnsiTheme="minorHAnsi" w:cstheme="minorHAnsi"/>
                <w:bCs/>
                <w:sz w:val="20"/>
                <w:lang w:val="pl-PL"/>
              </w:rPr>
              <w:t>Analizy przedstawione w mapie potrzeb zdrowotnych z jednej strony stanowią diagnozę systemu ochrony zdrowia,</w:t>
            </w:r>
            <w:r w:rsidRPr="00EA1B7B">
              <w:rPr>
                <w:rFonts w:asciiTheme="minorHAnsi" w:hAnsiTheme="minorHAnsi" w:cstheme="minorHAnsi"/>
                <w:bCs/>
                <w:sz w:val="20"/>
                <w:lang w:val="pl-PL"/>
              </w:rPr>
              <w:br/>
              <w:t>a z drugiej, dzięki prognozom i rekomendowanym kierunkom działań, przyczynią się do zapewnienia</w:t>
            </w:r>
            <w:r w:rsidRPr="00EA1B7B">
              <w:rPr>
                <w:rFonts w:asciiTheme="minorHAnsi" w:hAnsiTheme="minorHAnsi" w:cstheme="minorHAnsi"/>
                <w:sz w:val="20"/>
                <w:lang w:val="pl-PL"/>
              </w:rPr>
              <w:t xml:space="preserve"> równego dostępu do opieki, wspieranie odporności oraz poprawy jakości. Uwzględniają one obszary szczególnie istotne, takie jak podstawową opiekę zdrowotną, profilaktykę. </w:t>
            </w:r>
          </w:p>
          <w:p w14:paraId="74852191" w14:textId="77777777" w:rsidR="00B87B38" w:rsidRPr="00EA1B7B" w:rsidRDefault="00B87B38" w:rsidP="0025118B">
            <w:pPr>
              <w:pStyle w:val="TableParagraph"/>
              <w:ind w:left="108"/>
              <w:rPr>
                <w:rFonts w:asciiTheme="minorHAnsi" w:hAnsiTheme="minorHAnsi" w:cstheme="minorHAnsi"/>
                <w:bCs/>
                <w:sz w:val="20"/>
                <w:lang w:val="pl-PL"/>
              </w:rPr>
            </w:pPr>
            <w:r w:rsidRPr="00EA1B7B">
              <w:rPr>
                <w:rFonts w:asciiTheme="minorHAnsi" w:hAnsiTheme="minorHAnsi" w:cstheme="minorHAnsi"/>
                <w:sz w:val="20"/>
                <w:lang w:val="pl-PL"/>
              </w:rPr>
              <w:t xml:space="preserve">Mapy potrzeb uwzględniają rekomendowane kierunki działań na terytorium Rzeczypospolitej Polskiej i na terenie województw, tj. regionalne różnice w zdrowotności społeczeństwa i dostępności do opieki zdrowotnej. W czerwcu 2020 r. na stronie www.basiw.mz.gov.pl zostały </w:t>
            </w:r>
            <w:r w:rsidRPr="00EA1B7B">
              <w:rPr>
                <w:rFonts w:asciiTheme="minorHAnsi" w:hAnsiTheme="minorHAnsi" w:cstheme="minorHAnsi"/>
                <w:sz w:val="20"/>
                <w:lang w:val="pl-PL"/>
              </w:rPr>
              <w:lastRenderedPageBreak/>
              <w:t xml:space="preserve">zamieszczone dane statystyczne i analizy w formie zaawansowanego narzędzia analitycznego stanowiące bazę danych statystycznych i analiz zarówno dla całego kraju, jak też dla poszczególnych województw. </w:t>
            </w:r>
          </w:p>
          <w:p w14:paraId="0DC27AA6" w14:textId="2759E8E7" w:rsidR="004A6871" w:rsidRPr="00EA1B7B" w:rsidRDefault="004A6871" w:rsidP="0025118B">
            <w:pPr>
              <w:pStyle w:val="TableParagraph"/>
              <w:ind w:left="108"/>
              <w:rPr>
                <w:rFonts w:asciiTheme="minorHAnsi" w:hAnsiTheme="minorHAnsi" w:cstheme="minorHAnsi"/>
                <w:sz w:val="20"/>
                <w:lang w:val="pl-PL"/>
              </w:rPr>
            </w:pPr>
          </w:p>
        </w:tc>
      </w:tr>
      <w:tr w:rsidR="004A6871" w:rsidRPr="00EA1B7B" w14:paraId="22921416" w14:textId="77777777" w:rsidTr="00C45E05">
        <w:trPr>
          <w:trHeight w:val="416"/>
        </w:trPr>
        <w:tc>
          <w:tcPr>
            <w:tcW w:w="1428" w:type="dxa"/>
            <w:tcBorders>
              <w:top w:val="nil"/>
            </w:tcBorders>
          </w:tcPr>
          <w:p w14:paraId="3E0E1C1D" w14:textId="77777777" w:rsidR="004A6871" w:rsidRPr="00EA1B7B" w:rsidRDefault="004A6871" w:rsidP="0025118B">
            <w:pPr>
              <w:rPr>
                <w:rFonts w:asciiTheme="minorHAnsi" w:hAnsiTheme="minorHAnsi" w:cstheme="minorHAnsi"/>
                <w:sz w:val="2"/>
                <w:szCs w:val="2"/>
                <w:lang w:val="pl-PL"/>
              </w:rPr>
            </w:pPr>
          </w:p>
        </w:tc>
        <w:tc>
          <w:tcPr>
            <w:tcW w:w="962" w:type="dxa"/>
            <w:tcBorders>
              <w:top w:val="nil"/>
            </w:tcBorders>
          </w:tcPr>
          <w:p w14:paraId="3E595588" w14:textId="77777777" w:rsidR="004A6871" w:rsidRPr="00EA1B7B" w:rsidRDefault="004A6871" w:rsidP="0025118B">
            <w:pPr>
              <w:rPr>
                <w:rFonts w:asciiTheme="minorHAnsi" w:hAnsiTheme="minorHAnsi" w:cstheme="minorHAnsi"/>
                <w:sz w:val="2"/>
                <w:szCs w:val="2"/>
                <w:lang w:val="pl-PL"/>
              </w:rPr>
            </w:pPr>
          </w:p>
        </w:tc>
        <w:tc>
          <w:tcPr>
            <w:tcW w:w="1437" w:type="dxa"/>
            <w:tcBorders>
              <w:top w:val="nil"/>
            </w:tcBorders>
          </w:tcPr>
          <w:p w14:paraId="043329D0" w14:textId="77777777" w:rsidR="004A6871" w:rsidRPr="00EA1B7B" w:rsidRDefault="004A6871" w:rsidP="0025118B">
            <w:pPr>
              <w:rPr>
                <w:rFonts w:asciiTheme="minorHAnsi" w:hAnsiTheme="minorHAnsi" w:cstheme="minorHAnsi"/>
                <w:sz w:val="2"/>
                <w:szCs w:val="2"/>
                <w:lang w:val="pl-PL"/>
              </w:rPr>
            </w:pPr>
          </w:p>
        </w:tc>
        <w:tc>
          <w:tcPr>
            <w:tcW w:w="1277" w:type="dxa"/>
            <w:tcBorders>
              <w:top w:val="nil"/>
            </w:tcBorders>
          </w:tcPr>
          <w:p w14:paraId="39D7B727" w14:textId="77777777" w:rsidR="004A6871" w:rsidRPr="00EA1B7B" w:rsidRDefault="004A6871" w:rsidP="0025118B">
            <w:pPr>
              <w:rPr>
                <w:rFonts w:asciiTheme="minorHAnsi" w:hAnsiTheme="minorHAnsi" w:cstheme="minorHAnsi"/>
                <w:sz w:val="2"/>
                <w:szCs w:val="2"/>
                <w:lang w:val="pl-PL"/>
              </w:rPr>
            </w:pPr>
          </w:p>
        </w:tc>
        <w:tc>
          <w:tcPr>
            <w:tcW w:w="2268" w:type="dxa"/>
          </w:tcPr>
          <w:p w14:paraId="239A1B8D" w14:textId="77777777" w:rsidR="004A6871" w:rsidRPr="00EA1B7B" w:rsidRDefault="004A6871" w:rsidP="0025118B">
            <w:pPr>
              <w:pStyle w:val="TableParagraph"/>
              <w:ind w:left="111" w:right="88"/>
              <w:rPr>
                <w:rFonts w:asciiTheme="minorHAnsi" w:hAnsiTheme="minorHAnsi" w:cstheme="minorHAnsi"/>
                <w:sz w:val="20"/>
                <w:lang w:val="pl-PL"/>
              </w:rPr>
            </w:pPr>
            <w:r w:rsidRPr="00EA1B7B">
              <w:rPr>
                <w:rFonts w:asciiTheme="minorHAnsi" w:hAnsiTheme="minorHAnsi" w:cstheme="minorHAnsi"/>
                <w:sz w:val="20"/>
                <w:lang w:val="pl-PL"/>
              </w:rPr>
              <w:t>2. środki na rzecz zapewnienia efektywności, trwałości, dostępności i przystępności cenowej usług opieki zdrowotnej i opieki długoterminowej, w tym ze szczególnym uwzględnieniem osób wykluczonych z systemów opieki zdrowotnej i opieki długoterminowej oraz osób, do których najtrudniej jest dotrzeć;</w:t>
            </w:r>
          </w:p>
        </w:tc>
        <w:tc>
          <w:tcPr>
            <w:tcW w:w="1136" w:type="dxa"/>
          </w:tcPr>
          <w:p w14:paraId="6A1FB587" w14:textId="77777777" w:rsidR="004A6871" w:rsidRPr="00EA1B7B" w:rsidRDefault="004A6871" w:rsidP="0025118B">
            <w:pPr>
              <w:pStyle w:val="TableParagraph"/>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7EAB83DF" w14:textId="77777777" w:rsidR="007C17AC" w:rsidRPr="00EA1B7B" w:rsidRDefault="007C17AC" w:rsidP="0025118B">
            <w:pPr>
              <w:pStyle w:val="TableParagraph"/>
              <w:ind w:left="109" w:right="165"/>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45EFB332" w14:textId="77777777" w:rsidR="00B87B38" w:rsidRPr="00EA1B7B" w:rsidRDefault="00B87B38" w:rsidP="0025118B">
            <w:pPr>
              <w:pStyle w:val="TableParagraph"/>
              <w:ind w:left="109" w:right="165"/>
              <w:rPr>
                <w:rFonts w:asciiTheme="minorHAnsi" w:hAnsiTheme="minorHAnsi" w:cstheme="minorHAnsi"/>
                <w:bCs/>
                <w:sz w:val="20"/>
                <w:lang w:val="pl-PL"/>
              </w:rPr>
            </w:pPr>
            <w:r w:rsidRPr="00EA1B7B">
              <w:rPr>
                <w:rFonts w:asciiTheme="minorHAnsi" w:hAnsiTheme="minorHAnsi" w:cstheme="minorHAnsi"/>
                <w:bCs/>
                <w:sz w:val="20"/>
                <w:lang w:val="pl-PL"/>
              </w:rPr>
              <w:t>Spełnienie warunku zapewni przyjęcie:</w:t>
            </w:r>
          </w:p>
          <w:p w14:paraId="17BA4F0C" w14:textId="77777777" w:rsidR="00B87B38" w:rsidRPr="00EA1B7B" w:rsidRDefault="00B87B38" w:rsidP="0025118B">
            <w:pPr>
              <w:pStyle w:val="TableParagraph"/>
              <w:numPr>
                <w:ilvl w:val="0"/>
                <w:numId w:val="254"/>
              </w:numPr>
              <w:ind w:right="165"/>
              <w:rPr>
                <w:rFonts w:asciiTheme="minorHAnsi" w:hAnsiTheme="minorHAnsi" w:cstheme="minorHAnsi"/>
                <w:bCs/>
                <w:sz w:val="20"/>
                <w:lang w:val="pl-PL"/>
              </w:rPr>
            </w:pPr>
            <w:r w:rsidRPr="00EA1B7B">
              <w:rPr>
                <w:rFonts w:asciiTheme="minorHAnsi" w:hAnsiTheme="minorHAnsi" w:cstheme="minorHAnsi"/>
                <w:bCs/>
                <w:sz w:val="20"/>
                <w:lang w:val="pl-PL"/>
              </w:rPr>
              <w:t>mapy potrzeb zdrowotnych (MPZ) na kolejny okres w zmienionej formule (mapa wraz z rekomendacjami będzie obejmować okres 7 lat, co roku aktualizowane będą dane statystyczne i wyniki analiz),</w:t>
            </w:r>
          </w:p>
          <w:p w14:paraId="61773694" w14:textId="77777777" w:rsidR="00B87B38" w:rsidRPr="00EA1B7B" w:rsidRDefault="00B87B38" w:rsidP="0025118B">
            <w:pPr>
              <w:pStyle w:val="TableParagraph"/>
              <w:numPr>
                <w:ilvl w:val="0"/>
                <w:numId w:val="254"/>
              </w:numPr>
              <w:ind w:right="165"/>
              <w:rPr>
                <w:rFonts w:asciiTheme="minorHAnsi" w:hAnsiTheme="minorHAnsi" w:cstheme="minorHAnsi"/>
                <w:bCs/>
                <w:sz w:val="20"/>
                <w:lang w:val="pl-PL"/>
              </w:rPr>
            </w:pPr>
            <w:r w:rsidRPr="00EA1B7B">
              <w:rPr>
                <w:rFonts w:asciiTheme="minorHAnsi" w:hAnsiTheme="minorHAnsi" w:cstheme="minorHAnsi"/>
                <w:bCs/>
                <w:i/>
                <w:sz w:val="20"/>
                <w:lang w:val="pl-PL"/>
              </w:rPr>
              <w:t xml:space="preserve">Policy Paper 2021+ w obszarze zdrowia. </w:t>
            </w:r>
            <w:r w:rsidRPr="00EA1B7B">
              <w:rPr>
                <w:rFonts w:asciiTheme="minorHAnsi" w:hAnsiTheme="minorHAnsi" w:cstheme="minorHAnsi"/>
                <w:bCs/>
                <w:sz w:val="20"/>
                <w:lang w:val="pl-PL"/>
              </w:rPr>
              <w:t>Obecna nazwa:</w:t>
            </w:r>
            <w:r w:rsidRPr="00EA1B7B">
              <w:rPr>
                <w:rFonts w:asciiTheme="minorHAnsi" w:hAnsiTheme="minorHAnsi" w:cstheme="minorHAnsi"/>
                <w:bCs/>
                <w:i/>
                <w:sz w:val="20"/>
                <w:lang w:val="pl-PL"/>
              </w:rPr>
              <w:t xml:space="preserve"> „Zdrowa Przyszłość. Ramy strategiczne rozwoju systemu ochrony zdrowia na lata 2021-2027 z perspektywą do 2030”</w:t>
            </w:r>
            <w:r w:rsidRPr="00EA1B7B">
              <w:rPr>
                <w:rFonts w:asciiTheme="minorHAnsi" w:hAnsiTheme="minorHAnsi" w:cstheme="minorHAnsi"/>
                <w:bCs/>
                <w:sz w:val="20"/>
                <w:lang w:val="pl-PL"/>
              </w:rPr>
              <w:t>,</w:t>
            </w:r>
          </w:p>
          <w:p w14:paraId="3575C6F3" w14:textId="77777777" w:rsidR="00B87B38" w:rsidRPr="00EA1B7B" w:rsidRDefault="00B87B38" w:rsidP="0025118B">
            <w:pPr>
              <w:pStyle w:val="TableParagraph"/>
              <w:numPr>
                <w:ilvl w:val="0"/>
                <w:numId w:val="254"/>
              </w:numPr>
              <w:ind w:right="165"/>
              <w:rPr>
                <w:rFonts w:asciiTheme="minorHAnsi" w:hAnsiTheme="minorHAnsi" w:cstheme="minorHAnsi"/>
                <w:bCs/>
                <w:sz w:val="20"/>
                <w:lang w:val="pl-PL"/>
              </w:rPr>
            </w:pPr>
            <w:r w:rsidRPr="00EA1B7B">
              <w:rPr>
                <w:rFonts w:asciiTheme="minorHAnsi" w:hAnsiTheme="minorHAnsi" w:cstheme="minorHAnsi"/>
                <w:bCs/>
                <w:sz w:val="20"/>
                <w:lang w:val="pl-PL"/>
              </w:rPr>
              <w:t xml:space="preserve">Ram strategicznych w zakresie deinstytucjonalizacji w obszarze zdrowia na lata 2021-2030 (Strategia Deinstytucjonalizacji zapewnia spełnienie warunku w tym </w:t>
            </w:r>
            <w:r w:rsidRPr="00EA1B7B">
              <w:rPr>
                <w:rFonts w:asciiTheme="minorHAnsi" w:hAnsiTheme="minorHAnsi" w:cstheme="minorHAnsi"/>
                <w:bCs/>
                <w:sz w:val="20"/>
                <w:lang w:val="pl-PL"/>
              </w:rPr>
              <w:lastRenderedPageBreak/>
              <w:t>zakresie.</w:t>
            </w:r>
          </w:p>
          <w:p w14:paraId="022AD65C" w14:textId="1F889C17" w:rsidR="004A6871" w:rsidRPr="00EA1B7B" w:rsidRDefault="004A6871" w:rsidP="0025118B">
            <w:pPr>
              <w:pStyle w:val="TableParagraph"/>
              <w:ind w:left="109" w:right="205"/>
              <w:rPr>
                <w:rFonts w:asciiTheme="minorHAnsi" w:hAnsiTheme="minorHAnsi" w:cstheme="minorHAnsi"/>
                <w:sz w:val="20"/>
                <w:lang w:val="pl-PL"/>
              </w:rPr>
            </w:pPr>
          </w:p>
        </w:tc>
        <w:tc>
          <w:tcPr>
            <w:tcW w:w="4251" w:type="dxa"/>
          </w:tcPr>
          <w:p w14:paraId="5FD9F6D5" w14:textId="77777777" w:rsidR="002F6726" w:rsidRPr="00EA1B7B" w:rsidRDefault="004A6871" w:rsidP="0025118B">
            <w:pPr>
              <w:pStyle w:val="TableParagraph"/>
              <w:ind w:left="108" w:right="451"/>
              <w:rPr>
                <w:rFonts w:asciiTheme="minorHAnsi" w:hAnsiTheme="minorHAnsi" w:cstheme="minorHAnsi"/>
                <w:bCs/>
                <w:sz w:val="20"/>
                <w:lang w:val="pl-PL"/>
              </w:rPr>
            </w:pPr>
            <w:r w:rsidRPr="00EA1B7B">
              <w:rPr>
                <w:rFonts w:asciiTheme="minorHAnsi" w:hAnsiTheme="minorHAnsi" w:cstheme="minorHAnsi"/>
                <w:b/>
                <w:sz w:val="20"/>
                <w:lang w:val="pl-PL"/>
              </w:rPr>
              <w:lastRenderedPageBreak/>
              <w:t xml:space="preserve">Kryterium 2. </w:t>
            </w:r>
            <w:r w:rsidR="002F6726" w:rsidRPr="00EA1B7B">
              <w:rPr>
                <w:rFonts w:asciiTheme="minorHAnsi" w:hAnsiTheme="minorHAnsi" w:cstheme="minorHAnsi"/>
                <w:bCs/>
                <w:sz w:val="20"/>
                <w:lang w:val="pl-PL"/>
              </w:rPr>
              <w:t>Spełnieniem kryterium jest przyjęcie Policy Paper 2021+ w obszarze zdrowia. Obecna nazwa: „</w:t>
            </w:r>
            <w:r w:rsidR="002F6726" w:rsidRPr="00EA1B7B">
              <w:rPr>
                <w:rFonts w:asciiTheme="minorHAnsi" w:hAnsiTheme="minorHAnsi" w:cstheme="minorHAnsi"/>
                <w:bCs/>
                <w:i/>
                <w:sz w:val="20"/>
                <w:lang w:val="pl-PL"/>
              </w:rPr>
              <w:t xml:space="preserve">Zdrowa Przyszłość. Ramy strategiczne rozwoju systemu ochrony zdrowia na lata 2021-2027 z perspektywą do 2030” </w:t>
            </w:r>
            <w:r w:rsidR="002F6726" w:rsidRPr="00EA1B7B">
              <w:rPr>
                <w:rFonts w:asciiTheme="minorHAnsi" w:hAnsiTheme="minorHAnsi" w:cstheme="minorHAnsi"/>
                <w:bCs/>
                <w:iCs/>
                <w:sz w:val="20"/>
                <w:lang w:val="pl-PL"/>
              </w:rPr>
              <w:t>wraz</w:t>
            </w:r>
            <w:r w:rsidR="002F6726" w:rsidRPr="00EA1B7B">
              <w:rPr>
                <w:rFonts w:asciiTheme="minorHAnsi" w:hAnsiTheme="minorHAnsi" w:cstheme="minorHAnsi"/>
                <w:bCs/>
                <w:i/>
                <w:sz w:val="20"/>
                <w:lang w:val="pl-PL"/>
              </w:rPr>
              <w:t xml:space="preserve"> </w:t>
            </w:r>
            <w:r w:rsidR="002F6726" w:rsidRPr="00EA1B7B">
              <w:rPr>
                <w:rFonts w:asciiTheme="minorHAnsi" w:hAnsiTheme="minorHAnsi" w:cstheme="minorHAnsi"/>
                <w:bCs/>
                <w:iCs/>
                <w:sz w:val="20"/>
                <w:lang w:val="pl-PL"/>
              </w:rPr>
              <w:t>załącznikami</w:t>
            </w:r>
            <w:r w:rsidR="002F6726" w:rsidRPr="00EA1B7B">
              <w:rPr>
                <w:rFonts w:asciiTheme="minorHAnsi" w:hAnsiTheme="minorHAnsi" w:cstheme="minorHAnsi"/>
                <w:bCs/>
                <w:i/>
                <w:sz w:val="20"/>
                <w:lang w:val="pl-PL"/>
              </w:rPr>
              <w:t xml:space="preserve"> </w:t>
            </w:r>
            <w:r w:rsidR="002F6726" w:rsidRPr="00EA1B7B">
              <w:rPr>
                <w:rFonts w:asciiTheme="minorHAnsi" w:hAnsiTheme="minorHAnsi" w:cstheme="minorHAnsi"/>
                <w:bCs/>
                <w:sz w:val="20"/>
                <w:lang w:val="pl-PL"/>
              </w:rPr>
              <w:t>tj. ramy strategiczne deinstytucjonalizacji w obszarze opieki nad osobami starszymi oraz osobami z zaburzeniami psychicznymi.</w:t>
            </w:r>
          </w:p>
          <w:p w14:paraId="47DF3427" w14:textId="3285D8B5" w:rsidR="002F6726" w:rsidRPr="00EA1B7B" w:rsidRDefault="002F6726" w:rsidP="0025118B">
            <w:pPr>
              <w:pStyle w:val="TableParagraph"/>
              <w:ind w:left="108" w:right="451"/>
              <w:rPr>
                <w:rFonts w:asciiTheme="minorHAnsi" w:hAnsiTheme="minorHAnsi" w:cstheme="minorHAnsi"/>
                <w:bCs/>
                <w:sz w:val="20"/>
                <w:lang w:val="pl-PL"/>
              </w:rPr>
            </w:pPr>
            <w:r w:rsidRPr="00EA1B7B">
              <w:rPr>
                <w:rFonts w:asciiTheme="minorHAnsi" w:hAnsiTheme="minorHAnsi" w:cstheme="minorHAnsi"/>
                <w:bCs/>
                <w:sz w:val="20"/>
                <w:lang w:val="pl-PL"/>
              </w:rPr>
              <w:t>Dokument będzie wdrażany w drodze uchwały Rady Ministrów w sprawie ustanowienia polityki publicznej pt. „Zdrowa przyszłość. Ramy strategiczne rozwoju systemu ochrony zdrowia na lata 2021-2027, z perspektywą do 2030 r.</w:t>
            </w:r>
            <w:r w:rsidR="00C45E05">
              <w:rPr>
                <w:rFonts w:asciiTheme="minorHAnsi" w:hAnsiTheme="minorHAnsi" w:cstheme="minorHAnsi"/>
                <w:bCs/>
                <w:sz w:val="20"/>
                <w:lang w:val="pl-PL"/>
              </w:rPr>
              <w:t xml:space="preserve"> </w:t>
            </w:r>
            <w:r w:rsidRPr="00EA1B7B">
              <w:rPr>
                <w:rFonts w:asciiTheme="minorHAnsi" w:hAnsiTheme="minorHAnsi" w:cstheme="minorHAnsi"/>
                <w:bCs/>
                <w:sz w:val="20"/>
                <w:lang w:val="pl-PL"/>
              </w:rPr>
              <w:t>”Zakłada on działania w czterech głównych wzajemnie zależnych obszarach: pacjenta, procesów, rozwoju i finansów. Celem tej polityki publicznej jest zapewnienie obywatelom równego i adekwatnego do potrzeb zdrowotnych dostępu do wysokiej jakości świadczeń zdrowotnych przez przyjazny, nowoczesny i efektywny system ochrony zdrowia.</w:t>
            </w:r>
          </w:p>
          <w:p w14:paraId="58E08FC9" w14:textId="77777777" w:rsidR="002F6726" w:rsidRPr="00EA1B7B" w:rsidRDefault="002F6726" w:rsidP="0025118B">
            <w:pPr>
              <w:pStyle w:val="TableParagraph"/>
              <w:ind w:left="108" w:right="451"/>
              <w:rPr>
                <w:rFonts w:asciiTheme="minorHAnsi" w:hAnsiTheme="minorHAnsi" w:cstheme="minorHAnsi"/>
                <w:bCs/>
                <w:sz w:val="20"/>
                <w:lang w:val="pl-PL"/>
              </w:rPr>
            </w:pPr>
            <w:r w:rsidRPr="00EA1B7B">
              <w:rPr>
                <w:rFonts w:asciiTheme="minorHAnsi" w:hAnsiTheme="minorHAnsi" w:cstheme="minorHAnsi"/>
                <w:bCs/>
                <w:sz w:val="20"/>
                <w:lang w:val="pl-PL"/>
              </w:rPr>
              <w:t>Efektem realizacji polityki ma być wydłużenie życia i poprawa stanu zdrowia społeczeństwa. Obecnie w analizach epidemiologicznych coraz więcej uwagi przywiązuje się nie tylko do długości życia, ale również do jego jakości. Niezbędne do tego jest zapewnienie odpowiedniej opieki medycznej poprawiającej zdrowotność obywateli.</w:t>
            </w:r>
          </w:p>
          <w:p w14:paraId="5B35307D" w14:textId="1F46A82E" w:rsidR="004A6871" w:rsidRPr="00EA1B7B" w:rsidRDefault="004A6871" w:rsidP="0025118B">
            <w:pPr>
              <w:pStyle w:val="TableParagraph"/>
              <w:ind w:left="108"/>
              <w:rPr>
                <w:rFonts w:asciiTheme="minorHAnsi" w:hAnsiTheme="minorHAnsi" w:cstheme="minorHAnsi"/>
                <w:sz w:val="20"/>
                <w:lang w:val="pl-PL"/>
              </w:rPr>
            </w:pPr>
          </w:p>
        </w:tc>
      </w:tr>
      <w:tr w:rsidR="004A6871" w:rsidRPr="00EA1B7B" w14:paraId="02601F99" w14:textId="77777777" w:rsidTr="00C45E05">
        <w:trPr>
          <w:trHeight w:val="558"/>
        </w:trPr>
        <w:tc>
          <w:tcPr>
            <w:tcW w:w="1428" w:type="dxa"/>
            <w:tcBorders>
              <w:top w:val="nil"/>
            </w:tcBorders>
          </w:tcPr>
          <w:p w14:paraId="79FCF1DC" w14:textId="77777777" w:rsidR="004A6871" w:rsidRPr="00EA1B7B" w:rsidRDefault="004A6871" w:rsidP="0025118B">
            <w:pPr>
              <w:rPr>
                <w:rFonts w:asciiTheme="minorHAnsi" w:hAnsiTheme="minorHAnsi" w:cstheme="minorHAnsi"/>
                <w:sz w:val="2"/>
                <w:szCs w:val="2"/>
                <w:lang w:val="pl-PL"/>
              </w:rPr>
            </w:pPr>
          </w:p>
        </w:tc>
        <w:tc>
          <w:tcPr>
            <w:tcW w:w="962" w:type="dxa"/>
            <w:tcBorders>
              <w:top w:val="nil"/>
            </w:tcBorders>
          </w:tcPr>
          <w:p w14:paraId="77D7802D" w14:textId="77777777" w:rsidR="004A6871" w:rsidRPr="00EA1B7B" w:rsidRDefault="004A6871" w:rsidP="0025118B">
            <w:pPr>
              <w:rPr>
                <w:rFonts w:asciiTheme="minorHAnsi" w:hAnsiTheme="minorHAnsi" w:cstheme="minorHAnsi"/>
                <w:sz w:val="2"/>
                <w:szCs w:val="2"/>
                <w:lang w:val="pl-PL"/>
              </w:rPr>
            </w:pPr>
          </w:p>
        </w:tc>
        <w:tc>
          <w:tcPr>
            <w:tcW w:w="1437" w:type="dxa"/>
            <w:tcBorders>
              <w:top w:val="nil"/>
            </w:tcBorders>
          </w:tcPr>
          <w:p w14:paraId="215D36E9" w14:textId="77777777" w:rsidR="004A6871" w:rsidRPr="00EA1B7B" w:rsidRDefault="004A6871" w:rsidP="0025118B">
            <w:pPr>
              <w:rPr>
                <w:rFonts w:asciiTheme="minorHAnsi" w:hAnsiTheme="minorHAnsi" w:cstheme="minorHAnsi"/>
                <w:sz w:val="2"/>
                <w:szCs w:val="2"/>
                <w:lang w:val="pl-PL"/>
              </w:rPr>
            </w:pPr>
          </w:p>
        </w:tc>
        <w:tc>
          <w:tcPr>
            <w:tcW w:w="1277" w:type="dxa"/>
            <w:tcBorders>
              <w:top w:val="nil"/>
            </w:tcBorders>
          </w:tcPr>
          <w:p w14:paraId="1010462A" w14:textId="77777777" w:rsidR="004A6871" w:rsidRPr="00EA1B7B" w:rsidRDefault="004A6871" w:rsidP="0025118B">
            <w:pPr>
              <w:rPr>
                <w:rFonts w:asciiTheme="minorHAnsi" w:hAnsiTheme="minorHAnsi" w:cstheme="minorHAnsi"/>
                <w:sz w:val="2"/>
                <w:szCs w:val="2"/>
                <w:lang w:val="pl-PL"/>
              </w:rPr>
            </w:pPr>
          </w:p>
        </w:tc>
        <w:tc>
          <w:tcPr>
            <w:tcW w:w="2268" w:type="dxa"/>
          </w:tcPr>
          <w:p w14:paraId="5B60719A" w14:textId="77777777" w:rsidR="004A6871" w:rsidRPr="00EA1B7B" w:rsidRDefault="004A6871" w:rsidP="0025118B">
            <w:pPr>
              <w:pStyle w:val="TableParagraph"/>
              <w:ind w:left="111" w:right="194"/>
              <w:rPr>
                <w:rFonts w:asciiTheme="minorHAnsi" w:hAnsiTheme="minorHAnsi" w:cstheme="minorHAnsi"/>
                <w:sz w:val="20"/>
                <w:lang w:val="pl-PL"/>
              </w:rPr>
            </w:pPr>
            <w:r w:rsidRPr="00EA1B7B">
              <w:rPr>
                <w:rFonts w:asciiTheme="minorHAnsi" w:hAnsiTheme="minorHAnsi" w:cstheme="minorHAnsi"/>
                <w:sz w:val="20"/>
                <w:lang w:val="pl-PL"/>
              </w:rPr>
              <w:t>3. środki na rzecz wspierania usług środowiskowych i opartych na rodzinie poprzez deinstytucjonalizację, w tym profilaktyki i podstawowej opieki zdrowotnej, opieki w domu i usług środowiskowych.</w:t>
            </w:r>
          </w:p>
        </w:tc>
        <w:tc>
          <w:tcPr>
            <w:tcW w:w="1136" w:type="dxa"/>
          </w:tcPr>
          <w:p w14:paraId="1DF31191" w14:textId="77777777" w:rsidR="004A6871" w:rsidRPr="00EA1B7B" w:rsidRDefault="004A6871" w:rsidP="0025118B">
            <w:pPr>
              <w:pStyle w:val="TableParagraph"/>
              <w:ind w:left="112"/>
              <w:rPr>
                <w:rFonts w:asciiTheme="minorHAnsi" w:hAnsiTheme="minorHAnsi" w:cstheme="minorHAnsi"/>
                <w:sz w:val="20"/>
                <w:lang w:val="pl-PL"/>
              </w:rPr>
            </w:pPr>
            <w:r w:rsidRPr="00EA1B7B">
              <w:rPr>
                <w:rFonts w:asciiTheme="minorHAnsi" w:hAnsiTheme="minorHAnsi" w:cstheme="minorHAnsi"/>
                <w:sz w:val="20"/>
                <w:lang w:val="pl-PL"/>
              </w:rPr>
              <w:t>Nie</w:t>
            </w:r>
          </w:p>
        </w:tc>
        <w:tc>
          <w:tcPr>
            <w:tcW w:w="2410" w:type="dxa"/>
          </w:tcPr>
          <w:p w14:paraId="4483408A" w14:textId="77777777" w:rsidR="007C17AC" w:rsidRPr="00EA1B7B" w:rsidRDefault="007C17AC" w:rsidP="0025118B">
            <w:pPr>
              <w:pStyle w:val="TableParagraph"/>
              <w:ind w:left="109" w:right="165"/>
              <w:rPr>
                <w:rFonts w:asciiTheme="minorHAnsi" w:hAnsiTheme="minorHAnsi" w:cstheme="minorHAnsi"/>
                <w:b/>
                <w:bCs/>
                <w:sz w:val="20"/>
                <w:lang w:val="pl-PL"/>
              </w:rPr>
            </w:pPr>
            <w:r w:rsidRPr="00EA1B7B">
              <w:rPr>
                <w:rFonts w:asciiTheme="minorHAnsi" w:hAnsiTheme="minorHAnsi" w:cstheme="minorHAnsi"/>
                <w:b/>
                <w:bCs/>
                <w:sz w:val="20"/>
                <w:lang w:val="pl-PL"/>
              </w:rPr>
              <w:t>Uznany za spełniony</w:t>
            </w:r>
            <w:r w:rsidRPr="00EA1B7B">
              <w:rPr>
                <w:rFonts w:asciiTheme="minorHAnsi" w:hAnsiTheme="minorHAnsi" w:cstheme="minorHAnsi"/>
                <w:bCs/>
                <w:sz w:val="20"/>
                <w:lang w:val="pl-PL"/>
              </w:rPr>
              <w:t xml:space="preserve"> </w:t>
            </w:r>
            <w:r w:rsidRPr="00EA1B7B">
              <w:rPr>
                <w:rFonts w:asciiTheme="minorHAnsi" w:hAnsiTheme="minorHAnsi" w:cstheme="minorHAnsi"/>
                <w:b/>
                <w:bCs/>
                <w:sz w:val="20"/>
                <w:lang w:val="pl-PL"/>
              </w:rPr>
              <w:t>przez PL.</w:t>
            </w:r>
            <w:r w:rsidRPr="00EA1B7B">
              <w:rPr>
                <w:rFonts w:asciiTheme="minorHAnsi" w:hAnsiTheme="minorHAnsi" w:cstheme="minorHAnsi"/>
                <w:bCs/>
                <w:sz w:val="20"/>
                <w:lang w:val="pl-PL"/>
              </w:rPr>
              <w:t xml:space="preserve"> </w:t>
            </w:r>
          </w:p>
          <w:p w14:paraId="6AA8BB38" w14:textId="77777777" w:rsidR="00B87B38" w:rsidRPr="00EA1B7B" w:rsidRDefault="00B87B38" w:rsidP="0025118B">
            <w:pPr>
              <w:pStyle w:val="TableParagraph"/>
              <w:ind w:left="109" w:right="165"/>
              <w:rPr>
                <w:rFonts w:asciiTheme="minorHAnsi" w:hAnsiTheme="minorHAnsi" w:cstheme="minorHAnsi"/>
                <w:bCs/>
                <w:sz w:val="20"/>
                <w:lang w:val="pl-PL"/>
              </w:rPr>
            </w:pPr>
            <w:r w:rsidRPr="00EA1B7B">
              <w:rPr>
                <w:rFonts w:asciiTheme="minorHAnsi" w:hAnsiTheme="minorHAnsi" w:cstheme="minorHAnsi"/>
                <w:bCs/>
                <w:sz w:val="20"/>
                <w:lang w:val="pl-PL"/>
              </w:rPr>
              <w:t>Spełnienie warunku zapewni przyjęcie:</w:t>
            </w:r>
          </w:p>
          <w:p w14:paraId="66233A85" w14:textId="77777777" w:rsidR="00B87B38" w:rsidRPr="00EA1B7B" w:rsidRDefault="00B87B38" w:rsidP="0025118B">
            <w:pPr>
              <w:pStyle w:val="TableParagraph"/>
              <w:numPr>
                <w:ilvl w:val="0"/>
                <w:numId w:val="254"/>
              </w:numPr>
              <w:ind w:right="165"/>
              <w:rPr>
                <w:rFonts w:asciiTheme="minorHAnsi" w:hAnsiTheme="minorHAnsi" w:cstheme="minorHAnsi"/>
                <w:bCs/>
                <w:sz w:val="20"/>
                <w:lang w:val="pl-PL"/>
              </w:rPr>
            </w:pPr>
            <w:r w:rsidRPr="00EA1B7B">
              <w:rPr>
                <w:rFonts w:asciiTheme="minorHAnsi" w:hAnsiTheme="minorHAnsi" w:cstheme="minorHAnsi"/>
                <w:bCs/>
                <w:sz w:val="20"/>
                <w:lang w:val="pl-PL"/>
              </w:rPr>
              <w:t>mapy potrzeb zdrowotnych (MPZ) na kolejny okres w zmienionej formule (mapa wraz z rekomendacjami będzie obejmować okres 7 lat, co roku aktualizowane będą dane statystyczne i wyniki analiz),</w:t>
            </w:r>
          </w:p>
          <w:p w14:paraId="7088DEB9" w14:textId="77777777" w:rsidR="00B87B38" w:rsidRPr="00EA1B7B" w:rsidRDefault="00B87B38" w:rsidP="0025118B">
            <w:pPr>
              <w:pStyle w:val="TableParagraph"/>
              <w:numPr>
                <w:ilvl w:val="0"/>
                <w:numId w:val="254"/>
              </w:numPr>
              <w:ind w:right="165"/>
              <w:rPr>
                <w:rFonts w:asciiTheme="minorHAnsi" w:hAnsiTheme="minorHAnsi" w:cstheme="minorHAnsi"/>
                <w:bCs/>
                <w:sz w:val="20"/>
                <w:lang w:val="pl-PL"/>
              </w:rPr>
            </w:pPr>
            <w:r w:rsidRPr="00EA1B7B">
              <w:rPr>
                <w:rFonts w:asciiTheme="minorHAnsi" w:hAnsiTheme="minorHAnsi" w:cstheme="minorHAnsi"/>
                <w:bCs/>
                <w:i/>
                <w:sz w:val="20"/>
                <w:lang w:val="pl-PL"/>
              </w:rPr>
              <w:t xml:space="preserve">Policy Paper 2021+ w obszarze zdrowia. </w:t>
            </w:r>
            <w:r w:rsidRPr="00EA1B7B">
              <w:rPr>
                <w:rFonts w:asciiTheme="minorHAnsi" w:hAnsiTheme="minorHAnsi" w:cstheme="minorHAnsi"/>
                <w:bCs/>
                <w:sz w:val="20"/>
                <w:lang w:val="pl-PL"/>
              </w:rPr>
              <w:t>Obecna nazwa:</w:t>
            </w:r>
            <w:r w:rsidRPr="00EA1B7B">
              <w:rPr>
                <w:rFonts w:asciiTheme="minorHAnsi" w:hAnsiTheme="minorHAnsi" w:cstheme="minorHAnsi"/>
                <w:bCs/>
                <w:i/>
                <w:sz w:val="20"/>
                <w:lang w:val="pl-PL"/>
              </w:rPr>
              <w:t xml:space="preserve"> „Zdrowa Przyszłość. Ramy strategiczne rozwoju systemu ochrony zdrowia na lata 2021-2027 z perspektywą do 2030”</w:t>
            </w:r>
            <w:r w:rsidRPr="00EA1B7B">
              <w:rPr>
                <w:rFonts w:asciiTheme="minorHAnsi" w:hAnsiTheme="minorHAnsi" w:cstheme="minorHAnsi"/>
                <w:bCs/>
                <w:sz w:val="20"/>
                <w:lang w:val="pl-PL"/>
              </w:rPr>
              <w:t>,</w:t>
            </w:r>
          </w:p>
          <w:p w14:paraId="4DD55A50" w14:textId="77777777" w:rsidR="00B87B38" w:rsidRPr="00EA1B7B" w:rsidRDefault="00B87B38" w:rsidP="0025118B">
            <w:pPr>
              <w:pStyle w:val="TableParagraph"/>
              <w:numPr>
                <w:ilvl w:val="0"/>
                <w:numId w:val="254"/>
              </w:numPr>
              <w:ind w:right="165"/>
              <w:rPr>
                <w:rFonts w:asciiTheme="minorHAnsi" w:hAnsiTheme="minorHAnsi" w:cstheme="minorHAnsi"/>
                <w:bCs/>
                <w:sz w:val="20"/>
                <w:lang w:val="pl-PL"/>
              </w:rPr>
            </w:pPr>
            <w:r w:rsidRPr="00EA1B7B">
              <w:rPr>
                <w:rFonts w:asciiTheme="minorHAnsi" w:hAnsiTheme="minorHAnsi" w:cstheme="minorHAnsi"/>
                <w:bCs/>
                <w:sz w:val="20"/>
                <w:lang w:val="pl-PL"/>
              </w:rPr>
              <w:t xml:space="preserve">Ram strategicznych w zakresie deinstytucjonalizacji w obszarze zdrowia na lata 2021-2030 (Strategia Deinstytucjonalizacji zapewnia spełnienie warunku w tym </w:t>
            </w:r>
            <w:r w:rsidRPr="00EA1B7B">
              <w:rPr>
                <w:rFonts w:asciiTheme="minorHAnsi" w:hAnsiTheme="minorHAnsi" w:cstheme="minorHAnsi"/>
                <w:bCs/>
                <w:sz w:val="20"/>
                <w:lang w:val="pl-PL"/>
              </w:rPr>
              <w:lastRenderedPageBreak/>
              <w:t>zakresie.</w:t>
            </w:r>
          </w:p>
          <w:p w14:paraId="4A23672B" w14:textId="11434BDC" w:rsidR="004A6871" w:rsidRPr="00EA1B7B" w:rsidRDefault="004A6871" w:rsidP="0025118B">
            <w:pPr>
              <w:pStyle w:val="TableParagraph"/>
              <w:ind w:left="109" w:right="205"/>
              <w:rPr>
                <w:rFonts w:asciiTheme="minorHAnsi" w:hAnsiTheme="minorHAnsi" w:cstheme="minorHAnsi"/>
                <w:sz w:val="20"/>
                <w:lang w:val="pl-PL"/>
              </w:rPr>
            </w:pPr>
          </w:p>
        </w:tc>
        <w:tc>
          <w:tcPr>
            <w:tcW w:w="4251" w:type="dxa"/>
          </w:tcPr>
          <w:p w14:paraId="492D866A" w14:textId="77777777" w:rsidR="002F6726" w:rsidRPr="00EA1B7B" w:rsidRDefault="004A6871" w:rsidP="0025118B">
            <w:pPr>
              <w:pStyle w:val="TableParagraph"/>
              <w:ind w:left="108" w:right="347"/>
              <w:rPr>
                <w:rFonts w:asciiTheme="minorHAnsi" w:hAnsiTheme="minorHAnsi" w:cstheme="minorHAnsi"/>
                <w:bCs/>
                <w:sz w:val="20"/>
                <w:lang w:val="pl-PL"/>
              </w:rPr>
            </w:pPr>
            <w:r w:rsidRPr="00EA1B7B">
              <w:rPr>
                <w:rFonts w:asciiTheme="minorHAnsi" w:hAnsiTheme="minorHAnsi" w:cstheme="minorHAnsi"/>
                <w:b/>
                <w:sz w:val="20"/>
                <w:lang w:val="pl-PL"/>
              </w:rPr>
              <w:lastRenderedPageBreak/>
              <w:t>Kryterium 3</w:t>
            </w:r>
            <w:r w:rsidRPr="00EA1B7B">
              <w:rPr>
                <w:rFonts w:asciiTheme="minorHAnsi" w:hAnsiTheme="minorHAnsi" w:cstheme="minorHAnsi"/>
                <w:sz w:val="20"/>
                <w:lang w:val="pl-PL"/>
              </w:rPr>
              <w:t xml:space="preserve">. </w:t>
            </w:r>
            <w:r w:rsidR="002F6726" w:rsidRPr="00EA1B7B">
              <w:rPr>
                <w:rFonts w:asciiTheme="minorHAnsi" w:hAnsiTheme="minorHAnsi" w:cstheme="minorHAnsi"/>
                <w:bCs/>
                <w:sz w:val="20"/>
                <w:lang w:val="pl-PL"/>
              </w:rPr>
              <w:t xml:space="preserve">Dokument </w:t>
            </w:r>
            <w:r w:rsidR="002F6726" w:rsidRPr="00EA1B7B">
              <w:rPr>
                <w:rFonts w:asciiTheme="minorHAnsi" w:hAnsiTheme="minorHAnsi" w:cstheme="minorHAnsi"/>
                <w:bCs/>
                <w:i/>
                <w:sz w:val="20"/>
                <w:lang w:val="pl-PL"/>
              </w:rPr>
              <w:t>Zdrowa Przyszłość. Ramy strategiczne rozwoju systemu ochrony zdrowia na lata 2021-2027 z perspektywą do 2030</w:t>
            </w:r>
            <w:r w:rsidR="002F6726" w:rsidRPr="00EA1B7B">
              <w:rPr>
                <w:rFonts w:asciiTheme="minorHAnsi" w:hAnsiTheme="minorHAnsi" w:cstheme="minorHAnsi"/>
                <w:bCs/>
                <w:sz w:val="20"/>
                <w:lang w:val="pl-PL"/>
              </w:rPr>
              <w:t>, zawiera ramy strategiczne  deinstytucjonalizacji w obszarze opieki nad osobami starszymi oraz osobami z zaburzeniami psychicznymi stanowiącymi jako załącznik.</w:t>
            </w:r>
          </w:p>
          <w:p w14:paraId="728A5FA1" w14:textId="77777777" w:rsidR="002F6726" w:rsidRPr="00EA1B7B" w:rsidRDefault="002F6726" w:rsidP="0025118B">
            <w:pPr>
              <w:pStyle w:val="TableParagraph"/>
              <w:ind w:left="108" w:right="347"/>
              <w:rPr>
                <w:rFonts w:asciiTheme="minorHAnsi" w:hAnsiTheme="minorHAnsi" w:cstheme="minorHAnsi"/>
                <w:bCs/>
                <w:sz w:val="20"/>
                <w:lang w:val="pl-PL"/>
              </w:rPr>
            </w:pPr>
            <w:r w:rsidRPr="00EA1B7B">
              <w:rPr>
                <w:rFonts w:asciiTheme="minorHAnsi" w:hAnsiTheme="minorHAnsi" w:cstheme="minorHAnsi"/>
                <w:bCs/>
                <w:sz w:val="20"/>
                <w:lang w:val="pl-PL"/>
              </w:rPr>
              <w:t>Przyjęcie dokumentu „Zdrowa przyszłość”, w tym w szczególności załączników, przyczyni się:</w:t>
            </w:r>
          </w:p>
          <w:p w14:paraId="41839C7F" w14:textId="77777777" w:rsidR="002F6726" w:rsidRPr="00EA1B7B" w:rsidRDefault="002F6726" w:rsidP="0025118B">
            <w:pPr>
              <w:pStyle w:val="TableParagraph"/>
              <w:ind w:left="108" w:right="347"/>
              <w:rPr>
                <w:rFonts w:asciiTheme="minorHAnsi" w:hAnsiTheme="minorHAnsi" w:cstheme="minorHAnsi"/>
                <w:bCs/>
                <w:sz w:val="20"/>
                <w:lang w:val="pl-PL"/>
              </w:rPr>
            </w:pPr>
            <w:r w:rsidRPr="00EA1B7B">
              <w:rPr>
                <w:rFonts w:asciiTheme="minorHAnsi" w:hAnsiTheme="minorHAnsi" w:cstheme="minorHAnsi"/>
                <w:bCs/>
                <w:sz w:val="20"/>
                <w:lang w:val="pl-PL"/>
              </w:rPr>
              <w:t>- w zakresie opieki nad osobami starszymi – do poprawy jakości życia i zdrowia seniorów i ich opiekunów (rozwój zasobów kadrowych, rozwój form opieki dziennej, domowej oraz innowacyjnych form opieki, wsparcie opiekunów nieformalnych i koordynacja opieki środowiskowej),</w:t>
            </w:r>
          </w:p>
          <w:p w14:paraId="236204D5" w14:textId="73940901" w:rsidR="004A6871" w:rsidRPr="00EA1B7B" w:rsidRDefault="002F6726" w:rsidP="0025118B">
            <w:pPr>
              <w:pStyle w:val="TableParagraph"/>
              <w:ind w:left="108"/>
              <w:rPr>
                <w:rFonts w:asciiTheme="minorHAnsi" w:hAnsiTheme="minorHAnsi" w:cstheme="minorHAnsi"/>
                <w:sz w:val="20"/>
                <w:lang w:val="pl-PL"/>
              </w:rPr>
            </w:pPr>
            <w:r w:rsidRPr="00EA1B7B">
              <w:rPr>
                <w:rFonts w:asciiTheme="minorHAnsi" w:hAnsiTheme="minorHAnsi" w:cstheme="minorHAnsi"/>
                <w:bCs/>
                <w:sz w:val="20"/>
                <w:lang w:val="pl-PL"/>
              </w:rPr>
              <w:t xml:space="preserve"> - w zakresie opieki psychiatrycznej – do wzmocnienia równego dostępu do opieki zdrowotnej oraz przejścia od opieki instytucjonalnej do opieki rodzinnej i środowiskowej (inwestycje w kadry i poprawa jakości kształcenia w dziedzinie psychiatrii i innych specjalizacji zajmujących się ochroną zdrowia psychicznego, zmiana organizacji udzielania świadczeń zdrowotnych z zakresu opieki psychiatrycznej i inwestycje infrastrukturalne).</w:t>
            </w:r>
          </w:p>
        </w:tc>
      </w:tr>
    </w:tbl>
    <w:p w14:paraId="3CA8D73F" w14:textId="6A14EC19" w:rsidR="004A6871" w:rsidRPr="00EA1B7B" w:rsidDel="00531D1F" w:rsidRDefault="004A6871" w:rsidP="0025118B">
      <w:pPr>
        <w:rPr>
          <w:del w:id="21" w:author="Marcelina Gołębiowska" w:date="2022-01-14T11:21:00Z"/>
          <w:rFonts w:asciiTheme="minorHAnsi" w:hAnsiTheme="minorHAnsi" w:cstheme="minorHAnsi"/>
          <w:sz w:val="20"/>
        </w:rPr>
        <w:sectPr w:rsidR="004A6871" w:rsidRPr="00EA1B7B" w:rsidDel="00531D1F" w:rsidSect="00117E09">
          <w:footerReference w:type="default" r:id="rId61"/>
          <w:pgSz w:w="16840" w:h="11910" w:orient="landscape"/>
          <w:pgMar w:top="0" w:right="300" w:bottom="760" w:left="480" w:header="0" w:footer="580" w:gutter="0"/>
          <w:cols w:space="708"/>
        </w:sectPr>
      </w:pPr>
    </w:p>
    <w:p w14:paraId="16360B79" w14:textId="77777777" w:rsidR="00C407CC" w:rsidRPr="002B57F5" w:rsidRDefault="00C407CC" w:rsidP="0025118B">
      <w:pPr>
        <w:rPr>
          <w:rFonts w:asciiTheme="minorHAnsi" w:hAnsiTheme="minorHAnsi" w:cstheme="minorHAnsi"/>
        </w:rPr>
      </w:pPr>
    </w:p>
    <w:sectPr w:rsidR="00C407CC" w:rsidRPr="002B57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9A07" w14:textId="77777777" w:rsidR="008F3C2A" w:rsidRDefault="008F3C2A" w:rsidP="00F876CC">
      <w:r>
        <w:separator/>
      </w:r>
    </w:p>
  </w:endnote>
  <w:endnote w:type="continuationSeparator" w:id="0">
    <w:p w14:paraId="411C4D22" w14:textId="77777777" w:rsidR="008F3C2A" w:rsidRDefault="008F3C2A" w:rsidP="00F8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51095"/>
      <w:docPartObj>
        <w:docPartGallery w:val="Page Numbers (Bottom of Page)"/>
        <w:docPartUnique/>
      </w:docPartObj>
    </w:sdtPr>
    <w:sdtEndPr/>
    <w:sdtContent>
      <w:p w14:paraId="78A4C719" w14:textId="435A00B8" w:rsidR="00915592" w:rsidRDefault="00915592">
        <w:pPr>
          <w:pStyle w:val="Stopka"/>
          <w:jc w:val="right"/>
        </w:pPr>
        <w:r>
          <w:fldChar w:fldCharType="begin"/>
        </w:r>
        <w:r>
          <w:instrText>PAGE   \* MERGEFORMAT</w:instrText>
        </w:r>
        <w:r>
          <w:fldChar w:fldCharType="separate"/>
        </w:r>
        <w:r>
          <w:t>2</w:t>
        </w:r>
        <w:r>
          <w:fldChar w:fldCharType="end"/>
        </w:r>
      </w:p>
    </w:sdtContent>
  </w:sdt>
  <w:p w14:paraId="574EADDD" w14:textId="77777777" w:rsidR="00915592" w:rsidRDefault="009155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98D3" w14:textId="77777777" w:rsidR="008F3C2A" w:rsidRDefault="008F3C2A" w:rsidP="00F876CC">
      <w:r>
        <w:separator/>
      </w:r>
    </w:p>
  </w:footnote>
  <w:footnote w:type="continuationSeparator" w:id="0">
    <w:p w14:paraId="5D843BD0" w14:textId="77777777" w:rsidR="008F3C2A" w:rsidRDefault="008F3C2A" w:rsidP="00F876CC">
      <w:r>
        <w:continuationSeparator/>
      </w:r>
    </w:p>
  </w:footnote>
  <w:footnote w:id="1">
    <w:p w14:paraId="41C9B59C" w14:textId="1E6ACF04" w:rsidR="00F876CC" w:rsidRDefault="00F876CC">
      <w:pPr>
        <w:pStyle w:val="Tekstprzypisudolnego"/>
      </w:pPr>
      <w:r>
        <w:rPr>
          <w:rStyle w:val="Odwoanieprzypisudolnego"/>
        </w:rPr>
        <w:footnoteRef/>
      </w:r>
      <w:r>
        <w:t xml:space="preserve"> </w:t>
      </w:r>
      <w:r w:rsidRPr="00BA0ED6">
        <w:rPr>
          <w:sz w:val="16"/>
          <w:szCs w:val="16"/>
        </w:rPr>
        <w:t>Decyzja Rady 2010/48/WE z dnia 26 listopada 2009 r.</w:t>
      </w:r>
      <w:r w:rsidRPr="00BA0ED6">
        <w:rPr>
          <w:color w:val="444444"/>
          <w:sz w:val="16"/>
          <w:szCs w:val="16"/>
          <w:shd w:val="clear" w:color="auto" w:fill="FFFFFF"/>
        </w:rPr>
        <w:t xml:space="preserve"> w sprawie zawarcia przez Wspólnotę Europejską Konwencji Narodów Zjednoczonych o prawach osób niepełnosprawnych (Dz.U. L z 23.1.2010, s. 35).</w:t>
      </w:r>
    </w:p>
  </w:footnote>
  <w:footnote w:id="2">
    <w:p w14:paraId="7456AAAB" w14:textId="0FECA8DC" w:rsidR="0045213D" w:rsidRPr="00DD62EB" w:rsidRDefault="0045213D" w:rsidP="0045213D">
      <w:pPr>
        <w:pStyle w:val="Tekstprzypisudolnego"/>
        <w:rPr>
          <w:rFonts w:asciiTheme="minorHAnsi" w:hAnsiTheme="minorHAnsi" w:cstheme="minorHAnsi"/>
        </w:rPr>
      </w:pPr>
      <w:r>
        <w:tab/>
      </w:r>
      <w:r w:rsidRPr="00DD62EB">
        <w:rPr>
          <w:rFonts w:asciiTheme="minorHAnsi" w:hAnsiTheme="minorHAnsi" w:cstheme="minorHAnsi"/>
        </w:rPr>
        <w:t>Dyrektywa Parlamentu Europejskiego i Rady (UE) 2018/2001 z dnia 11 grudnia 2018 r. w sprawie promowania stosowania energii ze źródeł odnawialnych (Dz.U. L 328 z 21.12.2018, s. 82).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39F"/>
    <w:multiLevelType w:val="hybridMultilevel"/>
    <w:tmpl w:val="30BE7888"/>
    <w:lvl w:ilvl="0" w:tplc="5BECF22C">
      <w:numFmt w:val="bullet"/>
      <w:lvlText w:val=""/>
      <w:lvlJc w:val="left"/>
      <w:pPr>
        <w:ind w:left="830" w:hanging="361"/>
      </w:pPr>
      <w:rPr>
        <w:rFonts w:ascii="Symbol" w:eastAsia="Symbol" w:hAnsi="Symbol" w:cs="Symbol" w:hint="default"/>
        <w:w w:val="100"/>
        <w:sz w:val="24"/>
        <w:szCs w:val="24"/>
        <w:lang w:val="pl-PL" w:eastAsia="en-US" w:bidi="ar-SA"/>
      </w:rPr>
    </w:lvl>
    <w:lvl w:ilvl="1" w:tplc="0D0A9C54">
      <w:numFmt w:val="bullet"/>
      <w:lvlText w:val="•"/>
      <w:lvlJc w:val="left"/>
      <w:pPr>
        <w:ind w:left="2195" w:hanging="361"/>
      </w:pPr>
      <w:rPr>
        <w:rFonts w:hint="default"/>
        <w:lang w:val="pl-PL" w:eastAsia="en-US" w:bidi="ar-SA"/>
      </w:rPr>
    </w:lvl>
    <w:lvl w:ilvl="2" w:tplc="A7BED83E">
      <w:numFmt w:val="bullet"/>
      <w:lvlText w:val="•"/>
      <w:lvlJc w:val="left"/>
      <w:pPr>
        <w:ind w:left="3550" w:hanging="361"/>
      </w:pPr>
      <w:rPr>
        <w:rFonts w:hint="default"/>
        <w:lang w:val="pl-PL" w:eastAsia="en-US" w:bidi="ar-SA"/>
      </w:rPr>
    </w:lvl>
    <w:lvl w:ilvl="3" w:tplc="547446CC">
      <w:numFmt w:val="bullet"/>
      <w:lvlText w:val="•"/>
      <w:lvlJc w:val="left"/>
      <w:pPr>
        <w:ind w:left="4905" w:hanging="361"/>
      </w:pPr>
      <w:rPr>
        <w:rFonts w:hint="default"/>
        <w:lang w:val="pl-PL" w:eastAsia="en-US" w:bidi="ar-SA"/>
      </w:rPr>
    </w:lvl>
    <w:lvl w:ilvl="4" w:tplc="6A80085C">
      <w:numFmt w:val="bullet"/>
      <w:lvlText w:val="•"/>
      <w:lvlJc w:val="left"/>
      <w:pPr>
        <w:ind w:left="6260" w:hanging="361"/>
      </w:pPr>
      <w:rPr>
        <w:rFonts w:hint="default"/>
        <w:lang w:val="pl-PL" w:eastAsia="en-US" w:bidi="ar-SA"/>
      </w:rPr>
    </w:lvl>
    <w:lvl w:ilvl="5" w:tplc="2BF0E326">
      <w:numFmt w:val="bullet"/>
      <w:lvlText w:val="•"/>
      <w:lvlJc w:val="left"/>
      <w:pPr>
        <w:ind w:left="7616" w:hanging="361"/>
      </w:pPr>
      <w:rPr>
        <w:rFonts w:hint="default"/>
        <w:lang w:val="pl-PL" w:eastAsia="en-US" w:bidi="ar-SA"/>
      </w:rPr>
    </w:lvl>
    <w:lvl w:ilvl="6" w:tplc="CCCE7450">
      <w:numFmt w:val="bullet"/>
      <w:lvlText w:val="•"/>
      <w:lvlJc w:val="left"/>
      <w:pPr>
        <w:ind w:left="8971" w:hanging="361"/>
      </w:pPr>
      <w:rPr>
        <w:rFonts w:hint="default"/>
        <w:lang w:val="pl-PL" w:eastAsia="en-US" w:bidi="ar-SA"/>
      </w:rPr>
    </w:lvl>
    <w:lvl w:ilvl="7" w:tplc="AF20ECFA">
      <w:numFmt w:val="bullet"/>
      <w:lvlText w:val="•"/>
      <w:lvlJc w:val="left"/>
      <w:pPr>
        <w:ind w:left="10326" w:hanging="361"/>
      </w:pPr>
      <w:rPr>
        <w:rFonts w:hint="default"/>
        <w:lang w:val="pl-PL" w:eastAsia="en-US" w:bidi="ar-SA"/>
      </w:rPr>
    </w:lvl>
    <w:lvl w:ilvl="8" w:tplc="F0CE8ED0">
      <w:numFmt w:val="bullet"/>
      <w:lvlText w:val="•"/>
      <w:lvlJc w:val="left"/>
      <w:pPr>
        <w:ind w:left="11681" w:hanging="361"/>
      </w:pPr>
      <w:rPr>
        <w:rFonts w:hint="default"/>
        <w:lang w:val="pl-PL" w:eastAsia="en-US" w:bidi="ar-SA"/>
      </w:rPr>
    </w:lvl>
  </w:abstractNum>
  <w:abstractNum w:abstractNumId="1" w15:restartNumberingAfterBreak="0">
    <w:nsid w:val="00C713E4"/>
    <w:multiLevelType w:val="hybridMultilevel"/>
    <w:tmpl w:val="872AFD18"/>
    <w:lvl w:ilvl="0" w:tplc="18A25280">
      <w:start w:val="1"/>
      <w:numFmt w:val="decimal"/>
      <w:lvlText w:val="%1."/>
      <w:lvlJc w:val="left"/>
      <w:pPr>
        <w:ind w:left="468" w:hanging="284"/>
      </w:pPr>
      <w:rPr>
        <w:rFonts w:ascii="Times New Roman" w:eastAsia="Times New Roman" w:hAnsi="Times New Roman" w:cs="Times New Roman" w:hint="default"/>
        <w:spacing w:val="0"/>
        <w:w w:val="99"/>
        <w:sz w:val="20"/>
        <w:szCs w:val="20"/>
        <w:lang w:val="pl-PL" w:eastAsia="en-US" w:bidi="ar-SA"/>
      </w:rPr>
    </w:lvl>
    <w:lvl w:ilvl="1" w:tplc="9180454A">
      <w:numFmt w:val="bullet"/>
      <w:lvlText w:val="•"/>
      <w:lvlJc w:val="left"/>
      <w:pPr>
        <w:ind w:left="1563" w:hanging="284"/>
      </w:pPr>
      <w:rPr>
        <w:rFonts w:hint="default"/>
        <w:lang w:val="pl-PL" w:eastAsia="en-US" w:bidi="ar-SA"/>
      </w:rPr>
    </w:lvl>
    <w:lvl w:ilvl="2" w:tplc="93B62D92">
      <w:numFmt w:val="bullet"/>
      <w:lvlText w:val="•"/>
      <w:lvlJc w:val="left"/>
      <w:pPr>
        <w:ind w:left="2667" w:hanging="284"/>
      </w:pPr>
      <w:rPr>
        <w:rFonts w:hint="default"/>
        <w:lang w:val="pl-PL" w:eastAsia="en-US" w:bidi="ar-SA"/>
      </w:rPr>
    </w:lvl>
    <w:lvl w:ilvl="3" w:tplc="A1A815F4">
      <w:numFmt w:val="bullet"/>
      <w:lvlText w:val="•"/>
      <w:lvlJc w:val="left"/>
      <w:pPr>
        <w:ind w:left="3771" w:hanging="284"/>
      </w:pPr>
      <w:rPr>
        <w:rFonts w:hint="default"/>
        <w:lang w:val="pl-PL" w:eastAsia="en-US" w:bidi="ar-SA"/>
      </w:rPr>
    </w:lvl>
    <w:lvl w:ilvl="4" w:tplc="74B01552">
      <w:numFmt w:val="bullet"/>
      <w:lvlText w:val="•"/>
      <w:lvlJc w:val="left"/>
      <w:pPr>
        <w:ind w:left="4875" w:hanging="284"/>
      </w:pPr>
      <w:rPr>
        <w:rFonts w:hint="default"/>
        <w:lang w:val="pl-PL" w:eastAsia="en-US" w:bidi="ar-SA"/>
      </w:rPr>
    </w:lvl>
    <w:lvl w:ilvl="5" w:tplc="44327E76">
      <w:numFmt w:val="bullet"/>
      <w:lvlText w:val="•"/>
      <w:lvlJc w:val="left"/>
      <w:pPr>
        <w:ind w:left="5979" w:hanging="284"/>
      </w:pPr>
      <w:rPr>
        <w:rFonts w:hint="default"/>
        <w:lang w:val="pl-PL" w:eastAsia="en-US" w:bidi="ar-SA"/>
      </w:rPr>
    </w:lvl>
    <w:lvl w:ilvl="6" w:tplc="F50C5B32">
      <w:numFmt w:val="bullet"/>
      <w:lvlText w:val="•"/>
      <w:lvlJc w:val="left"/>
      <w:pPr>
        <w:ind w:left="7083" w:hanging="284"/>
      </w:pPr>
      <w:rPr>
        <w:rFonts w:hint="default"/>
        <w:lang w:val="pl-PL" w:eastAsia="en-US" w:bidi="ar-SA"/>
      </w:rPr>
    </w:lvl>
    <w:lvl w:ilvl="7" w:tplc="19B20A4A">
      <w:numFmt w:val="bullet"/>
      <w:lvlText w:val="•"/>
      <w:lvlJc w:val="left"/>
      <w:pPr>
        <w:ind w:left="8187" w:hanging="284"/>
      </w:pPr>
      <w:rPr>
        <w:rFonts w:hint="default"/>
        <w:lang w:val="pl-PL" w:eastAsia="en-US" w:bidi="ar-SA"/>
      </w:rPr>
    </w:lvl>
    <w:lvl w:ilvl="8" w:tplc="161A6806">
      <w:numFmt w:val="bullet"/>
      <w:lvlText w:val="•"/>
      <w:lvlJc w:val="left"/>
      <w:pPr>
        <w:ind w:left="9291" w:hanging="284"/>
      </w:pPr>
      <w:rPr>
        <w:rFonts w:hint="default"/>
        <w:lang w:val="pl-PL" w:eastAsia="en-US" w:bidi="ar-SA"/>
      </w:rPr>
    </w:lvl>
  </w:abstractNum>
  <w:abstractNum w:abstractNumId="2" w15:restartNumberingAfterBreak="0">
    <w:nsid w:val="01652924"/>
    <w:multiLevelType w:val="hybridMultilevel"/>
    <w:tmpl w:val="0F70A4A2"/>
    <w:lvl w:ilvl="0" w:tplc="89D06458">
      <w:numFmt w:val="bullet"/>
      <w:lvlText w:val=""/>
      <w:lvlJc w:val="left"/>
      <w:pPr>
        <w:ind w:left="830" w:hanging="361"/>
      </w:pPr>
      <w:rPr>
        <w:rFonts w:ascii="Wingdings" w:eastAsia="Wingdings" w:hAnsi="Wingdings" w:cs="Wingdings" w:hint="default"/>
        <w:w w:val="100"/>
        <w:sz w:val="24"/>
        <w:szCs w:val="24"/>
        <w:lang w:val="pl-PL" w:eastAsia="en-US" w:bidi="ar-SA"/>
      </w:rPr>
    </w:lvl>
    <w:lvl w:ilvl="1" w:tplc="EB326B76">
      <w:numFmt w:val="bullet"/>
      <w:lvlText w:val="•"/>
      <w:lvlJc w:val="left"/>
      <w:pPr>
        <w:ind w:left="2195" w:hanging="361"/>
      </w:pPr>
      <w:rPr>
        <w:rFonts w:hint="default"/>
        <w:lang w:val="pl-PL" w:eastAsia="en-US" w:bidi="ar-SA"/>
      </w:rPr>
    </w:lvl>
    <w:lvl w:ilvl="2" w:tplc="16143D5A">
      <w:numFmt w:val="bullet"/>
      <w:lvlText w:val="•"/>
      <w:lvlJc w:val="left"/>
      <w:pPr>
        <w:ind w:left="3550" w:hanging="361"/>
      </w:pPr>
      <w:rPr>
        <w:rFonts w:hint="default"/>
        <w:lang w:val="pl-PL" w:eastAsia="en-US" w:bidi="ar-SA"/>
      </w:rPr>
    </w:lvl>
    <w:lvl w:ilvl="3" w:tplc="3620BD2C">
      <w:numFmt w:val="bullet"/>
      <w:lvlText w:val="•"/>
      <w:lvlJc w:val="left"/>
      <w:pPr>
        <w:ind w:left="4905" w:hanging="361"/>
      </w:pPr>
      <w:rPr>
        <w:rFonts w:hint="default"/>
        <w:lang w:val="pl-PL" w:eastAsia="en-US" w:bidi="ar-SA"/>
      </w:rPr>
    </w:lvl>
    <w:lvl w:ilvl="4" w:tplc="B00C602C">
      <w:numFmt w:val="bullet"/>
      <w:lvlText w:val="•"/>
      <w:lvlJc w:val="left"/>
      <w:pPr>
        <w:ind w:left="6260" w:hanging="361"/>
      </w:pPr>
      <w:rPr>
        <w:rFonts w:hint="default"/>
        <w:lang w:val="pl-PL" w:eastAsia="en-US" w:bidi="ar-SA"/>
      </w:rPr>
    </w:lvl>
    <w:lvl w:ilvl="5" w:tplc="CDC45146">
      <w:numFmt w:val="bullet"/>
      <w:lvlText w:val="•"/>
      <w:lvlJc w:val="left"/>
      <w:pPr>
        <w:ind w:left="7616" w:hanging="361"/>
      </w:pPr>
      <w:rPr>
        <w:rFonts w:hint="default"/>
        <w:lang w:val="pl-PL" w:eastAsia="en-US" w:bidi="ar-SA"/>
      </w:rPr>
    </w:lvl>
    <w:lvl w:ilvl="6" w:tplc="42B20228">
      <w:numFmt w:val="bullet"/>
      <w:lvlText w:val="•"/>
      <w:lvlJc w:val="left"/>
      <w:pPr>
        <w:ind w:left="8971" w:hanging="361"/>
      </w:pPr>
      <w:rPr>
        <w:rFonts w:hint="default"/>
        <w:lang w:val="pl-PL" w:eastAsia="en-US" w:bidi="ar-SA"/>
      </w:rPr>
    </w:lvl>
    <w:lvl w:ilvl="7" w:tplc="3AE6055C">
      <w:numFmt w:val="bullet"/>
      <w:lvlText w:val="•"/>
      <w:lvlJc w:val="left"/>
      <w:pPr>
        <w:ind w:left="10326" w:hanging="361"/>
      </w:pPr>
      <w:rPr>
        <w:rFonts w:hint="default"/>
        <w:lang w:val="pl-PL" w:eastAsia="en-US" w:bidi="ar-SA"/>
      </w:rPr>
    </w:lvl>
    <w:lvl w:ilvl="8" w:tplc="00BEDE84">
      <w:numFmt w:val="bullet"/>
      <w:lvlText w:val="•"/>
      <w:lvlJc w:val="left"/>
      <w:pPr>
        <w:ind w:left="11681" w:hanging="361"/>
      </w:pPr>
      <w:rPr>
        <w:rFonts w:hint="default"/>
        <w:lang w:val="pl-PL" w:eastAsia="en-US" w:bidi="ar-SA"/>
      </w:rPr>
    </w:lvl>
  </w:abstractNum>
  <w:abstractNum w:abstractNumId="3" w15:restartNumberingAfterBreak="0">
    <w:nsid w:val="019441B3"/>
    <w:multiLevelType w:val="hybridMultilevel"/>
    <w:tmpl w:val="824AC27E"/>
    <w:lvl w:ilvl="0" w:tplc="ED600078">
      <w:numFmt w:val="bullet"/>
      <w:lvlText w:val="☐"/>
      <w:lvlJc w:val="left"/>
      <w:pPr>
        <w:ind w:left="888" w:hanging="361"/>
      </w:pPr>
      <w:rPr>
        <w:rFonts w:ascii="Noto Sans Symbols" w:eastAsia="Noto Sans Symbols" w:hAnsi="Noto Sans Symbols" w:cs="Noto Sans Symbols" w:hint="default"/>
        <w:w w:val="104"/>
        <w:sz w:val="24"/>
        <w:szCs w:val="24"/>
        <w:lang w:val="pl-PL" w:eastAsia="en-US" w:bidi="ar-SA"/>
      </w:rPr>
    </w:lvl>
    <w:lvl w:ilvl="1" w:tplc="5748DA00">
      <w:numFmt w:val="bullet"/>
      <w:lvlText w:val="•"/>
      <w:lvlJc w:val="left"/>
      <w:pPr>
        <w:ind w:left="2234" w:hanging="361"/>
      </w:pPr>
      <w:rPr>
        <w:rFonts w:hint="default"/>
        <w:lang w:val="pl-PL" w:eastAsia="en-US" w:bidi="ar-SA"/>
      </w:rPr>
    </w:lvl>
    <w:lvl w:ilvl="2" w:tplc="D668F100">
      <w:numFmt w:val="bullet"/>
      <w:lvlText w:val="•"/>
      <w:lvlJc w:val="left"/>
      <w:pPr>
        <w:ind w:left="3588" w:hanging="361"/>
      </w:pPr>
      <w:rPr>
        <w:rFonts w:hint="default"/>
        <w:lang w:val="pl-PL" w:eastAsia="en-US" w:bidi="ar-SA"/>
      </w:rPr>
    </w:lvl>
    <w:lvl w:ilvl="3" w:tplc="46B60FD6">
      <w:numFmt w:val="bullet"/>
      <w:lvlText w:val="•"/>
      <w:lvlJc w:val="left"/>
      <w:pPr>
        <w:ind w:left="4942" w:hanging="361"/>
      </w:pPr>
      <w:rPr>
        <w:rFonts w:hint="default"/>
        <w:lang w:val="pl-PL" w:eastAsia="en-US" w:bidi="ar-SA"/>
      </w:rPr>
    </w:lvl>
    <w:lvl w:ilvl="4" w:tplc="D982F9D2">
      <w:numFmt w:val="bullet"/>
      <w:lvlText w:val="•"/>
      <w:lvlJc w:val="left"/>
      <w:pPr>
        <w:ind w:left="6296" w:hanging="361"/>
      </w:pPr>
      <w:rPr>
        <w:rFonts w:hint="default"/>
        <w:lang w:val="pl-PL" w:eastAsia="en-US" w:bidi="ar-SA"/>
      </w:rPr>
    </w:lvl>
    <w:lvl w:ilvl="5" w:tplc="8B94266C">
      <w:numFmt w:val="bullet"/>
      <w:lvlText w:val="•"/>
      <w:lvlJc w:val="left"/>
      <w:pPr>
        <w:ind w:left="7650" w:hanging="361"/>
      </w:pPr>
      <w:rPr>
        <w:rFonts w:hint="default"/>
        <w:lang w:val="pl-PL" w:eastAsia="en-US" w:bidi="ar-SA"/>
      </w:rPr>
    </w:lvl>
    <w:lvl w:ilvl="6" w:tplc="6A908144">
      <w:numFmt w:val="bullet"/>
      <w:lvlText w:val="•"/>
      <w:lvlJc w:val="left"/>
      <w:pPr>
        <w:ind w:left="9004" w:hanging="361"/>
      </w:pPr>
      <w:rPr>
        <w:rFonts w:hint="default"/>
        <w:lang w:val="pl-PL" w:eastAsia="en-US" w:bidi="ar-SA"/>
      </w:rPr>
    </w:lvl>
    <w:lvl w:ilvl="7" w:tplc="8F985404">
      <w:numFmt w:val="bullet"/>
      <w:lvlText w:val="•"/>
      <w:lvlJc w:val="left"/>
      <w:pPr>
        <w:ind w:left="10358" w:hanging="361"/>
      </w:pPr>
      <w:rPr>
        <w:rFonts w:hint="default"/>
        <w:lang w:val="pl-PL" w:eastAsia="en-US" w:bidi="ar-SA"/>
      </w:rPr>
    </w:lvl>
    <w:lvl w:ilvl="8" w:tplc="95E04420">
      <w:numFmt w:val="bullet"/>
      <w:lvlText w:val="•"/>
      <w:lvlJc w:val="left"/>
      <w:pPr>
        <w:ind w:left="11712" w:hanging="361"/>
      </w:pPr>
      <w:rPr>
        <w:rFonts w:hint="default"/>
        <w:lang w:val="pl-PL" w:eastAsia="en-US" w:bidi="ar-SA"/>
      </w:rPr>
    </w:lvl>
  </w:abstractNum>
  <w:abstractNum w:abstractNumId="4" w15:restartNumberingAfterBreak="0">
    <w:nsid w:val="022275A2"/>
    <w:multiLevelType w:val="hybridMultilevel"/>
    <w:tmpl w:val="133AF09E"/>
    <w:lvl w:ilvl="0" w:tplc="6EC049D2">
      <w:start w:val="1"/>
      <w:numFmt w:val="decimal"/>
      <w:lvlText w:val="%1."/>
      <w:lvlJc w:val="left"/>
      <w:pPr>
        <w:ind w:left="967" w:hanging="498"/>
      </w:pPr>
      <w:rPr>
        <w:rFonts w:ascii="Times New Roman" w:eastAsia="Times New Roman" w:hAnsi="Times New Roman" w:cs="Times New Roman" w:hint="default"/>
        <w:b/>
        <w:bCs/>
        <w:spacing w:val="-4"/>
        <w:w w:val="100"/>
        <w:sz w:val="24"/>
        <w:szCs w:val="24"/>
        <w:lang w:val="pl-PL" w:eastAsia="en-US" w:bidi="ar-SA"/>
      </w:rPr>
    </w:lvl>
    <w:lvl w:ilvl="1" w:tplc="8A66E9E6">
      <w:numFmt w:val="bullet"/>
      <w:lvlText w:val="•"/>
      <w:lvlJc w:val="left"/>
      <w:pPr>
        <w:ind w:left="2303" w:hanging="498"/>
      </w:pPr>
      <w:rPr>
        <w:rFonts w:hint="default"/>
        <w:lang w:val="pl-PL" w:eastAsia="en-US" w:bidi="ar-SA"/>
      </w:rPr>
    </w:lvl>
    <w:lvl w:ilvl="2" w:tplc="AE1049E8">
      <w:numFmt w:val="bullet"/>
      <w:lvlText w:val="•"/>
      <w:lvlJc w:val="left"/>
      <w:pPr>
        <w:ind w:left="3646" w:hanging="498"/>
      </w:pPr>
      <w:rPr>
        <w:rFonts w:hint="default"/>
        <w:lang w:val="pl-PL" w:eastAsia="en-US" w:bidi="ar-SA"/>
      </w:rPr>
    </w:lvl>
    <w:lvl w:ilvl="3" w:tplc="D7161622">
      <w:numFmt w:val="bullet"/>
      <w:lvlText w:val="•"/>
      <w:lvlJc w:val="left"/>
      <w:pPr>
        <w:ind w:left="4989" w:hanging="498"/>
      </w:pPr>
      <w:rPr>
        <w:rFonts w:hint="default"/>
        <w:lang w:val="pl-PL" w:eastAsia="en-US" w:bidi="ar-SA"/>
      </w:rPr>
    </w:lvl>
    <w:lvl w:ilvl="4" w:tplc="98849A4A">
      <w:numFmt w:val="bullet"/>
      <w:lvlText w:val="•"/>
      <w:lvlJc w:val="left"/>
      <w:pPr>
        <w:ind w:left="6332" w:hanging="498"/>
      </w:pPr>
      <w:rPr>
        <w:rFonts w:hint="default"/>
        <w:lang w:val="pl-PL" w:eastAsia="en-US" w:bidi="ar-SA"/>
      </w:rPr>
    </w:lvl>
    <w:lvl w:ilvl="5" w:tplc="7DB4E994">
      <w:numFmt w:val="bullet"/>
      <w:lvlText w:val="•"/>
      <w:lvlJc w:val="left"/>
      <w:pPr>
        <w:ind w:left="7676" w:hanging="498"/>
      </w:pPr>
      <w:rPr>
        <w:rFonts w:hint="default"/>
        <w:lang w:val="pl-PL" w:eastAsia="en-US" w:bidi="ar-SA"/>
      </w:rPr>
    </w:lvl>
    <w:lvl w:ilvl="6" w:tplc="5574BF04">
      <w:numFmt w:val="bullet"/>
      <w:lvlText w:val="•"/>
      <w:lvlJc w:val="left"/>
      <w:pPr>
        <w:ind w:left="9019" w:hanging="498"/>
      </w:pPr>
      <w:rPr>
        <w:rFonts w:hint="default"/>
        <w:lang w:val="pl-PL" w:eastAsia="en-US" w:bidi="ar-SA"/>
      </w:rPr>
    </w:lvl>
    <w:lvl w:ilvl="7" w:tplc="9AFE908A">
      <w:numFmt w:val="bullet"/>
      <w:lvlText w:val="•"/>
      <w:lvlJc w:val="left"/>
      <w:pPr>
        <w:ind w:left="10362" w:hanging="498"/>
      </w:pPr>
      <w:rPr>
        <w:rFonts w:hint="default"/>
        <w:lang w:val="pl-PL" w:eastAsia="en-US" w:bidi="ar-SA"/>
      </w:rPr>
    </w:lvl>
    <w:lvl w:ilvl="8" w:tplc="793678BA">
      <w:numFmt w:val="bullet"/>
      <w:lvlText w:val="•"/>
      <w:lvlJc w:val="left"/>
      <w:pPr>
        <w:ind w:left="11705" w:hanging="498"/>
      </w:pPr>
      <w:rPr>
        <w:rFonts w:hint="default"/>
        <w:lang w:val="pl-PL" w:eastAsia="en-US" w:bidi="ar-SA"/>
      </w:rPr>
    </w:lvl>
  </w:abstractNum>
  <w:abstractNum w:abstractNumId="5" w15:restartNumberingAfterBreak="0">
    <w:nsid w:val="03B976B8"/>
    <w:multiLevelType w:val="hybridMultilevel"/>
    <w:tmpl w:val="96EA1FDA"/>
    <w:lvl w:ilvl="0" w:tplc="3B6ABA06">
      <w:numFmt w:val="bullet"/>
      <w:lvlText w:val=""/>
      <w:lvlJc w:val="left"/>
      <w:pPr>
        <w:ind w:left="830" w:hanging="361"/>
      </w:pPr>
      <w:rPr>
        <w:rFonts w:ascii="Wingdings" w:eastAsia="Wingdings" w:hAnsi="Wingdings" w:cs="Wingdings" w:hint="default"/>
        <w:w w:val="100"/>
        <w:sz w:val="24"/>
        <w:szCs w:val="24"/>
        <w:lang w:val="pl-PL" w:eastAsia="en-US" w:bidi="ar-SA"/>
      </w:rPr>
    </w:lvl>
    <w:lvl w:ilvl="1" w:tplc="F210D1E0">
      <w:numFmt w:val="bullet"/>
      <w:lvlText w:val="•"/>
      <w:lvlJc w:val="left"/>
      <w:pPr>
        <w:ind w:left="2195" w:hanging="361"/>
      </w:pPr>
      <w:rPr>
        <w:rFonts w:hint="default"/>
        <w:lang w:val="pl-PL" w:eastAsia="en-US" w:bidi="ar-SA"/>
      </w:rPr>
    </w:lvl>
    <w:lvl w:ilvl="2" w:tplc="2AE61D6E">
      <w:numFmt w:val="bullet"/>
      <w:lvlText w:val="•"/>
      <w:lvlJc w:val="left"/>
      <w:pPr>
        <w:ind w:left="3550" w:hanging="361"/>
      </w:pPr>
      <w:rPr>
        <w:rFonts w:hint="default"/>
        <w:lang w:val="pl-PL" w:eastAsia="en-US" w:bidi="ar-SA"/>
      </w:rPr>
    </w:lvl>
    <w:lvl w:ilvl="3" w:tplc="83A4AD48">
      <w:numFmt w:val="bullet"/>
      <w:lvlText w:val="•"/>
      <w:lvlJc w:val="left"/>
      <w:pPr>
        <w:ind w:left="4905" w:hanging="361"/>
      </w:pPr>
      <w:rPr>
        <w:rFonts w:hint="default"/>
        <w:lang w:val="pl-PL" w:eastAsia="en-US" w:bidi="ar-SA"/>
      </w:rPr>
    </w:lvl>
    <w:lvl w:ilvl="4" w:tplc="30F46726">
      <w:numFmt w:val="bullet"/>
      <w:lvlText w:val="•"/>
      <w:lvlJc w:val="left"/>
      <w:pPr>
        <w:ind w:left="6260" w:hanging="361"/>
      </w:pPr>
      <w:rPr>
        <w:rFonts w:hint="default"/>
        <w:lang w:val="pl-PL" w:eastAsia="en-US" w:bidi="ar-SA"/>
      </w:rPr>
    </w:lvl>
    <w:lvl w:ilvl="5" w:tplc="8AA2FC54">
      <w:numFmt w:val="bullet"/>
      <w:lvlText w:val="•"/>
      <w:lvlJc w:val="left"/>
      <w:pPr>
        <w:ind w:left="7616" w:hanging="361"/>
      </w:pPr>
      <w:rPr>
        <w:rFonts w:hint="default"/>
        <w:lang w:val="pl-PL" w:eastAsia="en-US" w:bidi="ar-SA"/>
      </w:rPr>
    </w:lvl>
    <w:lvl w:ilvl="6" w:tplc="B790A5C2">
      <w:numFmt w:val="bullet"/>
      <w:lvlText w:val="•"/>
      <w:lvlJc w:val="left"/>
      <w:pPr>
        <w:ind w:left="8971" w:hanging="361"/>
      </w:pPr>
      <w:rPr>
        <w:rFonts w:hint="default"/>
        <w:lang w:val="pl-PL" w:eastAsia="en-US" w:bidi="ar-SA"/>
      </w:rPr>
    </w:lvl>
    <w:lvl w:ilvl="7" w:tplc="A6E049A2">
      <w:numFmt w:val="bullet"/>
      <w:lvlText w:val="•"/>
      <w:lvlJc w:val="left"/>
      <w:pPr>
        <w:ind w:left="10326" w:hanging="361"/>
      </w:pPr>
      <w:rPr>
        <w:rFonts w:hint="default"/>
        <w:lang w:val="pl-PL" w:eastAsia="en-US" w:bidi="ar-SA"/>
      </w:rPr>
    </w:lvl>
    <w:lvl w:ilvl="8" w:tplc="463CCE8C">
      <w:numFmt w:val="bullet"/>
      <w:lvlText w:val="•"/>
      <w:lvlJc w:val="left"/>
      <w:pPr>
        <w:ind w:left="11681" w:hanging="361"/>
      </w:pPr>
      <w:rPr>
        <w:rFonts w:hint="default"/>
        <w:lang w:val="pl-PL" w:eastAsia="en-US" w:bidi="ar-SA"/>
      </w:rPr>
    </w:lvl>
  </w:abstractNum>
  <w:abstractNum w:abstractNumId="6" w15:restartNumberingAfterBreak="0">
    <w:nsid w:val="04155841"/>
    <w:multiLevelType w:val="hybridMultilevel"/>
    <w:tmpl w:val="F9722954"/>
    <w:lvl w:ilvl="0" w:tplc="C5167A72">
      <w:start w:val="1"/>
      <w:numFmt w:val="lowerLetter"/>
      <w:lvlText w:val="%1)"/>
      <w:lvlJc w:val="left"/>
      <w:pPr>
        <w:ind w:left="313" w:hanging="206"/>
      </w:pPr>
      <w:rPr>
        <w:rFonts w:ascii="Times New Roman" w:eastAsia="Times New Roman" w:hAnsi="Times New Roman" w:cs="Times New Roman" w:hint="default"/>
        <w:w w:val="99"/>
        <w:sz w:val="20"/>
        <w:szCs w:val="20"/>
        <w:lang w:val="pl-PL" w:eastAsia="en-US" w:bidi="ar-SA"/>
      </w:rPr>
    </w:lvl>
    <w:lvl w:ilvl="1" w:tplc="F27ABF74">
      <w:numFmt w:val="bullet"/>
      <w:lvlText w:val="•"/>
      <w:lvlJc w:val="left"/>
      <w:pPr>
        <w:ind w:left="1421" w:hanging="206"/>
      </w:pPr>
      <w:rPr>
        <w:rFonts w:hint="default"/>
        <w:lang w:val="pl-PL" w:eastAsia="en-US" w:bidi="ar-SA"/>
      </w:rPr>
    </w:lvl>
    <w:lvl w:ilvl="2" w:tplc="57C0FC08">
      <w:numFmt w:val="bullet"/>
      <w:lvlText w:val="•"/>
      <w:lvlJc w:val="left"/>
      <w:pPr>
        <w:ind w:left="2522" w:hanging="206"/>
      </w:pPr>
      <w:rPr>
        <w:rFonts w:hint="default"/>
        <w:lang w:val="pl-PL" w:eastAsia="en-US" w:bidi="ar-SA"/>
      </w:rPr>
    </w:lvl>
    <w:lvl w:ilvl="3" w:tplc="5ABEB446">
      <w:numFmt w:val="bullet"/>
      <w:lvlText w:val="•"/>
      <w:lvlJc w:val="left"/>
      <w:pPr>
        <w:ind w:left="3623" w:hanging="206"/>
      </w:pPr>
      <w:rPr>
        <w:rFonts w:hint="default"/>
        <w:lang w:val="pl-PL" w:eastAsia="en-US" w:bidi="ar-SA"/>
      </w:rPr>
    </w:lvl>
    <w:lvl w:ilvl="4" w:tplc="6A826B2E">
      <w:numFmt w:val="bullet"/>
      <w:lvlText w:val="•"/>
      <w:lvlJc w:val="left"/>
      <w:pPr>
        <w:ind w:left="4724" w:hanging="206"/>
      </w:pPr>
      <w:rPr>
        <w:rFonts w:hint="default"/>
        <w:lang w:val="pl-PL" w:eastAsia="en-US" w:bidi="ar-SA"/>
      </w:rPr>
    </w:lvl>
    <w:lvl w:ilvl="5" w:tplc="418E3630">
      <w:numFmt w:val="bullet"/>
      <w:lvlText w:val="•"/>
      <w:lvlJc w:val="left"/>
      <w:pPr>
        <w:ind w:left="5826" w:hanging="206"/>
      </w:pPr>
      <w:rPr>
        <w:rFonts w:hint="default"/>
        <w:lang w:val="pl-PL" w:eastAsia="en-US" w:bidi="ar-SA"/>
      </w:rPr>
    </w:lvl>
    <w:lvl w:ilvl="6" w:tplc="1CE0337C">
      <w:numFmt w:val="bullet"/>
      <w:lvlText w:val="•"/>
      <w:lvlJc w:val="left"/>
      <w:pPr>
        <w:ind w:left="6927" w:hanging="206"/>
      </w:pPr>
      <w:rPr>
        <w:rFonts w:hint="default"/>
        <w:lang w:val="pl-PL" w:eastAsia="en-US" w:bidi="ar-SA"/>
      </w:rPr>
    </w:lvl>
    <w:lvl w:ilvl="7" w:tplc="78803008">
      <w:numFmt w:val="bullet"/>
      <w:lvlText w:val="•"/>
      <w:lvlJc w:val="left"/>
      <w:pPr>
        <w:ind w:left="8028" w:hanging="206"/>
      </w:pPr>
      <w:rPr>
        <w:rFonts w:hint="default"/>
        <w:lang w:val="pl-PL" w:eastAsia="en-US" w:bidi="ar-SA"/>
      </w:rPr>
    </w:lvl>
    <w:lvl w:ilvl="8" w:tplc="32C07B88">
      <w:numFmt w:val="bullet"/>
      <w:lvlText w:val="•"/>
      <w:lvlJc w:val="left"/>
      <w:pPr>
        <w:ind w:left="9129" w:hanging="206"/>
      </w:pPr>
      <w:rPr>
        <w:rFonts w:hint="default"/>
        <w:lang w:val="pl-PL" w:eastAsia="en-US" w:bidi="ar-SA"/>
      </w:rPr>
    </w:lvl>
  </w:abstractNum>
  <w:abstractNum w:abstractNumId="7" w15:restartNumberingAfterBreak="0">
    <w:nsid w:val="041F576C"/>
    <w:multiLevelType w:val="hybridMultilevel"/>
    <w:tmpl w:val="27487A60"/>
    <w:lvl w:ilvl="0" w:tplc="2A02EE46">
      <w:start w:val="1"/>
      <w:numFmt w:val="decimal"/>
      <w:lvlText w:val="%1."/>
      <w:lvlJc w:val="left"/>
      <w:pPr>
        <w:ind w:left="967" w:hanging="498"/>
      </w:pPr>
      <w:rPr>
        <w:rFonts w:ascii="Times New Roman" w:eastAsia="Times New Roman" w:hAnsi="Times New Roman" w:cs="Times New Roman" w:hint="default"/>
        <w:b/>
        <w:bCs/>
        <w:spacing w:val="-4"/>
        <w:w w:val="100"/>
        <w:sz w:val="24"/>
        <w:szCs w:val="24"/>
        <w:lang w:val="pl-PL" w:eastAsia="en-US" w:bidi="ar-SA"/>
      </w:rPr>
    </w:lvl>
    <w:lvl w:ilvl="1" w:tplc="9AB46770">
      <w:numFmt w:val="bullet"/>
      <w:lvlText w:val="•"/>
      <w:lvlJc w:val="left"/>
      <w:pPr>
        <w:ind w:left="2303" w:hanging="498"/>
      </w:pPr>
      <w:rPr>
        <w:rFonts w:hint="default"/>
        <w:lang w:val="pl-PL" w:eastAsia="en-US" w:bidi="ar-SA"/>
      </w:rPr>
    </w:lvl>
    <w:lvl w:ilvl="2" w:tplc="C1B82338">
      <w:numFmt w:val="bullet"/>
      <w:lvlText w:val="•"/>
      <w:lvlJc w:val="left"/>
      <w:pPr>
        <w:ind w:left="3646" w:hanging="498"/>
      </w:pPr>
      <w:rPr>
        <w:rFonts w:hint="default"/>
        <w:lang w:val="pl-PL" w:eastAsia="en-US" w:bidi="ar-SA"/>
      </w:rPr>
    </w:lvl>
    <w:lvl w:ilvl="3" w:tplc="8D72D3AA">
      <w:numFmt w:val="bullet"/>
      <w:lvlText w:val="•"/>
      <w:lvlJc w:val="left"/>
      <w:pPr>
        <w:ind w:left="4989" w:hanging="498"/>
      </w:pPr>
      <w:rPr>
        <w:rFonts w:hint="default"/>
        <w:lang w:val="pl-PL" w:eastAsia="en-US" w:bidi="ar-SA"/>
      </w:rPr>
    </w:lvl>
    <w:lvl w:ilvl="4" w:tplc="CEC86CD2">
      <w:numFmt w:val="bullet"/>
      <w:lvlText w:val="•"/>
      <w:lvlJc w:val="left"/>
      <w:pPr>
        <w:ind w:left="6332" w:hanging="498"/>
      </w:pPr>
      <w:rPr>
        <w:rFonts w:hint="default"/>
        <w:lang w:val="pl-PL" w:eastAsia="en-US" w:bidi="ar-SA"/>
      </w:rPr>
    </w:lvl>
    <w:lvl w:ilvl="5" w:tplc="5364B8CC">
      <w:numFmt w:val="bullet"/>
      <w:lvlText w:val="•"/>
      <w:lvlJc w:val="left"/>
      <w:pPr>
        <w:ind w:left="7676" w:hanging="498"/>
      </w:pPr>
      <w:rPr>
        <w:rFonts w:hint="default"/>
        <w:lang w:val="pl-PL" w:eastAsia="en-US" w:bidi="ar-SA"/>
      </w:rPr>
    </w:lvl>
    <w:lvl w:ilvl="6" w:tplc="EA44ECE8">
      <w:numFmt w:val="bullet"/>
      <w:lvlText w:val="•"/>
      <w:lvlJc w:val="left"/>
      <w:pPr>
        <w:ind w:left="9019" w:hanging="498"/>
      </w:pPr>
      <w:rPr>
        <w:rFonts w:hint="default"/>
        <w:lang w:val="pl-PL" w:eastAsia="en-US" w:bidi="ar-SA"/>
      </w:rPr>
    </w:lvl>
    <w:lvl w:ilvl="7" w:tplc="2DCA1390">
      <w:numFmt w:val="bullet"/>
      <w:lvlText w:val="•"/>
      <w:lvlJc w:val="left"/>
      <w:pPr>
        <w:ind w:left="10362" w:hanging="498"/>
      </w:pPr>
      <w:rPr>
        <w:rFonts w:hint="default"/>
        <w:lang w:val="pl-PL" w:eastAsia="en-US" w:bidi="ar-SA"/>
      </w:rPr>
    </w:lvl>
    <w:lvl w:ilvl="8" w:tplc="CADCE4BA">
      <w:numFmt w:val="bullet"/>
      <w:lvlText w:val="•"/>
      <w:lvlJc w:val="left"/>
      <w:pPr>
        <w:ind w:left="11705" w:hanging="498"/>
      </w:pPr>
      <w:rPr>
        <w:rFonts w:hint="default"/>
        <w:lang w:val="pl-PL" w:eastAsia="en-US" w:bidi="ar-SA"/>
      </w:rPr>
    </w:lvl>
  </w:abstractNum>
  <w:abstractNum w:abstractNumId="8" w15:restartNumberingAfterBreak="0">
    <w:nsid w:val="04433319"/>
    <w:multiLevelType w:val="hybridMultilevel"/>
    <w:tmpl w:val="2C96FEBE"/>
    <w:lvl w:ilvl="0" w:tplc="63F2A332">
      <w:numFmt w:val="bullet"/>
      <w:lvlText w:val=""/>
      <w:lvlJc w:val="left"/>
      <w:pPr>
        <w:ind w:left="828" w:hanging="361"/>
      </w:pPr>
      <w:rPr>
        <w:rFonts w:ascii="Symbol" w:eastAsia="Symbol" w:hAnsi="Symbol" w:cs="Symbol" w:hint="default"/>
        <w:w w:val="100"/>
        <w:sz w:val="24"/>
        <w:szCs w:val="24"/>
        <w:lang w:val="pl-PL" w:eastAsia="en-US" w:bidi="ar-SA"/>
      </w:rPr>
    </w:lvl>
    <w:lvl w:ilvl="1" w:tplc="2418F742">
      <w:numFmt w:val="bullet"/>
      <w:lvlText w:val="•"/>
      <w:lvlJc w:val="left"/>
      <w:pPr>
        <w:ind w:left="2183" w:hanging="361"/>
      </w:pPr>
      <w:rPr>
        <w:rFonts w:hint="default"/>
        <w:lang w:val="pl-PL" w:eastAsia="en-US" w:bidi="ar-SA"/>
      </w:rPr>
    </w:lvl>
    <w:lvl w:ilvl="2" w:tplc="65EC89EE">
      <w:numFmt w:val="bullet"/>
      <w:lvlText w:val="•"/>
      <w:lvlJc w:val="left"/>
      <w:pPr>
        <w:ind w:left="3546" w:hanging="361"/>
      </w:pPr>
      <w:rPr>
        <w:rFonts w:hint="default"/>
        <w:lang w:val="pl-PL" w:eastAsia="en-US" w:bidi="ar-SA"/>
      </w:rPr>
    </w:lvl>
    <w:lvl w:ilvl="3" w:tplc="17209E5C">
      <w:numFmt w:val="bullet"/>
      <w:lvlText w:val="•"/>
      <w:lvlJc w:val="left"/>
      <w:pPr>
        <w:ind w:left="4909" w:hanging="361"/>
      </w:pPr>
      <w:rPr>
        <w:rFonts w:hint="default"/>
        <w:lang w:val="pl-PL" w:eastAsia="en-US" w:bidi="ar-SA"/>
      </w:rPr>
    </w:lvl>
    <w:lvl w:ilvl="4" w:tplc="C1128956">
      <w:numFmt w:val="bullet"/>
      <w:lvlText w:val="•"/>
      <w:lvlJc w:val="left"/>
      <w:pPr>
        <w:ind w:left="6272" w:hanging="361"/>
      </w:pPr>
      <w:rPr>
        <w:rFonts w:hint="default"/>
        <w:lang w:val="pl-PL" w:eastAsia="en-US" w:bidi="ar-SA"/>
      </w:rPr>
    </w:lvl>
    <w:lvl w:ilvl="5" w:tplc="4300ECA4">
      <w:numFmt w:val="bullet"/>
      <w:lvlText w:val="•"/>
      <w:lvlJc w:val="left"/>
      <w:pPr>
        <w:ind w:left="7636" w:hanging="361"/>
      </w:pPr>
      <w:rPr>
        <w:rFonts w:hint="default"/>
        <w:lang w:val="pl-PL" w:eastAsia="en-US" w:bidi="ar-SA"/>
      </w:rPr>
    </w:lvl>
    <w:lvl w:ilvl="6" w:tplc="EE62E69C">
      <w:numFmt w:val="bullet"/>
      <w:lvlText w:val="•"/>
      <w:lvlJc w:val="left"/>
      <w:pPr>
        <w:ind w:left="8999" w:hanging="361"/>
      </w:pPr>
      <w:rPr>
        <w:rFonts w:hint="default"/>
        <w:lang w:val="pl-PL" w:eastAsia="en-US" w:bidi="ar-SA"/>
      </w:rPr>
    </w:lvl>
    <w:lvl w:ilvl="7" w:tplc="7726747A">
      <w:numFmt w:val="bullet"/>
      <w:lvlText w:val="•"/>
      <w:lvlJc w:val="left"/>
      <w:pPr>
        <w:ind w:left="10362" w:hanging="361"/>
      </w:pPr>
      <w:rPr>
        <w:rFonts w:hint="default"/>
        <w:lang w:val="pl-PL" w:eastAsia="en-US" w:bidi="ar-SA"/>
      </w:rPr>
    </w:lvl>
    <w:lvl w:ilvl="8" w:tplc="E632B31E">
      <w:numFmt w:val="bullet"/>
      <w:lvlText w:val="•"/>
      <w:lvlJc w:val="left"/>
      <w:pPr>
        <w:ind w:left="11725" w:hanging="361"/>
      </w:pPr>
      <w:rPr>
        <w:rFonts w:hint="default"/>
        <w:lang w:val="pl-PL" w:eastAsia="en-US" w:bidi="ar-SA"/>
      </w:rPr>
    </w:lvl>
  </w:abstractNum>
  <w:abstractNum w:abstractNumId="9" w15:restartNumberingAfterBreak="0">
    <w:nsid w:val="047413E8"/>
    <w:multiLevelType w:val="hybridMultilevel"/>
    <w:tmpl w:val="BDC02848"/>
    <w:lvl w:ilvl="0" w:tplc="ACE6891E">
      <w:start w:val="2"/>
      <w:numFmt w:val="decimal"/>
      <w:lvlText w:val="%1."/>
      <w:lvlJc w:val="left"/>
      <w:pPr>
        <w:ind w:left="108" w:hanging="201"/>
      </w:pPr>
      <w:rPr>
        <w:rFonts w:ascii="Times New Roman" w:eastAsia="Times New Roman" w:hAnsi="Times New Roman" w:cs="Times New Roman" w:hint="default"/>
        <w:spacing w:val="0"/>
        <w:w w:val="99"/>
        <w:sz w:val="20"/>
        <w:szCs w:val="20"/>
        <w:lang w:val="pl-PL" w:eastAsia="en-US" w:bidi="ar-SA"/>
      </w:rPr>
    </w:lvl>
    <w:lvl w:ilvl="1" w:tplc="A3FC98B6">
      <w:numFmt w:val="bullet"/>
      <w:lvlText w:val="•"/>
      <w:lvlJc w:val="left"/>
      <w:pPr>
        <w:ind w:left="514" w:hanging="201"/>
      </w:pPr>
      <w:rPr>
        <w:rFonts w:hint="default"/>
        <w:lang w:val="pl-PL" w:eastAsia="en-US" w:bidi="ar-SA"/>
      </w:rPr>
    </w:lvl>
    <w:lvl w:ilvl="2" w:tplc="290E88B8">
      <w:numFmt w:val="bullet"/>
      <w:lvlText w:val="•"/>
      <w:lvlJc w:val="left"/>
      <w:pPr>
        <w:ind w:left="928" w:hanging="201"/>
      </w:pPr>
      <w:rPr>
        <w:rFonts w:hint="default"/>
        <w:lang w:val="pl-PL" w:eastAsia="en-US" w:bidi="ar-SA"/>
      </w:rPr>
    </w:lvl>
    <w:lvl w:ilvl="3" w:tplc="79ECC844">
      <w:numFmt w:val="bullet"/>
      <w:lvlText w:val="•"/>
      <w:lvlJc w:val="left"/>
      <w:pPr>
        <w:ind w:left="1342" w:hanging="201"/>
      </w:pPr>
      <w:rPr>
        <w:rFonts w:hint="default"/>
        <w:lang w:val="pl-PL" w:eastAsia="en-US" w:bidi="ar-SA"/>
      </w:rPr>
    </w:lvl>
    <w:lvl w:ilvl="4" w:tplc="54E65C3C">
      <w:numFmt w:val="bullet"/>
      <w:lvlText w:val="•"/>
      <w:lvlJc w:val="left"/>
      <w:pPr>
        <w:ind w:left="1756" w:hanging="201"/>
      </w:pPr>
      <w:rPr>
        <w:rFonts w:hint="default"/>
        <w:lang w:val="pl-PL" w:eastAsia="en-US" w:bidi="ar-SA"/>
      </w:rPr>
    </w:lvl>
    <w:lvl w:ilvl="5" w:tplc="EE864A74">
      <w:numFmt w:val="bullet"/>
      <w:lvlText w:val="•"/>
      <w:lvlJc w:val="left"/>
      <w:pPr>
        <w:ind w:left="2170" w:hanging="201"/>
      </w:pPr>
      <w:rPr>
        <w:rFonts w:hint="default"/>
        <w:lang w:val="pl-PL" w:eastAsia="en-US" w:bidi="ar-SA"/>
      </w:rPr>
    </w:lvl>
    <w:lvl w:ilvl="6" w:tplc="BB5E8A84">
      <w:numFmt w:val="bullet"/>
      <w:lvlText w:val="•"/>
      <w:lvlJc w:val="left"/>
      <w:pPr>
        <w:ind w:left="2584" w:hanging="201"/>
      </w:pPr>
      <w:rPr>
        <w:rFonts w:hint="default"/>
        <w:lang w:val="pl-PL" w:eastAsia="en-US" w:bidi="ar-SA"/>
      </w:rPr>
    </w:lvl>
    <w:lvl w:ilvl="7" w:tplc="8DF6B17E">
      <w:numFmt w:val="bullet"/>
      <w:lvlText w:val="•"/>
      <w:lvlJc w:val="left"/>
      <w:pPr>
        <w:ind w:left="2998" w:hanging="201"/>
      </w:pPr>
      <w:rPr>
        <w:rFonts w:hint="default"/>
        <w:lang w:val="pl-PL" w:eastAsia="en-US" w:bidi="ar-SA"/>
      </w:rPr>
    </w:lvl>
    <w:lvl w:ilvl="8" w:tplc="C7B04DF0">
      <w:numFmt w:val="bullet"/>
      <w:lvlText w:val="•"/>
      <w:lvlJc w:val="left"/>
      <w:pPr>
        <w:ind w:left="3412" w:hanging="201"/>
      </w:pPr>
      <w:rPr>
        <w:rFonts w:hint="default"/>
        <w:lang w:val="pl-PL" w:eastAsia="en-US" w:bidi="ar-SA"/>
      </w:rPr>
    </w:lvl>
  </w:abstractNum>
  <w:abstractNum w:abstractNumId="10" w15:restartNumberingAfterBreak="0">
    <w:nsid w:val="04891D5E"/>
    <w:multiLevelType w:val="hybridMultilevel"/>
    <w:tmpl w:val="D1FA029C"/>
    <w:lvl w:ilvl="0" w:tplc="5388EBA6">
      <w:start w:val="1"/>
      <w:numFmt w:val="decimal"/>
      <w:lvlText w:val="%1."/>
      <w:lvlJc w:val="left"/>
      <w:pPr>
        <w:ind w:left="652" w:hanging="221"/>
      </w:pPr>
      <w:rPr>
        <w:rFonts w:ascii="Times New Roman" w:eastAsia="Times New Roman" w:hAnsi="Times New Roman" w:cs="Times New Roman" w:hint="default"/>
        <w:w w:val="100"/>
        <w:sz w:val="22"/>
        <w:szCs w:val="22"/>
        <w:lang w:val="pl-PL" w:eastAsia="en-US" w:bidi="ar-SA"/>
      </w:rPr>
    </w:lvl>
    <w:lvl w:ilvl="1" w:tplc="011AB8EE">
      <w:numFmt w:val="bullet"/>
      <w:lvlText w:val="•"/>
      <w:lvlJc w:val="left"/>
      <w:pPr>
        <w:ind w:left="2199" w:hanging="221"/>
      </w:pPr>
      <w:rPr>
        <w:rFonts w:hint="default"/>
        <w:lang w:val="pl-PL" w:eastAsia="en-US" w:bidi="ar-SA"/>
      </w:rPr>
    </w:lvl>
    <w:lvl w:ilvl="2" w:tplc="1504B230">
      <w:numFmt w:val="bullet"/>
      <w:lvlText w:val="•"/>
      <w:lvlJc w:val="left"/>
      <w:pPr>
        <w:ind w:left="3739" w:hanging="221"/>
      </w:pPr>
      <w:rPr>
        <w:rFonts w:hint="default"/>
        <w:lang w:val="pl-PL" w:eastAsia="en-US" w:bidi="ar-SA"/>
      </w:rPr>
    </w:lvl>
    <w:lvl w:ilvl="3" w:tplc="8E66429A">
      <w:numFmt w:val="bullet"/>
      <w:lvlText w:val="•"/>
      <w:lvlJc w:val="left"/>
      <w:pPr>
        <w:ind w:left="5279" w:hanging="221"/>
      </w:pPr>
      <w:rPr>
        <w:rFonts w:hint="default"/>
        <w:lang w:val="pl-PL" w:eastAsia="en-US" w:bidi="ar-SA"/>
      </w:rPr>
    </w:lvl>
    <w:lvl w:ilvl="4" w:tplc="7C4E3438">
      <w:numFmt w:val="bullet"/>
      <w:lvlText w:val="•"/>
      <w:lvlJc w:val="left"/>
      <w:pPr>
        <w:ind w:left="6819" w:hanging="221"/>
      </w:pPr>
      <w:rPr>
        <w:rFonts w:hint="default"/>
        <w:lang w:val="pl-PL" w:eastAsia="en-US" w:bidi="ar-SA"/>
      </w:rPr>
    </w:lvl>
    <w:lvl w:ilvl="5" w:tplc="CA7218BC">
      <w:numFmt w:val="bullet"/>
      <w:lvlText w:val="•"/>
      <w:lvlJc w:val="left"/>
      <w:pPr>
        <w:ind w:left="8359" w:hanging="221"/>
      </w:pPr>
      <w:rPr>
        <w:rFonts w:hint="default"/>
        <w:lang w:val="pl-PL" w:eastAsia="en-US" w:bidi="ar-SA"/>
      </w:rPr>
    </w:lvl>
    <w:lvl w:ilvl="6" w:tplc="2B281118">
      <w:numFmt w:val="bullet"/>
      <w:lvlText w:val="•"/>
      <w:lvlJc w:val="left"/>
      <w:pPr>
        <w:ind w:left="9899" w:hanging="221"/>
      </w:pPr>
      <w:rPr>
        <w:rFonts w:hint="default"/>
        <w:lang w:val="pl-PL" w:eastAsia="en-US" w:bidi="ar-SA"/>
      </w:rPr>
    </w:lvl>
    <w:lvl w:ilvl="7" w:tplc="0CB85AD6">
      <w:numFmt w:val="bullet"/>
      <w:lvlText w:val="•"/>
      <w:lvlJc w:val="left"/>
      <w:pPr>
        <w:ind w:left="11438" w:hanging="221"/>
      </w:pPr>
      <w:rPr>
        <w:rFonts w:hint="default"/>
        <w:lang w:val="pl-PL" w:eastAsia="en-US" w:bidi="ar-SA"/>
      </w:rPr>
    </w:lvl>
    <w:lvl w:ilvl="8" w:tplc="4C220E96">
      <w:numFmt w:val="bullet"/>
      <w:lvlText w:val="•"/>
      <w:lvlJc w:val="left"/>
      <w:pPr>
        <w:ind w:left="12978" w:hanging="221"/>
      </w:pPr>
      <w:rPr>
        <w:rFonts w:hint="default"/>
        <w:lang w:val="pl-PL" w:eastAsia="en-US" w:bidi="ar-SA"/>
      </w:rPr>
    </w:lvl>
  </w:abstractNum>
  <w:abstractNum w:abstractNumId="11" w15:restartNumberingAfterBreak="0">
    <w:nsid w:val="04CD6880"/>
    <w:multiLevelType w:val="hybridMultilevel"/>
    <w:tmpl w:val="90B282EE"/>
    <w:lvl w:ilvl="0" w:tplc="614E768E">
      <w:start w:val="1"/>
      <w:numFmt w:val="decimal"/>
      <w:lvlText w:val="%1)"/>
      <w:lvlJc w:val="left"/>
      <w:pPr>
        <w:ind w:left="108" w:hanging="218"/>
      </w:pPr>
      <w:rPr>
        <w:rFonts w:ascii="Times New Roman" w:eastAsia="Times New Roman" w:hAnsi="Times New Roman" w:cs="Times New Roman" w:hint="default"/>
        <w:spacing w:val="0"/>
        <w:w w:val="99"/>
        <w:sz w:val="20"/>
        <w:szCs w:val="20"/>
        <w:lang w:val="pl-PL" w:eastAsia="en-US" w:bidi="ar-SA"/>
      </w:rPr>
    </w:lvl>
    <w:lvl w:ilvl="1" w:tplc="A6E65FE6">
      <w:numFmt w:val="bullet"/>
      <w:lvlText w:val="•"/>
      <w:lvlJc w:val="left"/>
      <w:pPr>
        <w:ind w:left="1239" w:hanging="218"/>
      </w:pPr>
      <w:rPr>
        <w:rFonts w:hint="default"/>
        <w:lang w:val="pl-PL" w:eastAsia="en-US" w:bidi="ar-SA"/>
      </w:rPr>
    </w:lvl>
    <w:lvl w:ilvl="2" w:tplc="83307266">
      <w:numFmt w:val="bullet"/>
      <w:lvlText w:val="•"/>
      <w:lvlJc w:val="left"/>
      <w:pPr>
        <w:ind w:left="2379" w:hanging="218"/>
      </w:pPr>
      <w:rPr>
        <w:rFonts w:hint="default"/>
        <w:lang w:val="pl-PL" w:eastAsia="en-US" w:bidi="ar-SA"/>
      </w:rPr>
    </w:lvl>
    <w:lvl w:ilvl="3" w:tplc="4684A5C0">
      <w:numFmt w:val="bullet"/>
      <w:lvlText w:val="•"/>
      <w:lvlJc w:val="left"/>
      <w:pPr>
        <w:ind w:left="3519" w:hanging="218"/>
      </w:pPr>
      <w:rPr>
        <w:rFonts w:hint="default"/>
        <w:lang w:val="pl-PL" w:eastAsia="en-US" w:bidi="ar-SA"/>
      </w:rPr>
    </w:lvl>
    <w:lvl w:ilvl="4" w:tplc="3D16EAF4">
      <w:numFmt w:val="bullet"/>
      <w:lvlText w:val="•"/>
      <w:lvlJc w:val="left"/>
      <w:pPr>
        <w:ind w:left="4659" w:hanging="218"/>
      </w:pPr>
      <w:rPr>
        <w:rFonts w:hint="default"/>
        <w:lang w:val="pl-PL" w:eastAsia="en-US" w:bidi="ar-SA"/>
      </w:rPr>
    </w:lvl>
    <w:lvl w:ilvl="5" w:tplc="2EBAE15E">
      <w:numFmt w:val="bullet"/>
      <w:lvlText w:val="•"/>
      <w:lvlJc w:val="left"/>
      <w:pPr>
        <w:ind w:left="5799" w:hanging="218"/>
      </w:pPr>
      <w:rPr>
        <w:rFonts w:hint="default"/>
        <w:lang w:val="pl-PL" w:eastAsia="en-US" w:bidi="ar-SA"/>
      </w:rPr>
    </w:lvl>
    <w:lvl w:ilvl="6" w:tplc="97B222FC">
      <w:numFmt w:val="bullet"/>
      <w:lvlText w:val="•"/>
      <w:lvlJc w:val="left"/>
      <w:pPr>
        <w:ind w:left="6939" w:hanging="218"/>
      </w:pPr>
      <w:rPr>
        <w:rFonts w:hint="default"/>
        <w:lang w:val="pl-PL" w:eastAsia="en-US" w:bidi="ar-SA"/>
      </w:rPr>
    </w:lvl>
    <w:lvl w:ilvl="7" w:tplc="97D44F9C">
      <w:numFmt w:val="bullet"/>
      <w:lvlText w:val="•"/>
      <w:lvlJc w:val="left"/>
      <w:pPr>
        <w:ind w:left="8079" w:hanging="218"/>
      </w:pPr>
      <w:rPr>
        <w:rFonts w:hint="default"/>
        <w:lang w:val="pl-PL" w:eastAsia="en-US" w:bidi="ar-SA"/>
      </w:rPr>
    </w:lvl>
    <w:lvl w:ilvl="8" w:tplc="A92EBA60">
      <w:numFmt w:val="bullet"/>
      <w:lvlText w:val="•"/>
      <w:lvlJc w:val="left"/>
      <w:pPr>
        <w:ind w:left="9219" w:hanging="218"/>
      </w:pPr>
      <w:rPr>
        <w:rFonts w:hint="default"/>
        <w:lang w:val="pl-PL" w:eastAsia="en-US" w:bidi="ar-SA"/>
      </w:rPr>
    </w:lvl>
  </w:abstractNum>
  <w:abstractNum w:abstractNumId="12" w15:restartNumberingAfterBreak="0">
    <w:nsid w:val="056659B3"/>
    <w:multiLevelType w:val="hybridMultilevel"/>
    <w:tmpl w:val="F4ACF716"/>
    <w:lvl w:ilvl="0" w:tplc="88D48E62">
      <w:numFmt w:val="bullet"/>
      <w:lvlText w:val="☐"/>
      <w:lvlJc w:val="left"/>
      <w:pPr>
        <w:ind w:left="830" w:hanging="361"/>
      </w:pPr>
      <w:rPr>
        <w:rFonts w:ascii="Noto Sans Symbols" w:eastAsia="Noto Sans Symbols" w:hAnsi="Noto Sans Symbols" w:cs="Noto Sans Symbols" w:hint="default"/>
        <w:w w:val="105"/>
        <w:sz w:val="22"/>
        <w:szCs w:val="22"/>
        <w:lang w:val="pl-PL" w:eastAsia="en-US" w:bidi="ar-SA"/>
      </w:rPr>
    </w:lvl>
    <w:lvl w:ilvl="1" w:tplc="BC3CD436">
      <w:numFmt w:val="bullet"/>
      <w:lvlText w:val="•"/>
      <w:lvlJc w:val="left"/>
      <w:pPr>
        <w:ind w:left="2208" w:hanging="361"/>
      </w:pPr>
      <w:rPr>
        <w:rFonts w:hint="default"/>
        <w:lang w:val="pl-PL" w:eastAsia="en-US" w:bidi="ar-SA"/>
      </w:rPr>
    </w:lvl>
    <w:lvl w:ilvl="2" w:tplc="A7A02716">
      <w:numFmt w:val="bullet"/>
      <w:lvlText w:val="•"/>
      <w:lvlJc w:val="left"/>
      <w:pPr>
        <w:ind w:left="3576" w:hanging="361"/>
      </w:pPr>
      <w:rPr>
        <w:rFonts w:hint="default"/>
        <w:lang w:val="pl-PL" w:eastAsia="en-US" w:bidi="ar-SA"/>
      </w:rPr>
    </w:lvl>
    <w:lvl w:ilvl="3" w:tplc="E59E5B98">
      <w:numFmt w:val="bullet"/>
      <w:lvlText w:val="•"/>
      <w:lvlJc w:val="left"/>
      <w:pPr>
        <w:ind w:left="4945" w:hanging="361"/>
      </w:pPr>
      <w:rPr>
        <w:rFonts w:hint="default"/>
        <w:lang w:val="pl-PL" w:eastAsia="en-US" w:bidi="ar-SA"/>
      </w:rPr>
    </w:lvl>
    <w:lvl w:ilvl="4" w:tplc="5DD2C1FA">
      <w:numFmt w:val="bullet"/>
      <w:lvlText w:val="•"/>
      <w:lvlJc w:val="left"/>
      <w:pPr>
        <w:ind w:left="6313" w:hanging="361"/>
      </w:pPr>
      <w:rPr>
        <w:rFonts w:hint="default"/>
        <w:lang w:val="pl-PL" w:eastAsia="en-US" w:bidi="ar-SA"/>
      </w:rPr>
    </w:lvl>
    <w:lvl w:ilvl="5" w:tplc="44CEFA82">
      <w:numFmt w:val="bullet"/>
      <w:lvlText w:val="•"/>
      <w:lvlJc w:val="left"/>
      <w:pPr>
        <w:ind w:left="7682" w:hanging="361"/>
      </w:pPr>
      <w:rPr>
        <w:rFonts w:hint="default"/>
        <w:lang w:val="pl-PL" w:eastAsia="en-US" w:bidi="ar-SA"/>
      </w:rPr>
    </w:lvl>
    <w:lvl w:ilvl="6" w:tplc="E862A2A2">
      <w:numFmt w:val="bullet"/>
      <w:lvlText w:val="•"/>
      <w:lvlJc w:val="left"/>
      <w:pPr>
        <w:ind w:left="9050" w:hanging="361"/>
      </w:pPr>
      <w:rPr>
        <w:rFonts w:hint="default"/>
        <w:lang w:val="pl-PL" w:eastAsia="en-US" w:bidi="ar-SA"/>
      </w:rPr>
    </w:lvl>
    <w:lvl w:ilvl="7" w:tplc="A2621B54">
      <w:numFmt w:val="bullet"/>
      <w:lvlText w:val="•"/>
      <w:lvlJc w:val="left"/>
      <w:pPr>
        <w:ind w:left="10418" w:hanging="361"/>
      </w:pPr>
      <w:rPr>
        <w:rFonts w:hint="default"/>
        <w:lang w:val="pl-PL" w:eastAsia="en-US" w:bidi="ar-SA"/>
      </w:rPr>
    </w:lvl>
    <w:lvl w:ilvl="8" w:tplc="DA488708">
      <w:numFmt w:val="bullet"/>
      <w:lvlText w:val="•"/>
      <w:lvlJc w:val="left"/>
      <w:pPr>
        <w:ind w:left="11787" w:hanging="361"/>
      </w:pPr>
      <w:rPr>
        <w:rFonts w:hint="default"/>
        <w:lang w:val="pl-PL" w:eastAsia="en-US" w:bidi="ar-SA"/>
      </w:rPr>
    </w:lvl>
  </w:abstractNum>
  <w:abstractNum w:abstractNumId="13" w15:restartNumberingAfterBreak="0">
    <w:nsid w:val="05676F22"/>
    <w:multiLevelType w:val="hybridMultilevel"/>
    <w:tmpl w:val="6D9EE7DC"/>
    <w:lvl w:ilvl="0" w:tplc="8580F294">
      <w:start w:val="1"/>
      <w:numFmt w:val="lowerLetter"/>
      <w:lvlText w:val="%1)"/>
      <w:lvlJc w:val="left"/>
      <w:pPr>
        <w:ind w:left="815" w:hanging="644"/>
      </w:pPr>
      <w:rPr>
        <w:rFonts w:ascii="Times New Roman" w:eastAsia="Times New Roman" w:hAnsi="Times New Roman" w:cs="Times New Roman" w:hint="default"/>
        <w:w w:val="99"/>
        <w:sz w:val="20"/>
        <w:szCs w:val="20"/>
        <w:lang w:val="pl-PL" w:eastAsia="en-US" w:bidi="ar-SA"/>
      </w:rPr>
    </w:lvl>
    <w:lvl w:ilvl="1" w:tplc="CE10D85E">
      <w:numFmt w:val="bullet"/>
      <w:lvlText w:val="•"/>
      <w:lvlJc w:val="left"/>
      <w:pPr>
        <w:ind w:left="1874" w:hanging="644"/>
      </w:pPr>
      <w:rPr>
        <w:rFonts w:hint="default"/>
        <w:lang w:val="pl-PL" w:eastAsia="en-US" w:bidi="ar-SA"/>
      </w:rPr>
    </w:lvl>
    <w:lvl w:ilvl="2" w:tplc="16D67038">
      <w:numFmt w:val="bullet"/>
      <w:lvlText w:val="•"/>
      <w:lvlJc w:val="left"/>
      <w:pPr>
        <w:ind w:left="2928" w:hanging="644"/>
      </w:pPr>
      <w:rPr>
        <w:rFonts w:hint="default"/>
        <w:lang w:val="pl-PL" w:eastAsia="en-US" w:bidi="ar-SA"/>
      </w:rPr>
    </w:lvl>
    <w:lvl w:ilvl="3" w:tplc="AD4CECB8">
      <w:numFmt w:val="bullet"/>
      <w:lvlText w:val="•"/>
      <w:lvlJc w:val="left"/>
      <w:pPr>
        <w:ind w:left="3982" w:hanging="644"/>
      </w:pPr>
      <w:rPr>
        <w:rFonts w:hint="default"/>
        <w:lang w:val="pl-PL" w:eastAsia="en-US" w:bidi="ar-SA"/>
      </w:rPr>
    </w:lvl>
    <w:lvl w:ilvl="4" w:tplc="F60CF606">
      <w:numFmt w:val="bullet"/>
      <w:lvlText w:val="•"/>
      <w:lvlJc w:val="left"/>
      <w:pPr>
        <w:ind w:left="5036" w:hanging="644"/>
      </w:pPr>
      <w:rPr>
        <w:rFonts w:hint="default"/>
        <w:lang w:val="pl-PL" w:eastAsia="en-US" w:bidi="ar-SA"/>
      </w:rPr>
    </w:lvl>
    <w:lvl w:ilvl="5" w:tplc="E4D8C95A">
      <w:numFmt w:val="bullet"/>
      <w:lvlText w:val="•"/>
      <w:lvlJc w:val="left"/>
      <w:pPr>
        <w:ind w:left="6090" w:hanging="644"/>
      </w:pPr>
      <w:rPr>
        <w:rFonts w:hint="default"/>
        <w:lang w:val="pl-PL" w:eastAsia="en-US" w:bidi="ar-SA"/>
      </w:rPr>
    </w:lvl>
    <w:lvl w:ilvl="6" w:tplc="F9C20A3E">
      <w:numFmt w:val="bullet"/>
      <w:lvlText w:val="•"/>
      <w:lvlJc w:val="left"/>
      <w:pPr>
        <w:ind w:left="7144" w:hanging="644"/>
      </w:pPr>
      <w:rPr>
        <w:rFonts w:hint="default"/>
        <w:lang w:val="pl-PL" w:eastAsia="en-US" w:bidi="ar-SA"/>
      </w:rPr>
    </w:lvl>
    <w:lvl w:ilvl="7" w:tplc="3A646BB0">
      <w:numFmt w:val="bullet"/>
      <w:lvlText w:val="•"/>
      <w:lvlJc w:val="left"/>
      <w:pPr>
        <w:ind w:left="8198" w:hanging="644"/>
      </w:pPr>
      <w:rPr>
        <w:rFonts w:hint="default"/>
        <w:lang w:val="pl-PL" w:eastAsia="en-US" w:bidi="ar-SA"/>
      </w:rPr>
    </w:lvl>
    <w:lvl w:ilvl="8" w:tplc="AEB863BC">
      <w:numFmt w:val="bullet"/>
      <w:lvlText w:val="•"/>
      <w:lvlJc w:val="left"/>
      <w:pPr>
        <w:ind w:left="9252" w:hanging="644"/>
      </w:pPr>
      <w:rPr>
        <w:rFonts w:hint="default"/>
        <w:lang w:val="pl-PL" w:eastAsia="en-US" w:bidi="ar-SA"/>
      </w:rPr>
    </w:lvl>
  </w:abstractNum>
  <w:abstractNum w:abstractNumId="14" w15:restartNumberingAfterBreak="0">
    <w:nsid w:val="057347E1"/>
    <w:multiLevelType w:val="hybridMultilevel"/>
    <w:tmpl w:val="927AC14C"/>
    <w:lvl w:ilvl="0" w:tplc="0A244602">
      <w:start w:val="1"/>
      <w:numFmt w:val="decimal"/>
      <w:lvlText w:val="%1."/>
      <w:lvlJc w:val="left"/>
      <w:pPr>
        <w:ind w:left="815" w:hanging="708"/>
      </w:pPr>
      <w:rPr>
        <w:rFonts w:ascii="Times New Roman" w:eastAsia="Times New Roman" w:hAnsi="Times New Roman" w:cs="Times New Roman" w:hint="default"/>
        <w:spacing w:val="0"/>
        <w:w w:val="99"/>
        <w:sz w:val="20"/>
        <w:szCs w:val="20"/>
        <w:lang w:val="pl-PL" w:eastAsia="en-US" w:bidi="ar-SA"/>
      </w:rPr>
    </w:lvl>
    <w:lvl w:ilvl="1" w:tplc="51823FF2">
      <w:numFmt w:val="bullet"/>
      <w:lvlText w:val="•"/>
      <w:lvlJc w:val="left"/>
      <w:pPr>
        <w:ind w:left="1874" w:hanging="708"/>
      </w:pPr>
      <w:rPr>
        <w:rFonts w:hint="default"/>
        <w:lang w:val="pl-PL" w:eastAsia="en-US" w:bidi="ar-SA"/>
      </w:rPr>
    </w:lvl>
    <w:lvl w:ilvl="2" w:tplc="B65A0BE4">
      <w:numFmt w:val="bullet"/>
      <w:lvlText w:val="•"/>
      <w:lvlJc w:val="left"/>
      <w:pPr>
        <w:ind w:left="2928" w:hanging="708"/>
      </w:pPr>
      <w:rPr>
        <w:rFonts w:hint="default"/>
        <w:lang w:val="pl-PL" w:eastAsia="en-US" w:bidi="ar-SA"/>
      </w:rPr>
    </w:lvl>
    <w:lvl w:ilvl="3" w:tplc="9B8A6A56">
      <w:numFmt w:val="bullet"/>
      <w:lvlText w:val="•"/>
      <w:lvlJc w:val="left"/>
      <w:pPr>
        <w:ind w:left="3982" w:hanging="708"/>
      </w:pPr>
      <w:rPr>
        <w:rFonts w:hint="default"/>
        <w:lang w:val="pl-PL" w:eastAsia="en-US" w:bidi="ar-SA"/>
      </w:rPr>
    </w:lvl>
    <w:lvl w:ilvl="4" w:tplc="EA485048">
      <w:numFmt w:val="bullet"/>
      <w:lvlText w:val="•"/>
      <w:lvlJc w:val="left"/>
      <w:pPr>
        <w:ind w:left="5036" w:hanging="708"/>
      </w:pPr>
      <w:rPr>
        <w:rFonts w:hint="default"/>
        <w:lang w:val="pl-PL" w:eastAsia="en-US" w:bidi="ar-SA"/>
      </w:rPr>
    </w:lvl>
    <w:lvl w:ilvl="5" w:tplc="688E6AFE">
      <w:numFmt w:val="bullet"/>
      <w:lvlText w:val="•"/>
      <w:lvlJc w:val="left"/>
      <w:pPr>
        <w:ind w:left="6090" w:hanging="708"/>
      </w:pPr>
      <w:rPr>
        <w:rFonts w:hint="default"/>
        <w:lang w:val="pl-PL" w:eastAsia="en-US" w:bidi="ar-SA"/>
      </w:rPr>
    </w:lvl>
    <w:lvl w:ilvl="6" w:tplc="1AD0E746">
      <w:numFmt w:val="bullet"/>
      <w:lvlText w:val="•"/>
      <w:lvlJc w:val="left"/>
      <w:pPr>
        <w:ind w:left="7144" w:hanging="708"/>
      </w:pPr>
      <w:rPr>
        <w:rFonts w:hint="default"/>
        <w:lang w:val="pl-PL" w:eastAsia="en-US" w:bidi="ar-SA"/>
      </w:rPr>
    </w:lvl>
    <w:lvl w:ilvl="7" w:tplc="226A878A">
      <w:numFmt w:val="bullet"/>
      <w:lvlText w:val="•"/>
      <w:lvlJc w:val="left"/>
      <w:pPr>
        <w:ind w:left="8198" w:hanging="708"/>
      </w:pPr>
      <w:rPr>
        <w:rFonts w:hint="default"/>
        <w:lang w:val="pl-PL" w:eastAsia="en-US" w:bidi="ar-SA"/>
      </w:rPr>
    </w:lvl>
    <w:lvl w:ilvl="8" w:tplc="1E7039E8">
      <w:numFmt w:val="bullet"/>
      <w:lvlText w:val="•"/>
      <w:lvlJc w:val="left"/>
      <w:pPr>
        <w:ind w:left="9252" w:hanging="708"/>
      </w:pPr>
      <w:rPr>
        <w:rFonts w:hint="default"/>
        <w:lang w:val="pl-PL" w:eastAsia="en-US" w:bidi="ar-SA"/>
      </w:rPr>
    </w:lvl>
  </w:abstractNum>
  <w:abstractNum w:abstractNumId="15" w15:restartNumberingAfterBreak="0">
    <w:nsid w:val="05DB61C3"/>
    <w:multiLevelType w:val="hybridMultilevel"/>
    <w:tmpl w:val="611E13DA"/>
    <w:lvl w:ilvl="0" w:tplc="E2FA0BF6">
      <w:numFmt w:val="bullet"/>
      <w:lvlText w:val="☐"/>
      <w:lvlJc w:val="left"/>
      <w:pPr>
        <w:ind w:left="830" w:hanging="361"/>
      </w:pPr>
      <w:rPr>
        <w:rFonts w:ascii="Noto Sans Symbols" w:eastAsia="Noto Sans Symbols" w:hAnsi="Noto Sans Symbols" w:cs="Noto Sans Symbols" w:hint="default"/>
        <w:w w:val="105"/>
        <w:sz w:val="22"/>
        <w:szCs w:val="22"/>
        <w:lang w:val="pl-PL" w:eastAsia="en-US" w:bidi="ar-SA"/>
      </w:rPr>
    </w:lvl>
    <w:lvl w:ilvl="1" w:tplc="3B92A818">
      <w:numFmt w:val="bullet"/>
      <w:lvlText w:val="•"/>
      <w:lvlJc w:val="left"/>
      <w:pPr>
        <w:ind w:left="2208" w:hanging="361"/>
      </w:pPr>
      <w:rPr>
        <w:rFonts w:hint="default"/>
        <w:lang w:val="pl-PL" w:eastAsia="en-US" w:bidi="ar-SA"/>
      </w:rPr>
    </w:lvl>
    <w:lvl w:ilvl="2" w:tplc="1AEA0828">
      <w:numFmt w:val="bullet"/>
      <w:lvlText w:val="•"/>
      <w:lvlJc w:val="left"/>
      <w:pPr>
        <w:ind w:left="3576" w:hanging="361"/>
      </w:pPr>
      <w:rPr>
        <w:rFonts w:hint="default"/>
        <w:lang w:val="pl-PL" w:eastAsia="en-US" w:bidi="ar-SA"/>
      </w:rPr>
    </w:lvl>
    <w:lvl w:ilvl="3" w:tplc="34609688">
      <w:numFmt w:val="bullet"/>
      <w:lvlText w:val="•"/>
      <w:lvlJc w:val="left"/>
      <w:pPr>
        <w:ind w:left="4945" w:hanging="361"/>
      </w:pPr>
      <w:rPr>
        <w:rFonts w:hint="default"/>
        <w:lang w:val="pl-PL" w:eastAsia="en-US" w:bidi="ar-SA"/>
      </w:rPr>
    </w:lvl>
    <w:lvl w:ilvl="4" w:tplc="4E220312">
      <w:numFmt w:val="bullet"/>
      <w:lvlText w:val="•"/>
      <w:lvlJc w:val="left"/>
      <w:pPr>
        <w:ind w:left="6313" w:hanging="361"/>
      </w:pPr>
      <w:rPr>
        <w:rFonts w:hint="default"/>
        <w:lang w:val="pl-PL" w:eastAsia="en-US" w:bidi="ar-SA"/>
      </w:rPr>
    </w:lvl>
    <w:lvl w:ilvl="5" w:tplc="108C06F6">
      <w:numFmt w:val="bullet"/>
      <w:lvlText w:val="•"/>
      <w:lvlJc w:val="left"/>
      <w:pPr>
        <w:ind w:left="7682" w:hanging="361"/>
      </w:pPr>
      <w:rPr>
        <w:rFonts w:hint="default"/>
        <w:lang w:val="pl-PL" w:eastAsia="en-US" w:bidi="ar-SA"/>
      </w:rPr>
    </w:lvl>
    <w:lvl w:ilvl="6" w:tplc="885A4AA6">
      <w:numFmt w:val="bullet"/>
      <w:lvlText w:val="•"/>
      <w:lvlJc w:val="left"/>
      <w:pPr>
        <w:ind w:left="9050" w:hanging="361"/>
      </w:pPr>
      <w:rPr>
        <w:rFonts w:hint="default"/>
        <w:lang w:val="pl-PL" w:eastAsia="en-US" w:bidi="ar-SA"/>
      </w:rPr>
    </w:lvl>
    <w:lvl w:ilvl="7" w:tplc="501E06A6">
      <w:numFmt w:val="bullet"/>
      <w:lvlText w:val="•"/>
      <w:lvlJc w:val="left"/>
      <w:pPr>
        <w:ind w:left="10418" w:hanging="361"/>
      </w:pPr>
      <w:rPr>
        <w:rFonts w:hint="default"/>
        <w:lang w:val="pl-PL" w:eastAsia="en-US" w:bidi="ar-SA"/>
      </w:rPr>
    </w:lvl>
    <w:lvl w:ilvl="8" w:tplc="7ED421C6">
      <w:numFmt w:val="bullet"/>
      <w:lvlText w:val="•"/>
      <w:lvlJc w:val="left"/>
      <w:pPr>
        <w:ind w:left="11787" w:hanging="361"/>
      </w:pPr>
      <w:rPr>
        <w:rFonts w:hint="default"/>
        <w:lang w:val="pl-PL" w:eastAsia="en-US" w:bidi="ar-SA"/>
      </w:rPr>
    </w:lvl>
  </w:abstractNum>
  <w:abstractNum w:abstractNumId="16" w15:restartNumberingAfterBreak="0">
    <w:nsid w:val="06C202C3"/>
    <w:multiLevelType w:val="hybridMultilevel"/>
    <w:tmpl w:val="3C4A47C0"/>
    <w:lvl w:ilvl="0" w:tplc="E8EE9BDE">
      <w:numFmt w:val="bullet"/>
      <w:lvlText w:val=""/>
      <w:lvlJc w:val="left"/>
      <w:pPr>
        <w:ind w:left="830" w:hanging="361"/>
      </w:pPr>
      <w:rPr>
        <w:rFonts w:ascii="Symbol" w:eastAsia="Symbol" w:hAnsi="Symbol" w:cs="Symbol" w:hint="default"/>
        <w:w w:val="100"/>
        <w:sz w:val="24"/>
        <w:szCs w:val="24"/>
        <w:lang w:val="pl-PL" w:eastAsia="en-US" w:bidi="ar-SA"/>
      </w:rPr>
    </w:lvl>
    <w:lvl w:ilvl="1" w:tplc="31805CE4">
      <w:numFmt w:val="bullet"/>
      <w:lvlText w:val="•"/>
      <w:lvlJc w:val="left"/>
      <w:pPr>
        <w:ind w:left="2195" w:hanging="361"/>
      </w:pPr>
      <w:rPr>
        <w:rFonts w:hint="default"/>
        <w:lang w:val="pl-PL" w:eastAsia="en-US" w:bidi="ar-SA"/>
      </w:rPr>
    </w:lvl>
    <w:lvl w:ilvl="2" w:tplc="26C80E22">
      <w:numFmt w:val="bullet"/>
      <w:lvlText w:val="•"/>
      <w:lvlJc w:val="left"/>
      <w:pPr>
        <w:ind w:left="3550" w:hanging="361"/>
      </w:pPr>
      <w:rPr>
        <w:rFonts w:hint="default"/>
        <w:lang w:val="pl-PL" w:eastAsia="en-US" w:bidi="ar-SA"/>
      </w:rPr>
    </w:lvl>
    <w:lvl w:ilvl="3" w:tplc="B4FCC258">
      <w:numFmt w:val="bullet"/>
      <w:lvlText w:val="•"/>
      <w:lvlJc w:val="left"/>
      <w:pPr>
        <w:ind w:left="4905" w:hanging="361"/>
      </w:pPr>
      <w:rPr>
        <w:rFonts w:hint="default"/>
        <w:lang w:val="pl-PL" w:eastAsia="en-US" w:bidi="ar-SA"/>
      </w:rPr>
    </w:lvl>
    <w:lvl w:ilvl="4" w:tplc="2FB21014">
      <w:numFmt w:val="bullet"/>
      <w:lvlText w:val="•"/>
      <w:lvlJc w:val="left"/>
      <w:pPr>
        <w:ind w:left="6260" w:hanging="361"/>
      </w:pPr>
      <w:rPr>
        <w:rFonts w:hint="default"/>
        <w:lang w:val="pl-PL" w:eastAsia="en-US" w:bidi="ar-SA"/>
      </w:rPr>
    </w:lvl>
    <w:lvl w:ilvl="5" w:tplc="3946AEF2">
      <w:numFmt w:val="bullet"/>
      <w:lvlText w:val="•"/>
      <w:lvlJc w:val="left"/>
      <w:pPr>
        <w:ind w:left="7616" w:hanging="361"/>
      </w:pPr>
      <w:rPr>
        <w:rFonts w:hint="default"/>
        <w:lang w:val="pl-PL" w:eastAsia="en-US" w:bidi="ar-SA"/>
      </w:rPr>
    </w:lvl>
    <w:lvl w:ilvl="6" w:tplc="11229AB2">
      <w:numFmt w:val="bullet"/>
      <w:lvlText w:val="•"/>
      <w:lvlJc w:val="left"/>
      <w:pPr>
        <w:ind w:left="8971" w:hanging="361"/>
      </w:pPr>
      <w:rPr>
        <w:rFonts w:hint="default"/>
        <w:lang w:val="pl-PL" w:eastAsia="en-US" w:bidi="ar-SA"/>
      </w:rPr>
    </w:lvl>
    <w:lvl w:ilvl="7" w:tplc="4C9C6F1E">
      <w:numFmt w:val="bullet"/>
      <w:lvlText w:val="•"/>
      <w:lvlJc w:val="left"/>
      <w:pPr>
        <w:ind w:left="10326" w:hanging="361"/>
      </w:pPr>
      <w:rPr>
        <w:rFonts w:hint="default"/>
        <w:lang w:val="pl-PL" w:eastAsia="en-US" w:bidi="ar-SA"/>
      </w:rPr>
    </w:lvl>
    <w:lvl w:ilvl="8" w:tplc="408EEDD8">
      <w:numFmt w:val="bullet"/>
      <w:lvlText w:val="•"/>
      <w:lvlJc w:val="left"/>
      <w:pPr>
        <w:ind w:left="11681" w:hanging="361"/>
      </w:pPr>
      <w:rPr>
        <w:rFonts w:hint="default"/>
        <w:lang w:val="pl-PL" w:eastAsia="en-US" w:bidi="ar-SA"/>
      </w:rPr>
    </w:lvl>
  </w:abstractNum>
  <w:abstractNum w:abstractNumId="17" w15:restartNumberingAfterBreak="0">
    <w:nsid w:val="06D0054B"/>
    <w:multiLevelType w:val="hybridMultilevel"/>
    <w:tmpl w:val="70E8FB62"/>
    <w:lvl w:ilvl="0" w:tplc="6F2207CC">
      <w:numFmt w:val="bullet"/>
      <w:lvlText w:val=""/>
      <w:lvlJc w:val="left"/>
      <w:pPr>
        <w:ind w:left="828" w:hanging="360"/>
      </w:pPr>
      <w:rPr>
        <w:rFonts w:ascii="Symbol" w:eastAsia="Symbol" w:hAnsi="Symbol" w:cs="Symbol" w:hint="default"/>
        <w:w w:val="99"/>
        <w:sz w:val="20"/>
        <w:szCs w:val="20"/>
        <w:lang w:val="pl-PL" w:eastAsia="en-US" w:bidi="ar-SA"/>
      </w:rPr>
    </w:lvl>
    <w:lvl w:ilvl="1" w:tplc="9968AD38">
      <w:numFmt w:val="bullet"/>
      <w:lvlText w:val="•"/>
      <w:lvlJc w:val="left"/>
      <w:pPr>
        <w:ind w:left="1887" w:hanging="360"/>
      </w:pPr>
      <w:rPr>
        <w:rFonts w:hint="default"/>
        <w:lang w:val="pl-PL" w:eastAsia="en-US" w:bidi="ar-SA"/>
      </w:rPr>
    </w:lvl>
    <w:lvl w:ilvl="2" w:tplc="BC860B48">
      <w:numFmt w:val="bullet"/>
      <w:lvlText w:val="•"/>
      <w:lvlJc w:val="left"/>
      <w:pPr>
        <w:ind w:left="2955" w:hanging="360"/>
      </w:pPr>
      <w:rPr>
        <w:rFonts w:hint="default"/>
        <w:lang w:val="pl-PL" w:eastAsia="en-US" w:bidi="ar-SA"/>
      </w:rPr>
    </w:lvl>
    <w:lvl w:ilvl="3" w:tplc="44D4FC42">
      <w:numFmt w:val="bullet"/>
      <w:lvlText w:val="•"/>
      <w:lvlJc w:val="left"/>
      <w:pPr>
        <w:ind w:left="4023" w:hanging="360"/>
      </w:pPr>
      <w:rPr>
        <w:rFonts w:hint="default"/>
        <w:lang w:val="pl-PL" w:eastAsia="en-US" w:bidi="ar-SA"/>
      </w:rPr>
    </w:lvl>
    <w:lvl w:ilvl="4" w:tplc="1A3E077C">
      <w:numFmt w:val="bullet"/>
      <w:lvlText w:val="•"/>
      <w:lvlJc w:val="left"/>
      <w:pPr>
        <w:ind w:left="5091" w:hanging="360"/>
      </w:pPr>
      <w:rPr>
        <w:rFonts w:hint="default"/>
        <w:lang w:val="pl-PL" w:eastAsia="en-US" w:bidi="ar-SA"/>
      </w:rPr>
    </w:lvl>
    <w:lvl w:ilvl="5" w:tplc="8B6671CC">
      <w:numFmt w:val="bullet"/>
      <w:lvlText w:val="•"/>
      <w:lvlJc w:val="left"/>
      <w:pPr>
        <w:ind w:left="6159" w:hanging="360"/>
      </w:pPr>
      <w:rPr>
        <w:rFonts w:hint="default"/>
        <w:lang w:val="pl-PL" w:eastAsia="en-US" w:bidi="ar-SA"/>
      </w:rPr>
    </w:lvl>
    <w:lvl w:ilvl="6" w:tplc="0EEE13DA">
      <w:numFmt w:val="bullet"/>
      <w:lvlText w:val="•"/>
      <w:lvlJc w:val="left"/>
      <w:pPr>
        <w:ind w:left="7227" w:hanging="360"/>
      </w:pPr>
      <w:rPr>
        <w:rFonts w:hint="default"/>
        <w:lang w:val="pl-PL" w:eastAsia="en-US" w:bidi="ar-SA"/>
      </w:rPr>
    </w:lvl>
    <w:lvl w:ilvl="7" w:tplc="D5C220C2">
      <w:numFmt w:val="bullet"/>
      <w:lvlText w:val="•"/>
      <w:lvlJc w:val="left"/>
      <w:pPr>
        <w:ind w:left="8295" w:hanging="360"/>
      </w:pPr>
      <w:rPr>
        <w:rFonts w:hint="default"/>
        <w:lang w:val="pl-PL" w:eastAsia="en-US" w:bidi="ar-SA"/>
      </w:rPr>
    </w:lvl>
    <w:lvl w:ilvl="8" w:tplc="1BBE89E8">
      <w:numFmt w:val="bullet"/>
      <w:lvlText w:val="•"/>
      <w:lvlJc w:val="left"/>
      <w:pPr>
        <w:ind w:left="9363" w:hanging="360"/>
      </w:pPr>
      <w:rPr>
        <w:rFonts w:hint="default"/>
        <w:lang w:val="pl-PL" w:eastAsia="en-US" w:bidi="ar-SA"/>
      </w:rPr>
    </w:lvl>
  </w:abstractNum>
  <w:abstractNum w:abstractNumId="18" w15:restartNumberingAfterBreak="0">
    <w:nsid w:val="08236307"/>
    <w:multiLevelType w:val="hybridMultilevel"/>
    <w:tmpl w:val="963C1C1C"/>
    <w:lvl w:ilvl="0" w:tplc="E70AFE4A">
      <w:numFmt w:val="bullet"/>
      <w:lvlText w:val=""/>
      <w:lvlJc w:val="left"/>
      <w:pPr>
        <w:ind w:left="828" w:hanging="360"/>
      </w:pPr>
      <w:rPr>
        <w:rFonts w:ascii="Symbol" w:eastAsia="Symbol" w:hAnsi="Symbol" w:cs="Symbol" w:hint="default"/>
        <w:w w:val="99"/>
        <w:sz w:val="20"/>
        <w:szCs w:val="20"/>
        <w:lang w:val="pl-PL" w:eastAsia="en-US" w:bidi="ar-SA"/>
      </w:rPr>
    </w:lvl>
    <w:lvl w:ilvl="1" w:tplc="1E2272EC">
      <w:numFmt w:val="bullet"/>
      <w:lvlText w:val="•"/>
      <w:lvlJc w:val="left"/>
      <w:pPr>
        <w:ind w:left="1887" w:hanging="360"/>
      </w:pPr>
      <w:rPr>
        <w:rFonts w:hint="default"/>
        <w:lang w:val="pl-PL" w:eastAsia="en-US" w:bidi="ar-SA"/>
      </w:rPr>
    </w:lvl>
    <w:lvl w:ilvl="2" w:tplc="249A6C06">
      <w:numFmt w:val="bullet"/>
      <w:lvlText w:val="•"/>
      <w:lvlJc w:val="left"/>
      <w:pPr>
        <w:ind w:left="2955" w:hanging="360"/>
      </w:pPr>
      <w:rPr>
        <w:rFonts w:hint="default"/>
        <w:lang w:val="pl-PL" w:eastAsia="en-US" w:bidi="ar-SA"/>
      </w:rPr>
    </w:lvl>
    <w:lvl w:ilvl="3" w:tplc="A7A622F8">
      <w:numFmt w:val="bullet"/>
      <w:lvlText w:val="•"/>
      <w:lvlJc w:val="left"/>
      <w:pPr>
        <w:ind w:left="4023" w:hanging="360"/>
      </w:pPr>
      <w:rPr>
        <w:rFonts w:hint="default"/>
        <w:lang w:val="pl-PL" w:eastAsia="en-US" w:bidi="ar-SA"/>
      </w:rPr>
    </w:lvl>
    <w:lvl w:ilvl="4" w:tplc="FFBEDDA6">
      <w:numFmt w:val="bullet"/>
      <w:lvlText w:val="•"/>
      <w:lvlJc w:val="left"/>
      <w:pPr>
        <w:ind w:left="5091" w:hanging="360"/>
      </w:pPr>
      <w:rPr>
        <w:rFonts w:hint="default"/>
        <w:lang w:val="pl-PL" w:eastAsia="en-US" w:bidi="ar-SA"/>
      </w:rPr>
    </w:lvl>
    <w:lvl w:ilvl="5" w:tplc="C246A766">
      <w:numFmt w:val="bullet"/>
      <w:lvlText w:val="•"/>
      <w:lvlJc w:val="left"/>
      <w:pPr>
        <w:ind w:left="6159" w:hanging="360"/>
      </w:pPr>
      <w:rPr>
        <w:rFonts w:hint="default"/>
        <w:lang w:val="pl-PL" w:eastAsia="en-US" w:bidi="ar-SA"/>
      </w:rPr>
    </w:lvl>
    <w:lvl w:ilvl="6" w:tplc="A8CE53A0">
      <w:numFmt w:val="bullet"/>
      <w:lvlText w:val="•"/>
      <w:lvlJc w:val="left"/>
      <w:pPr>
        <w:ind w:left="7227" w:hanging="360"/>
      </w:pPr>
      <w:rPr>
        <w:rFonts w:hint="default"/>
        <w:lang w:val="pl-PL" w:eastAsia="en-US" w:bidi="ar-SA"/>
      </w:rPr>
    </w:lvl>
    <w:lvl w:ilvl="7" w:tplc="88E66488">
      <w:numFmt w:val="bullet"/>
      <w:lvlText w:val="•"/>
      <w:lvlJc w:val="left"/>
      <w:pPr>
        <w:ind w:left="8295" w:hanging="360"/>
      </w:pPr>
      <w:rPr>
        <w:rFonts w:hint="default"/>
        <w:lang w:val="pl-PL" w:eastAsia="en-US" w:bidi="ar-SA"/>
      </w:rPr>
    </w:lvl>
    <w:lvl w:ilvl="8" w:tplc="3EC4357A">
      <w:numFmt w:val="bullet"/>
      <w:lvlText w:val="•"/>
      <w:lvlJc w:val="left"/>
      <w:pPr>
        <w:ind w:left="9363" w:hanging="360"/>
      </w:pPr>
      <w:rPr>
        <w:rFonts w:hint="default"/>
        <w:lang w:val="pl-PL" w:eastAsia="en-US" w:bidi="ar-SA"/>
      </w:rPr>
    </w:lvl>
  </w:abstractNum>
  <w:abstractNum w:abstractNumId="19" w15:restartNumberingAfterBreak="0">
    <w:nsid w:val="086E1A96"/>
    <w:multiLevelType w:val="hybridMultilevel"/>
    <w:tmpl w:val="2424E5E4"/>
    <w:lvl w:ilvl="0" w:tplc="F78C5034">
      <w:numFmt w:val="bullet"/>
      <w:lvlText w:val="☐"/>
      <w:lvlJc w:val="left"/>
      <w:pPr>
        <w:ind w:left="828" w:hanging="361"/>
      </w:pPr>
      <w:rPr>
        <w:rFonts w:ascii="Noto Sans Symbols" w:eastAsia="Noto Sans Symbols" w:hAnsi="Noto Sans Symbols" w:cs="Noto Sans Symbols" w:hint="default"/>
        <w:w w:val="104"/>
        <w:sz w:val="24"/>
        <w:szCs w:val="24"/>
        <w:lang w:val="pl-PL" w:eastAsia="en-US" w:bidi="ar-SA"/>
      </w:rPr>
    </w:lvl>
    <w:lvl w:ilvl="1" w:tplc="3E06F6FC">
      <w:numFmt w:val="bullet"/>
      <w:lvlText w:val="•"/>
      <w:lvlJc w:val="left"/>
      <w:pPr>
        <w:ind w:left="2180" w:hanging="361"/>
      </w:pPr>
      <w:rPr>
        <w:rFonts w:hint="default"/>
        <w:lang w:val="pl-PL" w:eastAsia="en-US" w:bidi="ar-SA"/>
      </w:rPr>
    </w:lvl>
    <w:lvl w:ilvl="2" w:tplc="BCF0C38C">
      <w:numFmt w:val="bullet"/>
      <w:lvlText w:val="•"/>
      <w:lvlJc w:val="left"/>
      <w:pPr>
        <w:ind w:left="3540" w:hanging="361"/>
      </w:pPr>
      <w:rPr>
        <w:rFonts w:hint="default"/>
        <w:lang w:val="pl-PL" w:eastAsia="en-US" w:bidi="ar-SA"/>
      </w:rPr>
    </w:lvl>
    <w:lvl w:ilvl="3" w:tplc="74625D32">
      <w:numFmt w:val="bullet"/>
      <w:lvlText w:val="•"/>
      <w:lvlJc w:val="left"/>
      <w:pPr>
        <w:ind w:left="4900" w:hanging="361"/>
      </w:pPr>
      <w:rPr>
        <w:rFonts w:hint="default"/>
        <w:lang w:val="pl-PL" w:eastAsia="en-US" w:bidi="ar-SA"/>
      </w:rPr>
    </w:lvl>
    <w:lvl w:ilvl="4" w:tplc="A35C99C8">
      <w:numFmt w:val="bullet"/>
      <w:lvlText w:val="•"/>
      <w:lvlJc w:val="left"/>
      <w:pPr>
        <w:ind w:left="6260" w:hanging="361"/>
      </w:pPr>
      <w:rPr>
        <w:rFonts w:hint="default"/>
        <w:lang w:val="pl-PL" w:eastAsia="en-US" w:bidi="ar-SA"/>
      </w:rPr>
    </w:lvl>
    <w:lvl w:ilvl="5" w:tplc="27A088EE">
      <w:numFmt w:val="bullet"/>
      <w:lvlText w:val="•"/>
      <w:lvlJc w:val="left"/>
      <w:pPr>
        <w:ind w:left="7620" w:hanging="361"/>
      </w:pPr>
      <w:rPr>
        <w:rFonts w:hint="default"/>
        <w:lang w:val="pl-PL" w:eastAsia="en-US" w:bidi="ar-SA"/>
      </w:rPr>
    </w:lvl>
    <w:lvl w:ilvl="6" w:tplc="86D2A0A4">
      <w:numFmt w:val="bullet"/>
      <w:lvlText w:val="•"/>
      <w:lvlJc w:val="left"/>
      <w:pPr>
        <w:ind w:left="8980" w:hanging="361"/>
      </w:pPr>
      <w:rPr>
        <w:rFonts w:hint="default"/>
        <w:lang w:val="pl-PL" w:eastAsia="en-US" w:bidi="ar-SA"/>
      </w:rPr>
    </w:lvl>
    <w:lvl w:ilvl="7" w:tplc="3612DAF8">
      <w:numFmt w:val="bullet"/>
      <w:lvlText w:val="•"/>
      <w:lvlJc w:val="left"/>
      <w:pPr>
        <w:ind w:left="10340" w:hanging="361"/>
      </w:pPr>
      <w:rPr>
        <w:rFonts w:hint="default"/>
        <w:lang w:val="pl-PL" w:eastAsia="en-US" w:bidi="ar-SA"/>
      </w:rPr>
    </w:lvl>
    <w:lvl w:ilvl="8" w:tplc="E366742C">
      <w:numFmt w:val="bullet"/>
      <w:lvlText w:val="•"/>
      <w:lvlJc w:val="left"/>
      <w:pPr>
        <w:ind w:left="11700" w:hanging="361"/>
      </w:pPr>
      <w:rPr>
        <w:rFonts w:hint="default"/>
        <w:lang w:val="pl-PL" w:eastAsia="en-US" w:bidi="ar-SA"/>
      </w:rPr>
    </w:lvl>
  </w:abstractNum>
  <w:abstractNum w:abstractNumId="20" w15:restartNumberingAfterBreak="0">
    <w:nsid w:val="0A3118A5"/>
    <w:multiLevelType w:val="hybridMultilevel"/>
    <w:tmpl w:val="5218C1CC"/>
    <w:lvl w:ilvl="0" w:tplc="25DCAD72">
      <w:numFmt w:val="bullet"/>
      <w:lvlText w:val="–"/>
      <w:lvlJc w:val="left"/>
      <w:pPr>
        <w:ind w:left="107" w:hanging="152"/>
      </w:pPr>
      <w:rPr>
        <w:rFonts w:ascii="Times New Roman" w:eastAsia="Times New Roman" w:hAnsi="Times New Roman" w:cs="Times New Roman" w:hint="default"/>
        <w:w w:val="99"/>
        <w:sz w:val="20"/>
        <w:szCs w:val="20"/>
        <w:lang w:val="pl-PL" w:eastAsia="en-US" w:bidi="ar-SA"/>
      </w:rPr>
    </w:lvl>
    <w:lvl w:ilvl="1" w:tplc="A52C17CA">
      <w:numFmt w:val="bullet"/>
      <w:lvlText w:val="•"/>
      <w:lvlJc w:val="left"/>
      <w:pPr>
        <w:ind w:left="460" w:hanging="152"/>
      </w:pPr>
      <w:rPr>
        <w:rFonts w:hint="default"/>
        <w:lang w:val="pl-PL" w:eastAsia="en-US" w:bidi="ar-SA"/>
      </w:rPr>
    </w:lvl>
    <w:lvl w:ilvl="2" w:tplc="0A62CA68">
      <w:numFmt w:val="bullet"/>
      <w:lvlText w:val="•"/>
      <w:lvlJc w:val="left"/>
      <w:pPr>
        <w:ind w:left="821" w:hanging="152"/>
      </w:pPr>
      <w:rPr>
        <w:rFonts w:hint="default"/>
        <w:lang w:val="pl-PL" w:eastAsia="en-US" w:bidi="ar-SA"/>
      </w:rPr>
    </w:lvl>
    <w:lvl w:ilvl="3" w:tplc="6D34D4B4">
      <w:numFmt w:val="bullet"/>
      <w:lvlText w:val="•"/>
      <w:lvlJc w:val="left"/>
      <w:pPr>
        <w:ind w:left="1181" w:hanging="152"/>
      </w:pPr>
      <w:rPr>
        <w:rFonts w:hint="default"/>
        <w:lang w:val="pl-PL" w:eastAsia="en-US" w:bidi="ar-SA"/>
      </w:rPr>
    </w:lvl>
    <w:lvl w:ilvl="4" w:tplc="9B0E022C">
      <w:numFmt w:val="bullet"/>
      <w:lvlText w:val="•"/>
      <w:lvlJc w:val="left"/>
      <w:pPr>
        <w:ind w:left="1542" w:hanging="152"/>
      </w:pPr>
      <w:rPr>
        <w:rFonts w:hint="default"/>
        <w:lang w:val="pl-PL" w:eastAsia="en-US" w:bidi="ar-SA"/>
      </w:rPr>
    </w:lvl>
    <w:lvl w:ilvl="5" w:tplc="B3CACCA2">
      <w:numFmt w:val="bullet"/>
      <w:lvlText w:val="•"/>
      <w:lvlJc w:val="left"/>
      <w:pPr>
        <w:ind w:left="1903" w:hanging="152"/>
      </w:pPr>
      <w:rPr>
        <w:rFonts w:hint="default"/>
        <w:lang w:val="pl-PL" w:eastAsia="en-US" w:bidi="ar-SA"/>
      </w:rPr>
    </w:lvl>
    <w:lvl w:ilvl="6" w:tplc="0A440D90">
      <w:numFmt w:val="bullet"/>
      <w:lvlText w:val="•"/>
      <w:lvlJc w:val="left"/>
      <w:pPr>
        <w:ind w:left="2263" w:hanging="152"/>
      </w:pPr>
      <w:rPr>
        <w:rFonts w:hint="default"/>
        <w:lang w:val="pl-PL" w:eastAsia="en-US" w:bidi="ar-SA"/>
      </w:rPr>
    </w:lvl>
    <w:lvl w:ilvl="7" w:tplc="D38E7F1E">
      <w:numFmt w:val="bullet"/>
      <w:lvlText w:val="•"/>
      <w:lvlJc w:val="left"/>
      <w:pPr>
        <w:ind w:left="2624" w:hanging="152"/>
      </w:pPr>
      <w:rPr>
        <w:rFonts w:hint="default"/>
        <w:lang w:val="pl-PL" w:eastAsia="en-US" w:bidi="ar-SA"/>
      </w:rPr>
    </w:lvl>
    <w:lvl w:ilvl="8" w:tplc="46BE67FC">
      <w:numFmt w:val="bullet"/>
      <w:lvlText w:val="•"/>
      <w:lvlJc w:val="left"/>
      <w:pPr>
        <w:ind w:left="2984" w:hanging="152"/>
      </w:pPr>
      <w:rPr>
        <w:rFonts w:hint="default"/>
        <w:lang w:val="pl-PL" w:eastAsia="en-US" w:bidi="ar-SA"/>
      </w:rPr>
    </w:lvl>
  </w:abstractNum>
  <w:abstractNum w:abstractNumId="21" w15:restartNumberingAfterBreak="0">
    <w:nsid w:val="0B172BE6"/>
    <w:multiLevelType w:val="multilevel"/>
    <w:tmpl w:val="83DAA0E6"/>
    <w:lvl w:ilvl="0">
      <w:start w:val="2"/>
      <w:numFmt w:val="decimal"/>
      <w:lvlText w:val="%1"/>
      <w:lvlJc w:val="left"/>
      <w:pPr>
        <w:ind w:left="1361" w:hanging="1134"/>
      </w:pPr>
      <w:rPr>
        <w:rFonts w:hint="default"/>
        <w:lang w:val="pl-PL" w:eastAsia="en-US" w:bidi="ar-SA"/>
      </w:rPr>
    </w:lvl>
    <w:lvl w:ilvl="1">
      <w:start w:val="3"/>
      <w:numFmt w:val="decimal"/>
      <w:lvlText w:val="%1.%2"/>
      <w:lvlJc w:val="left"/>
      <w:pPr>
        <w:ind w:left="1361" w:hanging="1134"/>
      </w:pPr>
      <w:rPr>
        <w:rFonts w:hint="default"/>
        <w:lang w:val="pl-PL" w:eastAsia="en-US" w:bidi="ar-SA"/>
      </w:rPr>
    </w:lvl>
    <w:lvl w:ilvl="2">
      <w:start w:val="1"/>
      <w:numFmt w:val="decimal"/>
      <w:lvlText w:val="%1.%2.%3"/>
      <w:lvlJc w:val="left"/>
      <w:pPr>
        <w:ind w:left="1361" w:hanging="1134"/>
      </w:pPr>
      <w:rPr>
        <w:rFonts w:hint="default"/>
        <w:lang w:val="pl-PL" w:eastAsia="en-US" w:bidi="ar-SA"/>
      </w:rPr>
    </w:lvl>
    <w:lvl w:ilvl="3">
      <w:start w:val="1"/>
      <w:numFmt w:val="decimal"/>
      <w:lvlText w:val="%1.%2.%3.%4"/>
      <w:lvlJc w:val="left"/>
      <w:pPr>
        <w:ind w:left="1361" w:hanging="1134"/>
      </w:pPr>
      <w:rPr>
        <w:rFonts w:hint="default"/>
        <w:lang w:val="pl-PL" w:eastAsia="en-US" w:bidi="ar-SA"/>
      </w:rPr>
    </w:lvl>
    <w:lvl w:ilvl="4">
      <w:start w:val="1"/>
      <w:numFmt w:val="decimal"/>
      <w:lvlText w:val="%1.%2.%3.%4.%5."/>
      <w:lvlJc w:val="left"/>
      <w:pPr>
        <w:ind w:left="1361" w:hanging="1134"/>
      </w:pPr>
      <w:rPr>
        <w:rFonts w:ascii="Times New Roman" w:eastAsia="Times New Roman" w:hAnsi="Times New Roman" w:cs="Times New Roman" w:hint="default"/>
        <w:b/>
        <w:bCs/>
        <w:spacing w:val="-4"/>
        <w:w w:val="99"/>
        <w:sz w:val="24"/>
        <w:szCs w:val="24"/>
        <w:lang w:val="pl-PL" w:eastAsia="en-US" w:bidi="ar-SA"/>
      </w:rPr>
    </w:lvl>
    <w:lvl w:ilvl="5">
      <w:numFmt w:val="bullet"/>
      <w:lvlText w:val="•"/>
      <w:lvlJc w:val="left"/>
      <w:pPr>
        <w:ind w:left="8709" w:hanging="1134"/>
      </w:pPr>
      <w:rPr>
        <w:rFonts w:hint="default"/>
        <w:lang w:val="pl-PL" w:eastAsia="en-US" w:bidi="ar-SA"/>
      </w:rPr>
    </w:lvl>
    <w:lvl w:ilvl="6">
      <w:numFmt w:val="bullet"/>
      <w:lvlText w:val="•"/>
      <w:lvlJc w:val="left"/>
      <w:pPr>
        <w:ind w:left="10179" w:hanging="1134"/>
      </w:pPr>
      <w:rPr>
        <w:rFonts w:hint="default"/>
        <w:lang w:val="pl-PL" w:eastAsia="en-US" w:bidi="ar-SA"/>
      </w:rPr>
    </w:lvl>
    <w:lvl w:ilvl="7">
      <w:numFmt w:val="bullet"/>
      <w:lvlText w:val="•"/>
      <w:lvlJc w:val="left"/>
      <w:pPr>
        <w:ind w:left="11648" w:hanging="1134"/>
      </w:pPr>
      <w:rPr>
        <w:rFonts w:hint="default"/>
        <w:lang w:val="pl-PL" w:eastAsia="en-US" w:bidi="ar-SA"/>
      </w:rPr>
    </w:lvl>
    <w:lvl w:ilvl="8">
      <w:numFmt w:val="bullet"/>
      <w:lvlText w:val="•"/>
      <w:lvlJc w:val="left"/>
      <w:pPr>
        <w:ind w:left="13118" w:hanging="1134"/>
      </w:pPr>
      <w:rPr>
        <w:rFonts w:hint="default"/>
        <w:lang w:val="pl-PL" w:eastAsia="en-US" w:bidi="ar-SA"/>
      </w:rPr>
    </w:lvl>
  </w:abstractNum>
  <w:abstractNum w:abstractNumId="22" w15:restartNumberingAfterBreak="0">
    <w:nsid w:val="0BA3263D"/>
    <w:multiLevelType w:val="hybridMultilevel"/>
    <w:tmpl w:val="73E0B954"/>
    <w:lvl w:ilvl="0" w:tplc="74E03CDA">
      <w:start w:val="1"/>
      <w:numFmt w:val="decimal"/>
      <w:lvlText w:val="%1."/>
      <w:lvlJc w:val="left"/>
      <w:pPr>
        <w:ind w:left="828" w:hanging="361"/>
      </w:pPr>
      <w:rPr>
        <w:rFonts w:ascii="Times New Roman" w:eastAsia="Times New Roman" w:hAnsi="Times New Roman" w:cs="Times New Roman" w:hint="default"/>
        <w:b/>
        <w:bCs/>
        <w:spacing w:val="-4"/>
        <w:w w:val="100"/>
        <w:sz w:val="24"/>
        <w:szCs w:val="24"/>
        <w:lang w:val="pl-PL" w:eastAsia="en-US" w:bidi="ar-SA"/>
      </w:rPr>
    </w:lvl>
    <w:lvl w:ilvl="1" w:tplc="CDC497A2">
      <w:numFmt w:val="bullet"/>
      <w:lvlText w:val="•"/>
      <w:lvlJc w:val="left"/>
      <w:pPr>
        <w:ind w:left="2183" w:hanging="361"/>
      </w:pPr>
      <w:rPr>
        <w:rFonts w:hint="default"/>
        <w:lang w:val="pl-PL" w:eastAsia="en-US" w:bidi="ar-SA"/>
      </w:rPr>
    </w:lvl>
    <w:lvl w:ilvl="2" w:tplc="BAAE4C2E">
      <w:numFmt w:val="bullet"/>
      <w:lvlText w:val="•"/>
      <w:lvlJc w:val="left"/>
      <w:pPr>
        <w:ind w:left="3546" w:hanging="361"/>
      </w:pPr>
      <w:rPr>
        <w:rFonts w:hint="default"/>
        <w:lang w:val="pl-PL" w:eastAsia="en-US" w:bidi="ar-SA"/>
      </w:rPr>
    </w:lvl>
    <w:lvl w:ilvl="3" w:tplc="D71AC12C">
      <w:numFmt w:val="bullet"/>
      <w:lvlText w:val="•"/>
      <w:lvlJc w:val="left"/>
      <w:pPr>
        <w:ind w:left="4909" w:hanging="361"/>
      </w:pPr>
      <w:rPr>
        <w:rFonts w:hint="default"/>
        <w:lang w:val="pl-PL" w:eastAsia="en-US" w:bidi="ar-SA"/>
      </w:rPr>
    </w:lvl>
    <w:lvl w:ilvl="4" w:tplc="5AC253FA">
      <w:numFmt w:val="bullet"/>
      <w:lvlText w:val="•"/>
      <w:lvlJc w:val="left"/>
      <w:pPr>
        <w:ind w:left="6272" w:hanging="361"/>
      </w:pPr>
      <w:rPr>
        <w:rFonts w:hint="default"/>
        <w:lang w:val="pl-PL" w:eastAsia="en-US" w:bidi="ar-SA"/>
      </w:rPr>
    </w:lvl>
    <w:lvl w:ilvl="5" w:tplc="31E0BF6C">
      <w:numFmt w:val="bullet"/>
      <w:lvlText w:val="•"/>
      <w:lvlJc w:val="left"/>
      <w:pPr>
        <w:ind w:left="7636" w:hanging="361"/>
      </w:pPr>
      <w:rPr>
        <w:rFonts w:hint="default"/>
        <w:lang w:val="pl-PL" w:eastAsia="en-US" w:bidi="ar-SA"/>
      </w:rPr>
    </w:lvl>
    <w:lvl w:ilvl="6" w:tplc="415240F2">
      <w:numFmt w:val="bullet"/>
      <w:lvlText w:val="•"/>
      <w:lvlJc w:val="left"/>
      <w:pPr>
        <w:ind w:left="8999" w:hanging="361"/>
      </w:pPr>
      <w:rPr>
        <w:rFonts w:hint="default"/>
        <w:lang w:val="pl-PL" w:eastAsia="en-US" w:bidi="ar-SA"/>
      </w:rPr>
    </w:lvl>
    <w:lvl w:ilvl="7" w:tplc="E34EC446">
      <w:numFmt w:val="bullet"/>
      <w:lvlText w:val="•"/>
      <w:lvlJc w:val="left"/>
      <w:pPr>
        <w:ind w:left="10362" w:hanging="361"/>
      </w:pPr>
      <w:rPr>
        <w:rFonts w:hint="default"/>
        <w:lang w:val="pl-PL" w:eastAsia="en-US" w:bidi="ar-SA"/>
      </w:rPr>
    </w:lvl>
    <w:lvl w:ilvl="8" w:tplc="67328608">
      <w:numFmt w:val="bullet"/>
      <w:lvlText w:val="•"/>
      <w:lvlJc w:val="left"/>
      <w:pPr>
        <w:ind w:left="11725" w:hanging="361"/>
      </w:pPr>
      <w:rPr>
        <w:rFonts w:hint="default"/>
        <w:lang w:val="pl-PL" w:eastAsia="en-US" w:bidi="ar-SA"/>
      </w:rPr>
    </w:lvl>
  </w:abstractNum>
  <w:abstractNum w:abstractNumId="23" w15:restartNumberingAfterBreak="0">
    <w:nsid w:val="0C2F10EF"/>
    <w:multiLevelType w:val="hybridMultilevel"/>
    <w:tmpl w:val="B5562576"/>
    <w:lvl w:ilvl="0" w:tplc="7E6445CC">
      <w:start w:val="1"/>
      <w:numFmt w:val="decimal"/>
      <w:lvlText w:val="%1."/>
      <w:lvlJc w:val="left"/>
      <w:pPr>
        <w:ind w:left="830" w:hanging="361"/>
      </w:pPr>
      <w:rPr>
        <w:rFonts w:ascii="Times New Roman" w:eastAsia="Times New Roman" w:hAnsi="Times New Roman" w:cs="Times New Roman" w:hint="default"/>
        <w:b/>
        <w:bCs/>
        <w:spacing w:val="-4"/>
        <w:w w:val="99"/>
        <w:sz w:val="24"/>
        <w:szCs w:val="24"/>
        <w:lang w:val="pl-PL" w:eastAsia="en-US" w:bidi="ar-SA"/>
      </w:rPr>
    </w:lvl>
    <w:lvl w:ilvl="1" w:tplc="21E83FF2">
      <w:numFmt w:val="bullet"/>
      <w:lvlText w:val="•"/>
      <w:lvlJc w:val="left"/>
      <w:pPr>
        <w:ind w:left="2195" w:hanging="361"/>
      </w:pPr>
      <w:rPr>
        <w:rFonts w:hint="default"/>
        <w:lang w:val="pl-PL" w:eastAsia="en-US" w:bidi="ar-SA"/>
      </w:rPr>
    </w:lvl>
    <w:lvl w:ilvl="2" w:tplc="942C0B1C">
      <w:numFmt w:val="bullet"/>
      <w:lvlText w:val="•"/>
      <w:lvlJc w:val="left"/>
      <w:pPr>
        <w:ind w:left="3550" w:hanging="361"/>
      </w:pPr>
      <w:rPr>
        <w:rFonts w:hint="default"/>
        <w:lang w:val="pl-PL" w:eastAsia="en-US" w:bidi="ar-SA"/>
      </w:rPr>
    </w:lvl>
    <w:lvl w:ilvl="3" w:tplc="7990FD64">
      <w:numFmt w:val="bullet"/>
      <w:lvlText w:val="•"/>
      <w:lvlJc w:val="left"/>
      <w:pPr>
        <w:ind w:left="4905" w:hanging="361"/>
      </w:pPr>
      <w:rPr>
        <w:rFonts w:hint="default"/>
        <w:lang w:val="pl-PL" w:eastAsia="en-US" w:bidi="ar-SA"/>
      </w:rPr>
    </w:lvl>
    <w:lvl w:ilvl="4" w:tplc="7E480508">
      <w:numFmt w:val="bullet"/>
      <w:lvlText w:val="•"/>
      <w:lvlJc w:val="left"/>
      <w:pPr>
        <w:ind w:left="6260" w:hanging="361"/>
      </w:pPr>
      <w:rPr>
        <w:rFonts w:hint="default"/>
        <w:lang w:val="pl-PL" w:eastAsia="en-US" w:bidi="ar-SA"/>
      </w:rPr>
    </w:lvl>
    <w:lvl w:ilvl="5" w:tplc="64BCF22C">
      <w:numFmt w:val="bullet"/>
      <w:lvlText w:val="•"/>
      <w:lvlJc w:val="left"/>
      <w:pPr>
        <w:ind w:left="7616" w:hanging="361"/>
      </w:pPr>
      <w:rPr>
        <w:rFonts w:hint="default"/>
        <w:lang w:val="pl-PL" w:eastAsia="en-US" w:bidi="ar-SA"/>
      </w:rPr>
    </w:lvl>
    <w:lvl w:ilvl="6" w:tplc="4BBE3DFA">
      <w:numFmt w:val="bullet"/>
      <w:lvlText w:val="•"/>
      <w:lvlJc w:val="left"/>
      <w:pPr>
        <w:ind w:left="8971" w:hanging="361"/>
      </w:pPr>
      <w:rPr>
        <w:rFonts w:hint="default"/>
        <w:lang w:val="pl-PL" w:eastAsia="en-US" w:bidi="ar-SA"/>
      </w:rPr>
    </w:lvl>
    <w:lvl w:ilvl="7" w:tplc="230CDE42">
      <w:numFmt w:val="bullet"/>
      <w:lvlText w:val="•"/>
      <w:lvlJc w:val="left"/>
      <w:pPr>
        <w:ind w:left="10326" w:hanging="361"/>
      </w:pPr>
      <w:rPr>
        <w:rFonts w:hint="default"/>
        <w:lang w:val="pl-PL" w:eastAsia="en-US" w:bidi="ar-SA"/>
      </w:rPr>
    </w:lvl>
    <w:lvl w:ilvl="8" w:tplc="2A461EA6">
      <w:numFmt w:val="bullet"/>
      <w:lvlText w:val="•"/>
      <w:lvlJc w:val="left"/>
      <w:pPr>
        <w:ind w:left="11681" w:hanging="361"/>
      </w:pPr>
      <w:rPr>
        <w:rFonts w:hint="default"/>
        <w:lang w:val="pl-PL" w:eastAsia="en-US" w:bidi="ar-SA"/>
      </w:rPr>
    </w:lvl>
  </w:abstractNum>
  <w:abstractNum w:abstractNumId="24" w15:restartNumberingAfterBreak="0">
    <w:nsid w:val="0C9C7576"/>
    <w:multiLevelType w:val="hybridMultilevel"/>
    <w:tmpl w:val="0492C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E00359A"/>
    <w:multiLevelType w:val="multilevel"/>
    <w:tmpl w:val="2842E190"/>
    <w:lvl w:ilvl="0">
      <w:start w:val="2"/>
      <w:numFmt w:val="decimal"/>
      <w:lvlText w:val="%1"/>
      <w:lvlJc w:val="left"/>
      <w:pPr>
        <w:ind w:left="1495" w:hanging="850"/>
      </w:pPr>
      <w:rPr>
        <w:rFonts w:hint="default"/>
        <w:lang w:val="pl-PL" w:eastAsia="en-US" w:bidi="ar-SA"/>
      </w:rPr>
    </w:lvl>
    <w:lvl w:ilvl="1">
      <w:start w:val="3"/>
      <w:numFmt w:val="decimal"/>
      <w:lvlText w:val="%1.%2"/>
      <w:lvlJc w:val="left"/>
      <w:pPr>
        <w:ind w:left="1495" w:hanging="850"/>
      </w:pPr>
      <w:rPr>
        <w:rFonts w:hint="default"/>
        <w:lang w:val="pl-PL" w:eastAsia="en-US" w:bidi="ar-SA"/>
      </w:rPr>
    </w:lvl>
    <w:lvl w:ilvl="2">
      <w:start w:val="1"/>
      <w:numFmt w:val="decimal"/>
      <w:lvlText w:val="%1.%2.%3"/>
      <w:lvlJc w:val="left"/>
      <w:pPr>
        <w:ind w:left="1495" w:hanging="850"/>
      </w:pPr>
      <w:rPr>
        <w:rFonts w:hint="default"/>
        <w:lang w:val="pl-PL" w:eastAsia="en-US" w:bidi="ar-SA"/>
      </w:rPr>
    </w:lvl>
    <w:lvl w:ilvl="3">
      <w:start w:val="1"/>
      <w:numFmt w:val="decimal"/>
      <w:lvlText w:val="%1.%2.%3.%4"/>
      <w:lvlJc w:val="left"/>
      <w:pPr>
        <w:ind w:left="1495" w:hanging="850"/>
      </w:pPr>
      <w:rPr>
        <w:rFonts w:hint="default"/>
        <w:lang w:val="pl-PL" w:eastAsia="en-US" w:bidi="ar-SA"/>
      </w:rPr>
    </w:lvl>
    <w:lvl w:ilvl="4">
      <w:start w:val="1"/>
      <w:numFmt w:val="decimal"/>
      <w:lvlText w:val="%1.%2.%3.%4.%5."/>
      <w:lvlJc w:val="left"/>
      <w:pPr>
        <w:ind w:left="1495" w:hanging="850"/>
      </w:pPr>
      <w:rPr>
        <w:rFonts w:ascii="Times New Roman" w:eastAsia="Times New Roman" w:hAnsi="Times New Roman" w:cs="Times New Roman" w:hint="default"/>
        <w:w w:val="100"/>
        <w:sz w:val="22"/>
        <w:szCs w:val="22"/>
        <w:lang w:val="pl-PL" w:eastAsia="en-US" w:bidi="ar-SA"/>
      </w:rPr>
    </w:lvl>
    <w:lvl w:ilvl="5">
      <w:numFmt w:val="bullet"/>
      <w:lvlText w:val="•"/>
      <w:lvlJc w:val="left"/>
      <w:pPr>
        <w:ind w:left="5483" w:hanging="850"/>
      </w:pPr>
      <w:rPr>
        <w:rFonts w:hint="default"/>
        <w:lang w:val="pl-PL" w:eastAsia="en-US" w:bidi="ar-SA"/>
      </w:rPr>
    </w:lvl>
    <w:lvl w:ilvl="6">
      <w:numFmt w:val="bullet"/>
      <w:lvlText w:val="•"/>
      <w:lvlJc w:val="left"/>
      <w:pPr>
        <w:ind w:left="6279" w:hanging="850"/>
      </w:pPr>
      <w:rPr>
        <w:rFonts w:hint="default"/>
        <w:lang w:val="pl-PL" w:eastAsia="en-US" w:bidi="ar-SA"/>
      </w:rPr>
    </w:lvl>
    <w:lvl w:ilvl="7">
      <w:numFmt w:val="bullet"/>
      <w:lvlText w:val="•"/>
      <w:lvlJc w:val="left"/>
      <w:pPr>
        <w:ind w:left="7076" w:hanging="850"/>
      </w:pPr>
      <w:rPr>
        <w:rFonts w:hint="default"/>
        <w:lang w:val="pl-PL" w:eastAsia="en-US" w:bidi="ar-SA"/>
      </w:rPr>
    </w:lvl>
    <w:lvl w:ilvl="8">
      <w:numFmt w:val="bullet"/>
      <w:lvlText w:val="•"/>
      <w:lvlJc w:val="left"/>
      <w:pPr>
        <w:ind w:left="7873" w:hanging="850"/>
      </w:pPr>
      <w:rPr>
        <w:rFonts w:hint="default"/>
        <w:lang w:val="pl-PL" w:eastAsia="en-US" w:bidi="ar-SA"/>
      </w:rPr>
    </w:lvl>
  </w:abstractNum>
  <w:abstractNum w:abstractNumId="26" w15:restartNumberingAfterBreak="0">
    <w:nsid w:val="0EE21F6D"/>
    <w:multiLevelType w:val="hybridMultilevel"/>
    <w:tmpl w:val="B78AC3D2"/>
    <w:lvl w:ilvl="0" w:tplc="E75E8198">
      <w:numFmt w:val="bullet"/>
      <w:lvlText w:val="☐"/>
      <w:lvlJc w:val="left"/>
      <w:pPr>
        <w:ind w:left="828" w:hanging="361"/>
      </w:pPr>
      <w:rPr>
        <w:rFonts w:ascii="Noto Sans Symbols" w:eastAsia="Noto Sans Symbols" w:hAnsi="Noto Sans Symbols" w:cs="Noto Sans Symbols" w:hint="default"/>
        <w:w w:val="104"/>
        <w:sz w:val="24"/>
        <w:szCs w:val="24"/>
        <w:lang w:val="pl-PL" w:eastAsia="en-US" w:bidi="ar-SA"/>
      </w:rPr>
    </w:lvl>
    <w:lvl w:ilvl="1" w:tplc="08FABAAC">
      <w:numFmt w:val="bullet"/>
      <w:lvlText w:val="•"/>
      <w:lvlJc w:val="left"/>
      <w:pPr>
        <w:ind w:left="2168" w:hanging="361"/>
      </w:pPr>
      <w:rPr>
        <w:rFonts w:hint="default"/>
        <w:lang w:val="pl-PL" w:eastAsia="en-US" w:bidi="ar-SA"/>
      </w:rPr>
    </w:lvl>
    <w:lvl w:ilvl="2" w:tplc="E4786926">
      <w:numFmt w:val="bullet"/>
      <w:lvlText w:val="•"/>
      <w:lvlJc w:val="left"/>
      <w:pPr>
        <w:ind w:left="3517" w:hanging="361"/>
      </w:pPr>
      <w:rPr>
        <w:rFonts w:hint="default"/>
        <w:lang w:val="pl-PL" w:eastAsia="en-US" w:bidi="ar-SA"/>
      </w:rPr>
    </w:lvl>
    <w:lvl w:ilvl="3" w:tplc="6D7EF582">
      <w:numFmt w:val="bullet"/>
      <w:lvlText w:val="•"/>
      <w:lvlJc w:val="left"/>
      <w:pPr>
        <w:ind w:left="4866" w:hanging="361"/>
      </w:pPr>
      <w:rPr>
        <w:rFonts w:hint="default"/>
        <w:lang w:val="pl-PL" w:eastAsia="en-US" w:bidi="ar-SA"/>
      </w:rPr>
    </w:lvl>
    <w:lvl w:ilvl="4" w:tplc="05DAFE3E">
      <w:numFmt w:val="bullet"/>
      <w:lvlText w:val="•"/>
      <w:lvlJc w:val="left"/>
      <w:pPr>
        <w:ind w:left="6215" w:hanging="361"/>
      </w:pPr>
      <w:rPr>
        <w:rFonts w:hint="default"/>
        <w:lang w:val="pl-PL" w:eastAsia="en-US" w:bidi="ar-SA"/>
      </w:rPr>
    </w:lvl>
    <w:lvl w:ilvl="5" w:tplc="3CACE01E">
      <w:numFmt w:val="bullet"/>
      <w:lvlText w:val="•"/>
      <w:lvlJc w:val="left"/>
      <w:pPr>
        <w:ind w:left="7564" w:hanging="361"/>
      </w:pPr>
      <w:rPr>
        <w:rFonts w:hint="default"/>
        <w:lang w:val="pl-PL" w:eastAsia="en-US" w:bidi="ar-SA"/>
      </w:rPr>
    </w:lvl>
    <w:lvl w:ilvl="6" w:tplc="9BF8F29A">
      <w:numFmt w:val="bullet"/>
      <w:lvlText w:val="•"/>
      <w:lvlJc w:val="left"/>
      <w:pPr>
        <w:ind w:left="8912" w:hanging="361"/>
      </w:pPr>
      <w:rPr>
        <w:rFonts w:hint="default"/>
        <w:lang w:val="pl-PL" w:eastAsia="en-US" w:bidi="ar-SA"/>
      </w:rPr>
    </w:lvl>
    <w:lvl w:ilvl="7" w:tplc="A184B590">
      <w:numFmt w:val="bullet"/>
      <w:lvlText w:val="•"/>
      <w:lvlJc w:val="left"/>
      <w:pPr>
        <w:ind w:left="10261" w:hanging="361"/>
      </w:pPr>
      <w:rPr>
        <w:rFonts w:hint="default"/>
        <w:lang w:val="pl-PL" w:eastAsia="en-US" w:bidi="ar-SA"/>
      </w:rPr>
    </w:lvl>
    <w:lvl w:ilvl="8" w:tplc="C6EE31EA">
      <w:numFmt w:val="bullet"/>
      <w:lvlText w:val="•"/>
      <w:lvlJc w:val="left"/>
      <w:pPr>
        <w:ind w:left="11610" w:hanging="361"/>
      </w:pPr>
      <w:rPr>
        <w:rFonts w:hint="default"/>
        <w:lang w:val="pl-PL" w:eastAsia="en-US" w:bidi="ar-SA"/>
      </w:rPr>
    </w:lvl>
  </w:abstractNum>
  <w:abstractNum w:abstractNumId="27" w15:restartNumberingAfterBreak="0">
    <w:nsid w:val="0F6839EB"/>
    <w:multiLevelType w:val="hybridMultilevel"/>
    <w:tmpl w:val="47CCBDB8"/>
    <w:lvl w:ilvl="0" w:tplc="AD74B506">
      <w:start w:val="1"/>
      <w:numFmt w:val="decimal"/>
      <w:lvlText w:val="%1)"/>
      <w:lvlJc w:val="left"/>
      <w:pPr>
        <w:ind w:left="1598" w:hanging="361"/>
      </w:pPr>
      <w:rPr>
        <w:rFonts w:ascii="Times New Roman" w:eastAsia="Times New Roman" w:hAnsi="Times New Roman" w:cs="Times New Roman" w:hint="default"/>
        <w:spacing w:val="0"/>
        <w:w w:val="99"/>
        <w:sz w:val="20"/>
        <w:szCs w:val="20"/>
        <w:lang w:val="pl-PL" w:eastAsia="en-US" w:bidi="ar-SA"/>
      </w:rPr>
    </w:lvl>
    <w:lvl w:ilvl="1" w:tplc="54B4E880">
      <w:numFmt w:val="bullet"/>
      <w:lvlText w:val="•"/>
      <w:lvlJc w:val="left"/>
      <w:pPr>
        <w:ind w:left="3045" w:hanging="361"/>
      </w:pPr>
      <w:rPr>
        <w:rFonts w:hint="default"/>
        <w:lang w:val="pl-PL" w:eastAsia="en-US" w:bidi="ar-SA"/>
      </w:rPr>
    </w:lvl>
    <w:lvl w:ilvl="2" w:tplc="F7DAFF64">
      <w:numFmt w:val="bullet"/>
      <w:lvlText w:val="•"/>
      <w:lvlJc w:val="left"/>
      <w:pPr>
        <w:ind w:left="4491" w:hanging="361"/>
      </w:pPr>
      <w:rPr>
        <w:rFonts w:hint="default"/>
        <w:lang w:val="pl-PL" w:eastAsia="en-US" w:bidi="ar-SA"/>
      </w:rPr>
    </w:lvl>
    <w:lvl w:ilvl="3" w:tplc="4656B16E">
      <w:numFmt w:val="bullet"/>
      <w:lvlText w:val="•"/>
      <w:lvlJc w:val="left"/>
      <w:pPr>
        <w:ind w:left="5937" w:hanging="361"/>
      </w:pPr>
      <w:rPr>
        <w:rFonts w:hint="default"/>
        <w:lang w:val="pl-PL" w:eastAsia="en-US" w:bidi="ar-SA"/>
      </w:rPr>
    </w:lvl>
    <w:lvl w:ilvl="4" w:tplc="5212F0AE">
      <w:numFmt w:val="bullet"/>
      <w:lvlText w:val="•"/>
      <w:lvlJc w:val="left"/>
      <w:pPr>
        <w:ind w:left="7383" w:hanging="361"/>
      </w:pPr>
      <w:rPr>
        <w:rFonts w:hint="default"/>
        <w:lang w:val="pl-PL" w:eastAsia="en-US" w:bidi="ar-SA"/>
      </w:rPr>
    </w:lvl>
    <w:lvl w:ilvl="5" w:tplc="D0EA3808">
      <w:numFmt w:val="bullet"/>
      <w:lvlText w:val="•"/>
      <w:lvlJc w:val="left"/>
      <w:pPr>
        <w:ind w:left="8829" w:hanging="361"/>
      </w:pPr>
      <w:rPr>
        <w:rFonts w:hint="default"/>
        <w:lang w:val="pl-PL" w:eastAsia="en-US" w:bidi="ar-SA"/>
      </w:rPr>
    </w:lvl>
    <w:lvl w:ilvl="6" w:tplc="D20A4EE2">
      <w:numFmt w:val="bullet"/>
      <w:lvlText w:val="•"/>
      <w:lvlJc w:val="left"/>
      <w:pPr>
        <w:ind w:left="10275" w:hanging="361"/>
      </w:pPr>
      <w:rPr>
        <w:rFonts w:hint="default"/>
        <w:lang w:val="pl-PL" w:eastAsia="en-US" w:bidi="ar-SA"/>
      </w:rPr>
    </w:lvl>
    <w:lvl w:ilvl="7" w:tplc="CCF8F596">
      <w:numFmt w:val="bullet"/>
      <w:lvlText w:val="•"/>
      <w:lvlJc w:val="left"/>
      <w:pPr>
        <w:ind w:left="11720" w:hanging="361"/>
      </w:pPr>
      <w:rPr>
        <w:rFonts w:hint="default"/>
        <w:lang w:val="pl-PL" w:eastAsia="en-US" w:bidi="ar-SA"/>
      </w:rPr>
    </w:lvl>
    <w:lvl w:ilvl="8" w:tplc="35DE11D4">
      <w:numFmt w:val="bullet"/>
      <w:lvlText w:val="•"/>
      <w:lvlJc w:val="left"/>
      <w:pPr>
        <w:ind w:left="13166" w:hanging="361"/>
      </w:pPr>
      <w:rPr>
        <w:rFonts w:hint="default"/>
        <w:lang w:val="pl-PL" w:eastAsia="en-US" w:bidi="ar-SA"/>
      </w:rPr>
    </w:lvl>
  </w:abstractNum>
  <w:abstractNum w:abstractNumId="28" w15:restartNumberingAfterBreak="0">
    <w:nsid w:val="0FDA5A3F"/>
    <w:multiLevelType w:val="hybridMultilevel"/>
    <w:tmpl w:val="AFE8E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05D656E"/>
    <w:multiLevelType w:val="hybridMultilevel"/>
    <w:tmpl w:val="EA3C9A54"/>
    <w:lvl w:ilvl="0" w:tplc="0E12275A">
      <w:numFmt w:val="bullet"/>
      <w:lvlText w:val=""/>
      <w:lvlJc w:val="left"/>
      <w:pPr>
        <w:ind w:left="1512" w:hanging="361"/>
      </w:pPr>
      <w:rPr>
        <w:rFonts w:ascii="Wingdings" w:eastAsia="Wingdings" w:hAnsi="Wingdings" w:cs="Wingdings" w:hint="default"/>
        <w:w w:val="100"/>
        <w:sz w:val="24"/>
        <w:szCs w:val="24"/>
        <w:lang w:val="pl-PL" w:eastAsia="en-US" w:bidi="ar-SA"/>
      </w:rPr>
    </w:lvl>
    <w:lvl w:ilvl="1" w:tplc="1D1030A8">
      <w:numFmt w:val="bullet"/>
      <w:lvlText w:val="•"/>
      <w:lvlJc w:val="left"/>
      <w:pPr>
        <w:ind w:left="2973" w:hanging="361"/>
      </w:pPr>
      <w:rPr>
        <w:rFonts w:hint="default"/>
        <w:lang w:val="pl-PL" w:eastAsia="en-US" w:bidi="ar-SA"/>
      </w:rPr>
    </w:lvl>
    <w:lvl w:ilvl="2" w:tplc="F89C1FD6">
      <w:numFmt w:val="bullet"/>
      <w:lvlText w:val="•"/>
      <w:lvlJc w:val="left"/>
      <w:pPr>
        <w:ind w:left="4427" w:hanging="361"/>
      </w:pPr>
      <w:rPr>
        <w:rFonts w:hint="default"/>
        <w:lang w:val="pl-PL" w:eastAsia="en-US" w:bidi="ar-SA"/>
      </w:rPr>
    </w:lvl>
    <w:lvl w:ilvl="3" w:tplc="AEE4D616">
      <w:numFmt w:val="bullet"/>
      <w:lvlText w:val="•"/>
      <w:lvlJc w:val="left"/>
      <w:pPr>
        <w:ind w:left="5881" w:hanging="361"/>
      </w:pPr>
      <w:rPr>
        <w:rFonts w:hint="default"/>
        <w:lang w:val="pl-PL" w:eastAsia="en-US" w:bidi="ar-SA"/>
      </w:rPr>
    </w:lvl>
    <w:lvl w:ilvl="4" w:tplc="88F23A74">
      <w:numFmt w:val="bullet"/>
      <w:lvlText w:val="•"/>
      <w:lvlJc w:val="left"/>
      <w:pPr>
        <w:ind w:left="7335" w:hanging="361"/>
      </w:pPr>
      <w:rPr>
        <w:rFonts w:hint="default"/>
        <w:lang w:val="pl-PL" w:eastAsia="en-US" w:bidi="ar-SA"/>
      </w:rPr>
    </w:lvl>
    <w:lvl w:ilvl="5" w:tplc="F4725CF4">
      <w:numFmt w:val="bullet"/>
      <w:lvlText w:val="•"/>
      <w:lvlJc w:val="left"/>
      <w:pPr>
        <w:ind w:left="8789" w:hanging="361"/>
      </w:pPr>
      <w:rPr>
        <w:rFonts w:hint="default"/>
        <w:lang w:val="pl-PL" w:eastAsia="en-US" w:bidi="ar-SA"/>
      </w:rPr>
    </w:lvl>
    <w:lvl w:ilvl="6" w:tplc="812E2652">
      <w:numFmt w:val="bullet"/>
      <w:lvlText w:val="•"/>
      <w:lvlJc w:val="left"/>
      <w:pPr>
        <w:ind w:left="10243" w:hanging="361"/>
      </w:pPr>
      <w:rPr>
        <w:rFonts w:hint="default"/>
        <w:lang w:val="pl-PL" w:eastAsia="en-US" w:bidi="ar-SA"/>
      </w:rPr>
    </w:lvl>
    <w:lvl w:ilvl="7" w:tplc="79E4C12A">
      <w:numFmt w:val="bullet"/>
      <w:lvlText w:val="•"/>
      <w:lvlJc w:val="left"/>
      <w:pPr>
        <w:ind w:left="11696" w:hanging="361"/>
      </w:pPr>
      <w:rPr>
        <w:rFonts w:hint="default"/>
        <w:lang w:val="pl-PL" w:eastAsia="en-US" w:bidi="ar-SA"/>
      </w:rPr>
    </w:lvl>
    <w:lvl w:ilvl="8" w:tplc="F6301248">
      <w:numFmt w:val="bullet"/>
      <w:lvlText w:val="•"/>
      <w:lvlJc w:val="left"/>
      <w:pPr>
        <w:ind w:left="13150" w:hanging="361"/>
      </w:pPr>
      <w:rPr>
        <w:rFonts w:hint="default"/>
        <w:lang w:val="pl-PL" w:eastAsia="en-US" w:bidi="ar-SA"/>
      </w:rPr>
    </w:lvl>
  </w:abstractNum>
  <w:abstractNum w:abstractNumId="30" w15:restartNumberingAfterBreak="0">
    <w:nsid w:val="119A048D"/>
    <w:multiLevelType w:val="hybridMultilevel"/>
    <w:tmpl w:val="9800E7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2462923"/>
    <w:multiLevelType w:val="hybridMultilevel"/>
    <w:tmpl w:val="AC4A42F4"/>
    <w:lvl w:ilvl="0" w:tplc="104ED9A8">
      <w:numFmt w:val="bullet"/>
      <w:lvlText w:val="☐"/>
      <w:lvlJc w:val="left"/>
      <w:pPr>
        <w:ind w:left="828" w:hanging="361"/>
      </w:pPr>
      <w:rPr>
        <w:rFonts w:ascii="Noto Sans Symbols" w:eastAsia="Noto Sans Symbols" w:hAnsi="Noto Sans Symbols" w:cs="Noto Sans Symbols" w:hint="default"/>
        <w:w w:val="104"/>
        <w:sz w:val="24"/>
        <w:szCs w:val="24"/>
        <w:lang w:val="pl-PL" w:eastAsia="en-US" w:bidi="ar-SA"/>
      </w:rPr>
    </w:lvl>
    <w:lvl w:ilvl="1" w:tplc="9AA66722">
      <w:numFmt w:val="bullet"/>
      <w:lvlText w:val="•"/>
      <w:lvlJc w:val="left"/>
      <w:pPr>
        <w:ind w:left="2180" w:hanging="361"/>
      </w:pPr>
      <w:rPr>
        <w:rFonts w:hint="default"/>
        <w:lang w:val="pl-PL" w:eastAsia="en-US" w:bidi="ar-SA"/>
      </w:rPr>
    </w:lvl>
    <w:lvl w:ilvl="2" w:tplc="DA8836DC">
      <w:numFmt w:val="bullet"/>
      <w:lvlText w:val="•"/>
      <w:lvlJc w:val="left"/>
      <w:pPr>
        <w:ind w:left="3540" w:hanging="361"/>
      </w:pPr>
      <w:rPr>
        <w:rFonts w:hint="default"/>
        <w:lang w:val="pl-PL" w:eastAsia="en-US" w:bidi="ar-SA"/>
      </w:rPr>
    </w:lvl>
    <w:lvl w:ilvl="3" w:tplc="254C4BCC">
      <w:numFmt w:val="bullet"/>
      <w:lvlText w:val="•"/>
      <w:lvlJc w:val="left"/>
      <w:pPr>
        <w:ind w:left="4900" w:hanging="361"/>
      </w:pPr>
      <w:rPr>
        <w:rFonts w:hint="default"/>
        <w:lang w:val="pl-PL" w:eastAsia="en-US" w:bidi="ar-SA"/>
      </w:rPr>
    </w:lvl>
    <w:lvl w:ilvl="4" w:tplc="3CEEC0B0">
      <w:numFmt w:val="bullet"/>
      <w:lvlText w:val="•"/>
      <w:lvlJc w:val="left"/>
      <w:pPr>
        <w:ind w:left="6260" w:hanging="361"/>
      </w:pPr>
      <w:rPr>
        <w:rFonts w:hint="default"/>
        <w:lang w:val="pl-PL" w:eastAsia="en-US" w:bidi="ar-SA"/>
      </w:rPr>
    </w:lvl>
    <w:lvl w:ilvl="5" w:tplc="C68675A6">
      <w:numFmt w:val="bullet"/>
      <w:lvlText w:val="•"/>
      <w:lvlJc w:val="left"/>
      <w:pPr>
        <w:ind w:left="7620" w:hanging="361"/>
      </w:pPr>
      <w:rPr>
        <w:rFonts w:hint="default"/>
        <w:lang w:val="pl-PL" w:eastAsia="en-US" w:bidi="ar-SA"/>
      </w:rPr>
    </w:lvl>
    <w:lvl w:ilvl="6" w:tplc="FFF63588">
      <w:numFmt w:val="bullet"/>
      <w:lvlText w:val="•"/>
      <w:lvlJc w:val="left"/>
      <w:pPr>
        <w:ind w:left="8980" w:hanging="361"/>
      </w:pPr>
      <w:rPr>
        <w:rFonts w:hint="default"/>
        <w:lang w:val="pl-PL" w:eastAsia="en-US" w:bidi="ar-SA"/>
      </w:rPr>
    </w:lvl>
    <w:lvl w:ilvl="7" w:tplc="FF90E220">
      <w:numFmt w:val="bullet"/>
      <w:lvlText w:val="•"/>
      <w:lvlJc w:val="left"/>
      <w:pPr>
        <w:ind w:left="10340" w:hanging="361"/>
      </w:pPr>
      <w:rPr>
        <w:rFonts w:hint="default"/>
        <w:lang w:val="pl-PL" w:eastAsia="en-US" w:bidi="ar-SA"/>
      </w:rPr>
    </w:lvl>
    <w:lvl w:ilvl="8" w:tplc="7A9AE5B2">
      <w:numFmt w:val="bullet"/>
      <w:lvlText w:val="•"/>
      <w:lvlJc w:val="left"/>
      <w:pPr>
        <w:ind w:left="11700" w:hanging="361"/>
      </w:pPr>
      <w:rPr>
        <w:rFonts w:hint="default"/>
        <w:lang w:val="pl-PL" w:eastAsia="en-US" w:bidi="ar-SA"/>
      </w:rPr>
    </w:lvl>
  </w:abstractNum>
  <w:abstractNum w:abstractNumId="32" w15:restartNumberingAfterBreak="0">
    <w:nsid w:val="12712A82"/>
    <w:multiLevelType w:val="hybridMultilevel"/>
    <w:tmpl w:val="00A2AD12"/>
    <w:lvl w:ilvl="0" w:tplc="278C9894">
      <w:start w:val="1"/>
      <w:numFmt w:val="decimal"/>
      <w:lvlText w:val="%1."/>
      <w:lvlJc w:val="left"/>
      <w:pPr>
        <w:ind w:left="830" w:hanging="361"/>
      </w:pPr>
      <w:rPr>
        <w:rFonts w:ascii="Times New Roman" w:eastAsia="Times New Roman" w:hAnsi="Times New Roman" w:cs="Times New Roman" w:hint="default"/>
        <w:b/>
        <w:bCs/>
        <w:spacing w:val="-4"/>
        <w:w w:val="100"/>
        <w:sz w:val="24"/>
        <w:szCs w:val="24"/>
        <w:lang w:val="pl-PL" w:eastAsia="en-US" w:bidi="ar-SA"/>
      </w:rPr>
    </w:lvl>
    <w:lvl w:ilvl="1" w:tplc="08FE6A9E">
      <w:numFmt w:val="bullet"/>
      <w:lvlText w:val="•"/>
      <w:lvlJc w:val="left"/>
      <w:pPr>
        <w:ind w:left="2195" w:hanging="361"/>
      </w:pPr>
      <w:rPr>
        <w:rFonts w:hint="default"/>
        <w:lang w:val="pl-PL" w:eastAsia="en-US" w:bidi="ar-SA"/>
      </w:rPr>
    </w:lvl>
    <w:lvl w:ilvl="2" w:tplc="C99C1570">
      <w:numFmt w:val="bullet"/>
      <w:lvlText w:val="•"/>
      <w:lvlJc w:val="left"/>
      <w:pPr>
        <w:ind w:left="3550" w:hanging="361"/>
      </w:pPr>
      <w:rPr>
        <w:rFonts w:hint="default"/>
        <w:lang w:val="pl-PL" w:eastAsia="en-US" w:bidi="ar-SA"/>
      </w:rPr>
    </w:lvl>
    <w:lvl w:ilvl="3" w:tplc="C3FE69F6">
      <w:numFmt w:val="bullet"/>
      <w:lvlText w:val="•"/>
      <w:lvlJc w:val="left"/>
      <w:pPr>
        <w:ind w:left="4905" w:hanging="361"/>
      </w:pPr>
      <w:rPr>
        <w:rFonts w:hint="default"/>
        <w:lang w:val="pl-PL" w:eastAsia="en-US" w:bidi="ar-SA"/>
      </w:rPr>
    </w:lvl>
    <w:lvl w:ilvl="4" w:tplc="7BCCC714">
      <w:numFmt w:val="bullet"/>
      <w:lvlText w:val="•"/>
      <w:lvlJc w:val="left"/>
      <w:pPr>
        <w:ind w:left="6260" w:hanging="361"/>
      </w:pPr>
      <w:rPr>
        <w:rFonts w:hint="default"/>
        <w:lang w:val="pl-PL" w:eastAsia="en-US" w:bidi="ar-SA"/>
      </w:rPr>
    </w:lvl>
    <w:lvl w:ilvl="5" w:tplc="DB8AD9C6">
      <w:numFmt w:val="bullet"/>
      <w:lvlText w:val="•"/>
      <w:lvlJc w:val="left"/>
      <w:pPr>
        <w:ind w:left="7616" w:hanging="361"/>
      </w:pPr>
      <w:rPr>
        <w:rFonts w:hint="default"/>
        <w:lang w:val="pl-PL" w:eastAsia="en-US" w:bidi="ar-SA"/>
      </w:rPr>
    </w:lvl>
    <w:lvl w:ilvl="6" w:tplc="38BE2462">
      <w:numFmt w:val="bullet"/>
      <w:lvlText w:val="•"/>
      <w:lvlJc w:val="left"/>
      <w:pPr>
        <w:ind w:left="8971" w:hanging="361"/>
      </w:pPr>
      <w:rPr>
        <w:rFonts w:hint="default"/>
        <w:lang w:val="pl-PL" w:eastAsia="en-US" w:bidi="ar-SA"/>
      </w:rPr>
    </w:lvl>
    <w:lvl w:ilvl="7" w:tplc="339AF42C">
      <w:numFmt w:val="bullet"/>
      <w:lvlText w:val="•"/>
      <w:lvlJc w:val="left"/>
      <w:pPr>
        <w:ind w:left="10326" w:hanging="361"/>
      </w:pPr>
      <w:rPr>
        <w:rFonts w:hint="default"/>
        <w:lang w:val="pl-PL" w:eastAsia="en-US" w:bidi="ar-SA"/>
      </w:rPr>
    </w:lvl>
    <w:lvl w:ilvl="8" w:tplc="C630C0A0">
      <w:numFmt w:val="bullet"/>
      <w:lvlText w:val="•"/>
      <w:lvlJc w:val="left"/>
      <w:pPr>
        <w:ind w:left="11681" w:hanging="361"/>
      </w:pPr>
      <w:rPr>
        <w:rFonts w:hint="default"/>
        <w:lang w:val="pl-PL" w:eastAsia="en-US" w:bidi="ar-SA"/>
      </w:rPr>
    </w:lvl>
  </w:abstractNum>
  <w:abstractNum w:abstractNumId="33" w15:restartNumberingAfterBreak="0">
    <w:nsid w:val="13584906"/>
    <w:multiLevelType w:val="hybridMultilevel"/>
    <w:tmpl w:val="480431FC"/>
    <w:lvl w:ilvl="0" w:tplc="16228484">
      <w:numFmt w:val="bullet"/>
      <w:lvlText w:val="☐"/>
      <w:lvlJc w:val="left"/>
      <w:pPr>
        <w:ind w:left="827" w:hanging="360"/>
      </w:pPr>
      <w:rPr>
        <w:rFonts w:ascii="Noto Sans Symbols" w:eastAsia="Noto Sans Symbols" w:hAnsi="Noto Sans Symbols" w:cs="Noto Sans Symbols" w:hint="default"/>
        <w:w w:val="105"/>
        <w:sz w:val="22"/>
        <w:szCs w:val="22"/>
        <w:lang w:val="pl-PL" w:eastAsia="en-US" w:bidi="ar-SA"/>
      </w:rPr>
    </w:lvl>
    <w:lvl w:ilvl="1" w:tplc="315E583E">
      <w:numFmt w:val="bullet"/>
      <w:lvlText w:val="•"/>
      <w:lvlJc w:val="left"/>
      <w:pPr>
        <w:ind w:left="1827" w:hanging="360"/>
      </w:pPr>
      <w:rPr>
        <w:rFonts w:hint="default"/>
        <w:lang w:val="pl-PL" w:eastAsia="en-US" w:bidi="ar-SA"/>
      </w:rPr>
    </w:lvl>
    <w:lvl w:ilvl="2" w:tplc="D6F617B2">
      <w:numFmt w:val="bullet"/>
      <w:lvlText w:val="•"/>
      <w:lvlJc w:val="left"/>
      <w:pPr>
        <w:ind w:left="2834" w:hanging="360"/>
      </w:pPr>
      <w:rPr>
        <w:rFonts w:hint="default"/>
        <w:lang w:val="pl-PL" w:eastAsia="en-US" w:bidi="ar-SA"/>
      </w:rPr>
    </w:lvl>
    <w:lvl w:ilvl="3" w:tplc="82020812">
      <w:numFmt w:val="bullet"/>
      <w:lvlText w:val="•"/>
      <w:lvlJc w:val="left"/>
      <w:pPr>
        <w:ind w:left="3841" w:hanging="360"/>
      </w:pPr>
      <w:rPr>
        <w:rFonts w:hint="default"/>
        <w:lang w:val="pl-PL" w:eastAsia="en-US" w:bidi="ar-SA"/>
      </w:rPr>
    </w:lvl>
    <w:lvl w:ilvl="4" w:tplc="EB92EEAA">
      <w:numFmt w:val="bullet"/>
      <w:lvlText w:val="•"/>
      <w:lvlJc w:val="left"/>
      <w:pPr>
        <w:ind w:left="4849" w:hanging="360"/>
      </w:pPr>
      <w:rPr>
        <w:rFonts w:hint="default"/>
        <w:lang w:val="pl-PL" w:eastAsia="en-US" w:bidi="ar-SA"/>
      </w:rPr>
    </w:lvl>
    <w:lvl w:ilvl="5" w:tplc="7DC0B7C6">
      <w:numFmt w:val="bullet"/>
      <w:lvlText w:val="•"/>
      <w:lvlJc w:val="left"/>
      <w:pPr>
        <w:ind w:left="5856" w:hanging="360"/>
      </w:pPr>
      <w:rPr>
        <w:rFonts w:hint="default"/>
        <w:lang w:val="pl-PL" w:eastAsia="en-US" w:bidi="ar-SA"/>
      </w:rPr>
    </w:lvl>
    <w:lvl w:ilvl="6" w:tplc="9A6E1876">
      <w:numFmt w:val="bullet"/>
      <w:lvlText w:val="•"/>
      <w:lvlJc w:val="left"/>
      <w:pPr>
        <w:ind w:left="6863" w:hanging="360"/>
      </w:pPr>
      <w:rPr>
        <w:rFonts w:hint="default"/>
        <w:lang w:val="pl-PL" w:eastAsia="en-US" w:bidi="ar-SA"/>
      </w:rPr>
    </w:lvl>
    <w:lvl w:ilvl="7" w:tplc="EB629100">
      <w:numFmt w:val="bullet"/>
      <w:lvlText w:val="•"/>
      <w:lvlJc w:val="left"/>
      <w:pPr>
        <w:ind w:left="7871" w:hanging="360"/>
      </w:pPr>
      <w:rPr>
        <w:rFonts w:hint="default"/>
        <w:lang w:val="pl-PL" w:eastAsia="en-US" w:bidi="ar-SA"/>
      </w:rPr>
    </w:lvl>
    <w:lvl w:ilvl="8" w:tplc="52D63A74">
      <w:numFmt w:val="bullet"/>
      <w:lvlText w:val="•"/>
      <w:lvlJc w:val="left"/>
      <w:pPr>
        <w:ind w:left="8878" w:hanging="360"/>
      </w:pPr>
      <w:rPr>
        <w:rFonts w:hint="default"/>
        <w:lang w:val="pl-PL" w:eastAsia="en-US" w:bidi="ar-SA"/>
      </w:rPr>
    </w:lvl>
  </w:abstractNum>
  <w:abstractNum w:abstractNumId="34" w15:restartNumberingAfterBreak="0">
    <w:nsid w:val="13D87D29"/>
    <w:multiLevelType w:val="hybridMultilevel"/>
    <w:tmpl w:val="9F784A9E"/>
    <w:lvl w:ilvl="0" w:tplc="E5D496AE">
      <w:start w:val="1"/>
      <w:numFmt w:val="decimal"/>
      <w:lvlText w:val="%1."/>
      <w:lvlJc w:val="left"/>
      <w:pPr>
        <w:ind w:left="815" w:hanging="708"/>
      </w:pPr>
      <w:rPr>
        <w:rFonts w:ascii="Times New Roman" w:eastAsia="Times New Roman" w:hAnsi="Times New Roman" w:cs="Times New Roman" w:hint="default"/>
        <w:spacing w:val="0"/>
        <w:w w:val="99"/>
        <w:sz w:val="20"/>
        <w:szCs w:val="20"/>
        <w:lang w:val="pl-PL" w:eastAsia="en-US" w:bidi="ar-SA"/>
      </w:rPr>
    </w:lvl>
    <w:lvl w:ilvl="1" w:tplc="FADC7CDE">
      <w:start w:val="1"/>
      <w:numFmt w:val="lowerLetter"/>
      <w:lvlText w:val="%2)"/>
      <w:lvlJc w:val="left"/>
      <w:pPr>
        <w:ind w:left="815" w:hanging="219"/>
      </w:pPr>
      <w:rPr>
        <w:rFonts w:ascii="Times New Roman" w:eastAsia="Times New Roman" w:hAnsi="Times New Roman" w:cs="Times New Roman" w:hint="default"/>
        <w:w w:val="99"/>
        <w:sz w:val="20"/>
        <w:szCs w:val="20"/>
        <w:lang w:val="pl-PL" w:eastAsia="en-US" w:bidi="ar-SA"/>
      </w:rPr>
    </w:lvl>
    <w:lvl w:ilvl="2" w:tplc="CEA65CD0">
      <w:numFmt w:val="bullet"/>
      <w:lvlText w:val="•"/>
      <w:lvlJc w:val="left"/>
      <w:pPr>
        <w:ind w:left="2928" w:hanging="219"/>
      </w:pPr>
      <w:rPr>
        <w:rFonts w:hint="default"/>
        <w:lang w:val="pl-PL" w:eastAsia="en-US" w:bidi="ar-SA"/>
      </w:rPr>
    </w:lvl>
    <w:lvl w:ilvl="3" w:tplc="07268BC4">
      <w:numFmt w:val="bullet"/>
      <w:lvlText w:val="•"/>
      <w:lvlJc w:val="left"/>
      <w:pPr>
        <w:ind w:left="3982" w:hanging="219"/>
      </w:pPr>
      <w:rPr>
        <w:rFonts w:hint="default"/>
        <w:lang w:val="pl-PL" w:eastAsia="en-US" w:bidi="ar-SA"/>
      </w:rPr>
    </w:lvl>
    <w:lvl w:ilvl="4" w:tplc="5BA68682">
      <w:numFmt w:val="bullet"/>
      <w:lvlText w:val="•"/>
      <w:lvlJc w:val="left"/>
      <w:pPr>
        <w:ind w:left="5036" w:hanging="219"/>
      </w:pPr>
      <w:rPr>
        <w:rFonts w:hint="default"/>
        <w:lang w:val="pl-PL" w:eastAsia="en-US" w:bidi="ar-SA"/>
      </w:rPr>
    </w:lvl>
    <w:lvl w:ilvl="5" w:tplc="B6B85084">
      <w:numFmt w:val="bullet"/>
      <w:lvlText w:val="•"/>
      <w:lvlJc w:val="left"/>
      <w:pPr>
        <w:ind w:left="6090" w:hanging="219"/>
      </w:pPr>
      <w:rPr>
        <w:rFonts w:hint="default"/>
        <w:lang w:val="pl-PL" w:eastAsia="en-US" w:bidi="ar-SA"/>
      </w:rPr>
    </w:lvl>
    <w:lvl w:ilvl="6" w:tplc="34C0F276">
      <w:numFmt w:val="bullet"/>
      <w:lvlText w:val="•"/>
      <w:lvlJc w:val="left"/>
      <w:pPr>
        <w:ind w:left="7144" w:hanging="219"/>
      </w:pPr>
      <w:rPr>
        <w:rFonts w:hint="default"/>
        <w:lang w:val="pl-PL" w:eastAsia="en-US" w:bidi="ar-SA"/>
      </w:rPr>
    </w:lvl>
    <w:lvl w:ilvl="7" w:tplc="35B83866">
      <w:numFmt w:val="bullet"/>
      <w:lvlText w:val="•"/>
      <w:lvlJc w:val="left"/>
      <w:pPr>
        <w:ind w:left="8198" w:hanging="219"/>
      </w:pPr>
      <w:rPr>
        <w:rFonts w:hint="default"/>
        <w:lang w:val="pl-PL" w:eastAsia="en-US" w:bidi="ar-SA"/>
      </w:rPr>
    </w:lvl>
    <w:lvl w:ilvl="8" w:tplc="26001CBC">
      <w:numFmt w:val="bullet"/>
      <w:lvlText w:val="•"/>
      <w:lvlJc w:val="left"/>
      <w:pPr>
        <w:ind w:left="9252" w:hanging="219"/>
      </w:pPr>
      <w:rPr>
        <w:rFonts w:hint="default"/>
        <w:lang w:val="pl-PL" w:eastAsia="en-US" w:bidi="ar-SA"/>
      </w:rPr>
    </w:lvl>
  </w:abstractNum>
  <w:abstractNum w:abstractNumId="35" w15:restartNumberingAfterBreak="0">
    <w:nsid w:val="15336F06"/>
    <w:multiLevelType w:val="hybridMultilevel"/>
    <w:tmpl w:val="F5F0AC0A"/>
    <w:lvl w:ilvl="0" w:tplc="8EDE5598">
      <w:start w:val="1"/>
      <w:numFmt w:val="decimal"/>
      <w:lvlText w:val="%1."/>
      <w:lvlJc w:val="left"/>
      <w:pPr>
        <w:ind w:left="109" w:hanging="201"/>
      </w:pPr>
      <w:rPr>
        <w:rFonts w:ascii="Times New Roman" w:eastAsia="Times New Roman" w:hAnsi="Times New Roman" w:cs="Times New Roman" w:hint="default"/>
        <w:spacing w:val="0"/>
        <w:w w:val="99"/>
        <w:sz w:val="20"/>
        <w:szCs w:val="20"/>
        <w:lang w:val="pl-PL" w:eastAsia="en-US" w:bidi="ar-SA"/>
      </w:rPr>
    </w:lvl>
    <w:lvl w:ilvl="1" w:tplc="290AC7B4">
      <w:numFmt w:val="bullet"/>
      <w:lvlText w:val="•"/>
      <w:lvlJc w:val="left"/>
      <w:pPr>
        <w:ind w:left="330" w:hanging="201"/>
      </w:pPr>
      <w:rPr>
        <w:rFonts w:hint="default"/>
        <w:lang w:val="pl-PL" w:eastAsia="en-US" w:bidi="ar-SA"/>
      </w:rPr>
    </w:lvl>
    <w:lvl w:ilvl="2" w:tplc="E858092E">
      <w:numFmt w:val="bullet"/>
      <w:lvlText w:val="•"/>
      <w:lvlJc w:val="left"/>
      <w:pPr>
        <w:ind w:left="560" w:hanging="201"/>
      </w:pPr>
      <w:rPr>
        <w:rFonts w:hint="default"/>
        <w:lang w:val="pl-PL" w:eastAsia="en-US" w:bidi="ar-SA"/>
      </w:rPr>
    </w:lvl>
    <w:lvl w:ilvl="3" w:tplc="7A22F3FC">
      <w:numFmt w:val="bullet"/>
      <w:lvlText w:val="•"/>
      <w:lvlJc w:val="left"/>
      <w:pPr>
        <w:ind w:left="790" w:hanging="201"/>
      </w:pPr>
      <w:rPr>
        <w:rFonts w:hint="default"/>
        <w:lang w:val="pl-PL" w:eastAsia="en-US" w:bidi="ar-SA"/>
      </w:rPr>
    </w:lvl>
    <w:lvl w:ilvl="4" w:tplc="A8A2D604">
      <w:numFmt w:val="bullet"/>
      <w:lvlText w:val="•"/>
      <w:lvlJc w:val="left"/>
      <w:pPr>
        <w:ind w:left="1020" w:hanging="201"/>
      </w:pPr>
      <w:rPr>
        <w:rFonts w:hint="default"/>
        <w:lang w:val="pl-PL" w:eastAsia="en-US" w:bidi="ar-SA"/>
      </w:rPr>
    </w:lvl>
    <w:lvl w:ilvl="5" w:tplc="DD7A450A">
      <w:numFmt w:val="bullet"/>
      <w:lvlText w:val="•"/>
      <w:lvlJc w:val="left"/>
      <w:pPr>
        <w:ind w:left="1250" w:hanging="201"/>
      </w:pPr>
      <w:rPr>
        <w:rFonts w:hint="default"/>
        <w:lang w:val="pl-PL" w:eastAsia="en-US" w:bidi="ar-SA"/>
      </w:rPr>
    </w:lvl>
    <w:lvl w:ilvl="6" w:tplc="251629B6">
      <w:numFmt w:val="bullet"/>
      <w:lvlText w:val="•"/>
      <w:lvlJc w:val="left"/>
      <w:pPr>
        <w:ind w:left="1480" w:hanging="201"/>
      </w:pPr>
      <w:rPr>
        <w:rFonts w:hint="default"/>
        <w:lang w:val="pl-PL" w:eastAsia="en-US" w:bidi="ar-SA"/>
      </w:rPr>
    </w:lvl>
    <w:lvl w:ilvl="7" w:tplc="8A8C9612">
      <w:numFmt w:val="bullet"/>
      <w:lvlText w:val="•"/>
      <w:lvlJc w:val="left"/>
      <w:pPr>
        <w:ind w:left="1710" w:hanging="201"/>
      </w:pPr>
      <w:rPr>
        <w:rFonts w:hint="default"/>
        <w:lang w:val="pl-PL" w:eastAsia="en-US" w:bidi="ar-SA"/>
      </w:rPr>
    </w:lvl>
    <w:lvl w:ilvl="8" w:tplc="CD469656">
      <w:numFmt w:val="bullet"/>
      <w:lvlText w:val="•"/>
      <w:lvlJc w:val="left"/>
      <w:pPr>
        <w:ind w:left="1940" w:hanging="201"/>
      </w:pPr>
      <w:rPr>
        <w:rFonts w:hint="default"/>
        <w:lang w:val="pl-PL" w:eastAsia="en-US" w:bidi="ar-SA"/>
      </w:rPr>
    </w:lvl>
  </w:abstractNum>
  <w:abstractNum w:abstractNumId="36" w15:restartNumberingAfterBreak="0">
    <w:nsid w:val="15701CA9"/>
    <w:multiLevelType w:val="hybridMultilevel"/>
    <w:tmpl w:val="7E1EC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58B3CA2"/>
    <w:multiLevelType w:val="hybridMultilevel"/>
    <w:tmpl w:val="A3543712"/>
    <w:lvl w:ilvl="0" w:tplc="24541A58">
      <w:numFmt w:val="bullet"/>
      <w:lvlText w:val=""/>
      <w:lvlJc w:val="left"/>
      <w:pPr>
        <w:ind w:left="830" w:hanging="361"/>
      </w:pPr>
      <w:rPr>
        <w:rFonts w:hint="default"/>
        <w:strike/>
        <w:w w:val="100"/>
        <w:lang w:val="pl-PL" w:eastAsia="en-US" w:bidi="ar-SA"/>
      </w:rPr>
    </w:lvl>
    <w:lvl w:ilvl="1" w:tplc="0D9ED83E">
      <w:numFmt w:val="bullet"/>
      <w:lvlText w:val="•"/>
      <w:lvlJc w:val="left"/>
      <w:pPr>
        <w:ind w:left="2195" w:hanging="361"/>
      </w:pPr>
      <w:rPr>
        <w:rFonts w:hint="default"/>
        <w:lang w:val="pl-PL" w:eastAsia="en-US" w:bidi="ar-SA"/>
      </w:rPr>
    </w:lvl>
    <w:lvl w:ilvl="2" w:tplc="78E42274">
      <w:numFmt w:val="bullet"/>
      <w:lvlText w:val="•"/>
      <w:lvlJc w:val="left"/>
      <w:pPr>
        <w:ind w:left="3550" w:hanging="361"/>
      </w:pPr>
      <w:rPr>
        <w:rFonts w:hint="default"/>
        <w:lang w:val="pl-PL" w:eastAsia="en-US" w:bidi="ar-SA"/>
      </w:rPr>
    </w:lvl>
    <w:lvl w:ilvl="3" w:tplc="11F2B902">
      <w:numFmt w:val="bullet"/>
      <w:lvlText w:val="•"/>
      <w:lvlJc w:val="left"/>
      <w:pPr>
        <w:ind w:left="4905" w:hanging="361"/>
      </w:pPr>
      <w:rPr>
        <w:rFonts w:hint="default"/>
        <w:lang w:val="pl-PL" w:eastAsia="en-US" w:bidi="ar-SA"/>
      </w:rPr>
    </w:lvl>
    <w:lvl w:ilvl="4" w:tplc="F0E87FA8">
      <w:numFmt w:val="bullet"/>
      <w:lvlText w:val="•"/>
      <w:lvlJc w:val="left"/>
      <w:pPr>
        <w:ind w:left="6260" w:hanging="361"/>
      </w:pPr>
      <w:rPr>
        <w:rFonts w:hint="default"/>
        <w:lang w:val="pl-PL" w:eastAsia="en-US" w:bidi="ar-SA"/>
      </w:rPr>
    </w:lvl>
    <w:lvl w:ilvl="5" w:tplc="CED67CDE">
      <w:numFmt w:val="bullet"/>
      <w:lvlText w:val="•"/>
      <w:lvlJc w:val="left"/>
      <w:pPr>
        <w:ind w:left="7616" w:hanging="361"/>
      </w:pPr>
      <w:rPr>
        <w:rFonts w:hint="default"/>
        <w:lang w:val="pl-PL" w:eastAsia="en-US" w:bidi="ar-SA"/>
      </w:rPr>
    </w:lvl>
    <w:lvl w:ilvl="6" w:tplc="EF4A9B1E">
      <w:numFmt w:val="bullet"/>
      <w:lvlText w:val="•"/>
      <w:lvlJc w:val="left"/>
      <w:pPr>
        <w:ind w:left="8971" w:hanging="361"/>
      </w:pPr>
      <w:rPr>
        <w:rFonts w:hint="default"/>
        <w:lang w:val="pl-PL" w:eastAsia="en-US" w:bidi="ar-SA"/>
      </w:rPr>
    </w:lvl>
    <w:lvl w:ilvl="7" w:tplc="5484BCB0">
      <w:numFmt w:val="bullet"/>
      <w:lvlText w:val="•"/>
      <w:lvlJc w:val="left"/>
      <w:pPr>
        <w:ind w:left="10326" w:hanging="361"/>
      </w:pPr>
      <w:rPr>
        <w:rFonts w:hint="default"/>
        <w:lang w:val="pl-PL" w:eastAsia="en-US" w:bidi="ar-SA"/>
      </w:rPr>
    </w:lvl>
    <w:lvl w:ilvl="8" w:tplc="63623B50">
      <w:numFmt w:val="bullet"/>
      <w:lvlText w:val="•"/>
      <w:lvlJc w:val="left"/>
      <w:pPr>
        <w:ind w:left="11681" w:hanging="361"/>
      </w:pPr>
      <w:rPr>
        <w:rFonts w:hint="default"/>
        <w:lang w:val="pl-PL" w:eastAsia="en-US" w:bidi="ar-SA"/>
      </w:rPr>
    </w:lvl>
  </w:abstractNum>
  <w:abstractNum w:abstractNumId="38" w15:restartNumberingAfterBreak="0">
    <w:nsid w:val="15C565D7"/>
    <w:multiLevelType w:val="hybridMultilevel"/>
    <w:tmpl w:val="56AC831E"/>
    <w:lvl w:ilvl="0" w:tplc="A2288452">
      <w:numFmt w:val="bullet"/>
      <w:lvlText w:val="☐"/>
      <w:lvlJc w:val="left"/>
      <w:pPr>
        <w:ind w:left="828" w:hanging="361"/>
      </w:pPr>
      <w:rPr>
        <w:rFonts w:ascii="Noto Sans Symbols" w:eastAsia="Noto Sans Symbols" w:hAnsi="Noto Sans Symbols" w:cs="Noto Sans Symbols" w:hint="default"/>
        <w:w w:val="104"/>
        <w:sz w:val="24"/>
        <w:szCs w:val="24"/>
        <w:lang w:val="pl-PL" w:eastAsia="en-US" w:bidi="ar-SA"/>
      </w:rPr>
    </w:lvl>
    <w:lvl w:ilvl="1" w:tplc="D8B09098">
      <w:numFmt w:val="bullet"/>
      <w:lvlText w:val="•"/>
      <w:lvlJc w:val="left"/>
      <w:pPr>
        <w:ind w:left="2180" w:hanging="361"/>
      </w:pPr>
      <w:rPr>
        <w:rFonts w:hint="default"/>
        <w:lang w:val="pl-PL" w:eastAsia="en-US" w:bidi="ar-SA"/>
      </w:rPr>
    </w:lvl>
    <w:lvl w:ilvl="2" w:tplc="ADEEF964">
      <w:numFmt w:val="bullet"/>
      <w:lvlText w:val="•"/>
      <w:lvlJc w:val="left"/>
      <w:pPr>
        <w:ind w:left="3540" w:hanging="361"/>
      </w:pPr>
      <w:rPr>
        <w:rFonts w:hint="default"/>
        <w:lang w:val="pl-PL" w:eastAsia="en-US" w:bidi="ar-SA"/>
      </w:rPr>
    </w:lvl>
    <w:lvl w:ilvl="3" w:tplc="1BF4A7C2">
      <w:numFmt w:val="bullet"/>
      <w:lvlText w:val="•"/>
      <w:lvlJc w:val="left"/>
      <w:pPr>
        <w:ind w:left="4900" w:hanging="361"/>
      </w:pPr>
      <w:rPr>
        <w:rFonts w:hint="default"/>
        <w:lang w:val="pl-PL" w:eastAsia="en-US" w:bidi="ar-SA"/>
      </w:rPr>
    </w:lvl>
    <w:lvl w:ilvl="4" w:tplc="2C2CEC2E">
      <w:numFmt w:val="bullet"/>
      <w:lvlText w:val="•"/>
      <w:lvlJc w:val="left"/>
      <w:pPr>
        <w:ind w:left="6260" w:hanging="361"/>
      </w:pPr>
      <w:rPr>
        <w:rFonts w:hint="default"/>
        <w:lang w:val="pl-PL" w:eastAsia="en-US" w:bidi="ar-SA"/>
      </w:rPr>
    </w:lvl>
    <w:lvl w:ilvl="5" w:tplc="5262DCEC">
      <w:numFmt w:val="bullet"/>
      <w:lvlText w:val="•"/>
      <w:lvlJc w:val="left"/>
      <w:pPr>
        <w:ind w:left="7620" w:hanging="361"/>
      </w:pPr>
      <w:rPr>
        <w:rFonts w:hint="default"/>
        <w:lang w:val="pl-PL" w:eastAsia="en-US" w:bidi="ar-SA"/>
      </w:rPr>
    </w:lvl>
    <w:lvl w:ilvl="6" w:tplc="D84EAFE4">
      <w:numFmt w:val="bullet"/>
      <w:lvlText w:val="•"/>
      <w:lvlJc w:val="left"/>
      <w:pPr>
        <w:ind w:left="8980" w:hanging="361"/>
      </w:pPr>
      <w:rPr>
        <w:rFonts w:hint="default"/>
        <w:lang w:val="pl-PL" w:eastAsia="en-US" w:bidi="ar-SA"/>
      </w:rPr>
    </w:lvl>
    <w:lvl w:ilvl="7" w:tplc="2C52D19C">
      <w:numFmt w:val="bullet"/>
      <w:lvlText w:val="•"/>
      <w:lvlJc w:val="left"/>
      <w:pPr>
        <w:ind w:left="10340" w:hanging="361"/>
      </w:pPr>
      <w:rPr>
        <w:rFonts w:hint="default"/>
        <w:lang w:val="pl-PL" w:eastAsia="en-US" w:bidi="ar-SA"/>
      </w:rPr>
    </w:lvl>
    <w:lvl w:ilvl="8" w:tplc="CCAC89EA">
      <w:numFmt w:val="bullet"/>
      <w:lvlText w:val="•"/>
      <w:lvlJc w:val="left"/>
      <w:pPr>
        <w:ind w:left="11700" w:hanging="361"/>
      </w:pPr>
      <w:rPr>
        <w:rFonts w:hint="default"/>
        <w:lang w:val="pl-PL" w:eastAsia="en-US" w:bidi="ar-SA"/>
      </w:rPr>
    </w:lvl>
  </w:abstractNum>
  <w:abstractNum w:abstractNumId="39" w15:restartNumberingAfterBreak="0">
    <w:nsid w:val="15C83D40"/>
    <w:multiLevelType w:val="hybridMultilevel"/>
    <w:tmpl w:val="233C3144"/>
    <w:lvl w:ilvl="0" w:tplc="8F18FCD6">
      <w:numFmt w:val="bullet"/>
      <w:lvlText w:val=""/>
      <w:lvlJc w:val="left"/>
      <w:pPr>
        <w:ind w:left="710" w:hanging="284"/>
      </w:pPr>
      <w:rPr>
        <w:rFonts w:ascii="Wingdings" w:eastAsia="Wingdings" w:hAnsi="Wingdings" w:cs="Wingdings" w:hint="default"/>
        <w:w w:val="100"/>
        <w:sz w:val="24"/>
        <w:szCs w:val="24"/>
        <w:lang w:val="pl-PL" w:eastAsia="en-US" w:bidi="ar-SA"/>
      </w:rPr>
    </w:lvl>
    <w:lvl w:ilvl="1" w:tplc="65FAB6AA">
      <w:numFmt w:val="bullet"/>
      <w:lvlText w:val="•"/>
      <w:lvlJc w:val="left"/>
      <w:pPr>
        <w:ind w:left="2087" w:hanging="284"/>
      </w:pPr>
      <w:rPr>
        <w:rFonts w:hint="default"/>
        <w:lang w:val="pl-PL" w:eastAsia="en-US" w:bidi="ar-SA"/>
      </w:rPr>
    </w:lvl>
    <w:lvl w:ilvl="2" w:tplc="40E882CC">
      <w:numFmt w:val="bullet"/>
      <w:lvlText w:val="•"/>
      <w:lvlJc w:val="left"/>
      <w:pPr>
        <w:ind w:left="3454" w:hanging="284"/>
      </w:pPr>
      <w:rPr>
        <w:rFonts w:hint="default"/>
        <w:lang w:val="pl-PL" w:eastAsia="en-US" w:bidi="ar-SA"/>
      </w:rPr>
    </w:lvl>
    <w:lvl w:ilvl="3" w:tplc="56BCD6EC">
      <w:numFmt w:val="bullet"/>
      <w:lvlText w:val="•"/>
      <w:lvlJc w:val="left"/>
      <w:pPr>
        <w:ind w:left="4821" w:hanging="284"/>
      </w:pPr>
      <w:rPr>
        <w:rFonts w:hint="default"/>
        <w:lang w:val="pl-PL" w:eastAsia="en-US" w:bidi="ar-SA"/>
      </w:rPr>
    </w:lvl>
    <w:lvl w:ilvl="4" w:tplc="D5A0D852">
      <w:numFmt w:val="bullet"/>
      <w:lvlText w:val="•"/>
      <w:lvlJc w:val="left"/>
      <w:pPr>
        <w:ind w:left="6188" w:hanging="284"/>
      </w:pPr>
      <w:rPr>
        <w:rFonts w:hint="default"/>
        <w:lang w:val="pl-PL" w:eastAsia="en-US" w:bidi="ar-SA"/>
      </w:rPr>
    </w:lvl>
    <w:lvl w:ilvl="5" w:tplc="83D2B166">
      <w:numFmt w:val="bullet"/>
      <w:lvlText w:val="•"/>
      <w:lvlJc w:val="left"/>
      <w:pPr>
        <w:ind w:left="7556" w:hanging="284"/>
      </w:pPr>
      <w:rPr>
        <w:rFonts w:hint="default"/>
        <w:lang w:val="pl-PL" w:eastAsia="en-US" w:bidi="ar-SA"/>
      </w:rPr>
    </w:lvl>
    <w:lvl w:ilvl="6" w:tplc="0FC43E84">
      <w:numFmt w:val="bullet"/>
      <w:lvlText w:val="•"/>
      <w:lvlJc w:val="left"/>
      <w:pPr>
        <w:ind w:left="8923" w:hanging="284"/>
      </w:pPr>
      <w:rPr>
        <w:rFonts w:hint="default"/>
        <w:lang w:val="pl-PL" w:eastAsia="en-US" w:bidi="ar-SA"/>
      </w:rPr>
    </w:lvl>
    <w:lvl w:ilvl="7" w:tplc="BDF6FFDE">
      <w:numFmt w:val="bullet"/>
      <w:lvlText w:val="•"/>
      <w:lvlJc w:val="left"/>
      <w:pPr>
        <w:ind w:left="10290" w:hanging="284"/>
      </w:pPr>
      <w:rPr>
        <w:rFonts w:hint="default"/>
        <w:lang w:val="pl-PL" w:eastAsia="en-US" w:bidi="ar-SA"/>
      </w:rPr>
    </w:lvl>
    <w:lvl w:ilvl="8" w:tplc="AF12D654">
      <w:numFmt w:val="bullet"/>
      <w:lvlText w:val="•"/>
      <w:lvlJc w:val="left"/>
      <w:pPr>
        <w:ind w:left="11657" w:hanging="284"/>
      </w:pPr>
      <w:rPr>
        <w:rFonts w:hint="default"/>
        <w:lang w:val="pl-PL" w:eastAsia="en-US" w:bidi="ar-SA"/>
      </w:rPr>
    </w:lvl>
  </w:abstractNum>
  <w:abstractNum w:abstractNumId="40" w15:restartNumberingAfterBreak="0">
    <w:nsid w:val="15D83413"/>
    <w:multiLevelType w:val="multilevel"/>
    <w:tmpl w:val="1A8E163A"/>
    <w:lvl w:ilvl="0">
      <w:start w:val="2"/>
      <w:numFmt w:val="decimal"/>
      <w:lvlText w:val="%1"/>
      <w:lvlJc w:val="left"/>
      <w:pPr>
        <w:ind w:left="1495" w:hanging="850"/>
      </w:pPr>
      <w:rPr>
        <w:rFonts w:hint="default"/>
        <w:lang w:val="pl-PL" w:eastAsia="en-US" w:bidi="ar-SA"/>
      </w:rPr>
    </w:lvl>
    <w:lvl w:ilvl="1">
      <w:start w:val="1"/>
      <w:numFmt w:val="decimal"/>
      <w:lvlText w:val="%1.%2"/>
      <w:lvlJc w:val="left"/>
      <w:pPr>
        <w:ind w:left="1495" w:hanging="850"/>
      </w:pPr>
      <w:rPr>
        <w:rFonts w:hint="default"/>
        <w:lang w:val="pl-PL" w:eastAsia="en-US" w:bidi="ar-SA"/>
      </w:rPr>
    </w:lvl>
    <w:lvl w:ilvl="2">
      <w:start w:val="7"/>
      <w:numFmt w:val="decimal"/>
      <w:lvlText w:val="%1.%2.%3"/>
      <w:lvlJc w:val="left"/>
      <w:pPr>
        <w:ind w:left="1495" w:hanging="850"/>
      </w:pPr>
      <w:rPr>
        <w:rFonts w:hint="default"/>
        <w:lang w:val="pl-PL" w:eastAsia="en-US" w:bidi="ar-SA"/>
      </w:rPr>
    </w:lvl>
    <w:lvl w:ilvl="3">
      <w:start w:val="1"/>
      <w:numFmt w:val="decimal"/>
      <w:lvlText w:val="%1.%2.%3.%4"/>
      <w:lvlJc w:val="left"/>
      <w:pPr>
        <w:ind w:left="1495" w:hanging="850"/>
      </w:pPr>
      <w:rPr>
        <w:rFonts w:hint="default"/>
        <w:lang w:val="pl-PL" w:eastAsia="en-US" w:bidi="ar-SA"/>
      </w:rPr>
    </w:lvl>
    <w:lvl w:ilvl="4">
      <w:start w:val="1"/>
      <w:numFmt w:val="decimal"/>
      <w:lvlText w:val="%1.%2.%3.%4.%5."/>
      <w:lvlJc w:val="left"/>
      <w:pPr>
        <w:ind w:left="1495" w:hanging="850"/>
      </w:pPr>
      <w:rPr>
        <w:rFonts w:ascii="Times New Roman" w:eastAsia="Times New Roman" w:hAnsi="Times New Roman" w:cs="Times New Roman" w:hint="default"/>
        <w:w w:val="100"/>
        <w:sz w:val="22"/>
        <w:szCs w:val="22"/>
        <w:lang w:val="pl-PL" w:eastAsia="en-US" w:bidi="ar-SA"/>
      </w:rPr>
    </w:lvl>
    <w:lvl w:ilvl="5">
      <w:numFmt w:val="bullet"/>
      <w:lvlText w:val="•"/>
      <w:lvlJc w:val="left"/>
      <w:pPr>
        <w:ind w:left="5483" w:hanging="850"/>
      </w:pPr>
      <w:rPr>
        <w:rFonts w:hint="default"/>
        <w:lang w:val="pl-PL" w:eastAsia="en-US" w:bidi="ar-SA"/>
      </w:rPr>
    </w:lvl>
    <w:lvl w:ilvl="6">
      <w:numFmt w:val="bullet"/>
      <w:lvlText w:val="•"/>
      <w:lvlJc w:val="left"/>
      <w:pPr>
        <w:ind w:left="6279" w:hanging="850"/>
      </w:pPr>
      <w:rPr>
        <w:rFonts w:hint="default"/>
        <w:lang w:val="pl-PL" w:eastAsia="en-US" w:bidi="ar-SA"/>
      </w:rPr>
    </w:lvl>
    <w:lvl w:ilvl="7">
      <w:numFmt w:val="bullet"/>
      <w:lvlText w:val="•"/>
      <w:lvlJc w:val="left"/>
      <w:pPr>
        <w:ind w:left="7076" w:hanging="850"/>
      </w:pPr>
      <w:rPr>
        <w:rFonts w:hint="default"/>
        <w:lang w:val="pl-PL" w:eastAsia="en-US" w:bidi="ar-SA"/>
      </w:rPr>
    </w:lvl>
    <w:lvl w:ilvl="8">
      <w:numFmt w:val="bullet"/>
      <w:lvlText w:val="•"/>
      <w:lvlJc w:val="left"/>
      <w:pPr>
        <w:ind w:left="7873" w:hanging="850"/>
      </w:pPr>
      <w:rPr>
        <w:rFonts w:hint="default"/>
        <w:lang w:val="pl-PL" w:eastAsia="en-US" w:bidi="ar-SA"/>
      </w:rPr>
    </w:lvl>
  </w:abstractNum>
  <w:abstractNum w:abstractNumId="41" w15:restartNumberingAfterBreak="0">
    <w:nsid w:val="15FE5764"/>
    <w:multiLevelType w:val="hybridMultilevel"/>
    <w:tmpl w:val="C54A3030"/>
    <w:lvl w:ilvl="0" w:tplc="19F05AF2">
      <w:numFmt w:val="bullet"/>
      <w:lvlText w:val="☐"/>
      <w:lvlJc w:val="left"/>
      <w:pPr>
        <w:ind w:left="888" w:hanging="361"/>
      </w:pPr>
      <w:rPr>
        <w:rFonts w:ascii="Noto Sans Symbols" w:eastAsia="Noto Sans Symbols" w:hAnsi="Noto Sans Symbols" w:cs="Noto Sans Symbols" w:hint="default"/>
        <w:w w:val="104"/>
        <w:sz w:val="24"/>
        <w:szCs w:val="24"/>
        <w:lang w:val="pl-PL" w:eastAsia="en-US" w:bidi="ar-SA"/>
      </w:rPr>
    </w:lvl>
    <w:lvl w:ilvl="1" w:tplc="7E66B00A">
      <w:numFmt w:val="bullet"/>
      <w:lvlText w:val="•"/>
      <w:lvlJc w:val="left"/>
      <w:pPr>
        <w:ind w:left="2234" w:hanging="361"/>
      </w:pPr>
      <w:rPr>
        <w:rFonts w:hint="default"/>
        <w:lang w:val="pl-PL" w:eastAsia="en-US" w:bidi="ar-SA"/>
      </w:rPr>
    </w:lvl>
    <w:lvl w:ilvl="2" w:tplc="1F8C7FE6">
      <w:numFmt w:val="bullet"/>
      <w:lvlText w:val="•"/>
      <w:lvlJc w:val="left"/>
      <w:pPr>
        <w:ind w:left="3588" w:hanging="361"/>
      </w:pPr>
      <w:rPr>
        <w:rFonts w:hint="default"/>
        <w:lang w:val="pl-PL" w:eastAsia="en-US" w:bidi="ar-SA"/>
      </w:rPr>
    </w:lvl>
    <w:lvl w:ilvl="3" w:tplc="3A2AA9E0">
      <w:numFmt w:val="bullet"/>
      <w:lvlText w:val="•"/>
      <w:lvlJc w:val="left"/>
      <w:pPr>
        <w:ind w:left="4942" w:hanging="361"/>
      </w:pPr>
      <w:rPr>
        <w:rFonts w:hint="default"/>
        <w:lang w:val="pl-PL" w:eastAsia="en-US" w:bidi="ar-SA"/>
      </w:rPr>
    </w:lvl>
    <w:lvl w:ilvl="4" w:tplc="7C3A2324">
      <w:numFmt w:val="bullet"/>
      <w:lvlText w:val="•"/>
      <w:lvlJc w:val="left"/>
      <w:pPr>
        <w:ind w:left="6296" w:hanging="361"/>
      </w:pPr>
      <w:rPr>
        <w:rFonts w:hint="default"/>
        <w:lang w:val="pl-PL" w:eastAsia="en-US" w:bidi="ar-SA"/>
      </w:rPr>
    </w:lvl>
    <w:lvl w:ilvl="5" w:tplc="915ACF72">
      <w:numFmt w:val="bullet"/>
      <w:lvlText w:val="•"/>
      <w:lvlJc w:val="left"/>
      <w:pPr>
        <w:ind w:left="7650" w:hanging="361"/>
      </w:pPr>
      <w:rPr>
        <w:rFonts w:hint="default"/>
        <w:lang w:val="pl-PL" w:eastAsia="en-US" w:bidi="ar-SA"/>
      </w:rPr>
    </w:lvl>
    <w:lvl w:ilvl="6" w:tplc="012C32BA">
      <w:numFmt w:val="bullet"/>
      <w:lvlText w:val="•"/>
      <w:lvlJc w:val="left"/>
      <w:pPr>
        <w:ind w:left="9004" w:hanging="361"/>
      </w:pPr>
      <w:rPr>
        <w:rFonts w:hint="default"/>
        <w:lang w:val="pl-PL" w:eastAsia="en-US" w:bidi="ar-SA"/>
      </w:rPr>
    </w:lvl>
    <w:lvl w:ilvl="7" w:tplc="712C1C5C">
      <w:numFmt w:val="bullet"/>
      <w:lvlText w:val="•"/>
      <w:lvlJc w:val="left"/>
      <w:pPr>
        <w:ind w:left="10358" w:hanging="361"/>
      </w:pPr>
      <w:rPr>
        <w:rFonts w:hint="default"/>
        <w:lang w:val="pl-PL" w:eastAsia="en-US" w:bidi="ar-SA"/>
      </w:rPr>
    </w:lvl>
    <w:lvl w:ilvl="8" w:tplc="6798B5A4">
      <w:numFmt w:val="bullet"/>
      <w:lvlText w:val="•"/>
      <w:lvlJc w:val="left"/>
      <w:pPr>
        <w:ind w:left="11712" w:hanging="361"/>
      </w:pPr>
      <w:rPr>
        <w:rFonts w:hint="default"/>
        <w:lang w:val="pl-PL" w:eastAsia="en-US" w:bidi="ar-SA"/>
      </w:rPr>
    </w:lvl>
  </w:abstractNum>
  <w:abstractNum w:abstractNumId="42" w15:restartNumberingAfterBreak="0">
    <w:nsid w:val="16875E2D"/>
    <w:multiLevelType w:val="hybridMultilevel"/>
    <w:tmpl w:val="43EAF57C"/>
    <w:lvl w:ilvl="0" w:tplc="53AEA2BE">
      <w:start w:val="2"/>
      <w:numFmt w:val="decimal"/>
      <w:lvlText w:val="%1."/>
      <w:lvlJc w:val="left"/>
      <w:pPr>
        <w:ind w:left="815" w:hanging="644"/>
      </w:pPr>
      <w:rPr>
        <w:rFonts w:ascii="Times New Roman" w:eastAsia="Times New Roman" w:hAnsi="Times New Roman" w:cs="Times New Roman" w:hint="default"/>
        <w:spacing w:val="0"/>
        <w:w w:val="99"/>
        <w:sz w:val="20"/>
        <w:szCs w:val="20"/>
        <w:lang w:val="pl-PL" w:eastAsia="en-US" w:bidi="ar-SA"/>
      </w:rPr>
    </w:lvl>
    <w:lvl w:ilvl="1" w:tplc="BBE609A8">
      <w:numFmt w:val="bullet"/>
      <w:lvlText w:val=""/>
      <w:lvlJc w:val="left"/>
      <w:pPr>
        <w:ind w:left="827" w:hanging="360"/>
      </w:pPr>
      <w:rPr>
        <w:rFonts w:ascii="Symbol" w:eastAsia="Symbol" w:hAnsi="Symbol" w:cs="Symbol" w:hint="default"/>
        <w:w w:val="99"/>
        <w:sz w:val="20"/>
        <w:szCs w:val="20"/>
        <w:lang w:val="pl-PL" w:eastAsia="en-US" w:bidi="ar-SA"/>
      </w:rPr>
    </w:lvl>
    <w:lvl w:ilvl="2" w:tplc="E4E8274C">
      <w:numFmt w:val="bullet"/>
      <w:lvlText w:val="•"/>
      <w:lvlJc w:val="left"/>
      <w:pPr>
        <w:ind w:left="2928" w:hanging="360"/>
      </w:pPr>
      <w:rPr>
        <w:rFonts w:hint="default"/>
        <w:lang w:val="pl-PL" w:eastAsia="en-US" w:bidi="ar-SA"/>
      </w:rPr>
    </w:lvl>
    <w:lvl w:ilvl="3" w:tplc="FBF2214C">
      <w:numFmt w:val="bullet"/>
      <w:lvlText w:val="•"/>
      <w:lvlJc w:val="left"/>
      <w:pPr>
        <w:ind w:left="3982" w:hanging="360"/>
      </w:pPr>
      <w:rPr>
        <w:rFonts w:hint="default"/>
        <w:lang w:val="pl-PL" w:eastAsia="en-US" w:bidi="ar-SA"/>
      </w:rPr>
    </w:lvl>
    <w:lvl w:ilvl="4" w:tplc="B31A8FE2">
      <w:numFmt w:val="bullet"/>
      <w:lvlText w:val="•"/>
      <w:lvlJc w:val="left"/>
      <w:pPr>
        <w:ind w:left="5036" w:hanging="360"/>
      </w:pPr>
      <w:rPr>
        <w:rFonts w:hint="default"/>
        <w:lang w:val="pl-PL" w:eastAsia="en-US" w:bidi="ar-SA"/>
      </w:rPr>
    </w:lvl>
    <w:lvl w:ilvl="5" w:tplc="4B321240">
      <w:numFmt w:val="bullet"/>
      <w:lvlText w:val="•"/>
      <w:lvlJc w:val="left"/>
      <w:pPr>
        <w:ind w:left="6090" w:hanging="360"/>
      </w:pPr>
      <w:rPr>
        <w:rFonts w:hint="default"/>
        <w:lang w:val="pl-PL" w:eastAsia="en-US" w:bidi="ar-SA"/>
      </w:rPr>
    </w:lvl>
    <w:lvl w:ilvl="6" w:tplc="708E83DE">
      <w:numFmt w:val="bullet"/>
      <w:lvlText w:val="•"/>
      <w:lvlJc w:val="left"/>
      <w:pPr>
        <w:ind w:left="7144" w:hanging="360"/>
      </w:pPr>
      <w:rPr>
        <w:rFonts w:hint="default"/>
        <w:lang w:val="pl-PL" w:eastAsia="en-US" w:bidi="ar-SA"/>
      </w:rPr>
    </w:lvl>
    <w:lvl w:ilvl="7" w:tplc="6726BB6A">
      <w:numFmt w:val="bullet"/>
      <w:lvlText w:val="•"/>
      <w:lvlJc w:val="left"/>
      <w:pPr>
        <w:ind w:left="8198" w:hanging="360"/>
      </w:pPr>
      <w:rPr>
        <w:rFonts w:hint="default"/>
        <w:lang w:val="pl-PL" w:eastAsia="en-US" w:bidi="ar-SA"/>
      </w:rPr>
    </w:lvl>
    <w:lvl w:ilvl="8" w:tplc="86BA0F8A">
      <w:numFmt w:val="bullet"/>
      <w:lvlText w:val="•"/>
      <w:lvlJc w:val="left"/>
      <w:pPr>
        <w:ind w:left="9252" w:hanging="360"/>
      </w:pPr>
      <w:rPr>
        <w:rFonts w:hint="default"/>
        <w:lang w:val="pl-PL" w:eastAsia="en-US" w:bidi="ar-SA"/>
      </w:rPr>
    </w:lvl>
  </w:abstractNum>
  <w:abstractNum w:abstractNumId="43" w15:restartNumberingAfterBreak="0">
    <w:nsid w:val="171D5AF7"/>
    <w:multiLevelType w:val="hybridMultilevel"/>
    <w:tmpl w:val="1982CECC"/>
    <w:lvl w:ilvl="0" w:tplc="FB823954">
      <w:start w:val="1"/>
      <w:numFmt w:val="decimal"/>
      <w:lvlText w:val="%1."/>
      <w:lvlJc w:val="left"/>
      <w:pPr>
        <w:ind w:left="108" w:hanging="201"/>
      </w:pPr>
      <w:rPr>
        <w:rFonts w:ascii="Times New Roman" w:eastAsia="Times New Roman" w:hAnsi="Times New Roman" w:cs="Times New Roman" w:hint="default"/>
        <w:spacing w:val="0"/>
        <w:w w:val="99"/>
        <w:sz w:val="20"/>
        <w:szCs w:val="20"/>
        <w:lang w:val="pl-PL" w:eastAsia="en-US" w:bidi="ar-SA"/>
      </w:rPr>
    </w:lvl>
    <w:lvl w:ilvl="1" w:tplc="A9DC0976">
      <w:numFmt w:val="bullet"/>
      <w:lvlText w:val="•"/>
      <w:lvlJc w:val="left"/>
      <w:pPr>
        <w:ind w:left="514" w:hanging="201"/>
      </w:pPr>
      <w:rPr>
        <w:rFonts w:hint="default"/>
        <w:lang w:val="pl-PL" w:eastAsia="en-US" w:bidi="ar-SA"/>
      </w:rPr>
    </w:lvl>
    <w:lvl w:ilvl="2" w:tplc="6AEA243C">
      <w:numFmt w:val="bullet"/>
      <w:lvlText w:val="•"/>
      <w:lvlJc w:val="left"/>
      <w:pPr>
        <w:ind w:left="928" w:hanging="201"/>
      </w:pPr>
      <w:rPr>
        <w:rFonts w:hint="default"/>
        <w:lang w:val="pl-PL" w:eastAsia="en-US" w:bidi="ar-SA"/>
      </w:rPr>
    </w:lvl>
    <w:lvl w:ilvl="3" w:tplc="76FC4486">
      <w:numFmt w:val="bullet"/>
      <w:lvlText w:val="•"/>
      <w:lvlJc w:val="left"/>
      <w:pPr>
        <w:ind w:left="1342" w:hanging="201"/>
      </w:pPr>
      <w:rPr>
        <w:rFonts w:hint="default"/>
        <w:lang w:val="pl-PL" w:eastAsia="en-US" w:bidi="ar-SA"/>
      </w:rPr>
    </w:lvl>
    <w:lvl w:ilvl="4" w:tplc="2C089E7A">
      <w:numFmt w:val="bullet"/>
      <w:lvlText w:val="•"/>
      <w:lvlJc w:val="left"/>
      <w:pPr>
        <w:ind w:left="1756" w:hanging="201"/>
      </w:pPr>
      <w:rPr>
        <w:rFonts w:hint="default"/>
        <w:lang w:val="pl-PL" w:eastAsia="en-US" w:bidi="ar-SA"/>
      </w:rPr>
    </w:lvl>
    <w:lvl w:ilvl="5" w:tplc="3934E88C">
      <w:numFmt w:val="bullet"/>
      <w:lvlText w:val="•"/>
      <w:lvlJc w:val="left"/>
      <w:pPr>
        <w:ind w:left="2170" w:hanging="201"/>
      </w:pPr>
      <w:rPr>
        <w:rFonts w:hint="default"/>
        <w:lang w:val="pl-PL" w:eastAsia="en-US" w:bidi="ar-SA"/>
      </w:rPr>
    </w:lvl>
    <w:lvl w:ilvl="6" w:tplc="EA10FFF0">
      <w:numFmt w:val="bullet"/>
      <w:lvlText w:val="•"/>
      <w:lvlJc w:val="left"/>
      <w:pPr>
        <w:ind w:left="2584" w:hanging="201"/>
      </w:pPr>
      <w:rPr>
        <w:rFonts w:hint="default"/>
        <w:lang w:val="pl-PL" w:eastAsia="en-US" w:bidi="ar-SA"/>
      </w:rPr>
    </w:lvl>
    <w:lvl w:ilvl="7" w:tplc="3D8467B4">
      <w:numFmt w:val="bullet"/>
      <w:lvlText w:val="•"/>
      <w:lvlJc w:val="left"/>
      <w:pPr>
        <w:ind w:left="2998" w:hanging="201"/>
      </w:pPr>
      <w:rPr>
        <w:rFonts w:hint="default"/>
        <w:lang w:val="pl-PL" w:eastAsia="en-US" w:bidi="ar-SA"/>
      </w:rPr>
    </w:lvl>
    <w:lvl w:ilvl="8" w:tplc="FBC8D5A8">
      <w:numFmt w:val="bullet"/>
      <w:lvlText w:val="•"/>
      <w:lvlJc w:val="left"/>
      <w:pPr>
        <w:ind w:left="3412" w:hanging="201"/>
      </w:pPr>
      <w:rPr>
        <w:rFonts w:hint="default"/>
        <w:lang w:val="pl-PL" w:eastAsia="en-US" w:bidi="ar-SA"/>
      </w:rPr>
    </w:lvl>
  </w:abstractNum>
  <w:abstractNum w:abstractNumId="44" w15:restartNumberingAfterBreak="0">
    <w:nsid w:val="176520AD"/>
    <w:multiLevelType w:val="hybridMultilevel"/>
    <w:tmpl w:val="649E6934"/>
    <w:lvl w:ilvl="0" w:tplc="8CF403BE">
      <w:numFmt w:val="bullet"/>
      <w:lvlText w:val="☐"/>
      <w:lvlJc w:val="left"/>
      <w:pPr>
        <w:ind w:left="450" w:hanging="344"/>
      </w:pPr>
      <w:rPr>
        <w:rFonts w:ascii="Noto Sans Symbols" w:eastAsia="Noto Sans Symbols" w:hAnsi="Noto Sans Symbols" w:cs="Noto Sans Symbols" w:hint="default"/>
        <w:w w:val="105"/>
        <w:sz w:val="22"/>
        <w:szCs w:val="22"/>
        <w:lang w:val="pl-PL" w:eastAsia="en-US" w:bidi="ar-SA"/>
      </w:rPr>
    </w:lvl>
    <w:lvl w:ilvl="1" w:tplc="0C348960">
      <w:numFmt w:val="bullet"/>
      <w:lvlText w:val="•"/>
      <w:lvlJc w:val="left"/>
      <w:pPr>
        <w:ind w:left="875" w:hanging="344"/>
      </w:pPr>
      <w:rPr>
        <w:rFonts w:hint="default"/>
        <w:lang w:val="pl-PL" w:eastAsia="en-US" w:bidi="ar-SA"/>
      </w:rPr>
    </w:lvl>
    <w:lvl w:ilvl="2" w:tplc="890CF5D2">
      <w:numFmt w:val="bullet"/>
      <w:lvlText w:val="•"/>
      <w:lvlJc w:val="left"/>
      <w:pPr>
        <w:ind w:left="1290" w:hanging="344"/>
      </w:pPr>
      <w:rPr>
        <w:rFonts w:hint="default"/>
        <w:lang w:val="pl-PL" w:eastAsia="en-US" w:bidi="ar-SA"/>
      </w:rPr>
    </w:lvl>
    <w:lvl w:ilvl="3" w:tplc="12FCCBD8">
      <w:numFmt w:val="bullet"/>
      <w:lvlText w:val="•"/>
      <w:lvlJc w:val="left"/>
      <w:pPr>
        <w:ind w:left="1705" w:hanging="344"/>
      </w:pPr>
      <w:rPr>
        <w:rFonts w:hint="default"/>
        <w:lang w:val="pl-PL" w:eastAsia="en-US" w:bidi="ar-SA"/>
      </w:rPr>
    </w:lvl>
    <w:lvl w:ilvl="4" w:tplc="D9E0E2F6">
      <w:numFmt w:val="bullet"/>
      <w:lvlText w:val="•"/>
      <w:lvlJc w:val="left"/>
      <w:pPr>
        <w:ind w:left="2120" w:hanging="344"/>
      </w:pPr>
      <w:rPr>
        <w:rFonts w:hint="default"/>
        <w:lang w:val="pl-PL" w:eastAsia="en-US" w:bidi="ar-SA"/>
      </w:rPr>
    </w:lvl>
    <w:lvl w:ilvl="5" w:tplc="927AF4AC">
      <w:numFmt w:val="bullet"/>
      <w:lvlText w:val="•"/>
      <w:lvlJc w:val="left"/>
      <w:pPr>
        <w:ind w:left="2535" w:hanging="344"/>
      </w:pPr>
      <w:rPr>
        <w:rFonts w:hint="default"/>
        <w:lang w:val="pl-PL" w:eastAsia="en-US" w:bidi="ar-SA"/>
      </w:rPr>
    </w:lvl>
    <w:lvl w:ilvl="6" w:tplc="032065D4">
      <w:numFmt w:val="bullet"/>
      <w:lvlText w:val="•"/>
      <w:lvlJc w:val="left"/>
      <w:pPr>
        <w:ind w:left="2950" w:hanging="344"/>
      </w:pPr>
      <w:rPr>
        <w:rFonts w:hint="default"/>
        <w:lang w:val="pl-PL" w:eastAsia="en-US" w:bidi="ar-SA"/>
      </w:rPr>
    </w:lvl>
    <w:lvl w:ilvl="7" w:tplc="D4649EB0">
      <w:numFmt w:val="bullet"/>
      <w:lvlText w:val="•"/>
      <w:lvlJc w:val="left"/>
      <w:pPr>
        <w:ind w:left="3365" w:hanging="344"/>
      </w:pPr>
      <w:rPr>
        <w:rFonts w:hint="default"/>
        <w:lang w:val="pl-PL" w:eastAsia="en-US" w:bidi="ar-SA"/>
      </w:rPr>
    </w:lvl>
    <w:lvl w:ilvl="8" w:tplc="438014A0">
      <w:numFmt w:val="bullet"/>
      <w:lvlText w:val="•"/>
      <w:lvlJc w:val="left"/>
      <w:pPr>
        <w:ind w:left="3780" w:hanging="344"/>
      </w:pPr>
      <w:rPr>
        <w:rFonts w:hint="default"/>
        <w:lang w:val="pl-PL" w:eastAsia="en-US" w:bidi="ar-SA"/>
      </w:rPr>
    </w:lvl>
  </w:abstractNum>
  <w:abstractNum w:abstractNumId="45" w15:restartNumberingAfterBreak="0">
    <w:nsid w:val="1845335B"/>
    <w:multiLevelType w:val="hybridMultilevel"/>
    <w:tmpl w:val="BE041FDE"/>
    <w:lvl w:ilvl="0" w:tplc="F4C482C6">
      <w:numFmt w:val="bullet"/>
      <w:lvlText w:val="☐"/>
      <w:lvlJc w:val="left"/>
      <w:pPr>
        <w:ind w:left="888" w:hanging="361"/>
      </w:pPr>
      <w:rPr>
        <w:rFonts w:ascii="Noto Sans Symbols" w:eastAsia="Noto Sans Symbols" w:hAnsi="Noto Sans Symbols" w:cs="Noto Sans Symbols" w:hint="default"/>
        <w:w w:val="104"/>
        <w:sz w:val="24"/>
        <w:szCs w:val="24"/>
        <w:lang w:val="pl-PL" w:eastAsia="en-US" w:bidi="ar-SA"/>
      </w:rPr>
    </w:lvl>
    <w:lvl w:ilvl="1" w:tplc="85989962">
      <w:numFmt w:val="bullet"/>
      <w:lvlText w:val="•"/>
      <w:lvlJc w:val="left"/>
      <w:pPr>
        <w:ind w:left="2222" w:hanging="361"/>
      </w:pPr>
      <w:rPr>
        <w:rFonts w:hint="default"/>
        <w:lang w:val="pl-PL" w:eastAsia="en-US" w:bidi="ar-SA"/>
      </w:rPr>
    </w:lvl>
    <w:lvl w:ilvl="2" w:tplc="B63221C8">
      <w:numFmt w:val="bullet"/>
      <w:lvlText w:val="•"/>
      <w:lvlJc w:val="left"/>
      <w:pPr>
        <w:ind w:left="3565" w:hanging="361"/>
      </w:pPr>
      <w:rPr>
        <w:rFonts w:hint="default"/>
        <w:lang w:val="pl-PL" w:eastAsia="en-US" w:bidi="ar-SA"/>
      </w:rPr>
    </w:lvl>
    <w:lvl w:ilvl="3" w:tplc="5B4C07B0">
      <w:numFmt w:val="bullet"/>
      <w:lvlText w:val="•"/>
      <w:lvlJc w:val="left"/>
      <w:pPr>
        <w:ind w:left="4908" w:hanging="361"/>
      </w:pPr>
      <w:rPr>
        <w:rFonts w:hint="default"/>
        <w:lang w:val="pl-PL" w:eastAsia="en-US" w:bidi="ar-SA"/>
      </w:rPr>
    </w:lvl>
    <w:lvl w:ilvl="4" w:tplc="5E02F108">
      <w:numFmt w:val="bullet"/>
      <w:lvlText w:val="•"/>
      <w:lvlJc w:val="left"/>
      <w:pPr>
        <w:ind w:left="6251" w:hanging="361"/>
      </w:pPr>
      <w:rPr>
        <w:rFonts w:hint="default"/>
        <w:lang w:val="pl-PL" w:eastAsia="en-US" w:bidi="ar-SA"/>
      </w:rPr>
    </w:lvl>
    <w:lvl w:ilvl="5" w:tplc="482E6872">
      <w:numFmt w:val="bullet"/>
      <w:lvlText w:val="•"/>
      <w:lvlJc w:val="left"/>
      <w:pPr>
        <w:ind w:left="7594" w:hanging="361"/>
      </w:pPr>
      <w:rPr>
        <w:rFonts w:hint="default"/>
        <w:lang w:val="pl-PL" w:eastAsia="en-US" w:bidi="ar-SA"/>
      </w:rPr>
    </w:lvl>
    <w:lvl w:ilvl="6" w:tplc="733C61B4">
      <w:numFmt w:val="bullet"/>
      <w:lvlText w:val="•"/>
      <w:lvlJc w:val="left"/>
      <w:pPr>
        <w:ind w:left="8936" w:hanging="361"/>
      </w:pPr>
      <w:rPr>
        <w:rFonts w:hint="default"/>
        <w:lang w:val="pl-PL" w:eastAsia="en-US" w:bidi="ar-SA"/>
      </w:rPr>
    </w:lvl>
    <w:lvl w:ilvl="7" w:tplc="BB8C7CF2">
      <w:numFmt w:val="bullet"/>
      <w:lvlText w:val="•"/>
      <w:lvlJc w:val="left"/>
      <w:pPr>
        <w:ind w:left="10279" w:hanging="361"/>
      </w:pPr>
      <w:rPr>
        <w:rFonts w:hint="default"/>
        <w:lang w:val="pl-PL" w:eastAsia="en-US" w:bidi="ar-SA"/>
      </w:rPr>
    </w:lvl>
    <w:lvl w:ilvl="8" w:tplc="B02ADA54">
      <w:numFmt w:val="bullet"/>
      <w:lvlText w:val="•"/>
      <w:lvlJc w:val="left"/>
      <w:pPr>
        <w:ind w:left="11622" w:hanging="361"/>
      </w:pPr>
      <w:rPr>
        <w:rFonts w:hint="default"/>
        <w:lang w:val="pl-PL" w:eastAsia="en-US" w:bidi="ar-SA"/>
      </w:rPr>
    </w:lvl>
  </w:abstractNum>
  <w:abstractNum w:abstractNumId="46" w15:restartNumberingAfterBreak="0">
    <w:nsid w:val="1A306930"/>
    <w:multiLevelType w:val="hybridMultilevel"/>
    <w:tmpl w:val="2EEEAD88"/>
    <w:lvl w:ilvl="0" w:tplc="B14E6B5C">
      <w:start w:val="1"/>
      <w:numFmt w:val="decimal"/>
      <w:lvlText w:val="%1."/>
      <w:lvlJc w:val="left"/>
      <w:pPr>
        <w:ind w:left="1373" w:hanging="361"/>
      </w:pPr>
      <w:rPr>
        <w:rFonts w:hint="default"/>
        <w:w w:val="100"/>
        <w:lang w:val="pl-PL" w:eastAsia="en-US" w:bidi="ar-SA"/>
      </w:rPr>
    </w:lvl>
    <w:lvl w:ilvl="1" w:tplc="0A9C6E36">
      <w:numFmt w:val="bullet"/>
      <w:lvlText w:val="•"/>
      <w:lvlJc w:val="left"/>
      <w:pPr>
        <w:ind w:left="2847" w:hanging="361"/>
      </w:pPr>
      <w:rPr>
        <w:rFonts w:hint="default"/>
        <w:lang w:val="pl-PL" w:eastAsia="en-US" w:bidi="ar-SA"/>
      </w:rPr>
    </w:lvl>
    <w:lvl w:ilvl="2" w:tplc="8FFC19DA">
      <w:numFmt w:val="bullet"/>
      <w:lvlText w:val="•"/>
      <w:lvlJc w:val="left"/>
      <w:pPr>
        <w:ind w:left="4315" w:hanging="361"/>
      </w:pPr>
      <w:rPr>
        <w:rFonts w:hint="default"/>
        <w:lang w:val="pl-PL" w:eastAsia="en-US" w:bidi="ar-SA"/>
      </w:rPr>
    </w:lvl>
    <w:lvl w:ilvl="3" w:tplc="20DA980C">
      <w:numFmt w:val="bullet"/>
      <w:lvlText w:val="•"/>
      <w:lvlJc w:val="left"/>
      <w:pPr>
        <w:ind w:left="5783" w:hanging="361"/>
      </w:pPr>
      <w:rPr>
        <w:rFonts w:hint="default"/>
        <w:lang w:val="pl-PL" w:eastAsia="en-US" w:bidi="ar-SA"/>
      </w:rPr>
    </w:lvl>
    <w:lvl w:ilvl="4" w:tplc="ABF67C34">
      <w:numFmt w:val="bullet"/>
      <w:lvlText w:val="•"/>
      <w:lvlJc w:val="left"/>
      <w:pPr>
        <w:ind w:left="7251" w:hanging="361"/>
      </w:pPr>
      <w:rPr>
        <w:rFonts w:hint="default"/>
        <w:lang w:val="pl-PL" w:eastAsia="en-US" w:bidi="ar-SA"/>
      </w:rPr>
    </w:lvl>
    <w:lvl w:ilvl="5" w:tplc="72302932">
      <w:numFmt w:val="bullet"/>
      <w:lvlText w:val="•"/>
      <w:lvlJc w:val="left"/>
      <w:pPr>
        <w:ind w:left="8719" w:hanging="361"/>
      </w:pPr>
      <w:rPr>
        <w:rFonts w:hint="default"/>
        <w:lang w:val="pl-PL" w:eastAsia="en-US" w:bidi="ar-SA"/>
      </w:rPr>
    </w:lvl>
    <w:lvl w:ilvl="6" w:tplc="A880C130">
      <w:numFmt w:val="bullet"/>
      <w:lvlText w:val="•"/>
      <w:lvlJc w:val="left"/>
      <w:pPr>
        <w:ind w:left="10187" w:hanging="361"/>
      </w:pPr>
      <w:rPr>
        <w:rFonts w:hint="default"/>
        <w:lang w:val="pl-PL" w:eastAsia="en-US" w:bidi="ar-SA"/>
      </w:rPr>
    </w:lvl>
    <w:lvl w:ilvl="7" w:tplc="DC4E485C">
      <w:numFmt w:val="bullet"/>
      <w:lvlText w:val="•"/>
      <w:lvlJc w:val="left"/>
      <w:pPr>
        <w:ind w:left="11654" w:hanging="361"/>
      </w:pPr>
      <w:rPr>
        <w:rFonts w:hint="default"/>
        <w:lang w:val="pl-PL" w:eastAsia="en-US" w:bidi="ar-SA"/>
      </w:rPr>
    </w:lvl>
    <w:lvl w:ilvl="8" w:tplc="7486A510">
      <w:numFmt w:val="bullet"/>
      <w:lvlText w:val="•"/>
      <w:lvlJc w:val="left"/>
      <w:pPr>
        <w:ind w:left="13122" w:hanging="361"/>
      </w:pPr>
      <w:rPr>
        <w:rFonts w:hint="default"/>
        <w:lang w:val="pl-PL" w:eastAsia="en-US" w:bidi="ar-SA"/>
      </w:rPr>
    </w:lvl>
  </w:abstractNum>
  <w:abstractNum w:abstractNumId="47" w15:restartNumberingAfterBreak="0">
    <w:nsid w:val="1A7D6440"/>
    <w:multiLevelType w:val="hybridMultilevel"/>
    <w:tmpl w:val="5FF470A4"/>
    <w:lvl w:ilvl="0" w:tplc="D72C3806">
      <w:start w:val="1"/>
      <w:numFmt w:val="lowerLetter"/>
      <w:lvlText w:val="%1)"/>
      <w:lvlJc w:val="left"/>
      <w:pPr>
        <w:ind w:left="314" w:hanging="206"/>
      </w:pPr>
      <w:rPr>
        <w:rFonts w:ascii="Times New Roman" w:eastAsia="Times New Roman" w:hAnsi="Times New Roman" w:cs="Times New Roman" w:hint="default"/>
        <w:w w:val="99"/>
        <w:sz w:val="20"/>
        <w:szCs w:val="20"/>
        <w:lang w:val="pl-PL" w:eastAsia="en-US" w:bidi="ar-SA"/>
      </w:rPr>
    </w:lvl>
    <w:lvl w:ilvl="1" w:tplc="ABFC5DF2">
      <w:numFmt w:val="bullet"/>
      <w:lvlText w:val="•"/>
      <w:lvlJc w:val="left"/>
      <w:pPr>
        <w:ind w:left="712" w:hanging="206"/>
      </w:pPr>
      <w:rPr>
        <w:rFonts w:hint="default"/>
        <w:lang w:val="pl-PL" w:eastAsia="en-US" w:bidi="ar-SA"/>
      </w:rPr>
    </w:lvl>
    <w:lvl w:ilvl="2" w:tplc="9FA2927C">
      <w:numFmt w:val="bullet"/>
      <w:lvlText w:val="•"/>
      <w:lvlJc w:val="left"/>
      <w:pPr>
        <w:ind w:left="1104" w:hanging="206"/>
      </w:pPr>
      <w:rPr>
        <w:rFonts w:hint="default"/>
        <w:lang w:val="pl-PL" w:eastAsia="en-US" w:bidi="ar-SA"/>
      </w:rPr>
    </w:lvl>
    <w:lvl w:ilvl="3" w:tplc="3B50DD9E">
      <w:numFmt w:val="bullet"/>
      <w:lvlText w:val="•"/>
      <w:lvlJc w:val="left"/>
      <w:pPr>
        <w:ind w:left="1496" w:hanging="206"/>
      </w:pPr>
      <w:rPr>
        <w:rFonts w:hint="default"/>
        <w:lang w:val="pl-PL" w:eastAsia="en-US" w:bidi="ar-SA"/>
      </w:rPr>
    </w:lvl>
    <w:lvl w:ilvl="4" w:tplc="9A8EB79E">
      <w:numFmt w:val="bullet"/>
      <w:lvlText w:val="•"/>
      <w:lvlJc w:val="left"/>
      <w:pPr>
        <w:ind w:left="1888" w:hanging="206"/>
      </w:pPr>
      <w:rPr>
        <w:rFonts w:hint="default"/>
        <w:lang w:val="pl-PL" w:eastAsia="en-US" w:bidi="ar-SA"/>
      </w:rPr>
    </w:lvl>
    <w:lvl w:ilvl="5" w:tplc="DCFEBACE">
      <w:numFmt w:val="bullet"/>
      <w:lvlText w:val="•"/>
      <w:lvlJc w:val="left"/>
      <w:pPr>
        <w:ind w:left="2280" w:hanging="206"/>
      </w:pPr>
      <w:rPr>
        <w:rFonts w:hint="default"/>
        <w:lang w:val="pl-PL" w:eastAsia="en-US" w:bidi="ar-SA"/>
      </w:rPr>
    </w:lvl>
    <w:lvl w:ilvl="6" w:tplc="E6804910">
      <w:numFmt w:val="bullet"/>
      <w:lvlText w:val="•"/>
      <w:lvlJc w:val="left"/>
      <w:pPr>
        <w:ind w:left="2672" w:hanging="206"/>
      </w:pPr>
      <w:rPr>
        <w:rFonts w:hint="default"/>
        <w:lang w:val="pl-PL" w:eastAsia="en-US" w:bidi="ar-SA"/>
      </w:rPr>
    </w:lvl>
    <w:lvl w:ilvl="7" w:tplc="44F82E10">
      <w:numFmt w:val="bullet"/>
      <w:lvlText w:val="•"/>
      <w:lvlJc w:val="left"/>
      <w:pPr>
        <w:ind w:left="3064" w:hanging="206"/>
      </w:pPr>
      <w:rPr>
        <w:rFonts w:hint="default"/>
        <w:lang w:val="pl-PL" w:eastAsia="en-US" w:bidi="ar-SA"/>
      </w:rPr>
    </w:lvl>
    <w:lvl w:ilvl="8" w:tplc="7D1277BA">
      <w:numFmt w:val="bullet"/>
      <w:lvlText w:val="•"/>
      <w:lvlJc w:val="left"/>
      <w:pPr>
        <w:ind w:left="3456" w:hanging="206"/>
      </w:pPr>
      <w:rPr>
        <w:rFonts w:hint="default"/>
        <w:lang w:val="pl-PL" w:eastAsia="en-US" w:bidi="ar-SA"/>
      </w:rPr>
    </w:lvl>
  </w:abstractNum>
  <w:abstractNum w:abstractNumId="48" w15:restartNumberingAfterBreak="0">
    <w:nsid w:val="1ADB7198"/>
    <w:multiLevelType w:val="hybridMultilevel"/>
    <w:tmpl w:val="4C92FA20"/>
    <w:lvl w:ilvl="0" w:tplc="3B28D4EE">
      <w:start w:val="1"/>
      <w:numFmt w:val="lowerLetter"/>
      <w:lvlText w:val="%1)"/>
      <w:lvlJc w:val="left"/>
      <w:pPr>
        <w:ind w:left="827" w:hanging="720"/>
      </w:pPr>
      <w:rPr>
        <w:rFonts w:ascii="Times New Roman" w:eastAsia="Times New Roman" w:hAnsi="Times New Roman" w:cs="Times New Roman" w:hint="default"/>
        <w:w w:val="99"/>
        <w:sz w:val="20"/>
        <w:szCs w:val="20"/>
        <w:lang w:val="pl-PL" w:eastAsia="en-US" w:bidi="ar-SA"/>
      </w:rPr>
    </w:lvl>
    <w:lvl w:ilvl="1" w:tplc="520615D8">
      <w:numFmt w:val="bullet"/>
      <w:lvlText w:val="•"/>
      <w:lvlJc w:val="left"/>
      <w:pPr>
        <w:ind w:left="1874" w:hanging="720"/>
      </w:pPr>
      <w:rPr>
        <w:rFonts w:hint="default"/>
        <w:lang w:val="pl-PL" w:eastAsia="en-US" w:bidi="ar-SA"/>
      </w:rPr>
    </w:lvl>
    <w:lvl w:ilvl="2" w:tplc="6EEA73D4">
      <w:numFmt w:val="bullet"/>
      <w:lvlText w:val="•"/>
      <w:lvlJc w:val="left"/>
      <w:pPr>
        <w:ind w:left="2928" w:hanging="720"/>
      </w:pPr>
      <w:rPr>
        <w:rFonts w:hint="default"/>
        <w:lang w:val="pl-PL" w:eastAsia="en-US" w:bidi="ar-SA"/>
      </w:rPr>
    </w:lvl>
    <w:lvl w:ilvl="3" w:tplc="3174776E">
      <w:numFmt w:val="bullet"/>
      <w:lvlText w:val="•"/>
      <w:lvlJc w:val="left"/>
      <w:pPr>
        <w:ind w:left="3982" w:hanging="720"/>
      </w:pPr>
      <w:rPr>
        <w:rFonts w:hint="default"/>
        <w:lang w:val="pl-PL" w:eastAsia="en-US" w:bidi="ar-SA"/>
      </w:rPr>
    </w:lvl>
    <w:lvl w:ilvl="4" w:tplc="206A0C46">
      <w:numFmt w:val="bullet"/>
      <w:lvlText w:val="•"/>
      <w:lvlJc w:val="left"/>
      <w:pPr>
        <w:ind w:left="5036" w:hanging="720"/>
      </w:pPr>
      <w:rPr>
        <w:rFonts w:hint="default"/>
        <w:lang w:val="pl-PL" w:eastAsia="en-US" w:bidi="ar-SA"/>
      </w:rPr>
    </w:lvl>
    <w:lvl w:ilvl="5" w:tplc="1A2A01EC">
      <w:numFmt w:val="bullet"/>
      <w:lvlText w:val="•"/>
      <w:lvlJc w:val="left"/>
      <w:pPr>
        <w:ind w:left="6090" w:hanging="720"/>
      </w:pPr>
      <w:rPr>
        <w:rFonts w:hint="default"/>
        <w:lang w:val="pl-PL" w:eastAsia="en-US" w:bidi="ar-SA"/>
      </w:rPr>
    </w:lvl>
    <w:lvl w:ilvl="6" w:tplc="0A32A5D2">
      <w:numFmt w:val="bullet"/>
      <w:lvlText w:val="•"/>
      <w:lvlJc w:val="left"/>
      <w:pPr>
        <w:ind w:left="7144" w:hanging="720"/>
      </w:pPr>
      <w:rPr>
        <w:rFonts w:hint="default"/>
        <w:lang w:val="pl-PL" w:eastAsia="en-US" w:bidi="ar-SA"/>
      </w:rPr>
    </w:lvl>
    <w:lvl w:ilvl="7" w:tplc="F51AAFC8">
      <w:numFmt w:val="bullet"/>
      <w:lvlText w:val="•"/>
      <w:lvlJc w:val="left"/>
      <w:pPr>
        <w:ind w:left="8198" w:hanging="720"/>
      </w:pPr>
      <w:rPr>
        <w:rFonts w:hint="default"/>
        <w:lang w:val="pl-PL" w:eastAsia="en-US" w:bidi="ar-SA"/>
      </w:rPr>
    </w:lvl>
    <w:lvl w:ilvl="8" w:tplc="1B0E4448">
      <w:numFmt w:val="bullet"/>
      <w:lvlText w:val="•"/>
      <w:lvlJc w:val="left"/>
      <w:pPr>
        <w:ind w:left="9252" w:hanging="720"/>
      </w:pPr>
      <w:rPr>
        <w:rFonts w:hint="default"/>
        <w:lang w:val="pl-PL" w:eastAsia="en-US" w:bidi="ar-SA"/>
      </w:rPr>
    </w:lvl>
  </w:abstractNum>
  <w:abstractNum w:abstractNumId="49" w15:restartNumberingAfterBreak="0">
    <w:nsid w:val="1BDE5997"/>
    <w:multiLevelType w:val="hybridMultilevel"/>
    <w:tmpl w:val="A4CA6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C452A35"/>
    <w:multiLevelType w:val="hybridMultilevel"/>
    <w:tmpl w:val="BE126D92"/>
    <w:lvl w:ilvl="0" w:tplc="E56AC99A">
      <w:numFmt w:val="bullet"/>
      <w:lvlText w:val=""/>
      <w:lvlJc w:val="left"/>
      <w:pPr>
        <w:ind w:left="830" w:hanging="361"/>
      </w:pPr>
      <w:rPr>
        <w:rFonts w:hint="default"/>
        <w:w w:val="100"/>
        <w:lang w:val="pl-PL" w:eastAsia="en-US" w:bidi="ar-SA"/>
      </w:rPr>
    </w:lvl>
    <w:lvl w:ilvl="1" w:tplc="B2808CC4">
      <w:numFmt w:val="bullet"/>
      <w:lvlText w:val="•"/>
      <w:lvlJc w:val="left"/>
      <w:pPr>
        <w:ind w:left="2195" w:hanging="361"/>
      </w:pPr>
      <w:rPr>
        <w:rFonts w:hint="default"/>
        <w:lang w:val="pl-PL" w:eastAsia="en-US" w:bidi="ar-SA"/>
      </w:rPr>
    </w:lvl>
    <w:lvl w:ilvl="2" w:tplc="9FAAB3CC">
      <w:numFmt w:val="bullet"/>
      <w:lvlText w:val="•"/>
      <w:lvlJc w:val="left"/>
      <w:pPr>
        <w:ind w:left="3550" w:hanging="361"/>
      </w:pPr>
      <w:rPr>
        <w:rFonts w:hint="default"/>
        <w:lang w:val="pl-PL" w:eastAsia="en-US" w:bidi="ar-SA"/>
      </w:rPr>
    </w:lvl>
    <w:lvl w:ilvl="3" w:tplc="49A22924">
      <w:numFmt w:val="bullet"/>
      <w:lvlText w:val="•"/>
      <w:lvlJc w:val="left"/>
      <w:pPr>
        <w:ind w:left="4905" w:hanging="361"/>
      </w:pPr>
      <w:rPr>
        <w:rFonts w:hint="default"/>
        <w:lang w:val="pl-PL" w:eastAsia="en-US" w:bidi="ar-SA"/>
      </w:rPr>
    </w:lvl>
    <w:lvl w:ilvl="4" w:tplc="B0DEA820">
      <w:numFmt w:val="bullet"/>
      <w:lvlText w:val="•"/>
      <w:lvlJc w:val="left"/>
      <w:pPr>
        <w:ind w:left="6260" w:hanging="361"/>
      </w:pPr>
      <w:rPr>
        <w:rFonts w:hint="default"/>
        <w:lang w:val="pl-PL" w:eastAsia="en-US" w:bidi="ar-SA"/>
      </w:rPr>
    </w:lvl>
    <w:lvl w:ilvl="5" w:tplc="495A5582">
      <w:numFmt w:val="bullet"/>
      <w:lvlText w:val="•"/>
      <w:lvlJc w:val="left"/>
      <w:pPr>
        <w:ind w:left="7616" w:hanging="361"/>
      </w:pPr>
      <w:rPr>
        <w:rFonts w:hint="default"/>
        <w:lang w:val="pl-PL" w:eastAsia="en-US" w:bidi="ar-SA"/>
      </w:rPr>
    </w:lvl>
    <w:lvl w:ilvl="6" w:tplc="ED82153E">
      <w:numFmt w:val="bullet"/>
      <w:lvlText w:val="•"/>
      <w:lvlJc w:val="left"/>
      <w:pPr>
        <w:ind w:left="8971" w:hanging="361"/>
      </w:pPr>
      <w:rPr>
        <w:rFonts w:hint="default"/>
        <w:lang w:val="pl-PL" w:eastAsia="en-US" w:bidi="ar-SA"/>
      </w:rPr>
    </w:lvl>
    <w:lvl w:ilvl="7" w:tplc="3B6C0186">
      <w:numFmt w:val="bullet"/>
      <w:lvlText w:val="•"/>
      <w:lvlJc w:val="left"/>
      <w:pPr>
        <w:ind w:left="10326" w:hanging="361"/>
      </w:pPr>
      <w:rPr>
        <w:rFonts w:hint="default"/>
        <w:lang w:val="pl-PL" w:eastAsia="en-US" w:bidi="ar-SA"/>
      </w:rPr>
    </w:lvl>
    <w:lvl w:ilvl="8" w:tplc="C360DFFC">
      <w:numFmt w:val="bullet"/>
      <w:lvlText w:val="•"/>
      <w:lvlJc w:val="left"/>
      <w:pPr>
        <w:ind w:left="11681" w:hanging="361"/>
      </w:pPr>
      <w:rPr>
        <w:rFonts w:hint="default"/>
        <w:lang w:val="pl-PL" w:eastAsia="en-US" w:bidi="ar-SA"/>
      </w:rPr>
    </w:lvl>
  </w:abstractNum>
  <w:abstractNum w:abstractNumId="51" w15:restartNumberingAfterBreak="0">
    <w:nsid w:val="1C51170D"/>
    <w:multiLevelType w:val="hybridMultilevel"/>
    <w:tmpl w:val="F1F26144"/>
    <w:lvl w:ilvl="0" w:tplc="D422AEB8">
      <w:start w:val="1"/>
      <w:numFmt w:val="decimal"/>
      <w:lvlText w:val="%1."/>
      <w:lvlJc w:val="left"/>
      <w:pPr>
        <w:ind w:left="830" w:hanging="361"/>
      </w:pPr>
      <w:rPr>
        <w:rFonts w:ascii="Times New Roman" w:eastAsia="Times New Roman" w:hAnsi="Times New Roman" w:cs="Times New Roman" w:hint="default"/>
        <w:b/>
        <w:bCs/>
        <w:spacing w:val="-4"/>
        <w:w w:val="100"/>
        <w:sz w:val="24"/>
        <w:szCs w:val="24"/>
        <w:lang w:val="pl-PL" w:eastAsia="en-US" w:bidi="ar-SA"/>
      </w:rPr>
    </w:lvl>
    <w:lvl w:ilvl="1" w:tplc="4DFAEF34">
      <w:numFmt w:val="bullet"/>
      <w:lvlText w:val="•"/>
      <w:lvlJc w:val="left"/>
      <w:pPr>
        <w:ind w:left="2195" w:hanging="361"/>
      </w:pPr>
      <w:rPr>
        <w:rFonts w:hint="default"/>
        <w:lang w:val="pl-PL" w:eastAsia="en-US" w:bidi="ar-SA"/>
      </w:rPr>
    </w:lvl>
    <w:lvl w:ilvl="2" w:tplc="2436A2B4">
      <w:numFmt w:val="bullet"/>
      <w:lvlText w:val="•"/>
      <w:lvlJc w:val="left"/>
      <w:pPr>
        <w:ind w:left="3550" w:hanging="361"/>
      </w:pPr>
      <w:rPr>
        <w:rFonts w:hint="default"/>
        <w:lang w:val="pl-PL" w:eastAsia="en-US" w:bidi="ar-SA"/>
      </w:rPr>
    </w:lvl>
    <w:lvl w:ilvl="3" w:tplc="86A29B9E">
      <w:numFmt w:val="bullet"/>
      <w:lvlText w:val="•"/>
      <w:lvlJc w:val="left"/>
      <w:pPr>
        <w:ind w:left="4905" w:hanging="361"/>
      </w:pPr>
      <w:rPr>
        <w:rFonts w:hint="default"/>
        <w:lang w:val="pl-PL" w:eastAsia="en-US" w:bidi="ar-SA"/>
      </w:rPr>
    </w:lvl>
    <w:lvl w:ilvl="4" w:tplc="8F5A0184">
      <w:numFmt w:val="bullet"/>
      <w:lvlText w:val="•"/>
      <w:lvlJc w:val="left"/>
      <w:pPr>
        <w:ind w:left="6260" w:hanging="361"/>
      </w:pPr>
      <w:rPr>
        <w:rFonts w:hint="default"/>
        <w:lang w:val="pl-PL" w:eastAsia="en-US" w:bidi="ar-SA"/>
      </w:rPr>
    </w:lvl>
    <w:lvl w:ilvl="5" w:tplc="A57CF5F2">
      <w:numFmt w:val="bullet"/>
      <w:lvlText w:val="•"/>
      <w:lvlJc w:val="left"/>
      <w:pPr>
        <w:ind w:left="7616" w:hanging="361"/>
      </w:pPr>
      <w:rPr>
        <w:rFonts w:hint="default"/>
        <w:lang w:val="pl-PL" w:eastAsia="en-US" w:bidi="ar-SA"/>
      </w:rPr>
    </w:lvl>
    <w:lvl w:ilvl="6" w:tplc="E4E6D6FC">
      <w:numFmt w:val="bullet"/>
      <w:lvlText w:val="•"/>
      <w:lvlJc w:val="left"/>
      <w:pPr>
        <w:ind w:left="8971" w:hanging="361"/>
      </w:pPr>
      <w:rPr>
        <w:rFonts w:hint="default"/>
        <w:lang w:val="pl-PL" w:eastAsia="en-US" w:bidi="ar-SA"/>
      </w:rPr>
    </w:lvl>
    <w:lvl w:ilvl="7" w:tplc="2CF4E1B0">
      <w:numFmt w:val="bullet"/>
      <w:lvlText w:val="•"/>
      <w:lvlJc w:val="left"/>
      <w:pPr>
        <w:ind w:left="10326" w:hanging="361"/>
      </w:pPr>
      <w:rPr>
        <w:rFonts w:hint="default"/>
        <w:lang w:val="pl-PL" w:eastAsia="en-US" w:bidi="ar-SA"/>
      </w:rPr>
    </w:lvl>
    <w:lvl w:ilvl="8" w:tplc="BA642D90">
      <w:numFmt w:val="bullet"/>
      <w:lvlText w:val="•"/>
      <w:lvlJc w:val="left"/>
      <w:pPr>
        <w:ind w:left="11681" w:hanging="361"/>
      </w:pPr>
      <w:rPr>
        <w:rFonts w:hint="default"/>
        <w:lang w:val="pl-PL" w:eastAsia="en-US" w:bidi="ar-SA"/>
      </w:rPr>
    </w:lvl>
  </w:abstractNum>
  <w:abstractNum w:abstractNumId="52" w15:restartNumberingAfterBreak="0">
    <w:nsid w:val="1DB97AC9"/>
    <w:multiLevelType w:val="hybridMultilevel"/>
    <w:tmpl w:val="6A4C52A4"/>
    <w:lvl w:ilvl="0" w:tplc="EE9C8712">
      <w:numFmt w:val="bullet"/>
      <w:lvlText w:val="-"/>
      <w:lvlJc w:val="left"/>
      <w:pPr>
        <w:ind w:left="103" w:hanging="137"/>
      </w:pPr>
      <w:rPr>
        <w:rFonts w:ascii="Times New Roman" w:eastAsia="Times New Roman" w:hAnsi="Times New Roman" w:cs="Times New Roman" w:hint="default"/>
        <w:w w:val="99"/>
        <w:sz w:val="20"/>
        <w:szCs w:val="20"/>
        <w:lang w:val="pl-PL" w:eastAsia="en-US" w:bidi="ar-SA"/>
      </w:rPr>
    </w:lvl>
    <w:lvl w:ilvl="1" w:tplc="4A1CA55A">
      <w:numFmt w:val="bullet"/>
      <w:lvlText w:val="•"/>
      <w:lvlJc w:val="left"/>
      <w:pPr>
        <w:ind w:left="1594" w:hanging="137"/>
      </w:pPr>
      <w:rPr>
        <w:rFonts w:hint="default"/>
        <w:lang w:val="pl-PL" w:eastAsia="en-US" w:bidi="ar-SA"/>
      </w:rPr>
    </w:lvl>
    <w:lvl w:ilvl="2" w:tplc="F056C50C">
      <w:numFmt w:val="bullet"/>
      <w:lvlText w:val="•"/>
      <w:lvlJc w:val="left"/>
      <w:pPr>
        <w:ind w:left="3089" w:hanging="137"/>
      </w:pPr>
      <w:rPr>
        <w:rFonts w:hint="default"/>
        <w:lang w:val="pl-PL" w:eastAsia="en-US" w:bidi="ar-SA"/>
      </w:rPr>
    </w:lvl>
    <w:lvl w:ilvl="3" w:tplc="1A0458B2">
      <w:numFmt w:val="bullet"/>
      <w:lvlText w:val="•"/>
      <w:lvlJc w:val="left"/>
      <w:pPr>
        <w:ind w:left="4584" w:hanging="137"/>
      </w:pPr>
      <w:rPr>
        <w:rFonts w:hint="default"/>
        <w:lang w:val="pl-PL" w:eastAsia="en-US" w:bidi="ar-SA"/>
      </w:rPr>
    </w:lvl>
    <w:lvl w:ilvl="4" w:tplc="3C921434">
      <w:numFmt w:val="bullet"/>
      <w:lvlText w:val="•"/>
      <w:lvlJc w:val="left"/>
      <w:pPr>
        <w:ind w:left="6079" w:hanging="137"/>
      </w:pPr>
      <w:rPr>
        <w:rFonts w:hint="default"/>
        <w:lang w:val="pl-PL" w:eastAsia="en-US" w:bidi="ar-SA"/>
      </w:rPr>
    </w:lvl>
    <w:lvl w:ilvl="5" w:tplc="6D2CA704">
      <w:numFmt w:val="bullet"/>
      <w:lvlText w:val="•"/>
      <w:lvlJc w:val="left"/>
      <w:pPr>
        <w:ind w:left="7573" w:hanging="137"/>
      </w:pPr>
      <w:rPr>
        <w:rFonts w:hint="default"/>
        <w:lang w:val="pl-PL" w:eastAsia="en-US" w:bidi="ar-SA"/>
      </w:rPr>
    </w:lvl>
    <w:lvl w:ilvl="6" w:tplc="BE1E2644">
      <w:numFmt w:val="bullet"/>
      <w:lvlText w:val="•"/>
      <w:lvlJc w:val="left"/>
      <w:pPr>
        <w:ind w:left="9068" w:hanging="137"/>
      </w:pPr>
      <w:rPr>
        <w:rFonts w:hint="default"/>
        <w:lang w:val="pl-PL" w:eastAsia="en-US" w:bidi="ar-SA"/>
      </w:rPr>
    </w:lvl>
    <w:lvl w:ilvl="7" w:tplc="84C4C4A0">
      <w:numFmt w:val="bullet"/>
      <w:lvlText w:val="•"/>
      <w:lvlJc w:val="left"/>
      <w:pPr>
        <w:ind w:left="10563" w:hanging="137"/>
      </w:pPr>
      <w:rPr>
        <w:rFonts w:hint="default"/>
        <w:lang w:val="pl-PL" w:eastAsia="en-US" w:bidi="ar-SA"/>
      </w:rPr>
    </w:lvl>
    <w:lvl w:ilvl="8" w:tplc="E7E288CE">
      <w:numFmt w:val="bullet"/>
      <w:lvlText w:val="•"/>
      <w:lvlJc w:val="left"/>
      <w:pPr>
        <w:ind w:left="12058" w:hanging="137"/>
      </w:pPr>
      <w:rPr>
        <w:rFonts w:hint="default"/>
        <w:lang w:val="pl-PL" w:eastAsia="en-US" w:bidi="ar-SA"/>
      </w:rPr>
    </w:lvl>
  </w:abstractNum>
  <w:abstractNum w:abstractNumId="53" w15:restartNumberingAfterBreak="0">
    <w:nsid w:val="1EDD45F5"/>
    <w:multiLevelType w:val="hybridMultilevel"/>
    <w:tmpl w:val="2E3C3EA6"/>
    <w:lvl w:ilvl="0" w:tplc="EA520922">
      <w:numFmt w:val="bullet"/>
      <w:lvlText w:val=""/>
      <w:lvlJc w:val="left"/>
      <w:pPr>
        <w:ind w:left="830" w:hanging="361"/>
      </w:pPr>
      <w:rPr>
        <w:rFonts w:hint="default"/>
        <w:w w:val="100"/>
        <w:lang w:val="pl-PL" w:eastAsia="en-US" w:bidi="ar-SA"/>
      </w:rPr>
    </w:lvl>
    <w:lvl w:ilvl="1" w:tplc="ADDA324E">
      <w:numFmt w:val="bullet"/>
      <w:lvlText w:val="•"/>
      <w:lvlJc w:val="left"/>
      <w:pPr>
        <w:ind w:left="2195" w:hanging="361"/>
      </w:pPr>
      <w:rPr>
        <w:rFonts w:hint="default"/>
        <w:lang w:val="pl-PL" w:eastAsia="en-US" w:bidi="ar-SA"/>
      </w:rPr>
    </w:lvl>
    <w:lvl w:ilvl="2" w:tplc="38B62622">
      <w:numFmt w:val="bullet"/>
      <w:lvlText w:val="•"/>
      <w:lvlJc w:val="left"/>
      <w:pPr>
        <w:ind w:left="3550" w:hanging="361"/>
      </w:pPr>
      <w:rPr>
        <w:rFonts w:hint="default"/>
        <w:lang w:val="pl-PL" w:eastAsia="en-US" w:bidi="ar-SA"/>
      </w:rPr>
    </w:lvl>
    <w:lvl w:ilvl="3" w:tplc="5716388E">
      <w:numFmt w:val="bullet"/>
      <w:lvlText w:val="•"/>
      <w:lvlJc w:val="left"/>
      <w:pPr>
        <w:ind w:left="4905" w:hanging="361"/>
      </w:pPr>
      <w:rPr>
        <w:rFonts w:hint="default"/>
        <w:lang w:val="pl-PL" w:eastAsia="en-US" w:bidi="ar-SA"/>
      </w:rPr>
    </w:lvl>
    <w:lvl w:ilvl="4" w:tplc="0792C7E4">
      <w:numFmt w:val="bullet"/>
      <w:lvlText w:val="•"/>
      <w:lvlJc w:val="left"/>
      <w:pPr>
        <w:ind w:left="6260" w:hanging="361"/>
      </w:pPr>
      <w:rPr>
        <w:rFonts w:hint="default"/>
        <w:lang w:val="pl-PL" w:eastAsia="en-US" w:bidi="ar-SA"/>
      </w:rPr>
    </w:lvl>
    <w:lvl w:ilvl="5" w:tplc="0E64962E">
      <w:numFmt w:val="bullet"/>
      <w:lvlText w:val="•"/>
      <w:lvlJc w:val="left"/>
      <w:pPr>
        <w:ind w:left="7616" w:hanging="361"/>
      </w:pPr>
      <w:rPr>
        <w:rFonts w:hint="default"/>
        <w:lang w:val="pl-PL" w:eastAsia="en-US" w:bidi="ar-SA"/>
      </w:rPr>
    </w:lvl>
    <w:lvl w:ilvl="6" w:tplc="DD7447E8">
      <w:numFmt w:val="bullet"/>
      <w:lvlText w:val="•"/>
      <w:lvlJc w:val="left"/>
      <w:pPr>
        <w:ind w:left="8971" w:hanging="361"/>
      </w:pPr>
      <w:rPr>
        <w:rFonts w:hint="default"/>
        <w:lang w:val="pl-PL" w:eastAsia="en-US" w:bidi="ar-SA"/>
      </w:rPr>
    </w:lvl>
    <w:lvl w:ilvl="7" w:tplc="2218438C">
      <w:numFmt w:val="bullet"/>
      <w:lvlText w:val="•"/>
      <w:lvlJc w:val="left"/>
      <w:pPr>
        <w:ind w:left="10326" w:hanging="361"/>
      </w:pPr>
      <w:rPr>
        <w:rFonts w:hint="default"/>
        <w:lang w:val="pl-PL" w:eastAsia="en-US" w:bidi="ar-SA"/>
      </w:rPr>
    </w:lvl>
    <w:lvl w:ilvl="8" w:tplc="B7EA376A">
      <w:numFmt w:val="bullet"/>
      <w:lvlText w:val="•"/>
      <w:lvlJc w:val="left"/>
      <w:pPr>
        <w:ind w:left="11681" w:hanging="361"/>
      </w:pPr>
      <w:rPr>
        <w:rFonts w:hint="default"/>
        <w:lang w:val="pl-PL" w:eastAsia="en-US" w:bidi="ar-SA"/>
      </w:rPr>
    </w:lvl>
  </w:abstractNum>
  <w:abstractNum w:abstractNumId="54" w15:restartNumberingAfterBreak="0">
    <w:nsid w:val="1F1F1EAA"/>
    <w:multiLevelType w:val="multilevel"/>
    <w:tmpl w:val="0EFE6F62"/>
    <w:lvl w:ilvl="0">
      <w:start w:val="2"/>
      <w:numFmt w:val="decimal"/>
      <w:lvlText w:val="%1"/>
      <w:lvlJc w:val="left"/>
      <w:pPr>
        <w:ind w:left="1361" w:hanging="1134"/>
      </w:pPr>
      <w:rPr>
        <w:rFonts w:hint="default"/>
        <w:lang w:val="pl-PL" w:eastAsia="en-US" w:bidi="ar-SA"/>
      </w:rPr>
    </w:lvl>
    <w:lvl w:ilvl="1">
      <w:start w:val="1"/>
      <w:numFmt w:val="decimal"/>
      <w:lvlText w:val="%1.%2"/>
      <w:lvlJc w:val="left"/>
      <w:pPr>
        <w:ind w:left="1361" w:hanging="1134"/>
      </w:pPr>
      <w:rPr>
        <w:rFonts w:hint="default"/>
        <w:lang w:val="pl-PL" w:eastAsia="en-US" w:bidi="ar-SA"/>
      </w:rPr>
    </w:lvl>
    <w:lvl w:ilvl="2">
      <w:start w:val="7"/>
      <w:numFmt w:val="decimal"/>
      <w:lvlText w:val="%1.%2.%3"/>
      <w:lvlJc w:val="left"/>
      <w:pPr>
        <w:ind w:left="1361" w:hanging="1134"/>
      </w:pPr>
      <w:rPr>
        <w:rFonts w:hint="default"/>
        <w:lang w:val="pl-PL" w:eastAsia="en-US" w:bidi="ar-SA"/>
      </w:rPr>
    </w:lvl>
    <w:lvl w:ilvl="3">
      <w:start w:val="1"/>
      <w:numFmt w:val="decimal"/>
      <w:lvlText w:val="%1.%2.%3.%4"/>
      <w:lvlJc w:val="left"/>
      <w:pPr>
        <w:ind w:left="1361" w:hanging="1134"/>
      </w:pPr>
      <w:rPr>
        <w:rFonts w:hint="default"/>
        <w:lang w:val="pl-PL" w:eastAsia="en-US" w:bidi="ar-SA"/>
      </w:rPr>
    </w:lvl>
    <w:lvl w:ilvl="4">
      <w:start w:val="1"/>
      <w:numFmt w:val="decimal"/>
      <w:lvlText w:val="%1.%2.%3.%4.%5."/>
      <w:lvlJc w:val="left"/>
      <w:pPr>
        <w:ind w:left="1361" w:hanging="1134"/>
      </w:pPr>
      <w:rPr>
        <w:rFonts w:ascii="Times New Roman" w:eastAsia="Times New Roman" w:hAnsi="Times New Roman" w:cs="Times New Roman" w:hint="default"/>
        <w:b/>
        <w:bCs/>
        <w:spacing w:val="-4"/>
        <w:w w:val="99"/>
        <w:sz w:val="24"/>
        <w:szCs w:val="24"/>
        <w:lang w:val="pl-PL" w:eastAsia="en-US" w:bidi="ar-SA"/>
      </w:rPr>
    </w:lvl>
    <w:lvl w:ilvl="5">
      <w:numFmt w:val="bullet"/>
      <w:lvlText w:val="•"/>
      <w:lvlJc w:val="left"/>
      <w:pPr>
        <w:ind w:left="8709" w:hanging="1134"/>
      </w:pPr>
      <w:rPr>
        <w:rFonts w:hint="default"/>
        <w:lang w:val="pl-PL" w:eastAsia="en-US" w:bidi="ar-SA"/>
      </w:rPr>
    </w:lvl>
    <w:lvl w:ilvl="6">
      <w:numFmt w:val="bullet"/>
      <w:lvlText w:val="•"/>
      <w:lvlJc w:val="left"/>
      <w:pPr>
        <w:ind w:left="10179" w:hanging="1134"/>
      </w:pPr>
      <w:rPr>
        <w:rFonts w:hint="default"/>
        <w:lang w:val="pl-PL" w:eastAsia="en-US" w:bidi="ar-SA"/>
      </w:rPr>
    </w:lvl>
    <w:lvl w:ilvl="7">
      <w:numFmt w:val="bullet"/>
      <w:lvlText w:val="•"/>
      <w:lvlJc w:val="left"/>
      <w:pPr>
        <w:ind w:left="11648" w:hanging="1134"/>
      </w:pPr>
      <w:rPr>
        <w:rFonts w:hint="default"/>
        <w:lang w:val="pl-PL" w:eastAsia="en-US" w:bidi="ar-SA"/>
      </w:rPr>
    </w:lvl>
    <w:lvl w:ilvl="8">
      <w:numFmt w:val="bullet"/>
      <w:lvlText w:val="•"/>
      <w:lvlJc w:val="left"/>
      <w:pPr>
        <w:ind w:left="13118" w:hanging="1134"/>
      </w:pPr>
      <w:rPr>
        <w:rFonts w:hint="default"/>
        <w:lang w:val="pl-PL" w:eastAsia="en-US" w:bidi="ar-SA"/>
      </w:rPr>
    </w:lvl>
  </w:abstractNum>
  <w:abstractNum w:abstractNumId="55" w15:restartNumberingAfterBreak="0">
    <w:nsid w:val="1F5242AD"/>
    <w:multiLevelType w:val="hybridMultilevel"/>
    <w:tmpl w:val="001CAA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776110"/>
    <w:multiLevelType w:val="hybridMultilevel"/>
    <w:tmpl w:val="E7D0CA92"/>
    <w:lvl w:ilvl="0" w:tplc="BD0E370E">
      <w:numFmt w:val="bullet"/>
      <w:lvlText w:val=""/>
      <w:lvlJc w:val="left"/>
      <w:pPr>
        <w:ind w:left="830" w:hanging="361"/>
      </w:pPr>
      <w:rPr>
        <w:rFonts w:ascii="Symbol" w:eastAsia="Symbol" w:hAnsi="Symbol" w:cs="Symbol" w:hint="default"/>
        <w:w w:val="100"/>
        <w:sz w:val="24"/>
        <w:szCs w:val="24"/>
        <w:lang w:val="pl-PL" w:eastAsia="en-US" w:bidi="ar-SA"/>
      </w:rPr>
    </w:lvl>
    <w:lvl w:ilvl="1" w:tplc="A0347E78">
      <w:numFmt w:val="bullet"/>
      <w:lvlText w:val="•"/>
      <w:lvlJc w:val="left"/>
      <w:pPr>
        <w:ind w:left="2195" w:hanging="361"/>
      </w:pPr>
      <w:rPr>
        <w:rFonts w:hint="default"/>
        <w:lang w:val="pl-PL" w:eastAsia="en-US" w:bidi="ar-SA"/>
      </w:rPr>
    </w:lvl>
    <w:lvl w:ilvl="2" w:tplc="485EA546">
      <w:numFmt w:val="bullet"/>
      <w:lvlText w:val="•"/>
      <w:lvlJc w:val="left"/>
      <w:pPr>
        <w:ind w:left="3550" w:hanging="361"/>
      </w:pPr>
      <w:rPr>
        <w:rFonts w:hint="default"/>
        <w:lang w:val="pl-PL" w:eastAsia="en-US" w:bidi="ar-SA"/>
      </w:rPr>
    </w:lvl>
    <w:lvl w:ilvl="3" w:tplc="0E94B1FE">
      <w:numFmt w:val="bullet"/>
      <w:lvlText w:val="•"/>
      <w:lvlJc w:val="left"/>
      <w:pPr>
        <w:ind w:left="4905" w:hanging="361"/>
      </w:pPr>
      <w:rPr>
        <w:rFonts w:hint="default"/>
        <w:lang w:val="pl-PL" w:eastAsia="en-US" w:bidi="ar-SA"/>
      </w:rPr>
    </w:lvl>
    <w:lvl w:ilvl="4" w:tplc="DB7825A0">
      <w:numFmt w:val="bullet"/>
      <w:lvlText w:val="•"/>
      <w:lvlJc w:val="left"/>
      <w:pPr>
        <w:ind w:left="6260" w:hanging="361"/>
      </w:pPr>
      <w:rPr>
        <w:rFonts w:hint="default"/>
        <w:lang w:val="pl-PL" w:eastAsia="en-US" w:bidi="ar-SA"/>
      </w:rPr>
    </w:lvl>
    <w:lvl w:ilvl="5" w:tplc="E302767E">
      <w:numFmt w:val="bullet"/>
      <w:lvlText w:val="•"/>
      <w:lvlJc w:val="left"/>
      <w:pPr>
        <w:ind w:left="7616" w:hanging="361"/>
      </w:pPr>
      <w:rPr>
        <w:rFonts w:hint="default"/>
        <w:lang w:val="pl-PL" w:eastAsia="en-US" w:bidi="ar-SA"/>
      </w:rPr>
    </w:lvl>
    <w:lvl w:ilvl="6" w:tplc="636A3B1C">
      <w:numFmt w:val="bullet"/>
      <w:lvlText w:val="•"/>
      <w:lvlJc w:val="left"/>
      <w:pPr>
        <w:ind w:left="8971" w:hanging="361"/>
      </w:pPr>
      <w:rPr>
        <w:rFonts w:hint="default"/>
        <w:lang w:val="pl-PL" w:eastAsia="en-US" w:bidi="ar-SA"/>
      </w:rPr>
    </w:lvl>
    <w:lvl w:ilvl="7" w:tplc="FA18F62A">
      <w:numFmt w:val="bullet"/>
      <w:lvlText w:val="•"/>
      <w:lvlJc w:val="left"/>
      <w:pPr>
        <w:ind w:left="10326" w:hanging="361"/>
      </w:pPr>
      <w:rPr>
        <w:rFonts w:hint="default"/>
        <w:lang w:val="pl-PL" w:eastAsia="en-US" w:bidi="ar-SA"/>
      </w:rPr>
    </w:lvl>
    <w:lvl w:ilvl="8" w:tplc="6060DDAC">
      <w:numFmt w:val="bullet"/>
      <w:lvlText w:val="•"/>
      <w:lvlJc w:val="left"/>
      <w:pPr>
        <w:ind w:left="11681" w:hanging="361"/>
      </w:pPr>
      <w:rPr>
        <w:rFonts w:hint="default"/>
        <w:lang w:val="pl-PL" w:eastAsia="en-US" w:bidi="ar-SA"/>
      </w:rPr>
    </w:lvl>
  </w:abstractNum>
  <w:abstractNum w:abstractNumId="57" w15:restartNumberingAfterBreak="0">
    <w:nsid w:val="1F99689D"/>
    <w:multiLevelType w:val="hybridMultilevel"/>
    <w:tmpl w:val="5D700A34"/>
    <w:lvl w:ilvl="0" w:tplc="C9D0CAA4">
      <w:numFmt w:val="bullet"/>
      <w:lvlText w:val="☐"/>
      <w:lvlJc w:val="left"/>
      <w:pPr>
        <w:ind w:left="830" w:hanging="361"/>
      </w:pPr>
      <w:rPr>
        <w:rFonts w:ascii="Noto Sans Symbols" w:eastAsia="Noto Sans Symbols" w:hAnsi="Noto Sans Symbols" w:cs="Noto Sans Symbols" w:hint="default"/>
        <w:w w:val="105"/>
        <w:sz w:val="22"/>
        <w:szCs w:val="22"/>
        <w:lang w:val="pl-PL" w:eastAsia="en-US" w:bidi="ar-SA"/>
      </w:rPr>
    </w:lvl>
    <w:lvl w:ilvl="1" w:tplc="B35086D8">
      <w:numFmt w:val="bullet"/>
      <w:lvlText w:val="•"/>
      <w:lvlJc w:val="left"/>
      <w:pPr>
        <w:ind w:left="2208" w:hanging="361"/>
      </w:pPr>
      <w:rPr>
        <w:rFonts w:hint="default"/>
        <w:lang w:val="pl-PL" w:eastAsia="en-US" w:bidi="ar-SA"/>
      </w:rPr>
    </w:lvl>
    <w:lvl w:ilvl="2" w:tplc="B644DA6C">
      <w:numFmt w:val="bullet"/>
      <w:lvlText w:val="•"/>
      <w:lvlJc w:val="left"/>
      <w:pPr>
        <w:ind w:left="3576" w:hanging="361"/>
      </w:pPr>
      <w:rPr>
        <w:rFonts w:hint="default"/>
        <w:lang w:val="pl-PL" w:eastAsia="en-US" w:bidi="ar-SA"/>
      </w:rPr>
    </w:lvl>
    <w:lvl w:ilvl="3" w:tplc="21343D92">
      <w:numFmt w:val="bullet"/>
      <w:lvlText w:val="•"/>
      <w:lvlJc w:val="left"/>
      <w:pPr>
        <w:ind w:left="4945" w:hanging="361"/>
      </w:pPr>
      <w:rPr>
        <w:rFonts w:hint="default"/>
        <w:lang w:val="pl-PL" w:eastAsia="en-US" w:bidi="ar-SA"/>
      </w:rPr>
    </w:lvl>
    <w:lvl w:ilvl="4" w:tplc="737276EA">
      <w:numFmt w:val="bullet"/>
      <w:lvlText w:val="•"/>
      <w:lvlJc w:val="left"/>
      <w:pPr>
        <w:ind w:left="6313" w:hanging="361"/>
      </w:pPr>
      <w:rPr>
        <w:rFonts w:hint="default"/>
        <w:lang w:val="pl-PL" w:eastAsia="en-US" w:bidi="ar-SA"/>
      </w:rPr>
    </w:lvl>
    <w:lvl w:ilvl="5" w:tplc="8E0E4406">
      <w:numFmt w:val="bullet"/>
      <w:lvlText w:val="•"/>
      <w:lvlJc w:val="left"/>
      <w:pPr>
        <w:ind w:left="7682" w:hanging="361"/>
      </w:pPr>
      <w:rPr>
        <w:rFonts w:hint="default"/>
        <w:lang w:val="pl-PL" w:eastAsia="en-US" w:bidi="ar-SA"/>
      </w:rPr>
    </w:lvl>
    <w:lvl w:ilvl="6" w:tplc="FB30F988">
      <w:numFmt w:val="bullet"/>
      <w:lvlText w:val="•"/>
      <w:lvlJc w:val="left"/>
      <w:pPr>
        <w:ind w:left="9050" w:hanging="361"/>
      </w:pPr>
      <w:rPr>
        <w:rFonts w:hint="default"/>
        <w:lang w:val="pl-PL" w:eastAsia="en-US" w:bidi="ar-SA"/>
      </w:rPr>
    </w:lvl>
    <w:lvl w:ilvl="7" w:tplc="73AA99D4">
      <w:numFmt w:val="bullet"/>
      <w:lvlText w:val="•"/>
      <w:lvlJc w:val="left"/>
      <w:pPr>
        <w:ind w:left="10418" w:hanging="361"/>
      </w:pPr>
      <w:rPr>
        <w:rFonts w:hint="default"/>
        <w:lang w:val="pl-PL" w:eastAsia="en-US" w:bidi="ar-SA"/>
      </w:rPr>
    </w:lvl>
    <w:lvl w:ilvl="8" w:tplc="05D2B204">
      <w:numFmt w:val="bullet"/>
      <w:lvlText w:val="•"/>
      <w:lvlJc w:val="left"/>
      <w:pPr>
        <w:ind w:left="11787" w:hanging="361"/>
      </w:pPr>
      <w:rPr>
        <w:rFonts w:hint="default"/>
        <w:lang w:val="pl-PL" w:eastAsia="en-US" w:bidi="ar-SA"/>
      </w:rPr>
    </w:lvl>
  </w:abstractNum>
  <w:abstractNum w:abstractNumId="58" w15:restartNumberingAfterBreak="0">
    <w:nsid w:val="1FB7795D"/>
    <w:multiLevelType w:val="hybridMultilevel"/>
    <w:tmpl w:val="6332FB22"/>
    <w:lvl w:ilvl="0" w:tplc="D2C43332">
      <w:numFmt w:val="bullet"/>
      <w:lvlText w:val=""/>
      <w:lvlJc w:val="left"/>
      <w:pPr>
        <w:ind w:left="823" w:hanging="361"/>
      </w:pPr>
      <w:rPr>
        <w:rFonts w:ascii="Symbol" w:eastAsia="Symbol" w:hAnsi="Symbol" w:cs="Symbol" w:hint="default"/>
        <w:w w:val="100"/>
        <w:sz w:val="24"/>
        <w:szCs w:val="24"/>
        <w:lang w:val="pl-PL" w:eastAsia="en-US" w:bidi="ar-SA"/>
      </w:rPr>
    </w:lvl>
    <w:lvl w:ilvl="1" w:tplc="7368C1D8">
      <w:numFmt w:val="bullet"/>
      <w:lvlText w:val="•"/>
      <w:lvlJc w:val="left"/>
      <w:pPr>
        <w:ind w:left="2168" w:hanging="361"/>
      </w:pPr>
      <w:rPr>
        <w:rFonts w:hint="default"/>
        <w:lang w:val="pl-PL" w:eastAsia="en-US" w:bidi="ar-SA"/>
      </w:rPr>
    </w:lvl>
    <w:lvl w:ilvl="2" w:tplc="0C0694AE">
      <w:numFmt w:val="bullet"/>
      <w:lvlText w:val="•"/>
      <w:lvlJc w:val="left"/>
      <w:pPr>
        <w:ind w:left="3517" w:hanging="361"/>
      </w:pPr>
      <w:rPr>
        <w:rFonts w:hint="default"/>
        <w:lang w:val="pl-PL" w:eastAsia="en-US" w:bidi="ar-SA"/>
      </w:rPr>
    </w:lvl>
    <w:lvl w:ilvl="3" w:tplc="48C892C0">
      <w:numFmt w:val="bullet"/>
      <w:lvlText w:val="•"/>
      <w:lvlJc w:val="left"/>
      <w:pPr>
        <w:ind w:left="4866" w:hanging="361"/>
      </w:pPr>
      <w:rPr>
        <w:rFonts w:hint="default"/>
        <w:lang w:val="pl-PL" w:eastAsia="en-US" w:bidi="ar-SA"/>
      </w:rPr>
    </w:lvl>
    <w:lvl w:ilvl="4" w:tplc="5B26459E">
      <w:numFmt w:val="bullet"/>
      <w:lvlText w:val="•"/>
      <w:lvlJc w:val="left"/>
      <w:pPr>
        <w:ind w:left="6215" w:hanging="361"/>
      </w:pPr>
      <w:rPr>
        <w:rFonts w:hint="default"/>
        <w:lang w:val="pl-PL" w:eastAsia="en-US" w:bidi="ar-SA"/>
      </w:rPr>
    </w:lvl>
    <w:lvl w:ilvl="5" w:tplc="0B8A184C">
      <w:numFmt w:val="bullet"/>
      <w:lvlText w:val="•"/>
      <w:lvlJc w:val="left"/>
      <w:pPr>
        <w:ind w:left="7564" w:hanging="361"/>
      </w:pPr>
      <w:rPr>
        <w:rFonts w:hint="default"/>
        <w:lang w:val="pl-PL" w:eastAsia="en-US" w:bidi="ar-SA"/>
      </w:rPr>
    </w:lvl>
    <w:lvl w:ilvl="6" w:tplc="A4DC3790">
      <w:numFmt w:val="bullet"/>
      <w:lvlText w:val="•"/>
      <w:lvlJc w:val="left"/>
      <w:pPr>
        <w:ind w:left="8913" w:hanging="361"/>
      </w:pPr>
      <w:rPr>
        <w:rFonts w:hint="default"/>
        <w:lang w:val="pl-PL" w:eastAsia="en-US" w:bidi="ar-SA"/>
      </w:rPr>
    </w:lvl>
    <w:lvl w:ilvl="7" w:tplc="F190CC06">
      <w:numFmt w:val="bullet"/>
      <w:lvlText w:val="•"/>
      <w:lvlJc w:val="left"/>
      <w:pPr>
        <w:ind w:left="10261" w:hanging="361"/>
      </w:pPr>
      <w:rPr>
        <w:rFonts w:hint="default"/>
        <w:lang w:val="pl-PL" w:eastAsia="en-US" w:bidi="ar-SA"/>
      </w:rPr>
    </w:lvl>
    <w:lvl w:ilvl="8" w:tplc="AC827D4C">
      <w:numFmt w:val="bullet"/>
      <w:lvlText w:val="•"/>
      <w:lvlJc w:val="left"/>
      <w:pPr>
        <w:ind w:left="11610" w:hanging="361"/>
      </w:pPr>
      <w:rPr>
        <w:rFonts w:hint="default"/>
        <w:lang w:val="pl-PL" w:eastAsia="en-US" w:bidi="ar-SA"/>
      </w:rPr>
    </w:lvl>
  </w:abstractNum>
  <w:abstractNum w:abstractNumId="59" w15:restartNumberingAfterBreak="0">
    <w:nsid w:val="20493702"/>
    <w:multiLevelType w:val="hybridMultilevel"/>
    <w:tmpl w:val="10B092CA"/>
    <w:lvl w:ilvl="0" w:tplc="E23EF2D8">
      <w:numFmt w:val="bullet"/>
      <w:lvlText w:val="☐"/>
      <w:lvlJc w:val="left"/>
      <w:pPr>
        <w:ind w:left="828" w:hanging="361"/>
      </w:pPr>
      <w:rPr>
        <w:rFonts w:ascii="Noto Sans Symbols" w:eastAsia="Noto Sans Symbols" w:hAnsi="Noto Sans Symbols" w:cs="Noto Sans Symbols" w:hint="default"/>
        <w:w w:val="104"/>
        <w:sz w:val="24"/>
        <w:szCs w:val="24"/>
        <w:lang w:val="pl-PL" w:eastAsia="en-US" w:bidi="ar-SA"/>
      </w:rPr>
    </w:lvl>
    <w:lvl w:ilvl="1" w:tplc="D5B40A5C">
      <w:numFmt w:val="bullet"/>
      <w:lvlText w:val="•"/>
      <w:lvlJc w:val="left"/>
      <w:pPr>
        <w:ind w:left="2180" w:hanging="361"/>
      </w:pPr>
      <w:rPr>
        <w:rFonts w:hint="default"/>
        <w:lang w:val="pl-PL" w:eastAsia="en-US" w:bidi="ar-SA"/>
      </w:rPr>
    </w:lvl>
    <w:lvl w:ilvl="2" w:tplc="E2687400">
      <w:numFmt w:val="bullet"/>
      <w:lvlText w:val="•"/>
      <w:lvlJc w:val="left"/>
      <w:pPr>
        <w:ind w:left="3540" w:hanging="361"/>
      </w:pPr>
      <w:rPr>
        <w:rFonts w:hint="default"/>
        <w:lang w:val="pl-PL" w:eastAsia="en-US" w:bidi="ar-SA"/>
      </w:rPr>
    </w:lvl>
    <w:lvl w:ilvl="3" w:tplc="A8B6C86E">
      <w:numFmt w:val="bullet"/>
      <w:lvlText w:val="•"/>
      <w:lvlJc w:val="left"/>
      <w:pPr>
        <w:ind w:left="4900" w:hanging="361"/>
      </w:pPr>
      <w:rPr>
        <w:rFonts w:hint="default"/>
        <w:lang w:val="pl-PL" w:eastAsia="en-US" w:bidi="ar-SA"/>
      </w:rPr>
    </w:lvl>
    <w:lvl w:ilvl="4" w:tplc="D5D60BAE">
      <w:numFmt w:val="bullet"/>
      <w:lvlText w:val="•"/>
      <w:lvlJc w:val="left"/>
      <w:pPr>
        <w:ind w:left="6260" w:hanging="361"/>
      </w:pPr>
      <w:rPr>
        <w:rFonts w:hint="default"/>
        <w:lang w:val="pl-PL" w:eastAsia="en-US" w:bidi="ar-SA"/>
      </w:rPr>
    </w:lvl>
    <w:lvl w:ilvl="5" w:tplc="7DAEE996">
      <w:numFmt w:val="bullet"/>
      <w:lvlText w:val="•"/>
      <w:lvlJc w:val="left"/>
      <w:pPr>
        <w:ind w:left="7620" w:hanging="361"/>
      </w:pPr>
      <w:rPr>
        <w:rFonts w:hint="default"/>
        <w:lang w:val="pl-PL" w:eastAsia="en-US" w:bidi="ar-SA"/>
      </w:rPr>
    </w:lvl>
    <w:lvl w:ilvl="6" w:tplc="A9A0DC9E">
      <w:numFmt w:val="bullet"/>
      <w:lvlText w:val="•"/>
      <w:lvlJc w:val="left"/>
      <w:pPr>
        <w:ind w:left="8980" w:hanging="361"/>
      </w:pPr>
      <w:rPr>
        <w:rFonts w:hint="default"/>
        <w:lang w:val="pl-PL" w:eastAsia="en-US" w:bidi="ar-SA"/>
      </w:rPr>
    </w:lvl>
    <w:lvl w:ilvl="7" w:tplc="187E2264">
      <w:numFmt w:val="bullet"/>
      <w:lvlText w:val="•"/>
      <w:lvlJc w:val="left"/>
      <w:pPr>
        <w:ind w:left="10340" w:hanging="361"/>
      </w:pPr>
      <w:rPr>
        <w:rFonts w:hint="default"/>
        <w:lang w:val="pl-PL" w:eastAsia="en-US" w:bidi="ar-SA"/>
      </w:rPr>
    </w:lvl>
    <w:lvl w:ilvl="8" w:tplc="BEDA5B98">
      <w:numFmt w:val="bullet"/>
      <w:lvlText w:val="•"/>
      <w:lvlJc w:val="left"/>
      <w:pPr>
        <w:ind w:left="11700" w:hanging="361"/>
      </w:pPr>
      <w:rPr>
        <w:rFonts w:hint="default"/>
        <w:lang w:val="pl-PL" w:eastAsia="en-US" w:bidi="ar-SA"/>
      </w:rPr>
    </w:lvl>
  </w:abstractNum>
  <w:abstractNum w:abstractNumId="60" w15:restartNumberingAfterBreak="0">
    <w:nsid w:val="222E7BB1"/>
    <w:multiLevelType w:val="hybridMultilevel"/>
    <w:tmpl w:val="EAE4D20E"/>
    <w:lvl w:ilvl="0" w:tplc="F440BE9E">
      <w:numFmt w:val="bullet"/>
      <w:lvlText w:val="-"/>
      <w:lvlJc w:val="left"/>
      <w:pPr>
        <w:ind w:left="108" w:hanging="116"/>
      </w:pPr>
      <w:rPr>
        <w:rFonts w:ascii="Times New Roman" w:eastAsia="Times New Roman" w:hAnsi="Times New Roman" w:cs="Times New Roman" w:hint="default"/>
        <w:w w:val="99"/>
        <w:sz w:val="20"/>
        <w:szCs w:val="20"/>
        <w:lang w:val="pl-PL" w:eastAsia="en-US" w:bidi="ar-SA"/>
      </w:rPr>
    </w:lvl>
    <w:lvl w:ilvl="1" w:tplc="438237E4">
      <w:numFmt w:val="bullet"/>
      <w:lvlText w:val="•"/>
      <w:lvlJc w:val="left"/>
      <w:pPr>
        <w:ind w:left="514" w:hanging="116"/>
      </w:pPr>
      <w:rPr>
        <w:rFonts w:hint="default"/>
        <w:lang w:val="pl-PL" w:eastAsia="en-US" w:bidi="ar-SA"/>
      </w:rPr>
    </w:lvl>
    <w:lvl w:ilvl="2" w:tplc="76D8ADDC">
      <w:numFmt w:val="bullet"/>
      <w:lvlText w:val="•"/>
      <w:lvlJc w:val="left"/>
      <w:pPr>
        <w:ind w:left="928" w:hanging="116"/>
      </w:pPr>
      <w:rPr>
        <w:rFonts w:hint="default"/>
        <w:lang w:val="pl-PL" w:eastAsia="en-US" w:bidi="ar-SA"/>
      </w:rPr>
    </w:lvl>
    <w:lvl w:ilvl="3" w:tplc="51D6EC90">
      <w:numFmt w:val="bullet"/>
      <w:lvlText w:val="•"/>
      <w:lvlJc w:val="left"/>
      <w:pPr>
        <w:ind w:left="1342" w:hanging="116"/>
      </w:pPr>
      <w:rPr>
        <w:rFonts w:hint="default"/>
        <w:lang w:val="pl-PL" w:eastAsia="en-US" w:bidi="ar-SA"/>
      </w:rPr>
    </w:lvl>
    <w:lvl w:ilvl="4" w:tplc="0AFE31C6">
      <w:numFmt w:val="bullet"/>
      <w:lvlText w:val="•"/>
      <w:lvlJc w:val="left"/>
      <w:pPr>
        <w:ind w:left="1756" w:hanging="116"/>
      </w:pPr>
      <w:rPr>
        <w:rFonts w:hint="default"/>
        <w:lang w:val="pl-PL" w:eastAsia="en-US" w:bidi="ar-SA"/>
      </w:rPr>
    </w:lvl>
    <w:lvl w:ilvl="5" w:tplc="013A809A">
      <w:numFmt w:val="bullet"/>
      <w:lvlText w:val="•"/>
      <w:lvlJc w:val="left"/>
      <w:pPr>
        <w:ind w:left="2170" w:hanging="116"/>
      </w:pPr>
      <w:rPr>
        <w:rFonts w:hint="default"/>
        <w:lang w:val="pl-PL" w:eastAsia="en-US" w:bidi="ar-SA"/>
      </w:rPr>
    </w:lvl>
    <w:lvl w:ilvl="6" w:tplc="37E01470">
      <w:numFmt w:val="bullet"/>
      <w:lvlText w:val="•"/>
      <w:lvlJc w:val="left"/>
      <w:pPr>
        <w:ind w:left="2584" w:hanging="116"/>
      </w:pPr>
      <w:rPr>
        <w:rFonts w:hint="default"/>
        <w:lang w:val="pl-PL" w:eastAsia="en-US" w:bidi="ar-SA"/>
      </w:rPr>
    </w:lvl>
    <w:lvl w:ilvl="7" w:tplc="8794AA34">
      <w:numFmt w:val="bullet"/>
      <w:lvlText w:val="•"/>
      <w:lvlJc w:val="left"/>
      <w:pPr>
        <w:ind w:left="2998" w:hanging="116"/>
      </w:pPr>
      <w:rPr>
        <w:rFonts w:hint="default"/>
        <w:lang w:val="pl-PL" w:eastAsia="en-US" w:bidi="ar-SA"/>
      </w:rPr>
    </w:lvl>
    <w:lvl w:ilvl="8" w:tplc="1A64D17C">
      <w:numFmt w:val="bullet"/>
      <w:lvlText w:val="•"/>
      <w:lvlJc w:val="left"/>
      <w:pPr>
        <w:ind w:left="3412" w:hanging="116"/>
      </w:pPr>
      <w:rPr>
        <w:rFonts w:hint="default"/>
        <w:lang w:val="pl-PL" w:eastAsia="en-US" w:bidi="ar-SA"/>
      </w:rPr>
    </w:lvl>
  </w:abstractNum>
  <w:abstractNum w:abstractNumId="61" w15:restartNumberingAfterBreak="0">
    <w:nsid w:val="223B656E"/>
    <w:multiLevelType w:val="hybridMultilevel"/>
    <w:tmpl w:val="0F023336"/>
    <w:lvl w:ilvl="0" w:tplc="107EF14E">
      <w:numFmt w:val="bullet"/>
      <w:lvlText w:val=""/>
      <w:lvlJc w:val="left"/>
      <w:pPr>
        <w:ind w:left="828" w:hanging="361"/>
      </w:pPr>
      <w:rPr>
        <w:rFonts w:hint="default"/>
        <w:w w:val="100"/>
        <w:lang w:val="pl-PL" w:eastAsia="en-US" w:bidi="ar-SA"/>
      </w:rPr>
    </w:lvl>
    <w:lvl w:ilvl="1" w:tplc="E18EB624">
      <w:numFmt w:val="bullet"/>
      <w:lvlText w:val="•"/>
      <w:lvlJc w:val="left"/>
      <w:pPr>
        <w:ind w:left="2183" w:hanging="361"/>
      </w:pPr>
      <w:rPr>
        <w:rFonts w:hint="default"/>
        <w:lang w:val="pl-PL" w:eastAsia="en-US" w:bidi="ar-SA"/>
      </w:rPr>
    </w:lvl>
    <w:lvl w:ilvl="2" w:tplc="1D6C2284">
      <w:numFmt w:val="bullet"/>
      <w:lvlText w:val="•"/>
      <w:lvlJc w:val="left"/>
      <w:pPr>
        <w:ind w:left="3546" w:hanging="361"/>
      </w:pPr>
      <w:rPr>
        <w:rFonts w:hint="default"/>
        <w:lang w:val="pl-PL" w:eastAsia="en-US" w:bidi="ar-SA"/>
      </w:rPr>
    </w:lvl>
    <w:lvl w:ilvl="3" w:tplc="66DED412">
      <w:numFmt w:val="bullet"/>
      <w:lvlText w:val="•"/>
      <w:lvlJc w:val="left"/>
      <w:pPr>
        <w:ind w:left="4909" w:hanging="361"/>
      </w:pPr>
      <w:rPr>
        <w:rFonts w:hint="default"/>
        <w:lang w:val="pl-PL" w:eastAsia="en-US" w:bidi="ar-SA"/>
      </w:rPr>
    </w:lvl>
    <w:lvl w:ilvl="4" w:tplc="47446202">
      <w:numFmt w:val="bullet"/>
      <w:lvlText w:val="•"/>
      <w:lvlJc w:val="left"/>
      <w:pPr>
        <w:ind w:left="6272" w:hanging="361"/>
      </w:pPr>
      <w:rPr>
        <w:rFonts w:hint="default"/>
        <w:lang w:val="pl-PL" w:eastAsia="en-US" w:bidi="ar-SA"/>
      </w:rPr>
    </w:lvl>
    <w:lvl w:ilvl="5" w:tplc="41DE3F24">
      <w:numFmt w:val="bullet"/>
      <w:lvlText w:val="•"/>
      <w:lvlJc w:val="left"/>
      <w:pPr>
        <w:ind w:left="7636" w:hanging="361"/>
      </w:pPr>
      <w:rPr>
        <w:rFonts w:hint="default"/>
        <w:lang w:val="pl-PL" w:eastAsia="en-US" w:bidi="ar-SA"/>
      </w:rPr>
    </w:lvl>
    <w:lvl w:ilvl="6" w:tplc="CD6AF080">
      <w:numFmt w:val="bullet"/>
      <w:lvlText w:val="•"/>
      <w:lvlJc w:val="left"/>
      <w:pPr>
        <w:ind w:left="8999" w:hanging="361"/>
      </w:pPr>
      <w:rPr>
        <w:rFonts w:hint="default"/>
        <w:lang w:val="pl-PL" w:eastAsia="en-US" w:bidi="ar-SA"/>
      </w:rPr>
    </w:lvl>
    <w:lvl w:ilvl="7" w:tplc="0296A9D8">
      <w:numFmt w:val="bullet"/>
      <w:lvlText w:val="•"/>
      <w:lvlJc w:val="left"/>
      <w:pPr>
        <w:ind w:left="10362" w:hanging="361"/>
      </w:pPr>
      <w:rPr>
        <w:rFonts w:hint="default"/>
        <w:lang w:val="pl-PL" w:eastAsia="en-US" w:bidi="ar-SA"/>
      </w:rPr>
    </w:lvl>
    <w:lvl w:ilvl="8" w:tplc="634CD01A">
      <w:numFmt w:val="bullet"/>
      <w:lvlText w:val="•"/>
      <w:lvlJc w:val="left"/>
      <w:pPr>
        <w:ind w:left="11725" w:hanging="361"/>
      </w:pPr>
      <w:rPr>
        <w:rFonts w:hint="default"/>
        <w:lang w:val="pl-PL" w:eastAsia="en-US" w:bidi="ar-SA"/>
      </w:rPr>
    </w:lvl>
  </w:abstractNum>
  <w:abstractNum w:abstractNumId="62" w15:restartNumberingAfterBreak="0">
    <w:nsid w:val="23220EDD"/>
    <w:multiLevelType w:val="hybridMultilevel"/>
    <w:tmpl w:val="EE189B5A"/>
    <w:lvl w:ilvl="0" w:tplc="56E2A4AA">
      <w:start w:val="1"/>
      <w:numFmt w:val="decimal"/>
      <w:lvlText w:val="%1)"/>
      <w:lvlJc w:val="left"/>
      <w:pPr>
        <w:ind w:left="326" w:hanging="218"/>
      </w:pPr>
      <w:rPr>
        <w:rFonts w:asciiTheme="minorHAnsi" w:eastAsia="Times New Roman" w:hAnsiTheme="minorHAnsi" w:cstheme="minorHAnsi" w:hint="default"/>
        <w:spacing w:val="0"/>
        <w:w w:val="99"/>
        <w:sz w:val="20"/>
        <w:szCs w:val="20"/>
        <w:lang w:val="pl-PL" w:eastAsia="en-US" w:bidi="ar-SA"/>
      </w:rPr>
    </w:lvl>
    <w:lvl w:ilvl="1" w:tplc="D4601462">
      <w:numFmt w:val="bullet"/>
      <w:lvlText w:val="•"/>
      <w:lvlJc w:val="left"/>
      <w:pPr>
        <w:ind w:left="712" w:hanging="218"/>
      </w:pPr>
      <w:rPr>
        <w:rFonts w:hint="default"/>
        <w:lang w:val="pl-PL" w:eastAsia="en-US" w:bidi="ar-SA"/>
      </w:rPr>
    </w:lvl>
    <w:lvl w:ilvl="2" w:tplc="407E7D4A">
      <w:numFmt w:val="bullet"/>
      <w:lvlText w:val="•"/>
      <w:lvlJc w:val="left"/>
      <w:pPr>
        <w:ind w:left="1104" w:hanging="218"/>
      </w:pPr>
      <w:rPr>
        <w:rFonts w:hint="default"/>
        <w:lang w:val="pl-PL" w:eastAsia="en-US" w:bidi="ar-SA"/>
      </w:rPr>
    </w:lvl>
    <w:lvl w:ilvl="3" w:tplc="0F92DB24">
      <w:numFmt w:val="bullet"/>
      <w:lvlText w:val="•"/>
      <w:lvlJc w:val="left"/>
      <w:pPr>
        <w:ind w:left="1496" w:hanging="218"/>
      </w:pPr>
      <w:rPr>
        <w:rFonts w:hint="default"/>
        <w:lang w:val="pl-PL" w:eastAsia="en-US" w:bidi="ar-SA"/>
      </w:rPr>
    </w:lvl>
    <w:lvl w:ilvl="4" w:tplc="AADA1DF4">
      <w:numFmt w:val="bullet"/>
      <w:lvlText w:val="•"/>
      <w:lvlJc w:val="left"/>
      <w:pPr>
        <w:ind w:left="1888" w:hanging="218"/>
      </w:pPr>
      <w:rPr>
        <w:rFonts w:hint="default"/>
        <w:lang w:val="pl-PL" w:eastAsia="en-US" w:bidi="ar-SA"/>
      </w:rPr>
    </w:lvl>
    <w:lvl w:ilvl="5" w:tplc="698A7518">
      <w:numFmt w:val="bullet"/>
      <w:lvlText w:val="•"/>
      <w:lvlJc w:val="left"/>
      <w:pPr>
        <w:ind w:left="2280" w:hanging="218"/>
      </w:pPr>
      <w:rPr>
        <w:rFonts w:hint="default"/>
        <w:lang w:val="pl-PL" w:eastAsia="en-US" w:bidi="ar-SA"/>
      </w:rPr>
    </w:lvl>
    <w:lvl w:ilvl="6" w:tplc="A2482090">
      <w:numFmt w:val="bullet"/>
      <w:lvlText w:val="•"/>
      <w:lvlJc w:val="left"/>
      <w:pPr>
        <w:ind w:left="2672" w:hanging="218"/>
      </w:pPr>
      <w:rPr>
        <w:rFonts w:hint="default"/>
        <w:lang w:val="pl-PL" w:eastAsia="en-US" w:bidi="ar-SA"/>
      </w:rPr>
    </w:lvl>
    <w:lvl w:ilvl="7" w:tplc="B9187F68">
      <w:numFmt w:val="bullet"/>
      <w:lvlText w:val="•"/>
      <w:lvlJc w:val="left"/>
      <w:pPr>
        <w:ind w:left="3064" w:hanging="218"/>
      </w:pPr>
      <w:rPr>
        <w:rFonts w:hint="default"/>
        <w:lang w:val="pl-PL" w:eastAsia="en-US" w:bidi="ar-SA"/>
      </w:rPr>
    </w:lvl>
    <w:lvl w:ilvl="8" w:tplc="3870B1F0">
      <w:numFmt w:val="bullet"/>
      <w:lvlText w:val="•"/>
      <w:lvlJc w:val="left"/>
      <w:pPr>
        <w:ind w:left="3456" w:hanging="218"/>
      </w:pPr>
      <w:rPr>
        <w:rFonts w:hint="default"/>
        <w:lang w:val="pl-PL" w:eastAsia="en-US" w:bidi="ar-SA"/>
      </w:rPr>
    </w:lvl>
  </w:abstractNum>
  <w:abstractNum w:abstractNumId="63" w15:restartNumberingAfterBreak="0">
    <w:nsid w:val="23E53927"/>
    <w:multiLevelType w:val="hybridMultilevel"/>
    <w:tmpl w:val="A714149E"/>
    <w:lvl w:ilvl="0" w:tplc="46242368">
      <w:numFmt w:val="bullet"/>
      <w:lvlText w:val=""/>
      <w:lvlJc w:val="left"/>
      <w:pPr>
        <w:ind w:left="830" w:hanging="361"/>
      </w:pPr>
      <w:rPr>
        <w:rFonts w:hint="default"/>
        <w:w w:val="100"/>
        <w:lang w:val="pl-PL" w:eastAsia="en-US" w:bidi="ar-SA"/>
      </w:rPr>
    </w:lvl>
    <w:lvl w:ilvl="1" w:tplc="B638FEC4">
      <w:numFmt w:val="bullet"/>
      <w:lvlText w:val="•"/>
      <w:lvlJc w:val="left"/>
      <w:pPr>
        <w:ind w:left="2195" w:hanging="361"/>
      </w:pPr>
      <w:rPr>
        <w:rFonts w:hint="default"/>
        <w:lang w:val="pl-PL" w:eastAsia="en-US" w:bidi="ar-SA"/>
      </w:rPr>
    </w:lvl>
    <w:lvl w:ilvl="2" w:tplc="3C66A10E">
      <w:numFmt w:val="bullet"/>
      <w:lvlText w:val="•"/>
      <w:lvlJc w:val="left"/>
      <w:pPr>
        <w:ind w:left="3550" w:hanging="361"/>
      </w:pPr>
      <w:rPr>
        <w:rFonts w:hint="default"/>
        <w:lang w:val="pl-PL" w:eastAsia="en-US" w:bidi="ar-SA"/>
      </w:rPr>
    </w:lvl>
    <w:lvl w:ilvl="3" w:tplc="401A903A">
      <w:numFmt w:val="bullet"/>
      <w:lvlText w:val="•"/>
      <w:lvlJc w:val="left"/>
      <w:pPr>
        <w:ind w:left="4905" w:hanging="361"/>
      </w:pPr>
      <w:rPr>
        <w:rFonts w:hint="default"/>
        <w:lang w:val="pl-PL" w:eastAsia="en-US" w:bidi="ar-SA"/>
      </w:rPr>
    </w:lvl>
    <w:lvl w:ilvl="4" w:tplc="A7308246">
      <w:numFmt w:val="bullet"/>
      <w:lvlText w:val="•"/>
      <w:lvlJc w:val="left"/>
      <w:pPr>
        <w:ind w:left="6260" w:hanging="361"/>
      </w:pPr>
      <w:rPr>
        <w:rFonts w:hint="default"/>
        <w:lang w:val="pl-PL" w:eastAsia="en-US" w:bidi="ar-SA"/>
      </w:rPr>
    </w:lvl>
    <w:lvl w:ilvl="5" w:tplc="46048574">
      <w:numFmt w:val="bullet"/>
      <w:lvlText w:val="•"/>
      <w:lvlJc w:val="left"/>
      <w:pPr>
        <w:ind w:left="7616" w:hanging="361"/>
      </w:pPr>
      <w:rPr>
        <w:rFonts w:hint="default"/>
        <w:lang w:val="pl-PL" w:eastAsia="en-US" w:bidi="ar-SA"/>
      </w:rPr>
    </w:lvl>
    <w:lvl w:ilvl="6" w:tplc="5C1E6966">
      <w:numFmt w:val="bullet"/>
      <w:lvlText w:val="•"/>
      <w:lvlJc w:val="left"/>
      <w:pPr>
        <w:ind w:left="8971" w:hanging="361"/>
      </w:pPr>
      <w:rPr>
        <w:rFonts w:hint="default"/>
        <w:lang w:val="pl-PL" w:eastAsia="en-US" w:bidi="ar-SA"/>
      </w:rPr>
    </w:lvl>
    <w:lvl w:ilvl="7" w:tplc="E35E2E0E">
      <w:numFmt w:val="bullet"/>
      <w:lvlText w:val="•"/>
      <w:lvlJc w:val="left"/>
      <w:pPr>
        <w:ind w:left="10326" w:hanging="361"/>
      </w:pPr>
      <w:rPr>
        <w:rFonts w:hint="default"/>
        <w:lang w:val="pl-PL" w:eastAsia="en-US" w:bidi="ar-SA"/>
      </w:rPr>
    </w:lvl>
    <w:lvl w:ilvl="8" w:tplc="431AB6B2">
      <w:numFmt w:val="bullet"/>
      <w:lvlText w:val="•"/>
      <w:lvlJc w:val="left"/>
      <w:pPr>
        <w:ind w:left="11681" w:hanging="361"/>
      </w:pPr>
      <w:rPr>
        <w:rFonts w:hint="default"/>
        <w:lang w:val="pl-PL" w:eastAsia="en-US" w:bidi="ar-SA"/>
      </w:rPr>
    </w:lvl>
  </w:abstractNum>
  <w:abstractNum w:abstractNumId="64" w15:restartNumberingAfterBreak="0">
    <w:nsid w:val="24A22596"/>
    <w:multiLevelType w:val="hybridMultilevel"/>
    <w:tmpl w:val="646CE366"/>
    <w:lvl w:ilvl="0" w:tplc="4404CE8A">
      <w:numFmt w:val="bullet"/>
      <w:lvlText w:val="☐"/>
      <w:lvlJc w:val="left"/>
      <w:pPr>
        <w:ind w:left="888" w:hanging="361"/>
      </w:pPr>
      <w:rPr>
        <w:rFonts w:ascii="Noto Sans Symbols" w:eastAsia="Noto Sans Symbols" w:hAnsi="Noto Sans Symbols" w:cs="Noto Sans Symbols" w:hint="default"/>
        <w:w w:val="104"/>
        <w:sz w:val="24"/>
        <w:szCs w:val="24"/>
        <w:lang w:val="pl-PL" w:eastAsia="en-US" w:bidi="ar-SA"/>
      </w:rPr>
    </w:lvl>
    <w:lvl w:ilvl="1" w:tplc="39587352">
      <w:numFmt w:val="bullet"/>
      <w:lvlText w:val="•"/>
      <w:lvlJc w:val="left"/>
      <w:pPr>
        <w:ind w:left="2222" w:hanging="361"/>
      </w:pPr>
      <w:rPr>
        <w:rFonts w:hint="default"/>
        <w:lang w:val="pl-PL" w:eastAsia="en-US" w:bidi="ar-SA"/>
      </w:rPr>
    </w:lvl>
    <w:lvl w:ilvl="2" w:tplc="84F05128">
      <w:numFmt w:val="bullet"/>
      <w:lvlText w:val="•"/>
      <w:lvlJc w:val="left"/>
      <w:pPr>
        <w:ind w:left="3565" w:hanging="361"/>
      </w:pPr>
      <w:rPr>
        <w:rFonts w:hint="default"/>
        <w:lang w:val="pl-PL" w:eastAsia="en-US" w:bidi="ar-SA"/>
      </w:rPr>
    </w:lvl>
    <w:lvl w:ilvl="3" w:tplc="CC4C273A">
      <w:numFmt w:val="bullet"/>
      <w:lvlText w:val="•"/>
      <w:lvlJc w:val="left"/>
      <w:pPr>
        <w:ind w:left="4908" w:hanging="361"/>
      </w:pPr>
      <w:rPr>
        <w:rFonts w:hint="default"/>
        <w:lang w:val="pl-PL" w:eastAsia="en-US" w:bidi="ar-SA"/>
      </w:rPr>
    </w:lvl>
    <w:lvl w:ilvl="4" w:tplc="60B6A00A">
      <w:numFmt w:val="bullet"/>
      <w:lvlText w:val="•"/>
      <w:lvlJc w:val="left"/>
      <w:pPr>
        <w:ind w:left="6251" w:hanging="361"/>
      </w:pPr>
      <w:rPr>
        <w:rFonts w:hint="default"/>
        <w:lang w:val="pl-PL" w:eastAsia="en-US" w:bidi="ar-SA"/>
      </w:rPr>
    </w:lvl>
    <w:lvl w:ilvl="5" w:tplc="24D8F2D0">
      <w:numFmt w:val="bullet"/>
      <w:lvlText w:val="•"/>
      <w:lvlJc w:val="left"/>
      <w:pPr>
        <w:ind w:left="7594" w:hanging="361"/>
      </w:pPr>
      <w:rPr>
        <w:rFonts w:hint="default"/>
        <w:lang w:val="pl-PL" w:eastAsia="en-US" w:bidi="ar-SA"/>
      </w:rPr>
    </w:lvl>
    <w:lvl w:ilvl="6" w:tplc="C96815FA">
      <w:numFmt w:val="bullet"/>
      <w:lvlText w:val="•"/>
      <w:lvlJc w:val="left"/>
      <w:pPr>
        <w:ind w:left="8936" w:hanging="361"/>
      </w:pPr>
      <w:rPr>
        <w:rFonts w:hint="default"/>
        <w:lang w:val="pl-PL" w:eastAsia="en-US" w:bidi="ar-SA"/>
      </w:rPr>
    </w:lvl>
    <w:lvl w:ilvl="7" w:tplc="9D9E423A">
      <w:numFmt w:val="bullet"/>
      <w:lvlText w:val="•"/>
      <w:lvlJc w:val="left"/>
      <w:pPr>
        <w:ind w:left="10279" w:hanging="361"/>
      </w:pPr>
      <w:rPr>
        <w:rFonts w:hint="default"/>
        <w:lang w:val="pl-PL" w:eastAsia="en-US" w:bidi="ar-SA"/>
      </w:rPr>
    </w:lvl>
    <w:lvl w:ilvl="8" w:tplc="02409C3A">
      <w:numFmt w:val="bullet"/>
      <w:lvlText w:val="•"/>
      <w:lvlJc w:val="left"/>
      <w:pPr>
        <w:ind w:left="11622" w:hanging="361"/>
      </w:pPr>
      <w:rPr>
        <w:rFonts w:hint="default"/>
        <w:lang w:val="pl-PL" w:eastAsia="en-US" w:bidi="ar-SA"/>
      </w:rPr>
    </w:lvl>
  </w:abstractNum>
  <w:abstractNum w:abstractNumId="65" w15:restartNumberingAfterBreak="0">
    <w:nsid w:val="251601F0"/>
    <w:multiLevelType w:val="hybridMultilevel"/>
    <w:tmpl w:val="08947188"/>
    <w:lvl w:ilvl="0" w:tplc="D4962592">
      <w:numFmt w:val="bullet"/>
      <w:lvlText w:val="☐"/>
      <w:lvlJc w:val="left"/>
      <w:pPr>
        <w:ind w:left="828" w:hanging="361"/>
      </w:pPr>
      <w:rPr>
        <w:rFonts w:ascii="Noto Sans Symbols" w:eastAsia="Noto Sans Symbols" w:hAnsi="Noto Sans Symbols" w:cs="Noto Sans Symbols" w:hint="default"/>
        <w:w w:val="104"/>
        <w:sz w:val="24"/>
        <w:szCs w:val="24"/>
        <w:lang w:val="pl-PL" w:eastAsia="en-US" w:bidi="ar-SA"/>
      </w:rPr>
    </w:lvl>
    <w:lvl w:ilvl="1" w:tplc="B33A5002">
      <w:numFmt w:val="bullet"/>
      <w:lvlText w:val="•"/>
      <w:lvlJc w:val="left"/>
      <w:pPr>
        <w:ind w:left="2180" w:hanging="361"/>
      </w:pPr>
      <w:rPr>
        <w:rFonts w:hint="default"/>
        <w:lang w:val="pl-PL" w:eastAsia="en-US" w:bidi="ar-SA"/>
      </w:rPr>
    </w:lvl>
    <w:lvl w:ilvl="2" w:tplc="B3428080">
      <w:numFmt w:val="bullet"/>
      <w:lvlText w:val="•"/>
      <w:lvlJc w:val="left"/>
      <w:pPr>
        <w:ind w:left="3540" w:hanging="361"/>
      </w:pPr>
      <w:rPr>
        <w:rFonts w:hint="default"/>
        <w:lang w:val="pl-PL" w:eastAsia="en-US" w:bidi="ar-SA"/>
      </w:rPr>
    </w:lvl>
    <w:lvl w:ilvl="3" w:tplc="5680C87C">
      <w:numFmt w:val="bullet"/>
      <w:lvlText w:val="•"/>
      <w:lvlJc w:val="left"/>
      <w:pPr>
        <w:ind w:left="4900" w:hanging="361"/>
      </w:pPr>
      <w:rPr>
        <w:rFonts w:hint="default"/>
        <w:lang w:val="pl-PL" w:eastAsia="en-US" w:bidi="ar-SA"/>
      </w:rPr>
    </w:lvl>
    <w:lvl w:ilvl="4" w:tplc="B4582D68">
      <w:numFmt w:val="bullet"/>
      <w:lvlText w:val="•"/>
      <w:lvlJc w:val="left"/>
      <w:pPr>
        <w:ind w:left="6260" w:hanging="361"/>
      </w:pPr>
      <w:rPr>
        <w:rFonts w:hint="default"/>
        <w:lang w:val="pl-PL" w:eastAsia="en-US" w:bidi="ar-SA"/>
      </w:rPr>
    </w:lvl>
    <w:lvl w:ilvl="5" w:tplc="77242182">
      <w:numFmt w:val="bullet"/>
      <w:lvlText w:val="•"/>
      <w:lvlJc w:val="left"/>
      <w:pPr>
        <w:ind w:left="7620" w:hanging="361"/>
      </w:pPr>
      <w:rPr>
        <w:rFonts w:hint="default"/>
        <w:lang w:val="pl-PL" w:eastAsia="en-US" w:bidi="ar-SA"/>
      </w:rPr>
    </w:lvl>
    <w:lvl w:ilvl="6" w:tplc="EAD20CD8">
      <w:numFmt w:val="bullet"/>
      <w:lvlText w:val="•"/>
      <w:lvlJc w:val="left"/>
      <w:pPr>
        <w:ind w:left="8980" w:hanging="361"/>
      </w:pPr>
      <w:rPr>
        <w:rFonts w:hint="default"/>
        <w:lang w:val="pl-PL" w:eastAsia="en-US" w:bidi="ar-SA"/>
      </w:rPr>
    </w:lvl>
    <w:lvl w:ilvl="7" w:tplc="2C202B5C">
      <w:numFmt w:val="bullet"/>
      <w:lvlText w:val="•"/>
      <w:lvlJc w:val="left"/>
      <w:pPr>
        <w:ind w:left="10340" w:hanging="361"/>
      </w:pPr>
      <w:rPr>
        <w:rFonts w:hint="default"/>
        <w:lang w:val="pl-PL" w:eastAsia="en-US" w:bidi="ar-SA"/>
      </w:rPr>
    </w:lvl>
    <w:lvl w:ilvl="8" w:tplc="CA8E293C">
      <w:numFmt w:val="bullet"/>
      <w:lvlText w:val="•"/>
      <w:lvlJc w:val="left"/>
      <w:pPr>
        <w:ind w:left="11700" w:hanging="361"/>
      </w:pPr>
      <w:rPr>
        <w:rFonts w:hint="default"/>
        <w:lang w:val="pl-PL" w:eastAsia="en-US" w:bidi="ar-SA"/>
      </w:rPr>
    </w:lvl>
  </w:abstractNum>
  <w:abstractNum w:abstractNumId="66" w15:restartNumberingAfterBreak="0">
    <w:nsid w:val="252526A7"/>
    <w:multiLevelType w:val="hybridMultilevel"/>
    <w:tmpl w:val="06EE2C38"/>
    <w:lvl w:ilvl="0" w:tplc="DC96F554">
      <w:numFmt w:val="bullet"/>
      <w:lvlText w:val=""/>
      <w:lvlJc w:val="left"/>
      <w:pPr>
        <w:ind w:left="830" w:hanging="361"/>
      </w:pPr>
      <w:rPr>
        <w:rFonts w:hint="default"/>
        <w:w w:val="100"/>
        <w:lang w:val="pl-PL" w:eastAsia="en-US" w:bidi="ar-SA"/>
      </w:rPr>
    </w:lvl>
    <w:lvl w:ilvl="1" w:tplc="2DF439EA">
      <w:numFmt w:val="bullet"/>
      <w:lvlText w:val="•"/>
      <w:lvlJc w:val="left"/>
      <w:pPr>
        <w:ind w:left="2195" w:hanging="361"/>
      </w:pPr>
      <w:rPr>
        <w:rFonts w:hint="default"/>
        <w:lang w:val="pl-PL" w:eastAsia="en-US" w:bidi="ar-SA"/>
      </w:rPr>
    </w:lvl>
    <w:lvl w:ilvl="2" w:tplc="4AD40410">
      <w:numFmt w:val="bullet"/>
      <w:lvlText w:val="•"/>
      <w:lvlJc w:val="left"/>
      <w:pPr>
        <w:ind w:left="3550" w:hanging="361"/>
      </w:pPr>
      <w:rPr>
        <w:rFonts w:hint="default"/>
        <w:lang w:val="pl-PL" w:eastAsia="en-US" w:bidi="ar-SA"/>
      </w:rPr>
    </w:lvl>
    <w:lvl w:ilvl="3" w:tplc="5B50A832">
      <w:numFmt w:val="bullet"/>
      <w:lvlText w:val="•"/>
      <w:lvlJc w:val="left"/>
      <w:pPr>
        <w:ind w:left="4905" w:hanging="361"/>
      </w:pPr>
      <w:rPr>
        <w:rFonts w:hint="default"/>
        <w:lang w:val="pl-PL" w:eastAsia="en-US" w:bidi="ar-SA"/>
      </w:rPr>
    </w:lvl>
    <w:lvl w:ilvl="4" w:tplc="FE5E2922">
      <w:numFmt w:val="bullet"/>
      <w:lvlText w:val="•"/>
      <w:lvlJc w:val="left"/>
      <w:pPr>
        <w:ind w:left="6260" w:hanging="361"/>
      </w:pPr>
      <w:rPr>
        <w:rFonts w:hint="default"/>
        <w:lang w:val="pl-PL" w:eastAsia="en-US" w:bidi="ar-SA"/>
      </w:rPr>
    </w:lvl>
    <w:lvl w:ilvl="5" w:tplc="85B60606">
      <w:numFmt w:val="bullet"/>
      <w:lvlText w:val="•"/>
      <w:lvlJc w:val="left"/>
      <w:pPr>
        <w:ind w:left="7616" w:hanging="361"/>
      </w:pPr>
      <w:rPr>
        <w:rFonts w:hint="default"/>
        <w:lang w:val="pl-PL" w:eastAsia="en-US" w:bidi="ar-SA"/>
      </w:rPr>
    </w:lvl>
    <w:lvl w:ilvl="6" w:tplc="639E23D6">
      <w:numFmt w:val="bullet"/>
      <w:lvlText w:val="•"/>
      <w:lvlJc w:val="left"/>
      <w:pPr>
        <w:ind w:left="8971" w:hanging="361"/>
      </w:pPr>
      <w:rPr>
        <w:rFonts w:hint="default"/>
        <w:lang w:val="pl-PL" w:eastAsia="en-US" w:bidi="ar-SA"/>
      </w:rPr>
    </w:lvl>
    <w:lvl w:ilvl="7" w:tplc="16A6444A">
      <w:numFmt w:val="bullet"/>
      <w:lvlText w:val="•"/>
      <w:lvlJc w:val="left"/>
      <w:pPr>
        <w:ind w:left="10326" w:hanging="361"/>
      </w:pPr>
      <w:rPr>
        <w:rFonts w:hint="default"/>
        <w:lang w:val="pl-PL" w:eastAsia="en-US" w:bidi="ar-SA"/>
      </w:rPr>
    </w:lvl>
    <w:lvl w:ilvl="8" w:tplc="2B68809C">
      <w:numFmt w:val="bullet"/>
      <w:lvlText w:val="•"/>
      <w:lvlJc w:val="left"/>
      <w:pPr>
        <w:ind w:left="11681" w:hanging="361"/>
      </w:pPr>
      <w:rPr>
        <w:rFonts w:hint="default"/>
        <w:lang w:val="pl-PL" w:eastAsia="en-US" w:bidi="ar-SA"/>
      </w:rPr>
    </w:lvl>
  </w:abstractNum>
  <w:abstractNum w:abstractNumId="67" w15:restartNumberingAfterBreak="0">
    <w:nsid w:val="25ED350C"/>
    <w:multiLevelType w:val="hybridMultilevel"/>
    <w:tmpl w:val="77A8FD0E"/>
    <w:lvl w:ilvl="0" w:tplc="A5DECFA8">
      <w:numFmt w:val="bullet"/>
      <w:lvlText w:val=""/>
      <w:lvlJc w:val="left"/>
      <w:pPr>
        <w:ind w:left="284" w:hanging="176"/>
      </w:pPr>
      <w:rPr>
        <w:rFonts w:ascii="Symbol" w:eastAsia="Symbol" w:hAnsi="Symbol" w:cs="Symbol" w:hint="default"/>
        <w:w w:val="99"/>
        <w:sz w:val="20"/>
        <w:szCs w:val="20"/>
        <w:lang w:val="pl-PL" w:eastAsia="en-US" w:bidi="ar-SA"/>
      </w:rPr>
    </w:lvl>
    <w:lvl w:ilvl="1" w:tplc="1BD2D008">
      <w:numFmt w:val="bullet"/>
      <w:lvlText w:val="•"/>
      <w:lvlJc w:val="left"/>
      <w:pPr>
        <w:ind w:left="676" w:hanging="176"/>
      </w:pPr>
      <w:rPr>
        <w:rFonts w:hint="default"/>
        <w:lang w:val="pl-PL" w:eastAsia="en-US" w:bidi="ar-SA"/>
      </w:rPr>
    </w:lvl>
    <w:lvl w:ilvl="2" w:tplc="77580FB8">
      <w:numFmt w:val="bullet"/>
      <w:lvlText w:val="•"/>
      <w:lvlJc w:val="left"/>
      <w:pPr>
        <w:ind w:left="1072" w:hanging="176"/>
      </w:pPr>
      <w:rPr>
        <w:rFonts w:hint="default"/>
        <w:lang w:val="pl-PL" w:eastAsia="en-US" w:bidi="ar-SA"/>
      </w:rPr>
    </w:lvl>
    <w:lvl w:ilvl="3" w:tplc="832C9DC4">
      <w:numFmt w:val="bullet"/>
      <w:lvlText w:val="•"/>
      <w:lvlJc w:val="left"/>
      <w:pPr>
        <w:ind w:left="1468" w:hanging="176"/>
      </w:pPr>
      <w:rPr>
        <w:rFonts w:hint="default"/>
        <w:lang w:val="pl-PL" w:eastAsia="en-US" w:bidi="ar-SA"/>
      </w:rPr>
    </w:lvl>
    <w:lvl w:ilvl="4" w:tplc="EFE25508">
      <w:numFmt w:val="bullet"/>
      <w:lvlText w:val="•"/>
      <w:lvlJc w:val="left"/>
      <w:pPr>
        <w:ind w:left="1864" w:hanging="176"/>
      </w:pPr>
      <w:rPr>
        <w:rFonts w:hint="default"/>
        <w:lang w:val="pl-PL" w:eastAsia="en-US" w:bidi="ar-SA"/>
      </w:rPr>
    </w:lvl>
    <w:lvl w:ilvl="5" w:tplc="7DB87794">
      <w:numFmt w:val="bullet"/>
      <w:lvlText w:val="•"/>
      <w:lvlJc w:val="left"/>
      <w:pPr>
        <w:ind w:left="2260" w:hanging="176"/>
      </w:pPr>
      <w:rPr>
        <w:rFonts w:hint="default"/>
        <w:lang w:val="pl-PL" w:eastAsia="en-US" w:bidi="ar-SA"/>
      </w:rPr>
    </w:lvl>
    <w:lvl w:ilvl="6" w:tplc="D34A54D2">
      <w:numFmt w:val="bullet"/>
      <w:lvlText w:val="•"/>
      <w:lvlJc w:val="left"/>
      <w:pPr>
        <w:ind w:left="2656" w:hanging="176"/>
      </w:pPr>
      <w:rPr>
        <w:rFonts w:hint="default"/>
        <w:lang w:val="pl-PL" w:eastAsia="en-US" w:bidi="ar-SA"/>
      </w:rPr>
    </w:lvl>
    <w:lvl w:ilvl="7" w:tplc="6C601F80">
      <w:numFmt w:val="bullet"/>
      <w:lvlText w:val="•"/>
      <w:lvlJc w:val="left"/>
      <w:pPr>
        <w:ind w:left="3052" w:hanging="176"/>
      </w:pPr>
      <w:rPr>
        <w:rFonts w:hint="default"/>
        <w:lang w:val="pl-PL" w:eastAsia="en-US" w:bidi="ar-SA"/>
      </w:rPr>
    </w:lvl>
    <w:lvl w:ilvl="8" w:tplc="FBEAEEB0">
      <w:numFmt w:val="bullet"/>
      <w:lvlText w:val="•"/>
      <w:lvlJc w:val="left"/>
      <w:pPr>
        <w:ind w:left="3448" w:hanging="176"/>
      </w:pPr>
      <w:rPr>
        <w:rFonts w:hint="default"/>
        <w:lang w:val="pl-PL" w:eastAsia="en-US" w:bidi="ar-SA"/>
      </w:rPr>
    </w:lvl>
  </w:abstractNum>
  <w:abstractNum w:abstractNumId="68" w15:restartNumberingAfterBreak="0">
    <w:nsid w:val="263C0F2B"/>
    <w:multiLevelType w:val="hybridMultilevel"/>
    <w:tmpl w:val="26A29812"/>
    <w:lvl w:ilvl="0" w:tplc="919A6BCC">
      <w:start w:val="1"/>
      <w:numFmt w:val="decimal"/>
      <w:lvlText w:val="%1."/>
      <w:lvlJc w:val="left"/>
      <w:pPr>
        <w:ind w:left="830" w:hanging="361"/>
      </w:pPr>
      <w:rPr>
        <w:rFonts w:ascii="Times New Roman" w:eastAsia="Times New Roman" w:hAnsi="Times New Roman" w:cs="Times New Roman" w:hint="default"/>
        <w:b/>
        <w:bCs/>
        <w:spacing w:val="-4"/>
        <w:w w:val="99"/>
        <w:sz w:val="24"/>
        <w:szCs w:val="24"/>
        <w:lang w:val="pl-PL" w:eastAsia="en-US" w:bidi="ar-SA"/>
      </w:rPr>
    </w:lvl>
    <w:lvl w:ilvl="1" w:tplc="02E6A334">
      <w:numFmt w:val="bullet"/>
      <w:lvlText w:val="•"/>
      <w:lvlJc w:val="left"/>
      <w:pPr>
        <w:ind w:left="2195" w:hanging="361"/>
      </w:pPr>
      <w:rPr>
        <w:rFonts w:hint="default"/>
        <w:lang w:val="pl-PL" w:eastAsia="en-US" w:bidi="ar-SA"/>
      </w:rPr>
    </w:lvl>
    <w:lvl w:ilvl="2" w:tplc="8DB2870E">
      <w:numFmt w:val="bullet"/>
      <w:lvlText w:val="•"/>
      <w:lvlJc w:val="left"/>
      <w:pPr>
        <w:ind w:left="3550" w:hanging="361"/>
      </w:pPr>
      <w:rPr>
        <w:rFonts w:hint="default"/>
        <w:lang w:val="pl-PL" w:eastAsia="en-US" w:bidi="ar-SA"/>
      </w:rPr>
    </w:lvl>
    <w:lvl w:ilvl="3" w:tplc="A31A8C62">
      <w:numFmt w:val="bullet"/>
      <w:lvlText w:val="•"/>
      <w:lvlJc w:val="left"/>
      <w:pPr>
        <w:ind w:left="4905" w:hanging="361"/>
      </w:pPr>
      <w:rPr>
        <w:rFonts w:hint="default"/>
        <w:lang w:val="pl-PL" w:eastAsia="en-US" w:bidi="ar-SA"/>
      </w:rPr>
    </w:lvl>
    <w:lvl w:ilvl="4" w:tplc="EF88EA1E">
      <w:numFmt w:val="bullet"/>
      <w:lvlText w:val="•"/>
      <w:lvlJc w:val="left"/>
      <w:pPr>
        <w:ind w:left="6260" w:hanging="361"/>
      </w:pPr>
      <w:rPr>
        <w:rFonts w:hint="default"/>
        <w:lang w:val="pl-PL" w:eastAsia="en-US" w:bidi="ar-SA"/>
      </w:rPr>
    </w:lvl>
    <w:lvl w:ilvl="5" w:tplc="415E0D22">
      <w:numFmt w:val="bullet"/>
      <w:lvlText w:val="•"/>
      <w:lvlJc w:val="left"/>
      <w:pPr>
        <w:ind w:left="7616" w:hanging="361"/>
      </w:pPr>
      <w:rPr>
        <w:rFonts w:hint="default"/>
        <w:lang w:val="pl-PL" w:eastAsia="en-US" w:bidi="ar-SA"/>
      </w:rPr>
    </w:lvl>
    <w:lvl w:ilvl="6" w:tplc="17046556">
      <w:numFmt w:val="bullet"/>
      <w:lvlText w:val="•"/>
      <w:lvlJc w:val="left"/>
      <w:pPr>
        <w:ind w:left="8971" w:hanging="361"/>
      </w:pPr>
      <w:rPr>
        <w:rFonts w:hint="default"/>
        <w:lang w:val="pl-PL" w:eastAsia="en-US" w:bidi="ar-SA"/>
      </w:rPr>
    </w:lvl>
    <w:lvl w:ilvl="7" w:tplc="0290BAD4">
      <w:numFmt w:val="bullet"/>
      <w:lvlText w:val="•"/>
      <w:lvlJc w:val="left"/>
      <w:pPr>
        <w:ind w:left="10326" w:hanging="361"/>
      </w:pPr>
      <w:rPr>
        <w:rFonts w:hint="default"/>
        <w:lang w:val="pl-PL" w:eastAsia="en-US" w:bidi="ar-SA"/>
      </w:rPr>
    </w:lvl>
    <w:lvl w:ilvl="8" w:tplc="004CE3B0">
      <w:numFmt w:val="bullet"/>
      <w:lvlText w:val="•"/>
      <w:lvlJc w:val="left"/>
      <w:pPr>
        <w:ind w:left="11681" w:hanging="361"/>
      </w:pPr>
      <w:rPr>
        <w:rFonts w:hint="default"/>
        <w:lang w:val="pl-PL" w:eastAsia="en-US" w:bidi="ar-SA"/>
      </w:rPr>
    </w:lvl>
  </w:abstractNum>
  <w:abstractNum w:abstractNumId="69" w15:restartNumberingAfterBreak="0">
    <w:nsid w:val="264A30E2"/>
    <w:multiLevelType w:val="hybridMultilevel"/>
    <w:tmpl w:val="3736A098"/>
    <w:lvl w:ilvl="0" w:tplc="94A621FE">
      <w:start w:val="1"/>
      <w:numFmt w:val="decimal"/>
      <w:lvlText w:val="%1."/>
      <w:lvlJc w:val="left"/>
      <w:pPr>
        <w:ind w:left="652" w:hanging="221"/>
      </w:pPr>
      <w:rPr>
        <w:rFonts w:ascii="Times New Roman" w:eastAsia="Times New Roman" w:hAnsi="Times New Roman" w:cs="Times New Roman" w:hint="default"/>
        <w:w w:val="100"/>
        <w:sz w:val="22"/>
        <w:szCs w:val="22"/>
        <w:lang w:val="pl-PL" w:eastAsia="en-US" w:bidi="ar-SA"/>
      </w:rPr>
    </w:lvl>
    <w:lvl w:ilvl="1" w:tplc="7ED4F922">
      <w:numFmt w:val="bullet"/>
      <w:lvlText w:val=""/>
      <w:lvlJc w:val="left"/>
      <w:pPr>
        <w:ind w:left="1183" w:hanging="360"/>
      </w:pPr>
      <w:rPr>
        <w:rFonts w:hint="default"/>
        <w:w w:val="99"/>
        <w:lang w:val="pl-PL" w:eastAsia="en-US" w:bidi="ar-SA"/>
      </w:rPr>
    </w:lvl>
    <w:lvl w:ilvl="2" w:tplc="55783494">
      <w:numFmt w:val="bullet"/>
      <w:lvlText w:val="•"/>
      <w:lvlJc w:val="left"/>
      <w:pPr>
        <w:ind w:left="2833" w:hanging="360"/>
      </w:pPr>
      <w:rPr>
        <w:rFonts w:hint="default"/>
        <w:lang w:val="pl-PL" w:eastAsia="en-US" w:bidi="ar-SA"/>
      </w:rPr>
    </w:lvl>
    <w:lvl w:ilvl="3" w:tplc="9E129DCE">
      <w:numFmt w:val="bullet"/>
      <w:lvlText w:val="•"/>
      <w:lvlJc w:val="left"/>
      <w:pPr>
        <w:ind w:left="4486" w:hanging="360"/>
      </w:pPr>
      <w:rPr>
        <w:rFonts w:hint="default"/>
        <w:lang w:val="pl-PL" w:eastAsia="en-US" w:bidi="ar-SA"/>
      </w:rPr>
    </w:lvl>
    <w:lvl w:ilvl="4" w:tplc="5D34EAE8">
      <w:numFmt w:val="bullet"/>
      <w:lvlText w:val="•"/>
      <w:lvlJc w:val="left"/>
      <w:pPr>
        <w:ind w:left="6139" w:hanging="360"/>
      </w:pPr>
      <w:rPr>
        <w:rFonts w:hint="default"/>
        <w:lang w:val="pl-PL" w:eastAsia="en-US" w:bidi="ar-SA"/>
      </w:rPr>
    </w:lvl>
    <w:lvl w:ilvl="5" w:tplc="53A2CCC0">
      <w:numFmt w:val="bullet"/>
      <w:lvlText w:val="•"/>
      <w:lvlJc w:val="left"/>
      <w:pPr>
        <w:ind w:left="7792" w:hanging="360"/>
      </w:pPr>
      <w:rPr>
        <w:rFonts w:hint="default"/>
        <w:lang w:val="pl-PL" w:eastAsia="en-US" w:bidi="ar-SA"/>
      </w:rPr>
    </w:lvl>
    <w:lvl w:ilvl="6" w:tplc="5D46C1D8">
      <w:numFmt w:val="bullet"/>
      <w:lvlText w:val="•"/>
      <w:lvlJc w:val="left"/>
      <w:pPr>
        <w:ind w:left="9445" w:hanging="360"/>
      </w:pPr>
      <w:rPr>
        <w:rFonts w:hint="default"/>
        <w:lang w:val="pl-PL" w:eastAsia="en-US" w:bidi="ar-SA"/>
      </w:rPr>
    </w:lvl>
    <w:lvl w:ilvl="7" w:tplc="236EA436">
      <w:numFmt w:val="bullet"/>
      <w:lvlText w:val="•"/>
      <w:lvlJc w:val="left"/>
      <w:pPr>
        <w:ind w:left="11098" w:hanging="360"/>
      </w:pPr>
      <w:rPr>
        <w:rFonts w:hint="default"/>
        <w:lang w:val="pl-PL" w:eastAsia="en-US" w:bidi="ar-SA"/>
      </w:rPr>
    </w:lvl>
    <w:lvl w:ilvl="8" w:tplc="2E8C2A02">
      <w:numFmt w:val="bullet"/>
      <w:lvlText w:val="•"/>
      <w:lvlJc w:val="left"/>
      <w:pPr>
        <w:ind w:left="12752" w:hanging="360"/>
      </w:pPr>
      <w:rPr>
        <w:rFonts w:hint="default"/>
        <w:lang w:val="pl-PL" w:eastAsia="en-US" w:bidi="ar-SA"/>
      </w:rPr>
    </w:lvl>
  </w:abstractNum>
  <w:abstractNum w:abstractNumId="70" w15:restartNumberingAfterBreak="0">
    <w:nsid w:val="26856E15"/>
    <w:multiLevelType w:val="hybridMultilevel"/>
    <w:tmpl w:val="BBE00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6F54D6B"/>
    <w:multiLevelType w:val="hybridMultilevel"/>
    <w:tmpl w:val="7A3820B2"/>
    <w:lvl w:ilvl="0" w:tplc="9E76870A">
      <w:numFmt w:val="bullet"/>
      <w:lvlText w:val="☐"/>
      <w:lvlJc w:val="left"/>
      <w:pPr>
        <w:ind w:left="830" w:hanging="361"/>
      </w:pPr>
      <w:rPr>
        <w:rFonts w:ascii="Noto Sans Symbols" w:eastAsia="Noto Sans Symbols" w:hAnsi="Noto Sans Symbols" w:cs="Noto Sans Symbols" w:hint="default"/>
        <w:w w:val="105"/>
        <w:sz w:val="22"/>
        <w:szCs w:val="22"/>
        <w:lang w:val="pl-PL" w:eastAsia="en-US" w:bidi="ar-SA"/>
      </w:rPr>
    </w:lvl>
    <w:lvl w:ilvl="1" w:tplc="32821E7C">
      <w:numFmt w:val="bullet"/>
      <w:lvlText w:val="•"/>
      <w:lvlJc w:val="left"/>
      <w:pPr>
        <w:ind w:left="2208" w:hanging="361"/>
      </w:pPr>
      <w:rPr>
        <w:rFonts w:hint="default"/>
        <w:lang w:val="pl-PL" w:eastAsia="en-US" w:bidi="ar-SA"/>
      </w:rPr>
    </w:lvl>
    <w:lvl w:ilvl="2" w:tplc="024217C8">
      <w:numFmt w:val="bullet"/>
      <w:lvlText w:val="•"/>
      <w:lvlJc w:val="left"/>
      <w:pPr>
        <w:ind w:left="3576" w:hanging="361"/>
      </w:pPr>
      <w:rPr>
        <w:rFonts w:hint="default"/>
        <w:lang w:val="pl-PL" w:eastAsia="en-US" w:bidi="ar-SA"/>
      </w:rPr>
    </w:lvl>
    <w:lvl w:ilvl="3" w:tplc="97AC3D30">
      <w:numFmt w:val="bullet"/>
      <w:lvlText w:val="•"/>
      <w:lvlJc w:val="left"/>
      <w:pPr>
        <w:ind w:left="4945" w:hanging="361"/>
      </w:pPr>
      <w:rPr>
        <w:rFonts w:hint="default"/>
        <w:lang w:val="pl-PL" w:eastAsia="en-US" w:bidi="ar-SA"/>
      </w:rPr>
    </w:lvl>
    <w:lvl w:ilvl="4" w:tplc="B6DC8520">
      <w:numFmt w:val="bullet"/>
      <w:lvlText w:val="•"/>
      <w:lvlJc w:val="left"/>
      <w:pPr>
        <w:ind w:left="6313" w:hanging="361"/>
      </w:pPr>
      <w:rPr>
        <w:rFonts w:hint="default"/>
        <w:lang w:val="pl-PL" w:eastAsia="en-US" w:bidi="ar-SA"/>
      </w:rPr>
    </w:lvl>
    <w:lvl w:ilvl="5" w:tplc="88243216">
      <w:numFmt w:val="bullet"/>
      <w:lvlText w:val="•"/>
      <w:lvlJc w:val="left"/>
      <w:pPr>
        <w:ind w:left="7682" w:hanging="361"/>
      </w:pPr>
      <w:rPr>
        <w:rFonts w:hint="default"/>
        <w:lang w:val="pl-PL" w:eastAsia="en-US" w:bidi="ar-SA"/>
      </w:rPr>
    </w:lvl>
    <w:lvl w:ilvl="6" w:tplc="FCD87A5C">
      <w:numFmt w:val="bullet"/>
      <w:lvlText w:val="•"/>
      <w:lvlJc w:val="left"/>
      <w:pPr>
        <w:ind w:left="9050" w:hanging="361"/>
      </w:pPr>
      <w:rPr>
        <w:rFonts w:hint="default"/>
        <w:lang w:val="pl-PL" w:eastAsia="en-US" w:bidi="ar-SA"/>
      </w:rPr>
    </w:lvl>
    <w:lvl w:ilvl="7" w:tplc="7E0C01CC">
      <w:numFmt w:val="bullet"/>
      <w:lvlText w:val="•"/>
      <w:lvlJc w:val="left"/>
      <w:pPr>
        <w:ind w:left="10418" w:hanging="361"/>
      </w:pPr>
      <w:rPr>
        <w:rFonts w:hint="default"/>
        <w:lang w:val="pl-PL" w:eastAsia="en-US" w:bidi="ar-SA"/>
      </w:rPr>
    </w:lvl>
    <w:lvl w:ilvl="8" w:tplc="4208B07A">
      <w:numFmt w:val="bullet"/>
      <w:lvlText w:val="•"/>
      <w:lvlJc w:val="left"/>
      <w:pPr>
        <w:ind w:left="11787" w:hanging="361"/>
      </w:pPr>
      <w:rPr>
        <w:rFonts w:hint="default"/>
        <w:lang w:val="pl-PL" w:eastAsia="en-US" w:bidi="ar-SA"/>
      </w:rPr>
    </w:lvl>
  </w:abstractNum>
  <w:abstractNum w:abstractNumId="72" w15:restartNumberingAfterBreak="0">
    <w:nsid w:val="27A6435E"/>
    <w:multiLevelType w:val="hybridMultilevel"/>
    <w:tmpl w:val="4D6ED328"/>
    <w:lvl w:ilvl="0" w:tplc="30D2628E">
      <w:numFmt w:val="bullet"/>
      <w:lvlText w:val=""/>
      <w:lvlJc w:val="left"/>
      <w:pPr>
        <w:ind w:left="830" w:hanging="361"/>
      </w:pPr>
      <w:rPr>
        <w:rFonts w:hint="default"/>
        <w:w w:val="100"/>
        <w:lang w:val="pl-PL" w:eastAsia="en-US" w:bidi="ar-SA"/>
      </w:rPr>
    </w:lvl>
    <w:lvl w:ilvl="1" w:tplc="3A54F3AA">
      <w:numFmt w:val="bullet"/>
      <w:lvlText w:val="•"/>
      <w:lvlJc w:val="left"/>
      <w:pPr>
        <w:ind w:left="2195" w:hanging="361"/>
      </w:pPr>
      <w:rPr>
        <w:rFonts w:hint="default"/>
        <w:lang w:val="pl-PL" w:eastAsia="en-US" w:bidi="ar-SA"/>
      </w:rPr>
    </w:lvl>
    <w:lvl w:ilvl="2" w:tplc="662E6470">
      <w:numFmt w:val="bullet"/>
      <w:lvlText w:val="•"/>
      <w:lvlJc w:val="left"/>
      <w:pPr>
        <w:ind w:left="3550" w:hanging="361"/>
      </w:pPr>
      <w:rPr>
        <w:rFonts w:hint="default"/>
        <w:lang w:val="pl-PL" w:eastAsia="en-US" w:bidi="ar-SA"/>
      </w:rPr>
    </w:lvl>
    <w:lvl w:ilvl="3" w:tplc="87B6B73E">
      <w:numFmt w:val="bullet"/>
      <w:lvlText w:val="•"/>
      <w:lvlJc w:val="left"/>
      <w:pPr>
        <w:ind w:left="4905" w:hanging="361"/>
      </w:pPr>
      <w:rPr>
        <w:rFonts w:hint="default"/>
        <w:lang w:val="pl-PL" w:eastAsia="en-US" w:bidi="ar-SA"/>
      </w:rPr>
    </w:lvl>
    <w:lvl w:ilvl="4" w:tplc="5CB02756">
      <w:numFmt w:val="bullet"/>
      <w:lvlText w:val="•"/>
      <w:lvlJc w:val="left"/>
      <w:pPr>
        <w:ind w:left="6260" w:hanging="361"/>
      </w:pPr>
      <w:rPr>
        <w:rFonts w:hint="default"/>
        <w:lang w:val="pl-PL" w:eastAsia="en-US" w:bidi="ar-SA"/>
      </w:rPr>
    </w:lvl>
    <w:lvl w:ilvl="5" w:tplc="61BA7CE0">
      <w:numFmt w:val="bullet"/>
      <w:lvlText w:val="•"/>
      <w:lvlJc w:val="left"/>
      <w:pPr>
        <w:ind w:left="7616" w:hanging="361"/>
      </w:pPr>
      <w:rPr>
        <w:rFonts w:hint="default"/>
        <w:lang w:val="pl-PL" w:eastAsia="en-US" w:bidi="ar-SA"/>
      </w:rPr>
    </w:lvl>
    <w:lvl w:ilvl="6" w:tplc="38BE4148">
      <w:numFmt w:val="bullet"/>
      <w:lvlText w:val="•"/>
      <w:lvlJc w:val="left"/>
      <w:pPr>
        <w:ind w:left="8971" w:hanging="361"/>
      </w:pPr>
      <w:rPr>
        <w:rFonts w:hint="default"/>
        <w:lang w:val="pl-PL" w:eastAsia="en-US" w:bidi="ar-SA"/>
      </w:rPr>
    </w:lvl>
    <w:lvl w:ilvl="7" w:tplc="DCCCF748">
      <w:numFmt w:val="bullet"/>
      <w:lvlText w:val="•"/>
      <w:lvlJc w:val="left"/>
      <w:pPr>
        <w:ind w:left="10326" w:hanging="361"/>
      </w:pPr>
      <w:rPr>
        <w:rFonts w:hint="default"/>
        <w:lang w:val="pl-PL" w:eastAsia="en-US" w:bidi="ar-SA"/>
      </w:rPr>
    </w:lvl>
    <w:lvl w:ilvl="8" w:tplc="1804B618">
      <w:numFmt w:val="bullet"/>
      <w:lvlText w:val="•"/>
      <w:lvlJc w:val="left"/>
      <w:pPr>
        <w:ind w:left="11681" w:hanging="361"/>
      </w:pPr>
      <w:rPr>
        <w:rFonts w:hint="default"/>
        <w:lang w:val="pl-PL" w:eastAsia="en-US" w:bidi="ar-SA"/>
      </w:rPr>
    </w:lvl>
  </w:abstractNum>
  <w:abstractNum w:abstractNumId="73" w15:restartNumberingAfterBreak="0">
    <w:nsid w:val="288E117C"/>
    <w:multiLevelType w:val="hybridMultilevel"/>
    <w:tmpl w:val="F41C591A"/>
    <w:lvl w:ilvl="0" w:tplc="938CDC10">
      <w:numFmt w:val="bullet"/>
      <w:lvlText w:val="☐"/>
      <w:lvlJc w:val="left"/>
      <w:pPr>
        <w:ind w:left="830" w:hanging="361"/>
      </w:pPr>
      <w:rPr>
        <w:rFonts w:ascii="Noto Sans Symbols" w:eastAsia="Noto Sans Symbols" w:hAnsi="Noto Sans Symbols" w:cs="Noto Sans Symbols" w:hint="default"/>
        <w:w w:val="105"/>
        <w:sz w:val="22"/>
        <w:szCs w:val="22"/>
        <w:lang w:val="pl-PL" w:eastAsia="en-US" w:bidi="ar-SA"/>
      </w:rPr>
    </w:lvl>
    <w:lvl w:ilvl="1" w:tplc="04548890">
      <w:numFmt w:val="bullet"/>
      <w:lvlText w:val="•"/>
      <w:lvlJc w:val="left"/>
      <w:pPr>
        <w:ind w:left="2208" w:hanging="361"/>
      </w:pPr>
      <w:rPr>
        <w:rFonts w:hint="default"/>
        <w:lang w:val="pl-PL" w:eastAsia="en-US" w:bidi="ar-SA"/>
      </w:rPr>
    </w:lvl>
    <w:lvl w:ilvl="2" w:tplc="93C8E10E">
      <w:numFmt w:val="bullet"/>
      <w:lvlText w:val="•"/>
      <w:lvlJc w:val="left"/>
      <w:pPr>
        <w:ind w:left="3576" w:hanging="361"/>
      </w:pPr>
      <w:rPr>
        <w:rFonts w:hint="default"/>
        <w:lang w:val="pl-PL" w:eastAsia="en-US" w:bidi="ar-SA"/>
      </w:rPr>
    </w:lvl>
    <w:lvl w:ilvl="3" w:tplc="9698C69C">
      <w:numFmt w:val="bullet"/>
      <w:lvlText w:val="•"/>
      <w:lvlJc w:val="left"/>
      <w:pPr>
        <w:ind w:left="4945" w:hanging="361"/>
      </w:pPr>
      <w:rPr>
        <w:rFonts w:hint="default"/>
        <w:lang w:val="pl-PL" w:eastAsia="en-US" w:bidi="ar-SA"/>
      </w:rPr>
    </w:lvl>
    <w:lvl w:ilvl="4" w:tplc="CC9CF270">
      <w:numFmt w:val="bullet"/>
      <w:lvlText w:val="•"/>
      <w:lvlJc w:val="left"/>
      <w:pPr>
        <w:ind w:left="6313" w:hanging="361"/>
      </w:pPr>
      <w:rPr>
        <w:rFonts w:hint="default"/>
        <w:lang w:val="pl-PL" w:eastAsia="en-US" w:bidi="ar-SA"/>
      </w:rPr>
    </w:lvl>
    <w:lvl w:ilvl="5" w:tplc="5E100244">
      <w:numFmt w:val="bullet"/>
      <w:lvlText w:val="•"/>
      <w:lvlJc w:val="left"/>
      <w:pPr>
        <w:ind w:left="7682" w:hanging="361"/>
      </w:pPr>
      <w:rPr>
        <w:rFonts w:hint="default"/>
        <w:lang w:val="pl-PL" w:eastAsia="en-US" w:bidi="ar-SA"/>
      </w:rPr>
    </w:lvl>
    <w:lvl w:ilvl="6" w:tplc="63F050B8">
      <w:numFmt w:val="bullet"/>
      <w:lvlText w:val="•"/>
      <w:lvlJc w:val="left"/>
      <w:pPr>
        <w:ind w:left="9050" w:hanging="361"/>
      </w:pPr>
      <w:rPr>
        <w:rFonts w:hint="default"/>
        <w:lang w:val="pl-PL" w:eastAsia="en-US" w:bidi="ar-SA"/>
      </w:rPr>
    </w:lvl>
    <w:lvl w:ilvl="7" w:tplc="39A617E4">
      <w:numFmt w:val="bullet"/>
      <w:lvlText w:val="•"/>
      <w:lvlJc w:val="left"/>
      <w:pPr>
        <w:ind w:left="10418" w:hanging="361"/>
      </w:pPr>
      <w:rPr>
        <w:rFonts w:hint="default"/>
        <w:lang w:val="pl-PL" w:eastAsia="en-US" w:bidi="ar-SA"/>
      </w:rPr>
    </w:lvl>
    <w:lvl w:ilvl="8" w:tplc="F260CC58">
      <w:numFmt w:val="bullet"/>
      <w:lvlText w:val="•"/>
      <w:lvlJc w:val="left"/>
      <w:pPr>
        <w:ind w:left="11787" w:hanging="361"/>
      </w:pPr>
      <w:rPr>
        <w:rFonts w:hint="default"/>
        <w:lang w:val="pl-PL" w:eastAsia="en-US" w:bidi="ar-SA"/>
      </w:rPr>
    </w:lvl>
  </w:abstractNum>
  <w:abstractNum w:abstractNumId="74" w15:restartNumberingAfterBreak="0">
    <w:nsid w:val="29497EC5"/>
    <w:multiLevelType w:val="hybridMultilevel"/>
    <w:tmpl w:val="35B0F558"/>
    <w:lvl w:ilvl="0" w:tplc="E3A6FAAE">
      <w:numFmt w:val="bullet"/>
      <w:lvlText w:val="☐"/>
      <w:lvlJc w:val="left"/>
      <w:pPr>
        <w:ind w:left="888" w:hanging="361"/>
      </w:pPr>
      <w:rPr>
        <w:rFonts w:ascii="Noto Sans Symbols" w:eastAsia="Noto Sans Symbols" w:hAnsi="Noto Sans Symbols" w:cs="Noto Sans Symbols" w:hint="default"/>
        <w:w w:val="104"/>
        <w:sz w:val="24"/>
        <w:szCs w:val="24"/>
        <w:lang w:val="pl-PL" w:eastAsia="en-US" w:bidi="ar-SA"/>
      </w:rPr>
    </w:lvl>
    <w:lvl w:ilvl="1" w:tplc="A60829C8">
      <w:numFmt w:val="bullet"/>
      <w:lvlText w:val="•"/>
      <w:lvlJc w:val="left"/>
      <w:pPr>
        <w:ind w:left="2222" w:hanging="361"/>
      </w:pPr>
      <w:rPr>
        <w:rFonts w:hint="default"/>
        <w:lang w:val="pl-PL" w:eastAsia="en-US" w:bidi="ar-SA"/>
      </w:rPr>
    </w:lvl>
    <w:lvl w:ilvl="2" w:tplc="2794E0EE">
      <w:numFmt w:val="bullet"/>
      <w:lvlText w:val="•"/>
      <w:lvlJc w:val="left"/>
      <w:pPr>
        <w:ind w:left="3565" w:hanging="361"/>
      </w:pPr>
      <w:rPr>
        <w:rFonts w:hint="default"/>
        <w:lang w:val="pl-PL" w:eastAsia="en-US" w:bidi="ar-SA"/>
      </w:rPr>
    </w:lvl>
    <w:lvl w:ilvl="3" w:tplc="9078DE8E">
      <w:numFmt w:val="bullet"/>
      <w:lvlText w:val="•"/>
      <w:lvlJc w:val="left"/>
      <w:pPr>
        <w:ind w:left="4908" w:hanging="361"/>
      </w:pPr>
      <w:rPr>
        <w:rFonts w:hint="default"/>
        <w:lang w:val="pl-PL" w:eastAsia="en-US" w:bidi="ar-SA"/>
      </w:rPr>
    </w:lvl>
    <w:lvl w:ilvl="4" w:tplc="6A2C910E">
      <w:numFmt w:val="bullet"/>
      <w:lvlText w:val="•"/>
      <w:lvlJc w:val="left"/>
      <w:pPr>
        <w:ind w:left="6251" w:hanging="361"/>
      </w:pPr>
      <w:rPr>
        <w:rFonts w:hint="default"/>
        <w:lang w:val="pl-PL" w:eastAsia="en-US" w:bidi="ar-SA"/>
      </w:rPr>
    </w:lvl>
    <w:lvl w:ilvl="5" w:tplc="3D2E58D0">
      <w:numFmt w:val="bullet"/>
      <w:lvlText w:val="•"/>
      <w:lvlJc w:val="left"/>
      <w:pPr>
        <w:ind w:left="7594" w:hanging="361"/>
      </w:pPr>
      <w:rPr>
        <w:rFonts w:hint="default"/>
        <w:lang w:val="pl-PL" w:eastAsia="en-US" w:bidi="ar-SA"/>
      </w:rPr>
    </w:lvl>
    <w:lvl w:ilvl="6" w:tplc="9028DDBC">
      <w:numFmt w:val="bullet"/>
      <w:lvlText w:val="•"/>
      <w:lvlJc w:val="left"/>
      <w:pPr>
        <w:ind w:left="8936" w:hanging="361"/>
      </w:pPr>
      <w:rPr>
        <w:rFonts w:hint="default"/>
        <w:lang w:val="pl-PL" w:eastAsia="en-US" w:bidi="ar-SA"/>
      </w:rPr>
    </w:lvl>
    <w:lvl w:ilvl="7" w:tplc="2B36271A">
      <w:numFmt w:val="bullet"/>
      <w:lvlText w:val="•"/>
      <w:lvlJc w:val="left"/>
      <w:pPr>
        <w:ind w:left="10279" w:hanging="361"/>
      </w:pPr>
      <w:rPr>
        <w:rFonts w:hint="default"/>
        <w:lang w:val="pl-PL" w:eastAsia="en-US" w:bidi="ar-SA"/>
      </w:rPr>
    </w:lvl>
    <w:lvl w:ilvl="8" w:tplc="77C64E50">
      <w:numFmt w:val="bullet"/>
      <w:lvlText w:val="•"/>
      <w:lvlJc w:val="left"/>
      <w:pPr>
        <w:ind w:left="11622" w:hanging="361"/>
      </w:pPr>
      <w:rPr>
        <w:rFonts w:hint="default"/>
        <w:lang w:val="pl-PL" w:eastAsia="en-US" w:bidi="ar-SA"/>
      </w:rPr>
    </w:lvl>
  </w:abstractNum>
  <w:abstractNum w:abstractNumId="75" w15:restartNumberingAfterBreak="0">
    <w:nsid w:val="2A287168"/>
    <w:multiLevelType w:val="hybridMultilevel"/>
    <w:tmpl w:val="EC5C03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2AA24DE6"/>
    <w:multiLevelType w:val="hybridMultilevel"/>
    <w:tmpl w:val="65340322"/>
    <w:lvl w:ilvl="0" w:tplc="9954CBC0">
      <w:numFmt w:val="bullet"/>
      <w:lvlText w:val=""/>
      <w:lvlJc w:val="left"/>
      <w:pPr>
        <w:ind w:left="823" w:hanging="360"/>
      </w:pPr>
      <w:rPr>
        <w:rFonts w:hint="default"/>
        <w:w w:val="100"/>
        <w:lang w:val="pl-PL" w:eastAsia="en-US" w:bidi="ar-SA"/>
      </w:rPr>
    </w:lvl>
    <w:lvl w:ilvl="1" w:tplc="FD5086E2">
      <w:numFmt w:val="bullet"/>
      <w:lvlText w:val="•"/>
      <w:lvlJc w:val="left"/>
      <w:pPr>
        <w:ind w:left="2165" w:hanging="360"/>
      </w:pPr>
      <w:rPr>
        <w:rFonts w:hint="default"/>
        <w:lang w:val="pl-PL" w:eastAsia="en-US" w:bidi="ar-SA"/>
      </w:rPr>
    </w:lvl>
    <w:lvl w:ilvl="2" w:tplc="125E0D02">
      <w:numFmt w:val="bullet"/>
      <w:lvlText w:val="•"/>
      <w:lvlJc w:val="left"/>
      <w:pPr>
        <w:ind w:left="3511" w:hanging="360"/>
      </w:pPr>
      <w:rPr>
        <w:rFonts w:hint="default"/>
        <w:lang w:val="pl-PL" w:eastAsia="en-US" w:bidi="ar-SA"/>
      </w:rPr>
    </w:lvl>
    <w:lvl w:ilvl="3" w:tplc="5DD29B98">
      <w:numFmt w:val="bullet"/>
      <w:lvlText w:val="•"/>
      <w:lvlJc w:val="left"/>
      <w:pPr>
        <w:ind w:left="4857" w:hanging="360"/>
      </w:pPr>
      <w:rPr>
        <w:rFonts w:hint="default"/>
        <w:lang w:val="pl-PL" w:eastAsia="en-US" w:bidi="ar-SA"/>
      </w:rPr>
    </w:lvl>
    <w:lvl w:ilvl="4" w:tplc="ABA8D50C">
      <w:numFmt w:val="bullet"/>
      <w:lvlText w:val="•"/>
      <w:lvlJc w:val="left"/>
      <w:pPr>
        <w:ind w:left="6203" w:hanging="360"/>
      </w:pPr>
      <w:rPr>
        <w:rFonts w:hint="default"/>
        <w:lang w:val="pl-PL" w:eastAsia="en-US" w:bidi="ar-SA"/>
      </w:rPr>
    </w:lvl>
    <w:lvl w:ilvl="5" w:tplc="D0E81382">
      <w:numFmt w:val="bullet"/>
      <w:lvlText w:val="•"/>
      <w:lvlJc w:val="left"/>
      <w:pPr>
        <w:ind w:left="7549" w:hanging="360"/>
      </w:pPr>
      <w:rPr>
        <w:rFonts w:hint="default"/>
        <w:lang w:val="pl-PL" w:eastAsia="en-US" w:bidi="ar-SA"/>
      </w:rPr>
    </w:lvl>
    <w:lvl w:ilvl="6" w:tplc="D6725024">
      <w:numFmt w:val="bullet"/>
      <w:lvlText w:val="•"/>
      <w:lvlJc w:val="left"/>
      <w:pPr>
        <w:ind w:left="8895" w:hanging="360"/>
      </w:pPr>
      <w:rPr>
        <w:rFonts w:hint="default"/>
        <w:lang w:val="pl-PL" w:eastAsia="en-US" w:bidi="ar-SA"/>
      </w:rPr>
    </w:lvl>
    <w:lvl w:ilvl="7" w:tplc="0246A97C">
      <w:numFmt w:val="bullet"/>
      <w:lvlText w:val="•"/>
      <w:lvlJc w:val="left"/>
      <w:pPr>
        <w:ind w:left="10241" w:hanging="360"/>
      </w:pPr>
      <w:rPr>
        <w:rFonts w:hint="default"/>
        <w:lang w:val="pl-PL" w:eastAsia="en-US" w:bidi="ar-SA"/>
      </w:rPr>
    </w:lvl>
    <w:lvl w:ilvl="8" w:tplc="72C421EA">
      <w:numFmt w:val="bullet"/>
      <w:lvlText w:val="•"/>
      <w:lvlJc w:val="left"/>
      <w:pPr>
        <w:ind w:left="11587" w:hanging="360"/>
      </w:pPr>
      <w:rPr>
        <w:rFonts w:hint="default"/>
        <w:lang w:val="pl-PL" w:eastAsia="en-US" w:bidi="ar-SA"/>
      </w:rPr>
    </w:lvl>
  </w:abstractNum>
  <w:abstractNum w:abstractNumId="77" w15:restartNumberingAfterBreak="0">
    <w:nsid w:val="2B71559D"/>
    <w:multiLevelType w:val="hybridMultilevel"/>
    <w:tmpl w:val="543E3F4E"/>
    <w:lvl w:ilvl="0" w:tplc="2350380C">
      <w:start w:val="1"/>
      <w:numFmt w:val="decimal"/>
      <w:lvlText w:val="%1."/>
      <w:lvlJc w:val="left"/>
      <w:pPr>
        <w:ind w:left="967" w:hanging="498"/>
      </w:pPr>
      <w:rPr>
        <w:rFonts w:ascii="Times New Roman" w:eastAsia="Times New Roman" w:hAnsi="Times New Roman" w:cs="Times New Roman" w:hint="default"/>
        <w:b/>
        <w:bCs/>
        <w:spacing w:val="-3"/>
        <w:w w:val="100"/>
        <w:sz w:val="24"/>
        <w:szCs w:val="24"/>
        <w:lang w:val="pl-PL" w:eastAsia="en-US" w:bidi="ar-SA"/>
      </w:rPr>
    </w:lvl>
    <w:lvl w:ilvl="1" w:tplc="81A2C610">
      <w:numFmt w:val="bullet"/>
      <w:lvlText w:val="•"/>
      <w:lvlJc w:val="left"/>
      <w:pPr>
        <w:ind w:left="2303" w:hanging="498"/>
      </w:pPr>
      <w:rPr>
        <w:rFonts w:hint="default"/>
        <w:lang w:val="pl-PL" w:eastAsia="en-US" w:bidi="ar-SA"/>
      </w:rPr>
    </w:lvl>
    <w:lvl w:ilvl="2" w:tplc="ECE6B19A">
      <w:numFmt w:val="bullet"/>
      <w:lvlText w:val="•"/>
      <w:lvlJc w:val="left"/>
      <w:pPr>
        <w:ind w:left="3646" w:hanging="498"/>
      </w:pPr>
      <w:rPr>
        <w:rFonts w:hint="default"/>
        <w:lang w:val="pl-PL" w:eastAsia="en-US" w:bidi="ar-SA"/>
      </w:rPr>
    </w:lvl>
    <w:lvl w:ilvl="3" w:tplc="146014D8">
      <w:numFmt w:val="bullet"/>
      <w:lvlText w:val="•"/>
      <w:lvlJc w:val="left"/>
      <w:pPr>
        <w:ind w:left="4989" w:hanging="498"/>
      </w:pPr>
      <w:rPr>
        <w:rFonts w:hint="default"/>
        <w:lang w:val="pl-PL" w:eastAsia="en-US" w:bidi="ar-SA"/>
      </w:rPr>
    </w:lvl>
    <w:lvl w:ilvl="4" w:tplc="FA425684">
      <w:numFmt w:val="bullet"/>
      <w:lvlText w:val="•"/>
      <w:lvlJc w:val="left"/>
      <w:pPr>
        <w:ind w:left="6332" w:hanging="498"/>
      </w:pPr>
      <w:rPr>
        <w:rFonts w:hint="default"/>
        <w:lang w:val="pl-PL" w:eastAsia="en-US" w:bidi="ar-SA"/>
      </w:rPr>
    </w:lvl>
    <w:lvl w:ilvl="5" w:tplc="86FA9B88">
      <w:numFmt w:val="bullet"/>
      <w:lvlText w:val="•"/>
      <w:lvlJc w:val="left"/>
      <w:pPr>
        <w:ind w:left="7676" w:hanging="498"/>
      </w:pPr>
      <w:rPr>
        <w:rFonts w:hint="default"/>
        <w:lang w:val="pl-PL" w:eastAsia="en-US" w:bidi="ar-SA"/>
      </w:rPr>
    </w:lvl>
    <w:lvl w:ilvl="6" w:tplc="28D0245A">
      <w:numFmt w:val="bullet"/>
      <w:lvlText w:val="•"/>
      <w:lvlJc w:val="left"/>
      <w:pPr>
        <w:ind w:left="9019" w:hanging="498"/>
      </w:pPr>
      <w:rPr>
        <w:rFonts w:hint="default"/>
        <w:lang w:val="pl-PL" w:eastAsia="en-US" w:bidi="ar-SA"/>
      </w:rPr>
    </w:lvl>
    <w:lvl w:ilvl="7" w:tplc="EEB65EA0">
      <w:numFmt w:val="bullet"/>
      <w:lvlText w:val="•"/>
      <w:lvlJc w:val="left"/>
      <w:pPr>
        <w:ind w:left="10362" w:hanging="498"/>
      </w:pPr>
      <w:rPr>
        <w:rFonts w:hint="default"/>
        <w:lang w:val="pl-PL" w:eastAsia="en-US" w:bidi="ar-SA"/>
      </w:rPr>
    </w:lvl>
    <w:lvl w:ilvl="8" w:tplc="8180831C">
      <w:numFmt w:val="bullet"/>
      <w:lvlText w:val="•"/>
      <w:lvlJc w:val="left"/>
      <w:pPr>
        <w:ind w:left="11705" w:hanging="498"/>
      </w:pPr>
      <w:rPr>
        <w:rFonts w:hint="default"/>
        <w:lang w:val="pl-PL" w:eastAsia="en-US" w:bidi="ar-SA"/>
      </w:rPr>
    </w:lvl>
  </w:abstractNum>
  <w:abstractNum w:abstractNumId="78" w15:restartNumberingAfterBreak="0">
    <w:nsid w:val="2BC738EF"/>
    <w:multiLevelType w:val="hybridMultilevel"/>
    <w:tmpl w:val="E9D4E6B0"/>
    <w:lvl w:ilvl="0" w:tplc="8452C304">
      <w:start w:val="1"/>
      <w:numFmt w:val="decimal"/>
      <w:lvlText w:val="%1."/>
      <w:lvlJc w:val="left"/>
      <w:pPr>
        <w:ind w:left="833" w:hanging="363"/>
      </w:pPr>
      <w:rPr>
        <w:rFonts w:ascii="Times New Roman" w:eastAsia="Times New Roman" w:hAnsi="Times New Roman" w:cs="Times New Roman" w:hint="default"/>
        <w:b/>
        <w:bCs/>
        <w:spacing w:val="-4"/>
        <w:w w:val="100"/>
        <w:sz w:val="24"/>
        <w:szCs w:val="24"/>
        <w:lang w:val="pl-PL" w:eastAsia="en-US" w:bidi="ar-SA"/>
      </w:rPr>
    </w:lvl>
    <w:lvl w:ilvl="1" w:tplc="266E9B58">
      <w:numFmt w:val="bullet"/>
      <w:lvlText w:val="•"/>
      <w:lvlJc w:val="left"/>
      <w:pPr>
        <w:ind w:left="2195" w:hanging="363"/>
      </w:pPr>
      <w:rPr>
        <w:rFonts w:hint="default"/>
        <w:lang w:val="pl-PL" w:eastAsia="en-US" w:bidi="ar-SA"/>
      </w:rPr>
    </w:lvl>
    <w:lvl w:ilvl="2" w:tplc="044C5322">
      <w:numFmt w:val="bullet"/>
      <w:lvlText w:val="•"/>
      <w:lvlJc w:val="left"/>
      <w:pPr>
        <w:ind w:left="3550" w:hanging="363"/>
      </w:pPr>
      <w:rPr>
        <w:rFonts w:hint="default"/>
        <w:lang w:val="pl-PL" w:eastAsia="en-US" w:bidi="ar-SA"/>
      </w:rPr>
    </w:lvl>
    <w:lvl w:ilvl="3" w:tplc="A4109902">
      <w:numFmt w:val="bullet"/>
      <w:lvlText w:val="•"/>
      <w:lvlJc w:val="left"/>
      <w:pPr>
        <w:ind w:left="4905" w:hanging="363"/>
      </w:pPr>
      <w:rPr>
        <w:rFonts w:hint="default"/>
        <w:lang w:val="pl-PL" w:eastAsia="en-US" w:bidi="ar-SA"/>
      </w:rPr>
    </w:lvl>
    <w:lvl w:ilvl="4" w:tplc="4BA68DA4">
      <w:numFmt w:val="bullet"/>
      <w:lvlText w:val="•"/>
      <w:lvlJc w:val="left"/>
      <w:pPr>
        <w:ind w:left="6260" w:hanging="363"/>
      </w:pPr>
      <w:rPr>
        <w:rFonts w:hint="default"/>
        <w:lang w:val="pl-PL" w:eastAsia="en-US" w:bidi="ar-SA"/>
      </w:rPr>
    </w:lvl>
    <w:lvl w:ilvl="5" w:tplc="680283E8">
      <w:numFmt w:val="bullet"/>
      <w:lvlText w:val="•"/>
      <w:lvlJc w:val="left"/>
      <w:pPr>
        <w:ind w:left="7616" w:hanging="363"/>
      </w:pPr>
      <w:rPr>
        <w:rFonts w:hint="default"/>
        <w:lang w:val="pl-PL" w:eastAsia="en-US" w:bidi="ar-SA"/>
      </w:rPr>
    </w:lvl>
    <w:lvl w:ilvl="6" w:tplc="FE468C8C">
      <w:numFmt w:val="bullet"/>
      <w:lvlText w:val="•"/>
      <w:lvlJc w:val="left"/>
      <w:pPr>
        <w:ind w:left="8971" w:hanging="363"/>
      </w:pPr>
      <w:rPr>
        <w:rFonts w:hint="default"/>
        <w:lang w:val="pl-PL" w:eastAsia="en-US" w:bidi="ar-SA"/>
      </w:rPr>
    </w:lvl>
    <w:lvl w:ilvl="7" w:tplc="770C8FB4">
      <w:numFmt w:val="bullet"/>
      <w:lvlText w:val="•"/>
      <w:lvlJc w:val="left"/>
      <w:pPr>
        <w:ind w:left="10326" w:hanging="363"/>
      </w:pPr>
      <w:rPr>
        <w:rFonts w:hint="default"/>
        <w:lang w:val="pl-PL" w:eastAsia="en-US" w:bidi="ar-SA"/>
      </w:rPr>
    </w:lvl>
    <w:lvl w:ilvl="8" w:tplc="6D1641FE">
      <w:numFmt w:val="bullet"/>
      <w:lvlText w:val="•"/>
      <w:lvlJc w:val="left"/>
      <w:pPr>
        <w:ind w:left="11681" w:hanging="363"/>
      </w:pPr>
      <w:rPr>
        <w:rFonts w:hint="default"/>
        <w:lang w:val="pl-PL" w:eastAsia="en-US" w:bidi="ar-SA"/>
      </w:rPr>
    </w:lvl>
  </w:abstractNum>
  <w:abstractNum w:abstractNumId="79" w15:restartNumberingAfterBreak="0">
    <w:nsid w:val="2D5D0793"/>
    <w:multiLevelType w:val="hybridMultilevel"/>
    <w:tmpl w:val="AAF6134A"/>
    <w:lvl w:ilvl="0" w:tplc="4330D8FE">
      <w:numFmt w:val="bullet"/>
      <w:lvlText w:val="☐"/>
      <w:lvlJc w:val="left"/>
      <w:pPr>
        <w:ind w:left="828" w:hanging="361"/>
      </w:pPr>
      <w:rPr>
        <w:rFonts w:ascii="Noto Sans Symbols" w:eastAsia="Noto Sans Symbols" w:hAnsi="Noto Sans Symbols" w:cs="Noto Sans Symbols" w:hint="default"/>
        <w:w w:val="104"/>
        <w:sz w:val="24"/>
        <w:szCs w:val="24"/>
        <w:lang w:val="pl-PL" w:eastAsia="en-US" w:bidi="ar-SA"/>
      </w:rPr>
    </w:lvl>
    <w:lvl w:ilvl="1" w:tplc="1CCC38C4">
      <w:numFmt w:val="bullet"/>
      <w:lvlText w:val="•"/>
      <w:lvlJc w:val="left"/>
      <w:pPr>
        <w:ind w:left="2180" w:hanging="361"/>
      </w:pPr>
      <w:rPr>
        <w:rFonts w:hint="default"/>
        <w:lang w:val="pl-PL" w:eastAsia="en-US" w:bidi="ar-SA"/>
      </w:rPr>
    </w:lvl>
    <w:lvl w:ilvl="2" w:tplc="0F2EB38C">
      <w:numFmt w:val="bullet"/>
      <w:lvlText w:val="•"/>
      <w:lvlJc w:val="left"/>
      <w:pPr>
        <w:ind w:left="3540" w:hanging="361"/>
      </w:pPr>
      <w:rPr>
        <w:rFonts w:hint="default"/>
        <w:lang w:val="pl-PL" w:eastAsia="en-US" w:bidi="ar-SA"/>
      </w:rPr>
    </w:lvl>
    <w:lvl w:ilvl="3" w:tplc="6F72DC70">
      <w:numFmt w:val="bullet"/>
      <w:lvlText w:val="•"/>
      <w:lvlJc w:val="left"/>
      <w:pPr>
        <w:ind w:left="4900" w:hanging="361"/>
      </w:pPr>
      <w:rPr>
        <w:rFonts w:hint="default"/>
        <w:lang w:val="pl-PL" w:eastAsia="en-US" w:bidi="ar-SA"/>
      </w:rPr>
    </w:lvl>
    <w:lvl w:ilvl="4" w:tplc="76E0F016">
      <w:numFmt w:val="bullet"/>
      <w:lvlText w:val="•"/>
      <w:lvlJc w:val="left"/>
      <w:pPr>
        <w:ind w:left="6260" w:hanging="361"/>
      </w:pPr>
      <w:rPr>
        <w:rFonts w:hint="default"/>
        <w:lang w:val="pl-PL" w:eastAsia="en-US" w:bidi="ar-SA"/>
      </w:rPr>
    </w:lvl>
    <w:lvl w:ilvl="5" w:tplc="24342B4A">
      <w:numFmt w:val="bullet"/>
      <w:lvlText w:val="•"/>
      <w:lvlJc w:val="left"/>
      <w:pPr>
        <w:ind w:left="7620" w:hanging="361"/>
      </w:pPr>
      <w:rPr>
        <w:rFonts w:hint="default"/>
        <w:lang w:val="pl-PL" w:eastAsia="en-US" w:bidi="ar-SA"/>
      </w:rPr>
    </w:lvl>
    <w:lvl w:ilvl="6" w:tplc="06C65E3E">
      <w:numFmt w:val="bullet"/>
      <w:lvlText w:val="•"/>
      <w:lvlJc w:val="left"/>
      <w:pPr>
        <w:ind w:left="8980" w:hanging="361"/>
      </w:pPr>
      <w:rPr>
        <w:rFonts w:hint="default"/>
        <w:lang w:val="pl-PL" w:eastAsia="en-US" w:bidi="ar-SA"/>
      </w:rPr>
    </w:lvl>
    <w:lvl w:ilvl="7" w:tplc="F670D9B2">
      <w:numFmt w:val="bullet"/>
      <w:lvlText w:val="•"/>
      <w:lvlJc w:val="left"/>
      <w:pPr>
        <w:ind w:left="10340" w:hanging="361"/>
      </w:pPr>
      <w:rPr>
        <w:rFonts w:hint="default"/>
        <w:lang w:val="pl-PL" w:eastAsia="en-US" w:bidi="ar-SA"/>
      </w:rPr>
    </w:lvl>
    <w:lvl w:ilvl="8" w:tplc="23EC6EA8">
      <w:numFmt w:val="bullet"/>
      <w:lvlText w:val="•"/>
      <w:lvlJc w:val="left"/>
      <w:pPr>
        <w:ind w:left="11700" w:hanging="361"/>
      </w:pPr>
      <w:rPr>
        <w:rFonts w:hint="default"/>
        <w:lang w:val="pl-PL" w:eastAsia="en-US" w:bidi="ar-SA"/>
      </w:rPr>
    </w:lvl>
  </w:abstractNum>
  <w:abstractNum w:abstractNumId="80" w15:restartNumberingAfterBreak="0">
    <w:nsid w:val="2D6C37A7"/>
    <w:multiLevelType w:val="hybridMultilevel"/>
    <w:tmpl w:val="5CBE663A"/>
    <w:lvl w:ilvl="0" w:tplc="04150017">
      <w:start w:val="1"/>
      <w:numFmt w:val="lowerLetter"/>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81" w15:restartNumberingAfterBreak="0">
    <w:nsid w:val="2D8169E5"/>
    <w:multiLevelType w:val="multilevel"/>
    <w:tmpl w:val="8CA65D82"/>
    <w:lvl w:ilvl="0">
      <w:start w:val="2"/>
      <w:numFmt w:val="decimal"/>
      <w:lvlText w:val="%1"/>
      <w:lvlJc w:val="left"/>
      <w:pPr>
        <w:ind w:left="1495" w:hanging="850"/>
      </w:pPr>
      <w:rPr>
        <w:rFonts w:hint="default"/>
        <w:lang w:val="pl-PL" w:eastAsia="en-US" w:bidi="ar-SA"/>
      </w:rPr>
    </w:lvl>
    <w:lvl w:ilvl="1">
      <w:start w:val="1"/>
      <w:numFmt w:val="decimal"/>
      <w:lvlText w:val="%1.%2"/>
      <w:lvlJc w:val="left"/>
      <w:pPr>
        <w:ind w:left="1495" w:hanging="850"/>
      </w:pPr>
      <w:rPr>
        <w:rFonts w:hint="default"/>
        <w:lang w:val="pl-PL" w:eastAsia="en-US" w:bidi="ar-SA"/>
      </w:rPr>
    </w:lvl>
    <w:lvl w:ilvl="2">
      <w:start w:val="2"/>
      <w:numFmt w:val="decimal"/>
      <w:lvlText w:val="%1.%2.%3."/>
      <w:lvlJc w:val="left"/>
      <w:pPr>
        <w:ind w:left="1495" w:hanging="850"/>
      </w:pPr>
      <w:rPr>
        <w:rFonts w:ascii="Times New Roman" w:eastAsia="Times New Roman" w:hAnsi="Times New Roman" w:cs="Times New Roman" w:hint="default"/>
        <w:b/>
        <w:bCs/>
        <w:w w:val="100"/>
        <w:sz w:val="22"/>
        <w:szCs w:val="22"/>
        <w:lang w:val="pl-PL" w:eastAsia="en-US" w:bidi="ar-SA"/>
      </w:rPr>
    </w:lvl>
    <w:lvl w:ilvl="3">
      <w:start w:val="1"/>
      <w:numFmt w:val="decimal"/>
      <w:lvlText w:val="%1.%2.%3.%4."/>
      <w:lvlJc w:val="left"/>
      <w:pPr>
        <w:ind w:left="1070" w:hanging="850"/>
      </w:pPr>
      <w:rPr>
        <w:rFonts w:ascii="Times New Roman" w:eastAsia="Times New Roman" w:hAnsi="Times New Roman" w:cs="Times New Roman" w:hint="default"/>
        <w:w w:val="100"/>
        <w:sz w:val="22"/>
        <w:szCs w:val="22"/>
        <w:lang w:val="pl-PL" w:eastAsia="en-US" w:bidi="ar-SA"/>
      </w:rPr>
    </w:lvl>
    <w:lvl w:ilvl="4">
      <w:start w:val="1"/>
      <w:numFmt w:val="decimal"/>
      <w:lvlText w:val="%1.%2.%3.%4.%5."/>
      <w:lvlJc w:val="left"/>
      <w:pPr>
        <w:ind w:left="1495" w:hanging="850"/>
      </w:pPr>
      <w:rPr>
        <w:rFonts w:ascii="Times New Roman" w:eastAsia="Times New Roman" w:hAnsi="Times New Roman" w:cs="Times New Roman" w:hint="default"/>
        <w:w w:val="100"/>
        <w:sz w:val="22"/>
        <w:szCs w:val="22"/>
        <w:lang w:val="pl-PL" w:eastAsia="en-US" w:bidi="ar-SA"/>
      </w:rPr>
    </w:lvl>
    <w:lvl w:ilvl="5">
      <w:numFmt w:val="bullet"/>
      <w:lvlText w:val="•"/>
      <w:lvlJc w:val="left"/>
      <w:pPr>
        <w:ind w:left="5040" w:hanging="850"/>
      </w:pPr>
      <w:rPr>
        <w:rFonts w:hint="default"/>
        <w:lang w:val="pl-PL" w:eastAsia="en-US" w:bidi="ar-SA"/>
      </w:rPr>
    </w:lvl>
    <w:lvl w:ilvl="6">
      <w:numFmt w:val="bullet"/>
      <w:lvlText w:val="•"/>
      <w:lvlJc w:val="left"/>
      <w:pPr>
        <w:ind w:left="5925" w:hanging="850"/>
      </w:pPr>
      <w:rPr>
        <w:rFonts w:hint="default"/>
        <w:lang w:val="pl-PL" w:eastAsia="en-US" w:bidi="ar-SA"/>
      </w:rPr>
    </w:lvl>
    <w:lvl w:ilvl="7">
      <w:numFmt w:val="bullet"/>
      <w:lvlText w:val="•"/>
      <w:lvlJc w:val="left"/>
      <w:pPr>
        <w:ind w:left="6810" w:hanging="850"/>
      </w:pPr>
      <w:rPr>
        <w:rFonts w:hint="default"/>
        <w:lang w:val="pl-PL" w:eastAsia="en-US" w:bidi="ar-SA"/>
      </w:rPr>
    </w:lvl>
    <w:lvl w:ilvl="8">
      <w:numFmt w:val="bullet"/>
      <w:lvlText w:val="•"/>
      <w:lvlJc w:val="left"/>
      <w:pPr>
        <w:ind w:left="7696" w:hanging="850"/>
      </w:pPr>
      <w:rPr>
        <w:rFonts w:hint="default"/>
        <w:lang w:val="pl-PL" w:eastAsia="en-US" w:bidi="ar-SA"/>
      </w:rPr>
    </w:lvl>
  </w:abstractNum>
  <w:abstractNum w:abstractNumId="82" w15:restartNumberingAfterBreak="0">
    <w:nsid w:val="2DFD7B21"/>
    <w:multiLevelType w:val="hybridMultilevel"/>
    <w:tmpl w:val="EC367C46"/>
    <w:lvl w:ilvl="0" w:tplc="1EBEA49E">
      <w:numFmt w:val="bullet"/>
      <w:lvlText w:val="☐"/>
      <w:lvlJc w:val="left"/>
      <w:pPr>
        <w:ind w:left="828" w:hanging="360"/>
      </w:pPr>
      <w:rPr>
        <w:rFonts w:ascii="Noto Sans Symbols" w:eastAsia="Noto Sans Symbols" w:hAnsi="Noto Sans Symbols" w:cs="Noto Sans Symbols" w:hint="default"/>
        <w:w w:val="105"/>
        <w:sz w:val="22"/>
        <w:szCs w:val="22"/>
        <w:lang w:val="pl-PL" w:eastAsia="en-US" w:bidi="ar-SA"/>
      </w:rPr>
    </w:lvl>
    <w:lvl w:ilvl="1" w:tplc="C8C49E0A">
      <w:numFmt w:val="bullet"/>
      <w:lvlText w:val="•"/>
      <w:lvlJc w:val="left"/>
      <w:pPr>
        <w:ind w:left="1443" w:hanging="360"/>
      </w:pPr>
      <w:rPr>
        <w:rFonts w:hint="default"/>
        <w:lang w:val="pl-PL" w:eastAsia="en-US" w:bidi="ar-SA"/>
      </w:rPr>
    </w:lvl>
    <w:lvl w:ilvl="2" w:tplc="5F826934">
      <w:numFmt w:val="bullet"/>
      <w:lvlText w:val="•"/>
      <w:lvlJc w:val="left"/>
      <w:pPr>
        <w:ind w:left="2066" w:hanging="360"/>
      </w:pPr>
      <w:rPr>
        <w:rFonts w:hint="default"/>
        <w:lang w:val="pl-PL" w:eastAsia="en-US" w:bidi="ar-SA"/>
      </w:rPr>
    </w:lvl>
    <w:lvl w:ilvl="3" w:tplc="45C05894">
      <w:numFmt w:val="bullet"/>
      <w:lvlText w:val="•"/>
      <w:lvlJc w:val="left"/>
      <w:pPr>
        <w:ind w:left="2690" w:hanging="360"/>
      </w:pPr>
      <w:rPr>
        <w:rFonts w:hint="default"/>
        <w:lang w:val="pl-PL" w:eastAsia="en-US" w:bidi="ar-SA"/>
      </w:rPr>
    </w:lvl>
    <w:lvl w:ilvl="4" w:tplc="8154FBE4">
      <w:numFmt w:val="bullet"/>
      <w:lvlText w:val="•"/>
      <w:lvlJc w:val="left"/>
      <w:pPr>
        <w:ind w:left="3313" w:hanging="360"/>
      </w:pPr>
      <w:rPr>
        <w:rFonts w:hint="default"/>
        <w:lang w:val="pl-PL" w:eastAsia="en-US" w:bidi="ar-SA"/>
      </w:rPr>
    </w:lvl>
    <w:lvl w:ilvl="5" w:tplc="E56CFE80">
      <w:numFmt w:val="bullet"/>
      <w:lvlText w:val="•"/>
      <w:lvlJc w:val="left"/>
      <w:pPr>
        <w:ind w:left="3937" w:hanging="360"/>
      </w:pPr>
      <w:rPr>
        <w:rFonts w:hint="default"/>
        <w:lang w:val="pl-PL" w:eastAsia="en-US" w:bidi="ar-SA"/>
      </w:rPr>
    </w:lvl>
    <w:lvl w:ilvl="6" w:tplc="40705592">
      <w:numFmt w:val="bullet"/>
      <w:lvlText w:val="•"/>
      <w:lvlJc w:val="left"/>
      <w:pPr>
        <w:ind w:left="4560" w:hanging="360"/>
      </w:pPr>
      <w:rPr>
        <w:rFonts w:hint="default"/>
        <w:lang w:val="pl-PL" w:eastAsia="en-US" w:bidi="ar-SA"/>
      </w:rPr>
    </w:lvl>
    <w:lvl w:ilvl="7" w:tplc="1D7695EE">
      <w:numFmt w:val="bullet"/>
      <w:lvlText w:val="•"/>
      <w:lvlJc w:val="left"/>
      <w:pPr>
        <w:ind w:left="5183" w:hanging="360"/>
      </w:pPr>
      <w:rPr>
        <w:rFonts w:hint="default"/>
        <w:lang w:val="pl-PL" w:eastAsia="en-US" w:bidi="ar-SA"/>
      </w:rPr>
    </w:lvl>
    <w:lvl w:ilvl="8" w:tplc="4EFC9514">
      <w:numFmt w:val="bullet"/>
      <w:lvlText w:val="•"/>
      <w:lvlJc w:val="left"/>
      <w:pPr>
        <w:ind w:left="5807" w:hanging="360"/>
      </w:pPr>
      <w:rPr>
        <w:rFonts w:hint="default"/>
        <w:lang w:val="pl-PL" w:eastAsia="en-US" w:bidi="ar-SA"/>
      </w:rPr>
    </w:lvl>
  </w:abstractNum>
  <w:abstractNum w:abstractNumId="83" w15:restartNumberingAfterBreak="0">
    <w:nsid w:val="2E1B74C9"/>
    <w:multiLevelType w:val="hybridMultilevel"/>
    <w:tmpl w:val="F822B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E5B02FF"/>
    <w:multiLevelType w:val="hybridMultilevel"/>
    <w:tmpl w:val="56C2CD10"/>
    <w:lvl w:ilvl="0" w:tplc="6D4ECECC">
      <w:numFmt w:val="bullet"/>
      <w:lvlText w:val="☐"/>
      <w:lvlJc w:val="left"/>
      <w:pPr>
        <w:ind w:left="888" w:hanging="361"/>
      </w:pPr>
      <w:rPr>
        <w:rFonts w:ascii="Noto Sans Symbols" w:eastAsia="Noto Sans Symbols" w:hAnsi="Noto Sans Symbols" w:cs="Noto Sans Symbols" w:hint="default"/>
        <w:w w:val="104"/>
        <w:sz w:val="24"/>
        <w:szCs w:val="24"/>
        <w:lang w:val="pl-PL" w:eastAsia="en-US" w:bidi="ar-SA"/>
      </w:rPr>
    </w:lvl>
    <w:lvl w:ilvl="1" w:tplc="0AE2E6BE">
      <w:numFmt w:val="bullet"/>
      <w:lvlText w:val="•"/>
      <w:lvlJc w:val="left"/>
      <w:pPr>
        <w:ind w:left="2234" w:hanging="361"/>
      </w:pPr>
      <w:rPr>
        <w:rFonts w:hint="default"/>
        <w:lang w:val="pl-PL" w:eastAsia="en-US" w:bidi="ar-SA"/>
      </w:rPr>
    </w:lvl>
    <w:lvl w:ilvl="2" w:tplc="9758823A">
      <w:numFmt w:val="bullet"/>
      <w:lvlText w:val="•"/>
      <w:lvlJc w:val="left"/>
      <w:pPr>
        <w:ind w:left="3588" w:hanging="361"/>
      </w:pPr>
      <w:rPr>
        <w:rFonts w:hint="default"/>
        <w:lang w:val="pl-PL" w:eastAsia="en-US" w:bidi="ar-SA"/>
      </w:rPr>
    </w:lvl>
    <w:lvl w:ilvl="3" w:tplc="890045FE">
      <w:numFmt w:val="bullet"/>
      <w:lvlText w:val="•"/>
      <w:lvlJc w:val="left"/>
      <w:pPr>
        <w:ind w:left="4942" w:hanging="361"/>
      </w:pPr>
      <w:rPr>
        <w:rFonts w:hint="default"/>
        <w:lang w:val="pl-PL" w:eastAsia="en-US" w:bidi="ar-SA"/>
      </w:rPr>
    </w:lvl>
    <w:lvl w:ilvl="4" w:tplc="8382B9C8">
      <w:numFmt w:val="bullet"/>
      <w:lvlText w:val="•"/>
      <w:lvlJc w:val="left"/>
      <w:pPr>
        <w:ind w:left="6296" w:hanging="361"/>
      </w:pPr>
      <w:rPr>
        <w:rFonts w:hint="default"/>
        <w:lang w:val="pl-PL" w:eastAsia="en-US" w:bidi="ar-SA"/>
      </w:rPr>
    </w:lvl>
    <w:lvl w:ilvl="5" w:tplc="A036D532">
      <w:numFmt w:val="bullet"/>
      <w:lvlText w:val="•"/>
      <w:lvlJc w:val="left"/>
      <w:pPr>
        <w:ind w:left="7650" w:hanging="361"/>
      </w:pPr>
      <w:rPr>
        <w:rFonts w:hint="default"/>
        <w:lang w:val="pl-PL" w:eastAsia="en-US" w:bidi="ar-SA"/>
      </w:rPr>
    </w:lvl>
    <w:lvl w:ilvl="6" w:tplc="6E202260">
      <w:numFmt w:val="bullet"/>
      <w:lvlText w:val="•"/>
      <w:lvlJc w:val="left"/>
      <w:pPr>
        <w:ind w:left="9004" w:hanging="361"/>
      </w:pPr>
      <w:rPr>
        <w:rFonts w:hint="default"/>
        <w:lang w:val="pl-PL" w:eastAsia="en-US" w:bidi="ar-SA"/>
      </w:rPr>
    </w:lvl>
    <w:lvl w:ilvl="7" w:tplc="1DC219D8">
      <w:numFmt w:val="bullet"/>
      <w:lvlText w:val="•"/>
      <w:lvlJc w:val="left"/>
      <w:pPr>
        <w:ind w:left="10358" w:hanging="361"/>
      </w:pPr>
      <w:rPr>
        <w:rFonts w:hint="default"/>
        <w:lang w:val="pl-PL" w:eastAsia="en-US" w:bidi="ar-SA"/>
      </w:rPr>
    </w:lvl>
    <w:lvl w:ilvl="8" w:tplc="D4AA2214">
      <w:numFmt w:val="bullet"/>
      <w:lvlText w:val="•"/>
      <w:lvlJc w:val="left"/>
      <w:pPr>
        <w:ind w:left="11712" w:hanging="361"/>
      </w:pPr>
      <w:rPr>
        <w:rFonts w:hint="default"/>
        <w:lang w:val="pl-PL" w:eastAsia="en-US" w:bidi="ar-SA"/>
      </w:rPr>
    </w:lvl>
  </w:abstractNum>
  <w:abstractNum w:abstractNumId="85" w15:restartNumberingAfterBreak="0">
    <w:nsid w:val="2E6042B8"/>
    <w:multiLevelType w:val="multilevel"/>
    <w:tmpl w:val="ADA8781E"/>
    <w:lvl w:ilvl="0">
      <w:start w:val="2"/>
      <w:numFmt w:val="decimal"/>
      <w:lvlText w:val="%1"/>
      <w:lvlJc w:val="left"/>
      <w:pPr>
        <w:ind w:left="2069" w:hanging="1134"/>
      </w:pPr>
      <w:rPr>
        <w:rFonts w:hint="default"/>
        <w:lang w:val="pl-PL" w:eastAsia="en-US" w:bidi="ar-SA"/>
      </w:rPr>
    </w:lvl>
    <w:lvl w:ilvl="1">
      <w:start w:val="1"/>
      <w:numFmt w:val="decimal"/>
      <w:lvlText w:val="%1.%2"/>
      <w:lvlJc w:val="left"/>
      <w:pPr>
        <w:ind w:left="2069" w:hanging="1134"/>
      </w:pPr>
      <w:rPr>
        <w:rFonts w:hint="default"/>
        <w:lang w:val="pl-PL" w:eastAsia="en-US" w:bidi="ar-SA"/>
      </w:rPr>
    </w:lvl>
    <w:lvl w:ilvl="2">
      <w:start w:val="6"/>
      <w:numFmt w:val="decimal"/>
      <w:lvlText w:val="%1.%2.%3."/>
      <w:lvlJc w:val="left"/>
      <w:pPr>
        <w:ind w:left="2069" w:hanging="1134"/>
      </w:pPr>
      <w:rPr>
        <w:rFonts w:ascii="Times New Roman" w:eastAsia="Times New Roman" w:hAnsi="Times New Roman" w:cs="Times New Roman" w:hint="default"/>
        <w:b/>
        <w:bCs/>
        <w:spacing w:val="-3"/>
        <w:w w:val="100"/>
        <w:sz w:val="28"/>
        <w:szCs w:val="28"/>
        <w:lang w:val="pl-PL" w:eastAsia="en-US" w:bidi="ar-SA"/>
      </w:rPr>
    </w:lvl>
    <w:lvl w:ilvl="3">
      <w:start w:val="1"/>
      <w:numFmt w:val="decimal"/>
      <w:lvlText w:val="%1.%2.%3.%4."/>
      <w:lvlJc w:val="left"/>
      <w:pPr>
        <w:ind w:left="652" w:hanging="850"/>
      </w:pPr>
      <w:rPr>
        <w:rFonts w:ascii="Times New Roman" w:eastAsia="Times New Roman" w:hAnsi="Times New Roman" w:cs="Times New Roman" w:hint="default"/>
        <w:b/>
        <w:bCs/>
        <w:spacing w:val="-4"/>
        <w:w w:val="100"/>
        <w:sz w:val="24"/>
        <w:szCs w:val="24"/>
        <w:lang w:val="pl-PL" w:eastAsia="en-US" w:bidi="ar-SA"/>
      </w:rPr>
    </w:lvl>
    <w:lvl w:ilvl="4">
      <w:start w:val="1"/>
      <w:numFmt w:val="decimal"/>
      <w:lvlText w:val="%1.%2.%3.%4.%5."/>
      <w:lvlJc w:val="left"/>
      <w:pPr>
        <w:ind w:left="1361" w:hanging="1134"/>
      </w:pPr>
      <w:rPr>
        <w:rFonts w:ascii="Times New Roman" w:eastAsia="Times New Roman" w:hAnsi="Times New Roman" w:cs="Times New Roman" w:hint="default"/>
        <w:b/>
        <w:bCs/>
        <w:spacing w:val="-4"/>
        <w:w w:val="99"/>
        <w:sz w:val="24"/>
        <w:szCs w:val="24"/>
        <w:lang w:val="pl-PL" w:eastAsia="en-US" w:bidi="ar-SA"/>
      </w:rPr>
    </w:lvl>
    <w:lvl w:ilvl="5">
      <w:numFmt w:val="bullet"/>
      <w:lvlText w:val="•"/>
      <w:lvlJc w:val="left"/>
      <w:pPr>
        <w:ind w:left="7309" w:hanging="1134"/>
      </w:pPr>
      <w:rPr>
        <w:rFonts w:hint="default"/>
        <w:lang w:val="pl-PL" w:eastAsia="en-US" w:bidi="ar-SA"/>
      </w:rPr>
    </w:lvl>
    <w:lvl w:ilvl="6">
      <w:numFmt w:val="bullet"/>
      <w:lvlText w:val="•"/>
      <w:lvlJc w:val="left"/>
      <w:pPr>
        <w:ind w:left="9059" w:hanging="1134"/>
      </w:pPr>
      <w:rPr>
        <w:rFonts w:hint="default"/>
        <w:lang w:val="pl-PL" w:eastAsia="en-US" w:bidi="ar-SA"/>
      </w:rPr>
    </w:lvl>
    <w:lvl w:ilvl="7">
      <w:numFmt w:val="bullet"/>
      <w:lvlText w:val="•"/>
      <w:lvlJc w:val="left"/>
      <w:pPr>
        <w:ind w:left="10809" w:hanging="1134"/>
      </w:pPr>
      <w:rPr>
        <w:rFonts w:hint="default"/>
        <w:lang w:val="pl-PL" w:eastAsia="en-US" w:bidi="ar-SA"/>
      </w:rPr>
    </w:lvl>
    <w:lvl w:ilvl="8">
      <w:numFmt w:val="bullet"/>
      <w:lvlText w:val="•"/>
      <w:lvlJc w:val="left"/>
      <w:pPr>
        <w:ind w:left="12558" w:hanging="1134"/>
      </w:pPr>
      <w:rPr>
        <w:rFonts w:hint="default"/>
        <w:lang w:val="pl-PL" w:eastAsia="en-US" w:bidi="ar-SA"/>
      </w:rPr>
    </w:lvl>
  </w:abstractNum>
  <w:abstractNum w:abstractNumId="86" w15:restartNumberingAfterBreak="0">
    <w:nsid w:val="2EF82B53"/>
    <w:multiLevelType w:val="hybridMultilevel"/>
    <w:tmpl w:val="B8C84DFE"/>
    <w:lvl w:ilvl="0" w:tplc="8FBC9CBA">
      <w:numFmt w:val="bullet"/>
      <w:lvlText w:val=""/>
      <w:lvlJc w:val="left"/>
      <w:pPr>
        <w:ind w:left="830" w:hanging="361"/>
      </w:pPr>
      <w:rPr>
        <w:rFonts w:hint="default"/>
        <w:w w:val="100"/>
        <w:lang w:val="pl-PL" w:eastAsia="en-US" w:bidi="ar-SA"/>
      </w:rPr>
    </w:lvl>
    <w:lvl w:ilvl="1" w:tplc="FEB047AC">
      <w:numFmt w:val="bullet"/>
      <w:lvlText w:val="•"/>
      <w:lvlJc w:val="left"/>
      <w:pPr>
        <w:ind w:left="2195" w:hanging="361"/>
      </w:pPr>
      <w:rPr>
        <w:rFonts w:hint="default"/>
        <w:lang w:val="pl-PL" w:eastAsia="en-US" w:bidi="ar-SA"/>
      </w:rPr>
    </w:lvl>
    <w:lvl w:ilvl="2" w:tplc="DE12F3E2">
      <w:numFmt w:val="bullet"/>
      <w:lvlText w:val="•"/>
      <w:lvlJc w:val="left"/>
      <w:pPr>
        <w:ind w:left="3550" w:hanging="361"/>
      </w:pPr>
      <w:rPr>
        <w:rFonts w:hint="default"/>
        <w:lang w:val="pl-PL" w:eastAsia="en-US" w:bidi="ar-SA"/>
      </w:rPr>
    </w:lvl>
    <w:lvl w:ilvl="3" w:tplc="DB606F6A">
      <w:numFmt w:val="bullet"/>
      <w:lvlText w:val="•"/>
      <w:lvlJc w:val="left"/>
      <w:pPr>
        <w:ind w:left="4905" w:hanging="361"/>
      </w:pPr>
      <w:rPr>
        <w:rFonts w:hint="default"/>
        <w:lang w:val="pl-PL" w:eastAsia="en-US" w:bidi="ar-SA"/>
      </w:rPr>
    </w:lvl>
    <w:lvl w:ilvl="4" w:tplc="AB0C5600">
      <w:numFmt w:val="bullet"/>
      <w:lvlText w:val="•"/>
      <w:lvlJc w:val="left"/>
      <w:pPr>
        <w:ind w:left="6260" w:hanging="361"/>
      </w:pPr>
      <w:rPr>
        <w:rFonts w:hint="default"/>
        <w:lang w:val="pl-PL" w:eastAsia="en-US" w:bidi="ar-SA"/>
      </w:rPr>
    </w:lvl>
    <w:lvl w:ilvl="5" w:tplc="B53AF160">
      <w:numFmt w:val="bullet"/>
      <w:lvlText w:val="•"/>
      <w:lvlJc w:val="left"/>
      <w:pPr>
        <w:ind w:left="7616" w:hanging="361"/>
      </w:pPr>
      <w:rPr>
        <w:rFonts w:hint="default"/>
        <w:lang w:val="pl-PL" w:eastAsia="en-US" w:bidi="ar-SA"/>
      </w:rPr>
    </w:lvl>
    <w:lvl w:ilvl="6" w:tplc="8B2C7DD2">
      <w:numFmt w:val="bullet"/>
      <w:lvlText w:val="•"/>
      <w:lvlJc w:val="left"/>
      <w:pPr>
        <w:ind w:left="8971" w:hanging="361"/>
      </w:pPr>
      <w:rPr>
        <w:rFonts w:hint="default"/>
        <w:lang w:val="pl-PL" w:eastAsia="en-US" w:bidi="ar-SA"/>
      </w:rPr>
    </w:lvl>
    <w:lvl w:ilvl="7" w:tplc="4D0C5374">
      <w:numFmt w:val="bullet"/>
      <w:lvlText w:val="•"/>
      <w:lvlJc w:val="left"/>
      <w:pPr>
        <w:ind w:left="10326" w:hanging="361"/>
      </w:pPr>
      <w:rPr>
        <w:rFonts w:hint="default"/>
        <w:lang w:val="pl-PL" w:eastAsia="en-US" w:bidi="ar-SA"/>
      </w:rPr>
    </w:lvl>
    <w:lvl w:ilvl="8" w:tplc="EEFE4E64">
      <w:numFmt w:val="bullet"/>
      <w:lvlText w:val="•"/>
      <w:lvlJc w:val="left"/>
      <w:pPr>
        <w:ind w:left="11681" w:hanging="361"/>
      </w:pPr>
      <w:rPr>
        <w:rFonts w:hint="default"/>
        <w:lang w:val="pl-PL" w:eastAsia="en-US" w:bidi="ar-SA"/>
      </w:rPr>
    </w:lvl>
  </w:abstractNum>
  <w:abstractNum w:abstractNumId="87" w15:restartNumberingAfterBreak="0">
    <w:nsid w:val="2FEF10DA"/>
    <w:multiLevelType w:val="hybridMultilevel"/>
    <w:tmpl w:val="6518DAA6"/>
    <w:lvl w:ilvl="0" w:tplc="CD64EAB2">
      <w:start w:val="1"/>
      <w:numFmt w:val="decimal"/>
      <w:lvlText w:val="%1."/>
      <w:lvlJc w:val="left"/>
      <w:pPr>
        <w:ind w:left="823" w:hanging="354"/>
      </w:pPr>
      <w:rPr>
        <w:rFonts w:ascii="Times New Roman" w:eastAsia="Times New Roman" w:hAnsi="Times New Roman" w:cs="Times New Roman" w:hint="default"/>
        <w:b/>
        <w:bCs/>
        <w:spacing w:val="-7"/>
        <w:w w:val="99"/>
        <w:sz w:val="24"/>
        <w:szCs w:val="24"/>
        <w:lang w:val="pl-PL" w:eastAsia="en-US" w:bidi="ar-SA"/>
      </w:rPr>
    </w:lvl>
    <w:lvl w:ilvl="1" w:tplc="3522D7EE">
      <w:numFmt w:val="bullet"/>
      <w:lvlText w:val="•"/>
      <w:lvlJc w:val="left"/>
      <w:pPr>
        <w:ind w:left="2177" w:hanging="354"/>
      </w:pPr>
      <w:rPr>
        <w:rFonts w:hint="default"/>
        <w:lang w:val="pl-PL" w:eastAsia="en-US" w:bidi="ar-SA"/>
      </w:rPr>
    </w:lvl>
    <w:lvl w:ilvl="2" w:tplc="71FAFE3A">
      <w:numFmt w:val="bullet"/>
      <w:lvlText w:val="•"/>
      <w:lvlJc w:val="left"/>
      <w:pPr>
        <w:ind w:left="3534" w:hanging="354"/>
      </w:pPr>
      <w:rPr>
        <w:rFonts w:hint="default"/>
        <w:lang w:val="pl-PL" w:eastAsia="en-US" w:bidi="ar-SA"/>
      </w:rPr>
    </w:lvl>
    <w:lvl w:ilvl="3" w:tplc="B68CCD30">
      <w:numFmt w:val="bullet"/>
      <w:lvlText w:val="•"/>
      <w:lvlJc w:val="left"/>
      <w:pPr>
        <w:ind w:left="4891" w:hanging="354"/>
      </w:pPr>
      <w:rPr>
        <w:rFonts w:hint="default"/>
        <w:lang w:val="pl-PL" w:eastAsia="en-US" w:bidi="ar-SA"/>
      </w:rPr>
    </w:lvl>
    <w:lvl w:ilvl="4" w:tplc="2D0A5A58">
      <w:numFmt w:val="bullet"/>
      <w:lvlText w:val="•"/>
      <w:lvlJc w:val="left"/>
      <w:pPr>
        <w:ind w:left="6248" w:hanging="354"/>
      </w:pPr>
      <w:rPr>
        <w:rFonts w:hint="default"/>
        <w:lang w:val="pl-PL" w:eastAsia="en-US" w:bidi="ar-SA"/>
      </w:rPr>
    </w:lvl>
    <w:lvl w:ilvl="5" w:tplc="45649C76">
      <w:numFmt w:val="bullet"/>
      <w:lvlText w:val="•"/>
      <w:lvlJc w:val="left"/>
      <w:pPr>
        <w:ind w:left="7606" w:hanging="354"/>
      </w:pPr>
      <w:rPr>
        <w:rFonts w:hint="default"/>
        <w:lang w:val="pl-PL" w:eastAsia="en-US" w:bidi="ar-SA"/>
      </w:rPr>
    </w:lvl>
    <w:lvl w:ilvl="6" w:tplc="02FCBBBA">
      <w:numFmt w:val="bullet"/>
      <w:lvlText w:val="•"/>
      <w:lvlJc w:val="left"/>
      <w:pPr>
        <w:ind w:left="8963" w:hanging="354"/>
      </w:pPr>
      <w:rPr>
        <w:rFonts w:hint="default"/>
        <w:lang w:val="pl-PL" w:eastAsia="en-US" w:bidi="ar-SA"/>
      </w:rPr>
    </w:lvl>
    <w:lvl w:ilvl="7" w:tplc="6E924A9E">
      <w:numFmt w:val="bullet"/>
      <w:lvlText w:val="•"/>
      <w:lvlJc w:val="left"/>
      <w:pPr>
        <w:ind w:left="10320" w:hanging="354"/>
      </w:pPr>
      <w:rPr>
        <w:rFonts w:hint="default"/>
        <w:lang w:val="pl-PL" w:eastAsia="en-US" w:bidi="ar-SA"/>
      </w:rPr>
    </w:lvl>
    <w:lvl w:ilvl="8" w:tplc="27F07838">
      <w:numFmt w:val="bullet"/>
      <w:lvlText w:val="•"/>
      <w:lvlJc w:val="left"/>
      <w:pPr>
        <w:ind w:left="11677" w:hanging="354"/>
      </w:pPr>
      <w:rPr>
        <w:rFonts w:hint="default"/>
        <w:lang w:val="pl-PL" w:eastAsia="en-US" w:bidi="ar-SA"/>
      </w:rPr>
    </w:lvl>
  </w:abstractNum>
  <w:abstractNum w:abstractNumId="88" w15:restartNumberingAfterBreak="0">
    <w:nsid w:val="2FF9318F"/>
    <w:multiLevelType w:val="hybridMultilevel"/>
    <w:tmpl w:val="D7300786"/>
    <w:lvl w:ilvl="0" w:tplc="0172D790">
      <w:start w:val="8"/>
      <w:numFmt w:val="lowerLetter"/>
      <w:lvlText w:val="%1)"/>
      <w:lvlJc w:val="left"/>
      <w:pPr>
        <w:ind w:left="637" w:hanging="360"/>
      </w:pPr>
      <w:rPr>
        <w:rFonts w:ascii="Times New Roman" w:eastAsia="Times New Roman" w:hAnsi="Times New Roman" w:cs="Times New Roman" w:hint="default"/>
        <w:spacing w:val="-2"/>
        <w:w w:val="99"/>
        <w:sz w:val="20"/>
        <w:szCs w:val="20"/>
        <w:lang w:val="pl-PL" w:eastAsia="en-US" w:bidi="ar-SA"/>
      </w:rPr>
    </w:lvl>
    <w:lvl w:ilvl="1" w:tplc="2F925A26">
      <w:numFmt w:val="bullet"/>
      <w:lvlText w:val="•"/>
      <w:lvlJc w:val="left"/>
      <w:pPr>
        <w:ind w:left="1709" w:hanging="360"/>
      </w:pPr>
      <w:rPr>
        <w:rFonts w:hint="default"/>
        <w:lang w:val="pl-PL" w:eastAsia="en-US" w:bidi="ar-SA"/>
      </w:rPr>
    </w:lvl>
    <w:lvl w:ilvl="2" w:tplc="F47A88C4">
      <w:numFmt w:val="bullet"/>
      <w:lvlText w:val="•"/>
      <w:lvlJc w:val="left"/>
      <w:pPr>
        <w:ind w:left="2778" w:hanging="360"/>
      </w:pPr>
      <w:rPr>
        <w:rFonts w:hint="default"/>
        <w:lang w:val="pl-PL" w:eastAsia="en-US" w:bidi="ar-SA"/>
      </w:rPr>
    </w:lvl>
    <w:lvl w:ilvl="3" w:tplc="6E36A642">
      <w:numFmt w:val="bullet"/>
      <w:lvlText w:val="•"/>
      <w:lvlJc w:val="left"/>
      <w:pPr>
        <w:ind w:left="3847" w:hanging="360"/>
      </w:pPr>
      <w:rPr>
        <w:rFonts w:hint="default"/>
        <w:lang w:val="pl-PL" w:eastAsia="en-US" w:bidi="ar-SA"/>
      </w:rPr>
    </w:lvl>
    <w:lvl w:ilvl="4" w:tplc="DFE2A258">
      <w:numFmt w:val="bullet"/>
      <w:lvlText w:val="•"/>
      <w:lvlJc w:val="left"/>
      <w:pPr>
        <w:ind w:left="4916" w:hanging="360"/>
      </w:pPr>
      <w:rPr>
        <w:rFonts w:hint="default"/>
        <w:lang w:val="pl-PL" w:eastAsia="en-US" w:bidi="ar-SA"/>
      </w:rPr>
    </w:lvl>
    <w:lvl w:ilvl="5" w:tplc="A7388DAA">
      <w:numFmt w:val="bullet"/>
      <w:lvlText w:val="•"/>
      <w:lvlJc w:val="left"/>
      <w:pPr>
        <w:ind w:left="5986" w:hanging="360"/>
      </w:pPr>
      <w:rPr>
        <w:rFonts w:hint="default"/>
        <w:lang w:val="pl-PL" w:eastAsia="en-US" w:bidi="ar-SA"/>
      </w:rPr>
    </w:lvl>
    <w:lvl w:ilvl="6" w:tplc="42C60B2C">
      <w:numFmt w:val="bullet"/>
      <w:lvlText w:val="•"/>
      <w:lvlJc w:val="left"/>
      <w:pPr>
        <w:ind w:left="7055" w:hanging="360"/>
      </w:pPr>
      <w:rPr>
        <w:rFonts w:hint="default"/>
        <w:lang w:val="pl-PL" w:eastAsia="en-US" w:bidi="ar-SA"/>
      </w:rPr>
    </w:lvl>
    <w:lvl w:ilvl="7" w:tplc="E5CEA7D2">
      <w:numFmt w:val="bullet"/>
      <w:lvlText w:val="•"/>
      <w:lvlJc w:val="left"/>
      <w:pPr>
        <w:ind w:left="8124" w:hanging="360"/>
      </w:pPr>
      <w:rPr>
        <w:rFonts w:hint="default"/>
        <w:lang w:val="pl-PL" w:eastAsia="en-US" w:bidi="ar-SA"/>
      </w:rPr>
    </w:lvl>
    <w:lvl w:ilvl="8" w:tplc="C1DA42D2">
      <w:numFmt w:val="bullet"/>
      <w:lvlText w:val="•"/>
      <w:lvlJc w:val="left"/>
      <w:pPr>
        <w:ind w:left="9193" w:hanging="360"/>
      </w:pPr>
      <w:rPr>
        <w:rFonts w:hint="default"/>
        <w:lang w:val="pl-PL" w:eastAsia="en-US" w:bidi="ar-SA"/>
      </w:rPr>
    </w:lvl>
  </w:abstractNum>
  <w:abstractNum w:abstractNumId="89" w15:restartNumberingAfterBreak="0">
    <w:nsid w:val="302E0D45"/>
    <w:multiLevelType w:val="hybridMultilevel"/>
    <w:tmpl w:val="63D43646"/>
    <w:lvl w:ilvl="0" w:tplc="629ED55C">
      <w:numFmt w:val="bullet"/>
      <w:lvlText w:val=""/>
      <w:lvlJc w:val="left"/>
      <w:pPr>
        <w:ind w:left="422" w:hanging="284"/>
      </w:pPr>
      <w:rPr>
        <w:rFonts w:ascii="Wingdings" w:eastAsia="Wingdings" w:hAnsi="Wingdings" w:cs="Wingdings" w:hint="default"/>
        <w:w w:val="100"/>
        <w:sz w:val="24"/>
        <w:szCs w:val="24"/>
        <w:lang w:val="pl-PL" w:eastAsia="en-US" w:bidi="ar-SA"/>
      </w:rPr>
    </w:lvl>
    <w:lvl w:ilvl="1" w:tplc="ADF8B232">
      <w:numFmt w:val="bullet"/>
      <w:lvlText w:val="•"/>
      <w:lvlJc w:val="left"/>
      <w:pPr>
        <w:ind w:left="1817" w:hanging="284"/>
      </w:pPr>
      <w:rPr>
        <w:rFonts w:hint="default"/>
        <w:lang w:val="pl-PL" w:eastAsia="en-US" w:bidi="ar-SA"/>
      </w:rPr>
    </w:lvl>
    <w:lvl w:ilvl="2" w:tplc="A9021EC2">
      <w:numFmt w:val="bullet"/>
      <w:lvlText w:val="•"/>
      <w:lvlJc w:val="left"/>
      <w:pPr>
        <w:ind w:left="3214" w:hanging="284"/>
      </w:pPr>
      <w:rPr>
        <w:rFonts w:hint="default"/>
        <w:lang w:val="pl-PL" w:eastAsia="en-US" w:bidi="ar-SA"/>
      </w:rPr>
    </w:lvl>
    <w:lvl w:ilvl="3" w:tplc="4DA41E0C">
      <w:numFmt w:val="bullet"/>
      <w:lvlText w:val="•"/>
      <w:lvlJc w:val="left"/>
      <w:pPr>
        <w:ind w:left="4611" w:hanging="284"/>
      </w:pPr>
      <w:rPr>
        <w:rFonts w:hint="default"/>
        <w:lang w:val="pl-PL" w:eastAsia="en-US" w:bidi="ar-SA"/>
      </w:rPr>
    </w:lvl>
    <w:lvl w:ilvl="4" w:tplc="053C4DCC">
      <w:numFmt w:val="bullet"/>
      <w:lvlText w:val="•"/>
      <w:lvlJc w:val="left"/>
      <w:pPr>
        <w:ind w:left="6008" w:hanging="284"/>
      </w:pPr>
      <w:rPr>
        <w:rFonts w:hint="default"/>
        <w:lang w:val="pl-PL" w:eastAsia="en-US" w:bidi="ar-SA"/>
      </w:rPr>
    </w:lvl>
    <w:lvl w:ilvl="5" w:tplc="21A88130">
      <w:numFmt w:val="bullet"/>
      <w:lvlText w:val="•"/>
      <w:lvlJc w:val="left"/>
      <w:pPr>
        <w:ind w:left="7406" w:hanging="284"/>
      </w:pPr>
      <w:rPr>
        <w:rFonts w:hint="default"/>
        <w:lang w:val="pl-PL" w:eastAsia="en-US" w:bidi="ar-SA"/>
      </w:rPr>
    </w:lvl>
    <w:lvl w:ilvl="6" w:tplc="B19E84B8">
      <w:numFmt w:val="bullet"/>
      <w:lvlText w:val="•"/>
      <w:lvlJc w:val="left"/>
      <w:pPr>
        <w:ind w:left="8803" w:hanging="284"/>
      </w:pPr>
      <w:rPr>
        <w:rFonts w:hint="default"/>
        <w:lang w:val="pl-PL" w:eastAsia="en-US" w:bidi="ar-SA"/>
      </w:rPr>
    </w:lvl>
    <w:lvl w:ilvl="7" w:tplc="12FE0F7C">
      <w:numFmt w:val="bullet"/>
      <w:lvlText w:val="•"/>
      <w:lvlJc w:val="left"/>
      <w:pPr>
        <w:ind w:left="10200" w:hanging="284"/>
      </w:pPr>
      <w:rPr>
        <w:rFonts w:hint="default"/>
        <w:lang w:val="pl-PL" w:eastAsia="en-US" w:bidi="ar-SA"/>
      </w:rPr>
    </w:lvl>
    <w:lvl w:ilvl="8" w:tplc="6AB2BCA4">
      <w:numFmt w:val="bullet"/>
      <w:lvlText w:val="•"/>
      <w:lvlJc w:val="left"/>
      <w:pPr>
        <w:ind w:left="11597" w:hanging="284"/>
      </w:pPr>
      <w:rPr>
        <w:rFonts w:hint="default"/>
        <w:lang w:val="pl-PL" w:eastAsia="en-US" w:bidi="ar-SA"/>
      </w:rPr>
    </w:lvl>
  </w:abstractNum>
  <w:abstractNum w:abstractNumId="90" w15:restartNumberingAfterBreak="0">
    <w:nsid w:val="304E590E"/>
    <w:multiLevelType w:val="hybridMultilevel"/>
    <w:tmpl w:val="7EE4727E"/>
    <w:lvl w:ilvl="0" w:tplc="BD560B1C">
      <w:start w:val="1"/>
      <w:numFmt w:val="lowerLetter"/>
      <w:lvlText w:val="%1)"/>
      <w:lvlJc w:val="left"/>
      <w:pPr>
        <w:ind w:left="112" w:hanging="206"/>
      </w:pPr>
      <w:rPr>
        <w:rFonts w:ascii="Times New Roman" w:eastAsia="Times New Roman" w:hAnsi="Times New Roman" w:cs="Times New Roman" w:hint="default"/>
        <w:w w:val="99"/>
        <w:sz w:val="20"/>
        <w:szCs w:val="20"/>
        <w:lang w:val="pl-PL" w:eastAsia="en-US" w:bidi="ar-SA"/>
      </w:rPr>
    </w:lvl>
    <w:lvl w:ilvl="1" w:tplc="9182AA74">
      <w:numFmt w:val="bullet"/>
      <w:lvlText w:val="•"/>
      <w:lvlJc w:val="left"/>
      <w:pPr>
        <w:ind w:left="333" w:hanging="206"/>
      </w:pPr>
      <w:rPr>
        <w:rFonts w:hint="default"/>
        <w:lang w:val="pl-PL" w:eastAsia="en-US" w:bidi="ar-SA"/>
      </w:rPr>
    </w:lvl>
    <w:lvl w:ilvl="2" w:tplc="AA62DE4A">
      <w:numFmt w:val="bullet"/>
      <w:lvlText w:val="•"/>
      <w:lvlJc w:val="left"/>
      <w:pPr>
        <w:ind w:left="547" w:hanging="206"/>
      </w:pPr>
      <w:rPr>
        <w:rFonts w:hint="default"/>
        <w:lang w:val="pl-PL" w:eastAsia="en-US" w:bidi="ar-SA"/>
      </w:rPr>
    </w:lvl>
    <w:lvl w:ilvl="3" w:tplc="793A1A98">
      <w:numFmt w:val="bullet"/>
      <w:lvlText w:val="•"/>
      <w:lvlJc w:val="left"/>
      <w:pPr>
        <w:ind w:left="761" w:hanging="206"/>
      </w:pPr>
      <w:rPr>
        <w:rFonts w:hint="default"/>
        <w:lang w:val="pl-PL" w:eastAsia="en-US" w:bidi="ar-SA"/>
      </w:rPr>
    </w:lvl>
    <w:lvl w:ilvl="4" w:tplc="AD285BD2">
      <w:numFmt w:val="bullet"/>
      <w:lvlText w:val="•"/>
      <w:lvlJc w:val="left"/>
      <w:pPr>
        <w:ind w:left="975" w:hanging="206"/>
      </w:pPr>
      <w:rPr>
        <w:rFonts w:hint="default"/>
        <w:lang w:val="pl-PL" w:eastAsia="en-US" w:bidi="ar-SA"/>
      </w:rPr>
    </w:lvl>
    <w:lvl w:ilvl="5" w:tplc="F514C434">
      <w:numFmt w:val="bullet"/>
      <w:lvlText w:val="•"/>
      <w:lvlJc w:val="left"/>
      <w:pPr>
        <w:ind w:left="1189" w:hanging="206"/>
      </w:pPr>
      <w:rPr>
        <w:rFonts w:hint="default"/>
        <w:lang w:val="pl-PL" w:eastAsia="en-US" w:bidi="ar-SA"/>
      </w:rPr>
    </w:lvl>
    <w:lvl w:ilvl="6" w:tplc="A09609F6">
      <w:numFmt w:val="bullet"/>
      <w:lvlText w:val="•"/>
      <w:lvlJc w:val="left"/>
      <w:pPr>
        <w:ind w:left="1402" w:hanging="206"/>
      </w:pPr>
      <w:rPr>
        <w:rFonts w:hint="default"/>
        <w:lang w:val="pl-PL" w:eastAsia="en-US" w:bidi="ar-SA"/>
      </w:rPr>
    </w:lvl>
    <w:lvl w:ilvl="7" w:tplc="784A34A4">
      <w:numFmt w:val="bullet"/>
      <w:lvlText w:val="•"/>
      <w:lvlJc w:val="left"/>
      <w:pPr>
        <w:ind w:left="1616" w:hanging="206"/>
      </w:pPr>
      <w:rPr>
        <w:rFonts w:hint="default"/>
        <w:lang w:val="pl-PL" w:eastAsia="en-US" w:bidi="ar-SA"/>
      </w:rPr>
    </w:lvl>
    <w:lvl w:ilvl="8" w:tplc="0174107C">
      <w:numFmt w:val="bullet"/>
      <w:lvlText w:val="•"/>
      <w:lvlJc w:val="left"/>
      <w:pPr>
        <w:ind w:left="1830" w:hanging="206"/>
      </w:pPr>
      <w:rPr>
        <w:rFonts w:hint="default"/>
        <w:lang w:val="pl-PL" w:eastAsia="en-US" w:bidi="ar-SA"/>
      </w:rPr>
    </w:lvl>
  </w:abstractNum>
  <w:abstractNum w:abstractNumId="91" w15:restartNumberingAfterBreak="0">
    <w:nsid w:val="306B3FA7"/>
    <w:multiLevelType w:val="hybridMultilevel"/>
    <w:tmpl w:val="3B14E5D8"/>
    <w:lvl w:ilvl="0" w:tplc="1EFE5EF8">
      <w:numFmt w:val="bullet"/>
      <w:lvlText w:val="☐"/>
      <w:lvlJc w:val="left"/>
      <w:pPr>
        <w:ind w:left="827" w:hanging="360"/>
      </w:pPr>
      <w:rPr>
        <w:rFonts w:ascii="Noto Sans Symbols" w:eastAsia="Noto Sans Symbols" w:hAnsi="Noto Sans Symbols" w:cs="Noto Sans Symbols" w:hint="default"/>
        <w:w w:val="105"/>
        <w:sz w:val="22"/>
        <w:szCs w:val="22"/>
        <w:lang w:val="pl-PL" w:eastAsia="en-US" w:bidi="ar-SA"/>
      </w:rPr>
    </w:lvl>
    <w:lvl w:ilvl="1" w:tplc="AB36DE98">
      <w:numFmt w:val="bullet"/>
      <w:lvlText w:val="•"/>
      <w:lvlJc w:val="left"/>
      <w:pPr>
        <w:ind w:left="1827" w:hanging="360"/>
      </w:pPr>
      <w:rPr>
        <w:rFonts w:hint="default"/>
        <w:lang w:val="pl-PL" w:eastAsia="en-US" w:bidi="ar-SA"/>
      </w:rPr>
    </w:lvl>
    <w:lvl w:ilvl="2" w:tplc="FC54CBE6">
      <w:numFmt w:val="bullet"/>
      <w:lvlText w:val="•"/>
      <w:lvlJc w:val="left"/>
      <w:pPr>
        <w:ind w:left="2834" w:hanging="360"/>
      </w:pPr>
      <w:rPr>
        <w:rFonts w:hint="default"/>
        <w:lang w:val="pl-PL" w:eastAsia="en-US" w:bidi="ar-SA"/>
      </w:rPr>
    </w:lvl>
    <w:lvl w:ilvl="3" w:tplc="D68E841A">
      <w:numFmt w:val="bullet"/>
      <w:lvlText w:val="•"/>
      <w:lvlJc w:val="left"/>
      <w:pPr>
        <w:ind w:left="3841" w:hanging="360"/>
      </w:pPr>
      <w:rPr>
        <w:rFonts w:hint="default"/>
        <w:lang w:val="pl-PL" w:eastAsia="en-US" w:bidi="ar-SA"/>
      </w:rPr>
    </w:lvl>
    <w:lvl w:ilvl="4" w:tplc="65421C60">
      <w:numFmt w:val="bullet"/>
      <w:lvlText w:val="•"/>
      <w:lvlJc w:val="left"/>
      <w:pPr>
        <w:ind w:left="4849" w:hanging="360"/>
      </w:pPr>
      <w:rPr>
        <w:rFonts w:hint="default"/>
        <w:lang w:val="pl-PL" w:eastAsia="en-US" w:bidi="ar-SA"/>
      </w:rPr>
    </w:lvl>
    <w:lvl w:ilvl="5" w:tplc="E2D816CC">
      <w:numFmt w:val="bullet"/>
      <w:lvlText w:val="•"/>
      <w:lvlJc w:val="left"/>
      <w:pPr>
        <w:ind w:left="5856" w:hanging="360"/>
      </w:pPr>
      <w:rPr>
        <w:rFonts w:hint="default"/>
        <w:lang w:val="pl-PL" w:eastAsia="en-US" w:bidi="ar-SA"/>
      </w:rPr>
    </w:lvl>
    <w:lvl w:ilvl="6" w:tplc="15DA9114">
      <w:numFmt w:val="bullet"/>
      <w:lvlText w:val="•"/>
      <w:lvlJc w:val="left"/>
      <w:pPr>
        <w:ind w:left="6863" w:hanging="360"/>
      </w:pPr>
      <w:rPr>
        <w:rFonts w:hint="default"/>
        <w:lang w:val="pl-PL" w:eastAsia="en-US" w:bidi="ar-SA"/>
      </w:rPr>
    </w:lvl>
    <w:lvl w:ilvl="7" w:tplc="543625A0">
      <w:numFmt w:val="bullet"/>
      <w:lvlText w:val="•"/>
      <w:lvlJc w:val="left"/>
      <w:pPr>
        <w:ind w:left="7871" w:hanging="360"/>
      </w:pPr>
      <w:rPr>
        <w:rFonts w:hint="default"/>
        <w:lang w:val="pl-PL" w:eastAsia="en-US" w:bidi="ar-SA"/>
      </w:rPr>
    </w:lvl>
    <w:lvl w:ilvl="8" w:tplc="B60ED32E">
      <w:numFmt w:val="bullet"/>
      <w:lvlText w:val="•"/>
      <w:lvlJc w:val="left"/>
      <w:pPr>
        <w:ind w:left="8878" w:hanging="360"/>
      </w:pPr>
      <w:rPr>
        <w:rFonts w:hint="default"/>
        <w:lang w:val="pl-PL" w:eastAsia="en-US" w:bidi="ar-SA"/>
      </w:rPr>
    </w:lvl>
  </w:abstractNum>
  <w:abstractNum w:abstractNumId="92" w15:restartNumberingAfterBreak="0">
    <w:nsid w:val="309331BC"/>
    <w:multiLevelType w:val="hybridMultilevel"/>
    <w:tmpl w:val="4F469484"/>
    <w:lvl w:ilvl="0" w:tplc="2AA8C5D6">
      <w:start w:val="1"/>
      <w:numFmt w:val="decimal"/>
      <w:lvlText w:val="%1."/>
      <w:lvlJc w:val="left"/>
      <w:pPr>
        <w:ind w:left="308" w:hanging="201"/>
      </w:pPr>
      <w:rPr>
        <w:rFonts w:ascii="Times New Roman" w:eastAsia="Times New Roman" w:hAnsi="Times New Roman" w:cs="Times New Roman" w:hint="default"/>
        <w:spacing w:val="0"/>
        <w:w w:val="99"/>
        <w:sz w:val="20"/>
        <w:szCs w:val="20"/>
        <w:lang w:val="pl-PL" w:eastAsia="en-US" w:bidi="ar-SA"/>
      </w:rPr>
    </w:lvl>
    <w:lvl w:ilvl="1" w:tplc="278A5832">
      <w:numFmt w:val="bullet"/>
      <w:lvlText w:val="•"/>
      <w:lvlJc w:val="left"/>
      <w:pPr>
        <w:ind w:left="1406" w:hanging="201"/>
      </w:pPr>
      <w:rPr>
        <w:rFonts w:hint="default"/>
        <w:lang w:val="pl-PL" w:eastAsia="en-US" w:bidi="ar-SA"/>
      </w:rPr>
    </w:lvl>
    <w:lvl w:ilvl="2" w:tplc="0DC0C614">
      <w:numFmt w:val="bullet"/>
      <w:lvlText w:val="•"/>
      <w:lvlJc w:val="left"/>
      <w:pPr>
        <w:ind w:left="2512" w:hanging="201"/>
      </w:pPr>
      <w:rPr>
        <w:rFonts w:hint="default"/>
        <w:lang w:val="pl-PL" w:eastAsia="en-US" w:bidi="ar-SA"/>
      </w:rPr>
    </w:lvl>
    <w:lvl w:ilvl="3" w:tplc="83B2D9BE">
      <w:numFmt w:val="bullet"/>
      <w:lvlText w:val="•"/>
      <w:lvlJc w:val="left"/>
      <w:pPr>
        <w:ind w:left="3618" w:hanging="201"/>
      </w:pPr>
      <w:rPr>
        <w:rFonts w:hint="default"/>
        <w:lang w:val="pl-PL" w:eastAsia="en-US" w:bidi="ar-SA"/>
      </w:rPr>
    </w:lvl>
    <w:lvl w:ilvl="4" w:tplc="0520E4A2">
      <w:numFmt w:val="bullet"/>
      <w:lvlText w:val="•"/>
      <w:lvlJc w:val="left"/>
      <w:pPr>
        <w:ind w:left="4724" w:hanging="201"/>
      </w:pPr>
      <w:rPr>
        <w:rFonts w:hint="default"/>
        <w:lang w:val="pl-PL" w:eastAsia="en-US" w:bidi="ar-SA"/>
      </w:rPr>
    </w:lvl>
    <w:lvl w:ilvl="5" w:tplc="A378A42C">
      <w:numFmt w:val="bullet"/>
      <w:lvlText w:val="•"/>
      <w:lvlJc w:val="left"/>
      <w:pPr>
        <w:ind w:left="5830" w:hanging="201"/>
      </w:pPr>
      <w:rPr>
        <w:rFonts w:hint="default"/>
        <w:lang w:val="pl-PL" w:eastAsia="en-US" w:bidi="ar-SA"/>
      </w:rPr>
    </w:lvl>
    <w:lvl w:ilvl="6" w:tplc="B0E83DCC">
      <w:numFmt w:val="bullet"/>
      <w:lvlText w:val="•"/>
      <w:lvlJc w:val="left"/>
      <w:pPr>
        <w:ind w:left="6936" w:hanging="201"/>
      </w:pPr>
      <w:rPr>
        <w:rFonts w:hint="default"/>
        <w:lang w:val="pl-PL" w:eastAsia="en-US" w:bidi="ar-SA"/>
      </w:rPr>
    </w:lvl>
    <w:lvl w:ilvl="7" w:tplc="415A6B42">
      <w:numFmt w:val="bullet"/>
      <w:lvlText w:val="•"/>
      <w:lvlJc w:val="left"/>
      <w:pPr>
        <w:ind w:left="8042" w:hanging="201"/>
      </w:pPr>
      <w:rPr>
        <w:rFonts w:hint="default"/>
        <w:lang w:val="pl-PL" w:eastAsia="en-US" w:bidi="ar-SA"/>
      </w:rPr>
    </w:lvl>
    <w:lvl w:ilvl="8" w:tplc="616AAD3A">
      <w:numFmt w:val="bullet"/>
      <w:lvlText w:val="•"/>
      <w:lvlJc w:val="left"/>
      <w:pPr>
        <w:ind w:left="9148" w:hanging="201"/>
      </w:pPr>
      <w:rPr>
        <w:rFonts w:hint="default"/>
        <w:lang w:val="pl-PL" w:eastAsia="en-US" w:bidi="ar-SA"/>
      </w:rPr>
    </w:lvl>
  </w:abstractNum>
  <w:abstractNum w:abstractNumId="93" w15:restartNumberingAfterBreak="0">
    <w:nsid w:val="30D81994"/>
    <w:multiLevelType w:val="hybridMultilevel"/>
    <w:tmpl w:val="DEC836B4"/>
    <w:lvl w:ilvl="0" w:tplc="FFDA0E8E">
      <w:start w:val="1"/>
      <w:numFmt w:val="decimal"/>
      <w:lvlText w:val="%1."/>
      <w:lvlJc w:val="left"/>
      <w:pPr>
        <w:ind w:left="108" w:hanging="201"/>
      </w:pPr>
      <w:rPr>
        <w:rFonts w:ascii="Times New Roman" w:eastAsia="Times New Roman" w:hAnsi="Times New Roman" w:cs="Times New Roman" w:hint="default"/>
        <w:spacing w:val="0"/>
        <w:w w:val="99"/>
        <w:sz w:val="20"/>
        <w:szCs w:val="20"/>
        <w:lang w:val="pl-PL" w:eastAsia="en-US" w:bidi="ar-SA"/>
      </w:rPr>
    </w:lvl>
    <w:lvl w:ilvl="1" w:tplc="CC36B890">
      <w:numFmt w:val="bullet"/>
      <w:lvlText w:val="•"/>
      <w:lvlJc w:val="left"/>
      <w:pPr>
        <w:ind w:left="514" w:hanging="201"/>
      </w:pPr>
      <w:rPr>
        <w:rFonts w:hint="default"/>
        <w:lang w:val="pl-PL" w:eastAsia="en-US" w:bidi="ar-SA"/>
      </w:rPr>
    </w:lvl>
    <w:lvl w:ilvl="2" w:tplc="DCF2E69C">
      <w:numFmt w:val="bullet"/>
      <w:lvlText w:val="•"/>
      <w:lvlJc w:val="left"/>
      <w:pPr>
        <w:ind w:left="928" w:hanging="201"/>
      </w:pPr>
      <w:rPr>
        <w:rFonts w:hint="default"/>
        <w:lang w:val="pl-PL" w:eastAsia="en-US" w:bidi="ar-SA"/>
      </w:rPr>
    </w:lvl>
    <w:lvl w:ilvl="3" w:tplc="AFDC3242">
      <w:numFmt w:val="bullet"/>
      <w:lvlText w:val="•"/>
      <w:lvlJc w:val="left"/>
      <w:pPr>
        <w:ind w:left="1342" w:hanging="201"/>
      </w:pPr>
      <w:rPr>
        <w:rFonts w:hint="default"/>
        <w:lang w:val="pl-PL" w:eastAsia="en-US" w:bidi="ar-SA"/>
      </w:rPr>
    </w:lvl>
    <w:lvl w:ilvl="4" w:tplc="9DEC111C">
      <w:numFmt w:val="bullet"/>
      <w:lvlText w:val="•"/>
      <w:lvlJc w:val="left"/>
      <w:pPr>
        <w:ind w:left="1756" w:hanging="201"/>
      </w:pPr>
      <w:rPr>
        <w:rFonts w:hint="default"/>
        <w:lang w:val="pl-PL" w:eastAsia="en-US" w:bidi="ar-SA"/>
      </w:rPr>
    </w:lvl>
    <w:lvl w:ilvl="5" w:tplc="A2C6348A">
      <w:numFmt w:val="bullet"/>
      <w:lvlText w:val="•"/>
      <w:lvlJc w:val="left"/>
      <w:pPr>
        <w:ind w:left="2170" w:hanging="201"/>
      </w:pPr>
      <w:rPr>
        <w:rFonts w:hint="default"/>
        <w:lang w:val="pl-PL" w:eastAsia="en-US" w:bidi="ar-SA"/>
      </w:rPr>
    </w:lvl>
    <w:lvl w:ilvl="6" w:tplc="DBF28ACA">
      <w:numFmt w:val="bullet"/>
      <w:lvlText w:val="•"/>
      <w:lvlJc w:val="left"/>
      <w:pPr>
        <w:ind w:left="2584" w:hanging="201"/>
      </w:pPr>
      <w:rPr>
        <w:rFonts w:hint="default"/>
        <w:lang w:val="pl-PL" w:eastAsia="en-US" w:bidi="ar-SA"/>
      </w:rPr>
    </w:lvl>
    <w:lvl w:ilvl="7" w:tplc="CDFCF9F4">
      <w:numFmt w:val="bullet"/>
      <w:lvlText w:val="•"/>
      <w:lvlJc w:val="left"/>
      <w:pPr>
        <w:ind w:left="2998" w:hanging="201"/>
      </w:pPr>
      <w:rPr>
        <w:rFonts w:hint="default"/>
        <w:lang w:val="pl-PL" w:eastAsia="en-US" w:bidi="ar-SA"/>
      </w:rPr>
    </w:lvl>
    <w:lvl w:ilvl="8" w:tplc="C8E8DFB4">
      <w:numFmt w:val="bullet"/>
      <w:lvlText w:val="•"/>
      <w:lvlJc w:val="left"/>
      <w:pPr>
        <w:ind w:left="3412" w:hanging="201"/>
      </w:pPr>
      <w:rPr>
        <w:rFonts w:hint="default"/>
        <w:lang w:val="pl-PL" w:eastAsia="en-US" w:bidi="ar-SA"/>
      </w:rPr>
    </w:lvl>
  </w:abstractNum>
  <w:abstractNum w:abstractNumId="94" w15:restartNumberingAfterBreak="0">
    <w:nsid w:val="319B4702"/>
    <w:multiLevelType w:val="hybridMultilevel"/>
    <w:tmpl w:val="DBFE4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21D4EAB"/>
    <w:multiLevelType w:val="hybridMultilevel"/>
    <w:tmpl w:val="7CEA827E"/>
    <w:lvl w:ilvl="0" w:tplc="2CB812C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24409E0"/>
    <w:multiLevelType w:val="hybridMultilevel"/>
    <w:tmpl w:val="2ABCF28E"/>
    <w:lvl w:ilvl="0" w:tplc="EBC44D42">
      <w:numFmt w:val="bullet"/>
      <w:lvlText w:val=""/>
      <w:lvlJc w:val="left"/>
      <w:pPr>
        <w:ind w:left="830" w:hanging="361"/>
      </w:pPr>
      <w:rPr>
        <w:rFonts w:ascii="Wingdings" w:eastAsia="Wingdings" w:hAnsi="Wingdings" w:cs="Wingdings" w:hint="default"/>
        <w:w w:val="100"/>
        <w:sz w:val="24"/>
        <w:szCs w:val="24"/>
        <w:lang w:val="pl-PL" w:eastAsia="en-US" w:bidi="ar-SA"/>
      </w:rPr>
    </w:lvl>
    <w:lvl w:ilvl="1" w:tplc="347849CE">
      <w:numFmt w:val="bullet"/>
      <w:lvlText w:val="•"/>
      <w:lvlJc w:val="left"/>
      <w:pPr>
        <w:ind w:left="2195" w:hanging="361"/>
      </w:pPr>
      <w:rPr>
        <w:rFonts w:hint="default"/>
        <w:lang w:val="pl-PL" w:eastAsia="en-US" w:bidi="ar-SA"/>
      </w:rPr>
    </w:lvl>
    <w:lvl w:ilvl="2" w:tplc="E974B4F0">
      <w:numFmt w:val="bullet"/>
      <w:lvlText w:val="•"/>
      <w:lvlJc w:val="left"/>
      <w:pPr>
        <w:ind w:left="3550" w:hanging="361"/>
      </w:pPr>
      <w:rPr>
        <w:rFonts w:hint="default"/>
        <w:lang w:val="pl-PL" w:eastAsia="en-US" w:bidi="ar-SA"/>
      </w:rPr>
    </w:lvl>
    <w:lvl w:ilvl="3" w:tplc="DD386DF4">
      <w:numFmt w:val="bullet"/>
      <w:lvlText w:val="•"/>
      <w:lvlJc w:val="left"/>
      <w:pPr>
        <w:ind w:left="4905" w:hanging="361"/>
      </w:pPr>
      <w:rPr>
        <w:rFonts w:hint="default"/>
        <w:lang w:val="pl-PL" w:eastAsia="en-US" w:bidi="ar-SA"/>
      </w:rPr>
    </w:lvl>
    <w:lvl w:ilvl="4" w:tplc="89D2C960">
      <w:numFmt w:val="bullet"/>
      <w:lvlText w:val="•"/>
      <w:lvlJc w:val="left"/>
      <w:pPr>
        <w:ind w:left="6260" w:hanging="361"/>
      </w:pPr>
      <w:rPr>
        <w:rFonts w:hint="default"/>
        <w:lang w:val="pl-PL" w:eastAsia="en-US" w:bidi="ar-SA"/>
      </w:rPr>
    </w:lvl>
    <w:lvl w:ilvl="5" w:tplc="E8361D00">
      <w:numFmt w:val="bullet"/>
      <w:lvlText w:val="•"/>
      <w:lvlJc w:val="left"/>
      <w:pPr>
        <w:ind w:left="7616" w:hanging="361"/>
      </w:pPr>
      <w:rPr>
        <w:rFonts w:hint="default"/>
        <w:lang w:val="pl-PL" w:eastAsia="en-US" w:bidi="ar-SA"/>
      </w:rPr>
    </w:lvl>
    <w:lvl w:ilvl="6" w:tplc="DEB690D4">
      <w:numFmt w:val="bullet"/>
      <w:lvlText w:val="•"/>
      <w:lvlJc w:val="left"/>
      <w:pPr>
        <w:ind w:left="8971" w:hanging="361"/>
      </w:pPr>
      <w:rPr>
        <w:rFonts w:hint="default"/>
        <w:lang w:val="pl-PL" w:eastAsia="en-US" w:bidi="ar-SA"/>
      </w:rPr>
    </w:lvl>
    <w:lvl w:ilvl="7" w:tplc="84763D36">
      <w:numFmt w:val="bullet"/>
      <w:lvlText w:val="•"/>
      <w:lvlJc w:val="left"/>
      <w:pPr>
        <w:ind w:left="10326" w:hanging="361"/>
      </w:pPr>
      <w:rPr>
        <w:rFonts w:hint="default"/>
        <w:lang w:val="pl-PL" w:eastAsia="en-US" w:bidi="ar-SA"/>
      </w:rPr>
    </w:lvl>
    <w:lvl w:ilvl="8" w:tplc="C76E7DA8">
      <w:numFmt w:val="bullet"/>
      <w:lvlText w:val="•"/>
      <w:lvlJc w:val="left"/>
      <w:pPr>
        <w:ind w:left="11681" w:hanging="361"/>
      </w:pPr>
      <w:rPr>
        <w:rFonts w:hint="default"/>
        <w:lang w:val="pl-PL" w:eastAsia="en-US" w:bidi="ar-SA"/>
      </w:rPr>
    </w:lvl>
  </w:abstractNum>
  <w:abstractNum w:abstractNumId="97" w15:restartNumberingAfterBreak="0">
    <w:nsid w:val="33C719F1"/>
    <w:multiLevelType w:val="hybridMultilevel"/>
    <w:tmpl w:val="F4A60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45022B6"/>
    <w:multiLevelType w:val="hybridMultilevel"/>
    <w:tmpl w:val="CC9E7B2C"/>
    <w:lvl w:ilvl="0" w:tplc="CEAAFA9A">
      <w:numFmt w:val="bullet"/>
      <w:lvlText w:val=""/>
      <w:lvlJc w:val="left"/>
      <w:pPr>
        <w:ind w:left="828" w:hanging="361"/>
      </w:pPr>
      <w:rPr>
        <w:rFonts w:ascii="Symbol" w:eastAsia="Symbol" w:hAnsi="Symbol" w:cs="Symbol" w:hint="default"/>
        <w:w w:val="100"/>
        <w:sz w:val="24"/>
        <w:szCs w:val="24"/>
        <w:lang w:val="pl-PL" w:eastAsia="en-US" w:bidi="ar-SA"/>
      </w:rPr>
    </w:lvl>
    <w:lvl w:ilvl="1" w:tplc="6A2E0118">
      <w:numFmt w:val="bullet"/>
      <w:lvlText w:val="•"/>
      <w:lvlJc w:val="left"/>
      <w:pPr>
        <w:ind w:left="2177" w:hanging="361"/>
      </w:pPr>
      <w:rPr>
        <w:rFonts w:hint="default"/>
        <w:lang w:val="pl-PL" w:eastAsia="en-US" w:bidi="ar-SA"/>
      </w:rPr>
    </w:lvl>
    <w:lvl w:ilvl="2" w:tplc="43185C8C">
      <w:numFmt w:val="bullet"/>
      <w:lvlText w:val="•"/>
      <w:lvlJc w:val="left"/>
      <w:pPr>
        <w:ind w:left="3534" w:hanging="361"/>
      </w:pPr>
      <w:rPr>
        <w:rFonts w:hint="default"/>
        <w:lang w:val="pl-PL" w:eastAsia="en-US" w:bidi="ar-SA"/>
      </w:rPr>
    </w:lvl>
    <w:lvl w:ilvl="3" w:tplc="D7C648CA">
      <w:numFmt w:val="bullet"/>
      <w:lvlText w:val="•"/>
      <w:lvlJc w:val="left"/>
      <w:pPr>
        <w:ind w:left="4891" w:hanging="361"/>
      </w:pPr>
      <w:rPr>
        <w:rFonts w:hint="default"/>
        <w:lang w:val="pl-PL" w:eastAsia="en-US" w:bidi="ar-SA"/>
      </w:rPr>
    </w:lvl>
    <w:lvl w:ilvl="4" w:tplc="E11C89FC">
      <w:numFmt w:val="bullet"/>
      <w:lvlText w:val="•"/>
      <w:lvlJc w:val="left"/>
      <w:pPr>
        <w:ind w:left="6248" w:hanging="361"/>
      </w:pPr>
      <w:rPr>
        <w:rFonts w:hint="default"/>
        <w:lang w:val="pl-PL" w:eastAsia="en-US" w:bidi="ar-SA"/>
      </w:rPr>
    </w:lvl>
    <w:lvl w:ilvl="5" w:tplc="2D988AFA">
      <w:numFmt w:val="bullet"/>
      <w:lvlText w:val="•"/>
      <w:lvlJc w:val="left"/>
      <w:pPr>
        <w:ind w:left="7606" w:hanging="361"/>
      </w:pPr>
      <w:rPr>
        <w:rFonts w:hint="default"/>
        <w:lang w:val="pl-PL" w:eastAsia="en-US" w:bidi="ar-SA"/>
      </w:rPr>
    </w:lvl>
    <w:lvl w:ilvl="6" w:tplc="20EA1BA8">
      <w:numFmt w:val="bullet"/>
      <w:lvlText w:val="•"/>
      <w:lvlJc w:val="left"/>
      <w:pPr>
        <w:ind w:left="8963" w:hanging="361"/>
      </w:pPr>
      <w:rPr>
        <w:rFonts w:hint="default"/>
        <w:lang w:val="pl-PL" w:eastAsia="en-US" w:bidi="ar-SA"/>
      </w:rPr>
    </w:lvl>
    <w:lvl w:ilvl="7" w:tplc="4DBEE732">
      <w:numFmt w:val="bullet"/>
      <w:lvlText w:val="•"/>
      <w:lvlJc w:val="left"/>
      <w:pPr>
        <w:ind w:left="10320" w:hanging="361"/>
      </w:pPr>
      <w:rPr>
        <w:rFonts w:hint="default"/>
        <w:lang w:val="pl-PL" w:eastAsia="en-US" w:bidi="ar-SA"/>
      </w:rPr>
    </w:lvl>
    <w:lvl w:ilvl="8" w:tplc="14600E52">
      <w:numFmt w:val="bullet"/>
      <w:lvlText w:val="•"/>
      <w:lvlJc w:val="left"/>
      <w:pPr>
        <w:ind w:left="11677" w:hanging="361"/>
      </w:pPr>
      <w:rPr>
        <w:rFonts w:hint="default"/>
        <w:lang w:val="pl-PL" w:eastAsia="en-US" w:bidi="ar-SA"/>
      </w:rPr>
    </w:lvl>
  </w:abstractNum>
  <w:abstractNum w:abstractNumId="99" w15:restartNumberingAfterBreak="0">
    <w:nsid w:val="34630A55"/>
    <w:multiLevelType w:val="hybridMultilevel"/>
    <w:tmpl w:val="25B87D8A"/>
    <w:lvl w:ilvl="0" w:tplc="9370B05C">
      <w:numFmt w:val="bullet"/>
      <w:lvlText w:val=""/>
      <w:lvlJc w:val="left"/>
      <w:pPr>
        <w:ind w:left="284" w:hanging="176"/>
      </w:pPr>
      <w:rPr>
        <w:rFonts w:ascii="Symbol" w:eastAsia="Symbol" w:hAnsi="Symbol" w:cs="Symbol" w:hint="default"/>
        <w:w w:val="99"/>
        <w:sz w:val="20"/>
        <w:szCs w:val="20"/>
        <w:lang w:val="pl-PL" w:eastAsia="en-US" w:bidi="ar-SA"/>
      </w:rPr>
    </w:lvl>
    <w:lvl w:ilvl="1" w:tplc="3D7E9F82">
      <w:numFmt w:val="bullet"/>
      <w:lvlText w:val="•"/>
      <w:lvlJc w:val="left"/>
      <w:pPr>
        <w:ind w:left="676" w:hanging="176"/>
      </w:pPr>
      <w:rPr>
        <w:rFonts w:hint="default"/>
        <w:lang w:val="pl-PL" w:eastAsia="en-US" w:bidi="ar-SA"/>
      </w:rPr>
    </w:lvl>
    <w:lvl w:ilvl="2" w:tplc="A82AE69A">
      <w:numFmt w:val="bullet"/>
      <w:lvlText w:val="•"/>
      <w:lvlJc w:val="left"/>
      <w:pPr>
        <w:ind w:left="1072" w:hanging="176"/>
      </w:pPr>
      <w:rPr>
        <w:rFonts w:hint="default"/>
        <w:lang w:val="pl-PL" w:eastAsia="en-US" w:bidi="ar-SA"/>
      </w:rPr>
    </w:lvl>
    <w:lvl w:ilvl="3" w:tplc="1DF6D8C2">
      <w:numFmt w:val="bullet"/>
      <w:lvlText w:val="•"/>
      <w:lvlJc w:val="left"/>
      <w:pPr>
        <w:ind w:left="1468" w:hanging="176"/>
      </w:pPr>
      <w:rPr>
        <w:rFonts w:hint="default"/>
        <w:lang w:val="pl-PL" w:eastAsia="en-US" w:bidi="ar-SA"/>
      </w:rPr>
    </w:lvl>
    <w:lvl w:ilvl="4" w:tplc="2FD2EFC2">
      <w:numFmt w:val="bullet"/>
      <w:lvlText w:val="•"/>
      <w:lvlJc w:val="left"/>
      <w:pPr>
        <w:ind w:left="1864" w:hanging="176"/>
      </w:pPr>
      <w:rPr>
        <w:rFonts w:hint="default"/>
        <w:lang w:val="pl-PL" w:eastAsia="en-US" w:bidi="ar-SA"/>
      </w:rPr>
    </w:lvl>
    <w:lvl w:ilvl="5" w:tplc="A1ACDE64">
      <w:numFmt w:val="bullet"/>
      <w:lvlText w:val="•"/>
      <w:lvlJc w:val="left"/>
      <w:pPr>
        <w:ind w:left="2260" w:hanging="176"/>
      </w:pPr>
      <w:rPr>
        <w:rFonts w:hint="default"/>
        <w:lang w:val="pl-PL" w:eastAsia="en-US" w:bidi="ar-SA"/>
      </w:rPr>
    </w:lvl>
    <w:lvl w:ilvl="6" w:tplc="4A8408A0">
      <w:numFmt w:val="bullet"/>
      <w:lvlText w:val="•"/>
      <w:lvlJc w:val="left"/>
      <w:pPr>
        <w:ind w:left="2656" w:hanging="176"/>
      </w:pPr>
      <w:rPr>
        <w:rFonts w:hint="default"/>
        <w:lang w:val="pl-PL" w:eastAsia="en-US" w:bidi="ar-SA"/>
      </w:rPr>
    </w:lvl>
    <w:lvl w:ilvl="7" w:tplc="477E2C34">
      <w:numFmt w:val="bullet"/>
      <w:lvlText w:val="•"/>
      <w:lvlJc w:val="left"/>
      <w:pPr>
        <w:ind w:left="3052" w:hanging="176"/>
      </w:pPr>
      <w:rPr>
        <w:rFonts w:hint="default"/>
        <w:lang w:val="pl-PL" w:eastAsia="en-US" w:bidi="ar-SA"/>
      </w:rPr>
    </w:lvl>
    <w:lvl w:ilvl="8" w:tplc="3BA44CBC">
      <w:numFmt w:val="bullet"/>
      <w:lvlText w:val="•"/>
      <w:lvlJc w:val="left"/>
      <w:pPr>
        <w:ind w:left="3448" w:hanging="176"/>
      </w:pPr>
      <w:rPr>
        <w:rFonts w:hint="default"/>
        <w:lang w:val="pl-PL" w:eastAsia="en-US" w:bidi="ar-SA"/>
      </w:rPr>
    </w:lvl>
  </w:abstractNum>
  <w:abstractNum w:abstractNumId="100" w15:restartNumberingAfterBreak="0">
    <w:nsid w:val="34AF5311"/>
    <w:multiLevelType w:val="hybridMultilevel"/>
    <w:tmpl w:val="F3C0CA00"/>
    <w:lvl w:ilvl="0" w:tplc="D58AADD2">
      <w:start w:val="1"/>
      <w:numFmt w:val="decimal"/>
      <w:lvlText w:val="%1."/>
      <w:lvlJc w:val="left"/>
      <w:pPr>
        <w:ind w:left="815" w:hanging="644"/>
      </w:pPr>
      <w:rPr>
        <w:rFonts w:ascii="Times New Roman" w:eastAsia="Times New Roman" w:hAnsi="Times New Roman" w:cs="Times New Roman" w:hint="default"/>
        <w:spacing w:val="0"/>
        <w:w w:val="99"/>
        <w:sz w:val="20"/>
        <w:szCs w:val="20"/>
        <w:lang w:val="pl-PL" w:eastAsia="en-US" w:bidi="ar-SA"/>
      </w:rPr>
    </w:lvl>
    <w:lvl w:ilvl="1" w:tplc="D6A065A4">
      <w:numFmt w:val="bullet"/>
      <w:lvlText w:val=""/>
      <w:lvlJc w:val="left"/>
      <w:pPr>
        <w:ind w:left="892" w:hanging="360"/>
      </w:pPr>
      <w:rPr>
        <w:rFonts w:ascii="Symbol" w:eastAsia="Symbol" w:hAnsi="Symbol" w:cs="Symbol" w:hint="default"/>
        <w:w w:val="99"/>
        <w:sz w:val="20"/>
        <w:szCs w:val="20"/>
        <w:lang w:val="pl-PL" w:eastAsia="en-US" w:bidi="ar-SA"/>
      </w:rPr>
    </w:lvl>
    <w:lvl w:ilvl="2" w:tplc="E4B22B00">
      <w:numFmt w:val="bullet"/>
      <w:lvlText w:val="•"/>
      <w:lvlJc w:val="left"/>
      <w:pPr>
        <w:ind w:left="2062" w:hanging="360"/>
      </w:pPr>
      <w:rPr>
        <w:rFonts w:hint="default"/>
        <w:lang w:val="pl-PL" w:eastAsia="en-US" w:bidi="ar-SA"/>
      </w:rPr>
    </w:lvl>
    <w:lvl w:ilvl="3" w:tplc="E7A2D832">
      <w:numFmt w:val="bullet"/>
      <w:lvlText w:val="•"/>
      <w:lvlJc w:val="left"/>
      <w:pPr>
        <w:ind w:left="3224" w:hanging="360"/>
      </w:pPr>
      <w:rPr>
        <w:rFonts w:hint="default"/>
        <w:lang w:val="pl-PL" w:eastAsia="en-US" w:bidi="ar-SA"/>
      </w:rPr>
    </w:lvl>
    <w:lvl w:ilvl="4" w:tplc="A16880C6">
      <w:numFmt w:val="bullet"/>
      <w:lvlText w:val="•"/>
      <w:lvlJc w:val="left"/>
      <w:pPr>
        <w:ind w:left="4387" w:hanging="360"/>
      </w:pPr>
      <w:rPr>
        <w:rFonts w:hint="default"/>
        <w:lang w:val="pl-PL" w:eastAsia="en-US" w:bidi="ar-SA"/>
      </w:rPr>
    </w:lvl>
    <w:lvl w:ilvl="5" w:tplc="9E06CE70">
      <w:numFmt w:val="bullet"/>
      <w:lvlText w:val="•"/>
      <w:lvlJc w:val="left"/>
      <w:pPr>
        <w:ind w:left="5549" w:hanging="360"/>
      </w:pPr>
      <w:rPr>
        <w:rFonts w:hint="default"/>
        <w:lang w:val="pl-PL" w:eastAsia="en-US" w:bidi="ar-SA"/>
      </w:rPr>
    </w:lvl>
    <w:lvl w:ilvl="6" w:tplc="29AE7740">
      <w:numFmt w:val="bullet"/>
      <w:lvlText w:val="•"/>
      <w:lvlJc w:val="left"/>
      <w:pPr>
        <w:ind w:left="6711" w:hanging="360"/>
      </w:pPr>
      <w:rPr>
        <w:rFonts w:hint="default"/>
        <w:lang w:val="pl-PL" w:eastAsia="en-US" w:bidi="ar-SA"/>
      </w:rPr>
    </w:lvl>
    <w:lvl w:ilvl="7" w:tplc="63064782">
      <w:numFmt w:val="bullet"/>
      <w:lvlText w:val="•"/>
      <w:lvlJc w:val="left"/>
      <w:pPr>
        <w:ind w:left="7874" w:hanging="360"/>
      </w:pPr>
      <w:rPr>
        <w:rFonts w:hint="default"/>
        <w:lang w:val="pl-PL" w:eastAsia="en-US" w:bidi="ar-SA"/>
      </w:rPr>
    </w:lvl>
    <w:lvl w:ilvl="8" w:tplc="D56ACC76">
      <w:numFmt w:val="bullet"/>
      <w:lvlText w:val="•"/>
      <w:lvlJc w:val="left"/>
      <w:pPr>
        <w:ind w:left="9036" w:hanging="360"/>
      </w:pPr>
      <w:rPr>
        <w:rFonts w:hint="default"/>
        <w:lang w:val="pl-PL" w:eastAsia="en-US" w:bidi="ar-SA"/>
      </w:rPr>
    </w:lvl>
  </w:abstractNum>
  <w:abstractNum w:abstractNumId="101" w15:restartNumberingAfterBreak="0">
    <w:nsid w:val="34BE2B37"/>
    <w:multiLevelType w:val="hybridMultilevel"/>
    <w:tmpl w:val="0F84B7FA"/>
    <w:lvl w:ilvl="0" w:tplc="9DB22F1E">
      <w:start w:val="1"/>
      <w:numFmt w:val="decimal"/>
      <w:lvlText w:val="%1."/>
      <w:lvlJc w:val="left"/>
      <w:pPr>
        <w:ind w:left="830" w:hanging="361"/>
      </w:pPr>
      <w:rPr>
        <w:rFonts w:hint="default"/>
        <w:b/>
        <w:bCs/>
        <w:spacing w:val="-4"/>
        <w:w w:val="99"/>
        <w:lang w:val="pl-PL" w:eastAsia="en-US" w:bidi="ar-SA"/>
      </w:rPr>
    </w:lvl>
    <w:lvl w:ilvl="1" w:tplc="08B2F8EE">
      <w:numFmt w:val="bullet"/>
      <w:lvlText w:val="•"/>
      <w:lvlJc w:val="left"/>
      <w:pPr>
        <w:ind w:left="2195" w:hanging="361"/>
      </w:pPr>
      <w:rPr>
        <w:rFonts w:hint="default"/>
        <w:lang w:val="pl-PL" w:eastAsia="en-US" w:bidi="ar-SA"/>
      </w:rPr>
    </w:lvl>
    <w:lvl w:ilvl="2" w:tplc="6A42F434">
      <w:numFmt w:val="bullet"/>
      <w:lvlText w:val="•"/>
      <w:lvlJc w:val="left"/>
      <w:pPr>
        <w:ind w:left="3550" w:hanging="361"/>
      </w:pPr>
      <w:rPr>
        <w:rFonts w:hint="default"/>
        <w:lang w:val="pl-PL" w:eastAsia="en-US" w:bidi="ar-SA"/>
      </w:rPr>
    </w:lvl>
    <w:lvl w:ilvl="3" w:tplc="329E432E">
      <w:numFmt w:val="bullet"/>
      <w:lvlText w:val="•"/>
      <w:lvlJc w:val="left"/>
      <w:pPr>
        <w:ind w:left="4905" w:hanging="361"/>
      </w:pPr>
      <w:rPr>
        <w:rFonts w:hint="default"/>
        <w:lang w:val="pl-PL" w:eastAsia="en-US" w:bidi="ar-SA"/>
      </w:rPr>
    </w:lvl>
    <w:lvl w:ilvl="4" w:tplc="A692BA74">
      <w:numFmt w:val="bullet"/>
      <w:lvlText w:val="•"/>
      <w:lvlJc w:val="left"/>
      <w:pPr>
        <w:ind w:left="6260" w:hanging="361"/>
      </w:pPr>
      <w:rPr>
        <w:rFonts w:hint="default"/>
        <w:lang w:val="pl-PL" w:eastAsia="en-US" w:bidi="ar-SA"/>
      </w:rPr>
    </w:lvl>
    <w:lvl w:ilvl="5" w:tplc="AA868826">
      <w:numFmt w:val="bullet"/>
      <w:lvlText w:val="•"/>
      <w:lvlJc w:val="left"/>
      <w:pPr>
        <w:ind w:left="7616" w:hanging="361"/>
      </w:pPr>
      <w:rPr>
        <w:rFonts w:hint="default"/>
        <w:lang w:val="pl-PL" w:eastAsia="en-US" w:bidi="ar-SA"/>
      </w:rPr>
    </w:lvl>
    <w:lvl w:ilvl="6" w:tplc="B8F662F4">
      <w:numFmt w:val="bullet"/>
      <w:lvlText w:val="•"/>
      <w:lvlJc w:val="left"/>
      <w:pPr>
        <w:ind w:left="8971" w:hanging="361"/>
      </w:pPr>
      <w:rPr>
        <w:rFonts w:hint="default"/>
        <w:lang w:val="pl-PL" w:eastAsia="en-US" w:bidi="ar-SA"/>
      </w:rPr>
    </w:lvl>
    <w:lvl w:ilvl="7" w:tplc="8E12EF76">
      <w:numFmt w:val="bullet"/>
      <w:lvlText w:val="•"/>
      <w:lvlJc w:val="left"/>
      <w:pPr>
        <w:ind w:left="10326" w:hanging="361"/>
      </w:pPr>
      <w:rPr>
        <w:rFonts w:hint="default"/>
        <w:lang w:val="pl-PL" w:eastAsia="en-US" w:bidi="ar-SA"/>
      </w:rPr>
    </w:lvl>
    <w:lvl w:ilvl="8" w:tplc="3C4EDBAA">
      <w:numFmt w:val="bullet"/>
      <w:lvlText w:val="•"/>
      <w:lvlJc w:val="left"/>
      <w:pPr>
        <w:ind w:left="11681" w:hanging="361"/>
      </w:pPr>
      <w:rPr>
        <w:rFonts w:hint="default"/>
        <w:lang w:val="pl-PL" w:eastAsia="en-US" w:bidi="ar-SA"/>
      </w:rPr>
    </w:lvl>
  </w:abstractNum>
  <w:abstractNum w:abstractNumId="102" w15:restartNumberingAfterBreak="0">
    <w:nsid w:val="34E86DED"/>
    <w:multiLevelType w:val="hybridMultilevel"/>
    <w:tmpl w:val="D0CCA9D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351937CA"/>
    <w:multiLevelType w:val="hybridMultilevel"/>
    <w:tmpl w:val="21122E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1E0D08"/>
    <w:multiLevelType w:val="multilevel"/>
    <w:tmpl w:val="4434D41A"/>
    <w:lvl w:ilvl="0">
      <w:start w:val="2"/>
      <w:numFmt w:val="decimal"/>
      <w:lvlText w:val="%1"/>
      <w:lvlJc w:val="left"/>
      <w:pPr>
        <w:ind w:left="2069" w:hanging="1134"/>
      </w:pPr>
      <w:rPr>
        <w:rFonts w:hint="default"/>
        <w:lang w:val="pl-PL" w:eastAsia="en-US" w:bidi="ar-SA"/>
      </w:rPr>
    </w:lvl>
    <w:lvl w:ilvl="1">
      <w:start w:val="1"/>
      <w:numFmt w:val="decimal"/>
      <w:lvlText w:val="%1.%2"/>
      <w:lvlJc w:val="left"/>
      <w:pPr>
        <w:ind w:left="2069" w:hanging="1134"/>
      </w:pPr>
      <w:rPr>
        <w:rFonts w:hint="default"/>
        <w:lang w:val="pl-PL" w:eastAsia="en-US" w:bidi="ar-SA"/>
      </w:rPr>
    </w:lvl>
    <w:lvl w:ilvl="2">
      <w:start w:val="3"/>
      <w:numFmt w:val="decimal"/>
      <w:lvlText w:val="%1.%2.%3."/>
      <w:lvlJc w:val="left"/>
      <w:pPr>
        <w:ind w:left="2069" w:hanging="1134"/>
      </w:pPr>
      <w:rPr>
        <w:rFonts w:ascii="Times New Roman" w:eastAsia="Times New Roman" w:hAnsi="Times New Roman" w:cs="Times New Roman" w:hint="default"/>
        <w:b/>
        <w:bCs/>
        <w:spacing w:val="-3"/>
        <w:w w:val="100"/>
        <w:sz w:val="28"/>
        <w:szCs w:val="28"/>
        <w:lang w:val="pl-PL" w:eastAsia="en-US" w:bidi="ar-SA"/>
      </w:rPr>
    </w:lvl>
    <w:lvl w:ilvl="3">
      <w:start w:val="1"/>
      <w:numFmt w:val="decimal"/>
      <w:lvlText w:val="%1.%2.%3.%4."/>
      <w:lvlJc w:val="left"/>
      <w:pPr>
        <w:ind w:left="936" w:hanging="1134"/>
      </w:pPr>
      <w:rPr>
        <w:rFonts w:ascii="Times New Roman" w:eastAsia="Times New Roman" w:hAnsi="Times New Roman" w:cs="Times New Roman" w:hint="default"/>
        <w:b/>
        <w:bCs/>
        <w:spacing w:val="-4"/>
        <w:w w:val="100"/>
        <w:sz w:val="24"/>
        <w:szCs w:val="24"/>
        <w:lang w:val="pl-PL" w:eastAsia="en-US" w:bidi="ar-SA"/>
      </w:rPr>
    </w:lvl>
    <w:lvl w:ilvl="4">
      <w:start w:val="1"/>
      <w:numFmt w:val="decimal"/>
      <w:lvlText w:val="%1.%2.%3.%4.%5."/>
      <w:lvlJc w:val="left"/>
      <w:pPr>
        <w:ind w:left="1361" w:hanging="1134"/>
      </w:pPr>
      <w:rPr>
        <w:rFonts w:ascii="Times New Roman" w:eastAsia="Times New Roman" w:hAnsi="Times New Roman" w:cs="Times New Roman" w:hint="default"/>
        <w:b/>
        <w:bCs/>
        <w:spacing w:val="-4"/>
        <w:w w:val="99"/>
        <w:sz w:val="24"/>
        <w:szCs w:val="24"/>
        <w:lang w:val="pl-PL" w:eastAsia="en-US" w:bidi="ar-SA"/>
      </w:rPr>
    </w:lvl>
    <w:lvl w:ilvl="5">
      <w:numFmt w:val="bullet"/>
      <w:lvlText w:val=""/>
      <w:lvlJc w:val="left"/>
      <w:pPr>
        <w:ind w:left="1608" w:hanging="361"/>
      </w:pPr>
      <w:rPr>
        <w:rFonts w:ascii="Symbol" w:eastAsia="Symbol" w:hAnsi="Symbol" w:cs="Symbol" w:hint="default"/>
        <w:w w:val="100"/>
        <w:sz w:val="24"/>
        <w:szCs w:val="24"/>
        <w:lang w:val="pl-PL" w:eastAsia="en-US" w:bidi="ar-SA"/>
      </w:rPr>
    </w:lvl>
    <w:lvl w:ilvl="6">
      <w:numFmt w:val="bullet"/>
      <w:lvlText w:val="•"/>
      <w:lvlJc w:val="left"/>
      <w:pPr>
        <w:ind w:left="8059" w:hanging="361"/>
      </w:pPr>
      <w:rPr>
        <w:rFonts w:hint="default"/>
        <w:lang w:val="pl-PL" w:eastAsia="en-US" w:bidi="ar-SA"/>
      </w:rPr>
    </w:lvl>
    <w:lvl w:ilvl="7">
      <w:numFmt w:val="bullet"/>
      <w:lvlText w:val="•"/>
      <w:lvlJc w:val="left"/>
      <w:pPr>
        <w:ind w:left="10059" w:hanging="361"/>
      </w:pPr>
      <w:rPr>
        <w:rFonts w:hint="default"/>
        <w:lang w:val="pl-PL" w:eastAsia="en-US" w:bidi="ar-SA"/>
      </w:rPr>
    </w:lvl>
    <w:lvl w:ilvl="8">
      <w:numFmt w:val="bullet"/>
      <w:lvlText w:val="•"/>
      <w:lvlJc w:val="left"/>
      <w:pPr>
        <w:ind w:left="12058" w:hanging="361"/>
      </w:pPr>
      <w:rPr>
        <w:rFonts w:hint="default"/>
        <w:lang w:val="pl-PL" w:eastAsia="en-US" w:bidi="ar-SA"/>
      </w:rPr>
    </w:lvl>
  </w:abstractNum>
  <w:abstractNum w:abstractNumId="105" w15:restartNumberingAfterBreak="0">
    <w:nsid w:val="354F662F"/>
    <w:multiLevelType w:val="hybridMultilevel"/>
    <w:tmpl w:val="004A7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9138FB"/>
    <w:multiLevelType w:val="hybridMultilevel"/>
    <w:tmpl w:val="49EC5FFA"/>
    <w:lvl w:ilvl="0" w:tplc="7D1E7B0C">
      <w:numFmt w:val="bullet"/>
      <w:lvlText w:val="☐"/>
      <w:lvlJc w:val="left"/>
      <w:pPr>
        <w:ind w:left="888" w:hanging="361"/>
      </w:pPr>
      <w:rPr>
        <w:rFonts w:ascii="Noto Sans Symbols" w:eastAsia="Noto Sans Symbols" w:hAnsi="Noto Sans Symbols" w:cs="Noto Sans Symbols" w:hint="default"/>
        <w:w w:val="104"/>
        <w:sz w:val="24"/>
        <w:szCs w:val="24"/>
        <w:lang w:val="pl-PL" w:eastAsia="en-US" w:bidi="ar-SA"/>
      </w:rPr>
    </w:lvl>
    <w:lvl w:ilvl="1" w:tplc="F182B69A">
      <w:numFmt w:val="bullet"/>
      <w:lvlText w:val="•"/>
      <w:lvlJc w:val="left"/>
      <w:pPr>
        <w:ind w:left="2234" w:hanging="361"/>
      </w:pPr>
      <w:rPr>
        <w:rFonts w:hint="default"/>
        <w:lang w:val="pl-PL" w:eastAsia="en-US" w:bidi="ar-SA"/>
      </w:rPr>
    </w:lvl>
    <w:lvl w:ilvl="2" w:tplc="A726F276">
      <w:numFmt w:val="bullet"/>
      <w:lvlText w:val="•"/>
      <w:lvlJc w:val="left"/>
      <w:pPr>
        <w:ind w:left="3588" w:hanging="361"/>
      </w:pPr>
      <w:rPr>
        <w:rFonts w:hint="default"/>
        <w:lang w:val="pl-PL" w:eastAsia="en-US" w:bidi="ar-SA"/>
      </w:rPr>
    </w:lvl>
    <w:lvl w:ilvl="3" w:tplc="5CD24C1C">
      <w:numFmt w:val="bullet"/>
      <w:lvlText w:val="•"/>
      <w:lvlJc w:val="left"/>
      <w:pPr>
        <w:ind w:left="4942" w:hanging="361"/>
      </w:pPr>
      <w:rPr>
        <w:rFonts w:hint="default"/>
        <w:lang w:val="pl-PL" w:eastAsia="en-US" w:bidi="ar-SA"/>
      </w:rPr>
    </w:lvl>
    <w:lvl w:ilvl="4" w:tplc="32206CB6">
      <w:numFmt w:val="bullet"/>
      <w:lvlText w:val="•"/>
      <w:lvlJc w:val="left"/>
      <w:pPr>
        <w:ind w:left="6296" w:hanging="361"/>
      </w:pPr>
      <w:rPr>
        <w:rFonts w:hint="default"/>
        <w:lang w:val="pl-PL" w:eastAsia="en-US" w:bidi="ar-SA"/>
      </w:rPr>
    </w:lvl>
    <w:lvl w:ilvl="5" w:tplc="2458A836">
      <w:numFmt w:val="bullet"/>
      <w:lvlText w:val="•"/>
      <w:lvlJc w:val="left"/>
      <w:pPr>
        <w:ind w:left="7650" w:hanging="361"/>
      </w:pPr>
      <w:rPr>
        <w:rFonts w:hint="default"/>
        <w:lang w:val="pl-PL" w:eastAsia="en-US" w:bidi="ar-SA"/>
      </w:rPr>
    </w:lvl>
    <w:lvl w:ilvl="6" w:tplc="897A7AAA">
      <w:numFmt w:val="bullet"/>
      <w:lvlText w:val="•"/>
      <w:lvlJc w:val="left"/>
      <w:pPr>
        <w:ind w:left="9004" w:hanging="361"/>
      </w:pPr>
      <w:rPr>
        <w:rFonts w:hint="default"/>
        <w:lang w:val="pl-PL" w:eastAsia="en-US" w:bidi="ar-SA"/>
      </w:rPr>
    </w:lvl>
    <w:lvl w:ilvl="7" w:tplc="63C27142">
      <w:numFmt w:val="bullet"/>
      <w:lvlText w:val="•"/>
      <w:lvlJc w:val="left"/>
      <w:pPr>
        <w:ind w:left="10358" w:hanging="361"/>
      </w:pPr>
      <w:rPr>
        <w:rFonts w:hint="default"/>
        <w:lang w:val="pl-PL" w:eastAsia="en-US" w:bidi="ar-SA"/>
      </w:rPr>
    </w:lvl>
    <w:lvl w:ilvl="8" w:tplc="943C48B0">
      <w:numFmt w:val="bullet"/>
      <w:lvlText w:val="•"/>
      <w:lvlJc w:val="left"/>
      <w:pPr>
        <w:ind w:left="11712" w:hanging="361"/>
      </w:pPr>
      <w:rPr>
        <w:rFonts w:hint="default"/>
        <w:lang w:val="pl-PL" w:eastAsia="en-US" w:bidi="ar-SA"/>
      </w:rPr>
    </w:lvl>
  </w:abstractNum>
  <w:abstractNum w:abstractNumId="107" w15:restartNumberingAfterBreak="0">
    <w:nsid w:val="35A5437B"/>
    <w:multiLevelType w:val="hybridMultilevel"/>
    <w:tmpl w:val="0574ABD4"/>
    <w:lvl w:ilvl="0" w:tplc="70B41990">
      <w:numFmt w:val="bullet"/>
      <w:lvlText w:val=""/>
      <w:lvlJc w:val="left"/>
      <w:pPr>
        <w:ind w:left="830" w:hanging="361"/>
      </w:pPr>
      <w:rPr>
        <w:rFonts w:ascii="Wingdings" w:eastAsia="Wingdings" w:hAnsi="Wingdings" w:cs="Wingdings" w:hint="default"/>
        <w:w w:val="100"/>
        <w:sz w:val="24"/>
        <w:szCs w:val="24"/>
        <w:lang w:val="pl-PL" w:eastAsia="en-US" w:bidi="ar-SA"/>
      </w:rPr>
    </w:lvl>
    <w:lvl w:ilvl="1" w:tplc="0AC8F270">
      <w:numFmt w:val="bullet"/>
      <w:lvlText w:val="•"/>
      <w:lvlJc w:val="left"/>
      <w:pPr>
        <w:ind w:left="2195" w:hanging="361"/>
      </w:pPr>
      <w:rPr>
        <w:rFonts w:hint="default"/>
        <w:lang w:val="pl-PL" w:eastAsia="en-US" w:bidi="ar-SA"/>
      </w:rPr>
    </w:lvl>
    <w:lvl w:ilvl="2" w:tplc="3D927EA6">
      <w:numFmt w:val="bullet"/>
      <w:lvlText w:val="•"/>
      <w:lvlJc w:val="left"/>
      <w:pPr>
        <w:ind w:left="3550" w:hanging="361"/>
      </w:pPr>
      <w:rPr>
        <w:rFonts w:hint="default"/>
        <w:lang w:val="pl-PL" w:eastAsia="en-US" w:bidi="ar-SA"/>
      </w:rPr>
    </w:lvl>
    <w:lvl w:ilvl="3" w:tplc="128E1782">
      <w:numFmt w:val="bullet"/>
      <w:lvlText w:val="•"/>
      <w:lvlJc w:val="left"/>
      <w:pPr>
        <w:ind w:left="4905" w:hanging="361"/>
      </w:pPr>
      <w:rPr>
        <w:rFonts w:hint="default"/>
        <w:lang w:val="pl-PL" w:eastAsia="en-US" w:bidi="ar-SA"/>
      </w:rPr>
    </w:lvl>
    <w:lvl w:ilvl="4" w:tplc="33549470">
      <w:numFmt w:val="bullet"/>
      <w:lvlText w:val="•"/>
      <w:lvlJc w:val="left"/>
      <w:pPr>
        <w:ind w:left="6260" w:hanging="361"/>
      </w:pPr>
      <w:rPr>
        <w:rFonts w:hint="default"/>
        <w:lang w:val="pl-PL" w:eastAsia="en-US" w:bidi="ar-SA"/>
      </w:rPr>
    </w:lvl>
    <w:lvl w:ilvl="5" w:tplc="04D83248">
      <w:numFmt w:val="bullet"/>
      <w:lvlText w:val="•"/>
      <w:lvlJc w:val="left"/>
      <w:pPr>
        <w:ind w:left="7616" w:hanging="361"/>
      </w:pPr>
      <w:rPr>
        <w:rFonts w:hint="default"/>
        <w:lang w:val="pl-PL" w:eastAsia="en-US" w:bidi="ar-SA"/>
      </w:rPr>
    </w:lvl>
    <w:lvl w:ilvl="6" w:tplc="77AC606C">
      <w:numFmt w:val="bullet"/>
      <w:lvlText w:val="•"/>
      <w:lvlJc w:val="left"/>
      <w:pPr>
        <w:ind w:left="8971" w:hanging="361"/>
      </w:pPr>
      <w:rPr>
        <w:rFonts w:hint="default"/>
        <w:lang w:val="pl-PL" w:eastAsia="en-US" w:bidi="ar-SA"/>
      </w:rPr>
    </w:lvl>
    <w:lvl w:ilvl="7" w:tplc="A6E05040">
      <w:numFmt w:val="bullet"/>
      <w:lvlText w:val="•"/>
      <w:lvlJc w:val="left"/>
      <w:pPr>
        <w:ind w:left="10326" w:hanging="361"/>
      </w:pPr>
      <w:rPr>
        <w:rFonts w:hint="default"/>
        <w:lang w:val="pl-PL" w:eastAsia="en-US" w:bidi="ar-SA"/>
      </w:rPr>
    </w:lvl>
    <w:lvl w:ilvl="8" w:tplc="02E0CCBA">
      <w:numFmt w:val="bullet"/>
      <w:lvlText w:val="•"/>
      <w:lvlJc w:val="left"/>
      <w:pPr>
        <w:ind w:left="11681" w:hanging="361"/>
      </w:pPr>
      <w:rPr>
        <w:rFonts w:hint="default"/>
        <w:lang w:val="pl-PL" w:eastAsia="en-US" w:bidi="ar-SA"/>
      </w:rPr>
    </w:lvl>
  </w:abstractNum>
  <w:abstractNum w:abstractNumId="108" w15:restartNumberingAfterBreak="0">
    <w:nsid w:val="35DF7BD1"/>
    <w:multiLevelType w:val="hybridMultilevel"/>
    <w:tmpl w:val="92380F1E"/>
    <w:lvl w:ilvl="0" w:tplc="533C9FF4">
      <w:numFmt w:val="bullet"/>
      <w:lvlText w:val=""/>
      <w:lvlJc w:val="left"/>
      <w:pPr>
        <w:ind w:left="828" w:hanging="361"/>
      </w:pPr>
      <w:rPr>
        <w:rFonts w:ascii="Symbol" w:eastAsia="Symbol" w:hAnsi="Symbol" w:cs="Symbol" w:hint="default"/>
        <w:w w:val="100"/>
        <w:sz w:val="24"/>
        <w:szCs w:val="24"/>
        <w:lang w:val="pl-PL" w:eastAsia="en-US" w:bidi="ar-SA"/>
      </w:rPr>
    </w:lvl>
    <w:lvl w:ilvl="1" w:tplc="D8781E3E">
      <w:numFmt w:val="bullet"/>
      <w:lvlText w:val="•"/>
      <w:lvlJc w:val="left"/>
      <w:pPr>
        <w:ind w:left="2168" w:hanging="361"/>
      </w:pPr>
      <w:rPr>
        <w:rFonts w:hint="default"/>
        <w:lang w:val="pl-PL" w:eastAsia="en-US" w:bidi="ar-SA"/>
      </w:rPr>
    </w:lvl>
    <w:lvl w:ilvl="2" w:tplc="8DD80D74">
      <w:numFmt w:val="bullet"/>
      <w:lvlText w:val="•"/>
      <w:lvlJc w:val="left"/>
      <w:pPr>
        <w:ind w:left="3517" w:hanging="361"/>
      </w:pPr>
      <w:rPr>
        <w:rFonts w:hint="default"/>
        <w:lang w:val="pl-PL" w:eastAsia="en-US" w:bidi="ar-SA"/>
      </w:rPr>
    </w:lvl>
    <w:lvl w:ilvl="3" w:tplc="855A31F8">
      <w:numFmt w:val="bullet"/>
      <w:lvlText w:val="•"/>
      <w:lvlJc w:val="left"/>
      <w:pPr>
        <w:ind w:left="4866" w:hanging="361"/>
      </w:pPr>
      <w:rPr>
        <w:rFonts w:hint="default"/>
        <w:lang w:val="pl-PL" w:eastAsia="en-US" w:bidi="ar-SA"/>
      </w:rPr>
    </w:lvl>
    <w:lvl w:ilvl="4" w:tplc="74F4239C">
      <w:numFmt w:val="bullet"/>
      <w:lvlText w:val="•"/>
      <w:lvlJc w:val="left"/>
      <w:pPr>
        <w:ind w:left="6215" w:hanging="361"/>
      </w:pPr>
      <w:rPr>
        <w:rFonts w:hint="default"/>
        <w:lang w:val="pl-PL" w:eastAsia="en-US" w:bidi="ar-SA"/>
      </w:rPr>
    </w:lvl>
    <w:lvl w:ilvl="5" w:tplc="793C880A">
      <w:numFmt w:val="bullet"/>
      <w:lvlText w:val="•"/>
      <w:lvlJc w:val="left"/>
      <w:pPr>
        <w:ind w:left="7564" w:hanging="361"/>
      </w:pPr>
      <w:rPr>
        <w:rFonts w:hint="default"/>
        <w:lang w:val="pl-PL" w:eastAsia="en-US" w:bidi="ar-SA"/>
      </w:rPr>
    </w:lvl>
    <w:lvl w:ilvl="6" w:tplc="6B4471BE">
      <w:numFmt w:val="bullet"/>
      <w:lvlText w:val="•"/>
      <w:lvlJc w:val="left"/>
      <w:pPr>
        <w:ind w:left="8912" w:hanging="361"/>
      </w:pPr>
      <w:rPr>
        <w:rFonts w:hint="default"/>
        <w:lang w:val="pl-PL" w:eastAsia="en-US" w:bidi="ar-SA"/>
      </w:rPr>
    </w:lvl>
    <w:lvl w:ilvl="7" w:tplc="FD16F38C">
      <w:numFmt w:val="bullet"/>
      <w:lvlText w:val="•"/>
      <w:lvlJc w:val="left"/>
      <w:pPr>
        <w:ind w:left="10261" w:hanging="361"/>
      </w:pPr>
      <w:rPr>
        <w:rFonts w:hint="default"/>
        <w:lang w:val="pl-PL" w:eastAsia="en-US" w:bidi="ar-SA"/>
      </w:rPr>
    </w:lvl>
    <w:lvl w:ilvl="8" w:tplc="F5EE74D8">
      <w:numFmt w:val="bullet"/>
      <w:lvlText w:val="•"/>
      <w:lvlJc w:val="left"/>
      <w:pPr>
        <w:ind w:left="11610" w:hanging="361"/>
      </w:pPr>
      <w:rPr>
        <w:rFonts w:hint="default"/>
        <w:lang w:val="pl-PL" w:eastAsia="en-US" w:bidi="ar-SA"/>
      </w:rPr>
    </w:lvl>
  </w:abstractNum>
  <w:abstractNum w:abstractNumId="109" w15:restartNumberingAfterBreak="0">
    <w:nsid w:val="35F36E63"/>
    <w:multiLevelType w:val="hybridMultilevel"/>
    <w:tmpl w:val="4C0E33C0"/>
    <w:lvl w:ilvl="0" w:tplc="C2246CFC">
      <w:start w:val="1"/>
      <w:numFmt w:val="decimal"/>
      <w:lvlText w:val="%1."/>
      <w:lvlJc w:val="left"/>
      <w:pPr>
        <w:ind w:left="830" w:hanging="361"/>
      </w:pPr>
      <w:rPr>
        <w:rFonts w:ascii="Times New Roman" w:eastAsia="Times New Roman" w:hAnsi="Times New Roman" w:cs="Times New Roman" w:hint="default"/>
        <w:b/>
        <w:bCs/>
        <w:spacing w:val="-4"/>
        <w:w w:val="99"/>
        <w:sz w:val="24"/>
        <w:szCs w:val="24"/>
        <w:lang w:val="pl-PL" w:eastAsia="en-US" w:bidi="ar-SA"/>
      </w:rPr>
    </w:lvl>
    <w:lvl w:ilvl="1" w:tplc="8068A974">
      <w:numFmt w:val="bullet"/>
      <w:lvlText w:val="•"/>
      <w:lvlJc w:val="left"/>
      <w:pPr>
        <w:ind w:left="2195" w:hanging="361"/>
      </w:pPr>
      <w:rPr>
        <w:rFonts w:hint="default"/>
        <w:lang w:val="pl-PL" w:eastAsia="en-US" w:bidi="ar-SA"/>
      </w:rPr>
    </w:lvl>
    <w:lvl w:ilvl="2" w:tplc="3D344AD4">
      <w:numFmt w:val="bullet"/>
      <w:lvlText w:val="•"/>
      <w:lvlJc w:val="left"/>
      <w:pPr>
        <w:ind w:left="3550" w:hanging="361"/>
      </w:pPr>
      <w:rPr>
        <w:rFonts w:hint="default"/>
        <w:lang w:val="pl-PL" w:eastAsia="en-US" w:bidi="ar-SA"/>
      </w:rPr>
    </w:lvl>
    <w:lvl w:ilvl="3" w:tplc="3EF8FD74">
      <w:numFmt w:val="bullet"/>
      <w:lvlText w:val="•"/>
      <w:lvlJc w:val="left"/>
      <w:pPr>
        <w:ind w:left="4905" w:hanging="361"/>
      </w:pPr>
      <w:rPr>
        <w:rFonts w:hint="default"/>
        <w:lang w:val="pl-PL" w:eastAsia="en-US" w:bidi="ar-SA"/>
      </w:rPr>
    </w:lvl>
    <w:lvl w:ilvl="4" w:tplc="10F49DCA">
      <w:numFmt w:val="bullet"/>
      <w:lvlText w:val="•"/>
      <w:lvlJc w:val="left"/>
      <w:pPr>
        <w:ind w:left="6260" w:hanging="361"/>
      </w:pPr>
      <w:rPr>
        <w:rFonts w:hint="default"/>
        <w:lang w:val="pl-PL" w:eastAsia="en-US" w:bidi="ar-SA"/>
      </w:rPr>
    </w:lvl>
    <w:lvl w:ilvl="5" w:tplc="EF927886">
      <w:numFmt w:val="bullet"/>
      <w:lvlText w:val="•"/>
      <w:lvlJc w:val="left"/>
      <w:pPr>
        <w:ind w:left="7616" w:hanging="361"/>
      </w:pPr>
      <w:rPr>
        <w:rFonts w:hint="default"/>
        <w:lang w:val="pl-PL" w:eastAsia="en-US" w:bidi="ar-SA"/>
      </w:rPr>
    </w:lvl>
    <w:lvl w:ilvl="6" w:tplc="47D2925C">
      <w:numFmt w:val="bullet"/>
      <w:lvlText w:val="•"/>
      <w:lvlJc w:val="left"/>
      <w:pPr>
        <w:ind w:left="8971" w:hanging="361"/>
      </w:pPr>
      <w:rPr>
        <w:rFonts w:hint="default"/>
        <w:lang w:val="pl-PL" w:eastAsia="en-US" w:bidi="ar-SA"/>
      </w:rPr>
    </w:lvl>
    <w:lvl w:ilvl="7" w:tplc="7CE028C6">
      <w:numFmt w:val="bullet"/>
      <w:lvlText w:val="•"/>
      <w:lvlJc w:val="left"/>
      <w:pPr>
        <w:ind w:left="10326" w:hanging="361"/>
      </w:pPr>
      <w:rPr>
        <w:rFonts w:hint="default"/>
        <w:lang w:val="pl-PL" w:eastAsia="en-US" w:bidi="ar-SA"/>
      </w:rPr>
    </w:lvl>
    <w:lvl w:ilvl="8" w:tplc="AD04E700">
      <w:numFmt w:val="bullet"/>
      <w:lvlText w:val="•"/>
      <w:lvlJc w:val="left"/>
      <w:pPr>
        <w:ind w:left="11681" w:hanging="361"/>
      </w:pPr>
      <w:rPr>
        <w:rFonts w:hint="default"/>
        <w:lang w:val="pl-PL" w:eastAsia="en-US" w:bidi="ar-SA"/>
      </w:rPr>
    </w:lvl>
  </w:abstractNum>
  <w:abstractNum w:abstractNumId="110" w15:restartNumberingAfterBreak="0">
    <w:nsid w:val="386F4239"/>
    <w:multiLevelType w:val="hybridMultilevel"/>
    <w:tmpl w:val="A8E03650"/>
    <w:lvl w:ilvl="0" w:tplc="EFF8B146">
      <w:numFmt w:val="bullet"/>
      <w:lvlText w:val="-"/>
      <w:lvlJc w:val="left"/>
      <w:pPr>
        <w:ind w:left="222" w:hanging="116"/>
      </w:pPr>
      <w:rPr>
        <w:rFonts w:ascii="Times New Roman" w:eastAsia="Times New Roman" w:hAnsi="Times New Roman" w:cs="Times New Roman" w:hint="default"/>
        <w:w w:val="99"/>
        <w:sz w:val="20"/>
        <w:szCs w:val="20"/>
        <w:lang w:val="pl-PL" w:eastAsia="en-US" w:bidi="ar-SA"/>
      </w:rPr>
    </w:lvl>
    <w:lvl w:ilvl="1" w:tplc="3E106464">
      <w:numFmt w:val="bullet"/>
      <w:lvlText w:val="•"/>
      <w:lvlJc w:val="left"/>
      <w:pPr>
        <w:ind w:left="1331" w:hanging="116"/>
      </w:pPr>
      <w:rPr>
        <w:rFonts w:hint="default"/>
        <w:lang w:val="pl-PL" w:eastAsia="en-US" w:bidi="ar-SA"/>
      </w:rPr>
    </w:lvl>
    <w:lvl w:ilvl="2" w:tplc="A7480B82">
      <w:numFmt w:val="bullet"/>
      <w:lvlText w:val="•"/>
      <w:lvlJc w:val="left"/>
      <w:pPr>
        <w:ind w:left="2442" w:hanging="116"/>
      </w:pPr>
      <w:rPr>
        <w:rFonts w:hint="default"/>
        <w:lang w:val="pl-PL" w:eastAsia="en-US" w:bidi="ar-SA"/>
      </w:rPr>
    </w:lvl>
    <w:lvl w:ilvl="3" w:tplc="E1369A9E">
      <w:numFmt w:val="bullet"/>
      <w:lvlText w:val="•"/>
      <w:lvlJc w:val="left"/>
      <w:pPr>
        <w:ind w:left="3553" w:hanging="116"/>
      </w:pPr>
      <w:rPr>
        <w:rFonts w:hint="default"/>
        <w:lang w:val="pl-PL" w:eastAsia="en-US" w:bidi="ar-SA"/>
      </w:rPr>
    </w:lvl>
    <w:lvl w:ilvl="4" w:tplc="4E2C7D7E">
      <w:numFmt w:val="bullet"/>
      <w:lvlText w:val="•"/>
      <w:lvlJc w:val="left"/>
      <w:pPr>
        <w:ind w:left="4664" w:hanging="116"/>
      </w:pPr>
      <w:rPr>
        <w:rFonts w:hint="default"/>
        <w:lang w:val="pl-PL" w:eastAsia="en-US" w:bidi="ar-SA"/>
      </w:rPr>
    </w:lvl>
    <w:lvl w:ilvl="5" w:tplc="EA94B7EA">
      <w:numFmt w:val="bullet"/>
      <w:lvlText w:val="•"/>
      <w:lvlJc w:val="left"/>
      <w:pPr>
        <w:ind w:left="5776" w:hanging="116"/>
      </w:pPr>
      <w:rPr>
        <w:rFonts w:hint="default"/>
        <w:lang w:val="pl-PL" w:eastAsia="en-US" w:bidi="ar-SA"/>
      </w:rPr>
    </w:lvl>
    <w:lvl w:ilvl="6" w:tplc="25E078F8">
      <w:numFmt w:val="bullet"/>
      <w:lvlText w:val="•"/>
      <w:lvlJc w:val="left"/>
      <w:pPr>
        <w:ind w:left="6887" w:hanging="116"/>
      </w:pPr>
      <w:rPr>
        <w:rFonts w:hint="default"/>
        <w:lang w:val="pl-PL" w:eastAsia="en-US" w:bidi="ar-SA"/>
      </w:rPr>
    </w:lvl>
    <w:lvl w:ilvl="7" w:tplc="546408B6">
      <w:numFmt w:val="bullet"/>
      <w:lvlText w:val="•"/>
      <w:lvlJc w:val="left"/>
      <w:pPr>
        <w:ind w:left="7998" w:hanging="116"/>
      </w:pPr>
      <w:rPr>
        <w:rFonts w:hint="default"/>
        <w:lang w:val="pl-PL" w:eastAsia="en-US" w:bidi="ar-SA"/>
      </w:rPr>
    </w:lvl>
    <w:lvl w:ilvl="8" w:tplc="67603C4C">
      <w:numFmt w:val="bullet"/>
      <w:lvlText w:val="•"/>
      <w:lvlJc w:val="left"/>
      <w:pPr>
        <w:ind w:left="9109" w:hanging="116"/>
      </w:pPr>
      <w:rPr>
        <w:rFonts w:hint="default"/>
        <w:lang w:val="pl-PL" w:eastAsia="en-US" w:bidi="ar-SA"/>
      </w:rPr>
    </w:lvl>
  </w:abstractNum>
  <w:abstractNum w:abstractNumId="111" w15:restartNumberingAfterBreak="0">
    <w:nsid w:val="38B66D90"/>
    <w:multiLevelType w:val="hybridMultilevel"/>
    <w:tmpl w:val="DC600C10"/>
    <w:lvl w:ilvl="0" w:tplc="1F2A015C">
      <w:numFmt w:val="bullet"/>
      <w:lvlText w:val=""/>
      <w:lvlJc w:val="left"/>
      <w:pPr>
        <w:ind w:left="284" w:hanging="142"/>
      </w:pPr>
      <w:rPr>
        <w:rFonts w:ascii="Symbol" w:eastAsia="Symbol" w:hAnsi="Symbol" w:cs="Symbol" w:hint="default"/>
        <w:w w:val="99"/>
        <w:sz w:val="20"/>
        <w:szCs w:val="20"/>
        <w:lang w:val="pl-PL" w:eastAsia="en-US" w:bidi="ar-SA"/>
      </w:rPr>
    </w:lvl>
    <w:lvl w:ilvl="1" w:tplc="89CAABBC">
      <w:numFmt w:val="bullet"/>
      <w:lvlText w:val="•"/>
      <w:lvlJc w:val="left"/>
      <w:pPr>
        <w:ind w:left="676" w:hanging="142"/>
      </w:pPr>
      <w:rPr>
        <w:rFonts w:hint="default"/>
        <w:lang w:val="pl-PL" w:eastAsia="en-US" w:bidi="ar-SA"/>
      </w:rPr>
    </w:lvl>
    <w:lvl w:ilvl="2" w:tplc="E3D8604A">
      <w:numFmt w:val="bullet"/>
      <w:lvlText w:val="•"/>
      <w:lvlJc w:val="left"/>
      <w:pPr>
        <w:ind w:left="1072" w:hanging="142"/>
      </w:pPr>
      <w:rPr>
        <w:rFonts w:hint="default"/>
        <w:lang w:val="pl-PL" w:eastAsia="en-US" w:bidi="ar-SA"/>
      </w:rPr>
    </w:lvl>
    <w:lvl w:ilvl="3" w:tplc="58542048">
      <w:numFmt w:val="bullet"/>
      <w:lvlText w:val="•"/>
      <w:lvlJc w:val="left"/>
      <w:pPr>
        <w:ind w:left="1468" w:hanging="142"/>
      </w:pPr>
      <w:rPr>
        <w:rFonts w:hint="default"/>
        <w:lang w:val="pl-PL" w:eastAsia="en-US" w:bidi="ar-SA"/>
      </w:rPr>
    </w:lvl>
    <w:lvl w:ilvl="4" w:tplc="C4FC7EDA">
      <w:numFmt w:val="bullet"/>
      <w:lvlText w:val="•"/>
      <w:lvlJc w:val="left"/>
      <w:pPr>
        <w:ind w:left="1864" w:hanging="142"/>
      </w:pPr>
      <w:rPr>
        <w:rFonts w:hint="default"/>
        <w:lang w:val="pl-PL" w:eastAsia="en-US" w:bidi="ar-SA"/>
      </w:rPr>
    </w:lvl>
    <w:lvl w:ilvl="5" w:tplc="11541506">
      <w:numFmt w:val="bullet"/>
      <w:lvlText w:val="•"/>
      <w:lvlJc w:val="left"/>
      <w:pPr>
        <w:ind w:left="2260" w:hanging="142"/>
      </w:pPr>
      <w:rPr>
        <w:rFonts w:hint="default"/>
        <w:lang w:val="pl-PL" w:eastAsia="en-US" w:bidi="ar-SA"/>
      </w:rPr>
    </w:lvl>
    <w:lvl w:ilvl="6" w:tplc="0CE64F1A">
      <w:numFmt w:val="bullet"/>
      <w:lvlText w:val="•"/>
      <w:lvlJc w:val="left"/>
      <w:pPr>
        <w:ind w:left="2656" w:hanging="142"/>
      </w:pPr>
      <w:rPr>
        <w:rFonts w:hint="default"/>
        <w:lang w:val="pl-PL" w:eastAsia="en-US" w:bidi="ar-SA"/>
      </w:rPr>
    </w:lvl>
    <w:lvl w:ilvl="7" w:tplc="EFB6A516">
      <w:numFmt w:val="bullet"/>
      <w:lvlText w:val="•"/>
      <w:lvlJc w:val="left"/>
      <w:pPr>
        <w:ind w:left="3052" w:hanging="142"/>
      </w:pPr>
      <w:rPr>
        <w:rFonts w:hint="default"/>
        <w:lang w:val="pl-PL" w:eastAsia="en-US" w:bidi="ar-SA"/>
      </w:rPr>
    </w:lvl>
    <w:lvl w:ilvl="8" w:tplc="EC60E282">
      <w:numFmt w:val="bullet"/>
      <w:lvlText w:val="•"/>
      <w:lvlJc w:val="left"/>
      <w:pPr>
        <w:ind w:left="3448" w:hanging="142"/>
      </w:pPr>
      <w:rPr>
        <w:rFonts w:hint="default"/>
        <w:lang w:val="pl-PL" w:eastAsia="en-US" w:bidi="ar-SA"/>
      </w:rPr>
    </w:lvl>
  </w:abstractNum>
  <w:abstractNum w:abstractNumId="112" w15:restartNumberingAfterBreak="0">
    <w:nsid w:val="39C14F2B"/>
    <w:multiLevelType w:val="hybridMultilevel"/>
    <w:tmpl w:val="E5F0CE7E"/>
    <w:lvl w:ilvl="0" w:tplc="662E7858">
      <w:numFmt w:val="bullet"/>
      <w:lvlText w:val=""/>
      <w:lvlJc w:val="left"/>
      <w:pPr>
        <w:ind w:left="830" w:hanging="361"/>
      </w:pPr>
      <w:rPr>
        <w:rFonts w:hint="default"/>
        <w:w w:val="100"/>
        <w:lang w:val="pl-PL" w:eastAsia="en-US" w:bidi="ar-SA"/>
      </w:rPr>
    </w:lvl>
    <w:lvl w:ilvl="1" w:tplc="5BCE4A0E">
      <w:numFmt w:val="bullet"/>
      <w:lvlText w:val="•"/>
      <w:lvlJc w:val="left"/>
      <w:pPr>
        <w:ind w:left="2195" w:hanging="361"/>
      </w:pPr>
      <w:rPr>
        <w:rFonts w:hint="default"/>
        <w:lang w:val="pl-PL" w:eastAsia="en-US" w:bidi="ar-SA"/>
      </w:rPr>
    </w:lvl>
    <w:lvl w:ilvl="2" w:tplc="7EF04842">
      <w:numFmt w:val="bullet"/>
      <w:lvlText w:val="•"/>
      <w:lvlJc w:val="left"/>
      <w:pPr>
        <w:ind w:left="3550" w:hanging="361"/>
      </w:pPr>
      <w:rPr>
        <w:rFonts w:hint="default"/>
        <w:lang w:val="pl-PL" w:eastAsia="en-US" w:bidi="ar-SA"/>
      </w:rPr>
    </w:lvl>
    <w:lvl w:ilvl="3" w:tplc="9628F950">
      <w:numFmt w:val="bullet"/>
      <w:lvlText w:val="•"/>
      <w:lvlJc w:val="left"/>
      <w:pPr>
        <w:ind w:left="4905" w:hanging="361"/>
      </w:pPr>
      <w:rPr>
        <w:rFonts w:hint="default"/>
        <w:lang w:val="pl-PL" w:eastAsia="en-US" w:bidi="ar-SA"/>
      </w:rPr>
    </w:lvl>
    <w:lvl w:ilvl="4" w:tplc="FD68273C">
      <w:numFmt w:val="bullet"/>
      <w:lvlText w:val="•"/>
      <w:lvlJc w:val="left"/>
      <w:pPr>
        <w:ind w:left="6260" w:hanging="361"/>
      </w:pPr>
      <w:rPr>
        <w:rFonts w:hint="default"/>
        <w:lang w:val="pl-PL" w:eastAsia="en-US" w:bidi="ar-SA"/>
      </w:rPr>
    </w:lvl>
    <w:lvl w:ilvl="5" w:tplc="950A49F0">
      <w:numFmt w:val="bullet"/>
      <w:lvlText w:val="•"/>
      <w:lvlJc w:val="left"/>
      <w:pPr>
        <w:ind w:left="7616" w:hanging="361"/>
      </w:pPr>
      <w:rPr>
        <w:rFonts w:hint="default"/>
        <w:lang w:val="pl-PL" w:eastAsia="en-US" w:bidi="ar-SA"/>
      </w:rPr>
    </w:lvl>
    <w:lvl w:ilvl="6" w:tplc="F5509076">
      <w:numFmt w:val="bullet"/>
      <w:lvlText w:val="•"/>
      <w:lvlJc w:val="left"/>
      <w:pPr>
        <w:ind w:left="8971" w:hanging="361"/>
      </w:pPr>
      <w:rPr>
        <w:rFonts w:hint="default"/>
        <w:lang w:val="pl-PL" w:eastAsia="en-US" w:bidi="ar-SA"/>
      </w:rPr>
    </w:lvl>
    <w:lvl w:ilvl="7" w:tplc="7F963F0A">
      <w:numFmt w:val="bullet"/>
      <w:lvlText w:val="•"/>
      <w:lvlJc w:val="left"/>
      <w:pPr>
        <w:ind w:left="10326" w:hanging="361"/>
      </w:pPr>
      <w:rPr>
        <w:rFonts w:hint="default"/>
        <w:lang w:val="pl-PL" w:eastAsia="en-US" w:bidi="ar-SA"/>
      </w:rPr>
    </w:lvl>
    <w:lvl w:ilvl="8" w:tplc="CF8CA854">
      <w:numFmt w:val="bullet"/>
      <w:lvlText w:val="•"/>
      <w:lvlJc w:val="left"/>
      <w:pPr>
        <w:ind w:left="11681" w:hanging="361"/>
      </w:pPr>
      <w:rPr>
        <w:rFonts w:hint="default"/>
        <w:lang w:val="pl-PL" w:eastAsia="en-US" w:bidi="ar-SA"/>
      </w:rPr>
    </w:lvl>
  </w:abstractNum>
  <w:abstractNum w:abstractNumId="113" w15:restartNumberingAfterBreak="0">
    <w:nsid w:val="3A273821"/>
    <w:multiLevelType w:val="hybridMultilevel"/>
    <w:tmpl w:val="051AF722"/>
    <w:lvl w:ilvl="0" w:tplc="97C27EB6">
      <w:start w:val="1"/>
      <w:numFmt w:val="decimal"/>
      <w:lvlText w:val="%1."/>
      <w:lvlJc w:val="left"/>
      <w:pPr>
        <w:ind w:left="109" w:hanging="201"/>
      </w:pPr>
      <w:rPr>
        <w:rFonts w:ascii="Times New Roman" w:eastAsia="Times New Roman" w:hAnsi="Times New Roman" w:cs="Times New Roman" w:hint="default"/>
        <w:spacing w:val="0"/>
        <w:w w:val="99"/>
        <w:sz w:val="20"/>
        <w:szCs w:val="20"/>
        <w:lang w:val="pl-PL" w:eastAsia="en-US" w:bidi="ar-SA"/>
      </w:rPr>
    </w:lvl>
    <w:lvl w:ilvl="1" w:tplc="7D8863B6">
      <w:numFmt w:val="bullet"/>
      <w:lvlText w:val="•"/>
      <w:lvlJc w:val="left"/>
      <w:pPr>
        <w:ind w:left="330" w:hanging="201"/>
      </w:pPr>
      <w:rPr>
        <w:rFonts w:hint="default"/>
        <w:lang w:val="pl-PL" w:eastAsia="en-US" w:bidi="ar-SA"/>
      </w:rPr>
    </w:lvl>
    <w:lvl w:ilvl="2" w:tplc="BFE8DFBA">
      <w:numFmt w:val="bullet"/>
      <w:lvlText w:val="•"/>
      <w:lvlJc w:val="left"/>
      <w:pPr>
        <w:ind w:left="560" w:hanging="201"/>
      </w:pPr>
      <w:rPr>
        <w:rFonts w:hint="default"/>
        <w:lang w:val="pl-PL" w:eastAsia="en-US" w:bidi="ar-SA"/>
      </w:rPr>
    </w:lvl>
    <w:lvl w:ilvl="3" w:tplc="86CE0668">
      <w:numFmt w:val="bullet"/>
      <w:lvlText w:val="•"/>
      <w:lvlJc w:val="left"/>
      <w:pPr>
        <w:ind w:left="790" w:hanging="201"/>
      </w:pPr>
      <w:rPr>
        <w:rFonts w:hint="default"/>
        <w:lang w:val="pl-PL" w:eastAsia="en-US" w:bidi="ar-SA"/>
      </w:rPr>
    </w:lvl>
    <w:lvl w:ilvl="4" w:tplc="28FE1028">
      <w:numFmt w:val="bullet"/>
      <w:lvlText w:val="•"/>
      <w:lvlJc w:val="left"/>
      <w:pPr>
        <w:ind w:left="1020" w:hanging="201"/>
      </w:pPr>
      <w:rPr>
        <w:rFonts w:hint="default"/>
        <w:lang w:val="pl-PL" w:eastAsia="en-US" w:bidi="ar-SA"/>
      </w:rPr>
    </w:lvl>
    <w:lvl w:ilvl="5" w:tplc="51D4A836">
      <w:numFmt w:val="bullet"/>
      <w:lvlText w:val="•"/>
      <w:lvlJc w:val="left"/>
      <w:pPr>
        <w:ind w:left="1250" w:hanging="201"/>
      </w:pPr>
      <w:rPr>
        <w:rFonts w:hint="default"/>
        <w:lang w:val="pl-PL" w:eastAsia="en-US" w:bidi="ar-SA"/>
      </w:rPr>
    </w:lvl>
    <w:lvl w:ilvl="6" w:tplc="D152D7A8">
      <w:numFmt w:val="bullet"/>
      <w:lvlText w:val="•"/>
      <w:lvlJc w:val="left"/>
      <w:pPr>
        <w:ind w:left="1480" w:hanging="201"/>
      </w:pPr>
      <w:rPr>
        <w:rFonts w:hint="default"/>
        <w:lang w:val="pl-PL" w:eastAsia="en-US" w:bidi="ar-SA"/>
      </w:rPr>
    </w:lvl>
    <w:lvl w:ilvl="7" w:tplc="CA047122">
      <w:numFmt w:val="bullet"/>
      <w:lvlText w:val="•"/>
      <w:lvlJc w:val="left"/>
      <w:pPr>
        <w:ind w:left="1710" w:hanging="201"/>
      </w:pPr>
      <w:rPr>
        <w:rFonts w:hint="default"/>
        <w:lang w:val="pl-PL" w:eastAsia="en-US" w:bidi="ar-SA"/>
      </w:rPr>
    </w:lvl>
    <w:lvl w:ilvl="8" w:tplc="AF18DB22">
      <w:numFmt w:val="bullet"/>
      <w:lvlText w:val="•"/>
      <w:lvlJc w:val="left"/>
      <w:pPr>
        <w:ind w:left="1940" w:hanging="201"/>
      </w:pPr>
      <w:rPr>
        <w:rFonts w:hint="default"/>
        <w:lang w:val="pl-PL" w:eastAsia="en-US" w:bidi="ar-SA"/>
      </w:rPr>
    </w:lvl>
  </w:abstractNum>
  <w:abstractNum w:abstractNumId="114" w15:restartNumberingAfterBreak="0">
    <w:nsid w:val="3B323ABA"/>
    <w:multiLevelType w:val="hybridMultilevel"/>
    <w:tmpl w:val="78B08D92"/>
    <w:lvl w:ilvl="0" w:tplc="88106480">
      <w:start w:val="4"/>
      <w:numFmt w:val="decimal"/>
      <w:lvlText w:val="%1."/>
      <w:lvlJc w:val="left"/>
      <w:pPr>
        <w:ind w:left="427" w:hanging="284"/>
      </w:pPr>
      <w:rPr>
        <w:rFonts w:ascii="Times New Roman" w:eastAsia="Times New Roman" w:hAnsi="Times New Roman" w:cs="Times New Roman" w:hint="default"/>
        <w:b/>
        <w:bCs/>
        <w:spacing w:val="-17"/>
        <w:w w:val="100"/>
        <w:sz w:val="24"/>
        <w:szCs w:val="24"/>
        <w:lang w:val="pl-PL" w:eastAsia="en-US" w:bidi="ar-SA"/>
      </w:rPr>
    </w:lvl>
    <w:lvl w:ilvl="1" w:tplc="19B0FD68">
      <w:numFmt w:val="bullet"/>
      <w:lvlText w:val="•"/>
      <w:lvlJc w:val="left"/>
      <w:pPr>
        <w:ind w:left="1817" w:hanging="284"/>
      </w:pPr>
      <w:rPr>
        <w:rFonts w:hint="default"/>
        <w:lang w:val="pl-PL" w:eastAsia="en-US" w:bidi="ar-SA"/>
      </w:rPr>
    </w:lvl>
    <w:lvl w:ilvl="2" w:tplc="06AC4F5C">
      <w:numFmt w:val="bullet"/>
      <w:lvlText w:val="•"/>
      <w:lvlJc w:val="left"/>
      <w:pPr>
        <w:ind w:left="3214" w:hanging="284"/>
      </w:pPr>
      <w:rPr>
        <w:rFonts w:hint="default"/>
        <w:lang w:val="pl-PL" w:eastAsia="en-US" w:bidi="ar-SA"/>
      </w:rPr>
    </w:lvl>
    <w:lvl w:ilvl="3" w:tplc="CCAC799A">
      <w:numFmt w:val="bullet"/>
      <w:lvlText w:val="•"/>
      <w:lvlJc w:val="left"/>
      <w:pPr>
        <w:ind w:left="4611" w:hanging="284"/>
      </w:pPr>
      <w:rPr>
        <w:rFonts w:hint="default"/>
        <w:lang w:val="pl-PL" w:eastAsia="en-US" w:bidi="ar-SA"/>
      </w:rPr>
    </w:lvl>
    <w:lvl w:ilvl="4" w:tplc="70D65E1A">
      <w:numFmt w:val="bullet"/>
      <w:lvlText w:val="•"/>
      <w:lvlJc w:val="left"/>
      <w:pPr>
        <w:ind w:left="6008" w:hanging="284"/>
      </w:pPr>
      <w:rPr>
        <w:rFonts w:hint="default"/>
        <w:lang w:val="pl-PL" w:eastAsia="en-US" w:bidi="ar-SA"/>
      </w:rPr>
    </w:lvl>
    <w:lvl w:ilvl="5" w:tplc="61B61FC0">
      <w:numFmt w:val="bullet"/>
      <w:lvlText w:val="•"/>
      <w:lvlJc w:val="left"/>
      <w:pPr>
        <w:ind w:left="7406" w:hanging="284"/>
      </w:pPr>
      <w:rPr>
        <w:rFonts w:hint="default"/>
        <w:lang w:val="pl-PL" w:eastAsia="en-US" w:bidi="ar-SA"/>
      </w:rPr>
    </w:lvl>
    <w:lvl w:ilvl="6" w:tplc="8C3AF5C6">
      <w:numFmt w:val="bullet"/>
      <w:lvlText w:val="•"/>
      <w:lvlJc w:val="left"/>
      <w:pPr>
        <w:ind w:left="8803" w:hanging="284"/>
      </w:pPr>
      <w:rPr>
        <w:rFonts w:hint="default"/>
        <w:lang w:val="pl-PL" w:eastAsia="en-US" w:bidi="ar-SA"/>
      </w:rPr>
    </w:lvl>
    <w:lvl w:ilvl="7" w:tplc="5D2604D6">
      <w:numFmt w:val="bullet"/>
      <w:lvlText w:val="•"/>
      <w:lvlJc w:val="left"/>
      <w:pPr>
        <w:ind w:left="10200" w:hanging="284"/>
      </w:pPr>
      <w:rPr>
        <w:rFonts w:hint="default"/>
        <w:lang w:val="pl-PL" w:eastAsia="en-US" w:bidi="ar-SA"/>
      </w:rPr>
    </w:lvl>
    <w:lvl w:ilvl="8" w:tplc="FA8EDC68">
      <w:numFmt w:val="bullet"/>
      <w:lvlText w:val="•"/>
      <w:lvlJc w:val="left"/>
      <w:pPr>
        <w:ind w:left="11597" w:hanging="284"/>
      </w:pPr>
      <w:rPr>
        <w:rFonts w:hint="default"/>
        <w:lang w:val="pl-PL" w:eastAsia="en-US" w:bidi="ar-SA"/>
      </w:rPr>
    </w:lvl>
  </w:abstractNum>
  <w:abstractNum w:abstractNumId="115" w15:restartNumberingAfterBreak="0">
    <w:nsid w:val="3BDB114C"/>
    <w:multiLevelType w:val="hybridMultilevel"/>
    <w:tmpl w:val="8DBCFFD2"/>
    <w:lvl w:ilvl="0" w:tplc="BE6E022E">
      <w:start w:val="1"/>
      <w:numFmt w:val="decimal"/>
      <w:lvlText w:val="%1."/>
      <w:lvlJc w:val="left"/>
      <w:pPr>
        <w:ind w:left="109" w:hanging="201"/>
      </w:pPr>
      <w:rPr>
        <w:rFonts w:ascii="Times New Roman" w:eastAsia="Times New Roman" w:hAnsi="Times New Roman" w:cs="Times New Roman" w:hint="default"/>
        <w:spacing w:val="0"/>
        <w:w w:val="99"/>
        <w:sz w:val="20"/>
        <w:szCs w:val="20"/>
        <w:lang w:val="pl-PL" w:eastAsia="en-US" w:bidi="ar-SA"/>
      </w:rPr>
    </w:lvl>
    <w:lvl w:ilvl="1" w:tplc="0324DC9A">
      <w:numFmt w:val="bullet"/>
      <w:lvlText w:val="•"/>
      <w:lvlJc w:val="left"/>
      <w:pPr>
        <w:ind w:left="330" w:hanging="201"/>
      </w:pPr>
      <w:rPr>
        <w:rFonts w:hint="default"/>
        <w:lang w:val="pl-PL" w:eastAsia="en-US" w:bidi="ar-SA"/>
      </w:rPr>
    </w:lvl>
    <w:lvl w:ilvl="2" w:tplc="B330B680">
      <w:numFmt w:val="bullet"/>
      <w:lvlText w:val="•"/>
      <w:lvlJc w:val="left"/>
      <w:pPr>
        <w:ind w:left="560" w:hanging="201"/>
      </w:pPr>
      <w:rPr>
        <w:rFonts w:hint="default"/>
        <w:lang w:val="pl-PL" w:eastAsia="en-US" w:bidi="ar-SA"/>
      </w:rPr>
    </w:lvl>
    <w:lvl w:ilvl="3" w:tplc="D6EA6AA0">
      <w:numFmt w:val="bullet"/>
      <w:lvlText w:val="•"/>
      <w:lvlJc w:val="left"/>
      <w:pPr>
        <w:ind w:left="790" w:hanging="201"/>
      </w:pPr>
      <w:rPr>
        <w:rFonts w:hint="default"/>
        <w:lang w:val="pl-PL" w:eastAsia="en-US" w:bidi="ar-SA"/>
      </w:rPr>
    </w:lvl>
    <w:lvl w:ilvl="4" w:tplc="ECBC7B84">
      <w:numFmt w:val="bullet"/>
      <w:lvlText w:val="•"/>
      <w:lvlJc w:val="left"/>
      <w:pPr>
        <w:ind w:left="1020" w:hanging="201"/>
      </w:pPr>
      <w:rPr>
        <w:rFonts w:hint="default"/>
        <w:lang w:val="pl-PL" w:eastAsia="en-US" w:bidi="ar-SA"/>
      </w:rPr>
    </w:lvl>
    <w:lvl w:ilvl="5" w:tplc="D66A305A">
      <w:numFmt w:val="bullet"/>
      <w:lvlText w:val="•"/>
      <w:lvlJc w:val="left"/>
      <w:pPr>
        <w:ind w:left="1250" w:hanging="201"/>
      </w:pPr>
      <w:rPr>
        <w:rFonts w:hint="default"/>
        <w:lang w:val="pl-PL" w:eastAsia="en-US" w:bidi="ar-SA"/>
      </w:rPr>
    </w:lvl>
    <w:lvl w:ilvl="6" w:tplc="56905A2A">
      <w:numFmt w:val="bullet"/>
      <w:lvlText w:val="•"/>
      <w:lvlJc w:val="left"/>
      <w:pPr>
        <w:ind w:left="1480" w:hanging="201"/>
      </w:pPr>
      <w:rPr>
        <w:rFonts w:hint="default"/>
        <w:lang w:val="pl-PL" w:eastAsia="en-US" w:bidi="ar-SA"/>
      </w:rPr>
    </w:lvl>
    <w:lvl w:ilvl="7" w:tplc="994C8560">
      <w:numFmt w:val="bullet"/>
      <w:lvlText w:val="•"/>
      <w:lvlJc w:val="left"/>
      <w:pPr>
        <w:ind w:left="1710" w:hanging="201"/>
      </w:pPr>
      <w:rPr>
        <w:rFonts w:hint="default"/>
        <w:lang w:val="pl-PL" w:eastAsia="en-US" w:bidi="ar-SA"/>
      </w:rPr>
    </w:lvl>
    <w:lvl w:ilvl="8" w:tplc="1A08FCD0">
      <w:numFmt w:val="bullet"/>
      <w:lvlText w:val="•"/>
      <w:lvlJc w:val="left"/>
      <w:pPr>
        <w:ind w:left="1940" w:hanging="201"/>
      </w:pPr>
      <w:rPr>
        <w:rFonts w:hint="default"/>
        <w:lang w:val="pl-PL" w:eastAsia="en-US" w:bidi="ar-SA"/>
      </w:rPr>
    </w:lvl>
  </w:abstractNum>
  <w:abstractNum w:abstractNumId="116" w15:restartNumberingAfterBreak="0">
    <w:nsid w:val="3CC211A6"/>
    <w:multiLevelType w:val="hybridMultilevel"/>
    <w:tmpl w:val="6938E8E6"/>
    <w:lvl w:ilvl="0" w:tplc="5DD62E9E">
      <w:numFmt w:val="bullet"/>
      <w:lvlText w:val=""/>
      <w:lvlJc w:val="left"/>
      <w:pPr>
        <w:ind w:left="830" w:hanging="361"/>
      </w:pPr>
      <w:rPr>
        <w:rFonts w:ascii="Wingdings" w:eastAsia="Wingdings" w:hAnsi="Wingdings" w:cs="Wingdings" w:hint="default"/>
        <w:w w:val="100"/>
        <w:sz w:val="24"/>
        <w:szCs w:val="24"/>
        <w:lang w:val="pl-PL" w:eastAsia="en-US" w:bidi="ar-SA"/>
      </w:rPr>
    </w:lvl>
    <w:lvl w:ilvl="1" w:tplc="CCEE7E08">
      <w:numFmt w:val="bullet"/>
      <w:lvlText w:val="•"/>
      <w:lvlJc w:val="left"/>
      <w:pPr>
        <w:ind w:left="2195" w:hanging="361"/>
      </w:pPr>
      <w:rPr>
        <w:rFonts w:hint="default"/>
        <w:lang w:val="pl-PL" w:eastAsia="en-US" w:bidi="ar-SA"/>
      </w:rPr>
    </w:lvl>
    <w:lvl w:ilvl="2" w:tplc="8340C608">
      <w:numFmt w:val="bullet"/>
      <w:lvlText w:val="•"/>
      <w:lvlJc w:val="left"/>
      <w:pPr>
        <w:ind w:left="3550" w:hanging="361"/>
      </w:pPr>
      <w:rPr>
        <w:rFonts w:hint="default"/>
        <w:lang w:val="pl-PL" w:eastAsia="en-US" w:bidi="ar-SA"/>
      </w:rPr>
    </w:lvl>
    <w:lvl w:ilvl="3" w:tplc="C1186718">
      <w:numFmt w:val="bullet"/>
      <w:lvlText w:val="•"/>
      <w:lvlJc w:val="left"/>
      <w:pPr>
        <w:ind w:left="4905" w:hanging="361"/>
      </w:pPr>
      <w:rPr>
        <w:rFonts w:hint="default"/>
        <w:lang w:val="pl-PL" w:eastAsia="en-US" w:bidi="ar-SA"/>
      </w:rPr>
    </w:lvl>
    <w:lvl w:ilvl="4" w:tplc="6D8C277C">
      <w:numFmt w:val="bullet"/>
      <w:lvlText w:val="•"/>
      <w:lvlJc w:val="left"/>
      <w:pPr>
        <w:ind w:left="6260" w:hanging="361"/>
      </w:pPr>
      <w:rPr>
        <w:rFonts w:hint="default"/>
        <w:lang w:val="pl-PL" w:eastAsia="en-US" w:bidi="ar-SA"/>
      </w:rPr>
    </w:lvl>
    <w:lvl w:ilvl="5" w:tplc="21CCFE0C">
      <w:numFmt w:val="bullet"/>
      <w:lvlText w:val="•"/>
      <w:lvlJc w:val="left"/>
      <w:pPr>
        <w:ind w:left="7616" w:hanging="361"/>
      </w:pPr>
      <w:rPr>
        <w:rFonts w:hint="default"/>
        <w:lang w:val="pl-PL" w:eastAsia="en-US" w:bidi="ar-SA"/>
      </w:rPr>
    </w:lvl>
    <w:lvl w:ilvl="6" w:tplc="D456981C">
      <w:numFmt w:val="bullet"/>
      <w:lvlText w:val="•"/>
      <w:lvlJc w:val="left"/>
      <w:pPr>
        <w:ind w:left="8971" w:hanging="361"/>
      </w:pPr>
      <w:rPr>
        <w:rFonts w:hint="default"/>
        <w:lang w:val="pl-PL" w:eastAsia="en-US" w:bidi="ar-SA"/>
      </w:rPr>
    </w:lvl>
    <w:lvl w:ilvl="7" w:tplc="ED72B7DA">
      <w:numFmt w:val="bullet"/>
      <w:lvlText w:val="•"/>
      <w:lvlJc w:val="left"/>
      <w:pPr>
        <w:ind w:left="10326" w:hanging="361"/>
      </w:pPr>
      <w:rPr>
        <w:rFonts w:hint="default"/>
        <w:lang w:val="pl-PL" w:eastAsia="en-US" w:bidi="ar-SA"/>
      </w:rPr>
    </w:lvl>
    <w:lvl w:ilvl="8" w:tplc="CDF0FBCC">
      <w:numFmt w:val="bullet"/>
      <w:lvlText w:val="•"/>
      <w:lvlJc w:val="left"/>
      <w:pPr>
        <w:ind w:left="11681" w:hanging="361"/>
      </w:pPr>
      <w:rPr>
        <w:rFonts w:hint="default"/>
        <w:lang w:val="pl-PL" w:eastAsia="en-US" w:bidi="ar-SA"/>
      </w:rPr>
    </w:lvl>
  </w:abstractNum>
  <w:abstractNum w:abstractNumId="117" w15:restartNumberingAfterBreak="0">
    <w:nsid w:val="3CFB30C9"/>
    <w:multiLevelType w:val="hybridMultilevel"/>
    <w:tmpl w:val="49ACB3A2"/>
    <w:lvl w:ilvl="0" w:tplc="FE4EA9D2">
      <w:start w:val="2"/>
      <w:numFmt w:val="decimal"/>
      <w:lvlText w:val="%1)"/>
      <w:lvlJc w:val="left"/>
      <w:pPr>
        <w:ind w:left="108" w:hanging="168"/>
      </w:pPr>
      <w:rPr>
        <w:rFonts w:asciiTheme="minorHAnsi" w:eastAsia="Times New Roman" w:hAnsiTheme="minorHAnsi" w:cstheme="minorHAnsi" w:hint="default"/>
        <w:spacing w:val="0"/>
        <w:w w:val="99"/>
        <w:sz w:val="20"/>
        <w:szCs w:val="20"/>
        <w:lang w:val="pl-PL" w:eastAsia="en-US" w:bidi="ar-SA"/>
      </w:rPr>
    </w:lvl>
    <w:lvl w:ilvl="1" w:tplc="FAF4FA20">
      <w:numFmt w:val="bullet"/>
      <w:lvlText w:val="•"/>
      <w:lvlJc w:val="left"/>
      <w:pPr>
        <w:ind w:left="514" w:hanging="168"/>
      </w:pPr>
      <w:rPr>
        <w:rFonts w:hint="default"/>
        <w:lang w:val="pl-PL" w:eastAsia="en-US" w:bidi="ar-SA"/>
      </w:rPr>
    </w:lvl>
    <w:lvl w:ilvl="2" w:tplc="68D2AE34">
      <w:numFmt w:val="bullet"/>
      <w:lvlText w:val="•"/>
      <w:lvlJc w:val="left"/>
      <w:pPr>
        <w:ind w:left="928" w:hanging="168"/>
      </w:pPr>
      <w:rPr>
        <w:rFonts w:hint="default"/>
        <w:lang w:val="pl-PL" w:eastAsia="en-US" w:bidi="ar-SA"/>
      </w:rPr>
    </w:lvl>
    <w:lvl w:ilvl="3" w:tplc="80DC1C8A">
      <w:numFmt w:val="bullet"/>
      <w:lvlText w:val="•"/>
      <w:lvlJc w:val="left"/>
      <w:pPr>
        <w:ind w:left="1342" w:hanging="168"/>
      </w:pPr>
      <w:rPr>
        <w:rFonts w:hint="default"/>
        <w:lang w:val="pl-PL" w:eastAsia="en-US" w:bidi="ar-SA"/>
      </w:rPr>
    </w:lvl>
    <w:lvl w:ilvl="4" w:tplc="33FCB0E4">
      <w:numFmt w:val="bullet"/>
      <w:lvlText w:val="•"/>
      <w:lvlJc w:val="left"/>
      <w:pPr>
        <w:ind w:left="1756" w:hanging="168"/>
      </w:pPr>
      <w:rPr>
        <w:rFonts w:hint="default"/>
        <w:lang w:val="pl-PL" w:eastAsia="en-US" w:bidi="ar-SA"/>
      </w:rPr>
    </w:lvl>
    <w:lvl w:ilvl="5" w:tplc="8A50929A">
      <w:numFmt w:val="bullet"/>
      <w:lvlText w:val="•"/>
      <w:lvlJc w:val="left"/>
      <w:pPr>
        <w:ind w:left="2170" w:hanging="168"/>
      </w:pPr>
      <w:rPr>
        <w:rFonts w:hint="default"/>
        <w:lang w:val="pl-PL" w:eastAsia="en-US" w:bidi="ar-SA"/>
      </w:rPr>
    </w:lvl>
    <w:lvl w:ilvl="6" w:tplc="9AA2BF54">
      <w:numFmt w:val="bullet"/>
      <w:lvlText w:val="•"/>
      <w:lvlJc w:val="left"/>
      <w:pPr>
        <w:ind w:left="2584" w:hanging="168"/>
      </w:pPr>
      <w:rPr>
        <w:rFonts w:hint="default"/>
        <w:lang w:val="pl-PL" w:eastAsia="en-US" w:bidi="ar-SA"/>
      </w:rPr>
    </w:lvl>
    <w:lvl w:ilvl="7" w:tplc="94448F36">
      <w:numFmt w:val="bullet"/>
      <w:lvlText w:val="•"/>
      <w:lvlJc w:val="left"/>
      <w:pPr>
        <w:ind w:left="2998" w:hanging="168"/>
      </w:pPr>
      <w:rPr>
        <w:rFonts w:hint="default"/>
        <w:lang w:val="pl-PL" w:eastAsia="en-US" w:bidi="ar-SA"/>
      </w:rPr>
    </w:lvl>
    <w:lvl w:ilvl="8" w:tplc="8C02B924">
      <w:numFmt w:val="bullet"/>
      <w:lvlText w:val="•"/>
      <w:lvlJc w:val="left"/>
      <w:pPr>
        <w:ind w:left="3412" w:hanging="168"/>
      </w:pPr>
      <w:rPr>
        <w:rFonts w:hint="default"/>
        <w:lang w:val="pl-PL" w:eastAsia="en-US" w:bidi="ar-SA"/>
      </w:rPr>
    </w:lvl>
  </w:abstractNum>
  <w:abstractNum w:abstractNumId="118" w15:restartNumberingAfterBreak="0">
    <w:nsid w:val="3D4F2E16"/>
    <w:multiLevelType w:val="hybridMultilevel"/>
    <w:tmpl w:val="5CD829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3DD54D98"/>
    <w:multiLevelType w:val="hybridMultilevel"/>
    <w:tmpl w:val="0EAC4BB0"/>
    <w:lvl w:ilvl="0" w:tplc="34F069F4">
      <w:numFmt w:val="bullet"/>
      <w:lvlText w:val=""/>
      <w:lvlJc w:val="left"/>
      <w:pPr>
        <w:ind w:left="830" w:hanging="361"/>
      </w:pPr>
      <w:rPr>
        <w:rFonts w:ascii="Symbol" w:eastAsia="Symbol" w:hAnsi="Symbol" w:cs="Symbol" w:hint="default"/>
        <w:w w:val="100"/>
        <w:sz w:val="24"/>
        <w:szCs w:val="24"/>
        <w:lang w:val="pl-PL" w:eastAsia="en-US" w:bidi="ar-SA"/>
      </w:rPr>
    </w:lvl>
    <w:lvl w:ilvl="1" w:tplc="1DAA7F5A">
      <w:numFmt w:val="bullet"/>
      <w:lvlText w:val="•"/>
      <w:lvlJc w:val="left"/>
      <w:pPr>
        <w:ind w:left="2195" w:hanging="361"/>
      </w:pPr>
      <w:rPr>
        <w:rFonts w:hint="default"/>
        <w:lang w:val="pl-PL" w:eastAsia="en-US" w:bidi="ar-SA"/>
      </w:rPr>
    </w:lvl>
    <w:lvl w:ilvl="2" w:tplc="38EAB08C">
      <w:numFmt w:val="bullet"/>
      <w:lvlText w:val="•"/>
      <w:lvlJc w:val="left"/>
      <w:pPr>
        <w:ind w:left="3550" w:hanging="361"/>
      </w:pPr>
      <w:rPr>
        <w:rFonts w:hint="default"/>
        <w:lang w:val="pl-PL" w:eastAsia="en-US" w:bidi="ar-SA"/>
      </w:rPr>
    </w:lvl>
    <w:lvl w:ilvl="3" w:tplc="9EFE2796">
      <w:numFmt w:val="bullet"/>
      <w:lvlText w:val="•"/>
      <w:lvlJc w:val="left"/>
      <w:pPr>
        <w:ind w:left="4905" w:hanging="361"/>
      </w:pPr>
      <w:rPr>
        <w:rFonts w:hint="default"/>
        <w:lang w:val="pl-PL" w:eastAsia="en-US" w:bidi="ar-SA"/>
      </w:rPr>
    </w:lvl>
    <w:lvl w:ilvl="4" w:tplc="25382144">
      <w:numFmt w:val="bullet"/>
      <w:lvlText w:val="•"/>
      <w:lvlJc w:val="left"/>
      <w:pPr>
        <w:ind w:left="6260" w:hanging="361"/>
      </w:pPr>
      <w:rPr>
        <w:rFonts w:hint="default"/>
        <w:lang w:val="pl-PL" w:eastAsia="en-US" w:bidi="ar-SA"/>
      </w:rPr>
    </w:lvl>
    <w:lvl w:ilvl="5" w:tplc="ADFE6B3E">
      <w:numFmt w:val="bullet"/>
      <w:lvlText w:val="•"/>
      <w:lvlJc w:val="left"/>
      <w:pPr>
        <w:ind w:left="7616" w:hanging="361"/>
      </w:pPr>
      <w:rPr>
        <w:rFonts w:hint="default"/>
        <w:lang w:val="pl-PL" w:eastAsia="en-US" w:bidi="ar-SA"/>
      </w:rPr>
    </w:lvl>
    <w:lvl w:ilvl="6" w:tplc="BDF4B0F8">
      <w:numFmt w:val="bullet"/>
      <w:lvlText w:val="•"/>
      <w:lvlJc w:val="left"/>
      <w:pPr>
        <w:ind w:left="8971" w:hanging="361"/>
      </w:pPr>
      <w:rPr>
        <w:rFonts w:hint="default"/>
        <w:lang w:val="pl-PL" w:eastAsia="en-US" w:bidi="ar-SA"/>
      </w:rPr>
    </w:lvl>
    <w:lvl w:ilvl="7" w:tplc="CB2AC780">
      <w:numFmt w:val="bullet"/>
      <w:lvlText w:val="•"/>
      <w:lvlJc w:val="left"/>
      <w:pPr>
        <w:ind w:left="10326" w:hanging="361"/>
      </w:pPr>
      <w:rPr>
        <w:rFonts w:hint="default"/>
        <w:lang w:val="pl-PL" w:eastAsia="en-US" w:bidi="ar-SA"/>
      </w:rPr>
    </w:lvl>
    <w:lvl w:ilvl="8" w:tplc="11EA7E68">
      <w:numFmt w:val="bullet"/>
      <w:lvlText w:val="•"/>
      <w:lvlJc w:val="left"/>
      <w:pPr>
        <w:ind w:left="11681" w:hanging="361"/>
      </w:pPr>
      <w:rPr>
        <w:rFonts w:hint="default"/>
        <w:lang w:val="pl-PL" w:eastAsia="en-US" w:bidi="ar-SA"/>
      </w:rPr>
    </w:lvl>
  </w:abstractNum>
  <w:abstractNum w:abstractNumId="120" w15:restartNumberingAfterBreak="0">
    <w:nsid w:val="3DD55C66"/>
    <w:multiLevelType w:val="hybridMultilevel"/>
    <w:tmpl w:val="E9B6983A"/>
    <w:lvl w:ilvl="0" w:tplc="50CAAAF4">
      <w:numFmt w:val="bullet"/>
      <w:lvlText w:val="–"/>
      <w:lvlJc w:val="left"/>
      <w:pPr>
        <w:ind w:left="107" w:hanging="152"/>
      </w:pPr>
      <w:rPr>
        <w:rFonts w:ascii="Times New Roman" w:eastAsia="Times New Roman" w:hAnsi="Times New Roman" w:cs="Times New Roman" w:hint="default"/>
        <w:w w:val="99"/>
        <w:sz w:val="20"/>
        <w:szCs w:val="20"/>
        <w:lang w:val="pl-PL" w:eastAsia="en-US" w:bidi="ar-SA"/>
      </w:rPr>
    </w:lvl>
    <w:lvl w:ilvl="1" w:tplc="04268DF8">
      <w:numFmt w:val="bullet"/>
      <w:lvlText w:val="•"/>
      <w:lvlJc w:val="left"/>
      <w:pPr>
        <w:ind w:left="457" w:hanging="152"/>
      </w:pPr>
      <w:rPr>
        <w:rFonts w:hint="default"/>
        <w:lang w:val="pl-PL" w:eastAsia="en-US" w:bidi="ar-SA"/>
      </w:rPr>
    </w:lvl>
    <w:lvl w:ilvl="2" w:tplc="DF5A3AA4">
      <w:numFmt w:val="bullet"/>
      <w:lvlText w:val="•"/>
      <w:lvlJc w:val="left"/>
      <w:pPr>
        <w:ind w:left="815" w:hanging="152"/>
      </w:pPr>
      <w:rPr>
        <w:rFonts w:hint="default"/>
        <w:lang w:val="pl-PL" w:eastAsia="en-US" w:bidi="ar-SA"/>
      </w:rPr>
    </w:lvl>
    <w:lvl w:ilvl="3" w:tplc="F0E06F4C">
      <w:numFmt w:val="bullet"/>
      <w:lvlText w:val="•"/>
      <w:lvlJc w:val="left"/>
      <w:pPr>
        <w:ind w:left="1173" w:hanging="152"/>
      </w:pPr>
      <w:rPr>
        <w:rFonts w:hint="default"/>
        <w:lang w:val="pl-PL" w:eastAsia="en-US" w:bidi="ar-SA"/>
      </w:rPr>
    </w:lvl>
    <w:lvl w:ilvl="4" w:tplc="3CA85D1A">
      <w:numFmt w:val="bullet"/>
      <w:lvlText w:val="•"/>
      <w:lvlJc w:val="left"/>
      <w:pPr>
        <w:ind w:left="1530" w:hanging="152"/>
      </w:pPr>
      <w:rPr>
        <w:rFonts w:hint="default"/>
        <w:lang w:val="pl-PL" w:eastAsia="en-US" w:bidi="ar-SA"/>
      </w:rPr>
    </w:lvl>
    <w:lvl w:ilvl="5" w:tplc="2EDCFBC6">
      <w:numFmt w:val="bullet"/>
      <w:lvlText w:val="•"/>
      <w:lvlJc w:val="left"/>
      <w:pPr>
        <w:ind w:left="1888" w:hanging="152"/>
      </w:pPr>
      <w:rPr>
        <w:rFonts w:hint="default"/>
        <w:lang w:val="pl-PL" w:eastAsia="en-US" w:bidi="ar-SA"/>
      </w:rPr>
    </w:lvl>
    <w:lvl w:ilvl="6" w:tplc="907662A6">
      <w:numFmt w:val="bullet"/>
      <w:lvlText w:val="•"/>
      <w:lvlJc w:val="left"/>
      <w:pPr>
        <w:ind w:left="2246" w:hanging="152"/>
      </w:pPr>
      <w:rPr>
        <w:rFonts w:hint="default"/>
        <w:lang w:val="pl-PL" w:eastAsia="en-US" w:bidi="ar-SA"/>
      </w:rPr>
    </w:lvl>
    <w:lvl w:ilvl="7" w:tplc="F398C740">
      <w:numFmt w:val="bullet"/>
      <w:lvlText w:val="•"/>
      <w:lvlJc w:val="left"/>
      <w:pPr>
        <w:ind w:left="2603" w:hanging="152"/>
      </w:pPr>
      <w:rPr>
        <w:rFonts w:hint="default"/>
        <w:lang w:val="pl-PL" w:eastAsia="en-US" w:bidi="ar-SA"/>
      </w:rPr>
    </w:lvl>
    <w:lvl w:ilvl="8" w:tplc="76ECADB0">
      <w:numFmt w:val="bullet"/>
      <w:lvlText w:val="•"/>
      <w:lvlJc w:val="left"/>
      <w:pPr>
        <w:ind w:left="2961" w:hanging="152"/>
      </w:pPr>
      <w:rPr>
        <w:rFonts w:hint="default"/>
        <w:lang w:val="pl-PL" w:eastAsia="en-US" w:bidi="ar-SA"/>
      </w:rPr>
    </w:lvl>
  </w:abstractNum>
  <w:abstractNum w:abstractNumId="121" w15:restartNumberingAfterBreak="0">
    <w:nsid w:val="3DE6519D"/>
    <w:multiLevelType w:val="hybridMultilevel"/>
    <w:tmpl w:val="6146316A"/>
    <w:lvl w:ilvl="0" w:tplc="F54ACA2E">
      <w:numFmt w:val="bullet"/>
      <w:lvlText w:val="☐"/>
      <w:lvlJc w:val="left"/>
      <w:pPr>
        <w:ind w:left="888" w:hanging="361"/>
      </w:pPr>
      <w:rPr>
        <w:rFonts w:ascii="Noto Sans Symbols" w:eastAsia="Noto Sans Symbols" w:hAnsi="Noto Sans Symbols" w:cs="Noto Sans Symbols" w:hint="default"/>
        <w:w w:val="104"/>
        <w:sz w:val="24"/>
        <w:szCs w:val="24"/>
        <w:lang w:val="pl-PL" w:eastAsia="en-US" w:bidi="ar-SA"/>
      </w:rPr>
    </w:lvl>
    <w:lvl w:ilvl="1" w:tplc="D2D6E0E4">
      <w:numFmt w:val="bullet"/>
      <w:lvlText w:val="•"/>
      <w:lvlJc w:val="left"/>
      <w:pPr>
        <w:ind w:left="2222" w:hanging="361"/>
      </w:pPr>
      <w:rPr>
        <w:rFonts w:hint="default"/>
        <w:lang w:val="pl-PL" w:eastAsia="en-US" w:bidi="ar-SA"/>
      </w:rPr>
    </w:lvl>
    <w:lvl w:ilvl="2" w:tplc="05FE1C42">
      <w:numFmt w:val="bullet"/>
      <w:lvlText w:val="•"/>
      <w:lvlJc w:val="left"/>
      <w:pPr>
        <w:ind w:left="3565" w:hanging="361"/>
      </w:pPr>
      <w:rPr>
        <w:rFonts w:hint="default"/>
        <w:lang w:val="pl-PL" w:eastAsia="en-US" w:bidi="ar-SA"/>
      </w:rPr>
    </w:lvl>
    <w:lvl w:ilvl="3" w:tplc="68F4F4DC">
      <w:numFmt w:val="bullet"/>
      <w:lvlText w:val="•"/>
      <w:lvlJc w:val="left"/>
      <w:pPr>
        <w:ind w:left="4908" w:hanging="361"/>
      </w:pPr>
      <w:rPr>
        <w:rFonts w:hint="default"/>
        <w:lang w:val="pl-PL" w:eastAsia="en-US" w:bidi="ar-SA"/>
      </w:rPr>
    </w:lvl>
    <w:lvl w:ilvl="4" w:tplc="404CEE9A">
      <w:numFmt w:val="bullet"/>
      <w:lvlText w:val="•"/>
      <w:lvlJc w:val="left"/>
      <w:pPr>
        <w:ind w:left="6251" w:hanging="361"/>
      </w:pPr>
      <w:rPr>
        <w:rFonts w:hint="default"/>
        <w:lang w:val="pl-PL" w:eastAsia="en-US" w:bidi="ar-SA"/>
      </w:rPr>
    </w:lvl>
    <w:lvl w:ilvl="5" w:tplc="30C20682">
      <w:numFmt w:val="bullet"/>
      <w:lvlText w:val="•"/>
      <w:lvlJc w:val="left"/>
      <w:pPr>
        <w:ind w:left="7594" w:hanging="361"/>
      </w:pPr>
      <w:rPr>
        <w:rFonts w:hint="default"/>
        <w:lang w:val="pl-PL" w:eastAsia="en-US" w:bidi="ar-SA"/>
      </w:rPr>
    </w:lvl>
    <w:lvl w:ilvl="6" w:tplc="1CBA6288">
      <w:numFmt w:val="bullet"/>
      <w:lvlText w:val="•"/>
      <w:lvlJc w:val="left"/>
      <w:pPr>
        <w:ind w:left="8936" w:hanging="361"/>
      </w:pPr>
      <w:rPr>
        <w:rFonts w:hint="default"/>
        <w:lang w:val="pl-PL" w:eastAsia="en-US" w:bidi="ar-SA"/>
      </w:rPr>
    </w:lvl>
    <w:lvl w:ilvl="7" w:tplc="76A8A986">
      <w:numFmt w:val="bullet"/>
      <w:lvlText w:val="•"/>
      <w:lvlJc w:val="left"/>
      <w:pPr>
        <w:ind w:left="10279" w:hanging="361"/>
      </w:pPr>
      <w:rPr>
        <w:rFonts w:hint="default"/>
        <w:lang w:val="pl-PL" w:eastAsia="en-US" w:bidi="ar-SA"/>
      </w:rPr>
    </w:lvl>
    <w:lvl w:ilvl="8" w:tplc="215077DA">
      <w:numFmt w:val="bullet"/>
      <w:lvlText w:val="•"/>
      <w:lvlJc w:val="left"/>
      <w:pPr>
        <w:ind w:left="11622" w:hanging="361"/>
      </w:pPr>
      <w:rPr>
        <w:rFonts w:hint="default"/>
        <w:lang w:val="pl-PL" w:eastAsia="en-US" w:bidi="ar-SA"/>
      </w:rPr>
    </w:lvl>
  </w:abstractNum>
  <w:abstractNum w:abstractNumId="122" w15:restartNumberingAfterBreak="0">
    <w:nsid w:val="3E3D77D0"/>
    <w:multiLevelType w:val="hybridMultilevel"/>
    <w:tmpl w:val="88A8F6B2"/>
    <w:lvl w:ilvl="0" w:tplc="9370B05C">
      <w:numFmt w:val="bullet"/>
      <w:lvlText w:val=""/>
      <w:lvlJc w:val="left"/>
      <w:pPr>
        <w:ind w:left="720"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3F4449F2"/>
    <w:multiLevelType w:val="multilevel"/>
    <w:tmpl w:val="2B32A7C2"/>
    <w:lvl w:ilvl="0">
      <w:start w:val="1"/>
      <w:numFmt w:val="decimal"/>
      <w:lvlText w:val="%1."/>
      <w:lvlJc w:val="left"/>
      <w:pPr>
        <w:ind w:left="218" w:hanging="284"/>
      </w:pPr>
      <w:rPr>
        <w:rFonts w:ascii="Times New Roman" w:eastAsia="Times New Roman" w:hAnsi="Times New Roman" w:cs="Times New Roman" w:hint="default"/>
        <w:b/>
        <w:bCs/>
        <w:w w:val="100"/>
        <w:sz w:val="22"/>
        <w:szCs w:val="22"/>
        <w:lang w:val="pl-PL" w:eastAsia="en-US" w:bidi="ar-SA"/>
      </w:rPr>
    </w:lvl>
    <w:lvl w:ilvl="1">
      <w:start w:val="1"/>
      <w:numFmt w:val="decimal"/>
      <w:lvlText w:val="%1.%2."/>
      <w:lvlJc w:val="left"/>
      <w:pPr>
        <w:ind w:left="646" w:hanging="428"/>
      </w:pPr>
      <w:rPr>
        <w:rFonts w:ascii="Times New Roman" w:eastAsia="Times New Roman" w:hAnsi="Times New Roman" w:cs="Times New Roman" w:hint="default"/>
        <w:b/>
        <w:bCs/>
        <w:w w:val="100"/>
        <w:sz w:val="22"/>
        <w:szCs w:val="22"/>
        <w:lang w:val="pl-PL" w:eastAsia="en-US" w:bidi="ar-SA"/>
      </w:rPr>
    </w:lvl>
    <w:lvl w:ilvl="2">
      <w:start w:val="1"/>
      <w:numFmt w:val="decimal"/>
      <w:lvlText w:val="%1.%2.%3."/>
      <w:lvlJc w:val="left"/>
      <w:pPr>
        <w:ind w:left="1070" w:hanging="850"/>
      </w:pPr>
      <w:rPr>
        <w:rFonts w:hint="default"/>
        <w:w w:val="100"/>
        <w:lang w:val="pl-PL" w:eastAsia="en-US" w:bidi="ar-SA"/>
      </w:rPr>
    </w:lvl>
    <w:lvl w:ilvl="3">
      <w:start w:val="1"/>
      <w:numFmt w:val="decimal"/>
      <w:lvlText w:val="%1.%2.%3.%4."/>
      <w:lvlJc w:val="left"/>
      <w:pPr>
        <w:ind w:left="1070" w:hanging="850"/>
      </w:pPr>
      <w:rPr>
        <w:rFonts w:ascii="Times New Roman" w:eastAsia="Times New Roman" w:hAnsi="Times New Roman" w:cs="Times New Roman" w:hint="default"/>
        <w:w w:val="100"/>
        <w:sz w:val="22"/>
        <w:szCs w:val="22"/>
        <w:lang w:val="pl-PL" w:eastAsia="en-US" w:bidi="ar-SA"/>
      </w:rPr>
    </w:lvl>
    <w:lvl w:ilvl="4">
      <w:start w:val="1"/>
      <w:numFmt w:val="decimal"/>
      <w:lvlText w:val="%1.%2.%3.%4.%5."/>
      <w:lvlJc w:val="left"/>
      <w:pPr>
        <w:ind w:left="1495" w:hanging="850"/>
      </w:pPr>
      <w:rPr>
        <w:rFonts w:ascii="Times New Roman" w:eastAsia="Times New Roman" w:hAnsi="Times New Roman" w:cs="Times New Roman" w:hint="default"/>
        <w:w w:val="100"/>
        <w:sz w:val="22"/>
        <w:szCs w:val="22"/>
        <w:lang w:val="pl-PL" w:eastAsia="en-US" w:bidi="ar-SA"/>
      </w:rPr>
    </w:lvl>
    <w:lvl w:ilvl="5">
      <w:numFmt w:val="bullet"/>
      <w:lvlText w:val="•"/>
      <w:lvlJc w:val="left"/>
      <w:pPr>
        <w:ind w:left="3776" w:hanging="850"/>
      </w:pPr>
      <w:rPr>
        <w:rFonts w:hint="default"/>
        <w:lang w:val="pl-PL" w:eastAsia="en-US" w:bidi="ar-SA"/>
      </w:rPr>
    </w:lvl>
    <w:lvl w:ilvl="6">
      <w:numFmt w:val="bullet"/>
      <w:lvlText w:val="•"/>
      <w:lvlJc w:val="left"/>
      <w:pPr>
        <w:ind w:left="4914" w:hanging="850"/>
      </w:pPr>
      <w:rPr>
        <w:rFonts w:hint="default"/>
        <w:lang w:val="pl-PL" w:eastAsia="en-US" w:bidi="ar-SA"/>
      </w:rPr>
    </w:lvl>
    <w:lvl w:ilvl="7">
      <w:numFmt w:val="bullet"/>
      <w:lvlText w:val="•"/>
      <w:lvlJc w:val="left"/>
      <w:pPr>
        <w:ind w:left="6052" w:hanging="850"/>
      </w:pPr>
      <w:rPr>
        <w:rFonts w:hint="default"/>
        <w:lang w:val="pl-PL" w:eastAsia="en-US" w:bidi="ar-SA"/>
      </w:rPr>
    </w:lvl>
    <w:lvl w:ilvl="8">
      <w:numFmt w:val="bullet"/>
      <w:lvlText w:val="•"/>
      <w:lvlJc w:val="left"/>
      <w:pPr>
        <w:ind w:left="7190" w:hanging="850"/>
      </w:pPr>
      <w:rPr>
        <w:rFonts w:hint="default"/>
        <w:lang w:val="pl-PL" w:eastAsia="en-US" w:bidi="ar-SA"/>
      </w:rPr>
    </w:lvl>
  </w:abstractNum>
  <w:abstractNum w:abstractNumId="124" w15:restartNumberingAfterBreak="0">
    <w:nsid w:val="40681DD0"/>
    <w:multiLevelType w:val="hybridMultilevel"/>
    <w:tmpl w:val="E68E6F32"/>
    <w:lvl w:ilvl="0" w:tplc="6A00191A">
      <w:numFmt w:val="bullet"/>
      <w:lvlText w:val="☐"/>
      <w:lvlJc w:val="left"/>
      <w:pPr>
        <w:ind w:left="828" w:hanging="361"/>
      </w:pPr>
      <w:rPr>
        <w:rFonts w:ascii="Noto Sans Symbols" w:eastAsia="Noto Sans Symbols" w:hAnsi="Noto Sans Symbols" w:cs="Noto Sans Symbols" w:hint="default"/>
        <w:w w:val="104"/>
        <w:sz w:val="24"/>
        <w:szCs w:val="24"/>
        <w:lang w:val="pl-PL" w:eastAsia="en-US" w:bidi="ar-SA"/>
      </w:rPr>
    </w:lvl>
    <w:lvl w:ilvl="1" w:tplc="47B6816E">
      <w:numFmt w:val="bullet"/>
      <w:lvlText w:val="•"/>
      <w:lvlJc w:val="left"/>
      <w:pPr>
        <w:ind w:left="2180" w:hanging="361"/>
      </w:pPr>
      <w:rPr>
        <w:rFonts w:hint="default"/>
        <w:lang w:val="pl-PL" w:eastAsia="en-US" w:bidi="ar-SA"/>
      </w:rPr>
    </w:lvl>
    <w:lvl w:ilvl="2" w:tplc="00643610">
      <w:numFmt w:val="bullet"/>
      <w:lvlText w:val="•"/>
      <w:lvlJc w:val="left"/>
      <w:pPr>
        <w:ind w:left="3540" w:hanging="361"/>
      </w:pPr>
      <w:rPr>
        <w:rFonts w:hint="default"/>
        <w:lang w:val="pl-PL" w:eastAsia="en-US" w:bidi="ar-SA"/>
      </w:rPr>
    </w:lvl>
    <w:lvl w:ilvl="3" w:tplc="72EAF3AC">
      <w:numFmt w:val="bullet"/>
      <w:lvlText w:val="•"/>
      <w:lvlJc w:val="left"/>
      <w:pPr>
        <w:ind w:left="4900" w:hanging="361"/>
      </w:pPr>
      <w:rPr>
        <w:rFonts w:hint="default"/>
        <w:lang w:val="pl-PL" w:eastAsia="en-US" w:bidi="ar-SA"/>
      </w:rPr>
    </w:lvl>
    <w:lvl w:ilvl="4" w:tplc="BB3ED494">
      <w:numFmt w:val="bullet"/>
      <w:lvlText w:val="•"/>
      <w:lvlJc w:val="left"/>
      <w:pPr>
        <w:ind w:left="6260" w:hanging="361"/>
      </w:pPr>
      <w:rPr>
        <w:rFonts w:hint="default"/>
        <w:lang w:val="pl-PL" w:eastAsia="en-US" w:bidi="ar-SA"/>
      </w:rPr>
    </w:lvl>
    <w:lvl w:ilvl="5" w:tplc="B46ACF68">
      <w:numFmt w:val="bullet"/>
      <w:lvlText w:val="•"/>
      <w:lvlJc w:val="left"/>
      <w:pPr>
        <w:ind w:left="7620" w:hanging="361"/>
      </w:pPr>
      <w:rPr>
        <w:rFonts w:hint="default"/>
        <w:lang w:val="pl-PL" w:eastAsia="en-US" w:bidi="ar-SA"/>
      </w:rPr>
    </w:lvl>
    <w:lvl w:ilvl="6" w:tplc="779055F0">
      <w:numFmt w:val="bullet"/>
      <w:lvlText w:val="•"/>
      <w:lvlJc w:val="left"/>
      <w:pPr>
        <w:ind w:left="8980" w:hanging="361"/>
      </w:pPr>
      <w:rPr>
        <w:rFonts w:hint="default"/>
        <w:lang w:val="pl-PL" w:eastAsia="en-US" w:bidi="ar-SA"/>
      </w:rPr>
    </w:lvl>
    <w:lvl w:ilvl="7" w:tplc="6C66EDF0">
      <w:numFmt w:val="bullet"/>
      <w:lvlText w:val="•"/>
      <w:lvlJc w:val="left"/>
      <w:pPr>
        <w:ind w:left="10340" w:hanging="361"/>
      </w:pPr>
      <w:rPr>
        <w:rFonts w:hint="default"/>
        <w:lang w:val="pl-PL" w:eastAsia="en-US" w:bidi="ar-SA"/>
      </w:rPr>
    </w:lvl>
    <w:lvl w:ilvl="8" w:tplc="CCFC7E3A">
      <w:numFmt w:val="bullet"/>
      <w:lvlText w:val="•"/>
      <w:lvlJc w:val="left"/>
      <w:pPr>
        <w:ind w:left="11700" w:hanging="361"/>
      </w:pPr>
      <w:rPr>
        <w:rFonts w:hint="default"/>
        <w:lang w:val="pl-PL" w:eastAsia="en-US" w:bidi="ar-SA"/>
      </w:rPr>
    </w:lvl>
  </w:abstractNum>
  <w:abstractNum w:abstractNumId="125" w15:restartNumberingAfterBreak="0">
    <w:nsid w:val="41784C4B"/>
    <w:multiLevelType w:val="hybridMultilevel"/>
    <w:tmpl w:val="29D66596"/>
    <w:lvl w:ilvl="0" w:tplc="C548D1CC">
      <w:numFmt w:val="bullet"/>
      <w:lvlText w:val="☐"/>
      <w:lvlJc w:val="left"/>
      <w:pPr>
        <w:ind w:left="828" w:hanging="361"/>
      </w:pPr>
      <w:rPr>
        <w:rFonts w:ascii="Noto Sans Symbols" w:eastAsia="Noto Sans Symbols" w:hAnsi="Noto Sans Symbols" w:cs="Noto Sans Symbols" w:hint="default"/>
        <w:w w:val="104"/>
        <w:sz w:val="24"/>
        <w:szCs w:val="24"/>
        <w:lang w:val="pl-PL" w:eastAsia="en-US" w:bidi="ar-SA"/>
      </w:rPr>
    </w:lvl>
    <w:lvl w:ilvl="1" w:tplc="FEE8BDA0">
      <w:numFmt w:val="bullet"/>
      <w:lvlText w:val="•"/>
      <w:lvlJc w:val="left"/>
      <w:pPr>
        <w:ind w:left="2180" w:hanging="361"/>
      </w:pPr>
      <w:rPr>
        <w:rFonts w:hint="default"/>
        <w:lang w:val="pl-PL" w:eastAsia="en-US" w:bidi="ar-SA"/>
      </w:rPr>
    </w:lvl>
    <w:lvl w:ilvl="2" w:tplc="5E1013E6">
      <w:numFmt w:val="bullet"/>
      <w:lvlText w:val="•"/>
      <w:lvlJc w:val="left"/>
      <w:pPr>
        <w:ind w:left="3540" w:hanging="361"/>
      </w:pPr>
      <w:rPr>
        <w:rFonts w:hint="default"/>
        <w:lang w:val="pl-PL" w:eastAsia="en-US" w:bidi="ar-SA"/>
      </w:rPr>
    </w:lvl>
    <w:lvl w:ilvl="3" w:tplc="C810B5F4">
      <w:numFmt w:val="bullet"/>
      <w:lvlText w:val="•"/>
      <w:lvlJc w:val="left"/>
      <w:pPr>
        <w:ind w:left="4900" w:hanging="361"/>
      </w:pPr>
      <w:rPr>
        <w:rFonts w:hint="default"/>
        <w:lang w:val="pl-PL" w:eastAsia="en-US" w:bidi="ar-SA"/>
      </w:rPr>
    </w:lvl>
    <w:lvl w:ilvl="4" w:tplc="C1241F34">
      <w:numFmt w:val="bullet"/>
      <w:lvlText w:val="•"/>
      <w:lvlJc w:val="left"/>
      <w:pPr>
        <w:ind w:left="6260" w:hanging="361"/>
      </w:pPr>
      <w:rPr>
        <w:rFonts w:hint="default"/>
        <w:lang w:val="pl-PL" w:eastAsia="en-US" w:bidi="ar-SA"/>
      </w:rPr>
    </w:lvl>
    <w:lvl w:ilvl="5" w:tplc="899E1960">
      <w:numFmt w:val="bullet"/>
      <w:lvlText w:val="•"/>
      <w:lvlJc w:val="left"/>
      <w:pPr>
        <w:ind w:left="7620" w:hanging="361"/>
      </w:pPr>
      <w:rPr>
        <w:rFonts w:hint="default"/>
        <w:lang w:val="pl-PL" w:eastAsia="en-US" w:bidi="ar-SA"/>
      </w:rPr>
    </w:lvl>
    <w:lvl w:ilvl="6" w:tplc="C16A785E">
      <w:numFmt w:val="bullet"/>
      <w:lvlText w:val="•"/>
      <w:lvlJc w:val="left"/>
      <w:pPr>
        <w:ind w:left="8980" w:hanging="361"/>
      </w:pPr>
      <w:rPr>
        <w:rFonts w:hint="default"/>
        <w:lang w:val="pl-PL" w:eastAsia="en-US" w:bidi="ar-SA"/>
      </w:rPr>
    </w:lvl>
    <w:lvl w:ilvl="7" w:tplc="244A6DD0">
      <w:numFmt w:val="bullet"/>
      <w:lvlText w:val="•"/>
      <w:lvlJc w:val="left"/>
      <w:pPr>
        <w:ind w:left="10340" w:hanging="361"/>
      </w:pPr>
      <w:rPr>
        <w:rFonts w:hint="default"/>
        <w:lang w:val="pl-PL" w:eastAsia="en-US" w:bidi="ar-SA"/>
      </w:rPr>
    </w:lvl>
    <w:lvl w:ilvl="8" w:tplc="4E5470FA">
      <w:numFmt w:val="bullet"/>
      <w:lvlText w:val="•"/>
      <w:lvlJc w:val="left"/>
      <w:pPr>
        <w:ind w:left="11700" w:hanging="361"/>
      </w:pPr>
      <w:rPr>
        <w:rFonts w:hint="default"/>
        <w:lang w:val="pl-PL" w:eastAsia="en-US" w:bidi="ar-SA"/>
      </w:rPr>
    </w:lvl>
  </w:abstractNum>
  <w:abstractNum w:abstractNumId="126" w15:restartNumberingAfterBreak="0">
    <w:nsid w:val="423D50F9"/>
    <w:multiLevelType w:val="hybridMultilevel"/>
    <w:tmpl w:val="2F649AF8"/>
    <w:lvl w:ilvl="0" w:tplc="C7AC84C2">
      <w:numFmt w:val="bullet"/>
      <w:lvlText w:val="☐"/>
      <w:lvlJc w:val="left"/>
      <w:pPr>
        <w:ind w:left="828" w:hanging="361"/>
      </w:pPr>
      <w:rPr>
        <w:rFonts w:ascii="Noto Sans Symbols" w:eastAsia="Noto Sans Symbols" w:hAnsi="Noto Sans Symbols" w:cs="Noto Sans Symbols" w:hint="default"/>
        <w:w w:val="104"/>
        <w:sz w:val="24"/>
        <w:szCs w:val="24"/>
        <w:lang w:val="pl-PL" w:eastAsia="en-US" w:bidi="ar-SA"/>
      </w:rPr>
    </w:lvl>
    <w:lvl w:ilvl="1" w:tplc="7B7E1F6C">
      <w:numFmt w:val="bullet"/>
      <w:lvlText w:val="•"/>
      <w:lvlJc w:val="left"/>
      <w:pPr>
        <w:ind w:left="2180" w:hanging="361"/>
      </w:pPr>
      <w:rPr>
        <w:rFonts w:hint="default"/>
        <w:lang w:val="pl-PL" w:eastAsia="en-US" w:bidi="ar-SA"/>
      </w:rPr>
    </w:lvl>
    <w:lvl w:ilvl="2" w:tplc="BFC8D724">
      <w:numFmt w:val="bullet"/>
      <w:lvlText w:val="•"/>
      <w:lvlJc w:val="left"/>
      <w:pPr>
        <w:ind w:left="3540" w:hanging="361"/>
      </w:pPr>
      <w:rPr>
        <w:rFonts w:hint="default"/>
        <w:lang w:val="pl-PL" w:eastAsia="en-US" w:bidi="ar-SA"/>
      </w:rPr>
    </w:lvl>
    <w:lvl w:ilvl="3" w:tplc="1364626E">
      <w:numFmt w:val="bullet"/>
      <w:lvlText w:val="•"/>
      <w:lvlJc w:val="left"/>
      <w:pPr>
        <w:ind w:left="4900" w:hanging="361"/>
      </w:pPr>
      <w:rPr>
        <w:rFonts w:hint="default"/>
        <w:lang w:val="pl-PL" w:eastAsia="en-US" w:bidi="ar-SA"/>
      </w:rPr>
    </w:lvl>
    <w:lvl w:ilvl="4" w:tplc="854C4104">
      <w:numFmt w:val="bullet"/>
      <w:lvlText w:val="•"/>
      <w:lvlJc w:val="left"/>
      <w:pPr>
        <w:ind w:left="6260" w:hanging="361"/>
      </w:pPr>
      <w:rPr>
        <w:rFonts w:hint="default"/>
        <w:lang w:val="pl-PL" w:eastAsia="en-US" w:bidi="ar-SA"/>
      </w:rPr>
    </w:lvl>
    <w:lvl w:ilvl="5" w:tplc="C5221CD2">
      <w:numFmt w:val="bullet"/>
      <w:lvlText w:val="•"/>
      <w:lvlJc w:val="left"/>
      <w:pPr>
        <w:ind w:left="7620" w:hanging="361"/>
      </w:pPr>
      <w:rPr>
        <w:rFonts w:hint="default"/>
        <w:lang w:val="pl-PL" w:eastAsia="en-US" w:bidi="ar-SA"/>
      </w:rPr>
    </w:lvl>
    <w:lvl w:ilvl="6" w:tplc="15A6E466">
      <w:numFmt w:val="bullet"/>
      <w:lvlText w:val="•"/>
      <w:lvlJc w:val="left"/>
      <w:pPr>
        <w:ind w:left="8980" w:hanging="361"/>
      </w:pPr>
      <w:rPr>
        <w:rFonts w:hint="default"/>
        <w:lang w:val="pl-PL" w:eastAsia="en-US" w:bidi="ar-SA"/>
      </w:rPr>
    </w:lvl>
    <w:lvl w:ilvl="7" w:tplc="CA26CAB4">
      <w:numFmt w:val="bullet"/>
      <w:lvlText w:val="•"/>
      <w:lvlJc w:val="left"/>
      <w:pPr>
        <w:ind w:left="10340" w:hanging="361"/>
      </w:pPr>
      <w:rPr>
        <w:rFonts w:hint="default"/>
        <w:lang w:val="pl-PL" w:eastAsia="en-US" w:bidi="ar-SA"/>
      </w:rPr>
    </w:lvl>
    <w:lvl w:ilvl="8" w:tplc="012C6BA8">
      <w:numFmt w:val="bullet"/>
      <w:lvlText w:val="•"/>
      <w:lvlJc w:val="left"/>
      <w:pPr>
        <w:ind w:left="11700" w:hanging="361"/>
      </w:pPr>
      <w:rPr>
        <w:rFonts w:hint="default"/>
        <w:lang w:val="pl-PL" w:eastAsia="en-US" w:bidi="ar-SA"/>
      </w:rPr>
    </w:lvl>
  </w:abstractNum>
  <w:abstractNum w:abstractNumId="127" w15:restartNumberingAfterBreak="0">
    <w:nsid w:val="427F4311"/>
    <w:multiLevelType w:val="hybridMultilevel"/>
    <w:tmpl w:val="2A3224DA"/>
    <w:lvl w:ilvl="0" w:tplc="1AAEDAE6">
      <w:numFmt w:val="bullet"/>
      <w:lvlText w:val=""/>
      <w:lvlJc w:val="left"/>
      <w:pPr>
        <w:ind w:left="1505" w:hanging="284"/>
      </w:pPr>
      <w:rPr>
        <w:rFonts w:ascii="Wingdings" w:eastAsia="Wingdings" w:hAnsi="Wingdings" w:cs="Wingdings" w:hint="default"/>
        <w:w w:val="99"/>
        <w:sz w:val="20"/>
        <w:szCs w:val="20"/>
        <w:lang w:val="pl-PL" w:eastAsia="en-US" w:bidi="ar-SA"/>
      </w:rPr>
    </w:lvl>
    <w:lvl w:ilvl="1" w:tplc="4A44705A">
      <w:numFmt w:val="bullet"/>
      <w:lvlText w:val="•"/>
      <w:lvlJc w:val="left"/>
      <w:pPr>
        <w:ind w:left="2955" w:hanging="284"/>
      </w:pPr>
      <w:rPr>
        <w:rFonts w:hint="default"/>
        <w:lang w:val="pl-PL" w:eastAsia="en-US" w:bidi="ar-SA"/>
      </w:rPr>
    </w:lvl>
    <w:lvl w:ilvl="2" w:tplc="A91E69FC">
      <w:numFmt w:val="bullet"/>
      <w:lvlText w:val="•"/>
      <w:lvlJc w:val="left"/>
      <w:pPr>
        <w:ind w:left="4411" w:hanging="284"/>
      </w:pPr>
      <w:rPr>
        <w:rFonts w:hint="default"/>
        <w:lang w:val="pl-PL" w:eastAsia="en-US" w:bidi="ar-SA"/>
      </w:rPr>
    </w:lvl>
    <w:lvl w:ilvl="3" w:tplc="588A4188">
      <w:numFmt w:val="bullet"/>
      <w:lvlText w:val="•"/>
      <w:lvlJc w:val="left"/>
      <w:pPr>
        <w:ind w:left="5867" w:hanging="284"/>
      </w:pPr>
      <w:rPr>
        <w:rFonts w:hint="default"/>
        <w:lang w:val="pl-PL" w:eastAsia="en-US" w:bidi="ar-SA"/>
      </w:rPr>
    </w:lvl>
    <w:lvl w:ilvl="4" w:tplc="87A66D24">
      <w:numFmt w:val="bullet"/>
      <w:lvlText w:val="•"/>
      <w:lvlJc w:val="left"/>
      <w:pPr>
        <w:ind w:left="7323" w:hanging="284"/>
      </w:pPr>
      <w:rPr>
        <w:rFonts w:hint="default"/>
        <w:lang w:val="pl-PL" w:eastAsia="en-US" w:bidi="ar-SA"/>
      </w:rPr>
    </w:lvl>
    <w:lvl w:ilvl="5" w:tplc="80469B48">
      <w:numFmt w:val="bullet"/>
      <w:lvlText w:val="•"/>
      <w:lvlJc w:val="left"/>
      <w:pPr>
        <w:ind w:left="8779" w:hanging="284"/>
      </w:pPr>
      <w:rPr>
        <w:rFonts w:hint="default"/>
        <w:lang w:val="pl-PL" w:eastAsia="en-US" w:bidi="ar-SA"/>
      </w:rPr>
    </w:lvl>
    <w:lvl w:ilvl="6" w:tplc="98DEEB72">
      <w:numFmt w:val="bullet"/>
      <w:lvlText w:val="•"/>
      <w:lvlJc w:val="left"/>
      <w:pPr>
        <w:ind w:left="10235" w:hanging="284"/>
      </w:pPr>
      <w:rPr>
        <w:rFonts w:hint="default"/>
        <w:lang w:val="pl-PL" w:eastAsia="en-US" w:bidi="ar-SA"/>
      </w:rPr>
    </w:lvl>
    <w:lvl w:ilvl="7" w:tplc="27E871A4">
      <w:numFmt w:val="bullet"/>
      <w:lvlText w:val="•"/>
      <w:lvlJc w:val="left"/>
      <w:pPr>
        <w:ind w:left="11690" w:hanging="284"/>
      </w:pPr>
      <w:rPr>
        <w:rFonts w:hint="default"/>
        <w:lang w:val="pl-PL" w:eastAsia="en-US" w:bidi="ar-SA"/>
      </w:rPr>
    </w:lvl>
    <w:lvl w:ilvl="8" w:tplc="270A2314">
      <w:numFmt w:val="bullet"/>
      <w:lvlText w:val="•"/>
      <w:lvlJc w:val="left"/>
      <w:pPr>
        <w:ind w:left="13146" w:hanging="284"/>
      </w:pPr>
      <w:rPr>
        <w:rFonts w:hint="default"/>
        <w:lang w:val="pl-PL" w:eastAsia="en-US" w:bidi="ar-SA"/>
      </w:rPr>
    </w:lvl>
  </w:abstractNum>
  <w:abstractNum w:abstractNumId="128" w15:restartNumberingAfterBreak="0">
    <w:nsid w:val="42A45FAC"/>
    <w:multiLevelType w:val="hybridMultilevel"/>
    <w:tmpl w:val="26B6A102"/>
    <w:lvl w:ilvl="0" w:tplc="3034AFB6">
      <w:start w:val="1"/>
      <w:numFmt w:val="decimal"/>
      <w:lvlText w:val="%1."/>
      <w:lvlJc w:val="left"/>
      <w:pPr>
        <w:ind w:left="815" w:hanging="644"/>
      </w:pPr>
      <w:rPr>
        <w:rFonts w:ascii="Times New Roman" w:eastAsia="Times New Roman" w:hAnsi="Times New Roman" w:cs="Times New Roman" w:hint="default"/>
        <w:b/>
        <w:bCs/>
        <w:spacing w:val="0"/>
        <w:w w:val="99"/>
        <w:sz w:val="20"/>
        <w:szCs w:val="20"/>
        <w:lang w:val="pl-PL" w:eastAsia="en-US" w:bidi="ar-SA"/>
      </w:rPr>
    </w:lvl>
    <w:lvl w:ilvl="1" w:tplc="75EEB8C6">
      <w:numFmt w:val="bullet"/>
      <w:lvlText w:val="•"/>
      <w:lvlJc w:val="left"/>
      <w:pPr>
        <w:ind w:left="1874" w:hanging="644"/>
      </w:pPr>
      <w:rPr>
        <w:rFonts w:hint="default"/>
        <w:lang w:val="pl-PL" w:eastAsia="en-US" w:bidi="ar-SA"/>
      </w:rPr>
    </w:lvl>
    <w:lvl w:ilvl="2" w:tplc="19321AB0">
      <w:numFmt w:val="bullet"/>
      <w:lvlText w:val="•"/>
      <w:lvlJc w:val="left"/>
      <w:pPr>
        <w:ind w:left="2928" w:hanging="644"/>
      </w:pPr>
      <w:rPr>
        <w:rFonts w:hint="default"/>
        <w:lang w:val="pl-PL" w:eastAsia="en-US" w:bidi="ar-SA"/>
      </w:rPr>
    </w:lvl>
    <w:lvl w:ilvl="3" w:tplc="2934F2EC">
      <w:numFmt w:val="bullet"/>
      <w:lvlText w:val="•"/>
      <w:lvlJc w:val="left"/>
      <w:pPr>
        <w:ind w:left="3982" w:hanging="644"/>
      </w:pPr>
      <w:rPr>
        <w:rFonts w:hint="default"/>
        <w:lang w:val="pl-PL" w:eastAsia="en-US" w:bidi="ar-SA"/>
      </w:rPr>
    </w:lvl>
    <w:lvl w:ilvl="4" w:tplc="DB90C186">
      <w:numFmt w:val="bullet"/>
      <w:lvlText w:val="•"/>
      <w:lvlJc w:val="left"/>
      <w:pPr>
        <w:ind w:left="5036" w:hanging="644"/>
      </w:pPr>
      <w:rPr>
        <w:rFonts w:hint="default"/>
        <w:lang w:val="pl-PL" w:eastAsia="en-US" w:bidi="ar-SA"/>
      </w:rPr>
    </w:lvl>
    <w:lvl w:ilvl="5" w:tplc="B4E672AE">
      <w:numFmt w:val="bullet"/>
      <w:lvlText w:val="•"/>
      <w:lvlJc w:val="left"/>
      <w:pPr>
        <w:ind w:left="6090" w:hanging="644"/>
      </w:pPr>
      <w:rPr>
        <w:rFonts w:hint="default"/>
        <w:lang w:val="pl-PL" w:eastAsia="en-US" w:bidi="ar-SA"/>
      </w:rPr>
    </w:lvl>
    <w:lvl w:ilvl="6" w:tplc="E3ACE7BC">
      <w:numFmt w:val="bullet"/>
      <w:lvlText w:val="•"/>
      <w:lvlJc w:val="left"/>
      <w:pPr>
        <w:ind w:left="7144" w:hanging="644"/>
      </w:pPr>
      <w:rPr>
        <w:rFonts w:hint="default"/>
        <w:lang w:val="pl-PL" w:eastAsia="en-US" w:bidi="ar-SA"/>
      </w:rPr>
    </w:lvl>
    <w:lvl w:ilvl="7" w:tplc="B41E56BC">
      <w:numFmt w:val="bullet"/>
      <w:lvlText w:val="•"/>
      <w:lvlJc w:val="left"/>
      <w:pPr>
        <w:ind w:left="8198" w:hanging="644"/>
      </w:pPr>
      <w:rPr>
        <w:rFonts w:hint="default"/>
        <w:lang w:val="pl-PL" w:eastAsia="en-US" w:bidi="ar-SA"/>
      </w:rPr>
    </w:lvl>
    <w:lvl w:ilvl="8" w:tplc="E0ACEAA6">
      <w:numFmt w:val="bullet"/>
      <w:lvlText w:val="•"/>
      <w:lvlJc w:val="left"/>
      <w:pPr>
        <w:ind w:left="9252" w:hanging="644"/>
      </w:pPr>
      <w:rPr>
        <w:rFonts w:hint="default"/>
        <w:lang w:val="pl-PL" w:eastAsia="en-US" w:bidi="ar-SA"/>
      </w:rPr>
    </w:lvl>
  </w:abstractNum>
  <w:abstractNum w:abstractNumId="129" w15:restartNumberingAfterBreak="0">
    <w:nsid w:val="430A23A7"/>
    <w:multiLevelType w:val="hybridMultilevel"/>
    <w:tmpl w:val="03E0F780"/>
    <w:lvl w:ilvl="0" w:tplc="908CCA88">
      <w:start w:val="1"/>
      <w:numFmt w:val="decimal"/>
      <w:lvlText w:val="%1."/>
      <w:lvlJc w:val="left"/>
      <w:pPr>
        <w:ind w:left="967" w:hanging="426"/>
      </w:pPr>
      <w:rPr>
        <w:rFonts w:ascii="Times New Roman" w:eastAsia="Times New Roman" w:hAnsi="Times New Roman" w:cs="Times New Roman" w:hint="default"/>
        <w:b/>
        <w:bCs/>
        <w:spacing w:val="-2"/>
        <w:w w:val="100"/>
        <w:sz w:val="24"/>
        <w:szCs w:val="24"/>
        <w:lang w:val="pl-PL" w:eastAsia="en-US" w:bidi="ar-SA"/>
      </w:rPr>
    </w:lvl>
    <w:lvl w:ilvl="1" w:tplc="563A8B22">
      <w:numFmt w:val="bullet"/>
      <w:lvlText w:val="•"/>
      <w:lvlJc w:val="left"/>
      <w:pPr>
        <w:ind w:left="2303" w:hanging="426"/>
      </w:pPr>
      <w:rPr>
        <w:rFonts w:hint="default"/>
        <w:lang w:val="pl-PL" w:eastAsia="en-US" w:bidi="ar-SA"/>
      </w:rPr>
    </w:lvl>
    <w:lvl w:ilvl="2" w:tplc="339E9882">
      <w:numFmt w:val="bullet"/>
      <w:lvlText w:val="•"/>
      <w:lvlJc w:val="left"/>
      <w:pPr>
        <w:ind w:left="3646" w:hanging="426"/>
      </w:pPr>
      <w:rPr>
        <w:rFonts w:hint="default"/>
        <w:lang w:val="pl-PL" w:eastAsia="en-US" w:bidi="ar-SA"/>
      </w:rPr>
    </w:lvl>
    <w:lvl w:ilvl="3" w:tplc="184A1206">
      <w:numFmt w:val="bullet"/>
      <w:lvlText w:val="•"/>
      <w:lvlJc w:val="left"/>
      <w:pPr>
        <w:ind w:left="4989" w:hanging="426"/>
      </w:pPr>
      <w:rPr>
        <w:rFonts w:hint="default"/>
        <w:lang w:val="pl-PL" w:eastAsia="en-US" w:bidi="ar-SA"/>
      </w:rPr>
    </w:lvl>
    <w:lvl w:ilvl="4" w:tplc="F1F837EA">
      <w:numFmt w:val="bullet"/>
      <w:lvlText w:val="•"/>
      <w:lvlJc w:val="left"/>
      <w:pPr>
        <w:ind w:left="6332" w:hanging="426"/>
      </w:pPr>
      <w:rPr>
        <w:rFonts w:hint="default"/>
        <w:lang w:val="pl-PL" w:eastAsia="en-US" w:bidi="ar-SA"/>
      </w:rPr>
    </w:lvl>
    <w:lvl w:ilvl="5" w:tplc="846A68D8">
      <w:numFmt w:val="bullet"/>
      <w:lvlText w:val="•"/>
      <w:lvlJc w:val="left"/>
      <w:pPr>
        <w:ind w:left="7676" w:hanging="426"/>
      </w:pPr>
      <w:rPr>
        <w:rFonts w:hint="default"/>
        <w:lang w:val="pl-PL" w:eastAsia="en-US" w:bidi="ar-SA"/>
      </w:rPr>
    </w:lvl>
    <w:lvl w:ilvl="6" w:tplc="AA7CF758">
      <w:numFmt w:val="bullet"/>
      <w:lvlText w:val="•"/>
      <w:lvlJc w:val="left"/>
      <w:pPr>
        <w:ind w:left="9019" w:hanging="426"/>
      </w:pPr>
      <w:rPr>
        <w:rFonts w:hint="default"/>
        <w:lang w:val="pl-PL" w:eastAsia="en-US" w:bidi="ar-SA"/>
      </w:rPr>
    </w:lvl>
    <w:lvl w:ilvl="7" w:tplc="9D8C7238">
      <w:numFmt w:val="bullet"/>
      <w:lvlText w:val="•"/>
      <w:lvlJc w:val="left"/>
      <w:pPr>
        <w:ind w:left="10362" w:hanging="426"/>
      </w:pPr>
      <w:rPr>
        <w:rFonts w:hint="default"/>
        <w:lang w:val="pl-PL" w:eastAsia="en-US" w:bidi="ar-SA"/>
      </w:rPr>
    </w:lvl>
    <w:lvl w:ilvl="8" w:tplc="2FBA61F8">
      <w:numFmt w:val="bullet"/>
      <w:lvlText w:val="•"/>
      <w:lvlJc w:val="left"/>
      <w:pPr>
        <w:ind w:left="11705" w:hanging="426"/>
      </w:pPr>
      <w:rPr>
        <w:rFonts w:hint="default"/>
        <w:lang w:val="pl-PL" w:eastAsia="en-US" w:bidi="ar-SA"/>
      </w:rPr>
    </w:lvl>
  </w:abstractNum>
  <w:abstractNum w:abstractNumId="130" w15:restartNumberingAfterBreak="0">
    <w:nsid w:val="441B08C3"/>
    <w:multiLevelType w:val="hybridMultilevel"/>
    <w:tmpl w:val="AB6CE68A"/>
    <w:lvl w:ilvl="0" w:tplc="CE426592">
      <w:start w:val="1"/>
      <w:numFmt w:val="decimal"/>
      <w:lvlText w:val="%1."/>
      <w:lvlJc w:val="left"/>
      <w:pPr>
        <w:ind w:left="681" w:hanging="212"/>
      </w:pPr>
      <w:rPr>
        <w:rFonts w:ascii="Times New Roman" w:eastAsia="Times New Roman" w:hAnsi="Times New Roman" w:cs="Times New Roman" w:hint="default"/>
        <w:b/>
        <w:bCs/>
        <w:w w:val="100"/>
        <w:sz w:val="24"/>
        <w:szCs w:val="24"/>
        <w:lang w:val="pl-PL" w:eastAsia="en-US" w:bidi="ar-SA"/>
      </w:rPr>
    </w:lvl>
    <w:lvl w:ilvl="1" w:tplc="090A1A24">
      <w:numFmt w:val="bullet"/>
      <w:lvlText w:val="•"/>
      <w:lvlJc w:val="left"/>
      <w:pPr>
        <w:ind w:left="2051" w:hanging="212"/>
      </w:pPr>
      <w:rPr>
        <w:rFonts w:hint="default"/>
        <w:lang w:val="pl-PL" w:eastAsia="en-US" w:bidi="ar-SA"/>
      </w:rPr>
    </w:lvl>
    <w:lvl w:ilvl="2" w:tplc="1B9E020C">
      <w:numFmt w:val="bullet"/>
      <w:lvlText w:val="•"/>
      <w:lvlJc w:val="left"/>
      <w:pPr>
        <w:ind w:left="3422" w:hanging="212"/>
      </w:pPr>
      <w:rPr>
        <w:rFonts w:hint="default"/>
        <w:lang w:val="pl-PL" w:eastAsia="en-US" w:bidi="ar-SA"/>
      </w:rPr>
    </w:lvl>
    <w:lvl w:ilvl="3" w:tplc="C0FC271A">
      <w:numFmt w:val="bullet"/>
      <w:lvlText w:val="•"/>
      <w:lvlJc w:val="left"/>
      <w:pPr>
        <w:ind w:left="4793" w:hanging="212"/>
      </w:pPr>
      <w:rPr>
        <w:rFonts w:hint="default"/>
        <w:lang w:val="pl-PL" w:eastAsia="en-US" w:bidi="ar-SA"/>
      </w:rPr>
    </w:lvl>
    <w:lvl w:ilvl="4" w:tplc="671AAB70">
      <w:numFmt w:val="bullet"/>
      <w:lvlText w:val="•"/>
      <w:lvlJc w:val="left"/>
      <w:pPr>
        <w:ind w:left="6164" w:hanging="212"/>
      </w:pPr>
      <w:rPr>
        <w:rFonts w:hint="default"/>
        <w:lang w:val="pl-PL" w:eastAsia="en-US" w:bidi="ar-SA"/>
      </w:rPr>
    </w:lvl>
    <w:lvl w:ilvl="5" w:tplc="5BF66A88">
      <w:numFmt w:val="bullet"/>
      <w:lvlText w:val="•"/>
      <w:lvlJc w:val="left"/>
      <w:pPr>
        <w:ind w:left="7536" w:hanging="212"/>
      </w:pPr>
      <w:rPr>
        <w:rFonts w:hint="default"/>
        <w:lang w:val="pl-PL" w:eastAsia="en-US" w:bidi="ar-SA"/>
      </w:rPr>
    </w:lvl>
    <w:lvl w:ilvl="6" w:tplc="417A5590">
      <w:numFmt w:val="bullet"/>
      <w:lvlText w:val="•"/>
      <w:lvlJc w:val="left"/>
      <w:pPr>
        <w:ind w:left="8907" w:hanging="212"/>
      </w:pPr>
      <w:rPr>
        <w:rFonts w:hint="default"/>
        <w:lang w:val="pl-PL" w:eastAsia="en-US" w:bidi="ar-SA"/>
      </w:rPr>
    </w:lvl>
    <w:lvl w:ilvl="7" w:tplc="ED9AE0FC">
      <w:numFmt w:val="bullet"/>
      <w:lvlText w:val="•"/>
      <w:lvlJc w:val="left"/>
      <w:pPr>
        <w:ind w:left="10278" w:hanging="212"/>
      </w:pPr>
      <w:rPr>
        <w:rFonts w:hint="default"/>
        <w:lang w:val="pl-PL" w:eastAsia="en-US" w:bidi="ar-SA"/>
      </w:rPr>
    </w:lvl>
    <w:lvl w:ilvl="8" w:tplc="D8082248">
      <w:numFmt w:val="bullet"/>
      <w:lvlText w:val="•"/>
      <w:lvlJc w:val="left"/>
      <w:pPr>
        <w:ind w:left="11649" w:hanging="212"/>
      </w:pPr>
      <w:rPr>
        <w:rFonts w:hint="default"/>
        <w:lang w:val="pl-PL" w:eastAsia="en-US" w:bidi="ar-SA"/>
      </w:rPr>
    </w:lvl>
  </w:abstractNum>
  <w:abstractNum w:abstractNumId="131" w15:restartNumberingAfterBreak="0">
    <w:nsid w:val="45DA788A"/>
    <w:multiLevelType w:val="hybridMultilevel"/>
    <w:tmpl w:val="3EF46B96"/>
    <w:lvl w:ilvl="0" w:tplc="F6E65CEE">
      <w:numFmt w:val="bullet"/>
      <w:lvlText w:val="☐"/>
      <w:lvlJc w:val="left"/>
      <w:pPr>
        <w:ind w:left="450" w:hanging="344"/>
      </w:pPr>
      <w:rPr>
        <w:rFonts w:ascii="Noto Sans Symbols" w:eastAsia="Noto Sans Symbols" w:hAnsi="Noto Sans Symbols" w:cs="Noto Sans Symbols" w:hint="default"/>
        <w:w w:val="105"/>
        <w:sz w:val="22"/>
        <w:szCs w:val="22"/>
        <w:lang w:val="pl-PL" w:eastAsia="en-US" w:bidi="ar-SA"/>
      </w:rPr>
    </w:lvl>
    <w:lvl w:ilvl="1" w:tplc="788E5672">
      <w:numFmt w:val="bullet"/>
      <w:lvlText w:val="•"/>
      <w:lvlJc w:val="left"/>
      <w:pPr>
        <w:ind w:left="875" w:hanging="344"/>
      </w:pPr>
      <w:rPr>
        <w:rFonts w:hint="default"/>
        <w:lang w:val="pl-PL" w:eastAsia="en-US" w:bidi="ar-SA"/>
      </w:rPr>
    </w:lvl>
    <w:lvl w:ilvl="2" w:tplc="EF44A706">
      <w:numFmt w:val="bullet"/>
      <w:lvlText w:val="•"/>
      <w:lvlJc w:val="left"/>
      <w:pPr>
        <w:ind w:left="1290" w:hanging="344"/>
      </w:pPr>
      <w:rPr>
        <w:rFonts w:hint="default"/>
        <w:lang w:val="pl-PL" w:eastAsia="en-US" w:bidi="ar-SA"/>
      </w:rPr>
    </w:lvl>
    <w:lvl w:ilvl="3" w:tplc="041CFF36">
      <w:numFmt w:val="bullet"/>
      <w:lvlText w:val="•"/>
      <w:lvlJc w:val="left"/>
      <w:pPr>
        <w:ind w:left="1705" w:hanging="344"/>
      </w:pPr>
      <w:rPr>
        <w:rFonts w:hint="default"/>
        <w:lang w:val="pl-PL" w:eastAsia="en-US" w:bidi="ar-SA"/>
      </w:rPr>
    </w:lvl>
    <w:lvl w:ilvl="4" w:tplc="753ABD02">
      <w:numFmt w:val="bullet"/>
      <w:lvlText w:val="•"/>
      <w:lvlJc w:val="left"/>
      <w:pPr>
        <w:ind w:left="2120" w:hanging="344"/>
      </w:pPr>
      <w:rPr>
        <w:rFonts w:hint="default"/>
        <w:lang w:val="pl-PL" w:eastAsia="en-US" w:bidi="ar-SA"/>
      </w:rPr>
    </w:lvl>
    <w:lvl w:ilvl="5" w:tplc="9A1EF772">
      <w:numFmt w:val="bullet"/>
      <w:lvlText w:val="•"/>
      <w:lvlJc w:val="left"/>
      <w:pPr>
        <w:ind w:left="2535" w:hanging="344"/>
      </w:pPr>
      <w:rPr>
        <w:rFonts w:hint="default"/>
        <w:lang w:val="pl-PL" w:eastAsia="en-US" w:bidi="ar-SA"/>
      </w:rPr>
    </w:lvl>
    <w:lvl w:ilvl="6" w:tplc="573E3FEA">
      <w:numFmt w:val="bullet"/>
      <w:lvlText w:val="•"/>
      <w:lvlJc w:val="left"/>
      <w:pPr>
        <w:ind w:left="2950" w:hanging="344"/>
      </w:pPr>
      <w:rPr>
        <w:rFonts w:hint="default"/>
        <w:lang w:val="pl-PL" w:eastAsia="en-US" w:bidi="ar-SA"/>
      </w:rPr>
    </w:lvl>
    <w:lvl w:ilvl="7" w:tplc="73E6AAB6">
      <w:numFmt w:val="bullet"/>
      <w:lvlText w:val="•"/>
      <w:lvlJc w:val="left"/>
      <w:pPr>
        <w:ind w:left="3365" w:hanging="344"/>
      </w:pPr>
      <w:rPr>
        <w:rFonts w:hint="default"/>
        <w:lang w:val="pl-PL" w:eastAsia="en-US" w:bidi="ar-SA"/>
      </w:rPr>
    </w:lvl>
    <w:lvl w:ilvl="8" w:tplc="8AA0C3F2">
      <w:numFmt w:val="bullet"/>
      <w:lvlText w:val="•"/>
      <w:lvlJc w:val="left"/>
      <w:pPr>
        <w:ind w:left="3780" w:hanging="344"/>
      </w:pPr>
      <w:rPr>
        <w:rFonts w:hint="default"/>
        <w:lang w:val="pl-PL" w:eastAsia="en-US" w:bidi="ar-SA"/>
      </w:rPr>
    </w:lvl>
  </w:abstractNum>
  <w:abstractNum w:abstractNumId="132" w15:restartNumberingAfterBreak="0">
    <w:nsid w:val="461C763C"/>
    <w:multiLevelType w:val="hybridMultilevel"/>
    <w:tmpl w:val="5E46FD82"/>
    <w:lvl w:ilvl="0" w:tplc="2738FDD2">
      <w:numFmt w:val="bullet"/>
      <w:lvlText w:val="☐"/>
      <w:lvlJc w:val="left"/>
      <w:pPr>
        <w:ind w:left="888" w:hanging="361"/>
      </w:pPr>
      <w:rPr>
        <w:rFonts w:ascii="Noto Sans Symbols" w:eastAsia="Noto Sans Symbols" w:hAnsi="Noto Sans Symbols" w:cs="Noto Sans Symbols" w:hint="default"/>
        <w:w w:val="104"/>
        <w:sz w:val="24"/>
        <w:szCs w:val="24"/>
        <w:lang w:val="pl-PL" w:eastAsia="en-US" w:bidi="ar-SA"/>
      </w:rPr>
    </w:lvl>
    <w:lvl w:ilvl="1" w:tplc="26E6A9DC">
      <w:numFmt w:val="bullet"/>
      <w:lvlText w:val="•"/>
      <w:lvlJc w:val="left"/>
      <w:pPr>
        <w:ind w:left="2234" w:hanging="361"/>
      </w:pPr>
      <w:rPr>
        <w:rFonts w:hint="default"/>
        <w:lang w:val="pl-PL" w:eastAsia="en-US" w:bidi="ar-SA"/>
      </w:rPr>
    </w:lvl>
    <w:lvl w:ilvl="2" w:tplc="FDBCA59C">
      <w:numFmt w:val="bullet"/>
      <w:lvlText w:val="•"/>
      <w:lvlJc w:val="left"/>
      <w:pPr>
        <w:ind w:left="3588" w:hanging="361"/>
      </w:pPr>
      <w:rPr>
        <w:rFonts w:hint="default"/>
        <w:lang w:val="pl-PL" w:eastAsia="en-US" w:bidi="ar-SA"/>
      </w:rPr>
    </w:lvl>
    <w:lvl w:ilvl="3" w:tplc="EE72337A">
      <w:numFmt w:val="bullet"/>
      <w:lvlText w:val="•"/>
      <w:lvlJc w:val="left"/>
      <w:pPr>
        <w:ind w:left="4942" w:hanging="361"/>
      </w:pPr>
      <w:rPr>
        <w:rFonts w:hint="default"/>
        <w:lang w:val="pl-PL" w:eastAsia="en-US" w:bidi="ar-SA"/>
      </w:rPr>
    </w:lvl>
    <w:lvl w:ilvl="4" w:tplc="4066EAAE">
      <w:numFmt w:val="bullet"/>
      <w:lvlText w:val="•"/>
      <w:lvlJc w:val="left"/>
      <w:pPr>
        <w:ind w:left="6296" w:hanging="361"/>
      </w:pPr>
      <w:rPr>
        <w:rFonts w:hint="default"/>
        <w:lang w:val="pl-PL" w:eastAsia="en-US" w:bidi="ar-SA"/>
      </w:rPr>
    </w:lvl>
    <w:lvl w:ilvl="5" w:tplc="C5ACFDFE">
      <w:numFmt w:val="bullet"/>
      <w:lvlText w:val="•"/>
      <w:lvlJc w:val="left"/>
      <w:pPr>
        <w:ind w:left="7650" w:hanging="361"/>
      </w:pPr>
      <w:rPr>
        <w:rFonts w:hint="default"/>
        <w:lang w:val="pl-PL" w:eastAsia="en-US" w:bidi="ar-SA"/>
      </w:rPr>
    </w:lvl>
    <w:lvl w:ilvl="6" w:tplc="B9220184">
      <w:numFmt w:val="bullet"/>
      <w:lvlText w:val="•"/>
      <w:lvlJc w:val="left"/>
      <w:pPr>
        <w:ind w:left="9004" w:hanging="361"/>
      </w:pPr>
      <w:rPr>
        <w:rFonts w:hint="default"/>
        <w:lang w:val="pl-PL" w:eastAsia="en-US" w:bidi="ar-SA"/>
      </w:rPr>
    </w:lvl>
    <w:lvl w:ilvl="7" w:tplc="8EF4BF4E">
      <w:numFmt w:val="bullet"/>
      <w:lvlText w:val="•"/>
      <w:lvlJc w:val="left"/>
      <w:pPr>
        <w:ind w:left="10358" w:hanging="361"/>
      </w:pPr>
      <w:rPr>
        <w:rFonts w:hint="default"/>
        <w:lang w:val="pl-PL" w:eastAsia="en-US" w:bidi="ar-SA"/>
      </w:rPr>
    </w:lvl>
    <w:lvl w:ilvl="8" w:tplc="CE6E0F00">
      <w:numFmt w:val="bullet"/>
      <w:lvlText w:val="•"/>
      <w:lvlJc w:val="left"/>
      <w:pPr>
        <w:ind w:left="11712" w:hanging="361"/>
      </w:pPr>
      <w:rPr>
        <w:rFonts w:hint="default"/>
        <w:lang w:val="pl-PL" w:eastAsia="en-US" w:bidi="ar-SA"/>
      </w:rPr>
    </w:lvl>
  </w:abstractNum>
  <w:abstractNum w:abstractNumId="133" w15:restartNumberingAfterBreak="0">
    <w:nsid w:val="467542DA"/>
    <w:multiLevelType w:val="hybridMultilevel"/>
    <w:tmpl w:val="ABC4F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47B65655"/>
    <w:multiLevelType w:val="hybridMultilevel"/>
    <w:tmpl w:val="6F208150"/>
    <w:lvl w:ilvl="0" w:tplc="4CC8FA3C">
      <w:start w:val="1"/>
      <w:numFmt w:val="upperLetter"/>
      <w:lvlText w:val="%1."/>
      <w:lvlJc w:val="left"/>
      <w:pPr>
        <w:ind w:left="1421" w:hanging="486"/>
      </w:pPr>
      <w:rPr>
        <w:rFonts w:ascii="Times New Roman" w:eastAsia="Times New Roman" w:hAnsi="Times New Roman" w:cs="Times New Roman" w:hint="default"/>
        <w:b/>
        <w:bCs/>
        <w:spacing w:val="-1"/>
        <w:w w:val="99"/>
        <w:sz w:val="24"/>
        <w:szCs w:val="24"/>
        <w:lang w:val="pl-PL" w:eastAsia="en-US" w:bidi="ar-SA"/>
      </w:rPr>
    </w:lvl>
    <w:lvl w:ilvl="1" w:tplc="69683412">
      <w:numFmt w:val="bullet"/>
      <w:lvlText w:val="•"/>
      <w:lvlJc w:val="left"/>
      <w:pPr>
        <w:ind w:left="2883" w:hanging="486"/>
      </w:pPr>
      <w:rPr>
        <w:rFonts w:hint="default"/>
        <w:lang w:val="pl-PL" w:eastAsia="en-US" w:bidi="ar-SA"/>
      </w:rPr>
    </w:lvl>
    <w:lvl w:ilvl="2" w:tplc="FA9E03A8">
      <w:numFmt w:val="bullet"/>
      <w:lvlText w:val="•"/>
      <w:lvlJc w:val="left"/>
      <w:pPr>
        <w:ind w:left="4347" w:hanging="486"/>
      </w:pPr>
      <w:rPr>
        <w:rFonts w:hint="default"/>
        <w:lang w:val="pl-PL" w:eastAsia="en-US" w:bidi="ar-SA"/>
      </w:rPr>
    </w:lvl>
    <w:lvl w:ilvl="3" w:tplc="C6A2A72C">
      <w:numFmt w:val="bullet"/>
      <w:lvlText w:val="•"/>
      <w:lvlJc w:val="left"/>
      <w:pPr>
        <w:ind w:left="5811" w:hanging="486"/>
      </w:pPr>
      <w:rPr>
        <w:rFonts w:hint="default"/>
        <w:lang w:val="pl-PL" w:eastAsia="en-US" w:bidi="ar-SA"/>
      </w:rPr>
    </w:lvl>
    <w:lvl w:ilvl="4" w:tplc="F0E8BCEE">
      <w:numFmt w:val="bullet"/>
      <w:lvlText w:val="•"/>
      <w:lvlJc w:val="left"/>
      <w:pPr>
        <w:ind w:left="7275" w:hanging="486"/>
      </w:pPr>
      <w:rPr>
        <w:rFonts w:hint="default"/>
        <w:lang w:val="pl-PL" w:eastAsia="en-US" w:bidi="ar-SA"/>
      </w:rPr>
    </w:lvl>
    <w:lvl w:ilvl="5" w:tplc="94340340">
      <w:numFmt w:val="bullet"/>
      <w:lvlText w:val="•"/>
      <w:lvlJc w:val="left"/>
      <w:pPr>
        <w:ind w:left="8739" w:hanging="486"/>
      </w:pPr>
      <w:rPr>
        <w:rFonts w:hint="default"/>
        <w:lang w:val="pl-PL" w:eastAsia="en-US" w:bidi="ar-SA"/>
      </w:rPr>
    </w:lvl>
    <w:lvl w:ilvl="6" w:tplc="03B0C610">
      <w:numFmt w:val="bullet"/>
      <w:lvlText w:val="•"/>
      <w:lvlJc w:val="left"/>
      <w:pPr>
        <w:ind w:left="10203" w:hanging="486"/>
      </w:pPr>
      <w:rPr>
        <w:rFonts w:hint="default"/>
        <w:lang w:val="pl-PL" w:eastAsia="en-US" w:bidi="ar-SA"/>
      </w:rPr>
    </w:lvl>
    <w:lvl w:ilvl="7" w:tplc="DCF89CDA">
      <w:numFmt w:val="bullet"/>
      <w:lvlText w:val="•"/>
      <w:lvlJc w:val="left"/>
      <w:pPr>
        <w:ind w:left="11666" w:hanging="486"/>
      </w:pPr>
      <w:rPr>
        <w:rFonts w:hint="default"/>
        <w:lang w:val="pl-PL" w:eastAsia="en-US" w:bidi="ar-SA"/>
      </w:rPr>
    </w:lvl>
    <w:lvl w:ilvl="8" w:tplc="C4243EB4">
      <w:numFmt w:val="bullet"/>
      <w:lvlText w:val="•"/>
      <w:lvlJc w:val="left"/>
      <w:pPr>
        <w:ind w:left="13130" w:hanging="486"/>
      </w:pPr>
      <w:rPr>
        <w:rFonts w:hint="default"/>
        <w:lang w:val="pl-PL" w:eastAsia="en-US" w:bidi="ar-SA"/>
      </w:rPr>
    </w:lvl>
  </w:abstractNum>
  <w:abstractNum w:abstractNumId="135" w15:restartNumberingAfterBreak="0">
    <w:nsid w:val="47F3017D"/>
    <w:multiLevelType w:val="hybridMultilevel"/>
    <w:tmpl w:val="96604866"/>
    <w:lvl w:ilvl="0" w:tplc="01B84A4E">
      <w:start w:val="1"/>
      <w:numFmt w:val="upperLetter"/>
      <w:lvlText w:val="%1."/>
      <w:lvlJc w:val="left"/>
      <w:pPr>
        <w:ind w:left="1733" w:hanging="360"/>
        <w:jc w:val="right"/>
      </w:pPr>
      <w:rPr>
        <w:rFonts w:ascii="Times New Roman" w:eastAsia="Times New Roman" w:hAnsi="Times New Roman" w:cs="Times New Roman" w:hint="default"/>
        <w:b/>
        <w:bCs/>
        <w:spacing w:val="-1"/>
        <w:w w:val="99"/>
        <w:sz w:val="24"/>
        <w:szCs w:val="24"/>
        <w:lang w:val="pl-PL" w:eastAsia="en-US" w:bidi="ar-SA"/>
      </w:rPr>
    </w:lvl>
    <w:lvl w:ilvl="1" w:tplc="198A29A8">
      <w:numFmt w:val="bullet"/>
      <w:lvlText w:val="•"/>
      <w:lvlJc w:val="left"/>
      <w:pPr>
        <w:ind w:left="3171" w:hanging="360"/>
      </w:pPr>
      <w:rPr>
        <w:rFonts w:hint="default"/>
        <w:lang w:val="pl-PL" w:eastAsia="en-US" w:bidi="ar-SA"/>
      </w:rPr>
    </w:lvl>
    <w:lvl w:ilvl="2" w:tplc="82849954">
      <w:numFmt w:val="bullet"/>
      <w:lvlText w:val="•"/>
      <w:lvlJc w:val="left"/>
      <w:pPr>
        <w:ind w:left="4603" w:hanging="360"/>
      </w:pPr>
      <w:rPr>
        <w:rFonts w:hint="default"/>
        <w:lang w:val="pl-PL" w:eastAsia="en-US" w:bidi="ar-SA"/>
      </w:rPr>
    </w:lvl>
    <w:lvl w:ilvl="3" w:tplc="917E19B0">
      <w:numFmt w:val="bullet"/>
      <w:lvlText w:val="•"/>
      <w:lvlJc w:val="left"/>
      <w:pPr>
        <w:ind w:left="6035" w:hanging="360"/>
      </w:pPr>
      <w:rPr>
        <w:rFonts w:hint="default"/>
        <w:lang w:val="pl-PL" w:eastAsia="en-US" w:bidi="ar-SA"/>
      </w:rPr>
    </w:lvl>
    <w:lvl w:ilvl="4" w:tplc="B8E4A406">
      <w:numFmt w:val="bullet"/>
      <w:lvlText w:val="•"/>
      <w:lvlJc w:val="left"/>
      <w:pPr>
        <w:ind w:left="7467" w:hanging="360"/>
      </w:pPr>
      <w:rPr>
        <w:rFonts w:hint="default"/>
        <w:lang w:val="pl-PL" w:eastAsia="en-US" w:bidi="ar-SA"/>
      </w:rPr>
    </w:lvl>
    <w:lvl w:ilvl="5" w:tplc="07A83748">
      <w:numFmt w:val="bullet"/>
      <w:lvlText w:val="•"/>
      <w:lvlJc w:val="left"/>
      <w:pPr>
        <w:ind w:left="8899" w:hanging="360"/>
      </w:pPr>
      <w:rPr>
        <w:rFonts w:hint="default"/>
        <w:lang w:val="pl-PL" w:eastAsia="en-US" w:bidi="ar-SA"/>
      </w:rPr>
    </w:lvl>
    <w:lvl w:ilvl="6" w:tplc="1318E280">
      <w:numFmt w:val="bullet"/>
      <w:lvlText w:val="•"/>
      <w:lvlJc w:val="left"/>
      <w:pPr>
        <w:ind w:left="10331" w:hanging="360"/>
      </w:pPr>
      <w:rPr>
        <w:rFonts w:hint="default"/>
        <w:lang w:val="pl-PL" w:eastAsia="en-US" w:bidi="ar-SA"/>
      </w:rPr>
    </w:lvl>
    <w:lvl w:ilvl="7" w:tplc="DC44B5A8">
      <w:numFmt w:val="bullet"/>
      <w:lvlText w:val="•"/>
      <w:lvlJc w:val="left"/>
      <w:pPr>
        <w:ind w:left="11762" w:hanging="360"/>
      </w:pPr>
      <w:rPr>
        <w:rFonts w:hint="default"/>
        <w:lang w:val="pl-PL" w:eastAsia="en-US" w:bidi="ar-SA"/>
      </w:rPr>
    </w:lvl>
    <w:lvl w:ilvl="8" w:tplc="61FC6C94">
      <w:numFmt w:val="bullet"/>
      <w:lvlText w:val="•"/>
      <w:lvlJc w:val="left"/>
      <w:pPr>
        <w:ind w:left="13194" w:hanging="360"/>
      </w:pPr>
      <w:rPr>
        <w:rFonts w:hint="default"/>
        <w:lang w:val="pl-PL" w:eastAsia="en-US" w:bidi="ar-SA"/>
      </w:rPr>
    </w:lvl>
  </w:abstractNum>
  <w:abstractNum w:abstractNumId="136" w15:restartNumberingAfterBreak="0">
    <w:nsid w:val="48047D4C"/>
    <w:multiLevelType w:val="hybridMultilevel"/>
    <w:tmpl w:val="63144D9A"/>
    <w:lvl w:ilvl="0" w:tplc="98AA2572">
      <w:numFmt w:val="bullet"/>
      <w:lvlText w:val="☐"/>
      <w:lvlJc w:val="left"/>
      <w:pPr>
        <w:ind w:left="828" w:hanging="361"/>
      </w:pPr>
      <w:rPr>
        <w:rFonts w:ascii="Noto Sans Symbols" w:eastAsia="Noto Sans Symbols" w:hAnsi="Noto Sans Symbols" w:cs="Noto Sans Symbols" w:hint="default"/>
        <w:w w:val="104"/>
        <w:sz w:val="24"/>
        <w:szCs w:val="24"/>
        <w:lang w:val="pl-PL" w:eastAsia="en-US" w:bidi="ar-SA"/>
      </w:rPr>
    </w:lvl>
    <w:lvl w:ilvl="1" w:tplc="C9881356">
      <w:numFmt w:val="bullet"/>
      <w:lvlText w:val="•"/>
      <w:lvlJc w:val="left"/>
      <w:pPr>
        <w:ind w:left="2180" w:hanging="361"/>
      </w:pPr>
      <w:rPr>
        <w:rFonts w:hint="default"/>
        <w:lang w:val="pl-PL" w:eastAsia="en-US" w:bidi="ar-SA"/>
      </w:rPr>
    </w:lvl>
    <w:lvl w:ilvl="2" w:tplc="17DCBE58">
      <w:numFmt w:val="bullet"/>
      <w:lvlText w:val="•"/>
      <w:lvlJc w:val="left"/>
      <w:pPr>
        <w:ind w:left="3540" w:hanging="361"/>
      </w:pPr>
      <w:rPr>
        <w:rFonts w:hint="default"/>
        <w:lang w:val="pl-PL" w:eastAsia="en-US" w:bidi="ar-SA"/>
      </w:rPr>
    </w:lvl>
    <w:lvl w:ilvl="3" w:tplc="A8DC88AA">
      <w:numFmt w:val="bullet"/>
      <w:lvlText w:val="•"/>
      <w:lvlJc w:val="left"/>
      <w:pPr>
        <w:ind w:left="4900" w:hanging="361"/>
      </w:pPr>
      <w:rPr>
        <w:rFonts w:hint="default"/>
        <w:lang w:val="pl-PL" w:eastAsia="en-US" w:bidi="ar-SA"/>
      </w:rPr>
    </w:lvl>
    <w:lvl w:ilvl="4" w:tplc="70CA5470">
      <w:numFmt w:val="bullet"/>
      <w:lvlText w:val="•"/>
      <w:lvlJc w:val="left"/>
      <w:pPr>
        <w:ind w:left="6260" w:hanging="361"/>
      </w:pPr>
      <w:rPr>
        <w:rFonts w:hint="default"/>
        <w:lang w:val="pl-PL" w:eastAsia="en-US" w:bidi="ar-SA"/>
      </w:rPr>
    </w:lvl>
    <w:lvl w:ilvl="5" w:tplc="C1124294">
      <w:numFmt w:val="bullet"/>
      <w:lvlText w:val="•"/>
      <w:lvlJc w:val="left"/>
      <w:pPr>
        <w:ind w:left="7620" w:hanging="361"/>
      </w:pPr>
      <w:rPr>
        <w:rFonts w:hint="default"/>
        <w:lang w:val="pl-PL" w:eastAsia="en-US" w:bidi="ar-SA"/>
      </w:rPr>
    </w:lvl>
    <w:lvl w:ilvl="6" w:tplc="82DE02C6">
      <w:numFmt w:val="bullet"/>
      <w:lvlText w:val="•"/>
      <w:lvlJc w:val="left"/>
      <w:pPr>
        <w:ind w:left="8980" w:hanging="361"/>
      </w:pPr>
      <w:rPr>
        <w:rFonts w:hint="default"/>
        <w:lang w:val="pl-PL" w:eastAsia="en-US" w:bidi="ar-SA"/>
      </w:rPr>
    </w:lvl>
    <w:lvl w:ilvl="7" w:tplc="A8FA2C52">
      <w:numFmt w:val="bullet"/>
      <w:lvlText w:val="•"/>
      <w:lvlJc w:val="left"/>
      <w:pPr>
        <w:ind w:left="10340" w:hanging="361"/>
      </w:pPr>
      <w:rPr>
        <w:rFonts w:hint="default"/>
        <w:lang w:val="pl-PL" w:eastAsia="en-US" w:bidi="ar-SA"/>
      </w:rPr>
    </w:lvl>
    <w:lvl w:ilvl="8" w:tplc="950699C8">
      <w:numFmt w:val="bullet"/>
      <w:lvlText w:val="•"/>
      <w:lvlJc w:val="left"/>
      <w:pPr>
        <w:ind w:left="11700" w:hanging="361"/>
      </w:pPr>
      <w:rPr>
        <w:rFonts w:hint="default"/>
        <w:lang w:val="pl-PL" w:eastAsia="en-US" w:bidi="ar-SA"/>
      </w:rPr>
    </w:lvl>
  </w:abstractNum>
  <w:abstractNum w:abstractNumId="137" w15:restartNumberingAfterBreak="0">
    <w:nsid w:val="48354DBA"/>
    <w:multiLevelType w:val="hybridMultilevel"/>
    <w:tmpl w:val="1B54CE86"/>
    <w:lvl w:ilvl="0" w:tplc="646E6662">
      <w:numFmt w:val="bullet"/>
      <w:lvlText w:val="•"/>
      <w:lvlJc w:val="left"/>
      <w:pPr>
        <w:ind w:left="108" w:hanging="118"/>
      </w:pPr>
      <w:rPr>
        <w:rFonts w:ascii="Times New Roman" w:eastAsia="Times New Roman" w:hAnsi="Times New Roman" w:cs="Times New Roman" w:hint="default"/>
        <w:w w:val="99"/>
        <w:sz w:val="20"/>
        <w:szCs w:val="20"/>
        <w:lang w:val="pl-PL" w:eastAsia="en-US" w:bidi="ar-SA"/>
      </w:rPr>
    </w:lvl>
    <w:lvl w:ilvl="1" w:tplc="148221B8">
      <w:numFmt w:val="bullet"/>
      <w:lvlText w:val="•"/>
      <w:lvlJc w:val="left"/>
      <w:pPr>
        <w:ind w:left="514" w:hanging="118"/>
      </w:pPr>
      <w:rPr>
        <w:rFonts w:hint="default"/>
        <w:lang w:val="pl-PL" w:eastAsia="en-US" w:bidi="ar-SA"/>
      </w:rPr>
    </w:lvl>
    <w:lvl w:ilvl="2" w:tplc="DBCCB850">
      <w:numFmt w:val="bullet"/>
      <w:lvlText w:val="•"/>
      <w:lvlJc w:val="left"/>
      <w:pPr>
        <w:ind w:left="928" w:hanging="118"/>
      </w:pPr>
      <w:rPr>
        <w:rFonts w:hint="default"/>
        <w:lang w:val="pl-PL" w:eastAsia="en-US" w:bidi="ar-SA"/>
      </w:rPr>
    </w:lvl>
    <w:lvl w:ilvl="3" w:tplc="8D28D0D4">
      <w:numFmt w:val="bullet"/>
      <w:lvlText w:val="•"/>
      <w:lvlJc w:val="left"/>
      <w:pPr>
        <w:ind w:left="1342" w:hanging="118"/>
      </w:pPr>
      <w:rPr>
        <w:rFonts w:hint="default"/>
        <w:lang w:val="pl-PL" w:eastAsia="en-US" w:bidi="ar-SA"/>
      </w:rPr>
    </w:lvl>
    <w:lvl w:ilvl="4" w:tplc="DB4EBFF4">
      <w:numFmt w:val="bullet"/>
      <w:lvlText w:val="•"/>
      <w:lvlJc w:val="left"/>
      <w:pPr>
        <w:ind w:left="1756" w:hanging="118"/>
      </w:pPr>
      <w:rPr>
        <w:rFonts w:hint="default"/>
        <w:lang w:val="pl-PL" w:eastAsia="en-US" w:bidi="ar-SA"/>
      </w:rPr>
    </w:lvl>
    <w:lvl w:ilvl="5" w:tplc="A23A1FDA">
      <w:numFmt w:val="bullet"/>
      <w:lvlText w:val="•"/>
      <w:lvlJc w:val="left"/>
      <w:pPr>
        <w:ind w:left="2170" w:hanging="118"/>
      </w:pPr>
      <w:rPr>
        <w:rFonts w:hint="default"/>
        <w:lang w:val="pl-PL" w:eastAsia="en-US" w:bidi="ar-SA"/>
      </w:rPr>
    </w:lvl>
    <w:lvl w:ilvl="6" w:tplc="325A09A2">
      <w:numFmt w:val="bullet"/>
      <w:lvlText w:val="•"/>
      <w:lvlJc w:val="left"/>
      <w:pPr>
        <w:ind w:left="2584" w:hanging="118"/>
      </w:pPr>
      <w:rPr>
        <w:rFonts w:hint="default"/>
        <w:lang w:val="pl-PL" w:eastAsia="en-US" w:bidi="ar-SA"/>
      </w:rPr>
    </w:lvl>
    <w:lvl w:ilvl="7" w:tplc="D81893BC">
      <w:numFmt w:val="bullet"/>
      <w:lvlText w:val="•"/>
      <w:lvlJc w:val="left"/>
      <w:pPr>
        <w:ind w:left="2998" w:hanging="118"/>
      </w:pPr>
      <w:rPr>
        <w:rFonts w:hint="default"/>
        <w:lang w:val="pl-PL" w:eastAsia="en-US" w:bidi="ar-SA"/>
      </w:rPr>
    </w:lvl>
    <w:lvl w:ilvl="8" w:tplc="0F5A5EA2">
      <w:numFmt w:val="bullet"/>
      <w:lvlText w:val="•"/>
      <w:lvlJc w:val="left"/>
      <w:pPr>
        <w:ind w:left="3412" w:hanging="118"/>
      </w:pPr>
      <w:rPr>
        <w:rFonts w:hint="default"/>
        <w:lang w:val="pl-PL" w:eastAsia="en-US" w:bidi="ar-SA"/>
      </w:rPr>
    </w:lvl>
  </w:abstractNum>
  <w:abstractNum w:abstractNumId="138" w15:restartNumberingAfterBreak="0">
    <w:nsid w:val="48B05057"/>
    <w:multiLevelType w:val="hybridMultilevel"/>
    <w:tmpl w:val="9D206BE4"/>
    <w:lvl w:ilvl="0" w:tplc="A97EE8FE">
      <w:numFmt w:val="bullet"/>
      <w:lvlText w:val=""/>
      <w:lvlJc w:val="left"/>
      <w:pPr>
        <w:ind w:left="830" w:hanging="361"/>
      </w:pPr>
      <w:rPr>
        <w:rFonts w:hint="default"/>
        <w:w w:val="100"/>
        <w:lang w:val="pl-PL" w:eastAsia="en-US" w:bidi="ar-SA"/>
      </w:rPr>
    </w:lvl>
    <w:lvl w:ilvl="1" w:tplc="DD8A72E0">
      <w:numFmt w:val="bullet"/>
      <w:lvlText w:val="•"/>
      <w:lvlJc w:val="left"/>
      <w:pPr>
        <w:ind w:left="2195" w:hanging="361"/>
      </w:pPr>
      <w:rPr>
        <w:rFonts w:hint="default"/>
        <w:lang w:val="pl-PL" w:eastAsia="en-US" w:bidi="ar-SA"/>
      </w:rPr>
    </w:lvl>
    <w:lvl w:ilvl="2" w:tplc="6DC6A032">
      <w:numFmt w:val="bullet"/>
      <w:lvlText w:val="•"/>
      <w:lvlJc w:val="left"/>
      <w:pPr>
        <w:ind w:left="3550" w:hanging="361"/>
      </w:pPr>
      <w:rPr>
        <w:rFonts w:hint="default"/>
        <w:lang w:val="pl-PL" w:eastAsia="en-US" w:bidi="ar-SA"/>
      </w:rPr>
    </w:lvl>
    <w:lvl w:ilvl="3" w:tplc="11402506">
      <w:numFmt w:val="bullet"/>
      <w:lvlText w:val="•"/>
      <w:lvlJc w:val="left"/>
      <w:pPr>
        <w:ind w:left="4905" w:hanging="361"/>
      </w:pPr>
      <w:rPr>
        <w:rFonts w:hint="default"/>
        <w:lang w:val="pl-PL" w:eastAsia="en-US" w:bidi="ar-SA"/>
      </w:rPr>
    </w:lvl>
    <w:lvl w:ilvl="4" w:tplc="B6346666">
      <w:numFmt w:val="bullet"/>
      <w:lvlText w:val="•"/>
      <w:lvlJc w:val="left"/>
      <w:pPr>
        <w:ind w:left="6260" w:hanging="361"/>
      </w:pPr>
      <w:rPr>
        <w:rFonts w:hint="default"/>
        <w:lang w:val="pl-PL" w:eastAsia="en-US" w:bidi="ar-SA"/>
      </w:rPr>
    </w:lvl>
    <w:lvl w:ilvl="5" w:tplc="D9542246">
      <w:numFmt w:val="bullet"/>
      <w:lvlText w:val="•"/>
      <w:lvlJc w:val="left"/>
      <w:pPr>
        <w:ind w:left="7616" w:hanging="361"/>
      </w:pPr>
      <w:rPr>
        <w:rFonts w:hint="default"/>
        <w:lang w:val="pl-PL" w:eastAsia="en-US" w:bidi="ar-SA"/>
      </w:rPr>
    </w:lvl>
    <w:lvl w:ilvl="6" w:tplc="482AE13E">
      <w:numFmt w:val="bullet"/>
      <w:lvlText w:val="•"/>
      <w:lvlJc w:val="left"/>
      <w:pPr>
        <w:ind w:left="8971" w:hanging="361"/>
      </w:pPr>
      <w:rPr>
        <w:rFonts w:hint="default"/>
        <w:lang w:val="pl-PL" w:eastAsia="en-US" w:bidi="ar-SA"/>
      </w:rPr>
    </w:lvl>
    <w:lvl w:ilvl="7" w:tplc="C4B4BC12">
      <w:numFmt w:val="bullet"/>
      <w:lvlText w:val="•"/>
      <w:lvlJc w:val="left"/>
      <w:pPr>
        <w:ind w:left="10326" w:hanging="361"/>
      </w:pPr>
      <w:rPr>
        <w:rFonts w:hint="default"/>
        <w:lang w:val="pl-PL" w:eastAsia="en-US" w:bidi="ar-SA"/>
      </w:rPr>
    </w:lvl>
    <w:lvl w:ilvl="8" w:tplc="7A9065AC">
      <w:numFmt w:val="bullet"/>
      <w:lvlText w:val="•"/>
      <w:lvlJc w:val="left"/>
      <w:pPr>
        <w:ind w:left="11681" w:hanging="361"/>
      </w:pPr>
      <w:rPr>
        <w:rFonts w:hint="default"/>
        <w:lang w:val="pl-PL" w:eastAsia="en-US" w:bidi="ar-SA"/>
      </w:rPr>
    </w:lvl>
  </w:abstractNum>
  <w:abstractNum w:abstractNumId="139" w15:restartNumberingAfterBreak="0">
    <w:nsid w:val="4A6428BC"/>
    <w:multiLevelType w:val="hybridMultilevel"/>
    <w:tmpl w:val="CE448D78"/>
    <w:lvl w:ilvl="0" w:tplc="97C86594">
      <w:numFmt w:val="bullet"/>
      <w:lvlText w:val=""/>
      <w:lvlJc w:val="left"/>
      <w:pPr>
        <w:ind w:left="830" w:hanging="361"/>
      </w:pPr>
      <w:rPr>
        <w:rFonts w:hint="default"/>
        <w:w w:val="100"/>
        <w:lang w:val="pl-PL" w:eastAsia="en-US" w:bidi="ar-SA"/>
      </w:rPr>
    </w:lvl>
    <w:lvl w:ilvl="1" w:tplc="5E0089B8">
      <w:numFmt w:val="bullet"/>
      <w:lvlText w:val="•"/>
      <w:lvlJc w:val="left"/>
      <w:pPr>
        <w:ind w:left="2195" w:hanging="361"/>
      </w:pPr>
      <w:rPr>
        <w:rFonts w:hint="default"/>
        <w:lang w:val="pl-PL" w:eastAsia="en-US" w:bidi="ar-SA"/>
      </w:rPr>
    </w:lvl>
    <w:lvl w:ilvl="2" w:tplc="FAD66C70">
      <w:numFmt w:val="bullet"/>
      <w:lvlText w:val="•"/>
      <w:lvlJc w:val="left"/>
      <w:pPr>
        <w:ind w:left="3550" w:hanging="361"/>
      </w:pPr>
      <w:rPr>
        <w:rFonts w:hint="default"/>
        <w:lang w:val="pl-PL" w:eastAsia="en-US" w:bidi="ar-SA"/>
      </w:rPr>
    </w:lvl>
    <w:lvl w:ilvl="3" w:tplc="5DDA1202">
      <w:numFmt w:val="bullet"/>
      <w:lvlText w:val="•"/>
      <w:lvlJc w:val="left"/>
      <w:pPr>
        <w:ind w:left="4905" w:hanging="361"/>
      </w:pPr>
      <w:rPr>
        <w:rFonts w:hint="default"/>
        <w:lang w:val="pl-PL" w:eastAsia="en-US" w:bidi="ar-SA"/>
      </w:rPr>
    </w:lvl>
    <w:lvl w:ilvl="4" w:tplc="20FE08A0">
      <w:numFmt w:val="bullet"/>
      <w:lvlText w:val="•"/>
      <w:lvlJc w:val="left"/>
      <w:pPr>
        <w:ind w:left="6260" w:hanging="361"/>
      </w:pPr>
      <w:rPr>
        <w:rFonts w:hint="default"/>
        <w:lang w:val="pl-PL" w:eastAsia="en-US" w:bidi="ar-SA"/>
      </w:rPr>
    </w:lvl>
    <w:lvl w:ilvl="5" w:tplc="1BF266FC">
      <w:numFmt w:val="bullet"/>
      <w:lvlText w:val="•"/>
      <w:lvlJc w:val="left"/>
      <w:pPr>
        <w:ind w:left="7616" w:hanging="361"/>
      </w:pPr>
      <w:rPr>
        <w:rFonts w:hint="default"/>
        <w:lang w:val="pl-PL" w:eastAsia="en-US" w:bidi="ar-SA"/>
      </w:rPr>
    </w:lvl>
    <w:lvl w:ilvl="6" w:tplc="5D2CEEFC">
      <w:numFmt w:val="bullet"/>
      <w:lvlText w:val="•"/>
      <w:lvlJc w:val="left"/>
      <w:pPr>
        <w:ind w:left="8971" w:hanging="361"/>
      </w:pPr>
      <w:rPr>
        <w:rFonts w:hint="default"/>
        <w:lang w:val="pl-PL" w:eastAsia="en-US" w:bidi="ar-SA"/>
      </w:rPr>
    </w:lvl>
    <w:lvl w:ilvl="7" w:tplc="EF5A0794">
      <w:numFmt w:val="bullet"/>
      <w:lvlText w:val="•"/>
      <w:lvlJc w:val="left"/>
      <w:pPr>
        <w:ind w:left="10326" w:hanging="361"/>
      </w:pPr>
      <w:rPr>
        <w:rFonts w:hint="default"/>
        <w:lang w:val="pl-PL" w:eastAsia="en-US" w:bidi="ar-SA"/>
      </w:rPr>
    </w:lvl>
    <w:lvl w:ilvl="8" w:tplc="2E18BB06">
      <w:numFmt w:val="bullet"/>
      <w:lvlText w:val="•"/>
      <w:lvlJc w:val="left"/>
      <w:pPr>
        <w:ind w:left="11681" w:hanging="361"/>
      </w:pPr>
      <w:rPr>
        <w:rFonts w:hint="default"/>
        <w:lang w:val="pl-PL" w:eastAsia="en-US" w:bidi="ar-SA"/>
      </w:rPr>
    </w:lvl>
  </w:abstractNum>
  <w:abstractNum w:abstractNumId="140" w15:restartNumberingAfterBreak="0">
    <w:nsid w:val="4AB66731"/>
    <w:multiLevelType w:val="hybridMultilevel"/>
    <w:tmpl w:val="1324A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4AFB3B4F"/>
    <w:multiLevelType w:val="hybridMultilevel"/>
    <w:tmpl w:val="FACAB2E0"/>
    <w:lvl w:ilvl="0" w:tplc="D0167356">
      <w:numFmt w:val="bullet"/>
      <w:lvlText w:val=""/>
      <w:lvlJc w:val="left"/>
      <w:pPr>
        <w:ind w:left="823" w:hanging="360"/>
      </w:pPr>
      <w:rPr>
        <w:rFonts w:ascii="Wingdings" w:eastAsia="Wingdings" w:hAnsi="Wingdings" w:cs="Wingdings" w:hint="default"/>
        <w:w w:val="100"/>
        <w:sz w:val="24"/>
        <w:szCs w:val="24"/>
        <w:lang w:val="pl-PL" w:eastAsia="en-US" w:bidi="ar-SA"/>
      </w:rPr>
    </w:lvl>
    <w:lvl w:ilvl="1" w:tplc="233E5F74">
      <w:numFmt w:val="bullet"/>
      <w:lvlText w:val="•"/>
      <w:lvlJc w:val="left"/>
      <w:pPr>
        <w:ind w:left="2165" w:hanging="360"/>
      </w:pPr>
      <w:rPr>
        <w:rFonts w:hint="default"/>
        <w:lang w:val="pl-PL" w:eastAsia="en-US" w:bidi="ar-SA"/>
      </w:rPr>
    </w:lvl>
    <w:lvl w:ilvl="2" w:tplc="696858DC">
      <w:numFmt w:val="bullet"/>
      <w:lvlText w:val="•"/>
      <w:lvlJc w:val="left"/>
      <w:pPr>
        <w:ind w:left="3511" w:hanging="360"/>
      </w:pPr>
      <w:rPr>
        <w:rFonts w:hint="default"/>
        <w:lang w:val="pl-PL" w:eastAsia="en-US" w:bidi="ar-SA"/>
      </w:rPr>
    </w:lvl>
    <w:lvl w:ilvl="3" w:tplc="47D40F70">
      <w:numFmt w:val="bullet"/>
      <w:lvlText w:val="•"/>
      <w:lvlJc w:val="left"/>
      <w:pPr>
        <w:ind w:left="4857" w:hanging="360"/>
      </w:pPr>
      <w:rPr>
        <w:rFonts w:hint="default"/>
        <w:lang w:val="pl-PL" w:eastAsia="en-US" w:bidi="ar-SA"/>
      </w:rPr>
    </w:lvl>
    <w:lvl w:ilvl="4" w:tplc="780E3DF0">
      <w:numFmt w:val="bullet"/>
      <w:lvlText w:val="•"/>
      <w:lvlJc w:val="left"/>
      <w:pPr>
        <w:ind w:left="6203" w:hanging="360"/>
      </w:pPr>
      <w:rPr>
        <w:rFonts w:hint="default"/>
        <w:lang w:val="pl-PL" w:eastAsia="en-US" w:bidi="ar-SA"/>
      </w:rPr>
    </w:lvl>
    <w:lvl w:ilvl="5" w:tplc="89283E06">
      <w:numFmt w:val="bullet"/>
      <w:lvlText w:val="•"/>
      <w:lvlJc w:val="left"/>
      <w:pPr>
        <w:ind w:left="7549" w:hanging="360"/>
      </w:pPr>
      <w:rPr>
        <w:rFonts w:hint="default"/>
        <w:lang w:val="pl-PL" w:eastAsia="en-US" w:bidi="ar-SA"/>
      </w:rPr>
    </w:lvl>
    <w:lvl w:ilvl="6" w:tplc="F81AC8B2">
      <w:numFmt w:val="bullet"/>
      <w:lvlText w:val="•"/>
      <w:lvlJc w:val="left"/>
      <w:pPr>
        <w:ind w:left="8895" w:hanging="360"/>
      </w:pPr>
      <w:rPr>
        <w:rFonts w:hint="default"/>
        <w:lang w:val="pl-PL" w:eastAsia="en-US" w:bidi="ar-SA"/>
      </w:rPr>
    </w:lvl>
    <w:lvl w:ilvl="7" w:tplc="D3922782">
      <w:numFmt w:val="bullet"/>
      <w:lvlText w:val="•"/>
      <w:lvlJc w:val="left"/>
      <w:pPr>
        <w:ind w:left="10241" w:hanging="360"/>
      </w:pPr>
      <w:rPr>
        <w:rFonts w:hint="default"/>
        <w:lang w:val="pl-PL" w:eastAsia="en-US" w:bidi="ar-SA"/>
      </w:rPr>
    </w:lvl>
    <w:lvl w:ilvl="8" w:tplc="EB108D3E">
      <w:numFmt w:val="bullet"/>
      <w:lvlText w:val="•"/>
      <w:lvlJc w:val="left"/>
      <w:pPr>
        <w:ind w:left="11587" w:hanging="360"/>
      </w:pPr>
      <w:rPr>
        <w:rFonts w:hint="default"/>
        <w:lang w:val="pl-PL" w:eastAsia="en-US" w:bidi="ar-SA"/>
      </w:rPr>
    </w:lvl>
  </w:abstractNum>
  <w:abstractNum w:abstractNumId="142" w15:restartNumberingAfterBreak="0">
    <w:nsid w:val="4C732840"/>
    <w:multiLevelType w:val="hybridMultilevel"/>
    <w:tmpl w:val="A8B84BF4"/>
    <w:lvl w:ilvl="0" w:tplc="3DD0E532">
      <w:numFmt w:val="bullet"/>
      <w:lvlText w:val=""/>
      <w:lvlJc w:val="left"/>
      <w:pPr>
        <w:ind w:left="347" w:hanging="344"/>
      </w:pPr>
      <w:rPr>
        <w:rFonts w:ascii="Symbol" w:eastAsia="Symbol" w:hAnsi="Symbol" w:cs="Symbol" w:hint="default"/>
        <w:w w:val="100"/>
        <w:sz w:val="22"/>
        <w:szCs w:val="22"/>
        <w:lang w:val="pl-PL" w:eastAsia="en-US" w:bidi="ar-SA"/>
      </w:rPr>
    </w:lvl>
    <w:lvl w:ilvl="1" w:tplc="73CA8B34">
      <w:numFmt w:val="bullet"/>
      <w:lvlText w:val="•"/>
      <w:lvlJc w:val="left"/>
      <w:pPr>
        <w:ind w:left="802" w:hanging="344"/>
      </w:pPr>
      <w:rPr>
        <w:rFonts w:hint="default"/>
        <w:lang w:val="pl-PL" w:eastAsia="en-US" w:bidi="ar-SA"/>
      </w:rPr>
    </w:lvl>
    <w:lvl w:ilvl="2" w:tplc="D7CE8240">
      <w:numFmt w:val="bullet"/>
      <w:lvlText w:val="•"/>
      <w:lvlJc w:val="left"/>
      <w:pPr>
        <w:ind w:left="1265" w:hanging="344"/>
      </w:pPr>
      <w:rPr>
        <w:rFonts w:hint="default"/>
        <w:lang w:val="pl-PL" w:eastAsia="en-US" w:bidi="ar-SA"/>
      </w:rPr>
    </w:lvl>
    <w:lvl w:ilvl="3" w:tplc="635086D0">
      <w:numFmt w:val="bullet"/>
      <w:lvlText w:val="•"/>
      <w:lvlJc w:val="left"/>
      <w:pPr>
        <w:ind w:left="1728" w:hanging="344"/>
      </w:pPr>
      <w:rPr>
        <w:rFonts w:hint="default"/>
        <w:lang w:val="pl-PL" w:eastAsia="en-US" w:bidi="ar-SA"/>
      </w:rPr>
    </w:lvl>
    <w:lvl w:ilvl="4" w:tplc="631CAE74">
      <w:numFmt w:val="bullet"/>
      <w:lvlText w:val="•"/>
      <w:lvlJc w:val="left"/>
      <w:pPr>
        <w:ind w:left="2191" w:hanging="344"/>
      </w:pPr>
      <w:rPr>
        <w:rFonts w:hint="default"/>
        <w:lang w:val="pl-PL" w:eastAsia="en-US" w:bidi="ar-SA"/>
      </w:rPr>
    </w:lvl>
    <w:lvl w:ilvl="5" w:tplc="3F72666C">
      <w:numFmt w:val="bullet"/>
      <w:lvlText w:val="•"/>
      <w:lvlJc w:val="left"/>
      <w:pPr>
        <w:ind w:left="2654" w:hanging="344"/>
      </w:pPr>
      <w:rPr>
        <w:rFonts w:hint="default"/>
        <w:lang w:val="pl-PL" w:eastAsia="en-US" w:bidi="ar-SA"/>
      </w:rPr>
    </w:lvl>
    <w:lvl w:ilvl="6" w:tplc="948E8FC8">
      <w:numFmt w:val="bullet"/>
      <w:lvlText w:val="•"/>
      <w:lvlJc w:val="left"/>
      <w:pPr>
        <w:ind w:left="3117" w:hanging="344"/>
      </w:pPr>
      <w:rPr>
        <w:rFonts w:hint="default"/>
        <w:lang w:val="pl-PL" w:eastAsia="en-US" w:bidi="ar-SA"/>
      </w:rPr>
    </w:lvl>
    <w:lvl w:ilvl="7" w:tplc="8EFE3AD6">
      <w:numFmt w:val="bullet"/>
      <w:lvlText w:val="•"/>
      <w:lvlJc w:val="left"/>
      <w:pPr>
        <w:ind w:left="3580" w:hanging="344"/>
      </w:pPr>
      <w:rPr>
        <w:rFonts w:hint="default"/>
        <w:lang w:val="pl-PL" w:eastAsia="en-US" w:bidi="ar-SA"/>
      </w:rPr>
    </w:lvl>
    <w:lvl w:ilvl="8" w:tplc="9CB08CD0">
      <w:numFmt w:val="bullet"/>
      <w:lvlText w:val="•"/>
      <w:lvlJc w:val="left"/>
      <w:pPr>
        <w:ind w:left="4043" w:hanging="344"/>
      </w:pPr>
      <w:rPr>
        <w:rFonts w:hint="default"/>
        <w:lang w:val="pl-PL" w:eastAsia="en-US" w:bidi="ar-SA"/>
      </w:rPr>
    </w:lvl>
  </w:abstractNum>
  <w:abstractNum w:abstractNumId="143" w15:restartNumberingAfterBreak="0">
    <w:nsid w:val="4D24163F"/>
    <w:multiLevelType w:val="hybridMultilevel"/>
    <w:tmpl w:val="5502ACFA"/>
    <w:lvl w:ilvl="0" w:tplc="69B2441C">
      <w:numFmt w:val="bullet"/>
      <w:lvlText w:val=""/>
      <w:lvlJc w:val="left"/>
      <w:pPr>
        <w:ind w:left="830" w:hanging="361"/>
      </w:pPr>
      <w:rPr>
        <w:rFonts w:hint="default"/>
        <w:w w:val="100"/>
        <w:lang w:val="pl-PL" w:eastAsia="en-US" w:bidi="ar-SA"/>
      </w:rPr>
    </w:lvl>
    <w:lvl w:ilvl="1" w:tplc="319ED0B4">
      <w:numFmt w:val="bullet"/>
      <w:lvlText w:val="•"/>
      <w:lvlJc w:val="left"/>
      <w:pPr>
        <w:ind w:left="2195" w:hanging="361"/>
      </w:pPr>
      <w:rPr>
        <w:rFonts w:hint="default"/>
        <w:lang w:val="pl-PL" w:eastAsia="en-US" w:bidi="ar-SA"/>
      </w:rPr>
    </w:lvl>
    <w:lvl w:ilvl="2" w:tplc="30327C78">
      <w:numFmt w:val="bullet"/>
      <w:lvlText w:val="•"/>
      <w:lvlJc w:val="left"/>
      <w:pPr>
        <w:ind w:left="3550" w:hanging="361"/>
      </w:pPr>
      <w:rPr>
        <w:rFonts w:hint="default"/>
        <w:lang w:val="pl-PL" w:eastAsia="en-US" w:bidi="ar-SA"/>
      </w:rPr>
    </w:lvl>
    <w:lvl w:ilvl="3" w:tplc="9776319C">
      <w:numFmt w:val="bullet"/>
      <w:lvlText w:val="•"/>
      <w:lvlJc w:val="left"/>
      <w:pPr>
        <w:ind w:left="4905" w:hanging="361"/>
      </w:pPr>
      <w:rPr>
        <w:rFonts w:hint="default"/>
        <w:lang w:val="pl-PL" w:eastAsia="en-US" w:bidi="ar-SA"/>
      </w:rPr>
    </w:lvl>
    <w:lvl w:ilvl="4" w:tplc="A6882B2E">
      <w:numFmt w:val="bullet"/>
      <w:lvlText w:val="•"/>
      <w:lvlJc w:val="left"/>
      <w:pPr>
        <w:ind w:left="6260" w:hanging="361"/>
      </w:pPr>
      <w:rPr>
        <w:rFonts w:hint="default"/>
        <w:lang w:val="pl-PL" w:eastAsia="en-US" w:bidi="ar-SA"/>
      </w:rPr>
    </w:lvl>
    <w:lvl w:ilvl="5" w:tplc="ECDC7CCC">
      <w:numFmt w:val="bullet"/>
      <w:lvlText w:val="•"/>
      <w:lvlJc w:val="left"/>
      <w:pPr>
        <w:ind w:left="7616" w:hanging="361"/>
      </w:pPr>
      <w:rPr>
        <w:rFonts w:hint="default"/>
        <w:lang w:val="pl-PL" w:eastAsia="en-US" w:bidi="ar-SA"/>
      </w:rPr>
    </w:lvl>
    <w:lvl w:ilvl="6" w:tplc="06AA1D7E">
      <w:numFmt w:val="bullet"/>
      <w:lvlText w:val="•"/>
      <w:lvlJc w:val="left"/>
      <w:pPr>
        <w:ind w:left="8971" w:hanging="361"/>
      </w:pPr>
      <w:rPr>
        <w:rFonts w:hint="default"/>
        <w:lang w:val="pl-PL" w:eastAsia="en-US" w:bidi="ar-SA"/>
      </w:rPr>
    </w:lvl>
    <w:lvl w:ilvl="7" w:tplc="B07E6074">
      <w:numFmt w:val="bullet"/>
      <w:lvlText w:val="•"/>
      <w:lvlJc w:val="left"/>
      <w:pPr>
        <w:ind w:left="10326" w:hanging="361"/>
      </w:pPr>
      <w:rPr>
        <w:rFonts w:hint="default"/>
        <w:lang w:val="pl-PL" w:eastAsia="en-US" w:bidi="ar-SA"/>
      </w:rPr>
    </w:lvl>
    <w:lvl w:ilvl="8" w:tplc="A6B285C2">
      <w:numFmt w:val="bullet"/>
      <w:lvlText w:val="•"/>
      <w:lvlJc w:val="left"/>
      <w:pPr>
        <w:ind w:left="11681" w:hanging="361"/>
      </w:pPr>
      <w:rPr>
        <w:rFonts w:hint="default"/>
        <w:lang w:val="pl-PL" w:eastAsia="en-US" w:bidi="ar-SA"/>
      </w:rPr>
    </w:lvl>
  </w:abstractNum>
  <w:abstractNum w:abstractNumId="144" w15:restartNumberingAfterBreak="0">
    <w:nsid w:val="4E6965A2"/>
    <w:multiLevelType w:val="hybridMultilevel"/>
    <w:tmpl w:val="A398A5B0"/>
    <w:lvl w:ilvl="0" w:tplc="C554A414">
      <w:numFmt w:val="bullet"/>
      <w:lvlText w:val="☐"/>
      <w:lvlJc w:val="left"/>
      <w:pPr>
        <w:ind w:left="828" w:hanging="361"/>
      </w:pPr>
      <w:rPr>
        <w:rFonts w:ascii="Noto Sans Symbols" w:eastAsia="Noto Sans Symbols" w:hAnsi="Noto Sans Symbols" w:cs="Noto Sans Symbols" w:hint="default"/>
        <w:w w:val="104"/>
        <w:sz w:val="24"/>
        <w:szCs w:val="24"/>
        <w:lang w:val="pl-PL" w:eastAsia="en-US" w:bidi="ar-SA"/>
      </w:rPr>
    </w:lvl>
    <w:lvl w:ilvl="1" w:tplc="36141004">
      <w:numFmt w:val="bullet"/>
      <w:lvlText w:val="•"/>
      <w:lvlJc w:val="left"/>
      <w:pPr>
        <w:ind w:left="2180" w:hanging="361"/>
      </w:pPr>
      <w:rPr>
        <w:rFonts w:hint="default"/>
        <w:lang w:val="pl-PL" w:eastAsia="en-US" w:bidi="ar-SA"/>
      </w:rPr>
    </w:lvl>
    <w:lvl w:ilvl="2" w:tplc="C7BAA834">
      <w:numFmt w:val="bullet"/>
      <w:lvlText w:val="•"/>
      <w:lvlJc w:val="left"/>
      <w:pPr>
        <w:ind w:left="3540" w:hanging="361"/>
      </w:pPr>
      <w:rPr>
        <w:rFonts w:hint="default"/>
        <w:lang w:val="pl-PL" w:eastAsia="en-US" w:bidi="ar-SA"/>
      </w:rPr>
    </w:lvl>
    <w:lvl w:ilvl="3" w:tplc="63F41BFC">
      <w:numFmt w:val="bullet"/>
      <w:lvlText w:val="•"/>
      <w:lvlJc w:val="left"/>
      <w:pPr>
        <w:ind w:left="4900" w:hanging="361"/>
      </w:pPr>
      <w:rPr>
        <w:rFonts w:hint="default"/>
        <w:lang w:val="pl-PL" w:eastAsia="en-US" w:bidi="ar-SA"/>
      </w:rPr>
    </w:lvl>
    <w:lvl w:ilvl="4" w:tplc="009A60E0">
      <w:numFmt w:val="bullet"/>
      <w:lvlText w:val="•"/>
      <w:lvlJc w:val="left"/>
      <w:pPr>
        <w:ind w:left="6260" w:hanging="361"/>
      </w:pPr>
      <w:rPr>
        <w:rFonts w:hint="default"/>
        <w:lang w:val="pl-PL" w:eastAsia="en-US" w:bidi="ar-SA"/>
      </w:rPr>
    </w:lvl>
    <w:lvl w:ilvl="5" w:tplc="08F869AC">
      <w:numFmt w:val="bullet"/>
      <w:lvlText w:val="•"/>
      <w:lvlJc w:val="left"/>
      <w:pPr>
        <w:ind w:left="7620" w:hanging="361"/>
      </w:pPr>
      <w:rPr>
        <w:rFonts w:hint="default"/>
        <w:lang w:val="pl-PL" w:eastAsia="en-US" w:bidi="ar-SA"/>
      </w:rPr>
    </w:lvl>
    <w:lvl w:ilvl="6" w:tplc="58DA07B0">
      <w:numFmt w:val="bullet"/>
      <w:lvlText w:val="•"/>
      <w:lvlJc w:val="left"/>
      <w:pPr>
        <w:ind w:left="8980" w:hanging="361"/>
      </w:pPr>
      <w:rPr>
        <w:rFonts w:hint="default"/>
        <w:lang w:val="pl-PL" w:eastAsia="en-US" w:bidi="ar-SA"/>
      </w:rPr>
    </w:lvl>
    <w:lvl w:ilvl="7" w:tplc="2AE4BA66">
      <w:numFmt w:val="bullet"/>
      <w:lvlText w:val="•"/>
      <w:lvlJc w:val="left"/>
      <w:pPr>
        <w:ind w:left="10340" w:hanging="361"/>
      </w:pPr>
      <w:rPr>
        <w:rFonts w:hint="default"/>
        <w:lang w:val="pl-PL" w:eastAsia="en-US" w:bidi="ar-SA"/>
      </w:rPr>
    </w:lvl>
    <w:lvl w:ilvl="8" w:tplc="8C446F2E">
      <w:numFmt w:val="bullet"/>
      <w:lvlText w:val="•"/>
      <w:lvlJc w:val="left"/>
      <w:pPr>
        <w:ind w:left="11700" w:hanging="361"/>
      </w:pPr>
      <w:rPr>
        <w:rFonts w:hint="default"/>
        <w:lang w:val="pl-PL" w:eastAsia="en-US" w:bidi="ar-SA"/>
      </w:rPr>
    </w:lvl>
  </w:abstractNum>
  <w:abstractNum w:abstractNumId="145" w15:restartNumberingAfterBreak="0">
    <w:nsid w:val="4E723565"/>
    <w:multiLevelType w:val="hybridMultilevel"/>
    <w:tmpl w:val="6946183A"/>
    <w:lvl w:ilvl="0" w:tplc="EBB2A972">
      <w:start w:val="1"/>
      <w:numFmt w:val="decimal"/>
      <w:lvlText w:val="%1."/>
      <w:lvlJc w:val="left"/>
      <w:pPr>
        <w:ind w:left="424" w:hanging="284"/>
        <w:jc w:val="right"/>
      </w:pPr>
      <w:rPr>
        <w:rFonts w:ascii="Times New Roman" w:eastAsia="Times New Roman" w:hAnsi="Times New Roman" w:cs="Times New Roman" w:hint="default"/>
        <w:spacing w:val="0"/>
        <w:w w:val="99"/>
        <w:sz w:val="20"/>
        <w:szCs w:val="20"/>
        <w:lang w:val="pl-PL" w:eastAsia="en-US" w:bidi="ar-SA"/>
      </w:rPr>
    </w:lvl>
    <w:lvl w:ilvl="1" w:tplc="12D035EE">
      <w:numFmt w:val="bullet"/>
      <w:lvlText w:val="•"/>
      <w:lvlJc w:val="left"/>
      <w:pPr>
        <w:ind w:left="1514" w:hanging="284"/>
      </w:pPr>
      <w:rPr>
        <w:rFonts w:hint="default"/>
        <w:lang w:val="pl-PL" w:eastAsia="en-US" w:bidi="ar-SA"/>
      </w:rPr>
    </w:lvl>
    <w:lvl w:ilvl="2" w:tplc="3260D9D8">
      <w:numFmt w:val="bullet"/>
      <w:lvlText w:val="•"/>
      <w:lvlJc w:val="left"/>
      <w:pPr>
        <w:ind w:left="2608" w:hanging="284"/>
      </w:pPr>
      <w:rPr>
        <w:rFonts w:hint="default"/>
        <w:lang w:val="pl-PL" w:eastAsia="en-US" w:bidi="ar-SA"/>
      </w:rPr>
    </w:lvl>
    <w:lvl w:ilvl="3" w:tplc="C9F4450E">
      <w:numFmt w:val="bullet"/>
      <w:lvlText w:val="•"/>
      <w:lvlJc w:val="left"/>
      <w:pPr>
        <w:ind w:left="3702" w:hanging="284"/>
      </w:pPr>
      <w:rPr>
        <w:rFonts w:hint="default"/>
        <w:lang w:val="pl-PL" w:eastAsia="en-US" w:bidi="ar-SA"/>
      </w:rPr>
    </w:lvl>
    <w:lvl w:ilvl="4" w:tplc="88D60B60">
      <w:numFmt w:val="bullet"/>
      <w:lvlText w:val="•"/>
      <w:lvlJc w:val="left"/>
      <w:pPr>
        <w:ind w:left="4796" w:hanging="284"/>
      </w:pPr>
      <w:rPr>
        <w:rFonts w:hint="default"/>
        <w:lang w:val="pl-PL" w:eastAsia="en-US" w:bidi="ar-SA"/>
      </w:rPr>
    </w:lvl>
    <w:lvl w:ilvl="5" w:tplc="C4186B18">
      <w:numFmt w:val="bullet"/>
      <w:lvlText w:val="•"/>
      <w:lvlJc w:val="left"/>
      <w:pPr>
        <w:ind w:left="5890" w:hanging="284"/>
      </w:pPr>
      <w:rPr>
        <w:rFonts w:hint="default"/>
        <w:lang w:val="pl-PL" w:eastAsia="en-US" w:bidi="ar-SA"/>
      </w:rPr>
    </w:lvl>
    <w:lvl w:ilvl="6" w:tplc="E340CE8A">
      <w:numFmt w:val="bullet"/>
      <w:lvlText w:val="•"/>
      <w:lvlJc w:val="left"/>
      <w:pPr>
        <w:ind w:left="6984" w:hanging="284"/>
      </w:pPr>
      <w:rPr>
        <w:rFonts w:hint="default"/>
        <w:lang w:val="pl-PL" w:eastAsia="en-US" w:bidi="ar-SA"/>
      </w:rPr>
    </w:lvl>
    <w:lvl w:ilvl="7" w:tplc="1DC0CF34">
      <w:numFmt w:val="bullet"/>
      <w:lvlText w:val="•"/>
      <w:lvlJc w:val="left"/>
      <w:pPr>
        <w:ind w:left="8078" w:hanging="284"/>
      </w:pPr>
      <w:rPr>
        <w:rFonts w:hint="default"/>
        <w:lang w:val="pl-PL" w:eastAsia="en-US" w:bidi="ar-SA"/>
      </w:rPr>
    </w:lvl>
    <w:lvl w:ilvl="8" w:tplc="B750202E">
      <w:numFmt w:val="bullet"/>
      <w:lvlText w:val="•"/>
      <w:lvlJc w:val="left"/>
      <w:pPr>
        <w:ind w:left="9172" w:hanging="284"/>
      </w:pPr>
      <w:rPr>
        <w:rFonts w:hint="default"/>
        <w:lang w:val="pl-PL" w:eastAsia="en-US" w:bidi="ar-SA"/>
      </w:rPr>
    </w:lvl>
  </w:abstractNum>
  <w:abstractNum w:abstractNumId="146" w15:restartNumberingAfterBreak="0">
    <w:nsid w:val="4F4B42A2"/>
    <w:multiLevelType w:val="hybridMultilevel"/>
    <w:tmpl w:val="CEC8831C"/>
    <w:lvl w:ilvl="0" w:tplc="3FC6D954">
      <w:start w:val="4"/>
      <w:numFmt w:val="decimal"/>
      <w:lvlText w:val="%1)"/>
      <w:lvlJc w:val="left"/>
      <w:pPr>
        <w:ind w:left="108" w:hanging="168"/>
      </w:pPr>
      <w:rPr>
        <w:rFonts w:asciiTheme="minorHAnsi" w:eastAsia="Times New Roman" w:hAnsiTheme="minorHAnsi" w:cstheme="minorHAnsi" w:hint="default"/>
        <w:spacing w:val="-5"/>
        <w:w w:val="99"/>
        <w:sz w:val="20"/>
        <w:szCs w:val="20"/>
        <w:lang w:val="pl-PL" w:eastAsia="en-US" w:bidi="ar-SA"/>
      </w:rPr>
    </w:lvl>
    <w:lvl w:ilvl="1" w:tplc="B80E76E8">
      <w:numFmt w:val="bullet"/>
      <w:lvlText w:val="•"/>
      <w:lvlJc w:val="left"/>
      <w:pPr>
        <w:ind w:left="514" w:hanging="168"/>
      </w:pPr>
      <w:rPr>
        <w:rFonts w:hint="default"/>
        <w:lang w:val="pl-PL" w:eastAsia="en-US" w:bidi="ar-SA"/>
      </w:rPr>
    </w:lvl>
    <w:lvl w:ilvl="2" w:tplc="217E3E12">
      <w:numFmt w:val="bullet"/>
      <w:lvlText w:val="•"/>
      <w:lvlJc w:val="left"/>
      <w:pPr>
        <w:ind w:left="928" w:hanging="168"/>
      </w:pPr>
      <w:rPr>
        <w:rFonts w:hint="default"/>
        <w:lang w:val="pl-PL" w:eastAsia="en-US" w:bidi="ar-SA"/>
      </w:rPr>
    </w:lvl>
    <w:lvl w:ilvl="3" w:tplc="9A842F8A">
      <w:numFmt w:val="bullet"/>
      <w:lvlText w:val="•"/>
      <w:lvlJc w:val="left"/>
      <w:pPr>
        <w:ind w:left="1342" w:hanging="168"/>
      </w:pPr>
      <w:rPr>
        <w:rFonts w:hint="default"/>
        <w:lang w:val="pl-PL" w:eastAsia="en-US" w:bidi="ar-SA"/>
      </w:rPr>
    </w:lvl>
    <w:lvl w:ilvl="4" w:tplc="1D36F8E6">
      <w:numFmt w:val="bullet"/>
      <w:lvlText w:val="•"/>
      <w:lvlJc w:val="left"/>
      <w:pPr>
        <w:ind w:left="1756" w:hanging="168"/>
      </w:pPr>
      <w:rPr>
        <w:rFonts w:hint="default"/>
        <w:lang w:val="pl-PL" w:eastAsia="en-US" w:bidi="ar-SA"/>
      </w:rPr>
    </w:lvl>
    <w:lvl w:ilvl="5" w:tplc="14BA7E76">
      <w:numFmt w:val="bullet"/>
      <w:lvlText w:val="•"/>
      <w:lvlJc w:val="left"/>
      <w:pPr>
        <w:ind w:left="2170" w:hanging="168"/>
      </w:pPr>
      <w:rPr>
        <w:rFonts w:hint="default"/>
        <w:lang w:val="pl-PL" w:eastAsia="en-US" w:bidi="ar-SA"/>
      </w:rPr>
    </w:lvl>
    <w:lvl w:ilvl="6" w:tplc="F6ACDCD6">
      <w:numFmt w:val="bullet"/>
      <w:lvlText w:val="•"/>
      <w:lvlJc w:val="left"/>
      <w:pPr>
        <w:ind w:left="2584" w:hanging="168"/>
      </w:pPr>
      <w:rPr>
        <w:rFonts w:hint="default"/>
        <w:lang w:val="pl-PL" w:eastAsia="en-US" w:bidi="ar-SA"/>
      </w:rPr>
    </w:lvl>
    <w:lvl w:ilvl="7" w:tplc="79E6C87E">
      <w:numFmt w:val="bullet"/>
      <w:lvlText w:val="•"/>
      <w:lvlJc w:val="left"/>
      <w:pPr>
        <w:ind w:left="2998" w:hanging="168"/>
      </w:pPr>
      <w:rPr>
        <w:rFonts w:hint="default"/>
        <w:lang w:val="pl-PL" w:eastAsia="en-US" w:bidi="ar-SA"/>
      </w:rPr>
    </w:lvl>
    <w:lvl w:ilvl="8" w:tplc="33DE1590">
      <w:numFmt w:val="bullet"/>
      <w:lvlText w:val="•"/>
      <w:lvlJc w:val="left"/>
      <w:pPr>
        <w:ind w:left="3412" w:hanging="168"/>
      </w:pPr>
      <w:rPr>
        <w:rFonts w:hint="default"/>
        <w:lang w:val="pl-PL" w:eastAsia="en-US" w:bidi="ar-SA"/>
      </w:rPr>
    </w:lvl>
  </w:abstractNum>
  <w:abstractNum w:abstractNumId="147" w15:restartNumberingAfterBreak="0">
    <w:nsid w:val="4F646575"/>
    <w:multiLevelType w:val="hybridMultilevel"/>
    <w:tmpl w:val="001CAA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50604386"/>
    <w:multiLevelType w:val="hybridMultilevel"/>
    <w:tmpl w:val="AD809B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06C0BF6"/>
    <w:multiLevelType w:val="hybridMultilevel"/>
    <w:tmpl w:val="09601A12"/>
    <w:lvl w:ilvl="0" w:tplc="A1FA5BF2">
      <w:numFmt w:val="bullet"/>
      <w:lvlText w:val="-"/>
      <w:lvlJc w:val="left"/>
      <w:pPr>
        <w:ind w:left="107" w:hanging="118"/>
      </w:pPr>
      <w:rPr>
        <w:rFonts w:ascii="Times New Roman" w:eastAsia="Times New Roman" w:hAnsi="Times New Roman" w:cs="Times New Roman" w:hint="default"/>
        <w:i/>
        <w:w w:val="99"/>
        <w:sz w:val="20"/>
        <w:szCs w:val="20"/>
        <w:lang w:val="pl-PL" w:eastAsia="en-US" w:bidi="ar-SA"/>
      </w:rPr>
    </w:lvl>
    <w:lvl w:ilvl="1" w:tplc="D982D35A">
      <w:numFmt w:val="bullet"/>
      <w:lvlText w:val="•"/>
      <w:lvlJc w:val="left"/>
      <w:pPr>
        <w:ind w:left="204" w:hanging="118"/>
      </w:pPr>
      <w:rPr>
        <w:rFonts w:hint="default"/>
        <w:lang w:val="pl-PL" w:eastAsia="en-US" w:bidi="ar-SA"/>
      </w:rPr>
    </w:lvl>
    <w:lvl w:ilvl="2" w:tplc="BF78F3AC">
      <w:numFmt w:val="bullet"/>
      <w:lvlText w:val="•"/>
      <w:lvlJc w:val="left"/>
      <w:pPr>
        <w:ind w:left="308" w:hanging="118"/>
      </w:pPr>
      <w:rPr>
        <w:rFonts w:hint="default"/>
        <w:lang w:val="pl-PL" w:eastAsia="en-US" w:bidi="ar-SA"/>
      </w:rPr>
    </w:lvl>
    <w:lvl w:ilvl="3" w:tplc="ACEEA4E6">
      <w:numFmt w:val="bullet"/>
      <w:lvlText w:val="•"/>
      <w:lvlJc w:val="left"/>
      <w:pPr>
        <w:ind w:left="412" w:hanging="118"/>
      </w:pPr>
      <w:rPr>
        <w:rFonts w:hint="default"/>
        <w:lang w:val="pl-PL" w:eastAsia="en-US" w:bidi="ar-SA"/>
      </w:rPr>
    </w:lvl>
    <w:lvl w:ilvl="4" w:tplc="AE34A4B8">
      <w:numFmt w:val="bullet"/>
      <w:lvlText w:val="•"/>
      <w:lvlJc w:val="left"/>
      <w:pPr>
        <w:ind w:left="516" w:hanging="118"/>
      </w:pPr>
      <w:rPr>
        <w:rFonts w:hint="default"/>
        <w:lang w:val="pl-PL" w:eastAsia="en-US" w:bidi="ar-SA"/>
      </w:rPr>
    </w:lvl>
    <w:lvl w:ilvl="5" w:tplc="ACC46E5C">
      <w:numFmt w:val="bullet"/>
      <w:lvlText w:val="•"/>
      <w:lvlJc w:val="left"/>
      <w:pPr>
        <w:ind w:left="621" w:hanging="118"/>
      </w:pPr>
      <w:rPr>
        <w:rFonts w:hint="default"/>
        <w:lang w:val="pl-PL" w:eastAsia="en-US" w:bidi="ar-SA"/>
      </w:rPr>
    </w:lvl>
    <w:lvl w:ilvl="6" w:tplc="276A8970">
      <w:numFmt w:val="bullet"/>
      <w:lvlText w:val="•"/>
      <w:lvlJc w:val="left"/>
      <w:pPr>
        <w:ind w:left="725" w:hanging="118"/>
      </w:pPr>
      <w:rPr>
        <w:rFonts w:hint="default"/>
        <w:lang w:val="pl-PL" w:eastAsia="en-US" w:bidi="ar-SA"/>
      </w:rPr>
    </w:lvl>
    <w:lvl w:ilvl="7" w:tplc="20AE3BF0">
      <w:numFmt w:val="bullet"/>
      <w:lvlText w:val="•"/>
      <w:lvlJc w:val="left"/>
      <w:pPr>
        <w:ind w:left="829" w:hanging="118"/>
      </w:pPr>
      <w:rPr>
        <w:rFonts w:hint="default"/>
        <w:lang w:val="pl-PL" w:eastAsia="en-US" w:bidi="ar-SA"/>
      </w:rPr>
    </w:lvl>
    <w:lvl w:ilvl="8" w:tplc="D94257C8">
      <w:numFmt w:val="bullet"/>
      <w:lvlText w:val="•"/>
      <w:lvlJc w:val="left"/>
      <w:pPr>
        <w:ind w:left="933" w:hanging="118"/>
      </w:pPr>
      <w:rPr>
        <w:rFonts w:hint="default"/>
        <w:lang w:val="pl-PL" w:eastAsia="en-US" w:bidi="ar-SA"/>
      </w:rPr>
    </w:lvl>
  </w:abstractNum>
  <w:abstractNum w:abstractNumId="150" w15:restartNumberingAfterBreak="0">
    <w:nsid w:val="51434AB0"/>
    <w:multiLevelType w:val="hybridMultilevel"/>
    <w:tmpl w:val="185E4326"/>
    <w:lvl w:ilvl="0" w:tplc="9CB07320">
      <w:numFmt w:val="bullet"/>
      <w:lvlText w:val=""/>
      <w:lvlJc w:val="left"/>
      <w:pPr>
        <w:ind w:left="203" w:hanging="200"/>
      </w:pPr>
      <w:rPr>
        <w:rFonts w:ascii="Symbol" w:eastAsia="Symbol" w:hAnsi="Symbol" w:cs="Symbol" w:hint="default"/>
        <w:w w:val="100"/>
        <w:sz w:val="22"/>
        <w:szCs w:val="22"/>
        <w:lang w:val="pl-PL" w:eastAsia="en-US" w:bidi="ar-SA"/>
      </w:rPr>
    </w:lvl>
    <w:lvl w:ilvl="1" w:tplc="0E9A856E">
      <w:numFmt w:val="bullet"/>
      <w:lvlText w:val="•"/>
      <w:lvlJc w:val="left"/>
      <w:pPr>
        <w:ind w:left="676" w:hanging="200"/>
      </w:pPr>
      <w:rPr>
        <w:rFonts w:hint="default"/>
        <w:lang w:val="pl-PL" w:eastAsia="en-US" w:bidi="ar-SA"/>
      </w:rPr>
    </w:lvl>
    <w:lvl w:ilvl="2" w:tplc="73D06718">
      <w:numFmt w:val="bullet"/>
      <w:lvlText w:val="•"/>
      <w:lvlJc w:val="left"/>
      <w:pPr>
        <w:ind w:left="1153" w:hanging="200"/>
      </w:pPr>
      <w:rPr>
        <w:rFonts w:hint="default"/>
        <w:lang w:val="pl-PL" w:eastAsia="en-US" w:bidi="ar-SA"/>
      </w:rPr>
    </w:lvl>
    <w:lvl w:ilvl="3" w:tplc="A4C23514">
      <w:numFmt w:val="bullet"/>
      <w:lvlText w:val="•"/>
      <w:lvlJc w:val="left"/>
      <w:pPr>
        <w:ind w:left="1630" w:hanging="200"/>
      </w:pPr>
      <w:rPr>
        <w:rFonts w:hint="default"/>
        <w:lang w:val="pl-PL" w:eastAsia="en-US" w:bidi="ar-SA"/>
      </w:rPr>
    </w:lvl>
    <w:lvl w:ilvl="4" w:tplc="ABEAD5FA">
      <w:numFmt w:val="bullet"/>
      <w:lvlText w:val="•"/>
      <w:lvlJc w:val="left"/>
      <w:pPr>
        <w:ind w:left="2107" w:hanging="200"/>
      </w:pPr>
      <w:rPr>
        <w:rFonts w:hint="default"/>
        <w:lang w:val="pl-PL" w:eastAsia="en-US" w:bidi="ar-SA"/>
      </w:rPr>
    </w:lvl>
    <w:lvl w:ilvl="5" w:tplc="775C67B6">
      <w:numFmt w:val="bullet"/>
      <w:lvlText w:val="•"/>
      <w:lvlJc w:val="left"/>
      <w:pPr>
        <w:ind w:left="2584" w:hanging="200"/>
      </w:pPr>
      <w:rPr>
        <w:rFonts w:hint="default"/>
        <w:lang w:val="pl-PL" w:eastAsia="en-US" w:bidi="ar-SA"/>
      </w:rPr>
    </w:lvl>
    <w:lvl w:ilvl="6" w:tplc="1278071A">
      <w:numFmt w:val="bullet"/>
      <w:lvlText w:val="•"/>
      <w:lvlJc w:val="left"/>
      <w:pPr>
        <w:ind w:left="3061" w:hanging="200"/>
      </w:pPr>
      <w:rPr>
        <w:rFonts w:hint="default"/>
        <w:lang w:val="pl-PL" w:eastAsia="en-US" w:bidi="ar-SA"/>
      </w:rPr>
    </w:lvl>
    <w:lvl w:ilvl="7" w:tplc="EE00F4DE">
      <w:numFmt w:val="bullet"/>
      <w:lvlText w:val="•"/>
      <w:lvlJc w:val="left"/>
      <w:pPr>
        <w:ind w:left="3538" w:hanging="200"/>
      </w:pPr>
      <w:rPr>
        <w:rFonts w:hint="default"/>
        <w:lang w:val="pl-PL" w:eastAsia="en-US" w:bidi="ar-SA"/>
      </w:rPr>
    </w:lvl>
    <w:lvl w:ilvl="8" w:tplc="B0542964">
      <w:numFmt w:val="bullet"/>
      <w:lvlText w:val="•"/>
      <w:lvlJc w:val="left"/>
      <w:pPr>
        <w:ind w:left="4015" w:hanging="200"/>
      </w:pPr>
      <w:rPr>
        <w:rFonts w:hint="default"/>
        <w:lang w:val="pl-PL" w:eastAsia="en-US" w:bidi="ar-SA"/>
      </w:rPr>
    </w:lvl>
  </w:abstractNum>
  <w:abstractNum w:abstractNumId="151" w15:restartNumberingAfterBreak="0">
    <w:nsid w:val="517D7833"/>
    <w:multiLevelType w:val="hybridMultilevel"/>
    <w:tmpl w:val="353A663E"/>
    <w:lvl w:ilvl="0" w:tplc="AE2A2080">
      <w:numFmt w:val="bullet"/>
      <w:lvlText w:val=""/>
      <w:lvlJc w:val="left"/>
      <w:pPr>
        <w:ind w:left="827" w:hanging="360"/>
      </w:pPr>
      <w:rPr>
        <w:rFonts w:ascii="Symbol" w:eastAsia="Symbol" w:hAnsi="Symbol" w:cs="Symbol" w:hint="default"/>
        <w:w w:val="99"/>
        <w:sz w:val="20"/>
        <w:szCs w:val="20"/>
        <w:lang w:val="pl-PL" w:eastAsia="en-US" w:bidi="ar-SA"/>
      </w:rPr>
    </w:lvl>
    <w:lvl w:ilvl="1" w:tplc="2D3A66D6">
      <w:numFmt w:val="bullet"/>
      <w:lvlText w:val="•"/>
      <w:lvlJc w:val="left"/>
      <w:pPr>
        <w:ind w:left="1871" w:hanging="360"/>
      </w:pPr>
      <w:rPr>
        <w:rFonts w:hint="default"/>
        <w:lang w:val="pl-PL" w:eastAsia="en-US" w:bidi="ar-SA"/>
      </w:rPr>
    </w:lvl>
    <w:lvl w:ilvl="2" w:tplc="77C8AEB0">
      <w:numFmt w:val="bullet"/>
      <w:lvlText w:val="•"/>
      <w:lvlJc w:val="left"/>
      <w:pPr>
        <w:ind w:left="2922" w:hanging="360"/>
      </w:pPr>
      <w:rPr>
        <w:rFonts w:hint="default"/>
        <w:lang w:val="pl-PL" w:eastAsia="en-US" w:bidi="ar-SA"/>
      </w:rPr>
    </w:lvl>
    <w:lvl w:ilvl="3" w:tplc="15F6C720">
      <w:numFmt w:val="bullet"/>
      <w:lvlText w:val="•"/>
      <w:lvlJc w:val="left"/>
      <w:pPr>
        <w:ind w:left="3973" w:hanging="360"/>
      </w:pPr>
      <w:rPr>
        <w:rFonts w:hint="default"/>
        <w:lang w:val="pl-PL" w:eastAsia="en-US" w:bidi="ar-SA"/>
      </w:rPr>
    </w:lvl>
    <w:lvl w:ilvl="4" w:tplc="A8D0D256">
      <w:numFmt w:val="bullet"/>
      <w:lvlText w:val="•"/>
      <w:lvlJc w:val="left"/>
      <w:pPr>
        <w:ind w:left="5024" w:hanging="360"/>
      </w:pPr>
      <w:rPr>
        <w:rFonts w:hint="default"/>
        <w:lang w:val="pl-PL" w:eastAsia="en-US" w:bidi="ar-SA"/>
      </w:rPr>
    </w:lvl>
    <w:lvl w:ilvl="5" w:tplc="B5EA5E0A">
      <w:numFmt w:val="bullet"/>
      <w:lvlText w:val="•"/>
      <w:lvlJc w:val="left"/>
      <w:pPr>
        <w:ind w:left="6076" w:hanging="360"/>
      </w:pPr>
      <w:rPr>
        <w:rFonts w:hint="default"/>
        <w:lang w:val="pl-PL" w:eastAsia="en-US" w:bidi="ar-SA"/>
      </w:rPr>
    </w:lvl>
    <w:lvl w:ilvl="6" w:tplc="02E2F54C">
      <w:numFmt w:val="bullet"/>
      <w:lvlText w:val="•"/>
      <w:lvlJc w:val="left"/>
      <w:pPr>
        <w:ind w:left="7127" w:hanging="360"/>
      </w:pPr>
      <w:rPr>
        <w:rFonts w:hint="default"/>
        <w:lang w:val="pl-PL" w:eastAsia="en-US" w:bidi="ar-SA"/>
      </w:rPr>
    </w:lvl>
    <w:lvl w:ilvl="7" w:tplc="05CC9ED6">
      <w:numFmt w:val="bullet"/>
      <w:lvlText w:val="•"/>
      <w:lvlJc w:val="left"/>
      <w:pPr>
        <w:ind w:left="8178" w:hanging="360"/>
      </w:pPr>
      <w:rPr>
        <w:rFonts w:hint="default"/>
        <w:lang w:val="pl-PL" w:eastAsia="en-US" w:bidi="ar-SA"/>
      </w:rPr>
    </w:lvl>
    <w:lvl w:ilvl="8" w:tplc="E2AA135A">
      <w:numFmt w:val="bullet"/>
      <w:lvlText w:val="•"/>
      <w:lvlJc w:val="left"/>
      <w:pPr>
        <w:ind w:left="9229" w:hanging="360"/>
      </w:pPr>
      <w:rPr>
        <w:rFonts w:hint="default"/>
        <w:lang w:val="pl-PL" w:eastAsia="en-US" w:bidi="ar-SA"/>
      </w:rPr>
    </w:lvl>
  </w:abstractNum>
  <w:abstractNum w:abstractNumId="152" w15:restartNumberingAfterBreak="0">
    <w:nsid w:val="51817A01"/>
    <w:multiLevelType w:val="hybridMultilevel"/>
    <w:tmpl w:val="A7D420C4"/>
    <w:lvl w:ilvl="0" w:tplc="6C7E9E5A">
      <w:numFmt w:val="bullet"/>
      <w:lvlText w:val=""/>
      <w:lvlJc w:val="left"/>
      <w:pPr>
        <w:ind w:left="830" w:hanging="361"/>
      </w:pPr>
      <w:rPr>
        <w:rFonts w:ascii="Wingdings" w:eastAsia="Wingdings" w:hAnsi="Wingdings" w:cs="Wingdings" w:hint="default"/>
        <w:w w:val="100"/>
        <w:sz w:val="24"/>
        <w:szCs w:val="24"/>
        <w:lang w:val="pl-PL" w:eastAsia="en-US" w:bidi="ar-SA"/>
      </w:rPr>
    </w:lvl>
    <w:lvl w:ilvl="1" w:tplc="6F9AC326">
      <w:numFmt w:val="bullet"/>
      <w:lvlText w:val="•"/>
      <w:lvlJc w:val="left"/>
      <w:pPr>
        <w:ind w:left="2195" w:hanging="361"/>
      </w:pPr>
      <w:rPr>
        <w:rFonts w:hint="default"/>
        <w:lang w:val="pl-PL" w:eastAsia="en-US" w:bidi="ar-SA"/>
      </w:rPr>
    </w:lvl>
    <w:lvl w:ilvl="2" w:tplc="3966682E">
      <w:numFmt w:val="bullet"/>
      <w:lvlText w:val="•"/>
      <w:lvlJc w:val="left"/>
      <w:pPr>
        <w:ind w:left="3550" w:hanging="361"/>
      </w:pPr>
      <w:rPr>
        <w:rFonts w:hint="default"/>
        <w:lang w:val="pl-PL" w:eastAsia="en-US" w:bidi="ar-SA"/>
      </w:rPr>
    </w:lvl>
    <w:lvl w:ilvl="3" w:tplc="17846E1C">
      <w:numFmt w:val="bullet"/>
      <w:lvlText w:val="•"/>
      <w:lvlJc w:val="left"/>
      <w:pPr>
        <w:ind w:left="4905" w:hanging="361"/>
      </w:pPr>
      <w:rPr>
        <w:rFonts w:hint="default"/>
        <w:lang w:val="pl-PL" w:eastAsia="en-US" w:bidi="ar-SA"/>
      </w:rPr>
    </w:lvl>
    <w:lvl w:ilvl="4" w:tplc="80C6C42C">
      <w:numFmt w:val="bullet"/>
      <w:lvlText w:val="•"/>
      <w:lvlJc w:val="left"/>
      <w:pPr>
        <w:ind w:left="6260" w:hanging="361"/>
      </w:pPr>
      <w:rPr>
        <w:rFonts w:hint="default"/>
        <w:lang w:val="pl-PL" w:eastAsia="en-US" w:bidi="ar-SA"/>
      </w:rPr>
    </w:lvl>
    <w:lvl w:ilvl="5" w:tplc="5178CE8E">
      <w:numFmt w:val="bullet"/>
      <w:lvlText w:val="•"/>
      <w:lvlJc w:val="left"/>
      <w:pPr>
        <w:ind w:left="7616" w:hanging="361"/>
      </w:pPr>
      <w:rPr>
        <w:rFonts w:hint="default"/>
        <w:lang w:val="pl-PL" w:eastAsia="en-US" w:bidi="ar-SA"/>
      </w:rPr>
    </w:lvl>
    <w:lvl w:ilvl="6" w:tplc="A5FC291C">
      <w:numFmt w:val="bullet"/>
      <w:lvlText w:val="•"/>
      <w:lvlJc w:val="left"/>
      <w:pPr>
        <w:ind w:left="8971" w:hanging="361"/>
      </w:pPr>
      <w:rPr>
        <w:rFonts w:hint="default"/>
        <w:lang w:val="pl-PL" w:eastAsia="en-US" w:bidi="ar-SA"/>
      </w:rPr>
    </w:lvl>
    <w:lvl w:ilvl="7" w:tplc="82D24E16">
      <w:numFmt w:val="bullet"/>
      <w:lvlText w:val="•"/>
      <w:lvlJc w:val="left"/>
      <w:pPr>
        <w:ind w:left="10326" w:hanging="361"/>
      </w:pPr>
      <w:rPr>
        <w:rFonts w:hint="default"/>
        <w:lang w:val="pl-PL" w:eastAsia="en-US" w:bidi="ar-SA"/>
      </w:rPr>
    </w:lvl>
    <w:lvl w:ilvl="8" w:tplc="36502E2A">
      <w:numFmt w:val="bullet"/>
      <w:lvlText w:val="•"/>
      <w:lvlJc w:val="left"/>
      <w:pPr>
        <w:ind w:left="11681" w:hanging="361"/>
      </w:pPr>
      <w:rPr>
        <w:rFonts w:hint="default"/>
        <w:lang w:val="pl-PL" w:eastAsia="en-US" w:bidi="ar-SA"/>
      </w:rPr>
    </w:lvl>
  </w:abstractNum>
  <w:abstractNum w:abstractNumId="153" w15:restartNumberingAfterBreak="0">
    <w:nsid w:val="51C94250"/>
    <w:multiLevelType w:val="hybridMultilevel"/>
    <w:tmpl w:val="651EA444"/>
    <w:lvl w:ilvl="0" w:tplc="6B926108">
      <w:start w:val="1"/>
      <w:numFmt w:val="decimal"/>
      <w:lvlText w:val="%1)"/>
      <w:lvlJc w:val="left"/>
      <w:pPr>
        <w:ind w:left="827" w:hanging="360"/>
      </w:pPr>
      <w:rPr>
        <w:rFonts w:ascii="Times New Roman" w:eastAsia="Times New Roman" w:hAnsi="Times New Roman" w:cs="Times New Roman" w:hint="default"/>
        <w:spacing w:val="0"/>
        <w:w w:val="99"/>
        <w:sz w:val="20"/>
        <w:szCs w:val="20"/>
        <w:lang w:val="pl-PL" w:eastAsia="en-US" w:bidi="ar-SA"/>
      </w:rPr>
    </w:lvl>
    <w:lvl w:ilvl="1" w:tplc="0B089014">
      <w:numFmt w:val="bullet"/>
      <w:lvlText w:val="•"/>
      <w:lvlJc w:val="left"/>
      <w:pPr>
        <w:ind w:left="1871" w:hanging="360"/>
      </w:pPr>
      <w:rPr>
        <w:rFonts w:hint="default"/>
        <w:lang w:val="pl-PL" w:eastAsia="en-US" w:bidi="ar-SA"/>
      </w:rPr>
    </w:lvl>
    <w:lvl w:ilvl="2" w:tplc="BE3489BC">
      <w:numFmt w:val="bullet"/>
      <w:lvlText w:val="•"/>
      <w:lvlJc w:val="left"/>
      <w:pPr>
        <w:ind w:left="2922" w:hanging="360"/>
      </w:pPr>
      <w:rPr>
        <w:rFonts w:hint="default"/>
        <w:lang w:val="pl-PL" w:eastAsia="en-US" w:bidi="ar-SA"/>
      </w:rPr>
    </w:lvl>
    <w:lvl w:ilvl="3" w:tplc="5BA07194">
      <w:numFmt w:val="bullet"/>
      <w:lvlText w:val="•"/>
      <w:lvlJc w:val="left"/>
      <w:pPr>
        <w:ind w:left="3973" w:hanging="360"/>
      </w:pPr>
      <w:rPr>
        <w:rFonts w:hint="default"/>
        <w:lang w:val="pl-PL" w:eastAsia="en-US" w:bidi="ar-SA"/>
      </w:rPr>
    </w:lvl>
    <w:lvl w:ilvl="4" w:tplc="9D16DDCE">
      <w:numFmt w:val="bullet"/>
      <w:lvlText w:val="•"/>
      <w:lvlJc w:val="left"/>
      <w:pPr>
        <w:ind w:left="5024" w:hanging="360"/>
      </w:pPr>
      <w:rPr>
        <w:rFonts w:hint="default"/>
        <w:lang w:val="pl-PL" w:eastAsia="en-US" w:bidi="ar-SA"/>
      </w:rPr>
    </w:lvl>
    <w:lvl w:ilvl="5" w:tplc="E3B2DF5A">
      <w:numFmt w:val="bullet"/>
      <w:lvlText w:val="•"/>
      <w:lvlJc w:val="left"/>
      <w:pPr>
        <w:ind w:left="6076" w:hanging="360"/>
      </w:pPr>
      <w:rPr>
        <w:rFonts w:hint="default"/>
        <w:lang w:val="pl-PL" w:eastAsia="en-US" w:bidi="ar-SA"/>
      </w:rPr>
    </w:lvl>
    <w:lvl w:ilvl="6" w:tplc="3982A804">
      <w:numFmt w:val="bullet"/>
      <w:lvlText w:val="•"/>
      <w:lvlJc w:val="left"/>
      <w:pPr>
        <w:ind w:left="7127" w:hanging="360"/>
      </w:pPr>
      <w:rPr>
        <w:rFonts w:hint="default"/>
        <w:lang w:val="pl-PL" w:eastAsia="en-US" w:bidi="ar-SA"/>
      </w:rPr>
    </w:lvl>
    <w:lvl w:ilvl="7" w:tplc="2A706D42">
      <w:numFmt w:val="bullet"/>
      <w:lvlText w:val="•"/>
      <w:lvlJc w:val="left"/>
      <w:pPr>
        <w:ind w:left="8178" w:hanging="360"/>
      </w:pPr>
      <w:rPr>
        <w:rFonts w:hint="default"/>
        <w:lang w:val="pl-PL" w:eastAsia="en-US" w:bidi="ar-SA"/>
      </w:rPr>
    </w:lvl>
    <w:lvl w:ilvl="8" w:tplc="0B8A3086">
      <w:numFmt w:val="bullet"/>
      <w:lvlText w:val="•"/>
      <w:lvlJc w:val="left"/>
      <w:pPr>
        <w:ind w:left="9229" w:hanging="360"/>
      </w:pPr>
      <w:rPr>
        <w:rFonts w:hint="default"/>
        <w:lang w:val="pl-PL" w:eastAsia="en-US" w:bidi="ar-SA"/>
      </w:rPr>
    </w:lvl>
  </w:abstractNum>
  <w:abstractNum w:abstractNumId="154" w15:restartNumberingAfterBreak="0">
    <w:nsid w:val="525D792E"/>
    <w:multiLevelType w:val="multilevel"/>
    <w:tmpl w:val="7CCAD550"/>
    <w:lvl w:ilvl="0">
      <w:start w:val="2"/>
      <w:numFmt w:val="decimal"/>
      <w:lvlText w:val="%1"/>
      <w:lvlJc w:val="left"/>
      <w:pPr>
        <w:ind w:left="1495" w:hanging="850"/>
      </w:pPr>
      <w:rPr>
        <w:rFonts w:hint="default"/>
        <w:lang w:val="pl-PL" w:eastAsia="en-US" w:bidi="ar-SA"/>
      </w:rPr>
    </w:lvl>
    <w:lvl w:ilvl="1">
      <w:start w:val="2"/>
      <w:numFmt w:val="decimal"/>
      <w:lvlText w:val="%1.%2"/>
      <w:lvlJc w:val="left"/>
      <w:pPr>
        <w:ind w:left="1495" w:hanging="850"/>
      </w:pPr>
      <w:rPr>
        <w:rFonts w:hint="default"/>
        <w:lang w:val="pl-PL" w:eastAsia="en-US" w:bidi="ar-SA"/>
      </w:rPr>
    </w:lvl>
    <w:lvl w:ilvl="2">
      <w:start w:val="1"/>
      <w:numFmt w:val="decimal"/>
      <w:lvlText w:val="%1.%2.%3"/>
      <w:lvlJc w:val="left"/>
      <w:pPr>
        <w:ind w:left="1495" w:hanging="850"/>
      </w:pPr>
      <w:rPr>
        <w:rFonts w:hint="default"/>
        <w:lang w:val="pl-PL" w:eastAsia="en-US" w:bidi="ar-SA"/>
      </w:rPr>
    </w:lvl>
    <w:lvl w:ilvl="3">
      <w:start w:val="1"/>
      <w:numFmt w:val="decimal"/>
      <w:lvlText w:val="%1.%2.%3.%4"/>
      <w:lvlJc w:val="left"/>
      <w:pPr>
        <w:ind w:left="1495" w:hanging="850"/>
      </w:pPr>
      <w:rPr>
        <w:rFonts w:hint="default"/>
        <w:lang w:val="pl-PL" w:eastAsia="en-US" w:bidi="ar-SA"/>
      </w:rPr>
    </w:lvl>
    <w:lvl w:ilvl="4">
      <w:start w:val="1"/>
      <w:numFmt w:val="decimal"/>
      <w:lvlText w:val="%1.%2.%3.%4.%5."/>
      <w:lvlJc w:val="left"/>
      <w:pPr>
        <w:ind w:left="1495" w:hanging="850"/>
      </w:pPr>
      <w:rPr>
        <w:rFonts w:ascii="Times New Roman" w:eastAsia="Times New Roman" w:hAnsi="Times New Roman" w:cs="Times New Roman" w:hint="default"/>
        <w:w w:val="100"/>
        <w:sz w:val="22"/>
        <w:szCs w:val="22"/>
        <w:lang w:val="pl-PL" w:eastAsia="en-US" w:bidi="ar-SA"/>
      </w:rPr>
    </w:lvl>
    <w:lvl w:ilvl="5">
      <w:numFmt w:val="bullet"/>
      <w:lvlText w:val="•"/>
      <w:lvlJc w:val="left"/>
      <w:pPr>
        <w:ind w:left="5483" w:hanging="850"/>
      </w:pPr>
      <w:rPr>
        <w:rFonts w:hint="default"/>
        <w:lang w:val="pl-PL" w:eastAsia="en-US" w:bidi="ar-SA"/>
      </w:rPr>
    </w:lvl>
    <w:lvl w:ilvl="6">
      <w:numFmt w:val="bullet"/>
      <w:lvlText w:val="•"/>
      <w:lvlJc w:val="left"/>
      <w:pPr>
        <w:ind w:left="6279" w:hanging="850"/>
      </w:pPr>
      <w:rPr>
        <w:rFonts w:hint="default"/>
        <w:lang w:val="pl-PL" w:eastAsia="en-US" w:bidi="ar-SA"/>
      </w:rPr>
    </w:lvl>
    <w:lvl w:ilvl="7">
      <w:numFmt w:val="bullet"/>
      <w:lvlText w:val="•"/>
      <w:lvlJc w:val="left"/>
      <w:pPr>
        <w:ind w:left="7076" w:hanging="850"/>
      </w:pPr>
      <w:rPr>
        <w:rFonts w:hint="default"/>
        <w:lang w:val="pl-PL" w:eastAsia="en-US" w:bidi="ar-SA"/>
      </w:rPr>
    </w:lvl>
    <w:lvl w:ilvl="8">
      <w:numFmt w:val="bullet"/>
      <w:lvlText w:val="•"/>
      <w:lvlJc w:val="left"/>
      <w:pPr>
        <w:ind w:left="7873" w:hanging="850"/>
      </w:pPr>
      <w:rPr>
        <w:rFonts w:hint="default"/>
        <w:lang w:val="pl-PL" w:eastAsia="en-US" w:bidi="ar-SA"/>
      </w:rPr>
    </w:lvl>
  </w:abstractNum>
  <w:abstractNum w:abstractNumId="155" w15:restartNumberingAfterBreak="0">
    <w:nsid w:val="52D570FB"/>
    <w:multiLevelType w:val="hybridMultilevel"/>
    <w:tmpl w:val="4704B590"/>
    <w:lvl w:ilvl="0" w:tplc="D854871C">
      <w:start w:val="1"/>
      <w:numFmt w:val="decimal"/>
      <w:lvlText w:val="%1."/>
      <w:lvlJc w:val="left"/>
      <w:pPr>
        <w:ind w:left="108" w:hanging="201"/>
      </w:pPr>
      <w:rPr>
        <w:rFonts w:ascii="Times New Roman" w:eastAsia="Times New Roman" w:hAnsi="Times New Roman" w:cs="Times New Roman" w:hint="default"/>
        <w:spacing w:val="0"/>
        <w:w w:val="99"/>
        <w:sz w:val="20"/>
        <w:szCs w:val="20"/>
        <w:lang w:val="pl-PL" w:eastAsia="en-US" w:bidi="ar-SA"/>
      </w:rPr>
    </w:lvl>
    <w:lvl w:ilvl="1" w:tplc="C5364444">
      <w:numFmt w:val="bullet"/>
      <w:lvlText w:val="•"/>
      <w:lvlJc w:val="left"/>
      <w:pPr>
        <w:ind w:left="514" w:hanging="201"/>
      </w:pPr>
      <w:rPr>
        <w:rFonts w:hint="default"/>
        <w:lang w:val="pl-PL" w:eastAsia="en-US" w:bidi="ar-SA"/>
      </w:rPr>
    </w:lvl>
    <w:lvl w:ilvl="2" w:tplc="6E646B34">
      <w:numFmt w:val="bullet"/>
      <w:lvlText w:val="•"/>
      <w:lvlJc w:val="left"/>
      <w:pPr>
        <w:ind w:left="928" w:hanging="201"/>
      </w:pPr>
      <w:rPr>
        <w:rFonts w:hint="default"/>
        <w:lang w:val="pl-PL" w:eastAsia="en-US" w:bidi="ar-SA"/>
      </w:rPr>
    </w:lvl>
    <w:lvl w:ilvl="3" w:tplc="018219FC">
      <w:numFmt w:val="bullet"/>
      <w:lvlText w:val="•"/>
      <w:lvlJc w:val="left"/>
      <w:pPr>
        <w:ind w:left="1342" w:hanging="201"/>
      </w:pPr>
      <w:rPr>
        <w:rFonts w:hint="default"/>
        <w:lang w:val="pl-PL" w:eastAsia="en-US" w:bidi="ar-SA"/>
      </w:rPr>
    </w:lvl>
    <w:lvl w:ilvl="4" w:tplc="2804A2E6">
      <w:numFmt w:val="bullet"/>
      <w:lvlText w:val="•"/>
      <w:lvlJc w:val="left"/>
      <w:pPr>
        <w:ind w:left="1756" w:hanging="201"/>
      </w:pPr>
      <w:rPr>
        <w:rFonts w:hint="default"/>
        <w:lang w:val="pl-PL" w:eastAsia="en-US" w:bidi="ar-SA"/>
      </w:rPr>
    </w:lvl>
    <w:lvl w:ilvl="5" w:tplc="CD2832F8">
      <w:numFmt w:val="bullet"/>
      <w:lvlText w:val="•"/>
      <w:lvlJc w:val="left"/>
      <w:pPr>
        <w:ind w:left="2170" w:hanging="201"/>
      </w:pPr>
      <w:rPr>
        <w:rFonts w:hint="default"/>
        <w:lang w:val="pl-PL" w:eastAsia="en-US" w:bidi="ar-SA"/>
      </w:rPr>
    </w:lvl>
    <w:lvl w:ilvl="6" w:tplc="9B3279A8">
      <w:numFmt w:val="bullet"/>
      <w:lvlText w:val="•"/>
      <w:lvlJc w:val="left"/>
      <w:pPr>
        <w:ind w:left="2584" w:hanging="201"/>
      </w:pPr>
      <w:rPr>
        <w:rFonts w:hint="default"/>
        <w:lang w:val="pl-PL" w:eastAsia="en-US" w:bidi="ar-SA"/>
      </w:rPr>
    </w:lvl>
    <w:lvl w:ilvl="7" w:tplc="B2F04774">
      <w:numFmt w:val="bullet"/>
      <w:lvlText w:val="•"/>
      <w:lvlJc w:val="left"/>
      <w:pPr>
        <w:ind w:left="2998" w:hanging="201"/>
      </w:pPr>
      <w:rPr>
        <w:rFonts w:hint="default"/>
        <w:lang w:val="pl-PL" w:eastAsia="en-US" w:bidi="ar-SA"/>
      </w:rPr>
    </w:lvl>
    <w:lvl w:ilvl="8" w:tplc="90F8F0F8">
      <w:numFmt w:val="bullet"/>
      <w:lvlText w:val="•"/>
      <w:lvlJc w:val="left"/>
      <w:pPr>
        <w:ind w:left="3412" w:hanging="201"/>
      </w:pPr>
      <w:rPr>
        <w:rFonts w:hint="default"/>
        <w:lang w:val="pl-PL" w:eastAsia="en-US" w:bidi="ar-SA"/>
      </w:rPr>
    </w:lvl>
  </w:abstractNum>
  <w:abstractNum w:abstractNumId="156" w15:restartNumberingAfterBreak="0">
    <w:nsid w:val="53693507"/>
    <w:multiLevelType w:val="hybridMultilevel"/>
    <w:tmpl w:val="3536A230"/>
    <w:lvl w:ilvl="0" w:tplc="AB8A66CE">
      <w:numFmt w:val="bullet"/>
      <w:lvlText w:val=""/>
      <w:lvlJc w:val="left"/>
      <w:pPr>
        <w:ind w:left="284" w:hanging="142"/>
      </w:pPr>
      <w:rPr>
        <w:rFonts w:ascii="Symbol" w:eastAsia="Symbol" w:hAnsi="Symbol" w:cs="Symbol" w:hint="default"/>
        <w:w w:val="99"/>
        <w:sz w:val="20"/>
        <w:szCs w:val="20"/>
        <w:lang w:val="pl-PL" w:eastAsia="en-US" w:bidi="ar-SA"/>
      </w:rPr>
    </w:lvl>
    <w:lvl w:ilvl="1" w:tplc="6B506C42">
      <w:numFmt w:val="bullet"/>
      <w:lvlText w:val="•"/>
      <w:lvlJc w:val="left"/>
      <w:pPr>
        <w:ind w:left="676" w:hanging="142"/>
      </w:pPr>
      <w:rPr>
        <w:rFonts w:hint="default"/>
        <w:lang w:val="pl-PL" w:eastAsia="en-US" w:bidi="ar-SA"/>
      </w:rPr>
    </w:lvl>
    <w:lvl w:ilvl="2" w:tplc="8360896A">
      <w:numFmt w:val="bullet"/>
      <w:lvlText w:val="•"/>
      <w:lvlJc w:val="left"/>
      <w:pPr>
        <w:ind w:left="1072" w:hanging="142"/>
      </w:pPr>
      <w:rPr>
        <w:rFonts w:hint="default"/>
        <w:lang w:val="pl-PL" w:eastAsia="en-US" w:bidi="ar-SA"/>
      </w:rPr>
    </w:lvl>
    <w:lvl w:ilvl="3" w:tplc="0FDCDD78">
      <w:numFmt w:val="bullet"/>
      <w:lvlText w:val="•"/>
      <w:lvlJc w:val="left"/>
      <w:pPr>
        <w:ind w:left="1468" w:hanging="142"/>
      </w:pPr>
      <w:rPr>
        <w:rFonts w:hint="default"/>
        <w:lang w:val="pl-PL" w:eastAsia="en-US" w:bidi="ar-SA"/>
      </w:rPr>
    </w:lvl>
    <w:lvl w:ilvl="4" w:tplc="02F4BBF4">
      <w:numFmt w:val="bullet"/>
      <w:lvlText w:val="•"/>
      <w:lvlJc w:val="left"/>
      <w:pPr>
        <w:ind w:left="1864" w:hanging="142"/>
      </w:pPr>
      <w:rPr>
        <w:rFonts w:hint="default"/>
        <w:lang w:val="pl-PL" w:eastAsia="en-US" w:bidi="ar-SA"/>
      </w:rPr>
    </w:lvl>
    <w:lvl w:ilvl="5" w:tplc="07F2272A">
      <w:numFmt w:val="bullet"/>
      <w:lvlText w:val="•"/>
      <w:lvlJc w:val="left"/>
      <w:pPr>
        <w:ind w:left="2260" w:hanging="142"/>
      </w:pPr>
      <w:rPr>
        <w:rFonts w:hint="default"/>
        <w:lang w:val="pl-PL" w:eastAsia="en-US" w:bidi="ar-SA"/>
      </w:rPr>
    </w:lvl>
    <w:lvl w:ilvl="6" w:tplc="D9C01538">
      <w:numFmt w:val="bullet"/>
      <w:lvlText w:val="•"/>
      <w:lvlJc w:val="left"/>
      <w:pPr>
        <w:ind w:left="2656" w:hanging="142"/>
      </w:pPr>
      <w:rPr>
        <w:rFonts w:hint="default"/>
        <w:lang w:val="pl-PL" w:eastAsia="en-US" w:bidi="ar-SA"/>
      </w:rPr>
    </w:lvl>
    <w:lvl w:ilvl="7" w:tplc="78340728">
      <w:numFmt w:val="bullet"/>
      <w:lvlText w:val="•"/>
      <w:lvlJc w:val="left"/>
      <w:pPr>
        <w:ind w:left="3052" w:hanging="142"/>
      </w:pPr>
      <w:rPr>
        <w:rFonts w:hint="default"/>
        <w:lang w:val="pl-PL" w:eastAsia="en-US" w:bidi="ar-SA"/>
      </w:rPr>
    </w:lvl>
    <w:lvl w:ilvl="8" w:tplc="EB48D204">
      <w:numFmt w:val="bullet"/>
      <w:lvlText w:val="•"/>
      <w:lvlJc w:val="left"/>
      <w:pPr>
        <w:ind w:left="3448" w:hanging="142"/>
      </w:pPr>
      <w:rPr>
        <w:rFonts w:hint="default"/>
        <w:lang w:val="pl-PL" w:eastAsia="en-US" w:bidi="ar-SA"/>
      </w:rPr>
    </w:lvl>
  </w:abstractNum>
  <w:abstractNum w:abstractNumId="157" w15:restartNumberingAfterBreak="0">
    <w:nsid w:val="544646D8"/>
    <w:multiLevelType w:val="hybridMultilevel"/>
    <w:tmpl w:val="FA08A2AE"/>
    <w:lvl w:ilvl="0" w:tplc="8D0EE080">
      <w:start w:val="1"/>
      <w:numFmt w:val="decimal"/>
      <w:lvlText w:val="%1."/>
      <w:lvlJc w:val="left"/>
      <w:pPr>
        <w:ind w:left="827" w:hanging="360"/>
      </w:pPr>
      <w:rPr>
        <w:rFonts w:ascii="Times New Roman" w:eastAsia="Times New Roman" w:hAnsi="Times New Roman" w:cs="Times New Roman" w:hint="default"/>
        <w:spacing w:val="0"/>
        <w:w w:val="99"/>
        <w:sz w:val="20"/>
        <w:szCs w:val="20"/>
        <w:lang w:val="pl-PL" w:eastAsia="en-US" w:bidi="ar-SA"/>
      </w:rPr>
    </w:lvl>
    <w:lvl w:ilvl="1" w:tplc="26C48058">
      <w:numFmt w:val="bullet"/>
      <w:lvlText w:val="•"/>
      <w:lvlJc w:val="left"/>
      <w:pPr>
        <w:ind w:left="1874" w:hanging="360"/>
      </w:pPr>
      <w:rPr>
        <w:rFonts w:hint="default"/>
        <w:lang w:val="pl-PL" w:eastAsia="en-US" w:bidi="ar-SA"/>
      </w:rPr>
    </w:lvl>
    <w:lvl w:ilvl="2" w:tplc="1278D5BC">
      <w:numFmt w:val="bullet"/>
      <w:lvlText w:val="•"/>
      <w:lvlJc w:val="left"/>
      <w:pPr>
        <w:ind w:left="2928" w:hanging="360"/>
      </w:pPr>
      <w:rPr>
        <w:rFonts w:hint="default"/>
        <w:lang w:val="pl-PL" w:eastAsia="en-US" w:bidi="ar-SA"/>
      </w:rPr>
    </w:lvl>
    <w:lvl w:ilvl="3" w:tplc="158886F8">
      <w:numFmt w:val="bullet"/>
      <w:lvlText w:val="•"/>
      <w:lvlJc w:val="left"/>
      <w:pPr>
        <w:ind w:left="3982" w:hanging="360"/>
      </w:pPr>
      <w:rPr>
        <w:rFonts w:hint="default"/>
        <w:lang w:val="pl-PL" w:eastAsia="en-US" w:bidi="ar-SA"/>
      </w:rPr>
    </w:lvl>
    <w:lvl w:ilvl="4" w:tplc="61660E40">
      <w:numFmt w:val="bullet"/>
      <w:lvlText w:val="•"/>
      <w:lvlJc w:val="left"/>
      <w:pPr>
        <w:ind w:left="5036" w:hanging="360"/>
      </w:pPr>
      <w:rPr>
        <w:rFonts w:hint="default"/>
        <w:lang w:val="pl-PL" w:eastAsia="en-US" w:bidi="ar-SA"/>
      </w:rPr>
    </w:lvl>
    <w:lvl w:ilvl="5" w:tplc="3336EC4E">
      <w:numFmt w:val="bullet"/>
      <w:lvlText w:val="•"/>
      <w:lvlJc w:val="left"/>
      <w:pPr>
        <w:ind w:left="6090" w:hanging="360"/>
      </w:pPr>
      <w:rPr>
        <w:rFonts w:hint="default"/>
        <w:lang w:val="pl-PL" w:eastAsia="en-US" w:bidi="ar-SA"/>
      </w:rPr>
    </w:lvl>
    <w:lvl w:ilvl="6" w:tplc="2F10E246">
      <w:numFmt w:val="bullet"/>
      <w:lvlText w:val="•"/>
      <w:lvlJc w:val="left"/>
      <w:pPr>
        <w:ind w:left="7144" w:hanging="360"/>
      </w:pPr>
      <w:rPr>
        <w:rFonts w:hint="default"/>
        <w:lang w:val="pl-PL" w:eastAsia="en-US" w:bidi="ar-SA"/>
      </w:rPr>
    </w:lvl>
    <w:lvl w:ilvl="7" w:tplc="2716CC2A">
      <w:numFmt w:val="bullet"/>
      <w:lvlText w:val="•"/>
      <w:lvlJc w:val="left"/>
      <w:pPr>
        <w:ind w:left="8198" w:hanging="360"/>
      </w:pPr>
      <w:rPr>
        <w:rFonts w:hint="default"/>
        <w:lang w:val="pl-PL" w:eastAsia="en-US" w:bidi="ar-SA"/>
      </w:rPr>
    </w:lvl>
    <w:lvl w:ilvl="8" w:tplc="E6A03F34">
      <w:numFmt w:val="bullet"/>
      <w:lvlText w:val="•"/>
      <w:lvlJc w:val="left"/>
      <w:pPr>
        <w:ind w:left="9252" w:hanging="360"/>
      </w:pPr>
      <w:rPr>
        <w:rFonts w:hint="default"/>
        <w:lang w:val="pl-PL" w:eastAsia="en-US" w:bidi="ar-SA"/>
      </w:rPr>
    </w:lvl>
  </w:abstractNum>
  <w:abstractNum w:abstractNumId="158" w15:restartNumberingAfterBreak="0">
    <w:nsid w:val="5488378D"/>
    <w:multiLevelType w:val="hybridMultilevel"/>
    <w:tmpl w:val="D9B0CC0E"/>
    <w:lvl w:ilvl="0" w:tplc="CB82D304">
      <w:numFmt w:val="bullet"/>
      <w:lvlText w:val=""/>
      <w:lvlJc w:val="left"/>
      <w:pPr>
        <w:ind w:left="827" w:hanging="360"/>
      </w:pPr>
      <w:rPr>
        <w:rFonts w:ascii="Wingdings" w:eastAsia="Wingdings" w:hAnsi="Wingdings" w:cs="Wingdings" w:hint="default"/>
        <w:w w:val="99"/>
        <w:sz w:val="20"/>
        <w:szCs w:val="20"/>
        <w:lang w:val="pl-PL" w:eastAsia="en-US" w:bidi="ar-SA"/>
      </w:rPr>
    </w:lvl>
    <w:lvl w:ilvl="1" w:tplc="DDDA6EAC">
      <w:numFmt w:val="bullet"/>
      <w:lvlText w:val="•"/>
      <w:lvlJc w:val="left"/>
      <w:pPr>
        <w:ind w:left="1871" w:hanging="360"/>
      </w:pPr>
      <w:rPr>
        <w:rFonts w:hint="default"/>
        <w:lang w:val="pl-PL" w:eastAsia="en-US" w:bidi="ar-SA"/>
      </w:rPr>
    </w:lvl>
    <w:lvl w:ilvl="2" w:tplc="163A33DA">
      <w:numFmt w:val="bullet"/>
      <w:lvlText w:val="•"/>
      <w:lvlJc w:val="left"/>
      <w:pPr>
        <w:ind w:left="2922" w:hanging="360"/>
      </w:pPr>
      <w:rPr>
        <w:rFonts w:hint="default"/>
        <w:lang w:val="pl-PL" w:eastAsia="en-US" w:bidi="ar-SA"/>
      </w:rPr>
    </w:lvl>
    <w:lvl w:ilvl="3" w:tplc="A9ACC2E2">
      <w:numFmt w:val="bullet"/>
      <w:lvlText w:val="•"/>
      <w:lvlJc w:val="left"/>
      <w:pPr>
        <w:ind w:left="3973" w:hanging="360"/>
      </w:pPr>
      <w:rPr>
        <w:rFonts w:hint="default"/>
        <w:lang w:val="pl-PL" w:eastAsia="en-US" w:bidi="ar-SA"/>
      </w:rPr>
    </w:lvl>
    <w:lvl w:ilvl="4" w:tplc="DE620966">
      <w:numFmt w:val="bullet"/>
      <w:lvlText w:val="•"/>
      <w:lvlJc w:val="left"/>
      <w:pPr>
        <w:ind w:left="5024" w:hanging="360"/>
      </w:pPr>
      <w:rPr>
        <w:rFonts w:hint="default"/>
        <w:lang w:val="pl-PL" w:eastAsia="en-US" w:bidi="ar-SA"/>
      </w:rPr>
    </w:lvl>
    <w:lvl w:ilvl="5" w:tplc="E27A0CDA">
      <w:numFmt w:val="bullet"/>
      <w:lvlText w:val="•"/>
      <w:lvlJc w:val="left"/>
      <w:pPr>
        <w:ind w:left="6076" w:hanging="360"/>
      </w:pPr>
      <w:rPr>
        <w:rFonts w:hint="default"/>
        <w:lang w:val="pl-PL" w:eastAsia="en-US" w:bidi="ar-SA"/>
      </w:rPr>
    </w:lvl>
    <w:lvl w:ilvl="6" w:tplc="5C6E6D10">
      <w:numFmt w:val="bullet"/>
      <w:lvlText w:val="•"/>
      <w:lvlJc w:val="left"/>
      <w:pPr>
        <w:ind w:left="7127" w:hanging="360"/>
      </w:pPr>
      <w:rPr>
        <w:rFonts w:hint="default"/>
        <w:lang w:val="pl-PL" w:eastAsia="en-US" w:bidi="ar-SA"/>
      </w:rPr>
    </w:lvl>
    <w:lvl w:ilvl="7" w:tplc="945E75F6">
      <w:numFmt w:val="bullet"/>
      <w:lvlText w:val="•"/>
      <w:lvlJc w:val="left"/>
      <w:pPr>
        <w:ind w:left="8178" w:hanging="360"/>
      </w:pPr>
      <w:rPr>
        <w:rFonts w:hint="default"/>
        <w:lang w:val="pl-PL" w:eastAsia="en-US" w:bidi="ar-SA"/>
      </w:rPr>
    </w:lvl>
    <w:lvl w:ilvl="8" w:tplc="FD1A7006">
      <w:numFmt w:val="bullet"/>
      <w:lvlText w:val="•"/>
      <w:lvlJc w:val="left"/>
      <w:pPr>
        <w:ind w:left="9229" w:hanging="360"/>
      </w:pPr>
      <w:rPr>
        <w:rFonts w:hint="default"/>
        <w:lang w:val="pl-PL" w:eastAsia="en-US" w:bidi="ar-SA"/>
      </w:rPr>
    </w:lvl>
  </w:abstractNum>
  <w:abstractNum w:abstractNumId="159" w15:restartNumberingAfterBreak="0">
    <w:nsid w:val="549A6E47"/>
    <w:multiLevelType w:val="hybridMultilevel"/>
    <w:tmpl w:val="D3ACF21E"/>
    <w:lvl w:ilvl="0" w:tplc="F4DE69A4">
      <w:numFmt w:val="bullet"/>
      <w:lvlText w:val="☐"/>
      <w:lvlJc w:val="left"/>
      <w:pPr>
        <w:ind w:left="830" w:hanging="361"/>
      </w:pPr>
      <w:rPr>
        <w:rFonts w:ascii="Noto Sans Symbols" w:eastAsia="Noto Sans Symbols" w:hAnsi="Noto Sans Symbols" w:cs="Noto Sans Symbols" w:hint="default"/>
        <w:w w:val="105"/>
        <w:sz w:val="22"/>
        <w:szCs w:val="22"/>
        <w:lang w:val="pl-PL" w:eastAsia="en-US" w:bidi="ar-SA"/>
      </w:rPr>
    </w:lvl>
    <w:lvl w:ilvl="1" w:tplc="461290A4">
      <w:numFmt w:val="bullet"/>
      <w:lvlText w:val="•"/>
      <w:lvlJc w:val="left"/>
      <w:pPr>
        <w:ind w:left="2208" w:hanging="361"/>
      </w:pPr>
      <w:rPr>
        <w:rFonts w:hint="default"/>
        <w:lang w:val="pl-PL" w:eastAsia="en-US" w:bidi="ar-SA"/>
      </w:rPr>
    </w:lvl>
    <w:lvl w:ilvl="2" w:tplc="7F487C7A">
      <w:numFmt w:val="bullet"/>
      <w:lvlText w:val="•"/>
      <w:lvlJc w:val="left"/>
      <w:pPr>
        <w:ind w:left="3576" w:hanging="361"/>
      </w:pPr>
      <w:rPr>
        <w:rFonts w:hint="default"/>
        <w:lang w:val="pl-PL" w:eastAsia="en-US" w:bidi="ar-SA"/>
      </w:rPr>
    </w:lvl>
    <w:lvl w:ilvl="3" w:tplc="C6C40A9E">
      <w:numFmt w:val="bullet"/>
      <w:lvlText w:val="•"/>
      <w:lvlJc w:val="left"/>
      <w:pPr>
        <w:ind w:left="4945" w:hanging="361"/>
      </w:pPr>
      <w:rPr>
        <w:rFonts w:hint="default"/>
        <w:lang w:val="pl-PL" w:eastAsia="en-US" w:bidi="ar-SA"/>
      </w:rPr>
    </w:lvl>
    <w:lvl w:ilvl="4" w:tplc="AA68C12E">
      <w:numFmt w:val="bullet"/>
      <w:lvlText w:val="•"/>
      <w:lvlJc w:val="left"/>
      <w:pPr>
        <w:ind w:left="6313" w:hanging="361"/>
      </w:pPr>
      <w:rPr>
        <w:rFonts w:hint="default"/>
        <w:lang w:val="pl-PL" w:eastAsia="en-US" w:bidi="ar-SA"/>
      </w:rPr>
    </w:lvl>
    <w:lvl w:ilvl="5" w:tplc="8CBC7380">
      <w:numFmt w:val="bullet"/>
      <w:lvlText w:val="•"/>
      <w:lvlJc w:val="left"/>
      <w:pPr>
        <w:ind w:left="7682" w:hanging="361"/>
      </w:pPr>
      <w:rPr>
        <w:rFonts w:hint="default"/>
        <w:lang w:val="pl-PL" w:eastAsia="en-US" w:bidi="ar-SA"/>
      </w:rPr>
    </w:lvl>
    <w:lvl w:ilvl="6" w:tplc="6CBE45D2">
      <w:numFmt w:val="bullet"/>
      <w:lvlText w:val="•"/>
      <w:lvlJc w:val="left"/>
      <w:pPr>
        <w:ind w:left="9050" w:hanging="361"/>
      </w:pPr>
      <w:rPr>
        <w:rFonts w:hint="default"/>
        <w:lang w:val="pl-PL" w:eastAsia="en-US" w:bidi="ar-SA"/>
      </w:rPr>
    </w:lvl>
    <w:lvl w:ilvl="7" w:tplc="0A163594">
      <w:numFmt w:val="bullet"/>
      <w:lvlText w:val="•"/>
      <w:lvlJc w:val="left"/>
      <w:pPr>
        <w:ind w:left="10418" w:hanging="361"/>
      </w:pPr>
      <w:rPr>
        <w:rFonts w:hint="default"/>
        <w:lang w:val="pl-PL" w:eastAsia="en-US" w:bidi="ar-SA"/>
      </w:rPr>
    </w:lvl>
    <w:lvl w:ilvl="8" w:tplc="C98ED9C0">
      <w:numFmt w:val="bullet"/>
      <w:lvlText w:val="•"/>
      <w:lvlJc w:val="left"/>
      <w:pPr>
        <w:ind w:left="11787" w:hanging="361"/>
      </w:pPr>
      <w:rPr>
        <w:rFonts w:hint="default"/>
        <w:lang w:val="pl-PL" w:eastAsia="en-US" w:bidi="ar-SA"/>
      </w:rPr>
    </w:lvl>
  </w:abstractNum>
  <w:abstractNum w:abstractNumId="160" w15:restartNumberingAfterBreak="0">
    <w:nsid w:val="54DD6479"/>
    <w:multiLevelType w:val="hybridMultilevel"/>
    <w:tmpl w:val="A78897D4"/>
    <w:lvl w:ilvl="0" w:tplc="3A80B0E2">
      <w:numFmt w:val="bullet"/>
      <w:lvlText w:val="☐"/>
      <w:lvlJc w:val="left"/>
      <w:pPr>
        <w:ind w:left="828" w:hanging="360"/>
      </w:pPr>
      <w:rPr>
        <w:rFonts w:ascii="Noto Sans Symbols" w:eastAsia="Noto Sans Symbols" w:hAnsi="Noto Sans Symbols" w:cs="Noto Sans Symbols" w:hint="default"/>
        <w:w w:val="105"/>
        <w:sz w:val="22"/>
        <w:szCs w:val="22"/>
        <w:lang w:val="pl-PL" w:eastAsia="en-US" w:bidi="ar-SA"/>
      </w:rPr>
    </w:lvl>
    <w:lvl w:ilvl="1" w:tplc="7FF0827C">
      <w:numFmt w:val="bullet"/>
      <w:lvlText w:val="•"/>
      <w:lvlJc w:val="left"/>
      <w:pPr>
        <w:ind w:left="1443" w:hanging="360"/>
      </w:pPr>
      <w:rPr>
        <w:rFonts w:hint="default"/>
        <w:lang w:val="pl-PL" w:eastAsia="en-US" w:bidi="ar-SA"/>
      </w:rPr>
    </w:lvl>
    <w:lvl w:ilvl="2" w:tplc="2EF26216">
      <w:numFmt w:val="bullet"/>
      <w:lvlText w:val="•"/>
      <w:lvlJc w:val="left"/>
      <w:pPr>
        <w:ind w:left="2066" w:hanging="360"/>
      </w:pPr>
      <w:rPr>
        <w:rFonts w:hint="default"/>
        <w:lang w:val="pl-PL" w:eastAsia="en-US" w:bidi="ar-SA"/>
      </w:rPr>
    </w:lvl>
    <w:lvl w:ilvl="3" w:tplc="45402D98">
      <w:numFmt w:val="bullet"/>
      <w:lvlText w:val="•"/>
      <w:lvlJc w:val="left"/>
      <w:pPr>
        <w:ind w:left="2690" w:hanging="360"/>
      </w:pPr>
      <w:rPr>
        <w:rFonts w:hint="default"/>
        <w:lang w:val="pl-PL" w:eastAsia="en-US" w:bidi="ar-SA"/>
      </w:rPr>
    </w:lvl>
    <w:lvl w:ilvl="4" w:tplc="AF746B78">
      <w:numFmt w:val="bullet"/>
      <w:lvlText w:val="•"/>
      <w:lvlJc w:val="left"/>
      <w:pPr>
        <w:ind w:left="3313" w:hanging="360"/>
      </w:pPr>
      <w:rPr>
        <w:rFonts w:hint="default"/>
        <w:lang w:val="pl-PL" w:eastAsia="en-US" w:bidi="ar-SA"/>
      </w:rPr>
    </w:lvl>
    <w:lvl w:ilvl="5" w:tplc="56B23DF8">
      <w:numFmt w:val="bullet"/>
      <w:lvlText w:val="•"/>
      <w:lvlJc w:val="left"/>
      <w:pPr>
        <w:ind w:left="3937" w:hanging="360"/>
      </w:pPr>
      <w:rPr>
        <w:rFonts w:hint="default"/>
        <w:lang w:val="pl-PL" w:eastAsia="en-US" w:bidi="ar-SA"/>
      </w:rPr>
    </w:lvl>
    <w:lvl w:ilvl="6" w:tplc="A8DCB310">
      <w:numFmt w:val="bullet"/>
      <w:lvlText w:val="•"/>
      <w:lvlJc w:val="left"/>
      <w:pPr>
        <w:ind w:left="4560" w:hanging="360"/>
      </w:pPr>
      <w:rPr>
        <w:rFonts w:hint="default"/>
        <w:lang w:val="pl-PL" w:eastAsia="en-US" w:bidi="ar-SA"/>
      </w:rPr>
    </w:lvl>
    <w:lvl w:ilvl="7" w:tplc="1360BBA6">
      <w:numFmt w:val="bullet"/>
      <w:lvlText w:val="•"/>
      <w:lvlJc w:val="left"/>
      <w:pPr>
        <w:ind w:left="5183" w:hanging="360"/>
      </w:pPr>
      <w:rPr>
        <w:rFonts w:hint="default"/>
        <w:lang w:val="pl-PL" w:eastAsia="en-US" w:bidi="ar-SA"/>
      </w:rPr>
    </w:lvl>
    <w:lvl w:ilvl="8" w:tplc="74183D48">
      <w:numFmt w:val="bullet"/>
      <w:lvlText w:val="•"/>
      <w:lvlJc w:val="left"/>
      <w:pPr>
        <w:ind w:left="5807" w:hanging="360"/>
      </w:pPr>
      <w:rPr>
        <w:rFonts w:hint="default"/>
        <w:lang w:val="pl-PL" w:eastAsia="en-US" w:bidi="ar-SA"/>
      </w:rPr>
    </w:lvl>
  </w:abstractNum>
  <w:abstractNum w:abstractNumId="161" w15:restartNumberingAfterBreak="0">
    <w:nsid w:val="553340CA"/>
    <w:multiLevelType w:val="hybridMultilevel"/>
    <w:tmpl w:val="8C587A44"/>
    <w:lvl w:ilvl="0" w:tplc="062075DA">
      <w:start w:val="1"/>
      <w:numFmt w:val="decimal"/>
      <w:lvlText w:val="%1."/>
      <w:lvlJc w:val="left"/>
      <w:pPr>
        <w:ind w:left="652" w:hanging="221"/>
      </w:pPr>
      <w:rPr>
        <w:rFonts w:ascii="Times New Roman" w:eastAsia="Times New Roman" w:hAnsi="Times New Roman" w:cs="Times New Roman" w:hint="default"/>
        <w:w w:val="100"/>
        <w:sz w:val="22"/>
        <w:szCs w:val="22"/>
        <w:lang w:val="pl-PL" w:eastAsia="en-US" w:bidi="ar-SA"/>
      </w:rPr>
    </w:lvl>
    <w:lvl w:ilvl="1" w:tplc="B76C300A">
      <w:start w:val="1"/>
      <w:numFmt w:val="decimal"/>
      <w:lvlText w:val="%2)"/>
      <w:lvlJc w:val="left"/>
      <w:pPr>
        <w:ind w:left="1373" w:hanging="361"/>
      </w:pPr>
      <w:rPr>
        <w:rFonts w:ascii="Times New Roman" w:eastAsia="Times New Roman" w:hAnsi="Times New Roman" w:cs="Times New Roman" w:hint="default"/>
        <w:w w:val="100"/>
        <w:sz w:val="22"/>
        <w:szCs w:val="22"/>
        <w:lang w:val="pl-PL" w:eastAsia="en-US" w:bidi="ar-SA"/>
      </w:rPr>
    </w:lvl>
    <w:lvl w:ilvl="2" w:tplc="4964DA72">
      <w:numFmt w:val="bullet"/>
      <w:lvlText w:val="•"/>
      <w:lvlJc w:val="left"/>
      <w:pPr>
        <w:ind w:left="3010" w:hanging="361"/>
      </w:pPr>
      <w:rPr>
        <w:rFonts w:hint="default"/>
        <w:lang w:val="pl-PL" w:eastAsia="en-US" w:bidi="ar-SA"/>
      </w:rPr>
    </w:lvl>
    <w:lvl w:ilvl="3" w:tplc="DDFA6B70">
      <w:numFmt w:val="bullet"/>
      <w:lvlText w:val="•"/>
      <w:lvlJc w:val="left"/>
      <w:pPr>
        <w:ind w:left="4641" w:hanging="361"/>
      </w:pPr>
      <w:rPr>
        <w:rFonts w:hint="default"/>
        <w:lang w:val="pl-PL" w:eastAsia="en-US" w:bidi="ar-SA"/>
      </w:rPr>
    </w:lvl>
    <w:lvl w:ilvl="4" w:tplc="15D8569A">
      <w:numFmt w:val="bullet"/>
      <w:lvlText w:val="•"/>
      <w:lvlJc w:val="left"/>
      <w:pPr>
        <w:ind w:left="6272" w:hanging="361"/>
      </w:pPr>
      <w:rPr>
        <w:rFonts w:hint="default"/>
        <w:lang w:val="pl-PL" w:eastAsia="en-US" w:bidi="ar-SA"/>
      </w:rPr>
    </w:lvl>
    <w:lvl w:ilvl="5" w:tplc="C98216C2">
      <w:numFmt w:val="bullet"/>
      <w:lvlText w:val="•"/>
      <w:lvlJc w:val="left"/>
      <w:pPr>
        <w:ind w:left="7903" w:hanging="361"/>
      </w:pPr>
      <w:rPr>
        <w:rFonts w:hint="default"/>
        <w:lang w:val="pl-PL" w:eastAsia="en-US" w:bidi="ar-SA"/>
      </w:rPr>
    </w:lvl>
    <w:lvl w:ilvl="6" w:tplc="995607CA">
      <w:numFmt w:val="bullet"/>
      <w:lvlText w:val="•"/>
      <w:lvlJc w:val="left"/>
      <w:pPr>
        <w:ind w:left="9534" w:hanging="361"/>
      </w:pPr>
      <w:rPr>
        <w:rFonts w:hint="default"/>
        <w:lang w:val="pl-PL" w:eastAsia="en-US" w:bidi="ar-SA"/>
      </w:rPr>
    </w:lvl>
    <w:lvl w:ilvl="7" w:tplc="36FE1C16">
      <w:numFmt w:val="bullet"/>
      <w:lvlText w:val="•"/>
      <w:lvlJc w:val="left"/>
      <w:pPr>
        <w:ind w:left="11165" w:hanging="361"/>
      </w:pPr>
      <w:rPr>
        <w:rFonts w:hint="default"/>
        <w:lang w:val="pl-PL" w:eastAsia="en-US" w:bidi="ar-SA"/>
      </w:rPr>
    </w:lvl>
    <w:lvl w:ilvl="8" w:tplc="F37CA064">
      <w:numFmt w:val="bullet"/>
      <w:lvlText w:val="•"/>
      <w:lvlJc w:val="left"/>
      <w:pPr>
        <w:ind w:left="12796" w:hanging="361"/>
      </w:pPr>
      <w:rPr>
        <w:rFonts w:hint="default"/>
        <w:lang w:val="pl-PL" w:eastAsia="en-US" w:bidi="ar-SA"/>
      </w:rPr>
    </w:lvl>
  </w:abstractNum>
  <w:abstractNum w:abstractNumId="162" w15:restartNumberingAfterBreak="0">
    <w:nsid w:val="55671277"/>
    <w:multiLevelType w:val="hybridMultilevel"/>
    <w:tmpl w:val="1C9CD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564310D6"/>
    <w:multiLevelType w:val="hybridMultilevel"/>
    <w:tmpl w:val="11C632A4"/>
    <w:lvl w:ilvl="0" w:tplc="37366606">
      <w:start w:val="1"/>
      <w:numFmt w:val="decimal"/>
      <w:lvlText w:val="%1."/>
      <w:lvlJc w:val="left"/>
      <w:pPr>
        <w:ind w:left="823" w:hanging="354"/>
      </w:pPr>
      <w:rPr>
        <w:rFonts w:ascii="Times New Roman" w:eastAsia="Times New Roman" w:hAnsi="Times New Roman" w:cs="Times New Roman" w:hint="default"/>
        <w:b/>
        <w:bCs/>
        <w:spacing w:val="-7"/>
        <w:w w:val="99"/>
        <w:sz w:val="24"/>
        <w:szCs w:val="24"/>
        <w:lang w:val="pl-PL" w:eastAsia="en-US" w:bidi="ar-SA"/>
      </w:rPr>
    </w:lvl>
    <w:lvl w:ilvl="1" w:tplc="732A8C9E">
      <w:numFmt w:val="bullet"/>
      <w:lvlText w:val="•"/>
      <w:lvlJc w:val="left"/>
      <w:pPr>
        <w:ind w:left="2177" w:hanging="354"/>
      </w:pPr>
      <w:rPr>
        <w:rFonts w:hint="default"/>
        <w:lang w:val="pl-PL" w:eastAsia="en-US" w:bidi="ar-SA"/>
      </w:rPr>
    </w:lvl>
    <w:lvl w:ilvl="2" w:tplc="33E08F98">
      <w:numFmt w:val="bullet"/>
      <w:lvlText w:val="•"/>
      <w:lvlJc w:val="left"/>
      <w:pPr>
        <w:ind w:left="3534" w:hanging="354"/>
      </w:pPr>
      <w:rPr>
        <w:rFonts w:hint="default"/>
        <w:lang w:val="pl-PL" w:eastAsia="en-US" w:bidi="ar-SA"/>
      </w:rPr>
    </w:lvl>
    <w:lvl w:ilvl="3" w:tplc="27B0000C">
      <w:numFmt w:val="bullet"/>
      <w:lvlText w:val="•"/>
      <w:lvlJc w:val="left"/>
      <w:pPr>
        <w:ind w:left="4891" w:hanging="354"/>
      </w:pPr>
      <w:rPr>
        <w:rFonts w:hint="default"/>
        <w:lang w:val="pl-PL" w:eastAsia="en-US" w:bidi="ar-SA"/>
      </w:rPr>
    </w:lvl>
    <w:lvl w:ilvl="4" w:tplc="411C25FA">
      <w:numFmt w:val="bullet"/>
      <w:lvlText w:val="•"/>
      <w:lvlJc w:val="left"/>
      <w:pPr>
        <w:ind w:left="6248" w:hanging="354"/>
      </w:pPr>
      <w:rPr>
        <w:rFonts w:hint="default"/>
        <w:lang w:val="pl-PL" w:eastAsia="en-US" w:bidi="ar-SA"/>
      </w:rPr>
    </w:lvl>
    <w:lvl w:ilvl="5" w:tplc="4D8A1334">
      <w:numFmt w:val="bullet"/>
      <w:lvlText w:val="•"/>
      <w:lvlJc w:val="left"/>
      <w:pPr>
        <w:ind w:left="7606" w:hanging="354"/>
      </w:pPr>
      <w:rPr>
        <w:rFonts w:hint="default"/>
        <w:lang w:val="pl-PL" w:eastAsia="en-US" w:bidi="ar-SA"/>
      </w:rPr>
    </w:lvl>
    <w:lvl w:ilvl="6" w:tplc="316EC4E2">
      <w:numFmt w:val="bullet"/>
      <w:lvlText w:val="•"/>
      <w:lvlJc w:val="left"/>
      <w:pPr>
        <w:ind w:left="8963" w:hanging="354"/>
      </w:pPr>
      <w:rPr>
        <w:rFonts w:hint="default"/>
        <w:lang w:val="pl-PL" w:eastAsia="en-US" w:bidi="ar-SA"/>
      </w:rPr>
    </w:lvl>
    <w:lvl w:ilvl="7" w:tplc="90069E4C">
      <w:numFmt w:val="bullet"/>
      <w:lvlText w:val="•"/>
      <w:lvlJc w:val="left"/>
      <w:pPr>
        <w:ind w:left="10320" w:hanging="354"/>
      </w:pPr>
      <w:rPr>
        <w:rFonts w:hint="default"/>
        <w:lang w:val="pl-PL" w:eastAsia="en-US" w:bidi="ar-SA"/>
      </w:rPr>
    </w:lvl>
    <w:lvl w:ilvl="8" w:tplc="6C16091C">
      <w:numFmt w:val="bullet"/>
      <w:lvlText w:val="•"/>
      <w:lvlJc w:val="left"/>
      <w:pPr>
        <w:ind w:left="11677" w:hanging="354"/>
      </w:pPr>
      <w:rPr>
        <w:rFonts w:hint="default"/>
        <w:lang w:val="pl-PL" w:eastAsia="en-US" w:bidi="ar-SA"/>
      </w:rPr>
    </w:lvl>
  </w:abstractNum>
  <w:abstractNum w:abstractNumId="164" w15:restartNumberingAfterBreak="0">
    <w:nsid w:val="565C5A8D"/>
    <w:multiLevelType w:val="hybridMultilevel"/>
    <w:tmpl w:val="4E3836CA"/>
    <w:lvl w:ilvl="0" w:tplc="4D285ACA">
      <w:numFmt w:val="bullet"/>
      <w:lvlText w:val="☐"/>
      <w:lvlJc w:val="left"/>
      <w:pPr>
        <w:ind w:left="450" w:hanging="344"/>
      </w:pPr>
      <w:rPr>
        <w:rFonts w:ascii="Noto Sans Symbols" w:eastAsia="Noto Sans Symbols" w:hAnsi="Noto Sans Symbols" w:cs="Noto Sans Symbols" w:hint="default"/>
        <w:w w:val="105"/>
        <w:sz w:val="22"/>
        <w:szCs w:val="22"/>
        <w:lang w:val="pl-PL" w:eastAsia="en-US" w:bidi="ar-SA"/>
      </w:rPr>
    </w:lvl>
    <w:lvl w:ilvl="1" w:tplc="52FE7180">
      <w:numFmt w:val="bullet"/>
      <w:lvlText w:val="•"/>
      <w:lvlJc w:val="left"/>
      <w:pPr>
        <w:ind w:left="875" w:hanging="344"/>
      </w:pPr>
      <w:rPr>
        <w:rFonts w:hint="default"/>
        <w:lang w:val="pl-PL" w:eastAsia="en-US" w:bidi="ar-SA"/>
      </w:rPr>
    </w:lvl>
    <w:lvl w:ilvl="2" w:tplc="D548C4BA">
      <w:numFmt w:val="bullet"/>
      <w:lvlText w:val="•"/>
      <w:lvlJc w:val="left"/>
      <w:pPr>
        <w:ind w:left="1290" w:hanging="344"/>
      </w:pPr>
      <w:rPr>
        <w:rFonts w:hint="default"/>
        <w:lang w:val="pl-PL" w:eastAsia="en-US" w:bidi="ar-SA"/>
      </w:rPr>
    </w:lvl>
    <w:lvl w:ilvl="3" w:tplc="BEBCAA26">
      <w:numFmt w:val="bullet"/>
      <w:lvlText w:val="•"/>
      <w:lvlJc w:val="left"/>
      <w:pPr>
        <w:ind w:left="1705" w:hanging="344"/>
      </w:pPr>
      <w:rPr>
        <w:rFonts w:hint="default"/>
        <w:lang w:val="pl-PL" w:eastAsia="en-US" w:bidi="ar-SA"/>
      </w:rPr>
    </w:lvl>
    <w:lvl w:ilvl="4" w:tplc="DF36BEF6">
      <w:numFmt w:val="bullet"/>
      <w:lvlText w:val="•"/>
      <w:lvlJc w:val="left"/>
      <w:pPr>
        <w:ind w:left="2120" w:hanging="344"/>
      </w:pPr>
      <w:rPr>
        <w:rFonts w:hint="default"/>
        <w:lang w:val="pl-PL" w:eastAsia="en-US" w:bidi="ar-SA"/>
      </w:rPr>
    </w:lvl>
    <w:lvl w:ilvl="5" w:tplc="7C92523C">
      <w:numFmt w:val="bullet"/>
      <w:lvlText w:val="•"/>
      <w:lvlJc w:val="left"/>
      <w:pPr>
        <w:ind w:left="2535" w:hanging="344"/>
      </w:pPr>
      <w:rPr>
        <w:rFonts w:hint="default"/>
        <w:lang w:val="pl-PL" w:eastAsia="en-US" w:bidi="ar-SA"/>
      </w:rPr>
    </w:lvl>
    <w:lvl w:ilvl="6" w:tplc="2850CD1A">
      <w:numFmt w:val="bullet"/>
      <w:lvlText w:val="•"/>
      <w:lvlJc w:val="left"/>
      <w:pPr>
        <w:ind w:left="2950" w:hanging="344"/>
      </w:pPr>
      <w:rPr>
        <w:rFonts w:hint="default"/>
        <w:lang w:val="pl-PL" w:eastAsia="en-US" w:bidi="ar-SA"/>
      </w:rPr>
    </w:lvl>
    <w:lvl w:ilvl="7" w:tplc="1D28D312">
      <w:numFmt w:val="bullet"/>
      <w:lvlText w:val="•"/>
      <w:lvlJc w:val="left"/>
      <w:pPr>
        <w:ind w:left="3365" w:hanging="344"/>
      </w:pPr>
      <w:rPr>
        <w:rFonts w:hint="default"/>
        <w:lang w:val="pl-PL" w:eastAsia="en-US" w:bidi="ar-SA"/>
      </w:rPr>
    </w:lvl>
    <w:lvl w:ilvl="8" w:tplc="E60E2336">
      <w:numFmt w:val="bullet"/>
      <w:lvlText w:val="•"/>
      <w:lvlJc w:val="left"/>
      <w:pPr>
        <w:ind w:left="3780" w:hanging="344"/>
      </w:pPr>
      <w:rPr>
        <w:rFonts w:hint="default"/>
        <w:lang w:val="pl-PL" w:eastAsia="en-US" w:bidi="ar-SA"/>
      </w:rPr>
    </w:lvl>
  </w:abstractNum>
  <w:abstractNum w:abstractNumId="165" w15:restartNumberingAfterBreak="0">
    <w:nsid w:val="567753BE"/>
    <w:multiLevelType w:val="hybridMultilevel"/>
    <w:tmpl w:val="ED48708A"/>
    <w:lvl w:ilvl="0" w:tplc="E67481D4">
      <w:numFmt w:val="bullet"/>
      <w:lvlText w:val="☐"/>
      <w:lvlJc w:val="left"/>
      <w:pPr>
        <w:ind w:left="830" w:hanging="361"/>
      </w:pPr>
      <w:rPr>
        <w:rFonts w:ascii="Noto Sans Symbols" w:eastAsia="Noto Sans Symbols" w:hAnsi="Noto Sans Symbols" w:cs="Noto Sans Symbols" w:hint="default"/>
        <w:w w:val="105"/>
        <w:sz w:val="22"/>
        <w:szCs w:val="22"/>
        <w:lang w:val="pl-PL" w:eastAsia="en-US" w:bidi="ar-SA"/>
      </w:rPr>
    </w:lvl>
    <w:lvl w:ilvl="1" w:tplc="1F4C0668">
      <w:numFmt w:val="bullet"/>
      <w:lvlText w:val="•"/>
      <w:lvlJc w:val="left"/>
      <w:pPr>
        <w:ind w:left="2208" w:hanging="361"/>
      </w:pPr>
      <w:rPr>
        <w:rFonts w:hint="default"/>
        <w:lang w:val="pl-PL" w:eastAsia="en-US" w:bidi="ar-SA"/>
      </w:rPr>
    </w:lvl>
    <w:lvl w:ilvl="2" w:tplc="2A545C2C">
      <w:numFmt w:val="bullet"/>
      <w:lvlText w:val="•"/>
      <w:lvlJc w:val="left"/>
      <w:pPr>
        <w:ind w:left="3576" w:hanging="361"/>
      </w:pPr>
      <w:rPr>
        <w:rFonts w:hint="default"/>
        <w:lang w:val="pl-PL" w:eastAsia="en-US" w:bidi="ar-SA"/>
      </w:rPr>
    </w:lvl>
    <w:lvl w:ilvl="3" w:tplc="97C4E482">
      <w:numFmt w:val="bullet"/>
      <w:lvlText w:val="•"/>
      <w:lvlJc w:val="left"/>
      <w:pPr>
        <w:ind w:left="4945" w:hanging="361"/>
      </w:pPr>
      <w:rPr>
        <w:rFonts w:hint="default"/>
        <w:lang w:val="pl-PL" w:eastAsia="en-US" w:bidi="ar-SA"/>
      </w:rPr>
    </w:lvl>
    <w:lvl w:ilvl="4" w:tplc="E272F0A6">
      <w:numFmt w:val="bullet"/>
      <w:lvlText w:val="•"/>
      <w:lvlJc w:val="left"/>
      <w:pPr>
        <w:ind w:left="6313" w:hanging="361"/>
      </w:pPr>
      <w:rPr>
        <w:rFonts w:hint="default"/>
        <w:lang w:val="pl-PL" w:eastAsia="en-US" w:bidi="ar-SA"/>
      </w:rPr>
    </w:lvl>
    <w:lvl w:ilvl="5" w:tplc="CA56BFFA">
      <w:numFmt w:val="bullet"/>
      <w:lvlText w:val="•"/>
      <w:lvlJc w:val="left"/>
      <w:pPr>
        <w:ind w:left="7682" w:hanging="361"/>
      </w:pPr>
      <w:rPr>
        <w:rFonts w:hint="default"/>
        <w:lang w:val="pl-PL" w:eastAsia="en-US" w:bidi="ar-SA"/>
      </w:rPr>
    </w:lvl>
    <w:lvl w:ilvl="6" w:tplc="6AEC71A6">
      <w:numFmt w:val="bullet"/>
      <w:lvlText w:val="•"/>
      <w:lvlJc w:val="left"/>
      <w:pPr>
        <w:ind w:left="9050" w:hanging="361"/>
      </w:pPr>
      <w:rPr>
        <w:rFonts w:hint="default"/>
        <w:lang w:val="pl-PL" w:eastAsia="en-US" w:bidi="ar-SA"/>
      </w:rPr>
    </w:lvl>
    <w:lvl w:ilvl="7" w:tplc="8586D5FA">
      <w:numFmt w:val="bullet"/>
      <w:lvlText w:val="•"/>
      <w:lvlJc w:val="left"/>
      <w:pPr>
        <w:ind w:left="10418" w:hanging="361"/>
      </w:pPr>
      <w:rPr>
        <w:rFonts w:hint="default"/>
        <w:lang w:val="pl-PL" w:eastAsia="en-US" w:bidi="ar-SA"/>
      </w:rPr>
    </w:lvl>
    <w:lvl w:ilvl="8" w:tplc="799605A0">
      <w:numFmt w:val="bullet"/>
      <w:lvlText w:val="•"/>
      <w:lvlJc w:val="left"/>
      <w:pPr>
        <w:ind w:left="11787" w:hanging="361"/>
      </w:pPr>
      <w:rPr>
        <w:rFonts w:hint="default"/>
        <w:lang w:val="pl-PL" w:eastAsia="en-US" w:bidi="ar-SA"/>
      </w:rPr>
    </w:lvl>
  </w:abstractNum>
  <w:abstractNum w:abstractNumId="166" w15:restartNumberingAfterBreak="0">
    <w:nsid w:val="572444B7"/>
    <w:multiLevelType w:val="hybridMultilevel"/>
    <w:tmpl w:val="D3DAF7DC"/>
    <w:lvl w:ilvl="0" w:tplc="58C84DEE">
      <w:numFmt w:val="bullet"/>
      <w:lvlText w:val="•"/>
      <w:lvlJc w:val="left"/>
      <w:pPr>
        <w:ind w:left="108" w:hanging="118"/>
      </w:pPr>
      <w:rPr>
        <w:rFonts w:ascii="Times New Roman" w:eastAsia="Times New Roman" w:hAnsi="Times New Roman" w:cs="Times New Roman" w:hint="default"/>
        <w:w w:val="99"/>
        <w:sz w:val="20"/>
        <w:szCs w:val="20"/>
        <w:lang w:val="pl-PL" w:eastAsia="en-US" w:bidi="ar-SA"/>
      </w:rPr>
    </w:lvl>
    <w:lvl w:ilvl="1" w:tplc="2F66CEDC">
      <w:numFmt w:val="bullet"/>
      <w:lvlText w:val="•"/>
      <w:lvlJc w:val="left"/>
      <w:pPr>
        <w:ind w:left="514" w:hanging="118"/>
      </w:pPr>
      <w:rPr>
        <w:rFonts w:hint="default"/>
        <w:lang w:val="pl-PL" w:eastAsia="en-US" w:bidi="ar-SA"/>
      </w:rPr>
    </w:lvl>
    <w:lvl w:ilvl="2" w:tplc="7FAA13E8">
      <w:numFmt w:val="bullet"/>
      <w:lvlText w:val="•"/>
      <w:lvlJc w:val="left"/>
      <w:pPr>
        <w:ind w:left="928" w:hanging="118"/>
      </w:pPr>
      <w:rPr>
        <w:rFonts w:hint="default"/>
        <w:lang w:val="pl-PL" w:eastAsia="en-US" w:bidi="ar-SA"/>
      </w:rPr>
    </w:lvl>
    <w:lvl w:ilvl="3" w:tplc="EEA013C4">
      <w:numFmt w:val="bullet"/>
      <w:lvlText w:val="•"/>
      <w:lvlJc w:val="left"/>
      <w:pPr>
        <w:ind w:left="1342" w:hanging="118"/>
      </w:pPr>
      <w:rPr>
        <w:rFonts w:hint="default"/>
        <w:lang w:val="pl-PL" w:eastAsia="en-US" w:bidi="ar-SA"/>
      </w:rPr>
    </w:lvl>
    <w:lvl w:ilvl="4" w:tplc="C6123854">
      <w:numFmt w:val="bullet"/>
      <w:lvlText w:val="•"/>
      <w:lvlJc w:val="left"/>
      <w:pPr>
        <w:ind w:left="1756" w:hanging="118"/>
      </w:pPr>
      <w:rPr>
        <w:rFonts w:hint="default"/>
        <w:lang w:val="pl-PL" w:eastAsia="en-US" w:bidi="ar-SA"/>
      </w:rPr>
    </w:lvl>
    <w:lvl w:ilvl="5" w:tplc="50286450">
      <w:numFmt w:val="bullet"/>
      <w:lvlText w:val="•"/>
      <w:lvlJc w:val="left"/>
      <w:pPr>
        <w:ind w:left="2170" w:hanging="118"/>
      </w:pPr>
      <w:rPr>
        <w:rFonts w:hint="default"/>
        <w:lang w:val="pl-PL" w:eastAsia="en-US" w:bidi="ar-SA"/>
      </w:rPr>
    </w:lvl>
    <w:lvl w:ilvl="6" w:tplc="BB32E8CA">
      <w:numFmt w:val="bullet"/>
      <w:lvlText w:val="•"/>
      <w:lvlJc w:val="left"/>
      <w:pPr>
        <w:ind w:left="2584" w:hanging="118"/>
      </w:pPr>
      <w:rPr>
        <w:rFonts w:hint="default"/>
        <w:lang w:val="pl-PL" w:eastAsia="en-US" w:bidi="ar-SA"/>
      </w:rPr>
    </w:lvl>
    <w:lvl w:ilvl="7" w:tplc="306C0794">
      <w:numFmt w:val="bullet"/>
      <w:lvlText w:val="•"/>
      <w:lvlJc w:val="left"/>
      <w:pPr>
        <w:ind w:left="2998" w:hanging="118"/>
      </w:pPr>
      <w:rPr>
        <w:rFonts w:hint="default"/>
        <w:lang w:val="pl-PL" w:eastAsia="en-US" w:bidi="ar-SA"/>
      </w:rPr>
    </w:lvl>
    <w:lvl w:ilvl="8" w:tplc="11B6DF26">
      <w:numFmt w:val="bullet"/>
      <w:lvlText w:val="•"/>
      <w:lvlJc w:val="left"/>
      <w:pPr>
        <w:ind w:left="3412" w:hanging="118"/>
      </w:pPr>
      <w:rPr>
        <w:rFonts w:hint="default"/>
        <w:lang w:val="pl-PL" w:eastAsia="en-US" w:bidi="ar-SA"/>
      </w:rPr>
    </w:lvl>
  </w:abstractNum>
  <w:abstractNum w:abstractNumId="167" w15:restartNumberingAfterBreak="0">
    <w:nsid w:val="57B92AAF"/>
    <w:multiLevelType w:val="hybridMultilevel"/>
    <w:tmpl w:val="5D62E56C"/>
    <w:lvl w:ilvl="0" w:tplc="DB5AC35E">
      <w:numFmt w:val="bullet"/>
      <w:lvlText w:val="☐"/>
      <w:lvlJc w:val="left"/>
      <w:pPr>
        <w:ind w:left="888" w:hanging="361"/>
      </w:pPr>
      <w:rPr>
        <w:rFonts w:ascii="Noto Sans Symbols" w:eastAsia="Noto Sans Symbols" w:hAnsi="Noto Sans Symbols" w:cs="Noto Sans Symbols" w:hint="default"/>
        <w:w w:val="104"/>
        <w:sz w:val="24"/>
        <w:szCs w:val="24"/>
        <w:lang w:val="pl-PL" w:eastAsia="en-US" w:bidi="ar-SA"/>
      </w:rPr>
    </w:lvl>
    <w:lvl w:ilvl="1" w:tplc="8D321B1A">
      <w:numFmt w:val="bullet"/>
      <w:lvlText w:val="•"/>
      <w:lvlJc w:val="left"/>
      <w:pPr>
        <w:ind w:left="2234" w:hanging="361"/>
      </w:pPr>
      <w:rPr>
        <w:rFonts w:hint="default"/>
        <w:lang w:val="pl-PL" w:eastAsia="en-US" w:bidi="ar-SA"/>
      </w:rPr>
    </w:lvl>
    <w:lvl w:ilvl="2" w:tplc="2C762174">
      <w:numFmt w:val="bullet"/>
      <w:lvlText w:val="•"/>
      <w:lvlJc w:val="left"/>
      <w:pPr>
        <w:ind w:left="3588" w:hanging="361"/>
      </w:pPr>
      <w:rPr>
        <w:rFonts w:hint="default"/>
        <w:lang w:val="pl-PL" w:eastAsia="en-US" w:bidi="ar-SA"/>
      </w:rPr>
    </w:lvl>
    <w:lvl w:ilvl="3" w:tplc="A3CC3C34">
      <w:numFmt w:val="bullet"/>
      <w:lvlText w:val="•"/>
      <w:lvlJc w:val="left"/>
      <w:pPr>
        <w:ind w:left="4942" w:hanging="361"/>
      </w:pPr>
      <w:rPr>
        <w:rFonts w:hint="default"/>
        <w:lang w:val="pl-PL" w:eastAsia="en-US" w:bidi="ar-SA"/>
      </w:rPr>
    </w:lvl>
    <w:lvl w:ilvl="4" w:tplc="0394877C">
      <w:numFmt w:val="bullet"/>
      <w:lvlText w:val="•"/>
      <w:lvlJc w:val="left"/>
      <w:pPr>
        <w:ind w:left="6296" w:hanging="361"/>
      </w:pPr>
      <w:rPr>
        <w:rFonts w:hint="default"/>
        <w:lang w:val="pl-PL" w:eastAsia="en-US" w:bidi="ar-SA"/>
      </w:rPr>
    </w:lvl>
    <w:lvl w:ilvl="5" w:tplc="0052AA98">
      <w:numFmt w:val="bullet"/>
      <w:lvlText w:val="•"/>
      <w:lvlJc w:val="left"/>
      <w:pPr>
        <w:ind w:left="7650" w:hanging="361"/>
      </w:pPr>
      <w:rPr>
        <w:rFonts w:hint="default"/>
        <w:lang w:val="pl-PL" w:eastAsia="en-US" w:bidi="ar-SA"/>
      </w:rPr>
    </w:lvl>
    <w:lvl w:ilvl="6" w:tplc="2488E88A">
      <w:numFmt w:val="bullet"/>
      <w:lvlText w:val="•"/>
      <w:lvlJc w:val="left"/>
      <w:pPr>
        <w:ind w:left="9004" w:hanging="361"/>
      </w:pPr>
      <w:rPr>
        <w:rFonts w:hint="default"/>
        <w:lang w:val="pl-PL" w:eastAsia="en-US" w:bidi="ar-SA"/>
      </w:rPr>
    </w:lvl>
    <w:lvl w:ilvl="7" w:tplc="97C4CDC6">
      <w:numFmt w:val="bullet"/>
      <w:lvlText w:val="•"/>
      <w:lvlJc w:val="left"/>
      <w:pPr>
        <w:ind w:left="10358" w:hanging="361"/>
      </w:pPr>
      <w:rPr>
        <w:rFonts w:hint="default"/>
        <w:lang w:val="pl-PL" w:eastAsia="en-US" w:bidi="ar-SA"/>
      </w:rPr>
    </w:lvl>
    <w:lvl w:ilvl="8" w:tplc="AA865AC6">
      <w:numFmt w:val="bullet"/>
      <w:lvlText w:val="•"/>
      <w:lvlJc w:val="left"/>
      <w:pPr>
        <w:ind w:left="11712" w:hanging="361"/>
      </w:pPr>
      <w:rPr>
        <w:rFonts w:hint="default"/>
        <w:lang w:val="pl-PL" w:eastAsia="en-US" w:bidi="ar-SA"/>
      </w:rPr>
    </w:lvl>
  </w:abstractNum>
  <w:abstractNum w:abstractNumId="168" w15:restartNumberingAfterBreak="0">
    <w:nsid w:val="57D60078"/>
    <w:multiLevelType w:val="hybridMultilevel"/>
    <w:tmpl w:val="47340A6C"/>
    <w:lvl w:ilvl="0" w:tplc="50C0382C">
      <w:numFmt w:val="bullet"/>
      <w:lvlText w:val="☐"/>
      <w:lvlJc w:val="left"/>
      <w:pPr>
        <w:ind w:left="828" w:hanging="361"/>
      </w:pPr>
      <w:rPr>
        <w:rFonts w:ascii="Noto Sans Symbols" w:eastAsia="Noto Sans Symbols" w:hAnsi="Noto Sans Symbols" w:cs="Noto Sans Symbols" w:hint="default"/>
        <w:w w:val="104"/>
        <w:sz w:val="24"/>
        <w:szCs w:val="24"/>
        <w:lang w:val="pl-PL" w:eastAsia="en-US" w:bidi="ar-SA"/>
      </w:rPr>
    </w:lvl>
    <w:lvl w:ilvl="1" w:tplc="42E01E04">
      <w:numFmt w:val="bullet"/>
      <w:lvlText w:val="•"/>
      <w:lvlJc w:val="left"/>
      <w:pPr>
        <w:ind w:left="2180" w:hanging="361"/>
      </w:pPr>
      <w:rPr>
        <w:rFonts w:hint="default"/>
        <w:lang w:val="pl-PL" w:eastAsia="en-US" w:bidi="ar-SA"/>
      </w:rPr>
    </w:lvl>
    <w:lvl w:ilvl="2" w:tplc="D638CD82">
      <w:numFmt w:val="bullet"/>
      <w:lvlText w:val="•"/>
      <w:lvlJc w:val="left"/>
      <w:pPr>
        <w:ind w:left="3540" w:hanging="361"/>
      </w:pPr>
      <w:rPr>
        <w:rFonts w:hint="default"/>
        <w:lang w:val="pl-PL" w:eastAsia="en-US" w:bidi="ar-SA"/>
      </w:rPr>
    </w:lvl>
    <w:lvl w:ilvl="3" w:tplc="79621AA6">
      <w:numFmt w:val="bullet"/>
      <w:lvlText w:val="•"/>
      <w:lvlJc w:val="left"/>
      <w:pPr>
        <w:ind w:left="4900" w:hanging="361"/>
      </w:pPr>
      <w:rPr>
        <w:rFonts w:hint="default"/>
        <w:lang w:val="pl-PL" w:eastAsia="en-US" w:bidi="ar-SA"/>
      </w:rPr>
    </w:lvl>
    <w:lvl w:ilvl="4" w:tplc="C7E66EA2">
      <w:numFmt w:val="bullet"/>
      <w:lvlText w:val="•"/>
      <w:lvlJc w:val="left"/>
      <w:pPr>
        <w:ind w:left="6260" w:hanging="361"/>
      </w:pPr>
      <w:rPr>
        <w:rFonts w:hint="default"/>
        <w:lang w:val="pl-PL" w:eastAsia="en-US" w:bidi="ar-SA"/>
      </w:rPr>
    </w:lvl>
    <w:lvl w:ilvl="5" w:tplc="9CC23158">
      <w:numFmt w:val="bullet"/>
      <w:lvlText w:val="•"/>
      <w:lvlJc w:val="left"/>
      <w:pPr>
        <w:ind w:left="7620" w:hanging="361"/>
      </w:pPr>
      <w:rPr>
        <w:rFonts w:hint="default"/>
        <w:lang w:val="pl-PL" w:eastAsia="en-US" w:bidi="ar-SA"/>
      </w:rPr>
    </w:lvl>
    <w:lvl w:ilvl="6" w:tplc="7B8E919E">
      <w:numFmt w:val="bullet"/>
      <w:lvlText w:val="•"/>
      <w:lvlJc w:val="left"/>
      <w:pPr>
        <w:ind w:left="8980" w:hanging="361"/>
      </w:pPr>
      <w:rPr>
        <w:rFonts w:hint="default"/>
        <w:lang w:val="pl-PL" w:eastAsia="en-US" w:bidi="ar-SA"/>
      </w:rPr>
    </w:lvl>
    <w:lvl w:ilvl="7" w:tplc="CE78515E">
      <w:numFmt w:val="bullet"/>
      <w:lvlText w:val="•"/>
      <w:lvlJc w:val="left"/>
      <w:pPr>
        <w:ind w:left="10340" w:hanging="361"/>
      </w:pPr>
      <w:rPr>
        <w:rFonts w:hint="default"/>
        <w:lang w:val="pl-PL" w:eastAsia="en-US" w:bidi="ar-SA"/>
      </w:rPr>
    </w:lvl>
    <w:lvl w:ilvl="8" w:tplc="D4EABC9E">
      <w:numFmt w:val="bullet"/>
      <w:lvlText w:val="•"/>
      <w:lvlJc w:val="left"/>
      <w:pPr>
        <w:ind w:left="11700" w:hanging="361"/>
      </w:pPr>
      <w:rPr>
        <w:rFonts w:hint="default"/>
        <w:lang w:val="pl-PL" w:eastAsia="en-US" w:bidi="ar-SA"/>
      </w:rPr>
    </w:lvl>
  </w:abstractNum>
  <w:abstractNum w:abstractNumId="169" w15:restartNumberingAfterBreak="0">
    <w:nsid w:val="57DB4828"/>
    <w:multiLevelType w:val="hybridMultilevel"/>
    <w:tmpl w:val="F0101424"/>
    <w:lvl w:ilvl="0" w:tplc="0C64BFD6">
      <w:start w:val="1"/>
      <w:numFmt w:val="decimal"/>
      <w:lvlText w:val="%1."/>
      <w:lvlJc w:val="left"/>
      <w:pPr>
        <w:ind w:left="107" w:hanging="247"/>
      </w:pPr>
      <w:rPr>
        <w:rFonts w:ascii="Times New Roman" w:eastAsia="Times New Roman" w:hAnsi="Times New Roman" w:cs="Times New Roman" w:hint="default"/>
        <w:spacing w:val="0"/>
        <w:w w:val="99"/>
        <w:sz w:val="20"/>
        <w:szCs w:val="20"/>
        <w:lang w:val="pl-PL" w:eastAsia="en-US" w:bidi="ar-SA"/>
      </w:rPr>
    </w:lvl>
    <w:lvl w:ilvl="1" w:tplc="04568FAA">
      <w:numFmt w:val="bullet"/>
      <w:lvlText w:val="•"/>
      <w:lvlJc w:val="left"/>
      <w:pPr>
        <w:ind w:left="1226" w:hanging="247"/>
      </w:pPr>
      <w:rPr>
        <w:rFonts w:hint="default"/>
        <w:lang w:val="pl-PL" w:eastAsia="en-US" w:bidi="ar-SA"/>
      </w:rPr>
    </w:lvl>
    <w:lvl w:ilvl="2" w:tplc="F23217AA">
      <w:numFmt w:val="bullet"/>
      <w:lvlText w:val="•"/>
      <w:lvlJc w:val="left"/>
      <w:pPr>
        <w:ind w:left="2352" w:hanging="247"/>
      </w:pPr>
      <w:rPr>
        <w:rFonts w:hint="default"/>
        <w:lang w:val="pl-PL" w:eastAsia="en-US" w:bidi="ar-SA"/>
      </w:rPr>
    </w:lvl>
    <w:lvl w:ilvl="3" w:tplc="56C2A660">
      <w:numFmt w:val="bullet"/>
      <w:lvlText w:val="•"/>
      <w:lvlJc w:val="left"/>
      <w:pPr>
        <w:ind w:left="3478" w:hanging="247"/>
      </w:pPr>
      <w:rPr>
        <w:rFonts w:hint="default"/>
        <w:lang w:val="pl-PL" w:eastAsia="en-US" w:bidi="ar-SA"/>
      </w:rPr>
    </w:lvl>
    <w:lvl w:ilvl="4" w:tplc="3B98A86A">
      <w:numFmt w:val="bullet"/>
      <w:lvlText w:val="•"/>
      <w:lvlJc w:val="left"/>
      <w:pPr>
        <w:ind w:left="4604" w:hanging="247"/>
      </w:pPr>
      <w:rPr>
        <w:rFonts w:hint="default"/>
        <w:lang w:val="pl-PL" w:eastAsia="en-US" w:bidi="ar-SA"/>
      </w:rPr>
    </w:lvl>
    <w:lvl w:ilvl="5" w:tplc="6DC23984">
      <w:numFmt w:val="bullet"/>
      <w:lvlText w:val="•"/>
      <w:lvlJc w:val="left"/>
      <w:pPr>
        <w:ind w:left="5730" w:hanging="247"/>
      </w:pPr>
      <w:rPr>
        <w:rFonts w:hint="default"/>
        <w:lang w:val="pl-PL" w:eastAsia="en-US" w:bidi="ar-SA"/>
      </w:rPr>
    </w:lvl>
    <w:lvl w:ilvl="6" w:tplc="0DA6DAA6">
      <w:numFmt w:val="bullet"/>
      <w:lvlText w:val="•"/>
      <w:lvlJc w:val="left"/>
      <w:pPr>
        <w:ind w:left="6856" w:hanging="247"/>
      </w:pPr>
      <w:rPr>
        <w:rFonts w:hint="default"/>
        <w:lang w:val="pl-PL" w:eastAsia="en-US" w:bidi="ar-SA"/>
      </w:rPr>
    </w:lvl>
    <w:lvl w:ilvl="7" w:tplc="A5DC663C">
      <w:numFmt w:val="bullet"/>
      <w:lvlText w:val="•"/>
      <w:lvlJc w:val="left"/>
      <w:pPr>
        <w:ind w:left="7982" w:hanging="247"/>
      </w:pPr>
      <w:rPr>
        <w:rFonts w:hint="default"/>
        <w:lang w:val="pl-PL" w:eastAsia="en-US" w:bidi="ar-SA"/>
      </w:rPr>
    </w:lvl>
    <w:lvl w:ilvl="8" w:tplc="87568C2C">
      <w:numFmt w:val="bullet"/>
      <w:lvlText w:val="•"/>
      <w:lvlJc w:val="left"/>
      <w:pPr>
        <w:ind w:left="9108" w:hanging="247"/>
      </w:pPr>
      <w:rPr>
        <w:rFonts w:hint="default"/>
        <w:lang w:val="pl-PL" w:eastAsia="en-US" w:bidi="ar-SA"/>
      </w:rPr>
    </w:lvl>
  </w:abstractNum>
  <w:abstractNum w:abstractNumId="170" w15:restartNumberingAfterBreak="0">
    <w:nsid w:val="58DC3968"/>
    <w:multiLevelType w:val="hybridMultilevel"/>
    <w:tmpl w:val="F52EAD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5AA112BC"/>
    <w:multiLevelType w:val="hybridMultilevel"/>
    <w:tmpl w:val="D4BE345C"/>
    <w:lvl w:ilvl="0" w:tplc="F522D01C">
      <w:numFmt w:val="bullet"/>
      <w:lvlText w:val="☐"/>
      <w:lvlJc w:val="left"/>
      <w:pPr>
        <w:ind w:left="830" w:hanging="361"/>
      </w:pPr>
      <w:rPr>
        <w:rFonts w:ascii="Noto Sans Symbols" w:eastAsia="Noto Sans Symbols" w:hAnsi="Noto Sans Symbols" w:cs="Noto Sans Symbols" w:hint="default"/>
        <w:w w:val="105"/>
        <w:sz w:val="22"/>
        <w:szCs w:val="22"/>
        <w:lang w:val="pl-PL" w:eastAsia="en-US" w:bidi="ar-SA"/>
      </w:rPr>
    </w:lvl>
    <w:lvl w:ilvl="1" w:tplc="5DEE0A48">
      <w:numFmt w:val="bullet"/>
      <w:lvlText w:val="•"/>
      <w:lvlJc w:val="left"/>
      <w:pPr>
        <w:ind w:left="2208" w:hanging="361"/>
      </w:pPr>
      <w:rPr>
        <w:rFonts w:hint="default"/>
        <w:lang w:val="pl-PL" w:eastAsia="en-US" w:bidi="ar-SA"/>
      </w:rPr>
    </w:lvl>
    <w:lvl w:ilvl="2" w:tplc="B832F95E">
      <w:numFmt w:val="bullet"/>
      <w:lvlText w:val="•"/>
      <w:lvlJc w:val="left"/>
      <w:pPr>
        <w:ind w:left="3576" w:hanging="361"/>
      </w:pPr>
      <w:rPr>
        <w:rFonts w:hint="default"/>
        <w:lang w:val="pl-PL" w:eastAsia="en-US" w:bidi="ar-SA"/>
      </w:rPr>
    </w:lvl>
    <w:lvl w:ilvl="3" w:tplc="4C62C1A2">
      <w:numFmt w:val="bullet"/>
      <w:lvlText w:val="•"/>
      <w:lvlJc w:val="left"/>
      <w:pPr>
        <w:ind w:left="4945" w:hanging="361"/>
      </w:pPr>
      <w:rPr>
        <w:rFonts w:hint="default"/>
        <w:lang w:val="pl-PL" w:eastAsia="en-US" w:bidi="ar-SA"/>
      </w:rPr>
    </w:lvl>
    <w:lvl w:ilvl="4" w:tplc="E0DC104A">
      <w:numFmt w:val="bullet"/>
      <w:lvlText w:val="•"/>
      <w:lvlJc w:val="left"/>
      <w:pPr>
        <w:ind w:left="6313" w:hanging="361"/>
      </w:pPr>
      <w:rPr>
        <w:rFonts w:hint="default"/>
        <w:lang w:val="pl-PL" w:eastAsia="en-US" w:bidi="ar-SA"/>
      </w:rPr>
    </w:lvl>
    <w:lvl w:ilvl="5" w:tplc="50B0C8E0">
      <w:numFmt w:val="bullet"/>
      <w:lvlText w:val="•"/>
      <w:lvlJc w:val="left"/>
      <w:pPr>
        <w:ind w:left="7682" w:hanging="361"/>
      </w:pPr>
      <w:rPr>
        <w:rFonts w:hint="default"/>
        <w:lang w:val="pl-PL" w:eastAsia="en-US" w:bidi="ar-SA"/>
      </w:rPr>
    </w:lvl>
    <w:lvl w:ilvl="6" w:tplc="B7C0CEFC">
      <w:numFmt w:val="bullet"/>
      <w:lvlText w:val="•"/>
      <w:lvlJc w:val="left"/>
      <w:pPr>
        <w:ind w:left="9050" w:hanging="361"/>
      </w:pPr>
      <w:rPr>
        <w:rFonts w:hint="default"/>
        <w:lang w:val="pl-PL" w:eastAsia="en-US" w:bidi="ar-SA"/>
      </w:rPr>
    </w:lvl>
    <w:lvl w:ilvl="7" w:tplc="18582988">
      <w:numFmt w:val="bullet"/>
      <w:lvlText w:val="•"/>
      <w:lvlJc w:val="left"/>
      <w:pPr>
        <w:ind w:left="10418" w:hanging="361"/>
      </w:pPr>
      <w:rPr>
        <w:rFonts w:hint="default"/>
        <w:lang w:val="pl-PL" w:eastAsia="en-US" w:bidi="ar-SA"/>
      </w:rPr>
    </w:lvl>
    <w:lvl w:ilvl="8" w:tplc="8D463F0A">
      <w:numFmt w:val="bullet"/>
      <w:lvlText w:val="•"/>
      <w:lvlJc w:val="left"/>
      <w:pPr>
        <w:ind w:left="11787" w:hanging="361"/>
      </w:pPr>
      <w:rPr>
        <w:rFonts w:hint="default"/>
        <w:lang w:val="pl-PL" w:eastAsia="en-US" w:bidi="ar-SA"/>
      </w:rPr>
    </w:lvl>
  </w:abstractNum>
  <w:abstractNum w:abstractNumId="172" w15:restartNumberingAfterBreak="0">
    <w:nsid w:val="5C090133"/>
    <w:multiLevelType w:val="hybridMultilevel"/>
    <w:tmpl w:val="3F9CA4B8"/>
    <w:lvl w:ilvl="0" w:tplc="BAE222BC">
      <w:numFmt w:val="bullet"/>
      <w:lvlText w:val=""/>
      <w:lvlJc w:val="left"/>
      <w:pPr>
        <w:ind w:left="1658" w:hanging="360"/>
      </w:pPr>
      <w:rPr>
        <w:rFonts w:ascii="Wingdings" w:eastAsia="Wingdings" w:hAnsi="Wingdings" w:cs="Wingdings" w:hint="default"/>
        <w:w w:val="100"/>
        <w:sz w:val="24"/>
        <w:szCs w:val="24"/>
        <w:lang w:val="pl-PL" w:eastAsia="en-US" w:bidi="ar-SA"/>
      </w:rPr>
    </w:lvl>
    <w:lvl w:ilvl="1" w:tplc="F66C1534">
      <w:numFmt w:val="bullet"/>
      <w:lvlText w:val="•"/>
      <w:lvlJc w:val="left"/>
      <w:pPr>
        <w:ind w:left="3099" w:hanging="360"/>
      </w:pPr>
      <w:rPr>
        <w:rFonts w:hint="default"/>
        <w:lang w:val="pl-PL" w:eastAsia="en-US" w:bidi="ar-SA"/>
      </w:rPr>
    </w:lvl>
    <w:lvl w:ilvl="2" w:tplc="F2D8C886">
      <w:numFmt w:val="bullet"/>
      <w:lvlText w:val="•"/>
      <w:lvlJc w:val="left"/>
      <w:pPr>
        <w:ind w:left="4539" w:hanging="360"/>
      </w:pPr>
      <w:rPr>
        <w:rFonts w:hint="default"/>
        <w:lang w:val="pl-PL" w:eastAsia="en-US" w:bidi="ar-SA"/>
      </w:rPr>
    </w:lvl>
    <w:lvl w:ilvl="3" w:tplc="6F56C5B2">
      <w:numFmt w:val="bullet"/>
      <w:lvlText w:val="•"/>
      <w:lvlJc w:val="left"/>
      <w:pPr>
        <w:ind w:left="5979" w:hanging="360"/>
      </w:pPr>
      <w:rPr>
        <w:rFonts w:hint="default"/>
        <w:lang w:val="pl-PL" w:eastAsia="en-US" w:bidi="ar-SA"/>
      </w:rPr>
    </w:lvl>
    <w:lvl w:ilvl="4" w:tplc="EB641E76">
      <w:numFmt w:val="bullet"/>
      <w:lvlText w:val="•"/>
      <w:lvlJc w:val="left"/>
      <w:pPr>
        <w:ind w:left="7419" w:hanging="360"/>
      </w:pPr>
      <w:rPr>
        <w:rFonts w:hint="default"/>
        <w:lang w:val="pl-PL" w:eastAsia="en-US" w:bidi="ar-SA"/>
      </w:rPr>
    </w:lvl>
    <w:lvl w:ilvl="5" w:tplc="DE24ABBC">
      <w:numFmt w:val="bullet"/>
      <w:lvlText w:val="•"/>
      <w:lvlJc w:val="left"/>
      <w:pPr>
        <w:ind w:left="8859" w:hanging="360"/>
      </w:pPr>
      <w:rPr>
        <w:rFonts w:hint="default"/>
        <w:lang w:val="pl-PL" w:eastAsia="en-US" w:bidi="ar-SA"/>
      </w:rPr>
    </w:lvl>
    <w:lvl w:ilvl="6" w:tplc="FDECF694">
      <w:numFmt w:val="bullet"/>
      <w:lvlText w:val="•"/>
      <w:lvlJc w:val="left"/>
      <w:pPr>
        <w:ind w:left="10299" w:hanging="360"/>
      </w:pPr>
      <w:rPr>
        <w:rFonts w:hint="default"/>
        <w:lang w:val="pl-PL" w:eastAsia="en-US" w:bidi="ar-SA"/>
      </w:rPr>
    </w:lvl>
    <w:lvl w:ilvl="7" w:tplc="46F45FAA">
      <w:numFmt w:val="bullet"/>
      <w:lvlText w:val="•"/>
      <w:lvlJc w:val="left"/>
      <w:pPr>
        <w:ind w:left="11738" w:hanging="360"/>
      </w:pPr>
      <w:rPr>
        <w:rFonts w:hint="default"/>
        <w:lang w:val="pl-PL" w:eastAsia="en-US" w:bidi="ar-SA"/>
      </w:rPr>
    </w:lvl>
    <w:lvl w:ilvl="8" w:tplc="97EA7FCC">
      <w:numFmt w:val="bullet"/>
      <w:lvlText w:val="•"/>
      <w:lvlJc w:val="left"/>
      <w:pPr>
        <w:ind w:left="13178" w:hanging="360"/>
      </w:pPr>
      <w:rPr>
        <w:rFonts w:hint="default"/>
        <w:lang w:val="pl-PL" w:eastAsia="en-US" w:bidi="ar-SA"/>
      </w:rPr>
    </w:lvl>
  </w:abstractNum>
  <w:abstractNum w:abstractNumId="173" w15:restartNumberingAfterBreak="0">
    <w:nsid w:val="5C777FA0"/>
    <w:multiLevelType w:val="hybridMultilevel"/>
    <w:tmpl w:val="E5163410"/>
    <w:lvl w:ilvl="0" w:tplc="CDCA4B38">
      <w:numFmt w:val="bullet"/>
      <w:lvlText w:val="☐"/>
      <w:lvlJc w:val="left"/>
      <w:pPr>
        <w:ind w:left="888" w:hanging="361"/>
      </w:pPr>
      <w:rPr>
        <w:rFonts w:ascii="Noto Sans Symbols" w:eastAsia="Noto Sans Symbols" w:hAnsi="Noto Sans Symbols" w:cs="Noto Sans Symbols" w:hint="default"/>
        <w:w w:val="104"/>
        <w:sz w:val="24"/>
        <w:szCs w:val="24"/>
        <w:lang w:val="pl-PL" w:eastAsia="en-US" w:bidi="ar-SA"/>
      </w:rPr>
    </w:lvl>
    <w:lvl w:ilvl="1" w:tplc="FB386130">
      <w:numFmt w:val="bullet"/>
      <w:lvlText w:val="•"/>
      <w:lvlJc w:val="left"/>
      <w:pPr>
        <w:ind w:left="2234" w:hanging="361"/>
      </w:pPr>
      <w:rPr>
        <w:rFonts w:hint="default"/>
        <w:lang w:val="pl-PL" w:eastAsia="en-US" w:bidi="ar-SA"/>
      </w:rPr>
    </w:lvl>
    <w:lvl w:ilvl="2" w:tplc="EF10F954">
      <w:numFmt w:val="bullet"/>
      <w:lvlText w:val="•"/>
      <w:lvlJc w:val="left"/>
      <w:pPr>
        <w:ind w:left="3588" w:hanging="361"/>
      </w:pPr>
      <w:rPr>
        <w:rFonts w:hint="default"/>
        <w:lang w:val="pl-PL" w:eastAsia="en-US" w:bidi="ar-SA"/>
      </w:rPr>
    </w:lvl>
    <w:lvl w:ilvl="3" w:tplc="9FF608E0">
      <w:numFmt w:val="bullet"/>
      <w:lvlText w:val="•"/>
      <w:lvlJc w:val="left"/>
      <w:pPr>
        <w:ind w:left="4942" w:hanging="361"/>
      </w:pPr>
      <w:rPr>
        <w:rFonts w:hint="default"/>
        <w:lang w:val="pl-PL" w:eastAsia="en-US" w:bidi="ar-SA"/>
      </w:rPr>
    </w:lvl>
    <w:lvl w:ilvl="4" w:tplc="F16E8C58">
      <w:numFmt w:val="bullet"/>
      <w:lvlText w:val="•"/>
      <w:lvlJc w:val="left"/>
      <w:pPr>
        <w:ind w:left="6296" w:hanging="361"/>
      </w:pPr>
      <w:rPr>
        <w:rFonts w:hint="default"/>
        <w:lang w:val="pl-PL" w:eastAsia="en-US" w:bidi="ar-SA"/>
      </w:rPr>
    </w:lvl>
    <w:lvl w:ilvl="5" w:tplc="73B2DF8C">
      <w:numFmt w:val="bullet"/>
      <w:lvlText w:val="•"/>
      <w:lvlJc w:val="left"/>
      <w:pPr>
        <w:ind w:left="7650" w:hanging="361"/>
      </w:pPr>
      <w:rPr>
        <w:rFonts w:hint="default"/>
        <w:lang w:val="pl-PL" w:eastAsia="en-US" w:bidi="ar-SA"/>
      </w:rPr>
    </w:lvl>
    <w:lvl w:ilvl="6" w:tplc="8AB48DB0">
      <w:numFmt w:val="bullet"/>
      <w:lvlText w:val="•"/>
      <w:lvlJc w:val="left"/>
      <w:pPr>
        <w:ind w:left="9004" w:hanging="361"/>
      </w:pPr>
      <w:rPr>
        <w:rFonts w:hint="default"/>
        <w:lang w:val="pl-PL" w:eastAsia="en-US" w:bidi="ar-SA"/>
      </w:rPr>
    </w:lvl>
    <w:lvl w:ilvl="7" w:tplc="44A4B156">
      <w:numFmt w:val="bullet"/>
      <w:lvlText w:val="•"/>
      <w:lvlJc w:val="left"/>
      <w:pPr>
        <w:ind w:left="10358" w:hanging="361"/>
      </w:pPr>
      <w:rPr>
        <w:rFonts w:hint="default"/>
        <w:lang w:val="pl-PL" w:eastAsia="en-US" w:bidi="ar-SA"/>
      </w:rPr>
    </w:lvl>
    <w:lvl w:ilvl="8" w:tplc="BFF6EE94">
      <w:numFmt w:val="bullet"/>
      <w:lvlText w:val="•"/>
      <w:lvlJc w:val="left"/>
      <w:pPr>
        <w:ind w:left="11712" w:hanging="361"/>
      </w:pPr>
      <w:rPr>
        <w:rFonts w:hint="default"/>
        <w:lang w:val="pl-PL" w:eastAsia="en-US" w:bidi="ar-SA"/>
      </w:rPr>
    </w:lvl>
  </w:abstractNum>
  <w:abstractNum w:abstractNumId="174" w15:restartNumberingAfterBreak="0">
    <w:nsid w:val="5CEF179D"/>
    <w:multiLevelType w:val="hybridMultilevel"/>
    <w:tmpl w:val="0A1C2258"/>
    <w:lvl w:ilvl="0" w:tplc="D662FF52">
      <w:start w:val="4"/>
      <w:numFmt w:val="decimal"/>
      <w:lvlText w:val="%1."/>
      <w:lvlJc w:val="left"/>
      <w:pPr>
        <w:ind w:left="103" w:hanging="213"/>
      </w:pPr>
      <w:rPr>
        <w:rFonts w:ascii="Times New Roman" w:eastAsia="Times New Roman" w:hAnsi="Times New Roman" w:cs="Times New Roman" w:hint="default"/>
        <w:spacing w:val="0"/>
        <w:w w:val="99"/>
        <w:sz w:val="20"/>
        <w:szCs w:val="20"/>
        <w:lang w:val="pl-PL" w:eastAsia="en-US" w:bidi="ar-SA"/>
      </w:rPr>
    </w:lvl>
    <w:lvl w:ilvl="1" w:tplc="77FC60EC">
      <w:numFmt w:val="bullet"/>
      <w:lvlText w:val="•"/>
      <w:lvlJc w:val="left"/>
      <w:pPr>
        <w:ind w:left="1594" w:hanging="213"/>
      </w:pPr>
      <w:rPr>
        <w:rFonts w:hint="default"/>
        <w:lang w:val="pl-PL" w:eastAsia="en-US" w:bidi="ar-SA"/>
      </w:rPr>
    </w:lvl>
    <w:lvl w:ilvl="2" w:tplc="A008F4A4">
      <w:numFmt w:val="bullet"/>
      <w:lvlText w:val="•"/>
      <w:lvlJc w:val="left"/>
      <w:pPr>
        <w:ind w:left="3089" w:hanging="213"/>
      </w:pPr>
      <w:rPr>
        <w:rFonts w:hint="default"/>
        <w:lang w:val="pl-PL" w:eastAsia="en-US" w:bidi="ar-SA"/>
      </w:rPr>
    </w:lvl>
    <w:lvl w:ilvl="3" w:tplc="FC722CF6">
      <w:numFmt w:val="bullet"/>
      <w:lvlText w:val="•"/>
      <w:lvlJc w:val="left"/>
      <w:pPr>
        <w:ind w:left="4584" w:hanging="213"/>
      </w:pPr>
      <w:rPr>
        <w:rFonts w:hint="default"/>
        <w:lang w:val="pl-PL" w:eastAsia="en-US" w:bidi="ar-SA"/>
      </w:rPr>
    </w:lvl>
    <w:lvl w:ilvl="4" w:tplc="20E8C182">
      <w:numFmt w:val="bullet"/>
      <w:lvlText w:val="•"/>
      <w:lvlJc w:val="left"/>
      <w:pPr>
        <w:ind w:left="6079" w:hanging="213"/>
      </w:pPr>
      <w:rPr>
        <w:rFonts w:hint="default"/>
        <w:lang w:val="pl-PL" w:eastAsia="en-US" w:bidi="ar-SA"/>
      </w:rPr>
    </w:lvl>
    <w:lvl w:ilvl="5" w:tplc="32E87FBA">
      <w:numFmt w:val="bullet"/>
      <w:lvlText w:val="•"/>
      <w:lvlJc w:val="left"/>
      <w:pPr>
        <w:ind w:left="7573" w:hanging="213"/>
      </w:pPr>
      <w:rPr>
        <w:rFonts w:hint="default"/>
        <w:lang w:val="pl-PL" w:eastAsia="en-US" w:bidi="ar-SA"/>
      </w:rPr>
    </w:lvl>
    <w:lvl w:ilvl="6" w:tplc="79704F5C">
      <w:numFmt w:val="bullet"/>
      <w:lvlText w:val="•"/>
      <w:lvlJc w:val="left"/>
      <w:pPr>
        <w:ind w:left="9068" w:hanging="213"/>
      </w:pPr>
      <w:rPr>
        <w:rFonts w:hint="default"/>
        <w:lang w:val="pl-PL" w:eastAsia="en-US" w:bidi="ar-SA"/>
      </w:rPr>
    </w:lvl>
    <w:lvl w:ilvl="7" w:tplc="DCD8EB8E">
      <w:numFmt w:val="bullet"/>
      <w:lvlText w:val="•"/>
      <w:lvlJc w:val="left"/>
      <w:pPr>
        <w:ind w:left="10563" w:hanging="213"/>
      </w:pPr>
      <w:rPr>
        <w:rFonts w:hint="default"/>
        <w:lang w:val="pl-PL" w:eastAsia="en-US" w:bidi="ar-SA"/>
      </w:rPr>
    </w:lvl>
    <w:lvl w:ilvl="8" w:tplc="62221E9E">
      <w:numFmt w:val="bullet"/>
      <w:lvlText w:val="•"/>
      <w:lvlJc w:val="left"/>
      <w:pPr>
        <w:ind w:left="12058" w:hanging="213"/>
      </w:pPr>
      <w:rPr>
        <w:rFonts w:hint="default"/>
        <w:lang w:val="pl-PL" w:eastAsia="en-US" w:bidi="ar-SA"/>
      </w:rPr>
    </w:lvl>
  </w:abstractNum>
  <w:abstractNum w:abstractNumId="175" w15:restartNumberingAfterBreak="0">
    <w:nsid w:val="5E6B0325"/>
    <w:multiLevelType w:val="hybridMultilevel"/>
    <w:tmpl w:val="8F4E04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EEE1175"/>
    <w:multiLevelType w:val="hybridMultilevel"/>
    <w:tmpl w:val="B150D114"/>
    <w:lvl w:ilvl="0" w:tplc="88442048">
      <w:numFmt w:val="bullet"/>
      <w:lvlText w:val="–"/>
      <w:lvlJc w:val="left"/>
      <w:pPr>
        <w:ind w:left="107" w:hanging="152"/>
      </w:pPr>
      <w:rPr>
        <w:rFonts w:ascii="Times New Roman" w:eastAsia="Times New Roman" w:hAnsi="Times New Roman" w:cs="Times New Roman" w:hint="default"/>
        <w:w w:val="99"/>
        <w:sz w:val="20"/>
        <w:szCs w:val="20"/>
        <w:lang w:val="pl-PL" w:eastAsia="en-US" w:bidi="ar-SA"/>
      </w:rPr>
    </w:lvl>
    <w:lvl w:ilvl="1" w:tplc="D00C194C">
      <w:numFmt w:val="bullet"/>
      <w:lvlText w:val="•"/>
      <w:lvlJc w:val="left"/>
      <w:pPr>
        <w:ind w:left="460" w:hanging="152"/>
      </w:pPr>
      <w:rPr>
        <w:rFonts w:hint="default"/>
        <w:lang w:val="pl-PL" w:eastAsia="en-US" w:bidi="ar-SA"/>
      </w:rPr>
    </w:lvl>
    <w:lvl w:ilvl="2" w:tplc="CEA404AA">
      <w:numFmt w:val="bullet"/>
      <w:lvlText w:val="•"/>
      <w:lvlJc w:val="left"/>
      <w:pPr>
        <w:ind w:left="821" w:hanging="152"/>
      </w:pPr>
      <w:rPr>
        <w:rFonts w:hint="default"/>
        <w:lang w:val="pl-PL" w:eastAsia="en-US" w:bidi="ar-SA"/>
      </w:rPr>
    </w:lvl>
    <w:lvl w:ilvl="3" w:tplc="596C1F68">
      <w:numFmt w:val="bullet"/>
      <w:lvlText w:val="•"/>
      <w:lvlJc w:val="left"/>
      <w:pPr>
        <w:ind w:left="1181" w:hanging="152"/>
      </w:pPr>
      <w:rPr>
        <w:rFonts w:hint="default"/>
        <w:lang w:val="pl-PL" w:eastAsia="en-US" w:bidi="ar-SA"/>
      </w:rPr>
    </w:lvl>
    <w:lvl w:ilvl="4" w:tplc="1B90ED1C">
      <w:numFmt w:val="bullet"/>
      <w:lvlText w:val="•"/>
      <w:lvlJc w:val="left"/>
      <w:pPr>
        <w:ind w:left="1542" w:hanging="152"/>
      </w:pPr>
      <w:rPr>
        <w:rFonts w:hint="default"/>
        <w:lang w:val="pl-PL" w:eastAsia="en-US" w:bidi="ar-SA"/>
      </w:rPr>
    </w:lvl>
    <w:lvl w:ilvl="5" w:tplc="D2F20BF4">
      <w:numFmt w:val="bullet"/>
      <w:lvlText w:val="•"/>
      <w:lvlJc w:val="left"/>
      <w:pPr>
        <w:ind w:left="1903" w:hanging="152"/>
      </w:pPr>
      <w:rPr>
        <w:rFonts w:hint="default"/>
        <w:lang w:val="pl-PL" w:eastAsia="en-US" w:bidi="ar-SA"/>
      </w:rPr>
    </w:lvl>
    <w:lvl w:ilvl="6" w:tplc="043A941E">
      <w:numFmt w:val="bullet"/>
      <w:lvlText w:val="•"/>
      <w:lvlJc w:val="left"/>
      <w:pPr>
        <w:ind w:left="2263" w:hanging="152"/>
      </w:pPr>
      <w:rPr>
        <w:rFonts w:hint="default"/>
        <w:lang w:val="pl-PL" w:eastAsia="en-US" w:bidi="ar-SA"/>
      </w:rPr>
    </w:lvl>
    <w:lvl w:ilvl="7" w:tplc="C1963CD6">
      <w:numFmt w:val="bullet"/>
      <w:lvlText w:val="•"/>
      <w:lvlJc w:val="left"/>
      <w:pPr>
        <w:ind w:left="2624" w:hanging="152"/>
      </w:pPr>
      <w:rPr>
        <w:rFonts w:hint="default"/>
        <w:lang w:val="pl-PL" w:eastAsia="en-US" w:bidi="ar-SA"/>
      </w:rPr>
    </w:lvl>
    <w:lvl w:ilvl="8" w:tplc="55426042">
      <w:numFmt w:val="bullet"/>
      <w:lvlText w:val="•"/>
      <w:lvlJc w:val="left"/>
      <w:pPr>
        <w:ind w:left="2984" w:hanging="152"/>
      </w:pPr>
      <w:rPr>
        <w:rFonts w:hint="default"/>
        <w:lang w:val="pl-PL" w:eastAsia="en-US" w:bidi="ar-SA"/>
      </w:rPr>
    </w:lvl>
  </w:abstractNum>
  <w:abstractNum w:abstractNumId="177" w15:restartNumberingAfterBreak="0">
    <w:nsid w:val="5EF22771"/>
    <w:multiLevelType w:val="hybridMultilevel"/>
    <w:tmpl w:val="8A94D290"/>
    <w:lvl w:ilvl="0" w:tplc="99BC4578">
      <w:start w:val="1"/>
      <w:numFmt w:val="decimal"/>
      <w:lvlText w:val="%1."/>
      <w:lvlJc w:val="left"/>
      <w:pPr>
        <w:ind w:left="830" w:hanging="361"/>
      </w:pPr>
      <w:rPr>
        <w:rFonts w:ascii="Times New Roman" w:eastAsia="Times New Roman" w:hAnsi="Times New Roman" w:cs="Times New Roman" w:hint="default"/>
        <w:b/>
        <w:bCs/>
        <w:spacing w:val="-2"/>
        <w:w w:val="99"/>
        <w:sz w:val="24"/>
        <w:szCs w:val="24"/>
        <w:lang w:val="pl-PL" w:eastAsia="en-US" w:bidi="ar-SA"/>
      </w:rPr>
    </w:lvl>
    <w:lvl w:ilvl="1" w:tplc="858CF416">
      <w:numFmt w:val="bullet"/>
      <w:lvlText w:val="•"/>
      <w:lvlJc w:val="left"/>
      <w:pPr>
        <w:ind w:left="2195" w:hanging="361"/>
      </w:pPr>
      <w:rPr>
        <w:rFonts w:hint="default"/>
        <w:lang w:val="pl-PL" w:eastAsia="en-US" w:bidi="ar-SA"/>
      </w:rPr>
    </w:lvl>
    <w:lvl w:ilvl="2" w:tplc="9F30A162">
      <w:numFmt w:val="bullet"/>
      <w:lvlText w:val="•"/>
      <w:lvlJc w:val="left"/>
      <w:pPr>
        <w:ind w:left="3550" w:hanging="361"/>
      </w:pPr>
      <w:rPr>
        <w:rFonts w:hint="default"/>
        <w:lang w:val="pl-PL" w:eastAsia="en-US" w:bidi="ar-SA"/>
      </w:rPr>
    </w:lvl>
    <w:lvl w:ilvl="3" w:tplc="939C57AC">
      <w:numFmt w:val="bullet"/>
      <w:lvlText w:val="•"/>
      <w:lvlJc w:val="left"/>
      <w:pPr>
        <w:ind w:left="4905" w:hanging="361"/>
      </w:pPr>
      <w:rPr>
        <w:rFonts w:hint="default"/>
        <w:lang w:val="pl-PL" w:eastAsia="en-US" w:bidi="ar-SA"/>
      </w:rPr>
    </w:lvl>
    <w:lvl w:ilvl="4" w:tplc="E3221C8C">
      <w:numFmt w:val="bullet"/>
      <w:lvlText w:val="•"/>
      <w:lvlJc w:val="left"/>
      <w:pPr>
        <w:ind w:left="6260" w:hanging="361"/>
      </w:pPr>
      <w:rPr>
        <w:rFonts w:hint="default"/>
        <w:lang w:val="pl-PL" w:eastAsia="en-US" w:bidi="ar-SA"/>
      </w:rPr>
    </w:lvl>
    <w:lvl w:ilvl="5" w:tplc="68C4A650">
      <w:numFmt w:val="bullet"/>
      <w:lvlText w:val="•"/>
      <w:lvlJc w:val="left"/>
      <w:pPr>
        <w:ind w:left="7616" w:hanging="361"/>
      </w:pPr>
      <w:rPr>
        <w:rFonts w:hint="default"/>
        <w:lang w:val="pl-PL" w:eastAsia="en-US" w:bidi="ar-SA"/>
      </w:rPr>
    </w:lvl>
    <w:lvl w:ilvl="6" w:tplc="F394302E">
      <w:numFmt w:val="bullet"/>
      <w:lvlText w:val="•"/>
      <w:lvlJc w:val="left"/>
      <w:pPr>
        <w:ind w:left="8971" w:hanging="361"/>
      </w:pPr>
      <w:rPr>
        <w:rFonts w:hint="default"/>
        <w:lang w:val="pl-PL" w:eastAsia="en-US" w:bidi="ar-SA"/>
      </w:rPr>
    </w:lvl>
    <w:lvl w:ilvl="7" w:tplc="BDA26FA2">
      <w:numFmt w:val="bullet"/>
      <w:lvlText w:val="•"/>
      <w:lvlJc w:val="left"/>
      <w:pPr>
        <w:ind w:left="10326" w:hanging="361"/>
      </w:pPr>
      <w:rPr>
        <w:rFonts w:hint="default"/>
        <w:lang w:val="pl-PL" w:eastAsia="en-US" w:bidi="ar-SA"/>
      </w:rPr>
    </w:lvl>
    <w:lvl w:ilvl="8" w:tplc="37F65DF8">
      <w:numFmt w:val="bullet"/>
      <w:lvlText w:val="•"/>
      <w:lvlJc w:val="left"/>
      <w:pPr>
        <w:ind w:left="11681" w:hanging="361"/>
      </w:pPr>
      <w:rPr>
        <w:rFonts w:hint="default"/>
        <w:lang w:val="pl-PL" w:eastAsia="en-US" w:bidi="ar-SA"/>
      </w:rPr>
    </w:lvl>
  </w:abstractNum>
  <w:abstractNum w:abstractNumId="178" w15:restartNumberingAfterBreak="0">
    <w:nsid w:val="5F18556D"/>
    <w:multiLevelType w:val="hybridMultilevel"/>
    <w:tmpl w:val="0A4EBCF0"/>
    <w:lvl w:ilvl="0" w:tplc="B750104A">
      <w:numFmt w:val="bullet"/>
      <w:lvlText w:val="☐"/>
      <w:lvlJc w:val="left"/>
      <w:pPr>
        <w:ind w:left="827" w:hanging="360"/>
      </w:pPr>
      <w:rPr>
        <w:rFonts w:ascii="Noto Sans Symbols" w:eastAsia="Noto Sans Symbols" w:hAnsi="Noto Sans Symbols" w:cs="Noto Sans Symbols" w:hint="default"/>
        <w:w w:val="105"/>
        <w:sz w:val="22"/>
        <w:szCs w:val="22"/>
        <w:lang w:val="pl-PL" w:eastAsia="en-US" w:bidi="ar-SA"/>
      </w:rPr>
    </w:lvl>
    <w:lvl w:ilvl="1" w:tplc="24F0627C">
      <w:numFmt w:val="bullet"/>
      <w:lvlText w:val="•"/>
      <w:lvlJc w:val="left"/>
      <w:pPr>
        <w:ind w:left="1827" w:hanging="360"/>
      </w:pPr>
      <w:rPr>
        <w:rFonts w:hint="default"/>
        <w:lang w:val="pl-PL" w:eastAsia="en-US" w:bidi="ar-SA"/>
      </w:rPr>
    </w:lvl>
    <w:lvl w:ilvl="2" w:tplc="AC526F8C">
      <w:numFmt w:val="bullet"/>
      <w:lvlText w:val="•"/>
      <w:lvlJc w:val="left"/>
      <w:pPr>
        <w:ind w:left="2834" w:hanging="360"/>
      </w:pPr>
      <w:rPr>
        <w:rFonts w:hint="default"/>
        <w:lang w:val="pl-PL" w:eastAsia="en-US" w:bidi="ar-SA"/>
      </w:rPr>
    </w:lvl>
    <w:lvl w:ilvl="3" w:tplc="D5F23200">
      <w:numFmt w:val="bullet"/>
      <w:lvlText w:val="•"/>
      <w:lvlJc w:val="left"/>
      <w:pPr>
        <w:ind w:left="3841" w:hanging="360"/>
      </w:pPr>
      <w:rPr>
        <w:rFonts w:hint="default"/>
        <w:lang w:val="pl-PL" w:eastAsia="en-US" w:bidi="ar-SA"/>
      </w:rPr>
    </w:lvl>
    <w:lvl w:ilvl="4" w:tplc="94BEBBC6">
      <w:numFmt w:val="bullet"/>
      <w:lvlText w:val="•"/>
      <w:lvlJc w:val="left"/>
      <w:pPr>
        <w:ind w:left="4849" w:hanging="360"/>
      </w:pPr>
      <w:rPr>
        <w:rFonts w:hint="default"/>
        <w:lang w:val="pl-PL" w:eastAsia="en-US" w:bidi="ar-SA"/>
      </w:rPr>
    </w:lvl>
    <w:lvl w:ilvl="5" w:tplc="41F6F6CE">
      <w:numFmt w:val="bullet"/>
      <w:lvlText w:val="•"/>
      <w:lvlJc w:val="left"/>
      <w:pPr>
        <w:ind w:left="5856" w:hanging="360"/>
      </w:pPr>
      <w:rPr>
        <w:rFonts w:hint="default"/>
        <w:lang w:val="pl-PL" w:eastAsia="en-US" w:bidi="ar-SA"/>
      </w:rPr>
    </w:lvl>
    <w:lvl w:ilvl="6" w:tplc="FA96D32E">
      <w:numFmt w:val="bullet"/>
      <w:lvlText w:val="•"/>
      <w:lvlJc w:val="left"/>
      <w:pPr>
        <w:ind w:left="6863" w:hanging="360"/>
      </w:pPr>
      <w:rPr>
        <w:rFonts w:hint="default"/>
        <w:lang w:val="pl-PL" w:eastAsia="en-US" w:bidi="ar-SA"/>
      </w:rPr>
    </w:lvl>
    <w:lvl w:ilvl="7" w:tplc="15B636DA">
      <w:numFmt w:val="bullet"/>
      <w:lvlText w:val="•"/>
      <w:lvlJc w:val="left"/>
      <w:pPr>
        <w:ind w:left="7871" w:hanging="360"/>
      </w:pPr>
      <w:rPr>
        <w:rFonts w:hint="default"/>
        <w:lang w:val="pl-PL" w:eastAsia="en-US" w:bidi="ar-SA"/>
      </w:rPr>
    </w:lvl>
    <w:lvl w:ilvl="8" w:tplc="98080F8A">
      <w:numFmt w:val="bullet"/>
      <w:lvlText w:val="•"/>
      <w:lvlJc w:val="left"/>
      <w:pPr>
        <w:ind w:left="8878" w:hanging="360"/>
      </w:pPr>
      <w:rPr>
        <w:rFonts w:hint="default"/>
        <w:lang w:val="pl-PL" w:eastAsia="en-US" w:bidi="ar-SA"/>
      </w:rPr>
    </w:lvl>
  </w:abstractNum>
  <w:abstractNum w:abstractNumId="179" w15:restartNumberingAfterBreak="0">
    <w:nsid w:val="5F3D7D20"/>
    <w:multiLevelType w:val="hybridMultilevel"/>
    <w:tmpl w:val="2B3C1664"/>
    <w:lvl w:ilvl="0" w:tplc="3BD6023C">
      <w:start w:val="1"/>
      <w:numFmt w:val="lowerLetter"/>
      <w:lvlText w:val="%1)"/>
      <w:lvlJc w:val="left"/>
      <w:pPr>
        <w:ind w:left="637" w:hanging="284"/>
      </w:pPr>
      <w:rPr>
        <w:rFonts w:ascii="Times New Roman" w:eastAsia="Times New Roman" w:hAnsi="Times New Roman" w:cs="Times New Roman" w:hint="default"/>
        <w:w w:val="99"/>
        <w:sz w:val="20"/>
        <w:szCs w:val="20"/>
        <w:lang w:val="pl-PL" w:eastAsia="en-US" w:bidi="ar-SA"/>
      </w:rPr>
    </w:lvl>
    <w:lvl w:ilvl="1" w:tplc="F4B21514">
      <w:numFmt w:val="bullet"/>
      <w:lvlText w:val="•"/>
      <w:lvlJc w:val="left"/>
      <w:pPr>
        <w:ind w:left="1709" w:hanging="284"/>
      </w:pPr>
      <w:rPr>
        <w:rFonts w:hint="default"/>
        <w:lang w:val="pl-PL" w:eastAsia="en-US" w:bidi="ar-SA"/>
      </w:rPr>
    </w:lvl>
    <w:lvl w:ilvl="2" w:tplc="09CE9508">
      <w:numFmt w:val="bullet"/>
      <w:lvlText w:val="•"/>
      <w:lvlJc w:val="left"/>
      <w:pPr>
        <w:ind w:left="2778" w:hanging="284"/>
      </w:pPr>
      <w:rPr>
        <w:rFonts w:hint="default"/>
        <w:lang w:val="pl-PL" w:eastAsia="en-US" w:bidi="ar-SA"/>
      </w:rPr>
    </w:lvl>
    <w:lvl w:ilvl="3" w:tplc="033EB118">
      <w:numFmt w:val="bullet"/>
      <w:lvlText w:val="•"/>
      <w:lvlJc w:val="left"/>
      <w:pPr>
        <w:ind w:left="3847" w:hanging="284"/>
      </w:pPr>
      <w:rPr>
        <w:rFonts w:hint="default"/>
        <w:lang w:val="pl-PL" w:eastAsia="en-US" w:bidi="ar-SA"/>
      </w:rPr>
    </w:lvl>
    <w:lvl w:ilvl="4" w:tplc="6BF4DAB4">
      <w:numFmt w:val="bullet"/>
      <w:lvlText w:val="•"/>
      <w:lvlJc w:val="left"/>
      <w:pPr>
        <w:ind w:left="4916" w:hanging="284"/>
      </w:pPr>
      <w:rPr>
        <w:rFonts w:hint="default"/>
        <w:lang w:val="pl-PL" w:eastAsia="en-US" w:bidi="ar-SA"/>
      </w:rPr>
    </w:lvl>
    <w:lvl w:ilvl="5" w:tplc="E28A6C84">
      <w:numFmt w:val="bullet"/>
      <w:lvlText w:val="•"/>
      <w:lvlJc w:val="left"/>
      <w:pPr>
        <w:ind w:left="5986" w:hanging="284"/>
      </w:pPr>
      <w:rPr>
        <w:rFonts w:hint="default"/>
        <w:lang w:val="pl-PL" w:eastAsia="en-US" w:bidi="ar-SA"/>
      </w:rPr>
    </w:lvl>
    <w:lvl w:ilvl="6" w:tplc="8806BAB0">
      <w:numFmt w:val="bullet"/>
      <w:lvlText w:val="•"/>
      <w:lvlJc w:val="left"/>
      <w:pPr>
        <w:ind w:left="7055" w:hanging="284"/>
      </w:pPr>
      <w:rPr>
        <w:rFonts w:hint="default"/>
        <w:lang w:val="pl-PL" w:eastAsia="en-US" w:bidi="ar-SA"/>
      </w:rPr>
    </w:lvl>
    <w:lvl w:ilvl="7" w:tplc="97B47578">
      <w:numFmt w:val="bullet"/>
      <w:lvlText w:val="•"/>
      <w:lvlJc w:val="left"/>
      <w:pPr>
        <w:ind w:left="8124" w:hanging="284"/>
      </w:pPr>
      <w:rPr>
        <w:rFonts w:hint="default"/>
        <w:lang w:val="pl-PL" w:eastAsia="en-US" w:bidi="ar-SA"/>
      </w:rPr>
    </w:lvl>
    <w:lvl w:ilvl="8" w:tplc="F078B1CE">
      <w:numFmt w:val="bullet"/>
      <w:lvlText w:val="•"/>
      <w:lvlJc w:val="left"/>
      <w:pPr>
        <w:ind w:left="9193" w:hanging="284"/>
      </w:pPr>
      <w:rPr>
        <w:rFonts w:hint="default"/>
        <w:lang w:val="pl-PL" w:eastAsia="en-US" w:bidi="ar-SA"/>
      </w:rPr>
    </w:lvl>
  </w:abstractNum>
  <w:abstractNum w:abstractNumId="180" w15:restartNumberingAfterBreak="0">
    <w:nsid w:val="5F44028B"/>
    <w:multiLevelType w:val="multilevel"/>
    <w:tmpl w:val="66901FAE"/>
    <w:lvl w:ilvl="0">
      <w:start w:val="2"/>
      <w:numFmt w:val="decimal"/>
      <w:lvlText w:val="%1"/>
      <w:lvlJc w:val="left"/>
      <w:pPr>
        <w:ind w:left="1361" w:hanging="1134"/>
      </w:pPr>
      <w:rPr>
        <w:rFonts w:hint="default"/>
        <w:lang w:val="pl-PL" w:eastAsia="en-US" w:bidi="ar-SA"/>
      </w:rPr>
    </w:lvl>
    <w:lvl w:ilvl="1">
      <w:start w:val="2"/>
      <w:numFmt w:val="decimal"/>
      <w:lvlText w:val="%1.%2"/>
      <w:lvlJc w:val="left"/>
      <w:pPr>
        <w:ind w:left="1361" w:hanging="1134"/>
      </w:pPr>
      <w:rPr>
        <w:rFonts w:hint="default"/>
        <w:lang w:val="pl-PL" w:eastAsia="en-US" w:bidi="ar-SA"/>
      </w:rPr>
    </w:lvl>
    <w:lvl w:ilvl="2">
      <w:start w:val="1"/>
      <w:numFmt w:val="decimal"/>
      <w:lvlText w:val="%1.%2.%3"/>
      <w:lvlJc w:val="left"/>
      <w:pPr>
        <w:ind w:left="1361" w:hanging="1134"/>
      </w:pPr>
      <w:rPr>
        <w:rFonts w:hint="default"/>
        <w:lang w:val="pl-PL" w:eastAsia="en-US" w:bidi="ar-SA"/>
      </w:rPr>
    </w:lvl>
    <w:lvl w:ilvl="3">
      <w:start w:val="1"/>
      <w:numFmt w:val="decimal"/>
      <w:lvlText w:val="%1.%2.%3.%4"/>
      <w:lvlJc w:val="left"/>
      <w:pPr>
        <w:ind w:left="1361" w:hanging="1134"/>
      </w:pPr>
      <w:rPr>
        <w:rFonts w:hint="default"/>
        <w:lang w:val="pl-PL" w:eastAsia="en-US" w:bidi="ar-SA"/>
      </w:rPr>
    </w:lvl>
    <w:lvl w:ilvl="4">
      <w:start w:val="1"/>
      <w:numFmt w:val="decimal"/>
      <w:lvlText w:val="%1.%2.%3.%4.%5."/>
      <w:lvlJc w:val="left"/>
      <w:pPr>
        <w:ind w:left="1361" w:hanging="1134"/>
      </w:pPr>
      <w:rPr>
        <w:rFonts w:hint="default"/>
        <w:b/>
        <w:bCs/>
        <w:spacing w:val="-4"/>
        <w:w w:val="99"/>
        <w:lang w:val="pl-PL" w:eastAsia="en-US" w:bidi="ar-SA"/>
      </w:rPr>
    </w:lvl>
    <w:lvl w:ilvl="5">
      <w:numFmt w:val="bullet"/>
      <w:lvlText w:val="•"/>
      <w:lvlJc w:val="left"/>
      <w:pPr>
        <w:ind w:left="8709" w:hanging="1134"/>
      </w:pPr>
      <w:rPr>
        <w:rFonts w:hint="default"/>
        <w:lang w:val="pl-PL" w:eastAsia="en-US" w:bidi="ar-SA"/>
      </w:rPr>
    </w:lvl>
    <w:lvl w:ilvl="6">
      <w:numFmt w:val="bullet"/>
      <w:lvlText w:val="•"/>
      <w:lvlJc w:val="left"/>
      <w:pPr>
        <w:ind w:left="10179" w:hanging="1134"/>
      </w:pPr>
      <w:rPr>
        <w:rFonts w:hint="default"/>
        <w:lang w:val="pl-PL" w:eastAsia="en-US" w:bidi="ar-SA"/>
      </w:rPr>
    </w:lvl>
    <w:lvl w:ilvl="7">
      <w:numFmt w:val="bullet"/>
      <w:lvlText w:val="•"/>
      <w:lvlJc w:val="left"/>
      <w:pPr>
        <w:ind w:left="11648" w:hanging="1134"/>
      </w:pPr>
      <w:rPr>
        <w:rFonts w:hint="default"/>
        <w:lang w:val="pl-PL" w:eastAsia="en-US" w:bidi="ar-SA"/>
      </w:rPr>
    </w:lvl>
    <w:lvl w:ilvl="8">
      <w:numFmt w:val="bullet"/>
      <w:lvlText w:val="•"/>
      <w:lvlJc w:val="left"/>
      <w:pPr>
        <w:ind w:left="13118" w:hanging="1134"/>
      </w:pPr>
      <w:rPr>
        <w:rFonts w:hint="default"/>
        <w:lang w:val="pl-PL" w:eastAsia="en-US" w:bidi="ar-SA"/>
      </w:rPr>
    </w:lvl>
  </w:abstractNum>
  <w:abstractNum w:abstractNumId="181" w15:restartNumberingAfterBreak="0">
    <w:nsid w:val="5FBA2974"/>
    <w:multiLevelType w:val="hybridMultilevel"/>
    <w:tmpl w:val="082851EE"/>
    <w:lvl w:ilvl="0" w:tplc="9C8AD124">
      <w:numFmt w:val="bullet"/>
      <w:lvlText w:val=""/>
      <w:lvlJc w:val="left"/>
      <w:pPr>
        <w:ind w:left="830" w:hanging="361"/>
      </w:pPr>
      <w:rPr>
        <w:rFonts w:hint="default"/>
        <w:w w:val="100"/>
        <w:lang w:val="pl-PL" w:eastAsia="en-US" w:bidi="ar-SA"/>
      </w:rPr>
    </w:lvl>
    <w:lvl w:ilvl="1" w:tplc="F6BAC4C0">
      <w:numFmt w:val="bullet"/>
      <w:lvlText w:val="•"/>
      <w:lvlJc w:val="left"/>
      <w:pPr>
        <w:ind w:left="2195" w:hanging="361"/>
      </w:pPr>
      <w:rPr>
        <w:rFonts w:hint="default"/>
        <w:lang w:val="pl-PL" w:eastAsia="en-US" w:bidi="ar-SA"/>
      </w:rPr>
    </w:lvl>
    <w:lvl w:ilvl="2" w:tplc="82B8327A">
      <w:numFmt w:val="bullet"/>
      <w:lvlText w:val="•"/>
      <w:lvlJc w:val="left"/>
      <w:pPr>
        <w:ind w:left="3550" w:hanging="361"/>
      </w:pPr>
      <w:rPr>
        <w:rFonts w:hint="default"/>
        <w:lang w:val="pl-PL" w:eastAsia="en-US" w:bidi="ar-SA"/>
      </w:rPr>
    </w:lvl>
    <w:lvl w:ilvl="3" w:tplc="DB26BB44">
      <w:numFmt w:val="bullet"/>
      <w:lvlText w:val="•"/>
      <w:lvlJc w:val="left"/>
      <w:pPr>
        <w:ind w:left="4905" w:hanging="361"/>
      </w:pPr>
      <w:rPr>
        <w:rFonts w:hint="default"/>
        <w:lang w:val="pl-PL" w:eastAsia="en-US" w:bidi="ar-SA"/>
      </w:rPr>
    </w:lvl>
    <w:lvl w:ilvl="4" w:tplc="D7405140">
      <w:numFmt w:val="bullet"/>
      <w:lvlText w:val="•"/>
      <w:lvlJc w:val="left"/>
      <w:pPr>
        <w:ind w:left="6260" w:hanging="361"/>
      </w:pPr>
      <w:rPr>
        <w:rFonts w:hint="default"/>
        <w:lang w:val="pl-PL" w:eastAsia="en-US" w:bidi="ar-SA"/>
      </w:rPr>
    </w:lvl>
    <w:lvl w:ilvl="5" w:tplc="993888D4">
      <w:numFmt w:val="bullet"/>
      <w:lvlText w:val="•"/>
      <w:lvlJc w:val="left"/>
      <w:pPr>
        <w:ind w:left="7616" w:hanging="361"/>
      </w:pPr>
      <w:rPr>
        <w:rFonts w:hint="default"/>
        <w:lang w:val="pl-PL" w:eastAsia="en-US" w:bidi="ar-SA"/>
      </w:rPr>
    </w:lvl>
    <w:lvl w:ilvl="6" w:tplc="C9FC6340">
      <w:numFmt w:val="bullet"/>
      <w:lvlText w:val="•"/>
      <w:lvlJc w:val="left"/>
      <w:pPr>
        <w:ind w:left="8971" w:hanging="361"/>
      </w:pPr>
      <w:rPr>
        <w:rFonts w:hint="default"/>
        <w:lang w:val="pl-PL" w:eastAsia="en-US" w:bidi="ar-SA"/>
      </w:rPr>
    </w:lvl>
    <w:lvl w:ilvl="7" w:tplc="E48674E2">
      <w:numFmt w:val="bullet"/>
      <w:lvlText w:val="•"/>
      <w:lvlJc w:val="left"/>
      <w:pPr>
        <w:ind w:left="10326" w:hanging="361"/>
      </w:pPr>
      <w:rPr>
        <w:rFonts w:hint="default"/>
        <w:lang w:val="pl-PL" w:eastAsia="en-US" w:bidi="ar-SA"/>
      </w:rPr>
    </w:lvl>
    <w:lvl w:ilvl="8" w:tplc="8700A2A2">
      <w:numFmt w:val="bullet"/>
      <w:lvlText w:val="•"/>
      <w:lvlJc w:val="left"/>
      <w:pPr>
        <w:ind w:left="11681" w:hanging="361"/>
      </w:pPr>
      <w:rPr>
        <w:rFonts w:hint="default"/>
        <w:lang w:val="pl-PL" w:eastAsia="en-US" w:bidi="ar-SA"/>
      </w:rPr>
    </w:lvl>
  </w:abstractNum>
  <w:abstractNum w:abstractNumId="182" w15:restartNumberingAfterBreak="0">
    <w:nsid w:val="603E6F0B"/>
    <w:multiLevelType w:val="hybridMultilevel"/>
    <w:tmpl w:val="EC5C0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0420EAC"/>
    <w:multiLevelType w:val="hybridMultilevel"/>
    <w:tmpl w:val="2C38DB48"/>
    <w:lvl w:ilvl="0" w:tplc="FE689792">
      <w:numFmt w:val="bullet"/>
      <w:lvlText w:val="☐"/>
      <w:lvlJc w:val="left"/>
      <w:pPr>
        <w:ind w:left="830" w:hanging="361"/>
      </w:pPr>
      <w:rPr>
        <w:rFonts w:ascii="Noto Sans Symbols" w:eastAsia="Noto Sans Symbols" w:hAnsi="Noto Sans Symbols" w:cs="Noto Sans Symbols" w:hint="default"/>
        <w:w w:val="105"/>
        <w:sz w:val="22"/>
        <w:szCs w:val="22"/>
        <w:lang w:val="pl-PL" w:eastAsia="en-US" w:bidi="ar-SA"/>
      </w:rPr>
    </w:lvl>
    <w:lvl w:ilvl="1" w:tplc="5B44C3C6">
      <w:numFmt w:val="bullet"/>
      <w:lvlText w:val="•"/>
      <w:lvlJc w:val="left"/>
      <w:pPr>
        <w:ind w:left="2208" w:hanging="361"/>
      </w:pPr>
      <w:rPr>
        <w:rFonts w:hint="default"/>
        <w:lang w:val="pl-PL" w:eastAsia="en-US" w:bidi="ar-SA"/>
      </w:rPr>
    </w:lvl>
    <w:lvl w:ilvl="2" w:tplc="21D0A758">
      <w:numFmt w:val="bullet"/>
      <w:lvlText w:val="•"/>
      <w:lvlJc w:val="left"/>
      <w:pPr>
        <w:ind w:left="3576" w:hanging="361"/>
      </w:pPr>
      <w:rPr>
        <w:rFonts w:hint="default"/>
        <w:lang w:val="pl-PL" w:eastAsia="en-US" w:bidi="ar-SA"/>
      </w:rPr>
    </w:lvl>
    <w:lvl w:ilvl="3" w:tplc="6B7E1EB6">
      <w:numFmt w:val="bullet"/>
      <w:lvlText w:val="•"/>
      <w:lvlJc w:val="left"/>
      <w:pPr>
        <w:ind w:left="4945" w:hanging="361"/>
      </w:pPr>
      <w:rPr>
        <w:rFonts w:hint="default"/>
        <w:lang w:val="pl-PL" w:eastAsia="en-US" w:bidi="ar-SA"/>
      </w:rPr>
    </w:lvl>
    <w:lvl w:ilvl="4" w:tplc="B2866E14">
      <w:numFmt w:val="bullet"/>
      <w:lvlText w:val="•"/>
      <w:lvlJc w:val="left"/>
      <w:pPr>
        <w:ind w:left="6313" w:hanging="361"/>
      </w:pPr>
      <w:rPr>
        <w:rFonts w:hint="default"/>
        <w:lang w:val="pl-PL" w:eastAsia="en-US" w:bidi="ar-SA"/>
      </w:rPr>
    </w:lvl>
    <w:lvl w:ilvl="5" w:tplc="81ECCFC2">
      <w:numFmt w:val="bullet"/>
      <w:lvlText w:val="•"/>
      <w:lvlJc w:val="left"/>
      <w:pPr>
        <w:ind w:left="7682" w:hanging="361"/>
      </w:pPr>
      <w:rPr>
        <w:rFonts w:hint="default"/>
        <w:lang w:val="pl-PL" w:eastAsia="en-US" w:bidi="ar-SA"/>
      </w:rPr>
    </w:lvl>
    <w:lvl w:ilvl="6" w:tplc="FC1AF486">
      <w:numFmt w:val="bullet"/>
      <w:lvlText w:val="•"/>
      <w:lvlJc w:val="left"/>
      <w:pPr>
        <w:ind w:left="9050" w:hanging="361"/>
      </w:pPr>
      <w:rPr>
        <w:rFonts w:hint="default"/>
        <w:lang w:val="pl-PL" w:eastAsia="en-US" w:bidi="ar-SA"/>
      </w:rPr>
    </w:lvl>
    <w:lvl w:ilvl="7" w:tplc="7780FA26">
      <w:numFmt w:val="bullet"/>
      <w:lvlText w:val="•"/>
      <w:lvlJc w:val="left"/>
      <w:pPr>
        <w:ind w:left="10418" w:hanging="361"/>
      </w:pPr>
      <w:rPr>
        <w:rFonts w:hint="default"/>
        <w:lang w:val="pl-PL" w:eastAsia="en-US" w:bidi="ar-SA"/>
      </w:rPr>
    </w:lvl>
    <w:lvl w:ilvl="8" w:tplc="391C675A">
      <w:numFmt w:val="bullet"/>
      <w:lvlText w:val="•"/>
      <w:lvlJc w:val="left"/>
      <w:pPr>
        <w:ind w:left="11787" w:hanging="361"/>
      </w:pPr>
      <w:rPr>
        <w:rFonts w:hint="default"/>
        <w:lang w:val="pl-PL" w:eastAsia="en-US" w:bidi="ar-SA"/>
      </w:rPr>
    </w:lvl>
  </w:abstractNum>
  <w:abstractNum w:abstractNumId="184" w15:restartNumberingAfterBreak="0">
    <w:nsid w:val="60DA60BF"/>
    <w:multiLevelType w:val="hybridMultilevel"/>
    <w:tmpl w:val="8F923F34"/>
    <w:lvl w:ilvl="0" w:tplc="37926A2C">
      <w:numFmt w:val="bullet"/>
      <w:lvlText w:val=""/>
      <w:lvlJc w:val="left"/>
      <w:pPr>
        <w:ind w:left="830" w:hanging="361"/>
      </w:pPr>
      <w:rPr>
        <w:rFonts w:ascii="Wingdings" w:eastAsia="Wingdings" w:hAnsi="Wingdings" w:cs="Wingdings" w:hint="default"/>
        <w:w w:val="100"/>
        <w:sz w:val="24"/>
        <w:szCs w:val="24"/>
        <w:lang w:val="pl-PL" w:eastAsia="en-US" w:bidi="ar-SA"/>
      </w:rPr>
    </w:lvl>
    <w:lvl w:ilvl="1" w:tplc="716EE34E">
      <w:numFmt w:val="bullet"/>
      <w:lvlText w:val="•"/>
      <w:lvlJc w:val="left"/>
      <w:pPr>
        <w:ind w:left="2195" w:hanging="361"/>
      </w:pPr>
      <w:rPr>
        <w:rFonts w:hint="default"/>
        <w:lang w:val="pl-PL" w:eastAsia="en-US" w:bidi="ar-SA"/>
      </w:rPr>
    </w:lvl>
    <w:lvl w:ilvl="2" w:tplc="D0780F04">
      <w:numFmt w:val="bullet"/>
      <w:lvlText w:val="•"/>
      <w:lvlJc w:val="left"/>
      <w:pPr>
        <w:ind w:left="3550" w:hanging="361"/>
      </w:pPr>
      <w:rPr>
        <w:rFonts w:hint="default"/>
        <w:lang w:val="pl-PL" w:eastAsia="en-US" w:bidi="ar-SA"/>
      </w:rPr>
    </w:lvl>
    <w:lvl w:ilvl="3" w:tplc="5B02AF86">
      <w:numFmt w:val="bullet"/>
      <w:lvlText w:val="•"/>
      <w:lvlJc w:val="left"/>
      <w:pPr>
        <w:ind w:left="4905" w:hanging="361"/>
      </w:pPr>
      <w:rPr>
        <w:rFonts w:hint="default"/>
        <w:lang w:val="pl-PL" w:eastAsia="en-US" w:bidi="ar-SA"/>
      </w:rPr>
    </w:lvl>
    <w:lvl w:ilvl="4" w:tplc="13D4ECC2">
      <w:numFmt w:val="bullet"/>
      <w:lvlText w:val="•"/>
      <w:lvlJc w:val="left"/>
      <w:pPr>
        <w:ind w:left="6260" w:hanging="361"/>
      </w:pPr>
      <w:rPr>
        <w:rFonts w:hint="default"/>
        <w:lang w:val="pl-PL" w:eastAsia="en-US" w:bidi="ar-SA"/>
      </w:rPr>
    </w:lvl>
    <w:lvl w:ilvl="5" w:tplc="8FA63D7A">
      <w:numFmt w:val="bullet"/>
      <w:lvlText w:val="•"/>
      <w:lvlJc w:val="left"/>
      <w:pPr>
        <w:ind w:left="7616" w:hanging="361"/>
      </w:pPr>
      <w:rPr>
        <w:rFonts w:hint="default"/>
        <w:lang w:val="pl-PL" w:eastAsia="en-US" w:bidi="ar-SA"/>
      </w:rPr>
    </w:lvl>
    <w:lvl w:ilvl="6" w:tplc="D752FCD0">
      <w:numFmt w:val="bullet"/>
      <w:lvlText w:val="•"/>
      <w:lvlJc w:val="left"/>
      <w:pPr>
        <w:ind w:left="8971" w:hanging="361"/>
      </w:pPr>
      <w:rPr>
        <w:rFonts w:hint="default"/>
        <w:lang w:val="pl-PL" w:eastAsia="en-US" w:bidi="ar-SA"/>
      </w:rPr>
    </w:lvl>
    <w:lvl w:ilvl="7" w:tplc="5D7E1848">
      <w:numFmt w:val="bullet"/>
      <w:lvlText w:val="•"/>
      <w:lvlJc w:val="left"/>
      <w:pPr>
        <w:ind w:left="10326" w:hanging="361"/>
      </w:pPr>
      <w:rPr>
        <w:rFonts w:hint="default"/>
        <w:lang w:val="pl-PL" w:eastAsia="en-US" w:bidi="ar-SA"/>
      </w:rPr>
    </w:lvl>
    <w:lvl w:ilvl="8" w:tplc="C91CF198">
      <w:numFmt w:val="bullet"/>
      <w:lvlText w:val="•"/>
      <w:lvlJc w:val="left"/>
      <w:pPr>
        <w:ind w:left="11681" w:hanging="361"/>
      </w:pPr>
      <w:rPr>
        <w:rFonts w:hint="default"/>
        <w:lang w:val="pl-PL" w:eastAsia="en-US" w:bidi="ar-SA"/>
      </w:rPr>
    </w:lvl>
  </w:abstractNum>
  <w:abstractNum w:abstractNumId="185" w15:restartNumberingAfterBreak="0">
    <w:nsid w:val="61011FF6"/>
    <w:multiLevelType w:val="multilevel"/>
    <w:tmpl w:val="A8A2E65C"/>
    <w:lvl w:ilvl="0">
      <w:start w:val="2"/>
      <w:numFmt w:val="decimal"/>
      <w:lvlText w:val="%1"/>
      <w:lvlJc w:val="left"/>
      <w:pPr>
        <w:ind w:left="2069" w:hanging="1134"/>
      </w:pPr>
      <w:rPr>
        <w:rFonts w:hint="default"/>
        <w:lang w:val="pl-PL" w:eastAsia="en-US" w:bidi="ar-SA"/>
      </w:rPr>
    </w:lvl>
    <w:lvl w:ilvl="1">
      <w:start w:val="1"/>
      <w:numFmt w:val="decimal"/>
      <w:lvlText w:val="%1.%2"/>
      <w:lvlJc w:val="left"/>
      <w:pPr>
        <w:ind w:left="2069" w:hanging="1134"/>
      </w:pPr>
      <w:rPr>
        <w:rFonts w:hint="default"/>
        <w:lang w:val="pl-PL" w:eastAsia="en-US" w:bidi="ar-SA"/>
      </w:rPr>
    </w:lvl>
    <w:lvl w:ilvl="2">
      <w:start w:val="2"/>
      <w:numFmt w:val="decimal"/>
      <w:lvlText w:val="%1.%2.%3."/>
      <w:lvlJc w:val="left"/>
      <w:pPr>
        <w:ind w:left="2069" w:hanging="1134"/>
      </w:pPr>
      <w:rPr>
        <w:rFonts w:ascii="Times New Roman" w:eastAsia="Times New Roman" w:hAnsi="Times New Roman" w:cs="Times New Roman" w:hint="default"/>
        <w:b/>
        <w:bCs/>
        <w:spacing w:val="-3"/>
        <w:w w:val="100"/>
        <w:sz w:val="28"/>
        <w:szCs w:val="28"/>
        <w:lang w:val="pl-PL" w:eastAsia="en-US" w:bidi="ar-SA"/>
      </w:rPr>
    </w:lvl>
    <w:lvl w:ilvl="3">
      <w:start w:val="1"/>
      <w:numFmt w:val="decimal"/>
      <w:lvlText w:val="%1.%2.%3.%4."/>
      <w:lvlJc w:val="left"/>
      <w:pPr>
        <w:ind w:left="1786" w:hanging="850"/>
      </w:pPr>
      <w:rPr>
        <w:rFonts w:ascii="Times New Roman" w:eastAsia="Times New Roman" w:hAnsi="Times New Roman" w:cs="Times New Roman" w:hint="default"/>
        <w:b/>
        <w:bCs/>
        <w:spacing w:val="-4"/>
        <w:w w:val="100"/>
        <w:sz w:val="24"/>
        <w:szCs w:val="24"/>
        <w:lang w:val="pl-PL" w:eastAsia="en-US" w:bidi="ar-SA"/>
      </w:rPr>
    </w:lvl>
    <w:lvl w:ilvl="4">
      <w:start w:val="1"/>
      <w:numFmt w:val="decimal"/>
      <w:lvlText w:val="%1.%2.%3.%4.%5."/>
      <w:lvlJc w:val="left"/>
      <w:pPr>
        <w:ind w:left="1361" w:hanging="1194"/>
      </w:pPr>
      <w:rPr>
        <w:rFonts w:ascii="Times New Roman" w:eastAsia="Times New Roman" w:hAnsi="Times New Roman" w:cs="Times New Roman" w:hint="default"/>
        <w:b/>
        <w:bCs/>
        <w:spacing w:val="-4"/>
        <w:w w:val="99"/>
        <w:sz w:val="24"/>
        <w:szCs w:val="24"/>
        <w:lang w:val="pl-PL" w:eastAsia="en-US" w:bidi="ar-SA"/>
      </w:rPr>
    </w:lvl>
    <w:lvl w:ilvl="5">
      <w:numFmt w:val="bullet"/>
      <w:lvlText w:val="•"/>
      <w:lvlJc w:val="left"/>
      <w:pPr>
        <w:ind w:left="7309" w:hanging="1194"/>
      </w:pPr>
      <w:rPr>
        <w:rFonts w:hint="default"/>
        <w:lang w:val="pl-PL" w:eastAsia="en-US" w:bidi="ar-SA"/>
      </w:rPr>
    </w:lvl>
    <w:lvl w:ilvl="6">
      <w:numFmt w:val="bullet"/>
      <w:lvlText w:val="•"/>
      <w:lvlJc w:val="left"/>
      <w:pPr>
        <w:ind w:left="9059" w:hanging="1194"/>
      </w:pPr>
      <w:rPr>
        <w:rFonts w:hint="default"/>
        <w:lang w:val="pl-PL" w:eastAsia="en-US" w:bidi="ar-SA"/>
      </w:rPr>
    </w:lvl>
    <w:lvl w:ilvl="7">
      <w:numFmt w:val="bullet"/>
      <w:lvlText w:val="•"/>
      <w:lvlJc w:val="left"/>
      <w:pPr>
        <w:ind w:left="10809" w:hanging="1194"/>
      </w:pPr>
      <w:rPr>
        <w:rFonts w:hint="default"/>
        <w:lang w:val="pl-PL" w:eastAsia="en-US" w:bidi="ar-SA"/>
      </w:rPr>
    </w:lvl>
    <w:lvl w:ilvl="8">
      <w:numFmt w:val="bullet"/>
      <w:lvlText w:val="•"/>
      <w:lvlJc w:val="left"/>
      <w:pPr>
        <w:ind w:left="12558" w:hanging="1194"/>
      </w:pPr>
      <w:rPr>
        <w:rFonts w:hint="default"/>
        <w:lang w:val="pl-PL" w:eastAsia="en-US" w:bidi="ar-SA"/>
      </w:rPr>
    </w:lvl>
  </w:abstractNum>
  <w:abstractNum w:abstractNumId="186" w15:restartNumberingAfterBreak="0">
    <w:nsid w:val="615133DB"/>
    <w:multiLevelType w:val="hybridMultilevel"/>
    <w:tmpl w:val="4172FEF8"/>
    <w:lvl w:ilvl="0" w:tplc="033C8526">
      <w:start w:val="1"/>
      <w:numFmt w:val="decimal"/>
      <w:lvlText w:val="%1."/>
      <w:lvlJc w:val="left"/>
      <w:pPr>
        <w:ind w:left="828" w:hanging="361"/>
      </w:pPr>
      <w:rPr>
        <w:rFonts w:ascii="Times New Roman" w:eastAsia="Times New Roman" w:hAnsi="Times New Roman" w:cs="Times New Roman" w:hint="default"/>
        <w:b/>
        <w:bCs/>
        <w:spacing w:val="-4"/>
        <w:w w:val="100"/>
        <w:sz w:val="24"/>
        <w:szCs w:val="24"/>
        <w:lang w:val="pl-PL" w:eastAsia="en-US" w:bidi="ar-SA"/>
      </w:rPr>
    </w:lvl>
    <w:lvl w:ilvl="1" w:tplc="7638AF1A">
      <w:numFmt w:val="bullet"/>
      <w:lvlText w:val="•"/>
      <w:lvlJc w:val="left"/>
      <w:pPr>
        <w:ind w:left="2177" w:hanging="361"/>
      </w:pPr>
      <w:rPr>
        <w:rFonts w:hint="default"/>
        <w:lang w:val="pl-PL" w:eastAsia="en-US" w:bidi="ar-SA"/>
      </w:rPr>
    </w:lvl>
    <w:lvl w:ilvl="2" w:tplc="F6CC76B4">
      <w:numFmt w:val="bullet"/>
      <w:lvlText w:val="•"/>
      <w:lvlJc w:val="left"/>
      <w:pPr>
        <w:ind w:left="3534" w:hanging="361"/>
      </w:pPr>
      <w:rPr>
        <w:rFonts w:hint="default"/>
        <w:lang w:val="pl-PL" w:eastAsia="en-US" w:bidi="ar-SA"/>
      </w:rPr>
    </w:lvl>
    <w:lvl w:ilvl="3" w:tplc="5DD89724">
      <w:numFmt w:val="bullet"/>
      <w:lvlText w:val="•"/>
      <w:lvlJc w:val="left"/>
      <w:pPr>
        <w:ind w:left="4891" w:hanging="361"/>
      </w:pPr>
      <w:rPr>
        <w:rFonts w:hint="default"/>
        <w:lang w:val="pl-PL" w:eastAsia="en-US" w:bidi="ar-SA"/>
      </w:rPr>
    </w:lvl>
    <w:lvl w:ilvl="4" w:tplc="E5DCEE2C">
      <w:numFmt w:val="bullet"/>
      <w:lvlText w:val="•"/>
      <w:lvlJc w:val="left"/>
      <w:pPr>
        <w:ind w:left="6248" w:hanging="361"/>
      </w:pPr>
      <w:rPr>
        <w:rFonts w:hint="default"/>
        <w:lang w:val="pl-PL" w:eastAsia="en-US" w:bidi="ar-SA"/>
      </w:rPr>
    </w:lvl>
    <w:lvl w:ilvl="5" w:tplc="93D6EACC">
      <w:numFmt w:val="bullet"/>
      <w:lvlText w:val="•"/>
      <w:lvlJc w:val="left"/>
      <w:pPr>
        <w:ind w:left="7606" w:hanging="361"/>
      </w:pPr>
      <w:rPr>
        <w:rFonts w:hint="default"/>
        <w:lang w:val="pl-PL" w:eastAsia="en-US" w:bidi="ar-SA"/>
      </w:rPr>
    </w:lvl>
    <w:lvl w:ilvl="6" w:tplc="549EC46A">
      <w:numFmt w:val="bullet"/>
      <w:lvlText w:val="•"/>
      <w:lvlJc w:val="left"/>
      <w:pPr>
        <w:ind w:left="8963" w:hanging="361"/>
      </w:pPr>
      <w:rPr>
        <w:rFonts w:hint="default"/>
        <w:lang w:val="pl-PL" w:eastAsia="en-US" w:bidi="ar-SA"/>
      </w:rPr>
    </w:lvl>
    <w:lvl w:ilvl="7" w:tplc="B92C6F20">
      <w:numFmt w:val="bullet"/>
      <w:lvlText w:val="•"/>
      <w:lvlJc w:val="left"/>
      <w:pPr>
        <w:ind w:left="10320" w:hanging="361"/>
      </w:pPr>
      <w:rPr>
        <w:rFonts w:hint="default"/>
        <w:lang w:val="pl-PL" w:eastAsia="en-US" w:bidi="ar-SA"/>
      </w:rPr>
    </w:lvl>
    <w:lvl w:ilvl="8" w:tplc="97F6663A">
      <w:numFmt w:val="bullet"/>
      <w:lvlText w:val="•"/>
      <w:lvlJc w:val="left"/>
      <w:pPr>
        <w:ind w:left="11677" w:hanging="361"/>
      </w:pPr>
      <w:rPr>
        <w:rFonts w:hint="default"/>
        <w:lang w:val="pl-PL" w:eastAsia="en-US" w:bidi="ar-SA"/>
      </w:rPr>
    </w:lvl>
  </w:abstractNum>
  <w:abstractNum w:abstractNumId="187" w15:restartNumberingAfterBreak="0">
    <w:nsid w:val="617D5404"/>
    <w:multiLevelType w:val="hybridMultilevel"/>
    <w:tmpl w:val="E9202266"/>
    <w:lvl w:ilvl="0" w:tplc="14D24042">
      <w:numFmt w:val="bullet"/>
      <w:lvlText w:val="☐"/>
      <w:lvlJc w:val="left"/>
      <w:pPr>
        <w:ind w:left="888" w:hanging="361"/>
      </w:pPr>
      <w:rPr>
        <w:rFonts w:ascii="Noto Sans Symbols" w:eastAsia="Noto Sans Symbols" w:hAnsi="Noto Sans Symbols" w:cs="Noto Sans Symbols" w:hint="default"/>
        <w:w w:val="104"/>
        <w:sz w:val="24"/>
        <w:szCs w:val="24"/>
        <w:lang w:val="pl-PL" w:eastAsia="en-US" w:bidi="ar-SA"/>
      </w:rPr>
    </w:lvl>
    <w:lvl w:ilvl="1" w:tplc="B4FA59A0">
      <w:numFmt w:val="bullet"/>
      <w:lvlText w:val="•"/>
      <w:lvlJc w:val="left"/>
      <w:pPr>
        <w:ind w:left="2234" w:hanging="361"/>
      </w:pPr>
      <w:rPr>
        <w:rFonts w:hint="default"/>
        <w:lang w:val="pl-PL" w:eastAsia="en-US" w:bidi="ar-SA"/>
      </w:rPr>
    </w:lvl>
    <w:lvl w:ilvl="2" w:tplc="AD422AB0">
      <w:numFmt w:val="bullet"/>
      <w:lvlText w:val="•"/>
      <w:lvlJc w:val="left"/>
      <w:pPr>
        <w:ind w:left="3588" w:hanging="361"/>
      </w:pPr>
      <w:rPr>
        <w:rFonts w:hint="default"/>
        <w:lang w:val="pl-PL" w:eastAsia="en-US" w:bidi="ar-SA"/>
      </w:rPr>
    </w:lvl>
    <w:lvl w:ilvl="3" w:tplc="06FA1816">
      <w:numFmt w:val="bullet"/>
      <w:lvlText w:val="•"/>
      <w:lvlJc w:val="left"/>
      <w:pPr>
        <w:ind w:left="4942" w:hanging="361"/>
      </w:pPr>
      <w:rPr>
        <w:rFonts w:hint="default"/>
        <w:lang w:val="pl-PL" w:eastAsia="en-US" w:bidi="ar-SA"/>
      </w:rPr>
    </w:lvl>
    <w:lvl w:ilvl="4" w:tplc="5D282E18">
      <w:numFmt w:val="bullet"/>
      <w:lvlText w:val="•"/>
      <w:lvlJc w:val="left"/>
      <w:pPr>
        <w:ind w:left="6296" w:hanging="361"/>
      </w:pPr>
      <w:rPr>
        <w:rFonts w:hint="default"/>
        <w:lang w:val="pl-PL" w:eastAsia="en-US" w:bidi="ar-SA"/>
      </w:rPr>
    </w:lvl>
    <w:lvl w:ilvl="5" w:tplc="D1F8927E">
      <w:numFmt w:val="bullet"/>
      <w:lvlText w:val="•"/>
      <w:lvlJc w:val="left"/>
      <w:pPr>
        <w:ind w:left="7650" w:hanging="361"/>
      </w:pPr>
      <w:rPr>
        <w:rFonts w:hint="default"/>
        <w:lang w:val="pl-PL" w:eastAsia="en-US" w:bidi="ar-SA"/>
      </w:rPr>
    </w:lvl>
    <w:lvl w:ilvl="6" w:tplc="89749CDC">
      <w:numFmt w:val="bullet"/>
      <w:lvlText w:val="•"/>
      <w:lvlJc w:val="left"/>
      <w:pPr>
        <w:ind w:left="9004" w:hanging="361"/>
      </w:pPr>
      <w:rPr>
        <w:rFonts w:hint="default"/>
        <w:lang w:val="pl-PL" w:eastAsia="en-US" w:bidi="ar-SA"/>
      </w:rPr>
    </w:lvl>
    <w:lvl w:ilvl="7" w:tplc="34FE5D20">
      <w:numFmt w:val="bullet"/>
      <w:lvlText w:val="•"/>
      <w:lvlJc w:val="left"/>
      <w:pPr>
        <w:ind w:left="10358" w:hanging="361"/>
      </w:pPr>
      <w:rPr>
        <w:rFonts w:hint="default"/>
        <w:lang w:val="pl-PL" w:eastAsia="en-US" w:bidi="ar-SA"/>
      </w:rPr>
    </w:lvl>
    <w:lvl w:ilvl="8" w:tplc="160AD868">
      <w:numFmt w:val="bullet"/>
      <w:lvlText w:val="•"/>
      <w:lvlJc w:val="left"/>
      <w:pPr>
        <w:ind w:left="11712" w:hanging="361"/>
      </w:pPr>
      <w:rPr>
        <w:rFonts w:hint="default"/>
        <w:lang w:val="pl-PL" w:eastAsia="en-US" w:bidi="ar-SA"/>
      </w:rPr>
    </w:lvl>
  </w:abstractNum>
  <w:abstractNum w:abstractNumId="188" w15:restartNumberingAfterBreak="0">
    <w:nsid w:val="61C91D51"/>
    <w:multiLevelType w:val="hybridMultilevel"/>
    <w:tmpl w:val="DAEE76F2"/>
    <w:lvl w:ilvl="0" w:tplc="9566035C">
      <w:numFmt w:val="bullet"/>
      <w:lvlText w:val=""/>
      <w:lvlJc w:val="left"/>
      <w:pPr>
        <w:ind w:left="823" w:hanging="361"/>
      </w:pPr>
      <w:rPr>
        <w:rFonts w:hint="default"/>
        <w:w w:val="100"/>
        <w:lang w:val="pl-PL" w:eastAsia="en-US" w:bidi="ar-SA"/>
      </w:rPr>
    </w:lvl>
    <w:lvl w:ilvl="1" w:tplc="4EFC8B6C">
      <w:numFmt w:val="bullet"/>
      <w:lvlText w:val="•"/>
      <w:lvlJc w:val="left"/>
      <w:pPr>
        <w:ind w:left="2168" w:hanging="361"/>
      </w:pPr>
      <w:rPr>
        <w:rFonts w:hint="default"/>
        <w:lang w:val="pl-PL" w:eastAsia="en-US" w:bidi="ar-SA"/>
      </w:rPr>
    </w:lvl>
    <w:lvl w:ilvl="2" w:tplc="1DE085A6">
      <w:numFmt w:val="bullet"/>
      <w:lvlText w:val="•"/>
      <w:lvlJc w:val="left"/>
      <w:pPr>
        <w:ind w:left="3517" w:hanging="361"/>
      </w:pPr>
      <w:rPr>
        <w:rFonts w:hint="default"/>
        <w:lang w:val="pl-PL" w:eastAsia="en-US" w:bidi="ar-SA"/>
      </w:rPr>
    </w:lvl>
    <w:lvl w:ilvl="3" w:tplc="BABA1056">
      <w:numFmt w:val="bullet"/>
      <w:lvlText w:val="•"/>
      <w:lvlJc w:val="left"/>
      <w:pPr>
        <w:ind w:left="4866" w:hanging="361"/>
      </w:pPr>
      <w:rPr>
        <w:rFonts w:hint="default"/>
        <w:lang w:val="pl-PL" w:eastAsia="en-US" w:bidi="ar-SA"/>
      </w:rPr>
    </w:lvl>
    <w:lvl w:ilvl="4" w:tplc="2DE04014">
      <w:numFmt w:val="bullet"/>
      <w:lvlText w:val="•"/>
      <w:lvlJc w:val="left"/>
      <w:pPr>
        <w:ind w:left="6215" w:hanging="361"/>
      </w:pPr>
      <w:rPr>
        <w:rFonts w:hint="default"/>
        <w:lang w:val="pl-PL" w:eastAsia="en-US" w:bidi="ar-SA"/>
      </w:rPr>
    </w:lvl>
    <w:lvl w:ilvl="5" w:tplc="A31613DE">
      <w:numFmt w:val="bullet"/>
      <w:lvlText w:val="•"/>
      <w:lvlJc w:val="left"/>
      <w:pPr>
        <w:ind w:left="7564" w:hanging="361"/>
      </w:pPr>
      <w:rPr>
        <w:rFonts w:hint="default"/>
        <w:lang w:val="pl-PL" w:eastAsia="en-US" w:bidi="ar-SA"/>
      </w:rPr>
    </w:lvl>
    <w:lvl w:ilvl="6" w:tplc="A86CA1C4">
      <w:numFmt w:val="bullet"/>
      <w:lvlText w:val="•"/>
      <w:lvlJc w:val="left"/>
      <w:pPr>
        <w:ind w:left="8913" w:hanging="361"/>
      </w:pPr>
      <w:rPr>
        <w:rFonts w:hint="default"/>
        <w:lang w:val="pl-PL" w:eastAsia="en-US" w:bidi="ar-SA"/>
      </w:rPr>
    </w:lvl>
    <w:lvl w:ilvl="7" w:tplc="485EC05A">
      <w:numFmt w:val="bullet"/>
      <w:lvlText w:val="•"/>
      <w:lvlJc w:val="left"/>
      <w:pPr>
        <w:ind w:left="10261" w:hanging="361"/>
      </w:pPr>
      <w:rPr>
        <w:rFonts w:hint="default"/>
        <w:lang w:val="pl-PL" w:eastAsia="en-US" w:bidi="ar-SA"/>
      </w:rPr>
    </w:lvl>
    <w:lvl w:ilvl="8" w:tplc="DD4A1FD4">
      <w:numFmt w:val="bullet"/>
      <w:lvlText w:val="•"/>
      <w:lvlJc w:val="left"/>
      <w:pPr>
        <w:ind w:left="11610" w:hanging="361"/>
      </w:pPr>
      <w:rPr>
        <w:rFonts w:hint="default"/>
        <w:lang w:val="pl-PL" w:eastAsia="en-US" w:bidi="ar-SA"/>
      </w:rPr>
    </w:lvl>
  </w:abstractNum>
  <w:abstractNum w:abstractNumId="189" w15:restartNumberingAfterBreak="0">
    <w:nsid w:val="62437477"/>
    <w:multiLevelType w:val="hybridMultilevel"/>
    <w:tmpl w:val="BA8ADE3A"/>
    <w:lvl w:ilvl="0" w:tplc="F0FEE148">
      <w:numFmt w:val="bullet"/>
      <w:lvlText w:val=""/>
      <w:lvlJc w:val="left"/>
      <w:pPr>
        <w:ind w:left="830" w:hanging="361"/>
      </w:pPr>
      <w:rPr>
        <w:rFonts w:hint="default"/>
        <w:w w:val="100"/>
        <w:lang w:val="pl-PL" w:eastAsia="en-US" w:bidi="ar-SA"/>
      </w:rPr>
    </w:lvl>
    <w:lvl w:ilvl="1" w:tplc="337466EC">
      <w:numFmt w:val="bullet"/>
      <w:lvlText w:val="•"/>
      <w:lvlJc w:val="left"/>
      <w:pPr>
        <w:ind w:left="2195" w:hanging="361"/>
      </w:pPr>
      <w:rPr>
        <w:rFonts w:hint="default"/>
        <w:lang w:val="pl-PL" w:eastAsia="en-US" w:bidi="ar-SA"/>
      </w:rPr>
    </w:lvl>
    <w:lvl w:ilvl="2" w:tplc="C1DCB54C">
      <w:numFmt w:val="bullet"/>
      <w:lvlText w:val="•"/>
      <w:lvlJc w:val="left"/>
      <w:pPr>
        <w:ind w:left="3550" w:hanging="361"/>
      </w:pPr>
      <w:rPr>
        <w:rFonts w:hint="default"/>
        <w:lang w:val="pl-PL" w:eastAsia="en-US" w:bidi="ar-SA"/>
      </w:rPr>
    </w:lvl>
    <w:lvl w:ilvl="3" w:tplc="CD30593C">
      <w:numFmt w:val="bullet"/>
      <w:lvlText w:val="•"/>
      <w:lvlJc w:val="left"/>
      <w:pPr>
        <w:ind w:left="4905" w:hanging="361"/>
      </w:pPr>
      <w:rPr>
        <w:rFonts w:hint="default"/>
        <w:lang w:val="pl-PL" w:eastAsia="en-US" w:bidi="ar-SA"/>
      </w:rPr>
    </w:lvl>
    <w:lvl w:ilvl="4" w:tplc="C374DA2C">
      <w:numFmt w:val="bullet"/>
      <w:lvlText w:val="•"/>
      <w:lvlJc w:val="left"/>
      <w:pPr>
        <w:ind w:left="6260" w:hanging="361"/>
      </w:pPr>
      <w:rPr>
        <w:rFonts w:hint="default"/>
        <w:lang w:val="pl-PL" w:eastAsia="en-US" w:bidi="ar-SA"/>
      </w:rPr>
    </w:lvl>
    <w:lvl w:ilvl="5" w:tplc="72F6D060">
      <w:numFmt w:val="bullet"/>
      <w:lvlText w:val="•"/>
      <w:lvlJc w:val="left"/>
      <w:pPr>
        <w:ind w:left="7616" w:hanging="361"/>
      </w:pPr>
      <w:rPr>
        <w:rFonts w:hint="default"/>
        <w:lang w:val="pl-PL" w:eastAsia="en-US" w:bidi="ar-SA"/>
      </w:rPr>
    </w:lvl>
    <w:lvl w:ilvl="6" w:tplc="7C6A6F4A">
      <w:numFmt w:val="bullet"/>
      <w:lvlText w:val="•"/>
      <w:lvlJc w:val="left"/>
      <w:pPr>
        <w:ind w:left="8971" w:hanging="361"/>
      </w:pPr>
      <w:rPr>
        <w:rFonts w:hint="default"/>
        <w:lang w:val="pl-PL" w:eastAsia="en-US" w:bidi="ar-SA"/>
      </w:rPr>
    </w:lvl>
    <w:lvl w:ilvl="7" w:tplc="0D86328A">
      <w:numFmt w:val="bullet"/>
      <w:lvlText w:val="•"/>
      <w:lvlJc w:val="left"/>
      <w:pPr>
        <w:ind w:left="10326" w:hanging="361"/>
      </w:pPr>
      <w:rPr>
        <w:rFonts w:hint="default"/>
        <w:lang w:val="pl-PL" w:eastAsia="en-US" w:bidi="ar-SA"/>
      </w:rPr>
    </w:lvl>
    <w:lvl w:ilvl="8" w:tplc="21D8E52A">
      <w:numFmt w:val="bullet"/>
      <w:lvlText w:val="•"/>
      <w:lvlJc w:val="left"/>
      <w:pPr>
        <w:ind w:left="11681" w:hanging="361"/>
      </w:pPr>
      <w:rPr>
        <w:rFonts w:hint="default"/>
        <w:lang w:val="pl-PL" w:eastAsia="en-US" w:bidi="ar-SA"/>
      </w:rPr>
    </w:lvl>
  </w:abstractNum>
  <w:abstractNum w:abstractNumId="190" w15:restartNumberingAfterBreak="0">
    <w:nsid w:val="62AC26AD"/>
    <w:multiLevelType w:val="hybridMultilevel"/>
    <w:tmpl w:val="D222E3DE"/>
    <w:lvl w:ilvl="0" w:tplc="74BA60B2">
      <w:numFmt w:val="bullet"/>
      <w:lvlText w:val="☐"/>
      <w:lvlJc w:val="left"/>
      <w:pPr>
        <w:ind w:left="888" w:hanging="361"/>
      </w:pPr>
      <w:rPr>
        <w:rFonts w:ascii="Noto Sans Symbols" w:eastAsia="Noto Sans Symbols" w:hAnsi="Noto Sans Symbols" w:cs="Noto Sans Symbols" w:hint="default"/>
        <w:w w:val="104"/>
        <w:sz w:val="24"/>
        <w:szCs w:val="24"/>
        <w:lang w:val="pl-PL" w:eastAsia="en-US" w:bidi="ar-SA"/>
      </w:rPr>
    </w:lvl>
    <w:lvl w:ilvl="1" w:tplc="E34679EC">
      <w:numFmt w:val="bullet"/>
      <w:lvlText w:val="•"/>
      <w:lvlJc w:val="left"/>
      <w:pPr>
        <w:ind w:left="2222" w:hanging="361"/>
      </w:pPr>
      <w:rPr>
        <w:rFonts w:hint="default"/>
        <w:lang w:val="pl-PL" w:eastAsia="en-US" w:bidi="ar-SA"/>
      </w:rPr>
    </w:lvl>
    <w:lvl w:ilvl="2" w:tplc="DC182832">
      <w:numFmt w:val="bullet"/>
      <w:lvlText w:val="•"/>
      <w:lvlJc w:val="left"/>
      <w:pPr>
        <w:ind w:left="3565" w:hanging="361"/>
      </w:pPr>
      <w:rPr>
        <w:rFonts w:hint="default"/>
        <w:lang w:val="pl-PL" w:eastAsia="en-US" w:bidi="ar-SA"/>
      </w:rPr>
    </w:lvl>
    <w:lvl w:ilvl="3" w:tplc="86B2FA8E">
      <w:numFmt w:val="bullet"/>
      <w:lvlText w:val="•"/>
      <w:lvlJc w:val="left"/>
      <w:pPr>
        <w:ind w:left="4908" w:hanging="361"/>
      </w:pPr>
      <w:rPr>
        <w:rFonts w:hint="default"/>
        <w:lang w:val="pl-PL" w:eastAsia="en-US" w:bidi="ar-SA"/>
      </w:rPr>
    </w:lvl>
    <w:lvl w:ilvl="4" w:tplc="A9E079AE">
      <w:numFmt w:val="bullet"/>
      <w:lvlText w:val="•"/>
      <w:lvlJc w:val="left"/>
      <w:pPr>
        <w:ind w:left="6251" w:hanging="361"/>
      </w:pPr>
      <w:rPr>
        <w:rFonts w:hint="default"/>
        <w:lang w:val="pl-PL" w:eastAsia="en-US" w:bidi="ar-SA"/>
      </w:rPr>
    </w:lvl>
    <w:lvl w:ilvl="5" w:tplc="9D2AD2BA">
      <w:numFmt w:val="bullet"/>
      <w:lvlText w:val="•"/>
      <w:lvlJc w:val="left"/>
      <w:pPr>
        <w:ind w:left="7594" w:hanging="361"/>
      </w:pPr>
      <w:rPr>
        <w:rFonts w:hint="default"/>
        <w:lang w:val="pl-PL" w:eastAsia="en-US" w:bidi="ar-SA"/>
      </w:rPr>
    </w:lvl>
    <w:lvl w:ilvl="6" w:tplc="B0460F52">
      <w:numFmt w:val="bullet"/>
      <w:lvlText w:val="•"/>
      <w:lvlJc w:val="left"/>
      <w:pPr>
        <w:ind w:left="8936" w:hanging="361"/>
      </w:pPr>
      <w:rPr>
        <w:rFonts w:hint="default"/>
        <w:lang w:val="pl-PL" w:eastAsia="en-US" w:bidi="ar-SA"/>
      </w:rPr>
    </w:lvl>
    <w:lvl w:ilvl="7" w:tplc="03B8270C">
      <w:numFmt w:val="bullet"/>
      <w:lvlText w:val="•"/>
      <w:lvlJc w:val="left"/>
      <w:pPr>
        <w:ind w:left="10279" w:hanging="361"/>
      </w:pPr>
      <w:rPr>
        <w:rFonts w:hint="default"/>
        <w:lang w:val="pl-PL" w:eastAsia="en-US" w:bidi="ar-SA"/>
      </w:rPr>
    </w:lvl>
    <w:lvl w:ilvl="8" w:tplc="816A6424">
      <w:numFmt w:val="bullet"/>
      <w:lvlText w:val="•"/>
      <w:lvlJc w:val="left"/>
      <w:pPr>
        <w:ind w:left="11622" w:hanging="361"/>
      </w:pPr>
      <w:rPr>
        <w:rFonts w:hint="default"/>
        <w:lang w:val="pl-PL" w:eastAsia="en-US" w:bidi="ar-SA"/>
      </w:rPr>
    </w:lvl>
  </w:abstractNum>
  <w:abstractNum w:abstractNumId="191" w15:restartNumberingAfterBreak="0">
    <w:nsid w:val="63381867"/>
    <w:multiLevelType w:val="hybridMultilevel"/>
    <w:tmpl w:val="04707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36F6D9D"/>
    <w:multiLevelType w:val="hybridMultilevel"/>
    <w:tmpl w:val="BE1CB7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641C3FFF"/>
    <w:multiLevelType w:val="hybridMultilevel"/>
    <w:tmpl w:val="D2F0DE9E"/>
    <w:lvl w:ilvl="0" w:tplc="10E0D51C">
      <w:numFmt w:val="bullet"/>
      <w:lvlText w:val="-"/>
      <w:lvlJc w:val="left"/>
      <w:pPr>
        <w:ind w:left="108" w:hanging="118"/>
      </w:pPr>
      <w:rPr>
        <w:rFonts w:ascii="Times New Roman" w:eastAsia="Times New Roman" w:hAnsi="Times New Roman" w:cs="Times New Roman" w:hint="default"/>
        <w:w w:val="99"/>
        <w:sz w:val="20"/>
        <w:szCs w:val="20"/>
        <w:lang w:val="pl-PL" w:eastAsia="en-US" w:bidi="ar-SA"/>
      </w:rPr>
    </w:lvl>
    <w:lvl w:ilvl="1" w:tplc="1A2C5FFE">
      <w:numFmt w:val="bullet"/>
      <w:lvlText w:val="•"/>
      <w:lvlJc w:val="left"/>
      <w:pPr>
        <w:ind w:left="514" w:hanging="118"/>
      </w:pPr>
      <w:rPr>
        <w:rFonts w:hint="default"/>
        <w:lang w:val="pl-PL" w:eastAsia="en-US" w:bidi="ar-SA"/>
      </w:rPr>
    </w:lvl>
    <w:lvl w:ilvl="2" w:tplc="09B4BD6E">
      <w:numFmt w:val="bullet"/>
      <w:lvlText w:val="•"/>
      <w:lvlJc w:val="left"/>
      <w:pPr>
        <w:ind w:left="928" w:hanging="118"/>
      </w:pPr>
      <w:rPr>
        <w:rFonts w:hint="default"/>
        <w:lang w:val="pl-PL" w:eastAsia="en-US" w:bidi="ar-SA"/>
      </w:rPr>
    </w:lvl>
    <w:lvl w:ilvl="3" w:tplc="CE402058">
      <w:numFmt w:val="bullet"/>
      <w:lvlText w:val="•"/>
      <w:lvlJc w:val="left"/>
      <w:pPr>
        <w:ind w:left="1342" w:hanging="118"/>
      </w:pPr>
      <w:rPr>
        <w:rFonts w:hint="default"/>
        <w:lang w:val="pl-PL" w:eastAsia="en-US" w:bidi="ar-SA"/>
      </w:rPr>
    </w:lvl>
    <w:lvl w:ilvl="4" w:tplc="475C2634">
      <w:numFmt w:val="bullet"/>
      <w:lvlText w:val="•"/>
      <w:lvlJc w:val="left"/>
      <w:pPr>
        <w:ind w:left="1756" w:hanging="118"/>
      </w:pPr>
      <w:rPr>
        <w:rFonts w:hint="default"/>
        <w:lang w:val="pl-PL" w:eastAsia="en-US" w:bidi="ar-SA"/>
      </w:rPr>
    </w:lvl>
    <w:lvl w:ilvl="5" w:tplc="E4AAFC50">
      <w:numFmt w:val="bullet"/>
      <w:lvlText w:val="•"/>
      <w:lvlJc w:val="left"/>
      <w:pPr>
        <w:ind w:left="2170" w:hanging="118"/>
      </w:pPr>
      <w:rPr>
        <w:rFonts w:hint="default"/>
        <w:lang w:val="pl-PL" w:eastAsia="en-US" w:bidi="ar-SA"/>
      </w:rPr>
    </w:lvl>
    <w:lvl w:ilvl="6" w:tplc="3B3863B6">
      <w:numFmt w:val="bullet"/>
      <w:lvlText w:val="•"/>
      <w:lvlJc w:val="left"/>
      <w:pPr>
        <w:ind w:left="2584" w:hanging="118"/>
      </w:pPr>
      <w:rPr>
        <w:rFonts w:hint="default"/>
        <w:lang w:val="pl-PL" w:eastAsia="en-US" w:bidi="ar-SA"/>
      </w:rPr>
    </w:lvl>
    <w:lvl w:ilvl="7" w:tplc="ACFA6F02">
      <w:numFmt w:val="bullet"/>
      <w:lvlText w:val="•"/>
      <w:lvlJc w:val="left"/>
      <w:pPr>
        <w:ind w:left="2998" w:hanging="118"/>
      </w:pPr>
      <w:rPr>
        <w:rFonts w:hint="default"/>
        <w:lang w:val="pl-PL" w:eastAsia="en-US" w:bidi="ar-SA"/>
      </w:rPr>
    </w:lvl>
    <w:lvl w:ilvl="8" w:tplc="2C5AC2EE">
      <w:numFmt w:val="bullet"/>
      <w:lvlText w:val="•"/>
      <w:lvlJc w:val="left"/>
      <w:pPr>
        <w:ind w:left="3412" w:hanging="118"/>
      </w:pPr>
      <w:rPr>
        <w:rFonts w:hint="default"/>
        <w:lang w:val="pl-PL" w:eastAsia="en-US" w:bidi="ar-SA"/>
      </w:rPr>
    </w:lvl>
  </w:abstractNum>
  <w:abstractNum w:abstractNumId="194" w15:restartNumberingAfterBreak="0">
    <w:nsid w:val="64BE09C3"/>
    <w:multiLevelType w:val="multilevel"/>
    <w:tmpl w:val="66206BEA"/>
    <w:lvl w:ilvl="0">
      <w:start w:val="2"/>
      <w:numFmt w:val="decimal"/>
      <w:lvlText w:val="%1"/>
      <w:lvlJc w:val="left"/>
      <w:pPr>
        <w:ind w:left="1495" w:hanging="850"/>
      </w:pPr>
      <w:rPr>
        <w:rFonts w:hint="default"/>
        <w:lang w:val="pl-PL" w:eastAsia="en-US" w:bidi="ar-SA"/>
      </w:rPr>
    </w:lvl>
    <w:lvl w:ilvl="1">
      <w:start w:val="1"/>
      <w:numFmt w:val="decimal"/>
      <w:lvlText w:val="%1.%2"/>
      <w:lvlJc w:val="left"/>
      <w:pPr>
        <w:ind w:left="1495" w:hanging="850"/>
      </w:pPr>
      <w:rPr>
        <w:rFonts w:hint="default"/>
        <w:lang w:val="pl-PL" w:eastAsia="en-US" w:bidi="ar-SA"/>
      </w:rPr>
    </w:lvl>
    <w:lvl w:ilvl="2">
      <w:start w:val="5"/>
      <w:numFmt w:val="decimal"/>
      <w:lvlText w:val="%1.%2.%3"/>
      <w:lvlJc w:val="left"/>
      <w:pPr>
        <w:ind w:left="1495" w:hanging="850"/>
      </w:pPr>
      <w:rPr>
        <w:rFonts w:hint="default"/>
        <w:lang w:val="pl-PL" w:eastAsia="en-US" w:bidi="ar-SA"/>
      </w:rPr>
    </w:lvl>
    <w:lvl w:ilvl="3">
      <w:start w:val="4"/>
      <w:numFmt w:val="decimal"/>
      <w:lvlText w:val="%1.%2.%3.%4"/>
      <w:lvlJc w:val="left"/>
      <w:pPr>
        <w:ind w:left="1495" w:hanging="850"/>
      </w:pPr>
      <w:rPr>
        <w:rFonts w:hint="default"/>
        <w:lang w:val="pl-PL" w:eastAsia="en-US" w:bidi="ar-SA"/>
      </w:rPr>
    </w:lvl>
    <w:lvl w:ilvl="4">
      <w:start w:val="2"/>
      <w:numFmt w:val="decimal"/>
      <w:lvlText w:val="%1.%2.%3.%4.%5."/>
      <w:lvlJc w:val="left"/>
      <w:pPr>
        <w:ind w:left="1495" w:hanging="850"/>
      </w:pPr>
      <w:rPr>
        <w:rFonts w:ascii="Times New Roman" w:eastAsia="Times New Roman" w:hAnsi="Times New Roman" w:cs="Times New Roman" w:hint="default"/>
        <w:w w:val="100"/>
        <w:sz w:val="22"/>
        <w:szCs w:val="22"/>
        <w:lang w:val="pl-PL" w:eastAsia="en-US" w:bidi="ar-SA"/>
      </w:rPr>
    </w:lvl>
    <w:lvl w:ilvl="5">
      <w:numFmt w:val="bullet"/>
      <w:lvlText w:val="•"/>
      <w:lvlJc w:val="left"/>
      <w:pPr>
        <w:ind w:left="5483" w:hanging="850"/>
      </w:pPr>
      <w:rPr>
        <w:rFonts w:hint="default"/>
        <w:lang w:val="pl-PL" w:eastAsia="en-US" w:bidi="ar-SA"/>
      </w:rPr>
    </w:lvl>
    <w:lvl w:ilvl="6">
      <w:numFmt w:val="bullet"/>
      <w:lvlText w:val="•"/>
      <w:lvlJc w:val="left"/>
      <w:pPr>
        <w:ind w:left="6279" w:hanging="850"/>
      </w:pPr>
      <w:rPr>
        <w:rFonts w:hint="default"/>
        <w:lang w:val="pl-PL" w:eastAsia="en-US" w:bidi="ar-SA"/>
      </w:rPr>
    </w:lvl>
    <w:lvl w:ilvl="7">
      <w:numFmt w:val="bullet"/>
      <w:lvlText w:val="•"/>
      <w:lvlJc w:val="left"/>
      <w:pPr>
        <w:ind w:left="7076" w:hanging="850"/>
      </w:pPr>
      <w:rPr>
        <w:rFonts w:hint="default"/>
        <w:lang w:val="pl-PL" w:eastAsia="en-US" w:bidi="ar-SA"/>
      </w:rPr>
    </w:lvl>
    <w:lvl w:ilvl="8">
      <w:numFmt w:val="bullet"/>
      <w:lvlText w:val="•"/>
      <w:lvlJc w:val="left"/>
      <w:pPr>
        <w:ind w:left="7873" w:hanging="850"/>
      </w:pPr>
      <w:rPr>
        <w:rFonts w:hint="default"/>
        <w:lang w:val="pl-PL" w:eastAsia="en-US" w:bidi="ar-SA"/>
      </w:rPr>
    </w:lvl>
  </w:abstractNum>
  <w:abstractNum w:abstractNumId="195" w15:restartNumberingAfterBreak="0">
    <w:nsid w:val="650837E3"/>
    <w:multiLevelType w:val="hybridMultilevel"/>
    <w:tmpl w:val="821A96A0"/>
    <w:lvl w:ilvl="0" w:tplc="F77C1026">
      <w:numFmt w:val="bullet"/>
      <w:lvlText w:val="☐"/>
      <w:lvlJc w:val="left"/>
      <w:pPr>
        <w:ind w:left="830" w:hanging="361"/>
      </w:pPr>
      <w:rPr>
        <w:rFonts w:ascii="Noto Sans Symbols" w:eastAsia="Noto Sans Symbols" w:hAnsi="Noto Sans Symbols" w:cs="Noto Sans Symbols" w:hint="default"/>
        <w:w w:val="105"/>
        <w:sz w:val="22"/>
        <w:szCs w:val="22"/>
        <w:lang w:val="pl-PL" w:eastAsia="en-US" w:bidi="ar-SA"/>
      </w:rPr>
    </w:lvl>
    <w:lvl w:ilvl="1" w:tplc="D2C8D12C">
      <w:numFmt w:val="bullet"/>
      <w:lvlText w:val="•"/>
      <w:lvlJc w:val="left"/>
      <w:pPr>
        <w:ind w:left="2208" w:hanging="361"/>
      </w:pPr>
      <w:rPr>
        <w:rFonts w:hint="default"/>
        <w:lang w:val="pl-PL" w:eastAsia="en-US" w:bidi="ar-SA"/>
      </w:rPr>
    </w:lvl>
    <w:lvl w:ilvl="2" w:tplc="172448E0">
      <w:numFmt w:val="bullet"/>
      <w:lvlText w:val="•"/>
      <w:lvlJc w:val="left"/>
      <w:pPr>
        <w:ind w:left="3576" w:hanging="361"/>
      </w:pPr>
      <w:rPr>
        <w:rFonts w:hint="default"/>
        <w:lang w:val="pl-PL" w:eastAsia="en-US" w:bidi="ar-SA"/>
      </w:rPr>
    </w:lvl>
    <w:lvl w:ilvl="3" w:tplc="43D80C86">
      <w:numFmt w:val="bullet"/>
      <w:lvlText w:val="•"/>
      <w:lvlJc w:val="left"/>
      <w:pPr>
        <w:ind w:left="4945" w:hanging="361"/>
      </w:pPr>
      <w:rPr>
        <w:rFonts w:hint="default"/>
        <w:lang w:val="pl-PL" w:eastAsia="en-US" w:bidi="ar-SA"/>
      </w:rPr>
    </w:lvl>
    <w:lvl w:ilvl="4" w:tplc="C17C2C56">
      <w:numFmt w:val="bullet"/>
      <w:lvlText w:val="•"/>
      <w:lvlJc w:val="left"/>
      <w:pPr>
        <w:ind w:left="6313" w:hanging="361"/>
      </w:pPr>
      <w:rPr>
        <w:rFonts w:hint="default"/>
        <w:lang w:val="pl-PL" w:eastAsia="en-US" w:bidi="ar-SA"/>
      </w:rPr>
    </w:lvl>
    <w:lvl w:ilvl="5" w:tplc="589E00E4">
      <w:numFmt w:val="bullet"/>
      <w:lvlText w:val="•"/>
      <w:lvlJc w:val="left"/>
      <w:pPr>
        <w:ind w:left="7682" w:hanging="361"/>
      </w:pPr>
      <w:rPr>
        <w:rFonts w:hint="default"/>
        <w:lang w:val="pl-PL" w:eastAsia="en-US" w:bidi="ar-SA"/>
      </w:rPr>
    </w:lvl>
    <w:lvl w:ilvl="6" w:tplc="72442F7E">
      <w:numFmt w:val="bullet"/>
      <w:lvlText w:val="•"/>
      <w:lvlJc w:val="left"/>
      <w:pPr>
        <w:ind w:left="9050" w:hanging="361"/>
      </w:pPr>
      <w:rPr>
        <w:rFonts w:hint="default"/>
        <w:lang w:val="pl-PL" w:eastAsia="en-US" w:bidi="ar-SA"/>
      </w:rPr>
    </w:lvl>
    <w:lvl w:ilvl="7" w:tplc="3DFE98BE">
      <w:numFmt w:val="bullet"/>
      <w:lvlText w:val="•"/>
      <w:lvlJc w:val="left"/>
      <w:pPr>
        <w:ind w:left="10418" w:hanging="361"/>
      </w:pPr>
      <w:rPr>
        <w:rFonts w:hint="default"/>
        <w:lang w:val="pl-PL" w:eastAsia="en-US" w:bidi="ar-SA"/>
      </w:rPr>
    </w:lvl>
    <w:lvl w:ilvl="8" w:tplc="5DC60EA6">
      <w:numFmt w:val="bullet"/>
      <w:lvlText w:val="•"/>
      <w:lvlJc w:val="left"/>
      <w:pPr>
        <w:ind w:left="11787" w:hanging="361"/>
      </w:pPr>
      <w:rPr>
        <w:rFonts w:hint="default"/>
        <w:lang w:val="pl-PL" w:eastAsia="en-US" w:bidi="ar-SA"/>
      </w:rPr>
    </w:lvl>
  </w:abstractNum>
  <w:abstractNum w:abstractNumId="196" w15:restartNumberingAfterBreak="0">
    <w:nsid w:val="655A0344"/>
    <w:multiLevelType w:val="hybridMultilevel"/>
    <w:tmpl w:val="093C7EEA"/>
    <w:lvl w:ilvl="0" w:tplc="5F826A9E">
      <w:start w:val="3"/>
      <w:numFmt w:val="lowerLetter"/>
      <w:lvlText w:val="%1)"/>
      <w:lvlJc w:val="left"/>
      <w:pPr>
        <w:ind w:left="107" w:hanging="216"/>
      </w:pPr>
      <w:rPr>
        <w:rFonts w:ascii="Times New Roman" w:eastAsia="Times New Roman" w:hAnsi="Times New Roman" w:cs="Times New Roman" w:hint="default"/>
        <w:w w:val="99"/>
        <w:sz w:val="20"/>
        <w:szCs w:val="20"/>
        <w:lang w:val="pl-PL" w:eastAsia="en-US" w:bidi="ar-SA"/>
      </w:rPr>
    </w:lvl>
    <w:lvl w:ilvl="1" w:tplc="9256695E">
      <w:numFmt w:val="bullet"/>
      <w:lvlText w:val="•"/>
      <w:lvlJc w:val="left"/>
      <w:pPr>
        <w:ind w:left="1223" w:hanging="216"/>
      </w:pPr>
      <w:rPr>
        <w:rFonts w:hint="default"/>
        <w:lang w:val="pl-PL" w:eastAsia="en-US" w:bidi="ar-SA"/>
      </w:rPr>
    </w:lvl>
    <w:lvl w:ilvl="2" w:tplc="91E449F6">
      <w:numFmt w:val="bullet"/>
      <w:lvlText w:val="•"/>
      <w:lvlJc w:val="left"/>
      <w:pPr>
        <w:ind w:left="2346" w:hanging="216"/>
      </w:pPr>
      <w:rPr>
        <w:rFonts w:hint="default"/>
        <w:lang w:val="pl-PL" w:eastAsia="en-US" w:bidi="ar-SA"/>
      </w:rPr>
    </w:lvl>
    <w:lvl w:ilvl="3" w:tplc="CC8CCB04">
      <w:numFmt w:val="bullet"/>
      <w:lvlText w:val="•"/>
      <w:lvlJc w:val="left"/>
      <w:pPr>
        <w:ind w:left="3469" w:hanging="216"/>
      </w:pPr>
      <w:rPr>
        <w:rFonts w:hint="default"/>
        <w:lang w:val="pl-PL" w:eastAsia="en-US" w:bidi="ar-SA"/>
      </w:rPr>
    </w:lvl>
    <w:lvl w:ilvl="4" w:tplc="0E785EC8">
      <w:numFmt w:val="bullet"/>
      <w:lvlText w:val="•"/>
      <w:lvlJc w:val="left"/>
      <w:pPr>
        <w:ind w:left="4592" w:hanging="216"/>
      </w:pPr>
      <w:rPr>
        <w:rFonts w:hint="default"/>
        <w:lang w:val="pl-PL" w:eastAsia="en-US" w:bidi="ar-SA"/>
      </w:rPr>
    </w:lvl>
    <w:lvl w:ilvl="5" w:tplc="7AE6347C">
      <w:numFmt w:val="bullet"/>
      <w:lvlText w:val="•"/>
      <w:lvlJc w:val="left"/>
      <w:pPr>
        <w:ind w:left="5716" w:hanging="216"/>
      </w:pPr>
      <w:rPr>
        <w:rFonts w:hint="default"/>
        <w:lang w:val="pl-PL" w:eastAsia="en-US" w:bidi="ar-SA"/>
      </w:rPr>
    </w:lvl>
    <w:lvl w:ilvl="6" w:tplc="FB1C1B82">
      <w:numFmt w:val="bullet"/>
      <w:lvlText w:val="•"/>
      <w:lvlJc w:val="left"/>
      <w:pPr>
        <w:ind w:left="6839" w:hanging="216"/>
      </w:pPr>
      <w:rPr>
        <w:rFonts w:hint="default"/>
        <w:lang w:val="pl-PL" w:eastAsia="en-US" w:bidi="ar-SA"/>
      </w:rPr>
    </w:lvl>
    <w:lvl w:ilvl="7" w:tplc="9FD42DF2">
      <w:numFmt w:val="bullet"/>
      <w:lvlText w:val="•"/>
      <w:lvlJc w:val="left"/>
      <w:pPr>
        <w:ind w:left="7962" w:hanging="216"/>
      </w:pPr>
      <w:rPr>
        <w:rFonts w:hint="default"/>
        <w:lang w:val="pl-PL" w:eastAsia="en-US" w:bidi="ar-SA"/>
      </w:rPr>
    </w:lvl>
    <w:lvl w:ilvl="8" w:tplc="2A04422C">
      <w:numFmt w:val="bullet"/>
      <w:lvlText w:val="•"/>
      <w:lvlJc w:val="left"/>
      <w:pPr>
        <w:ind w:left="9085" w:hanging="216"/>
      </w:pPr>
      <w:rPr>
        <w:rFonts w:hint="default"/>
        <w:lang w:val="pl-PL" w:eastAsia="en-US" w:bidi="ar-SA"/>
      </w:rPr>
    </w:lvl>
  </w:abstractNum>
  <w:abstractNum w:abstractNumId="197" w15:restartNumberingAfterBreak="0">
    <w:nsid w:val="65792875"/>
    <w:multiLevelType w:val="hybridMultilevel"/>
    <w:tmpl w:val="810C0D9C"/>
    <w:lvl w:ilvl="0" w:tplc="542210A0">
      <w:start w:val="1"/>
      <w:numFmt w:val="decimal"/>
      <w:lvlText w:val="%1."/>
      <w:lvlJc w:val="left"/>
      <w:pPr>
        <w:ind w:left="308" w:hanging="201"/>
      </w:pPr>
      <w:rPr>
        <w:rFonts w:ascii="Times New Roman" w:eastAsia="Times New Roman" w:hAnsi="Times New Roman" w:cs="Times New Roman" w:hint="default"/>
        <w:spacing w:val="0"/>
        <w:w w:val="99"/>
        <w:sz w:val="20"/>
        <w:szCs w:val="20"/>
        <w:lang w:val="pl-PL" w:eastAsia="en-US" w:bidi="ar-SA"/>
      </w:rPr>
    </w:lvl>
    <w:lvl w:ilvl="1" w:tplc="255814FE">
      <w:numFmt w:val="bullet"/>
      <w:lvlText w:val="•"/>
      <w:lvlJc w:val="left"/>
      <w:pPr>
        <w:ind w:left="1406" w:hanging="201"/>
      </w:pPr>
      <w:rPr>
        <w:rFonts w:hint="default"/>
        <w:lang w:val="pl-PL" w:eastAsia="en-US" w:bidi="ar-SA"/>
      </w:rPr>
    </w:lvl>
    <w:lvl w:ilvl="2" w:tplc="95323F2C">
      <w:numFmt w:val="bullet"/>
      <w:lvlText w:val="•"/>
      <w:lvlJc w:val="left"/>
      <w:pPr>
        <w:ind w:left="2512" w:hanging="201"/>
      </w:pPr>
      <w:rPr>
        <w:rFonts w:hint="default"/>
        <w:lang w:val="pl-PL" w:eastAsia="en-US" w:bidi="ar-SA"/>
      </w:rPr>
    </w:lvl>
    <w:lvl w:ilvl="3" w:tplc="DF426862">
      <w:numFmt w:val="bullet"/>
      <w:lvlText w:val="•"/>
      <w:lvlJc w:val="left"/>
      <w:pPr>
        <w:ind w:left="3618" w:hanging="201"/>
      </w:pPr>
      <w:rPr>
        <w:rFonts w:hint="default"/>
        <w:lang w:val="pl-PL" w:eastAsia="en-US" w:bidi="ar-SA"/>
      </w:rPr>
    </w:lvl>
    <w:lvl w:ilvl="4" w:tplc="F39EBDE6">
      <w:numFmt w:val="bullet"/>
      <w:lvlText w:val="•"/>
      <w:lvlJc w:val="left"/>
      <w:pPr>
        <w:ind w:left="4724" w:hanging="201"/>
      </w:pPr>
      <w:rPr>
        <w:rFonts w:hint="default"/>
        <w:lang w:val="pl-PL" w:eastAsia="en-US" w:bidi="ar-SA"/>
      </w:rPr>
    </w:lvl>
    <w:lvl w:ilvl="5" w:tplc="D28A9598">
      <w:numFmt w:val="bullet"/>
      <w:lvlText w:val="•"/>
      <w:lvlJc w:val="left"/>
      <w:pPr>
        <w:ind w:left="5830" w:hanging="201"/>
      </w:pPr>
      <w:rPr>
        <w:rFonts w:hint="default"/>
        <w:lang w:val="pl-PL" w:eastAsia="en-US" w:bidi="ar-SA"/>
      </w:rPr>
    </w:lvl>
    <w:lvl w:ilvl="6" w:tplc="78D64250">
      <w:numFmt w:val="bullet"/>
      <w:lvlText w:val="•"/>
      <w:lvlJc w:val="left"/>
      <w:pPr>
        <w:ind w:left="6936" w:hanging="201"/>
      </w:pPr>
      <w:rPr>
        <w:rFonts w:hint="default"/>
        <w:lang w:val="pl-PL" w:eastAsia="en-US" w:bidi="ar-SA"/>
      </w:rPr>
    </w:lvl>
    <w:lvl w:ilvl="7" w:tplc="67EC5C82">
      <w:numFmt w:val="bullet"/>
      <w:lvlText w:val="•"/>
      <w:lvlJc w:val="left"/>
      <w:pPr>
        <w:ind w:left="8042" w:hanging="201"/>
      </w:pPr>
      <w:rPr>
        <w:rFonts w:hint="default"/>
        <w:lang w:val="pl-PL" w:eastAsia="en-US" w:bidi="ar-SA"/>
      </w:rPr>
    </w:lvl>
    <w:lvl w:ilvl="8" w:tplc="5A4ECCC6">
      <w:numFmt w:val="bullet"/>
      <w:lvlText w:val="•"/>
      <w:lvlJc w:val="left"/>
      <w:pPr>
        <w:ind w:left="9148" w:hanging="201"/>
      </w:pPr>
      <w:rPr>
        <w:rFonts w:hint="default"/>
        <w:lang w:val="pl-PL" w:eastAsia="en-US" w:bidi="ar-SA"/>
      </w:rPr>
    </w:lvl>
  </w:abstractNum>
  <w:abstractNum w:abstractNumId="198" w15:restartNumberingAfterBreak="0">
    <w:nsid w:val="6581504E"/>
    <w:multiLevelType w:val="hybridMultilevel"/>
    <w:tmpl w:val="2D36E3F6"/>
    <w:lvl w:ilvl="0" w:tplc="CF36E95C">
      <w:start w:val="1"/>
      <w:numFmt w:val="decimal"/>
      <w:lvlText w:val="%1."/>
      <w:lvlJc w:val="left"/>
      <w:pPr>
        <w:ind w:left="1843" w:hanging="709"/>
      </w:pPr>
      <w:rPr>
        <w:rFonts w:ascii="Times New Roman" w:eastAsia="Times New Roman" w:hAnsi="Times New Roman" w:cs="Times New Roman" w:hint="default"/>
        <w:b/>
        <w:bCs/>
        <w:spacing w:val="0"/>
        <w:w w:val="100"/>
        <w:sz w:val="28"/>
        <w:szCs w:val="28"/>
        <w:lang w:val="pl-PL" w:eastAsia="en-US" w:bidi="ar-SA"/>
      </w:rPr>
    </w:lvl>
    <w:lvl w:ilvl="1" w:tplc="28F6CD82">
      <w:numFmt w:val="bullet"/>
      <w:lvlText w:val=""/>
      <w:lvlJc w:val="left"/>
      <w:pPr>
        <w:ind w:left="1658" w:hanging="360"/>
      </w:pPr>
      <w:rPr>
        <w:rFonts w:ascii="Symbol" w:eastAsia="Symbol" w:hAnsi="Symbol" w:cs="Symbol" w:hint="default"/>
        <w:w w:val="100"/>
        <w:sz w:val="24"/>
        <w:szCs w:val="24"/>
        <w:lang w:val="pl-PL" w:eastAsia="en-US" w:bidi="ar-SA"/>
      </w:rPr>
    </w:lvl>
    <w:lvl w:ilvl="2" w:tplc="7A1E6C1A">
      <w:numFmt w:val="bullet"/>
      <w:lvlText w:val="•"/>
      <w:lvlJc w:val="left"/>
      <w:pPr>
        <w:ind w:left="3259" w:hanging="360"/>
      </w:pPr>
      <w:rPr>
        <w:rFonts w:hint="default"/>
        <w:lang w:val="pl-PL" w:eastAsia="en-US" w:bidi="ar-SA"/>
      </w:rPr>
    </w:lvl>
    <w:lvl w:ilvl="3" w:tplc="9A8A3628">
      <w:numFmt w:val="bullet"/>
      <w:lvlText w:val="•"/>
      <w:lvlJc w:val="left"/>
      <w:pPr>
        <w:ind w:left="4859" w:hanging="360"/>
      </w:pPr>
      <w:rPr>
        <w:rFonts w:hint="default"/>
        <w:lang w:val="pl-PL" w:eastAsia="en-US" w:bidi="ar-SA"/>
      </w:rPr>
    </w:lvl>
    <w:lvl w:ilvl="4" w:tplc="193A0FAE">
      <w:numFmt w:val="bullet"/>
      <w:lvlText w:val="•"/>
      <w:lvlJc w:val="left"/>
      <w:pPr>
        <w:ind w:left="6459" w:hanging="360"/>
      </w:pPr>
      <w:rPr>
        <w:rFonts w:hint="default"/>
        <w:lang w:val="pl-PL" w:eastAsia="en-US" w:bidi="ar-SA"/>
      </w:rPr>
    </w:lvl>
    <w:lvl w:ilvl="5" w:tplc="F26A690E">
      <w:numFmt w:val="bullet"/>
      <w:lvlText w:val="•"/>
      <w:lvlJc w:val="left"/>
      <w:pPr>
        <w:ind w:left="8059" w:hanging="360"/>
      </w:pPr>
      <w:rPr>
        <w:rFonts w:hint="default"/>
        <w:lang w:val="pl-PL" w:eastAsia="en-US" w:bidi="ar-SA"/>
      </w:rPr>
    </w:lvl>
    <w:lvl w:ilvl="6" w:tplc="CD9C6612">
      <w:numFmt w:val="bullet"/>
      <w:lvlText w:val="•"/>
      <w:lvlJc w:val="left"/>
      <w:pPr>
        <w:ind w:left="9659" w:hanging="360"/>
      </w:pPr>
      <w:rPr>
        <w:rFonts w:hint="default"/>
        <w:lang w:val="pl-PL" w:eastAsia="en-US" w:bidi="ar-SA"/>
      </w:rPr>
    </w:lvl>
    <w:lvl w:ilvl="7" w:tplc="3DECD316">
      <w:numFmt w:val="bullet"/>
      <w:lvlText w:val="•"/>
      <w:lvlJc w:val="left"/>
      <w:pPr>
        <w:ind w:left="11258" w:hanging="360"/>
      </w:pPr>
      <w:rPr>
        <w:rFonts w:hint="default"/>
        <w:lang w:val="pl-PL" w:eastAsia="en-US" w:bidi="ar-SA"/>
      </w:rPr>
    </w:lvl>
    <w:lvl w:ilvl="8" w:tplc="6CAEC532">
      <w:numFmt w:val="bullet"/>
      <w:lvlText w:val="•"/>
      <w:lvlJc w:val="left"/>
      <w:pPr>
        <w:ind w:left="12858" w:hanging="360"/>
      </w:pPr>
      <w:rPr>
        <w:rFonts w:hint="default"/>
        <w:lang w:val="pl-PL" w:eastAsia="en-US" w:bidi="ar-SA"/>
      </w:rPr>
    </w:lvl>
  </w:abstractNum>
  <w:abstractNum w:abstractNumId="199" w15:restartNumberingAfterBreak="0">
    <w:nsid w:val="662911EB"/>
    <w:multiLevelType w:val="hybridMultilevel"/>
    <w:tmpl w:val="0C6E18A0"/>
    <w:lvl w:ilvl="0" w:tplc="2AECE48C">
      <w:start w:val="2"/>
      <w:numFmt w:val="decimal"/>
      <w:lvlText w:val="%1."/>
      <w:lvlJc w:val="left"/>
      <w:pPr>
        <w:ind w:left="830" w:hanging="361"/>
      </w:pPr>
      <w:rPr>
        <w:rFonts w:ascii="Times New Roman" w:eastAsia="Times New Roman" w:hAnsi="Times New Roman" w:cs="Times New Roman" w:hint="default"/>
        <w:b/>
        <w:bCs/>
        <w:spacing w:val="-4"/>
        <w:w w:val="99"/>
        <w:sz w:val="24"/>
        <w:szCs w:val="24"/>
        <w:lang w:val="pl-PL" w:eastAsia="en-US" w:bidi="ar-SA"/>
      </w:rPr>
    </w:lvl>
    <w:lvl w:ilvl="1" w:tplc="61C6604C">
      <w:numFmt w:val="bullet"/>
      <w:lvlText w:val="•"/>
      <w:lvlJc w:val="left"/>
      <w:pPr>
        <w:ind w:left="2195" w:hanging="361"/>
      </w:pPr>
      <w:rPr>
        <w:rFonts w:hint="default"/>
        <w:lang w:val="pl-PL" w:eastAsia="en-US" w:bidi="ar-SA"/>
      </w:rPr>
    </w:lvl>
    <w:lvl w:ilvl="2" w:tplc="B8A899A4">
      <w:numFmt w:val="bullet"/>
      <w:lvlText w:val="•"/>
      <w:lvlJc w:val="left"/>
      <w:pPr>
        <w:ind w:left="3550" w:hanging="361"/>
      </w:pPr>
      <w:rPr>
        <w:rFonts w:hint="default"/>
        <w:lang w:val="pl-PL" w:eastAsia="en-US" w:bidi="ar-SA"/>
      </w:rPr>
    </w:lvl>
    <w:lvl w:ilvl="3" w:tplc="99909308">
      <w:numFmt w:val="bullet"/>
      <w:lvlText w:val="•"/>
      <w:lvlJc w:val="left"/>
      <w:pPr>
        <w:ind w:left="4905" w:hanging="361"/>
      </w:pPr>
      <w:rPr>
        <w:rFonts w:hint="default"/>
        <w:lang w:val="pl-PL" w:eastAsia="en-US" w:bidi="ar-SA"/>
      </w:rPr>
    </w:lvl>
    <w:lvl w:ilvl="4" w:tplc="1CB82D6A">
      <w:numFmt w:val="bullet"/>
      <w:lvlText w:val="•"/>
      <w:lvlJc w:val="left"/>
      <w:pPr>
        <w:ind w:left="6260" w:hanging="361"/>
      </w:pPr>
      <w:rPr>
        <w:rFonts w:hint="default"/>
        <w:lang w:val="pl-PL" w:eastAsia="en-US" w:bidi="ar-SA"/>
      </w:rPr>
    </w:lvl>
    <w:lvl w:ilvl="5" w:tplc="B826FBE2">
      <w:numFmt w:val="bullet"/>
      <w:lvlText w:val="•"/>
      <w:lvlJc w:val="left"/>
      <w:pPr>
        <w:ind w:left="7616" w:hanging="361"/>
      </w:pPr>
      <w:rPr>
        <w:rFonts w:hint="default"/>
        <w:lang w:val="pl-PL" w:eastAsia="en-US" w:bidi="ar-SA"/>
      </w:rPr>
    </w:lvl>
    <w:lvl w:ilvl="6" w:tplc="99A607A0">
      <w:numFmt w:val="bullet"/>
      <w:lvlText w:val="•"/>
      <w:lvlJc w:val="left"/>
      <w:pPr>
        <w:ind w:left="8971" w:hanging="361"/>
      </w:pPr>
      <w:rPr>
        <w:rFonts w:hint="default"/>
        <w:lang w:val="pl-PL" w:eastAsia="en-US" w:bidi="ar-SA"/>
      </w:rPr>
    </w:lvl>
    <w:lvl w:ilvl="7" w:tplc="09EAC158">
      <w:numFmt w:val="bullet"/>
      <w:lvlText w:val="•"/>
      <w:lvlJc w:val="left"/>
      <w:pPr>
        <w:ind w:left="10326" w:hanging="361"/>
      </w:pPr>
      <w:rPr>
        <w:rFonts w:hint="default"/>
        <w:lang w:val="pl-PL" w:eastAsia="en-US" w:bidi="ar-SA"/>
      </w:rPr>
    </w:lvl>
    <w:lvl w:ilvl="8" w:tplc="E7FA1754">
      <w:numFmt w:val="bullet"/>
      <w:lvlText w:val="•"/>
      <w:lvlJc w:val="left"/>
      <w:pPr>
        <w:ind w:left="11681" w:hanging="361"/>
      </w:pPr>
      <w:rPr>
        <w:rFonts w:hint="default"/>
        <w:lang w:val="pl-PL" w:eastAsia="en-US" w:bidi="ar-SA"/>
      </w:rPr>
    </w:lvl>
  </w:abstractNum>
  <w:abstractNum w:abstractNumId="200" w15:restartNumberingAfterBreak="0">
    <w:nsid w:val="66592E2C"/>
    <w:multiLevelType w:val="hybridMultilevel"/>
    <w:tmpl w:val="0D2A789E"/>
    <w:lvl w:ilvl="0" w:tplc="C136AB00">
      <w:start w:val="1"/>
      <w:numFmt w:val="decimal"/>
      <w:lvlText w:val="%1."/>
      <w:lvlJc w:val="left"/>
      <w:pPr>
        <w:ind w:left="830" w:hanging="361"/>
      </w:pPr>
      <w:rPr>
        <w:rFonts w:ascii="Times New Roman" w:eastAsia="Times New Roman" w:hAnsi="Times New Roman" w:cs="Times New Roman" w:hint="default"/>
        <w:b/>
        <w:bCs/>
        <w:spacing w:val="-4"/>
        <w:w w:val="99"/>
        <w:sz w:val="24"/>
        <w:szCs w:val="24"/>
        <w:lang w:val="pl-PL" w:eastAsia="en-US" w:bidi="ar-SA"/>
      </w:rPr>
    </w:lvl>
    <w:lvl w:ilvl="1" w:tplc="A0B4BCA0">
      <w:numFmt w:val="bullet"/>
      <w:lvlText w:val="•"/>
      <w:lvlJc w:val="left"/>
      <w:pPr>
        <w:ind w:left="2195" w:hanging="361"/>
      </w:pPr>
      <w:rPr>
        <w:rFonts w:hint="default"/>
        <w:lang w:val="pl-PL" w:eastAsia="en-US" w:bidi="ar-SA"/>
      </w:rPr>
    </w:lvl>
    <w:lvl w:ilvl="2" w:tplc="E1F40200">
      <w:numFmt w:val="bullet"/>
      <w:lvlText w:val="•"/>
      <w:lvlJc w:val="left"/>
      <w:pPr>
        <w:ind w:left="3550" w:hanging="361"/>
      </w:pPr>
      <w:rPr>
        <w:rFonts w:hint="default"/>
        <w:lang w:val="pl-PL" w:eastAsia="en-US" w:bidi="ar-SA"/>
      </w:rPr>
    </w:lvl>
    <w:lvl w:ilvl="3" w:tplc="39F2603E">
      <w:numFmt w:val="bullet"/>
      <w:lvlText w:val="•"/>
      <w:lvlJc w:val="left"/>
      <w:pPr>
        <w:ind w:left="4905" w:hanging="361"/>
      </w:pPr>
      <w:rPr>
        <w:rFonts w:hint="default"/>
        <w:lang w:val="pl-PL" w:eastAsia="en-US" w:bidi="ar-SA"/>
      </w:rPr>
    </w:lvl>
    <w:lvl w:ilvl="4" w:tplc="7F22C5D4">
      <w:numFmt w:val="bullet"/>
      <w:lvlText w:val="•"/>
      <w:lvlJc w:val="left"/>
      <w:pPr>
        <w:ind w:left="6260" w:hanging="361"/>
      </w:pPr>
      <w:rPr>
        <w:rFonts w:hint="default"/>
        <w:lang w:val="pl-PL" w:eastAsia="en-US" w:bidi="ar-SA"/>
      </w:rPr>
    </w:lvl>
    <w:lvl w:ilvl="5" w:tplc="1390C4E2">
      <w:numFmt w:val="bullet"/>
      <w:lvlText w:val="•"/>
      <w:lvlJc w:val="left"/>
      <w:pPr>
        <w:ind w:left="7616" w:hanging="361"/>
      </w:pPr>
      <w:rPr>
        <w:rFonts w:hint="default"/>
        <w:lang w:val="pl-PL" w:eastAsia="en-US" w:bidi="ar-SA"/>
      </w:rPr>
    </w:lvl>
    <w:lvl w:ilvl="6" w:tplc="B8E6CA7E">
      <w:numFmt w:val="bullet"/>
      <w:lvlText w:val="•"/>
      <w:lvlJc w:val="left"/>
      <w:pPr>
        <w:ind w:left="8971" w:hanging="361"/>
      </w:pPr>
      <w:rPr>
        <w:rFonts w:hint="default"/>
        <w:lang w:val="pl-PL" w:eastAsia="en-US" w:bidi="ar-SA"/>
      </w:rPr>
    </w:lvl>
    <w:lvl w:ilvl="7" w:tplc="D674CC08">
      <w:numFmt w:val="bullet"/>
      <w:lvlText w:val="•"/>
      <w:lvlJc w:val="left"/>
      <w:pPr>
        <w:ind w:left="10326" w:hanging="361"/>
      </w:pPr>
      <w:rPr>
        <w:rFonts w:hint="default"/>
        <w:lang w:val="pl-PL" w:eastAsia="en-US" w:bidi="ar-SA"/>
      </w:rPr>
    </w:lvl>
    <w:lvl w:ilvl="8" w:tplc="E83E1922">
      <w:numFmt w:val="bullet"/>
      <w:lvlText w:val="•"/>
      <w:lvlJc w:val="left"/>
      <w:pPr>
        <w:ind w:left="11681" w:hanging="361"/>
      </w:pPr>
      <w:rPr>
        <w:rFonts w:hint="default"/>
        <w:lang w:val="pl-PL" w:eastAsia="en-US" w:bidi="ar-SA"/>
      </w:rPr>
    </w:lvl>
  </w:abstractNum>
  <w:abstractNum w:abstractNumId="201" w15:restartNumberingAfterBreak="0">
    <w:nsid w:val="671C6807"/>
    <w:multiLevelType w:val="multilevel"/>
    <w:tmpl w:val="1FDA4518"/>
    <w:lvl w:ilvl="0">
      <w:start w:val="3"/>
      <w:numFmt w:val="decimal"/>
      <w:lvlText w:val="%1"/>
      <w:lvlJc w:val="left"/>
      <w:pPr>
        <w:ind w:left="2069" w:hanging="1134"/>
      </w:pPr>
      <w:rPr>
        <w:rFonts w:hint="default"/>
        <w:lang w:val="pl-PL" w:eastAsia="en-US" w:bidi="ar-SA"/>
      </w:rPr>
    </w:lvl>
    <w:lvl w:ilvl="1">
      <w:start w:val="1"/>
      <w:numFmt w:val="decimal"/>
      <w:lvlText w:val="%1.%2."/>
      <w:lvlJc w:val="left"/>
      <w:pPr>
        <w:ind w:left="2069" w:hanging="1134"/>
      </w:pPr>
      <w:rPr>
        <w:rFonts w:ascii="Times New Roman" w:eastAsia="Times New Roman" w:hAnsi="Times New Roman" w:cs="Times New Roman" w:hint="default"/>
        <w:b/>
        <w:bCs/>
        <w:w w:val="99"/>
        <w:sz w:val="32"/>
        <w:szCs w:val="32"/>
        <w:lang w:val="pl-PL" w:eastAsia="en-US" w:bidi="ar-SA"/>
      </w:rPr>
    </w:lvl>
    <w:lvl w:ilvl="2">
      <w:start w:val="1"/>
      <w:numFmt w:val="decimal"/>
      <w:lvlText w:val="%1.%2.%3."/>
      <w:lvlJc w:val="left"/>
      <w:pPr>
        <w:ind w:left="2069" w:hanging="1134"/>
      </w:pPr>
      <w:rPr>
        <w:rFonts w:ascii="Times New Roman" w:eastAsia="Times New Roman" w:hAnsi="Times New Roman" w:cs="Times New Roman" w:hint="default"/>
        <w:b/>
        <w:bCs/>
        <w:spacing w:val="-3"/>
        <w:w w:val="100"/>
        <w:sz w:val="28"/>
        <w:szCs w:val="28"/>
        <w:lang w:val="pl-PL" w:eastAsia="en-US" w:bidi="ar-SA"/>
      </w:rPr>
    </w:lvl>
    <w:lvl w:ilvl="3">
      <w:numFmt w:val="bullet"/>
      <w:lvlText w:val="•"/>
      <w:lvlJc w:val="left"/>
      <w:pPr>
        <w:ind w:left="6259" w:hanging="1134"/>
      </w:pPr>
      <w:rPr>
        <w:rFonts w:hint="default"/>
        <w:lang w:val="pl-PL" w:eastAsia="en-US" w:bidi="ar-SA"/>
      </w:rPr>
    </w:lvl>
    <w:lvl w:ilvl="4">
      <w:numFmt w:val="bullet"/>
      <w:lvlText w:val="•"/>
      <w:lvlJc w:val="left"/>
      <w:pPr>
        <w:ind w:left="7659" w:hanging="1134"/>
      </w:pPr>
      <w:rPr>
        <w:rFonts w:hint="default"/>
        <w:lang w:val="pl-PL" w:eastAsia="en-US" w:bidi="ar-SA"/>
      </w:rPr>
    </w:lvl>
    <w:lvl w:ilvl="5">
      <w:numFmt w:val="bullet"/>
      <w:lvlText w:val="•"/>
      <w:lvlJc w:val="left"/>
      <w:pPr>
        <w:ind w:left="9059" w:hanging="1134"/>
      </w:pPr>
      <w:rPr>
        <w:rFonts w:hint="default"/>
        <w:lang w:val="pl-PL" w:eastAsia="en-US" w:bidi="ar-SA"/>
      </w:rPr>
    </w:lvl>
    <w:lvl w:ilvl="6">
      <w:numFmt w:val="bullet"/>
      <w:lvlText w:val="•"/>
      <w:lvlJc w:val="left"/>
      <w:pPr>
        <w:ind w:left="10459" w:hanging="1134"/>
      </w:pPr>
      <w:rPr>
        <w:rFonts w:hint="default"/>
        <w:lang w:val="pl-PL" w:eastAsia="en-US" w:bidi="ar-SA"/>
      </w:rPr>
    </w:lvl>
    <w:lvl w:ilvl="7">
      <w:numFmt w:val="bullet"/>
      <w:lvlText w:val="•"/>
      <w:lvlJc w:val="left"/>
      <w:pPr>
        <w:ind w:left="11858" w:hanging="1134"/>
      </w:pPr>
      <w:rPr>
        <w:rFonts w:hint="default"/>
        <w:lang w:val="pl-PL" w:eastAsia="en-US" w:bidi="ar-SA"/>
      </w:rPr>
    </w:lvl>
    <w:lvl w:ilvl="8">
      <w:numFmt w:val="bullet"/>
      <w:lvlText w:val="•"/>
      <w:lvlJc w:val="left"/>
      <w:pPr>
        <w:ind w:left="13258" w:hanging="1134"/>
      </w:pPr>
      <w:rPr>
        <w:rFonts w:hint="default"/>
        <w:lang w:val="pl-PL" w:eastAsia="en-US" w:bidi="ar-SA"/>
      </w:rPr>
    </w:lvl>
  </w:abstractNum>
  <w:abstractNum w:abstractNumId="202" w15:restartNumberingAfterBreak="0">
    <w:nsid w:val="677E14D6"/>
    <w:multiLevelType w:val="hybridMultilevel"/>
    <w:tmpl w:val="11741342"/>
    <w:lvl w:ilvl="0" w:tplc="48C4109C">
      <w:numFmt w:val="bullet"/>
      <w:lvlText w:val=""/>
      <w:lvlJc w:val="left"/>
      <w:pPr>
        <w:ind w:left="830" w:hanging="361"/>
      </w:pPr>
      <w:rPr>
        <w:rFonts w:ascii="Symbol" w:eastAsia="Symbol" w:hAnsi="Symbol" w:cs="Symbol" w:hint="default"/>
        <w:w w:val="100"/>
        <w:sz w:val="24"/>
        <w:szCs w:val="24"/>
        <w:lang w:val="pl-PL" w:eastAsia="en-US" w:bidi="ar-SA"/>
      </w:rPr>
    </w:lvl>
    <w:lvl w:ilvl="1" w:tplc="B3EE44B4">
      <w:numFmt w:val="bullet"/>
      <w:lvlText w:val="•"/>
      <w:lvlJc w:val="left"/>
      <w:pPr>
        <w:ind w:left="2195" w:hanging="361"/>
      </w:pPr>
      <w:rPr>
        <w:rFonts w:hint="default"/>
        <w:lang w:val="pl-PL" w:eastAsia="en-US" w:bidi="ar-SA"/>
      </w:rPr>
    </w:lvl>
    <w:lvl w:ilvl="2" w:tplc="FD680868">
      <w:numFmt w:val="bullet"/>
      <w:lvlText w:val="•"/>
      <w:lvlJc w:val="left"/>
      <w:pPr>
        <w:ind w:left="3550" w:hanging="361"/>
      </w:pPr>
      <w:rPr>
        <w:rFonts w:hint="default"/>
        <w:lang w:val="pl-PL" w:eastAsia="en-US" w:bidi="ar-SA"/>
      </w:rPr>
    </w:lvl>
    <w:lvl w:ilvl="3" w:tplc="BC20959C">
      <w:numFmt w:val="bullet"/>
      <w:lvlText w:val="•"/>
      <w:lvlJc w:val="left"/>
      <w:pPr>
        <w:ind w:left="4905" w:hanging="361"/>
      </w:pPr>
      <w:rPr>
        <w:rFonts w:hint="default"/>
        <w:lang w:val="pl-PL" w:eastAsia="en-US" w:bidi="ar-SA"/>
      </w:rPr>
    </w:lvl>
    <w:lvl w:ilvl="4" w:tplc="09EAB302">
      <w:numFmt w:val="bullet"/>
      <w:lvlText w:val="•"/>
      <w:lvlJc w:val="left"/>
      <w:pPr>
        <w:ind w:left="6260" w:hanging="361"/>
      </w:pPr>
      <w:rPr>
        <w:rFonts w:hint="default"/>
        <w:lang w:val="pl-PL" w:eastAsia="en-US" w:bidi="ar-SA"/>
      </w:rPr>
    </w:lvl>
    <w:lvl w:ilvl="5" w:tplc="F326BFBA">
      <w:numFmt w:val="bullet"/>
      <w:lvlText w:val="•"/>
      <w:lvlJc w:val="left"/>
      <w:pPr>
        <w:ind w:left="7616" w:hanging="361"/>
      </w:pPr>
      <w:rPr>
        <w:rFonts w:hint="default"/>
        <w:lang w:val="pl-PL" w:eastAsia="en-US" w:bidi="ar-SA"/>
      </w:rPr>
    </w:lvl>
    <w:lvl w:ilvl="6" w:tplc="FC04A8EC">
      <w:numFmt w:val="bullet"/>
      <w:lvlText w:val="•"/>
      <w:lvlJc w:val="left"/>
      <w:pPr>
        <w:ind w:left="8971" w:hanging="361"/>
      </w:pPr>
      <w:rPr>
        <w:rFonts w:hint="default"/>
        <w:lang w:val="pl-PL" w:eastAsia="en-US" w:bidi="ar-SA"/>
      </w:rPr>
    </w:lvl>
    <w:lvl w:ilvl="7" w:tplc="0A3E33BE">
      <w:numFmt w:val="bullet"/>
      <w:lvlText w:val="•"/>
      <w:lvlJc w:val="left"/>
      <w:pPr>
        <w:ind w:left="10326" w:hanging="361"/>
      </w:pPr>
      <w:rPr>
        <w:rFonts w:hint="default"/>
        <w:lang w:val="pl-PL" w:eastAsia="en-US" w:bidi="ar-SA"/>
      </w:rPr>
    </w:lvl>
    <w:lvl w:ilvl="8" w:tplc="7FEAD734">
      <w:numFmt w:val="bullet"/>
      <w:lvlText w:val="•"/>
      <w:lvlJc w:val="left"/>
      <w:pPr>
        <w:ind w:left="11681" w:hanging="361"/>
      </w:pPr>
      <w:rPr>
        <w:rFonts w:hint="default"/>
        <w:lang w:val="pl-PL" w:eastAsia="en-US" w:bidi="ar-SA"/>
      </w:rPr>
    </w:lvl>
  </w:abstractNum>
  <w:abstractNum w:abstractNumId="203" w15:restartNumberingAfterBreak="0">
    <w:nsid w:val="68C75720"/>
    <w:multiLevelType w:val="hybridMultilevel"/>
    <w:tmpl w:val="48E4CD48"/>
    <w:lvl w:ilvl="0" w:tplc="BBAEA29A">
      <w:numFmt w:val="bullet"/>
      <w:lvlText w:val=""/>
      <w:lvlJc w:val="left"/>
      <w:pPr>
        <w:ind w:left="830" w:hanging="361"/>
      </w:pPr>
      <w:rPr>
        <w:rFonts w:ascii="Wingdings" w:eastAsia="Wingdings" w:hAnsi="Wingdings" w:cs="Wingdings" w:hint="default"/>
        <w:w w:val="100"/>
        <w:sz w:val="22"/>
        <w:szCs w:val="22"/>
        <w:lang w:val="pl-PL" w:eastAsia="en-US" w:bidi="ar-SA"/>
      </w:rPr>
    </w:lvl>
    <w:lvl w:ilvl="1" w:tplc="921A5CD8">
      <w:numFmt w:val="bullet"/>
      <w:lvlText w:val="•"/>
      <w:lvlJc w:val="left"/>
      <w:pPr>
        <w:ind w:left="2195" w:hanging="361"/>
      </w:pPr>
      <w:rPr>
        <w:rFonts w:hint="default"/>
        <w:lang w:val="pl-PL" w:eastAsia="en-US" w:bidi="ar-SA"/>
      </w:rPr>
    </w:lvl>
    <w:lvl w:ilvl="2" w:tplc="3246FC34">
      <w:numFmt w:val="bullet"/>
      <w:lvlText w:val="•"/>
      <w:lvlJc w:val="left"/>
      <w:pPr>
        <w:ind w:left="3550" w:hanging="361"/>
      </w:pPr>
      <w:rPr>
        <w:rFonts w:hint="default"/>
        <w:lang w:val="pl-PL" w:eastAsia="en-US" w:bidi="ar-SA"/>
      </w:rPr>
    </w:lvl>
    <w:lvl w:ilvl="3" w:tplc="EE141864">
      <w:numFmt w:val="bullet"/>
      <w:lvlText w:val="•"/>
      <w:lvlJc w:val="left"/>
      <w:pPr>
        <w:ind w:left="4905" w:hanging="361"/>
      </w:pPr>
      <w:rPr>
        <w:rFonts w:hint="default"/>
        <w:lang w:val="pl-PL" w:eastAsia="en-US" w:bidi="ar-SA"/>
      </w:rPr>
    </w:lvl>
    <w:lvl w:ilvl="4" w:tplc="3E2A2B04">
      <w:numFmt w:val="bullet"/>
      <w:lvlText w:val="•"/>
      <w:lvlJc w:val="left"/>
      <w:pPr>
        <w:ind w:left="6260" w:hanging="361"/>
      </w:pPr>
      <w:rPr>
        <w:rFonts w:hint="default"/>
        <w:lang w:val="pl-PL" w:eastAsia="en-US" w:bidi="ar-SA"/>
      </w:rPr>
    </w:lvl>
    <w:lvl w:ilvl="5" w:tplc="C264188A">
      <w:numFmt w:val="bullet"/>
      <w:lvlText w:val="•"/>
      <w:lvlJc w:val="left"/>
      <w:pPr>
        <w:ind w:left="7616" w:hanging="361"/>
      </w:pPr>
      <w:rPr>
        <w:rFonts w:hint="default"/>
        <w:lang w:val="pl-PL" w:eastAsia="en-US" w:bidi="ar-SA"/>
      </w:rPr>
    </w:lvl>
    <w:lvl w:ilvl="6" w:tplc="D7B03D36">
      <w:numFmt w:val="bullet"/>
      <w:lvlText w:val="•"/>
      <w:lvlJc w:val="left"/>
      <w:pPr>
        <w:ind w:left="8971" w:hanging="361"/>
      </w:pPr>
      <w:rPr>
        <w:rFonts w:hint="default"/>
        <w:lang w:val="pl-PL" w:eastAsia="en-US" w:bidi="ar-SA"/>
      </w:rPr>
    </w:lvl>
    <w:lvl w:ilvl="7" w:tplc="A7725CE0">
      <w:numFmt w:val="bullet"/>
      <w:lvlText w:val="•"/>
      <w:lvlJc w:val="left"/>
      <w:pPr>
        <w:ind w:left="10326" w:hanging="361"/>
      </w:pPr>
      <w:rPr>
        <w:rFonts w:hint="default"/>
        <w:lang w:val="pl-PL" w:eastAsia="en-US" w:bidi="ar-SA"/>
      </w:rPr>
    </w:lvl>
    <w:lvl w:ilvl="8" w:tplc="6F1C271C">
      <w:numFmt w:val="bullet"/>
      <w:lvlText w:val="•"/>
      <w:lvlJc w:val="left"/>
      <w:pPr>
        <w:ind w:left="11681" w:hanging="361"/>
      </w:pPr>
      <w:rPr>
        <w:rFonts w:hint="default"/>
        <w:lang w:val="pl-PL" w:eastAsia="en-US" w:bidi="ar-SA"/>
      </w:rPr>
    </w:lvl>
  </w:abstractNum>
  <w:abstractNum w:abstractNumId="204" w15:restartNumberingAfterBreak="0">
    <w:nsid w:val="68D178EE"/>
    <w:multiLevelType w:val="hybridMultilevel"/>
    <w:tmpl w:val="094E5694"/>
    <w:lvl w:ilvl="0" w:tplc="C20CFE50">
      <w:start w:val="1"/>
      <w:numFmt w:val="decimal"/>
      <w:lvlText w:val="%1)"/>
      <w:lvlJc w:val="left"/>
      <w:pPr>
        <w:ind w:left="518" w:hanging="218"/>
      </w:pPr>
      <w:rPr>
        <w:rFonts w:ascii="Times New Roman" w:eastAsia="Times New Roman" w:hAnsi="Times New Roman" w:cs="Times New Roman" w:hint="default"/>
        <w:spacing w:val="0"/>
        <w:w w:val="99"/>
        <w:sz w:val="20"/>
        <w:szCs w:val="20"/>
        <w:lang w:val="pl-PL" w:eastAsia="en-US" w:bidi="ar-SA"/>
      </w:rPr>
    </w:lvl>
    <w:lvl w:ilvl="1" w:tplc="FAF652C6">
      <w:numFmt w:val="bullet"/>
      <w:lvlText w:val="•"/>
      <w:lvlJc w:val="left"/>
      <w:pPr>
        <w:ind w:left="2073" w:hanging="218"/>
      </w:pPr>
      <w:rPr>
        <w:rFonts w:hint="default"/>
        <w:lang w:val="pl-PL" w:eastAsia="en-US" w:bidi="ar-SA"/>
      </w:rPr>
    </w:lvl>
    <w:lvl w:ilvl="2" w:tplc="D98C6128">
      <w:numFmt w:val="bullet"/>
      <w:lvlText w:val="•"/>
      <w:lvlJc w:val="left"/>
      <w:pPr>
        <w:ind w:left="3627" w:hanging="218"/>
      </w:pPr>
      <w:rPr>
        <w:rFonts w:hint="default"/>
        <w:lang w:val="pl-PL" w:eastAsia="en-US" w:bidi="ar-SA"/>
      </w:rPr>
    </w:lvl>
    <w:lvl w:ilvl="3" w:tplc="91481F08">
      <w:numFmt w:val="bullet"/>
      <w:lvlText w:val="•"/>
      <w:lvlJc w:val="left"/>
      <w:pPr>
        <w:ind w:left="5181" w:hanging="218"/>
      </w:pPr>
      <w:rPr>
        <w:rFonts w:hint="default"/>
        <w:lang w:val="pl-PL" w:eastAsia="en-US" w:bidi="ar-SA"/>
      </w:rPr>
    </w:lvl>
    <w:lvl w:ilvl="4" w:tplc="FC46C6BA">
      <w:numFmt w:val="bullet"/>
      <w:lvlText w:val="•"/>
      <w:lvlJc w:val="left"/>
      <w:pPr>
        <w:ind w:left="6735" w:hanging="218"/>
      </w:pPr>
      <w:rPr>
        <w:rFonts w:hint="default"/>
        <w:lang w:val="pl-PL" w:eastAsia="en-US" w:bidi="ar-SA"/>
      </w:rPr>
    </w:lvl>
    <w:lvl w:ilvl="5" w:tplc="7292D8E8">
      <w:numFmt w:val="bullet"/>
      <w:lvlText w:val="•"/>
      <w:lvlJc w:val="left"/>
      <w:pPr>
        <w:ind w:left="8289" w:hanging="218"/>
      </w:pPr>
      <w:rPr>
        <w:rFonts w:hint="default"/>
        <w:lang w:val="pl-PL" w:eastAsia="en-US" w:bidi="ar-SA"/>
      </w:rPr>
    </w:lvl>
    <w:lvl w:ilvl="6" w:tplc="EFCE3B2C">
      <w:numFmt w:val="bullet"/>
      <w:lvlText w:val="•"/>
      <w:lvlJc w:val="left"/>
      <w:pPr>
        <w:ind w:left="9843" w:hanging="218"/>
      </w:pPr>
      <w:rPr>
        <w:rFonts w:hint="default"/>
        <w:lang w:val="pl-PL" w:eastAsia="en-US" w:bidi="ar-SA"/>
      </w:rPr>
    </w:lvl>
    <w:lvl w:ilvl="7" w:tplc="7F347A0A">
      <w:numFmt w:val="bullet"/>
      <w:lvlText w:val="•"/>
      <w:lvlJc w:val="left"/>
      <w:pPr>
        <w:ind w:left="11396" w:hanging="218"/>
      </w:pPr>
      <w:rPr>
        <w:rFonts w:hint="default"/>
        <w:lang w:val="pl-PL" w:eastAsia="en-US" w:bidi="ar-SA"/>
      </w:rPr>
    </w:lvl>
    <w:lvl w:ilvl="8" w:tplc="475046AC">
      <w:numFmt w:val="bullet"/>
      <w:lvlText w:val="•"/>
      <w:lvlJc w:val="left"/>
      <w:pPr>
        <w:ind w:left="12950" w:hanging="218"/>
      </w:pPr>
      <w:rPr>
        <w:rFonts w:hint="default"/>
        <w:lang w:val="pl-PL" w:eastAsia="en-US" w:bidi="ar-SA"/>
      </w:rPr>
    </w:lvl>
  </w:abstractNum>
  <w:abstractNum w:abstractNumId="205" w15:restartNumberingAfterBreak="0">
    <w:nsid w:val="68D87FEB"/>
    <w:multiLevelType w:val="hybridMultilevel"/>
    <w:tmpl w:val="37F2D164"/>
    <w:lvl w:ilvl="0" w:tplc="7A826E5E">
      <w:numFmt w:val="bullet"/>
      <w:lvlText w:val=""/>
      <w:lvlJc w:val="left"/>
      <w:pPr>
        <w:ind w:left="830" w:hanging="361"/>
      </w:pPr>
      <w:rPr>
        <w:rFonts w:ascii="Symbol" w:eastAsia="Symbol" w:hAnsi="Symbol" w:cs="Symbol" w:hint="default"/>
        <w:w w:val="100"/>
        <w:sz w:val="22"/>
        <w:szCs w:val="22"/>
        <w:lang w:val="pl-PL" w:eastAsia="en-US" w:bidi="ar-SA"/>
      </w:rPr>
    </w:lvl>
    <w:lvl w:ilvl="1" w:tplc="9C80816E">
      <w:numFmt w:val="bullet"/>
      <w:lvlText w:val="•"/>
      <w:lvlJc w:val="left"/>
      <w:pPr>
        <w:ind w:left="2195" w:hanging="361"/>
      </w:pPr>
      <w:rPr>
        <w:rFonts w:hint="default"/>
        <w:lang w:val="pl-PL" w:eastAsia="en-US" w:bidi="ar-SA"/>
      </w:rPr>
    </w:lvl>
    <w:lvl w:ilvl="2" w:tplc="C8BC566E">
      <w:numFmt w:val="bullet"/>
      <w:lvlText w:val="•"/>
      <w:lvlJc w:val="left"/>
      <w:pPr>
        <w:ind w:left="3550" w:hanging="361"/>
      </w:pPr>
      <w:rPr>
        <w:rFonts w:hint="default"/>
        <w:lang w:val="pl-PL" w:eastAsia="en-US" w:bidi="ar-SA"/>
      </w:rPr>
    </w:lvl>
    <w:lvl w:ilvl="3" w:tplc="2812813E">
      <w:numFmt w:val="bullet"/>
      <w:lvlText w:val="•"/>
      <w:lvlJc w:val="left"/>
      <w:pPr>
        <w:ind w:left="4905" w:hanging="361"/>
      </w:pPr>
      <w:rPr>
        <w:rFonts w:hint="default"/>
        <w:lang w:val="pl-PL" w:eastAsia="en-US" w:bidi="ar-SA"/>
      </w:rPr>
    </w:lvl>
    <w:lvl w:ilvl="4" w:tplc="CD281642">
      <w:numFmt w:val="bullet"/>
      <w:lvlText w:val="•"/>
      <w:lvlJc w:val="left"/>
      <w:pPr>
        <w:ind w:left="6260" w:hanging="361"/>
      </w:pPr>
      <w:rPr>
        <w:rFonts w:hint="default"/>
        <w:lang w:val="pl-PL" w:eastAsia="en-US" w:bidi="ar-SA"/>
      </w:rPr>
    </w:lvl>
    <w:lvl w:ilvl="5" w:tplc="4432A8CA">
      <w:numFmt w:val="bullet"/>
      <w:lvlText w:val="•"/>
      <w:lvlJc w:val="left"/>
      <w:pPr>
        <w:ind w:left="7616" w:hanging="361"/>
      </w:pPr>
      <w:rPr>
        <w:rFonts w:hint="default"/>
        <w:lang w:val="pl-PL" w:eastAsia="en-US" w:bidi="ar-SA"/>
      </w:rPr>
    </w:lvl>
    <w:lvl w:ilvl="6" w:tplc="C3FA03C8">
      <w:numFmt w:val="bullet"/>
      <w:lvlText w:val="•"/>
      <w:lvlJc w:val="left"/>
      <w:pPr>
        <w:ind w:left="8971" w:hanging="361"/>
      </w:pPr>
      <w:rPr>
        <w:rFonts w:hint="default"/>
        <w:lang w:val="pl-PL" w:eastAsia="en-US" w:bidi="ar-SA"/>
      </w:rPr>
    </w:lvl>
    <w:lvl w:ilvl="7" w:tplc="80D8592C">
      <w:numFmt w:val="bullet"/>
      <w:lvlText w:val="•"/>
      <w:lvlJc w:val="left"/>
      <w:pPr>
        <w:ind w:left="10326" w:hanging="361"/>
      </w:pPr>
      <w:rPr>
        <w:rFonts w:hint="default"/>
        <w:lang w:val="pl-PL" w:eastAsia="en-US" w:bidi="ar-SA"/>
      </w:rPr>
    </w:lvl>
    <w:lvl w:ilvl="8" w:tplc="825EB3D8">
      <w:numFmt w:val="bullet"/>
      <w:lvlText w:val="•"/>
      <w:lvlJc w:val="left"/>
      <w:pPr>
        <w:ind w:left="11681" w:hanging="361"/>
      </w:pPr>
      <w:rPr>
        <w:rFonts w:hint="default"/>
        <w:lang w:val="pl-PL" w:eastAsia="en-US" w:bidi="ar-SA"/>
      </w:rPr>
    </w:lvl>
  </w:abstractNum>
  <w:abstractNum w:abstractNumId="206" w15:restartNumberingAfterBreak="0">
    <w:nsid w:val="697172A5"/>
    <w:multiLevelType w:val="hybridMultilevel"/>
    <w:tmpl w:val="00FE919C"/>
    <w:lvl w:ilvl="0" w:tplc="837CA2F2">
      <w:numFmt w:val="bullet"/>
      <w:lvlText w:val=""/>
      <w:lvlJc w:val="left"/>
      <w:pPr>
        <w:ind w:left="830" w:hanging="361"/>
      </w:pPr>
      <w:rPr>
        <w:rFonts w:hint="default"/>
        <w:w w:val="100"/>
        <w:lang w:val="pl-PL" w:eastAsia="en-US" w:bidi="ar-SA"/>
      </w:rPr>
    </w:lvl>
    <w:lvl w:ilvl="1" w:tplc="BA4807CC">
      <w:numFmt w:val="bullet"/>
      <w:lvlText w:val="•"/>
      <w:lvlJc w:val="left"/>
      <w:pPr>
        <w:ind w:left="2195" w:hanging="361"/>
      </w:pPr>
      <w:rPr>
        <w:rFonts w:hint="default"/>
        <w:lang w:val="pl-PL" w:eastAsia="en-US" w:bidi="ar-SA"/>
      </w:rPr>
    </w:lvl>
    <w:lvl w:ilvl="2" w:tplc="74F8B470">
      <w:numFmt w:val="bullet"/>
      <w:lvlText w:val="•"/>
      <w:lvlJc w:val="left"/>
      <w:pPr>
        <w:ind w:left="3550" w:hanging="361"/>
      </w:pPr>
      <w:rPr>
        <w:rFonts w:hint="default"/>
        <w:lang w:val="pl-PL" w:eastAsia="en-US" w:bidi="ar-SA"/>
      </w:rPr>
    </w:lvl>
    <w:lvl w:ilvl="3" w:tplc="AFA4A876">
      <w:numFmt w:val="bullet"/>
      <w:lvlText w:val="•"/>
      <w:lvlJc w:val="left"/>
      <w:pPr>
        <w:ind w:left="4905" w:hanging="361"/>
      </w:pPr>
      <w:rPr>
        <w:rFonts w:hint="default"/>
        <w:lang w:val="pl-PL" w:eastAsia="en-US" w:bidi="ar-SA"/>
      </w:rPr>
    </w:lvl>
    <w:lvl w:ilvl="4" w:tplc="6346DE12">
      <w:numFmt w:val="bullet"/>
      <w:lvlText w:val="•"/>
      <w:lvlJc w:val="left"/>
      <w:pPr>
        <w:ind w:left="6260" w:hanging="361"/>
      </w:pPr>
      <w:rPr>
        <w:rFonts w:hint="default"/>
        <w:lang w:val="pl-PL" w:eastAsia="en-US" w:bidi="ar-SA"/>
      </w:rPr>
    </w:lvl>
    <w:lvl w:ilvl="5" w:tplc="118A5670">
      <w:numFmt w:val="bullet"/>
      <w:lvlText w:val="•"/>
      <w:lvlJc w:val="left"/>
      <w:pPr>
        <w:ind w:left="7616" w:hanging="361"/>
      </w:pPr>
      <w:rPr>
        <w:rFonts w:hint="default"/>
        <w:lang w:val="pl-PL" w:eastAsia="en-US" w:bidi="ar-SA"/>
      </w:rPr>
    </w:lvl>
    <w:lvl w:ilvl="6" w:tplc="76B2F5FA">
      <w:numFmt w:val="bullet"/>
      <w:lvlText w:val="•"/>
      <w:lvlJc w:val="left"/>
      <w:pPr>
        <w:ind w:left="8971" w:hanging="361"/>
      </w:pPr>
      <w:rPr>
        <w:rFonts w:hint="default"/>
        <w:lang w:val="pl-PL" w:eastAsia="en-US" w:bidi="ar-SA"/>
      </w:rPr>
    </w:lvl>
    <w:lvl w:ilvl="7" w:tplc="0B040934">
      <w:numFmt w:val="bullet"/>
      <w:lvlText w:val="•"/>
      <w:lvlJc w:val="left"/>
      <w:pPr>
        <w:ind w:left="10326" w:hanging="361"/>
      </w:pPr>
      <w:rPr>
        <w:rFonts w:hint="default"/>
        <w:lang w:val="pl-PL" w:eastAsia="en-US" w:bidi="ar-SA"/>
      </w:rPr>
    </w:lvl>
    <w:lvl w:ilvl="8" w:tplc="8F8C903A">
      <w:numFmt w:val="bullet"/>
      <w:lvlText w:val="•"/>
      <w:lvlJc w:val="left"/>
      <w:pPr>
        <w:ind w:left="11681" w:hanging="361"/>
      </w:pPr>
      <w:rPr>
        <w:rFonts w:hint="default"/>
        <w:lang w:val="pl-PL" w:eastAsia="en-US" w:bidi="ar-SA"/>
      </w:rPr>
    </w:lvl>
  </w:abstractNum>
  <w:abstractNum w:abstractNumId="207" w15:restartNumberingAfterBreak="0">
    <w:nsid w:val="69EE2A9D"/>
    <w:multiLevelType w:val="hybridMultilevel"/>
    <w:tmpl w:val="201C28FE"/>
    <w:lvl w:ilvl="0" w:tplc="FA5E806E">
      <w:numFmt w:val="bullet"/>
      <w:lvlText w:val="☐"/>
      <w:lvlJc w:val="left"/>
      <w:pPr>
        <w:ind w:left="830" w:hanging="361"/>
      </w:pPr>
      <w:rPr>
        <w:rFonts w:ascii="Noto Sans Symbols" w:eastAsia="Noto Sans Symbols" w:hAnsi="Noto Sans Symbols" w:cs="Noto Sans Symbols" w:hint="default"/>
        <w:w w:val="105"/>
        <w:sz w:val="22"/>
        <w:szCs w:val="22"/>
        <w:lang w:val="pl-PL" w:eastAsia="en-US" w:bidi="ar-SA"/>
      </w:rPr>
    </w:lvl>
    <w:lvl w:ilvl="1" w:tplc="5E24073A">
      <w:numFmt w:val="bullet"/>
      <w:lvlText w:val="•"/>
      <w:lvlJc w:val="left"/>
      <w:pPr>
        <w:ind w:left="2208" w:hanging="361"/>
      </w:pPr>
      <w:rPr>
        <w:rFonts w:hint="default"/>
        <w:lang w:val="pl-PL" w:eastAsia="en-US" w:bidi="ar-SA"/>
      </w:rPr>
    </w:lvl>
    <w:lvl w:ilvl="2" w:tplc="BCB29186">
      <w:numFmt w:val="bullet"/>
      <w:lvlText w:val="•"/>
      <w:lvlJc w:val="left"/>
      <w:pPr>
        <w:ind w:left="3576" w:hanging="361"/>
      </w:pPr>
      <w:rPr>
        <w:rFonts w:hint="default"/>
        <w:lang w:val="pl-PL" w:eastAsia="en-US" w:bidi="ar-SA"/>
      </w:rPr>
    </w:lvl>
    <w:lvl w:ilvl="3" w:tplc="3AAA1C1C">
      <w:numFmt w:val="bullet"/>
      <w:lvlText w:val="•"/>
      <w:lvlJc w:val="left"/>
      <w:pPr>
        <w:ind w:left="4945" w:hanging="361"/>
      </w:pPr>
      <w:rPr>
        <w:rFonts w:hint="default"/>
        <w:lang w:val="pl-PL" w:eastAsia="en-US" w:bidi="ar-SA"/>
      </w:rPr>
    </w:lvl>
    <w:lvl w:ilvl="4" w:tplc="D47416B0">
      <w:numFmt w:val="bullet"/>
      <w:lvlText w:val="•"/>
      <w:lvlJc w:val="left"/>
      <w:pPr>
        <w:ind w:left="6313" w:hanging="361"/>
      </w:pPr>
      <w:rPr>
        <w:rFonts w:hint="default"/>
        <w:lang w:val="pl-PL" w:eastAsia="en-US" w:bidi="ar-SA"/>
      </w:rPr>
    </w:lvl>
    <w:lvl w:ilvl="5" w:tplc="E51CF0B0">
      <w:numFmt w:val="bullet"/>
      <w:lvlText w:val="•"/>
      <w:lvlJc w:val="left"/>
      <w:pPr>
        <w:ind w:left="7682" w:hanging="361"/>
      </w:pPr>
      <w:rPr>
        <w:rFonts w:hint="default"/>
        <w:lang w:val="pl-PL" w:eastAsia="en-US" w:bidi="ar-SA"/>
      </w:rPr>
    </w:lvl>
    <w:lvl w:ilvl="6" w:tplc="1238404E">
      <w:numFmt w:val="bullet"/>
      <w:lvlText w:val="•"/>
      <w:lvlJc w:val="left"/>
      <w:pPr>
        <w:ind w:left="9050" w:hanging="361"/>
      </w:pPr>
      <w:rPr>
        <w:rFonts w:hint="default"/>
        <w:lang w:val="pl-PL" w:eastAsia="en-US" w:bidi="ar-SA"/>
      </w:rPr>
    </w:lvl>
    <w:lvl w:ilvl="7" w:tplc="3DEACB0A">
      <w:numFmt w:val="bullet"/>
      <w:lvlText w:val="•"/>
      <w:lvlJc w:val="left"/>
      <w:pPr>
        <w:ind w:left="10418" w:hanging="361"/>
      </w:pPr>
      <w:rPr>
        <w:rFonts w:hint="default"/>
        <w:lang w:val="pl-PL" w:eastAsia="en-US" w:bidi="ar-SA"/>
      </w:rPr>
    </w:lvl>
    <w:lvl w:ilvl="8" w:tplc="EDA804EC">
      <w:numFmt w:val="bullet"/>
      <w:lvlText w:val="•"/>
      <w:lvlJc w:val="left"/>
      <w:pPr>
        <w:ind w:left="11787" w:hanging="361"/>
      </w:pPr>
      <w:rPr>
        <w:rFonts w:hint="default"/>
        <w:lang w:val="pl-PL" w:eastAsia="en-US" w:bidi="ar-SA"/>
      </w:rPr>
    </w:lvl>
  </w:abstractNum>
  <w:abstractNum w:abstractNumId="208" w15:restartNumberingAfterBreak="0">
    <w:nsid w:val="6A1C798C"/>
    <w:multiLevelType w:val="hybridMultilevel"/>
    <w:tmpl w:val="745A3C9A"/>
    <w:lvl w:ilvl="0" w:tplc="351CF39C">
      <w:start w:val="1"/>
      <w:numFmt w:val="decimal"/>
      <w:lvlText w:val="%1."/>
      <w:lvlJc w:val="left"/>
      <w:pPr>
        <w:ind w:left="347" w:hanging="267"/>
        <w:jc w:val="right"/>
      </w:pPr>
      <w:rPr>
        <w:rFonts w:ascii="Times New Roman" w:eastAsia="Times New Roman" w:hAnsi="Times New Roman" w:cs="Times New Roman" w:hint="default"/>
        <w:b/>
        <w:bCs/>
        <w:w w:val="100"/>
        <w:sz w:val="24"/>
        <w:szCs w:val="24"/>
        <w:lang w:val="pl-PL" w:eastAsia="en-US" w:bidi="ar-SA"/>
      </w:rPr>
    </w:lvl>
    <w:lvl w:ilvl="1" w:tplc="517A0B3A">
      <w:numFmt w:val="bullet"/>
      <w:lvlText w:val="•"/>
      <w:lvlJc w:val="left"/>
      <w:pPr>
        <w:ind w:left="1745" w:hanging="267"/>
      </w:pPr>
      <w:rPr>
        <w:rFonts w:hint="default"/>
        <w:lang w:val="pl-PL" w:eastAsia="en-US" w:bidi="ar-SA"/>
      </w:rPr>
    </w:lvl>
    <w:lvl w:ilvl="2" w:tplc="22242DB6">
      <w:numFmt w:val="bullet"/>
      <w:lvlText w:val="•"/>
      <w:lvlJc w:val="left"/>
      <w:pPr>
        <w:ind w:left="3150" w:hanging="267"/>
      </w:pPr>
      <w:rPr>
        <w:rFonts w:hint="default"/>
        <w:lang w:val="pl-PL" w:eastAsia="en-US" w:bidi="ar-SA"/>
      </w:rPr>
    </w:lvl>
    <w:lvl w:ilvl="3" w:tplc="E68E8BDA">
      <w:numFmt w:val="bullet"/>
      <w:lvlText w:val="•"/>
      <w:lvlJc w:val="left"/>
      <w:pPr>
        <w:ind w:left="4555" w:hanging="267"/>
      </w:pPr>
      <w:rPr>
        <w:rFonts w:hint="default"/>
        <w:lang w:val="pl-PL" w:eastAsia="en-US" w:bidi="ar-SA"/>
      </w:rPr>
    </w:lvl>
    <w:lvl w:ilvl="4" w:tplc="B64C15B6">
      <w:numFmt w:val="bullet"/>
      <w:lvlText w:val="•"/>
      <w:lvlJc w:val="left"/>
      <w:pPr>
        <w:ind w:left="5960" w:hanging="267"/>
      </w:pPr>
      <w:rPr>
        <w:rFonts w:hint="default"/>
        <w:lang w:val="pl-PL" w:eastAsia="en-US" w:bidi="ar-SA"/>
      </w:rPr>
    </w:lvl>
    <w:lvl w:ilvl="5" w:tplc="56207BB8">
      <w:numFmt w:val="bullet"/>
      <w:lvlText w:val="•"/>
      <w:lvlJc w:val="left"/>
      <w:pPr>
        <w:ind w:left="7366" w:hanging="267"/>
      </w:pPr>
      <w:rPr>
        <w:rFonts w:hint="default"/>
        <w:lang w:val="pl-PL" w:eastAsia="en-US" w:bidi="ar-SA"/>
      </w:rPr>
    </w:lvl>
    <w:lvl w:ilvl="6" w:tplc="BA2CD94A">
      <w:numFmt w:val="bullet"/>
      <w:lvlText w:val="•"/>
      <w:lvlJc w:val="left"/>
      <w:pPr>
        <w:ind w:left="8771" w:hanging="267"/>
      </w:pPr>
      <w:rPr>
        <w:rFonts w:hint="default"/>
        <w:lang w:val="pl-PL" w:eastAsia="en-US" w:bidi="ar-SA"/>
      </w:rPr>
    </w:lvl>
    <w:lvl w:ilvl="7" w:tplc="78361BF0">
      <w:numFmt w:val="bullet"/>
      <w:lvlText w:val="•"/>
      <w:lvlJc w:val="left"/>
      <w:pPr>
        <w:ind w:left="10176" w:hanging="267"/>
      </w:pPr>
      <w:rPr>
        <w:rFonts w:hint="default"/>
        <w:lang w:val="pl-PL" w:eastAsia="en-US" w:bidi="ar-SA"/>
      </w:rPr>
    </w:lvl>
    <w:lvl w:ilvl="8" w:tplc="3C34F4B0">
      <w:numFmt w:val="bullet"/>
      <w:lvlText w:val="•"/>
      <w:lvlJc w:val="left"/>
      <w:pPr>
        <w:ind w:left="11581" w:hanging="267"/>
      </w:pPr>
      <w:rPr>
        <w:rFonts w:hint="default"/>
        <w:lang w:val="pl-PL" w:eastAsia="en-US" w:bidi="ar-SA"/>
      </w:rPr>
    </w:lvl>
  </w:abstractNum>
  <w:abstractNum w:abstractNumId="209" w15:restartNumberingAfterBreak="0">
    <w:nsid w:val="6A5D3C3F"/>
    <w:multiLevelType w:val="hybridMultilevel"/>
    <w:tmpl w:val="C288620C"/>
    <w:lvl w:ilvl="0" w:tplc="E6B07CD2">
      <w:start w:val="2"/>
      <w:numFmt w:val="decimal"/>
      <w:lvlText w:val="%1)"/>
      <w:lvlJc w:val="left"/>
      <w:pPr>
        <w:ind w:left="108" w:hanging="168"/>
      </w:pPr>
      <w:rPr>
        <w:rFonts w:asciiTheme="minorHAnsi" w:eastAsia="Times New Roman" w:hAnsiTheme="minorHAnsi" w:cstheme="minorHAnsi" w:hint="default"/>
        <w:spacing w:val="0"/>
        <w:w w:val="99"/>
        <w:sz w:val="20"/>
        <w:szCs w:val="20"/>
        <w:lang w:val="pl-PL" w:eastAsia="en-US" w:bidi="ar-SA"/>
      </w:rPr>
    </w:lvl>
    <w:lvl w:ilvl="1" w:tplc="5A62BC0E">
      <w:numFmt w:val="bullet"/>
      <w:lvlText w:val="•"/>
      <w:lvlJc w:val="left"/>
      <w:pPr>
        <w:ind w:left="514" w:hanging="168"/>
      </w:pPr>
      <w:rPr>
        <w:rFonts w:hint="default"/>
        <w:lang w:val="pl-PL" w:eastAsia="en-US" w:bidi="ar-SA"/>
      </w:rPr>
    </w:lvl>
    <w:lvl w:ilvl="2" w:tplc="05B41FFC">
      <w:numFmt w:val="bullet"/>
      <w:lvlText w:val="•"/>
      <w:lvlJc w:val="left"/>
      <w:pPr>
        <w:ind w:left="928" w:hanging="168"/>
      </w:pPr>
      <w:rPr>
        <w:rFonts w:hint="default"/>
        <w:lang w:val="pl-PL" w:eastAsia="en-US" w:bidi="ar-SA"/>
      </w:rPr>
    </w:lvl>
    <w:lvl w:ilvl="3" w:tplc="678CF4FE">
      <w:numFmt w:val="bullet"/>
      <w:lvlText w:val="•"/>
      <w:lvlJc w:val="left"/>
      <w:pPr>
        <w:ind w:left="1342" w:hanging="168"/>
      </w:pPr>
      <w:rPr>
        <w:rFonts w:hint="default"/>
        <w:lang w:val="pl-PL" w:eastAsia="en-US" w:bidi="ar-SA"/>
      </w:rPr>
    </w:lvl>
    <w:lvl w:ilvl="4" w:tplc="7AF22F36">
      <w:numFmt w:val="bullet"/>
      <w:lvlText w:val="•"/>
      <w:lvlJc w:val="left"/>
      <w:pPr>
        <w:ind w:left="1756" w:hanging="168"/>
      </w:pPr>
      <w:rPr>
        <w:rFonts w:hint="default"/>
        <w:lang w:val="pl-PL" w:eastAsia="en-US" w:bidi="ar-SA"/>
      </w:rPr>
    </w:lvl>
    <w:lvl w:ilvl="5" w:tplc="7AACA066">
      <w:numFmt w:val="bullet"/>
      <w:lvlText w:val="•"/>
      <w:lvlJc w:val="left"/>
      <w:pPr>
        <w:ind w:left="2170" w:hanging="168"/>
      </w:pPr>
      <w:rPr>
        <w:rFonts w:hint="default"/>
        <w:lang w:val="pl-PL" w:eastAsia="en-US" w:bidi="ar-SA"/>
      </w:rPr>
    </w:lvl>
    <w:lvl w:ilvl="6" w:tplc="D0528D3A">
      <w:numFmt w:val="bullet"/>
      <w:lvlText w:val="•"/>
      <w:lvlJc w:val="left"/>
      <w:pPr>
        <w:ind w:left="2584" w:hanging="168"/>
      </w:pPr>
      <w:rPr>
        <w:rFonts w:hint="default"/>
        <w:lang w:val="pl-PL" w:eastAsia="en-US" w:bidi="ar-SA"/>
      </w:rPr>
    </w:lvl>
    <w:lvl w:ilvl="7" w:tplc="91B0AFB0">
      <w:numFmt w:val="bullet"/>
      <w:lvlText w:val="•"/>
      <w:lvlJc w:val="left"/>
      <w:pPr>
        <w:ind w:left="2998" w:hanging="168"/>
      </w:pPr>
      <w:rPr>
        <w:rFonts w:hint="default"/>
        <w:lang w:val="pl-PL" w:eastAsia="en-US" w:bidi="ar-SA"/>
      </w:rPr>
    </w:lvl>
    <w:lvl w:ilvl="8" w:tplc="A262F6A6">
      <w:numFmt w:val="bullet"/>
      <w:lvlText w:val="•"/>
      <w:lvlJc w:val="left"/>
      <w:pPr>
        <w:ind w:left="3412" w:hanging="168"/>
      </w:pPr>
      <w:rPr>
        <w:rFonts w:hint="default"/>
        <w:lang w:val="pl-PL" w:eastAsia="en-US" w:bidi="ar-SA"/>
      </w:rPr>
    </w:lvl>
  </w:abstractNum>
  <w:abstractNum w:abstractNumId="210" w15:restartNumberingAfterBreak="0">
    <w:nsid w:val="6A940419"/>
    <w:multiLevelType w:val="hybridMultilevel"/>
    <w:tmpl w:val="D77432AA"/>
    <w:lvl w:ilvl="0" w:tplc="2EB2D9B0">
      <w:numFmt w:val="bullet"/>
      <w:lvlText w:val=""/>
      <w:lvlJc w:val="left"/>
      <w:pPr>
        <w:ind w:left="1252" w:hanging="360"/>
      </w:pPr>
      <w:rPr>
        <w:rFonts w:ascii="Symbol" w:eastAsia="Symbol" w:hAnsi="Symbol" w:cs="Symbol" w:hint="default"/>
        <w:w w:val="100"/>
        <w:sz w:val="24"/>
        <w:szCs w:val="24"/>
        <w:lang w:val="pl-PL" w:eastAsia="en-US" w:bidi="ar-SA"/>
      </w:rPr>
    </w:lvl>
    <w:lvl w:ilvl="1" w:tplc="E36A035C">
      <w:numFmt w:val="bullet"/>
      <w:lvlText w:val="•"/>
      <w:lvlJc w:val="left"/>
      <w:pPr>
        <w:ind w:left="2739" w:hanging="360"/>
      </w:pPr>
      <w:rPr>
        <w:rFonts w:hint="default"/>
        <w:lang w:val="pl-PL" w:eastAsia="en-US" w:bidi="ar-SA"/>
      </w:rPr>
    </w:lvl>
    <w:lvl w:ilvl="2" w:tplc="465A4298">
      <w:numFmt w:val="bullet"/>
      <w:lvlText w:val="•"/>
      <w:lvlJc w:val="left"/>
      <w:pPr>
        <w:ind w:left="4219" w:hanging="360"/>
      </w:pPr>
      <w:rPr>
        <w:rFonts w:hint="default"/>
        <w:lang w:val="pl-PL" w:eastAsia="en-US" w:bidi="ar-SA"/>
      </w:rPr>
    </w:lvl>
    <w:lvl w:ilvl="3" w:tplc="4894B96E">
      <w:numFmt w:val="bullet"/>
      <w:lvlText w:val="•"/>
      <w:lvlJc w:val="left"/>
      <w:pPr>
        <w:ind w:left="5699" w:hanging="360"/>
      </w:pPr>
      <w:rPr>
        <w:rFonts w:hint="default"/>
        <w:lang w:val="pl-PL" w:eastAsia="en-US" w:bidi="ar-SA"/>
      </w:rPr>
    </w:lvl>
    <w:lvl w:ilvl="4" w:tplc="64883AF4">
      <w:numFmt w:val="bullet"/>
      <w:lvlText w:val="•"/>
      <w:lvlJc w:val="left"/>
      <w:pPr>
        <w:ind w:left="7179" w:hanging="360"/>
      </w:pPr>
      <w:rPr>
        <w:rFonts w:hint="default"/>
        <w:lang w:val="pl-PL" w:eastAsia="en-US" w:bidi="ar-SA"/>
      </w:rPr>
    </w:lvl>
    <w:lvl w:ilvl="5" w:tplc="3604B028">
      <w:numFmt w:val="bullet"/>
      <w:lvlText w:val="•"/>
      <w:lvlJc w:val="left"/>
      <w:pPr>
        <w:ind w:left="8659" w:hanging="360"/>
      </w:pPr>
      <w:rPr>
        <w:rFonts w:hint="default"/>
        <w:lang w:val="pl-PL" w:eastAsia="en-US" w:bidi="ar-SA"/>
      </w:rPr>
    </w:lvl>
    <w:lvl w:ilvl="6" w:tplc="7798A2AE">
      <w:numFmt w:val="bullet"/>
      <w:lvlText w:val="•"/>
      <w:lvlJc w:val="left"/>
      <w:pPr>
        <w:ind w:left="10139" w:hanging="360"/>
      </w:pPr>
      <w:rPr>
        <w:rFonts w:hint="default"/>
        <w:lang w:val="pl-PL" w:eastAsia="en-US" w:bidi="ar-SA"/>
      </w:rPr>
    </w:lvl>
    <w:lvl w:ilvl="7" w:tplc="8346AAB8">
      <w:numFmt w:val="bullet"/>
      <w:lvlText w:val="•"/>
      <w:lvlJc w:val="left"/>
      <w:pPr>
        <w:ind w:left="11618" w:hanging="360"/>
      </w:pPr>
      <w:rPr>
        <w:rFonts w:hint="default"/>
        <w:lang w:val="pl-PL" w:eastAsia="en-US" w:bidi="ar-SA"/>
      </w:rPr>
    </w:lvl>
    <w:lvl w:ilvl="8" w:tplc="E4F89E50">
      <w:numFmt w:val="bullet"/>
      <w:lvlText w:val="•"/>
      <w:lvlJc w:val="left"/>
      <w:pPr>
        <w:ind w:left="13098" w:hanging="360"/>
      </w:pPr>
      <w:rPr>
        <w:rFonts w:hint="default"/>
        <w:lang w:val="pl-PL" w:eastAsia="en-US" w:bidi="ar-SA"/>
      </w:rPr>
    </w:lvl>
  </w:abstractNum>
  <w:abstractNum w:abstractNumId="211" w15:restartNumberingAfterBreak="0">
    <w:nsid w:val="6B0E5852"/>
    <w:multiLevelType w:val="hybridMultilevel"/>
    <w:tmpl w:val="332A43FC"/>
    <w:lvl w:ilvl="0" w:tplc="7A686AC4">
      <w:numFmt w:val="bullet"/>
      <w:lvlText w:val="☐"/>
      <w:lvlJc w:val="left"/>
      <w:pPr>
        <w:ind w:left="888" w:hanging="361"/>
      </w:pPr>
      <w:rPr>
        <w:rFonts w:ascii="Noto Sans Symbols" w:eastAsia="Noto Sans Symbols" w:hAnsi="Noto Sans Symbols" w:cs="Noto Sans Symbols" w:hint="default"/>
        <w:w w:val="104"/>
        <w:sz w:val="24"/>
        <w:szCs w:val="24"/>
        <w:lang w:val="pl-PL" w:eastAsia="en-US" w:bidi="ar-SA"/>
      </w:rPr>
    </w:lvl>
    <w:lvl w:ilvl="1" w:tplc="4C1C401E">
      <w:numFmt w:val="bullet"/>
      <w:lvlText w:val="•"/>
      <w:lvlJc w:val="left"/>
      <w:pPr>
        <w:ind w:left="2234" w:hanging="361"/>
      </w:pPr>
      <w:rPr>
        <w:rFonts w:hint="default"/>
        <w:lang w:val="pl-PL" w:eastAsia="en-US" w:bidi="ar-SA"/>
      </w:rPr>
    </w:lvl>
    <w:lvl w:ilvl="2" w:tplc="09462AFC">
      <w:numFmt w:val="bullet"/>
      <w:lvlText w:val="•"/>
      <w:lvlJc w:val="left"/>
      <w:pPr>
        <w:ind w:left="3588" w:hanging="361"/>
      </w:pPr>
      <w:rPr>
        <w:rFonts w:hint="default"/>
        <w:lang w:val="pl-PL" w:eastAsia="en-US" w:bidi="ar-SA"/>
      </w:rPr>
    </w:lvl>
    <w:lvl w:ilvl="3" w:tplc="505C5FA0">
      <w:numFmt w:val="bullet"/>
      <w:lvlText w:val="•"/>
      <w:lvlJc w:val="left"/>
      <w:pPr>
        <w:ind w:left="4942" w:hanging="361"/>
      </w:pPr>
      <w:rPr>
        <w:rFonts w:hint="default"/>
        <w:lang w:val="pl-PL" w:eastAsia="en-US" w:bidi="ar-SA"/>
      </w:rPr>
    </w:lvl>
    <w:lvl w:ilvl="4" w:tplc="E8B65656">
      <w:numFmt w:val="bullet"/>
      <w:lvlText w:val="•"/>
      <w:lvlJc w:val="left"/>
      <w:pPr>
        <w:ind w:left="6296" w:hanging="361"/>
      </w:pPr>
      <w:rPr>
        <w:rFonts w:hint="default"/>
        <w:lang w:val="pl-PL" w:eastAsia="en-US" w:bidi="ar-SA"/>
      </w:rPr>
    </w:lvl>
    <w:lvl w:ilvl="5" w:tplc="76F27D56">
      <w:numFmt w:val="bullet"/>
      <w:lvlText w:val="•"/>
      <w:lvlJc w:val="left"/>
      <w:pPr>
        <w:ind w:left="7650" w:hanging="361"/>
      </w:pPr>
      <w:rPr>
        <w:rFonts w:hint="default"/>
        <w:lang w:val="pl-PL" w:eastAsia="en-US" w:bidi="ar-SA"/>
      </w:rPr>
    </w:lvl>
    <w:lvl w:ilvl="6" w:tplc="D86E87C6">
      <w:numFmt w:val="bullet"/>
      <w:lvlText w:val="•"/>
      <w:lvlJc w:val="left"/>
      <w:pPr>
        <w:ind w:left="9004" w:hanging="361"/>
      </w:pPr>
      <w:rPr>
        <w:rFonts w:hint="default"/>
        <w:lang w:val="pl-PL" w:eastAsia="en-US" w:bidi="ar-SA"/>
      </w:rPr>
    </w:lvl>
    <w:lvl w:ilvl="7" w:tplc="610C9118">
      <w:numFmt w:val="bullet"/>
      <w:lvlText w:val="•"/>
      <w:lvlJc w:val="left"/>
      <w:pPr>
        <w:ind w:left="10358" w:hanging="361"/>
      </w:pPr>
      <w:rPr>
        <w:rFonts w:hint="default"/>
        <w:lang w:val="pl-PL" w:eastAsia="en-US" w:bidi="ar-SA"/>
      </w:rPr>
    </w:lvl>
    <w:lvl w:ilvl="8" w:tplc="DB668DB4">
      <w:numFmt w:val="bullet"/>
      <w:lvlText w:val="•"/>
      <w:lvlJc w:val="left"/>
      <w:pPr>
        <w:ind w:left="11712" w:hanging="361"/>
      </w:pPr>
      <w:rPr>
        <w:rFonts w:hint="default"/>
        <w:lang w:val="pl-PL" w:eastAsia="en-US" w:bidi="ar-SA"/>
      </w:rPr>
    </w:lvl>
  </w:abstractNum>
  <w:abstractNum w:abstractNumId="212" w15:restartNumberingAfterBreak="0">
    <w:nsid w:val="6C4A2E6A"/>
    <w:multiLevelType w:val="hybridMultilevel"/>
    <w:tmpl w:val="A0DCBC1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13" w15:restartNumberingAfterBreak="0">
    <w:nsid w:val="6CB93675"/>
    <w:multiLevelType w:val="hybridMultilevel"/>
    <w:tmpl w:val="D026C466"/>
    <w:lvl w:ilvl="0" w:tplc="1AE62DC4">
      <w:numFmt w:val="bullet"/>
      <w:lvlText w:val=""/>
      <w:lvlJc w:val="left"/>
      <w:pPr>
        <w:ind w:left="830" w:hanging="361"/>
      </w:pPr>
      <w:rPr>
        <w:rFonts w:ascii="Wingdings" w:eastAsia="Wingdings" w:hAnsi="Wingdings" w:cs="Wingdings" w:hint="default"/>
        <w:w w:val="100"/>
        <w:sz w:val="24"/>
        <w:szCs w:val="24"/>
        <w:lang w:val="pl-PL" w:eastAsia="en-US" w:bidi="ar-SA"/>
      </w:rPr>
    </w:lvl>
    <w:lvl w:ilvl="1" w:tplc="3F225980">
      <w:numFmt w:val="bullet"/>
      <w:lvlText w:val="•"/>
      <w:lvlJc w:val="left"/>
      <w:pPr>
        <w:ind w:left="2195" w:hanging="361"/>
      </w:pPr>
      <w:rPr>
        <w:rFonts w:hint="default"/>
        <w:lang w:val="pl-PL" w:eastAsia="en-US" w:bidi="ar-SA"/>
      </w:rPr>
    </w:lvl>
    <w:lvl w:ilvl="2" w:tplc="E4E4BFEE">
      <w:numFmt w:val="bullet"/>
      <w:lvlText w:val="•"/>
      <w:lvlJc w:val="left"/>
      <w:pPr>
        <w:ind w:left="3550" w:hanging="361"/>
      </w:pPr>
      <w:rPr>
        <w:rFonts w:hint="default"/>
        <w:lang w:val="pl-PL" w:eastAsia="en-US" w:bidi="ar-SA"/>
      </w:rPr>
    </w:lvl>
    <w:lvl w:ilvl="3" w:tplc="B650C410">
      <w:numFmt w:val="bullet"/>
      <w:lvlText w:val="•"/>
      <w:lvlJc w:val="left"/>
      <w:pPr>
        <w:ind w:left="4905" w:hanging="361"/>
      </w:pPr>
      <w:rPr>
        <w:rFonts w:hint="default"/>
        <w:lang w:val="pl-PL" w:eastAsia="en-US" w:bidi="ar-SA"/>
      </w:rPr>
    </w:lvl>
    <w:lvl w:ilvl="4" w:tplc="24FC3C86">
      <w:numFmt w:val="bullet"/>
      <w:lvlText w:val="•"/>
      <w:lvlJc w:val="left"/>
      <w:pPr>
        <w:ind w:left="6260" w:hanging="361"/>
      </w:pPr>
      <w:rPr>
        <w:rFonts w:hint="default"/>
        <w:lang w:val="pl-PL" w:eastAsia="en-US" w:bidi="ar-SA"/>
      </w:rPr>
    </w:lvl>
    <w:lvl w:ilvl="5" w:tplc="38F20B5A">
      <w:numFmt w:val="bullet"/>
      <w:lvlText w:val="•"/>
      <w:lvlJc w:val="left"/>
      <w:pPr>
        <w:ind w:left="7616" w:hanging="361"/>
      </w:pPr>
      <w:rPr>
        <w:rFonts w:hint="default"/>
        <w:lang w:val="pl-PL" w:eastAsia="en-US" w:bidi="ar-SA"/>
      </w:rPr>
    </w:lvl>
    <w:lvl w:ilvl="6" w:tplc="DBA4B608">
      <w:numFmt w:val="bullet"/>
      <w:lvlText w:val="•"/>
      <w:lvlJc w:val="left"/>
      <w:pPr>
        <w:ind w:left="8971" w:hanging="361"/>
      </w:pPr>
      <w:rPr>
        <w:rFonts w:hint="default"/>
        <w:lang w:val="pl-PL" w:eastAsia="en-US" w:bidi="ar-SA"/>
      </w:rPr>
    </w:lvl>
    <w:lvl w:ilvl="7" w:tplc="C6D219C4">
      <w:numFmt w:val="bullet"/>
      <w:lvlText w:val="•"/>
      <w:lvlJc w:val="left"/>
      <w:pPr>
        <w:ind w:left="10326" w:hanging="361"/>
      </w:pPr>
      <w:rPr>
        <w:rFonts w:hint="default"/>
        <w:lang w:val="pl-PL" w:eastAsia="en-US" w:bidi="ar-SA"/>
      </w:rPr>
    </w:lvl>
    <w:lvl w:ilvl="8" w:tplc="C6205674">
      <w:numFmt w:val="bullet"/>
      <w:lvlText w:val="•"/>
      <w:lvlJc w:val="left"/>
      <w:pPr>
        <w:ind w:left="11681" w:hanging="361"/>
      </w:pPr>
      <w:rPr>
        <w:rFonts w:hint="default"/>
        <w:lang w:val="pl-PL" w:eastAsia="en-US" w:bidi="ar-SA"/>
      </w:rPr>
    </w:lvl>
  </w:abstractNum>
  <w:abstractNum w:abstractNumId="214" w15:restartNumberingAfterBreak="0">
    <w:nsid w:val="6DFE044F"/>
    <w:multiLevelType w:val="multilevel"/>
    <w:tmpl w:val="F3640C24"/>
    <w:lvl w:ilvl="0">
      <w:start w:val="2"/>
      <w:numFmt w:val="decimal"/>
      <w:lvlText w:val="%1"/>
      <w:lvlJc w:val="left"/>
      <w:pPr>
        <w:ind w:left="1495" w:hanging="850"/>
      </w:pPr>
      <w:rPr>
        <w:rFonts w:hint="default"/>
        <w:lang w:val="pl-PL" w:eastAsia="en-US" w:bidi="ar-SA"/>
      </w:rPr>
    </w:lvl>
    <w:lvl w:ilvl="1">
      <w:start w:val="1"/>
      <w:numFmt w:val="decimal"/>
      <w:lvlText w:val="%1.%2"/>
      <w:lvlJc w:val="left"/>
      <w:pPr>
        <w:ind w:left="1495" w:hanging="850"/>
      </w:pPr>
      <w:rPr>
        <w:rFonts w:hint="default"/>
        <w:lang w:val="pl-PL" w:eastAsia="en-US" w:bidi="ar-SA"/>
      </w:rPr>
    </w:lvl>
    <w:lvl w:ilvl="2">
      <w:start w:val="3"/>
      <w:numFmt w:val="decimal"/>
      <w:lvlText w:val="%1.%2.%3."/>
      <w:lvlJc w:val="left"/>
      <w:pPr>
        <w:ind w:left="1495" w:hanging="850"/>
      </w:pPr>
      <w:rPr>
        <w:rFonts w:ascii="Times New Roman" w:eastAsia="Times New Roman" w:hAnsi="Times New Roman" w:cs="Times New Roman" w:hint="default"/>
        <w:b/>
        <w:bCs/>
        <w:w w:val="100"/>
        <w:sz w:val="22"/>
        <w:szCs w:val="22"/>
        <w:lang w:val="pl-PL" w:eastAsia="en-US" w:bidi="ar-SA"/>
      </w:rPr>
    </w:lvl>
    <w:lvl w:ilvl="3">
      <w:start w:val="1"/>
      <w:numFmt w:val="decimal"/>
      <w:lvlText w:val="%1.%2.%3.%4."/>
      <w:lvlJc w:val="left"/>
      <w:pPr>
        <w:ind w:left="1070" w:hanging="850"/>
      </w:pPr>
      <w:rPr>
        <w:rFonts w:ascii="Times New Roman" w:eastAsia="Times New Roman" w:hAnsi="Times New Roman" w:cs="Times New Roman" w:hint="default"/>
        <w:w w:val="100"/>
        <w:sz w:val="22"/>
        <w:szCs w:val="22"/>
        <w:lang w:val="pl-PL" w:eastAsia="en-US" w:bidi="ar-SA"/>
      </w:rPr>
    </w:lvl>
    <w:lvl w:ilvl="4">
      <w:start w:val="1"/>
      <w:numFmt w:val="decimal"/>
      <w:lvlText w:val="%1.%2.%3.%4.%5."/>
      <w:lvlJc w:val="left"/>
      <w:pPr>
        <w:ind w:left="1495" w:hanging="850"/>
      </w:pPr>
      <w:rPr>
        <w:rFonts w:ascii="Times New Roman" w:eastAsia="Times New Roman" w:hAnsi="Times New Roman" w:cs="Times New Roman" w:hint="default"/>
        <w:w w:val="100"/>
        <w:sz w:val="22"/>
        <w:szCs w:val="22"/>
        <w:lang w:val="pl-PL" w:eastAsia="en-US" w:bidi="ar-SA"/>
      </w:rPr>
    </w:lvl>
    <w:lvl w:ilvl="5">
      <w:numFmt w:val="bullet"/>
      <w:lvlText w:val="•"/>
      <w:lvlJc w:val="left"/>
      <w:pPr>
        <w:ind w:left="5040" w:hanging="850"/>
      </w:pPr>
      <w:rPr>
        <w:rFonts w:hint="default"/>
        <w:lang w:val="pl-PL" w:eastAsia="en-US" w:bidi="ar-SA"/>
      </w:rPr>
    </w:lvl>
    <w:lvl w:ilvl="6">
      <w:numFmt w:val="bullet"/>
      <w:lvlText w:val="•"/>
      <w:lvlJc w:val="left"/>
      <w:pPr>
        <w:ind w:left="5925" w:hanging="850"/>
      </w:pPr>
      <w:rPr>
        <w:rFonts w:hint="default"/>
        <w:lang w:val="pl-PL" w:eastAsia="en-US" w:bidi="ar-SA"/>
      </w:rPr>
    </w:lvl>
    <w:lvl w:ilvl="7">
      <w:numFmt w:val="bullet"/>
      <w:lvlText w:val="•"/>
      <w:lvlJc w:val="left"/>
      <w:pPr>
        <w:ind w:left="6810" w:hanging="850"/>
      </w:pPr>
      <w:rPr>
        <w:rFonts w:hint="default"/>
        <w:lang w:val="pl-PL" w:eastAsia="en-US" w:bidi="ar-SA"/>
      </w:rPr>
    </w:lvl>
    <w:lvl w:ilvl="8">
      <w:numFmt w:val="bullet"/>
      <w:lvlText w:val="•"/>
      <w:lvlJc w:val="left"/>
      <w:pPr>
        <w:ind w:left="7696" w:hanging="850"/>
      </w:pPr>
      <w:rPr>
        <w:rFonts w:hint="default"/>
        <w:lang w:val="pl-PL" w:eastAsia="en-US" w:bidi="ar-SA"/>
      </w:rPr>
    </w:lvl>
  </w:abstractNum>
  <w:abstractNum w:abstractNumId="215" w15:restartNumberingAfterBreak="0">
    <w:nsid w:val="6F18383A"/>
    <w:multiLevelType w:val="hybridMultilevel"/>
    <w:tmpl w:val="796EF7F6"/>
    <w:lvl w:ilvl="0" w:tplc="3BE64A46">
      <w:start w:val="1"/>
      <w:numFmt w:val="lowerLetter"/>
      <w:lvlText w:val="%1)"/>
      <w:lvlJc w:val="left"/>
      <w:pPr>
        <w:ind w:left="314" w:hanging="206"/>
      </w:pPr>
      <w:rPr>
        <w:rFonts w:ascii="Times New Roman" w:eastAsia="Times New Roman" w:hAnsi="Times New Roman" w:cs="Times New Roman" w:hint="default"/>
        <w:w w:val="99"/>
        <w:sz w:val="20"/>
        <w:szCs w:val="20"/>
        <w:lang w:val="pl-PL" w:eastAsia="en-US" w:bidi="ar-SA"/>
      </w:rPr>
    </w:lvl>
    <w:lvl w:ilvl="1" w:tplc="D47AC468">
      <w:numFmt w:val="bullet"/>
      <w:lvlText w:val="•"/>
      <w:lvlJc w:val="left"/>
      <w:pPr>
        <w:ind w:left="712" w:hanging="206"/>
      </w:pPr>
      <w:rPr>
        <w:rFonts w:hint="default"/>
        <w:lang w:val="pl-PL" w:eastAsia="en-US" w:bidi="ar-SA"/>
      </w:rPr>
    </w:lvl>
    <w:lvl w:ilvl="2" w:tplc="58D074F6">
      <w:numFmt w:val="bullet"/>
      <w:lvlText w:val="•"/>
      <w:lvlJc w:val="left"/>
      <w:pPr>
        <w:ind w:left="1104" w:hanging="206"/>
      </w:pPr>
      <w:rPr>
        <w:rFonts w:hint="default"/>
        <w:lang w:val="pl-PL" w:eastAsia="en-US" w:bidi="ar-SA"/>
      </w:rPr>
    </w:lvl>
    <w:lvl w:ilvl="3" w:tplc="8D50D034">
      <w:numFmt w:val="bullet"/>
      <w:lvlText w:val="•"/>
      <w:lvlJc w:val="left"/>
      <w:pPr>
        <w:ind w:left="1496" w:hanging="206"/>
      </w:pPr>
      <w:rPr>
        <w:rFonts w:hint="default"/>
        <w:lang w:val="pl-PL" w:eastAsia="en-US" w:bidi="ar-SA"/>
      </w:rPr>
    </w:lvl>
    <w:lvl w:ilvl="4" w:tplc="DDC45294">
      <w:numFmt w:val="bullet"/>
      <w:lvlText w:val="•"/>
      <w:lvlJc w:val="left"/>
      <w:pPr>
        <w:ind w:left="1888" w:hanging="206"/>
      </w:pPr>
      <w:rPr>
        <w:rFonts w:hint="default"/>
        <w:lang w:val="pl-PL" w:eastAsia="en-US" w:bidi="ar-SA"/>
      </w:rPr>
    </w:lvl>
    <w:lvl w:ilvl="5" w:tplc="8F00845E">
      <w:numFmt w:val="bullet"/>
      <w:lvlText w:val="•"/>
      <w:lvlJc w:val="left"/>
      <w:pPr>
        <w:ind w:left="2280" w:hanging="206"/>
      </w:pPr>
      <w:rPr>
        <w:rFonts w:hint="default"/>
        <w:lang w:val="pl-PL" w:eastAsia="en-US" w:bidi="ar-SA"/>
      </w:rPr>
    </w:lvl>
    <w:lvl w:ilvl="6" w:tplc="B41623D4">
      <w:numFmt w:val="bullet"/>
      <w:lvlText w:val="•"/>
      <w:lvlJc w:val="left"/>
      <w:pPr>
        <w:ind w:left="2672" w:hanging="206"/>
      </w:pPr>
      <w:rPr>
        <w:rFonts w:hint="default"/>
        <w:lang w:val="pl-PL" w:eastAsia="en-US" w:bidi="ar-SA"/>
      </w:rPr>
    </w:lvl>
    <w:lvl w:ilvl="7" w:tplc="F680532C">
      <w:numFmt w:val="bullet"/>
      <w:lvlText w:val="•"/>
      <w:lvlJc w:val="left"/>
      <w:pPr>
        <w:ind w:left="3064" w:hanging="206"/>
      </w:pPr>
      <w:rPr>
        <w:rFonts w:hint="default"/>
        <w:lang w:val="pl-PL" w:eastAsia="en-US" w:bidi="ar-SA"/>
      </w:rPr>
    </w:lvl>
    <w:lvl w:ilvl="8" w:tplc="196CAA70">
      <w:numFmt w:val="bullet"/>
      <w:lvlText w:val="•"/>
      <w:lvlJc w:val="left"/>
      <w:pPr>
        <w:ind w:left="3456" w:hanging="206"/>
      </w:pPr>
      <w:rPr>
        <w:rFonts w:hint="default"/>
        <w:lang w:val="pl-PL" w:eastAsia="en-US" w:bidi="ar-SA"/>
      </w:rPr>
    </w:lvl>
  </w:abstractNum>
  <w:abstractNum w:abstractNumId="216" w15:restartNumberingAfterBreak="0">
    <w:nsid w:val="6FA675D3"/>
    <w:multiLevelType w:val="hybridMultilevel"/>
    <w:tmpl w:val="D5F4A3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6FBF421B"/>
    <w:multiLevelType w:val="hybridMultilevel"/>
    <w:tmpl w:val="AA5864AC"/>
    <w:lvl w:ilvl="0" w:tplc="87D6C204">
      <w:numFmt w:val="bullet"/>
      <w:lvlText w:val=""/>
      <w:lvlJc w:val="left"/>
      <w:pPr>
        <w:ind w:left="830" w:hanging="361"/>
      </w:pPr>
      <w:rPr>
        <w:rFonts w:hint="default"/>
        <w:w w:val="100"/>
        <w:lang w:val="pl-PL" w:eastAsia="en-US" w:bidi="ar-SA"/>
      </w:rPr>
    </w:lvl>
    <w:lvl w:ilvl="1" w:tplc="C610EB9C">
      <w:numFmt w:val="bullet"/>
      <w:lvlText w:val="•"/>
      <w:lvlJc w:val="left"/>
      <w:pPr>
        <w:ind w:left="2195" w:hanging="361"/>
      </w:pPr>
      <w:rPr>
        <w:rFonts w:hint="default"/>
        <w:lang w:val="pl-PL" w:eastAsia="en-US" w:bidi="ar-SA"/>
      </w:rPr>
    </w:lvl>
    <w:lvl w:ilvl="2" w:tplc="7A50E00E">
      <w:numFmt w:val="bullet"/>
      <w:lvlText w:val="•"/>
      <w:lvlJc w:val="left"/>
      <w:pPr>
        <w:ind w:left="3550" w:hanging="361"/>
      </w:pPr>
      <w:rPr>
        <w:rFonts w:hint="default"/>
        <w:lang w:val="pl-PL" w:eastAsia="en-US" w:bidi="ar-SA"/>
      </w:rPr>
    </w:lvl>
    <w:lvl w:ilvl="3" w:tplc="13867500">
      <w:numFmt w:val="bullet"/>
      <w:lvlText w:val="•"/>
      <w:lvlJc w:val="left"/>
      <w:pPr>
        <w:ind w:left="4905" w:hanging="361"/>
      </w:pPr>
      <w:rPr>
        <w:rFonts w:hint="default"/>
        <w:lang w:val="pl-PL" w:eastAsia="en-US" w:bidi="ar-SA"/>
      </w:rPr>
    </w:lvl>
    <w:lvl w:ilvl="4" w:tplc="DED2DB10">
      <w:numFmt w:val="bullet"/>
      <w:lvlText w:val="•"/>
      <w:lvlJc w:val="left"/>
      <w:pPr>
        <w:ind w:left="6260" w:hanging="361"/>
      </w:pPr>
      <w:rPr>
        <w:rFonts w:hint="default"/>
        <w:lang w:val="pl-PL" w:eastAsia="en-US" w:bidi="ar-SA"/>
      </w:rPr>
    </w:lvl>
    <w:lvl w:ilvl="5" w:tplc="B10473F2">
      <w:numFmt w:val="bullet"/>
      <w:lvlText w:val="•"/>
      <w:lvlJc w:val="left"/>
      <w:pPr>
        <w:ind w:left="7616" w:hanging="361"/>
      </w:pPr>
      <w:rPr>
        <w:rFonts w:hint="default"/>
        <w:lang w:val="pl-PL" w:eastAsia="en-US" w:bidi="ar-SA"/>
      </w:rPr>
    </w:lvl>
    <w:lvl w:ilvl="6" w:tplc="75C44B70">
      <w:numFmt w:val="bullet"/>
      <w:lvlText w:val="•"/>
      <w:lvlJc w:val="left"/>
      <w:pPr>
        <w:ind w:left="8971" w:hanging="361"/>
      </w:pPr>
      <w:rPr>
        <w:rFonts w:hint="default"/>
        <w:lang w:val="pl-PL" w:eastAsia="en-US" w:bidi="ar-SA"/>
      </w:rPr>
    </w:lvl>
    <w:lvl w:ilvl="7" w:tplc="5A583C9C">
      <w:numFmt w:val="bullet"/>
      <w:lvlText w:val="•"/>
      <w:lvlJc w:val="left"/>
      <w:pPr>
        <w:ind w:left="10326" w:hanging="361"/>
      </w:pPr>
      <w:rPr>
        <w:rFonts w:hint="default"/>
        <w:lang w:val="pl-PL" w:eastAsia="en-US" w:bidi="ar-SA"/>
      </w:rPr>
    </w:lvl>
    <w:lvl w:ilvl="8" w:tplc="A80A2358">
      <w:numFmt w:val="bullet"/>
      <w:lvlText w:val="•"/>
      <w:lvlJc w:val="left"/>
      <w:pPr>
        <w:ind w:left="11681" w:hanging="361"/>
      </w:pPr>
      <w:rPr>
        <w:rFonts w:hint="default"/>
        <w:lang w:val="pl-PL" w:eastAsia="en-US" w:bidi="ar-SA"/>
      </w:rPr>
    </w:lvl>
  </w:abstractNum>
  <w:abstractNum w:abstractNumId="218" w15:restartNumberingAfterBreak="0">
    <w:nsid w:val="70070A99"/>
    <w:multiLevelType w:val="multilevel"/>
    <w:tmpl w:val="88E8B91C"/>
    <w:lvl w:ilvl="0">
      <w:start w:val="2"/>
      <w:numFmt w:val="decimal"/>
      <w:lvlText w:val="%1"/>
      <w:lvlJc w:val="left"/>
      <w:pPr>
        <w:ind w:left="1646" w:hanging="709"/>
      </w:pPr>
      <w:rPr>
        <w:rFonts w:hint="default"/>
        <w:lang w:val="pl-PL" w:eastAsia="en-US" w:bidi="ar-SA"/>
      </w:rPr>
    </w:lvl>
    <w:lvl w:ilvl="1">
      <w:start w:val="1"/>
      <w:numFmt w:val="decimal"/>
      <w:lvlText w:val="%1.%2."/>
      <w:lvlJc w:val="left"/>
      <w:pPr>
        <w:ind w:left="1646" w:hanging="709"/>
      </w:pPr>
      <w:rPr>
        <w:rFonts w:ascii="Times New Roman" w:eastAsia="Times New Roman" w:hAnsi="Times New Roman" w:cs="Times New Roman" w:hint="default"/>
        <w:b/>
        <w:bCs/>
        <w:w w:val="99"/>
        <w:sz w:val="32"/>
        <w:szCs w:val="32"/>
        <w:lang w:val="pl-PL" w:eastAsia="en-US" w:bidi="ar-SA"/>
      </w:rPr>
    </w:lvl>
    <w:lvl w:ilvl="2">
      <w:start w:val="1"/>
      <w:numFmt w:val="decimal"/>
      <w:lvlText w:val="%1.%2.%3."/>
      <w:lvlJc w:val="left"/>
      <w:pPr>
        <w:ind w:left="1726" w:hanging="788"/>
      </w:pPr>
      <w:rPr>
        <w:rFonts w:ascii="Times New Roman" w:eastAsia="Times New Roman" w:hAnsi="Times New Roman" w:cs="Times New Roman" w:hint="default"/>
        <w:b/>
        <w:bCs/>
        <w:spacing w:val="-3"/>
        <w:w w:val="100"/>
        <w:sz w:val="28"/>
        <w:szCs w:val="28"/>
        <w:lang w:val="pl-PL" w:eastAsia="en-US" w:bidi="ar-SA"/>
      </w:rPr>
    </w:lvl>
    <w:lvl w:ilvl="3">
      <w:start w:val="1"/>
      <w:numFmt w:val="decimal"/>
      <w:lvlText w:val="%1.%2.%3.%4."/>
      <w:lvlJc w:val="left"/>
      <w:pPr>
        <w:ind w:left="938" w:hanging="1134"/>
      </w:pPr>
      <w:rPr>
        <w:rFonts w:hint="default"/>
        <w:b/>
        <w:bCs/>
        <w:spacing w:val="-4"/>
        <w:w w:val="99"/>
        <w:lang w:val="pl-PL" w:eastAsia="en-US" w:bidi="ar-SA"/>
      </w:rPr>
    </w:lvl>
    <w:lvl w:ilvl="4">
      <w:start w:val="1"/>
      <w:numFmt w:val="decimal"/>
      <w:lvlText w:val="%1.%2.%3.%4.%5."/>
      <w:lvlJc w:val="left"/>
      <w:pPr>
        <w:ind w:left="1361" w:hanging="1134"/>
      </w:pPr>
      <w:rPr>
        <w:rFonts w:hint="default"/>
        <w:b/>
        <w:bCs/>
        <w:spacing w:val="-4"/>
        <w:w w:val="99"/>
        <w:lang w:val="pl-PL" w:eastAsia="en-US" w:bidi="ar-SA"/>
      </w:rPr>
    </w:lvl>
    <w:lvl w:ilvl="5">
      <w:start w:val="1"/>
      <w:numFmt w:val="decimal"/>
      <w:lvlText w:val="%6."/>
      <w:lvlJc w:val="left"/>
      <w:pPr>
        <w:ind w:left="1512" w:hanging="1134"/>
      </w:pPr>
      <w:rPr>
        <w:rFonts w:ascii="Times New Roman" w:eastAsia="Times New Roman" w:hAnsi="Times New Roman" w:cs="Times New Roman" w:hint="default"/>
        <w:b/>
        <w:bCs/>
        <w:spacing w:val="-3"/>
        <w:w w:val="99"/>
        <w:sz w:val="24"/>
        <w:szCs w:val="24"/>
        <w:lang w:val="pl-PL" w:eastAsia="en-US" w:bidi="ar-SA"/>
      </w:rPr>
    </w:lvl>
    <w:lvl w:ilvl="6">
      <w:numFmt w:val="bullet"/>
      <w:lvlText w:val="•"/>
      <w:lvlJc w:val="left"/>
      <w:pPr>
        <w:ind w:left="6499" w:hanging="1134"/>
      </w:pPr>
      <w:rPr>
        <w:rFonts w:hint="default"/>
        <w:lang w:val="pl-PL" w:eastAsia="en-US" w:bidi="ar-SA"/>
      </w:rPr>
    </w:lvl>
    <w:lvl w:ilvl="7">
      <w:numFmt w:val="bullet"/>
      <w:lvlText w:val="•"/>
      <w:lvlJc w:val="left"/>
      <w:pPr>
        <w:ind w:left="8889" w:hanging="1134"/>
      </w:pPr>
      <w:rPr>
        <w:rFonts w:hint="default"/>
        <w:lang w:val="pl-PL" w:eastAsia="en-US" w:bidi="ar-SA"/>
      </w:rPr>
    </w:lvl>
    <w:lvl w:ilvl="8">
      <w:numFmt w:val="bullet"/>
      <w:lvlText w:val="•"/>
      <w:lvlJc w:val="left"/>
      <w:pPr>
        <w:ind w:left="11278" w:hanging="1134"/>
      </w:pPr>
      <w:rPr>
        <w:rFonts w:hint="default"/>
        <w:lang w:val="pl-PL" w:eastAsia="en-US" w:bidi="ar-SA"/>
      </w:rPr>
    </w:lvl>
  </w:abstractNum>
  <w:abstractNum w:abstractNumId="219" w15:restartNumberingAfterBreak="0">
    <w:nsid w:val="704441DC"/>
    <w:multiLevelType w:val="hybridMultilevel"/>
    <w:tmpl w:val="95E86EBC"/>
    <w:lvl w:ilvl="0" w:tplc="BB36A5E2">
      <w:numFmt w:val="bullet"/>
      <w:lvlText w:val=""/>
      <w:lvlJc w:val="left"/>
      <w:pPr>
        <w:ind w:left="830" w:hanging="361"/>
      </w:pPr>
      <w:rPr>
        <w:rFonts w:hint="default"/>
        <w:w w:val="100"/>
        <w:lang w:val="pl-PL" w:eastAsia="en-US" w:bidi="ar-SA"/>
      </w:rPr>
    </w:lvl>
    <w:lvl w:ilvl="1" w:tplc="80965DCE">
      <w:numFmt w:val="bullet"/>
      <w:lvlText w:val="•"/>
      <w:lvlJc w:val="left"/>
      <w:pPr>
        <w:ind w:left="2195" w:hanging="361"/>
      </w:pPr>
      <w:rPr>
        <w:rFonts w:hint="default"/>
        <w:lang w:val="pl-PL" w:eastAsia="en-US" w:bidi="ar-SA"/>
      </w:rPr>
    </w:lvl>
    <w:lvl w:ilvl="2" w:tplc="00982D24">
      <w:numFmt w:val="bullet"/>
      <w:lvlText w:val="•"/>
      <w:lvlJc w:val="left"/>
      <w:pPr>
        <w:ind w:left="3550" w:hanging="361"/>
      </w:pPr>
      <w:rPr>
        <w:rFonts w:hint="default"/>
        <w:lang w:val="pl-PL" w:eastAsia="en-US" w:bidi="ar-SA"/>
      </w:rPr>
    </w:lvl>
    <w:lvl w:ilvl="3" w:tplc="090A0A2C">
      <w:numFmt w:val="bullet"/>
      <w:lvlText w:val="•"/>
      <w:lvlJc w:val="left"/>
      <w:pPr>
        <w:ind w:left="4905" w:hanging="361"/>
      </w:pPr>
      <w:rPr>
        <w:rFonts w:hint="default"/>
        <w:lang w:val="pl-PL" w:eastAsia="en-US" w:bidi="ar-SA"/>
      </w:rPr>
    </w:lvl>
    <w:lvl w:ilvl="4" w:tplc="B636D52E">
      <w:numFmt w:val="bullet"/>
      <w:lvlText w:val="•"/>
      <w:lvlJc w:val="left"/>
      <w:pPr>
        <w:ind w:left="6260" w:hanging="361"/>
      </w:pPr>
      <w:rPr>
        <w:rFonts w:hint="default"/>
        <w:lang w:val="pl-PL" w:eastAsia="en-US" w:bidi="ar-SA"/>
      </w:rPr>
    </w:lvl>
    <w:lvl w:ilvl="5" w:tplc="F7867ACC">
      <w:numFmt w:val="bullet"/>
      <w:lvlText w:val="•"/>
      <w:lvlJc w:val="left"/>
      <w:pPr>
        <w:ind w:left="7616" w:hanging="361"/>
      </w:pPr>
      <w:rPr>
        <w:rFonts w:hint="default"/>
        <w:lang w:val="pl-PL" w:eastAsia="en-US" w:bidi="ar-SA"/>
      </w:rPr>
    </w:lvl>
    <w:lvl w:ilvl="6" w:tplc="8AF42B6A">
      <w:numFmt w:val="bullet"/>
      <w:lvlText w:val="•"/>
      <w:lvlJc w:val="left"/>
      <w:pPr>
        <w:ind w:left="8971" w:hanging="361"/>
      </w:pPr>
      <w:rPr>
        <w:rFonts w:hint="default"/>
        <w:lang w:val="pl-PL" w:eastAsia="en-US" w:bidi="ar-SA"/>
      </w:rPr>
    </w:lvl>
    <w:lvl w:ilvl="7" w:tplc="DFDA2C4C">
      <w:numFmt w:val="bullet"/>
      <w:lvlText w:val="•"/>
      <w:lvlJc w:val="left"/>
      <w:pPr>
        <w:ind w:left="10326" w:hanging="361"/>
      </w:pPr>
      <w:rPr>
        <w:rFonts w:hint="default"/>
        <w:lang w:val="pl-PL" w:eastAsia="en-US" w:bidi="ar-SA"/>
      </w:rPr>
    </w:lvl>
    <w:lvl w:ilvl="8" w:tplc="B3BA594E">
      <w:numFmt w:val="bullet"/>
      <w:lvlText w:val="•"/>
      <w:lvlJc w:val="left"/>
      <w:pPr>
        <w:ind w:left="11681" w:hanging="361"/>
      </w:pPr>
      <w:rPr>
        <w:rFonts w:hint="default"/>
        <w:lang w:val="pl-PL" w:eastAsia="en-US" w:bidi="ar-SA"/>
      </w:rPr>
    </w:lvl>
  </w:abstractNum>
  <w:abstractNum w:abstractNumId="220" w15:restartNumberingAfterBreak="0">
    <w:nsid w:val="709019DE"/>
    <w:multiLevelType w:val="hybridMultilevel"/>
    <w:tmpl w:val="3B24508A"/>
    <w:lvl w:ilvl="0" w:tplc="1612197E">
      <w:numFmt w:val="bullet"/>
      <w:lvlText w:val=""/>
      <w:lvlJc w:val="left"/>
      <w:pPr>
        <w:ind w:left="830" w:hanging="361"/>
      </w:pPr>
      <w:rPr>
        <w:rFonts w:ascii="Symbol" w:eastAsia="Symbol" w:hAnsi="Symbol" w:cs="Symbol" w:hint="default"/>
        <w:w w:val="100"/>
        <w:sz w:val="24"/>
        <w:szCs w:val="24"/>
        <w:lang w:val="pl-PL" w:eastAsia="en-US" w:bidi="ar-SA"/>
      </w:rPr>
    </w:lvl>
    <w:lvl w:ilvl="1" w:tplc="4E1AD06E">
      <w:numFmt w:val="bullet"/>
      <w:lvlText w:val="•"/>
      <w:lvlJc w:val="left"/>
      <w:pPr>
        <w:ind w:left="2195" w:hanging="361"/>
      </w:pPr>
      <w:rPr>
        <w:rFonts w:hint="default"/>
        <w:lang w:val="pl-PL" w:eastAsia="en-US" w:bidi="ar-SA"/>
      </w:rPr>
    </w:lvl>
    <w:lvl w:ilvl="2" w:tplc="80FEF518">
      <w:numFmt w:val="bullet"/>
      <w:lvlText w:val="•"/>
      <w:lvlJc w:val="left"/>
      <w:pPr>
        <w:ind w:left="3550" w:hanging="361"/>
      </w:pPr>
      <w:rPr>
        <w:rFonts w:hint="default"/>
        <w:lang w:val="pl-PL" w:eastAsia="en-US" w:bidi="ar-SA"/>
      </w:rPr>
    </w:lvl>
    <w:lvl w:ilvl="3" w:tplc="3CB8E842">
      <w:numFmt w:val="bullet"/>
      <w:lvlText w:val="•"/>
      <w:lvlJc w:val="left"/>
      <w:pPr>
        <w:ind w:left="4905" w:hanging="361"/>
      </w:pPr>
      <w:rPr>
        <w:rFonts w:hint="default"/>
        <w:lang w:val="pl-PL" w:eastAsia="en-US" w:bidi="ar-SA"/>
      </w:rPr>
    </w:lvl>
    <w:lvl w:ilvl="4" w:tplc="DC101632">
      <w:numFmt w:val="bullet"/>
      <w:lvlText w:val="•"/>
      <w:lvlJc w:val="left"/>
      <w:pPr>
        <w:ind w:left="6260" w:hanging="361"/>
      </w:pPr>
      <w:rPr>
        <w:rFonts w:hint="default"/>
        <w:lang w:val="pl-PL" w:eastAsia="en-US" w:bidi="ar-SA"/>
      </w:rPr>
    </w:lvl>
    <w:lvl w:ilvl="5" w:tplc="CCDE183E">
      <w:numFmt w:val="bullet"/>
      <w:lvlText w:val="•"/>
      <w:lvlJc w:val="left"/>
      <w:pPr>
        <w:ind w:left="7616" w:hanging="361"/>
      </w:pPr>
      <w:rPr>
        <w:rFonts w:hint="default"/>
        <w:lang w:val="pl-PL" w:eastAsia="en-US" w:bidi="ar-SA"/>
      </w:rPr>
    </w:lvl>
    <w:lvl w:ilvl="6" w:tplc="6D3C0138">
      <w:numFmt w:val="bullet"/>
      <w:lvlText w:val="•"/>
      <w:lvlJc w:val="left"/>
      <w:pPr>
        <w:ind w:left="8971" w:hanging="361"/>
      </w:pPr>
      <w:rPr>
        <w:rFonts w:hint="default"/>
        <w:lang w:val="pl-PL" w:eastAsia="en-US" w:bidi="ar-SA"/>
      </w:rPr>
    </w:lvl>
    <w:lvl w:ilvl="7" w:tplc="110669A4">
      <w:numFmt w:val="bullet"/>
      <w:lvlText w:val="•"/>
      <w:lvlJc w:val="left"/>
      <w:pPr>
        <w:ind w:left="10326" w:hanging="361"/>
      </w:pPr>
      <w:rPr>
        <w:rFonts w:hint="default"/>
        <w:lang w:val="pl-PL" w:eastAsia="en-US" w:bidi="ar-SA"/>
      </w:rPr>
    </w:lvl>
    <w:lvl w:ilvl="8" w:tplc="133678DE">
      <w:numFmt w:val="bullet"/>
      <w:lvlText w:val="•"/>
      <w:lvlJc w:val="left"/>
      <w:pPr>
        <w:ind w:left="11681" w:hanging="361"/>
      </w:pPr>
      <w:rPr>
        <w:rFonts w:hint="default"/>
        <w:lang w:val="pl-PL" w:eastAsia="en-US" w:bidi="ar-SA"/>
      </w:rPr>
    </w:lvl>
  </w:abstractNum>
  <w:abstractNum w:abstractNumId="221" w15:restartNumberingAfterBreak="0">
    <w:nsid w:val="70B22711"/>
    <w:multiLevelType w:val="hybridMultilevel"/>
    <w:tmpl w:val="CEDAF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2" w15:restartNumberingAfterBreak="0">
    <w:nsid w:val="70EB4277"/>
    <w:multiLevelType w:val="multilevel"/>
    <w:tmpl w:val="1B805614"/>
    <w:lvl w:ilvl="0">
      <w:start w:val="2"/>
      <w:numFmt w:val="decimal"/>
      <w:lvlText w:val="%1"/>
      <w:lvlJc w:val="left"/>
      <w:pPr>
        <w:ind w:left="2069" w:hanging="1134"/>
      </w:pPr>
      <w:rPr>
        <w:rFonts w:hint="default"/>
        <w:lang w:val="pl-PL" w:eastAsia="en-US" w:bidi="ar-SA"/>
      </w:rPr>
    </w:lvl>
    <w:lvl w:ilvl="1">
      <w:start w:val="2"/>
      <w:numFmt w:val="decimal"/>
      <w:lvlText w:val="%1.%2."/>
      <w:lvlJc w:val="left"/>
      <w:pPr>
        <w:ind w:left="2069" w:hanging="1134"/>
      </w:pPr>
      <w:rPr>
        <w:rFonts w:ascii="Times New Roman" w:eastAsia="Times New Roman" w:hAnsi="Times New Roman" w:cs="Times New Roman" w:hint="default"/>
        <w:b/>
        <w:bCs/>
        <w:w w:val="99"/>
        <w:sz w:val="32"/>
        <w:szCs w:val="32"/>
        <w:lang w:val="pl-PL" w:eastAsia="en-US" w:bidi="ar-SA"/>
      </w:rPr>
    </w:lvl>
    <w:lvl w:ilvl="2">
      <w:numFmt w:val="bullet"/>
      <w:lvlText w:val="•"/>
      <w:lvlJc w:val="left"/>
      <w:pPr>
        <w:ind w:left="4859" w:hanging="1134"/>
      </w:pPr>
      <w:rPr>
        <w:rFonts w:hint="default"/>
        <w:lang w:val="pl-PL" w:eastAsia="en-US" w:bidi="ar-SA"/>
      </w:rPr>
    </w:lvl>
    <w:lvl w:ilvl="3">
      <w:numFmt w:val="bullet"/>
      <w:lvlText w:val="•"/>
      <w:lvlJc w:val="left"/>
      <w:pPr>
        <w:ind w:left="6259" w:hanging="1134"/>
      </w:pPr>
      <w:rPr>
        <w:rFonts w:hint="default"/>
        <w:lang w:val="pl-PL" w:eastAsia="en-US" w:bidi="ar-SA"/>
      </w:rPr>
    </w:lvl>
    <w:lvl w:ilvl="4">
      <w:numFmt w:val="bullet"/>
      <w:lvlText w:val="•"/>
      <w:lvlJc w:val="left"/>
      <w:pPr>
        <w:ind w:left="7659" w:hanging="1134"/>
      </w:pPr>
      <w:rPr>
        <w:rFonts w:hint="default"/>
        <w:lang w:val="pl-PL" w:eastAsia="en-US" w:bidi="ar-SA"/>
      </w:rPr>
    </w:lvl>
    <w:lvl w:ilvl="5">
      <w:numFmt w:val="bullet"/>
      <w:lvlText w:val="•"/>
      <w:lvlJc w:val="left"/>
      <w:pPr>
        <w:ind w:left="9059" w:hanging="1134"/>
      </w:pPr>
      <w:rPr>
        <w:rFonts w:hint="default"/>
        <w:lang w:val="pl-PL" w:eastAsia="en-US" w:bidi="ar-SA"/>
      </w:rPr>
    </w:lvl>
    <w:lvl w:ilvl="6">
      <w:numFmt w:val="bullet"/>
      <w:lvlText w:val="•"/>
      <w:lvlJc w:val="left"/>
      <w:pPr>
        <w:ind w:left="10459" w:hanging="1134"/>
      </w:pPr>
      <w:rPr>
        <w:rFonts w:hint="default"/>
        <w:lang w:val="pl-PL" w:eastAsia="en-US" w:bidi="ar-SA"/>
      </w:rPr>
    </w:lvl>
    <w:lvl w:ilvl="7">
      <w:numFmt w:val="bullet"/>
      <w:lvlText w:val="•"/>
      <w:lvlJc w:val="left"/>
      <w:pPr>
        <w:ind w:left="11858" w:hanging="1134"/>
      </w:pPr>
      <w:rPr>
        <w:rFonts w:hint="default"/>
        <w:lang w:val="pl-PL" w:eastAsia="en-US" w:bidi="ar-SA"/>
      </w:rPr>
    </w:lvl>
    <w:lvl w:ilvl="8">
      <w:numFmt w:val="bullet"/>
      <w:lvlText w:val="•"/>
      <w:lvlJc w:val="left"/>
      <w:pPr>
        <w:ind w:left="13258" w:hanging="1134"/>
      </w:pPr>
      <w:rPr>
        <w:rFonts w:hint="default"/>
        <w:lang w:val="pl-PL" w:eastAsia="en-US" w:bidi="ar-SA"/>
      </w:rPr>
    </w:lvl>
  </w:abstractNum>
  <w:abstractNum w:abstractNumId="223" w15:restartNumberingAfterBreak="0">
    <w:nsid w:val="715F1E3E"/>
    <w:multiLevelType w:val="hybridMultilevel"/>
    <w:tmpl w:val="C9D81682"/>
    <w:lvl w:ilvl="0" w:tplc="04150001">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224" w15:restartNumberingAfterBreak="0">
    <w:nsid w:val="71923396"/>
    <w:multiLevelType w:val="hybridMultilevel"/>
    <w:tmpl w:val="862A61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72132436"/>
    <w:multiLevelType w:val="hybridMultilevel"/>
    <w:tmpl w:val="D718460A"/>
    <w:lvl w:ilvl="0" w:tplc="6A0CAB6E">
      <w:numFmt w:val="bullet"/>
      <w:lvlText w:val=""/>
      <w:lvlJc w:val="left"/>
      <w:pPr>
        <w:ind w:left="830" w:hanging="361"/>
      </w:pPr>
      <w:rPr>
        <w:rFonts w:hint="default"/>
        <w:w w:val="100"/>
        <w:lang w:val="pl-PL" w:eastAsia="en-US" w:bidi="ar-SA"/>
      </w:rPr>
    </w:lvl>
    <w:lvl w:ilvl="1" w:tplc="0CC66E5C">
      <w:numFmt w:val="bullet"/>
      <w:lvlText w:val="•"/>
      <w:lvlJc w:val="left"/>
      <w:pPr>
        <w:ind w:left="2195" w:hanging="361"/>
      </w:pPr>
      <w:rPr>
        <w:rFonts w:hint="default"/>
        <w:lang w:val="pl-PL" w:eastAsia="en-US" w:bidi="ar-SA"/>
      </w:rPr>
    </w:lvl>
    <w:lvl w:ilvl="2" w:tplc="1B62BE9A">
      <w:numFmt w:val="bullet"/>
      <w:lvlText w:val="•"/>
      <w:lvlJc w:val="left"/>
      <w:pPr>
        <w:ind w:left="3550" w:hanging="361"/>
      </w:pPr>
      <w:rPr>
        <w:rFonts w:hint="default"/>
        <w:lang w:val="pl-PL" w:eastAsia="en-US" w:bidi="ar-SA"/>
      </w:rPr>
    </w:lvl>
    <w:lvl w:ilvl="3" w:tplc="D3C0EAE2">
      <w:numFmt w:val="bullet"/>
      <w:lvlText w:val="•"/>
      <w:lvlJc w:val="left"/>
      <w:pPr>
        <w:ind w:left="4905" w:hanging="361"/>
      </w:pPr>
      <w:rPr>
        <w:rFonts w:hint="default"/>
        <w:lang w:val="pl-PL" w:eastAsia="en-US" w:bidi="ar-SA"/>
      </w:rPr>
    </w:lvl>
    <w:lvl w:ilvl="4" w:tplc="82A0D37A">
      <w:numFmt w:val="bullet"/>
      <w:lvlText w:val="•"/>
      <w:lvlJc w:val="left"/>
      <w:pPr>
        <w:ind w:left="6260" w:hanging="361"/>
      </w:pPr>
      <w:rPr>
        <w:rFonts w:hint="default"/>
        <w:lang w:val="pl-PL" w:eastAsia="en-US" w:bidi="ar-SA"/>
      </w:rPr>
    </w:lvl>
    <w:lvl w:ilvl="5" w:tplc="691E2544">
      <w:numFmt w:val="bullet"/>
      <w:lvlText w:val="•"/>
      <w:lvlJc w:val="left"/>
      <w:pPr>
        <w:ind w:left="7616" w:hanging="361"/>
      </w:pPr>
      <w:rPr>
        <w:rFonts w:hint="default"/>
        <w:lang w:val="pl-PL" w:eastAsia="en-US" w:bidi="ar-SA"/>
      </w:rPr>
    </w:lvl>
    <w:lvl w:ilvl="6" w:tplc="EE7463BC">
      <w:numFmt w:val="bullet"/>
      <w:lvlText w:val="•"/>
      <w:lvlJc w:val="left"/>
      <w:pPr>
        <w:ind w:left="8971" w:hanging="361"/>
      </w:pPr>
      <w:rPr>
        <w:rFonts w:hint="default"/>
        <w:lang w:val="pl-PL" w:eastAsia="en-US" w:bidi="ar-SA"/>
      </w:rPr>
    </w:lvl>
    <w:lvl w:ilvl="7" w:tplc="9EC22096">
      <w:numFmt w:val="bullet"/>
      <w:lvlText w:val="•"/>
      <w:lvlJc w:val="left"/>
      <w:pPr>
        <w:ind w:left="10326" w:hanging="361"/>
      </w:pPr>
      <w:rPr>
        <w:rFonts w:hint="default"/>
        <w:lang w:val="pl-PL" w:eastAsia="en-US" w:bidi="ar-SA"/>
      </w:rPr>
    </w:lvl>
    <w:lvl w:ilvl="8" w:tplc="5D004C82">
      <w:numFmt w:val="bullet"/>
      <w:lvlText w:val="•"/>
      <w:lvlJc w:val="left"/>
      <w:pPr>
        <w:ind w:left="11681" w:hanging="361"/>
      </w:pPr>
      <w:rPr>
        <w:rFonts w:hint="default"/>
        <w:lang w:val="pl-PL" w:eastAsia="en-US" w:bidi="ar-SA"/>
      </w:rPr>
    </w:lvl>
  </w:abstractNum>
  <w:abstractNum w:abstractNumId="226" w15:restartNumberingAfterBreak="0">
    <w:nsid w:val="72685990"/>
    <w:multiLevelType w:val="hybridMultilevel"/>
    <w:tmpl w:val="405C9420"/>
    <w:lvl w:ilvl="0" w:tplc="0A8ACA3E">
      <w:numFmt w:val="bullet"/>
      <w:lvlText w:val=""/>
      <w:lvlJc w:val="left"/>
      <w:pPr>
        <w:ind w:left="830" w:hanging="361"/>
      </w:pPr>
      <w:rPr>
        <w:rFonts w:ascii="Symbol" w:eastAsia="Symbol" w:hAnsi="Symbol" w:cs="Symbol" w:hint="default"/>
        <w:w w:val="100"/>
        <w:sz w:val="24"/>
        <w:szCs w:val="24"/>
        <w:lang w:val="pl-PL" w:eastAsia="en-US" w:bidi="ar-SA"/>
      </w:rPr>
    </w:lvl>
    <w:lvl w:ilvl="1" w:tplc="43C2ED54">
      <w:numFmt w:val="bullet"/>
      <w:lvlText w:val="•"/>
      <w:lvlJc w:val="left"/>
      <w:pPr>
        <w:ind w:left="2195" w:hanging="361"/>
      </w:pPr>
      <w:rPr>
        <w:rFonts w:hint="default"/>
        <w:lang w:val="pl-PL" w:eastAsia="en-US" w:bidi="ar-SA"/>
      </w:rPr>
    </w:lvl>
    <w:lvl w:ilvl="2" w:tplc="373EB8B4">
      <w:numFmt w:val="bullet"/>
      <w:lvlText w:val="•"/>
      <w:lvlJc w:val="left"/>
      <w:pPr>
        <w:ind w:left="3550" w:hanging="361"/>
      </w:pPr>
      <w:rPr>
        <w:rFonts w:hint="default"/>
        <w:lang w:val="pl-PL" w:eastAsia="en-US" w:bidi="ar-SA"/>
      </w:rPr>
    </w:lvl>
    <w:lvl w:ilvl="3" w:tplc="6A747E60">
      <w:numFmt w:val="bullet"/>
      <w:lvlText w:val="•"/>
      <w:lvlJc w:val="left"/>
      <w:pPr>
        <w:ind w:left="4905" w:hanging="361"/>
      </w:pPr>
      <w:rPr>
        <w:rFonts w:hint="default"/>
        <w:lang w:val="pl-PL" w:eastAsia="en-US" w:bidi="ar-SA"/>
      </w:rPr>
    </w:lvl>
    <w:lvl w:ilvl="4" w:tplc="895E63E4">
      <w:numFmt w:val="bullet"/>
      <w:lvlText w:val="•"/>
      <w:lvlJc w:val="left"/>
      <w:pPr>
        <w:ind w:left="6260" w:hanging="361"/>
      </w:pPr>
      <w:rPr>
        <w:rFonts w:hint="default"/>
        <w:lang w:val="pl-PL" w:eastAsia="en-US" w:bidi="ar-SA"/>
      </w:rPr>
    </w:lvl>
    <w:lvl w:ilvl="5" w:tplc="881E7916">
      <w:numFmt w:val="bullet"/>
      <w:lvlText w:val="•"/>
      <w:lvlJc w:val="left"/>
      <w:pPr>
        <w:ind w:left="7616" w:hanging="361"/>
      </w:pPr>
      <w:rPr>
        <w:rFonts w:hint="default"/>
        <w:lang w:val="pl-PL" w:eastAsia="en-US" w:bidi="ar-SA"/>
      </w:rPr>
    </w:lvl>
    <w:lvl w:ilvl="6" w:tplc="9BB2A380">
      <w:numFmt w:val="bullet"/>
      <w:lvlText w:val="•"/>
      <w:lvlJc w:val="left"/>
      <w:pPr>
        <w:ind w:left="8971" w:hanging="361"/>
      </w:pPr>
      <w:rPr>
        <w:rFonts w:hint="default"/>
        <w:lang w:val="pl-PL" w:eastAsia="en-US" w:bidi="ar-SA"/>
      </w:rPr>
    </w:lvl>
    <w:lvl w:ilvl="7" w:tplc="0654415C">
      <w:numFmt w:val="bullet"/>
      <w:lvlText w:val="•"/>
      <w:lvlJc w:val="left"/>
      <w:pPr>
        <w:ind w:left="10326" w:hanging="361"/>
      </w:pPr>
      <w:rPr>
        <w:rFonts w:hint="default"/>
        <w:lang w:val="pl-PL" w:eastAsia="en-US" w:bidi="ar-SA"/>
      </w:rPr>
    </w:lvl>
    <w:lvl w:ilvl="8" w:tplc="C896B742">
      <w:numFmt w:val="bullet"/>
      <w:lvlText w:val="•"/>
      <w:lvlJc w:val="left"/>
      <w:pPr>
        <w:ind w:left="11681" w:hanging="361"/>
      </w:pPr>
      <w:rPr>
        <w:rFonts w:hint="default"/>
        <w:lang w:val="pl-PL" w:eastAsia="en-US" w:bidi="ar-SA"/>
      </w:rPr>
    </w:lvl>
  </w:abstractNum>
  <w:abstractNum w:abstractNumId="227" w15:restartNumberingAfterBreak="0">
    <w:nsid w:val="7274190E"/>
    <w:multiLevelType w:val="hybridMultilevel"/>
    <w:tmpl w:val="D234B226"/>
    <w:lvl w:ilvl="0" w:tplc="02E0B3AC">
      <w:numFmt w:val="bullet"/>
      <w:lvlText w:val=""/>
      <w:lvlJc w:val="left"/>
      <w:pPr>
        <w:ind w:left="830" w:hanging="361"/>
      </w:pPr>
      <w:rPr>
        <w:rFonts w:hint="default"/>
        <w:w w:val="100"/>
        <w:lang w:val="pl-PL" w:eastAsia="en-US" w:bidi="ar-SA"/>
      </w:rPr>
    </w:lvl>
    <w:lvl w:ilvl="1" w:tplc="6A7CA59C">
      <w:numFmt w:val="bullet"/>
      <w:lvlText w:val="•"/>
      <w:lvlJc w:val="left"/>
      <w:pPr>
        <w:ind w:left="2195" w:hanging="361"/>
      </w:pPr>
      <w:rPr>
        <w:rFonts w:hint="default"/>
        <w:lang w:val="pl-PL" w:eastAsia="en-US" w:bidi="ar-SA"/>
      </w:rPr>
    </w:lvl>
    <w:lvl w:ilvl="2" w:tplc="DAE05D16">
      <w:numFmt w:val="bullet"/>
      <w:lvlText w:val="•"/>
      <w:lvlJc w:val="left"/>
      <w:pPr>
        <w:ind w:left="3550" w:hanging="361"/>
      </w:pPr>
      <w:rPr>
        <w:rFonts w:hint="default"/>
        <w:lang w:val="pl-PL" w:eastAsia="en-US" w:bidi="ar-SA"/>
      </w:rPr>
    </w:lvl>
    <w:lvl w:ilvl="3" w:tplc="77F6948C">
      <w:numFmt w:val="bullet"/>
      <w:lvlText w:val="•"/>
      <w:lvlJc w:val="left"/>
      <w:pPr>
        <w:ind w:left="4905" w:hanging="361"/>
      </w:pPr>
      <w:rPr>
        <w:rFonts w:hint="default"/>
        <w:lang w:val="pl-PL" w:eastAsia="en-US" w:bidi="ar-SA"/>
      </w:rPr>
    </w:lvl>
    <w:lvl w:ilvl="4" w:tplc="39A4B95A">
      <w:numFmt w:val="bullet"/>
      <w:lvlText w:val="•"/>
      <w:lvlJc w:val="left"/>
      <w:pPr>
        <w:ind w:left="6260" w:hanging="361"/>
      </w:pPr>
      <w:rPr>
        <w:rFonts w:hint="default"/>
        <w:lang w:val="pl-PL" w:eastAsia="en-US" w:bidi="ar-SA"/>
      </w:rPr>
    </w:lvl>
    <w:lvl w:ilvl="5" w:tplc="39BC7122">
      <w:numFmt w:val="bullet"/>
      <w:lvlText w:val="•"/>
      <w:lvlJc w:val="left"/>
      <w:pPr>
        <w:ind w:left="7616" w:hanging="361"/>
      </w:pPr>
      <w:rPr>
        <w:rFonts w:hint="default"/>
        <w:lang w:val="pl-PL" w:eastAsia="en-US" w:bidi="ar-SA"/>
      </w:rPr>
    </w:lvl>
    <w:lvl w:ilvl="6" w:tplc="B03ED436">
      <w:numFmt w:val="bullet"/>
      <w:lvlText w:val="•"/>
      <w:lvlJc w:val="left"/>
      <w:pPr>
        <w:ind w:left="8971" w:hanging="361"/>
      </w:pPr>
      <w:rPr>
        <w:rFonts w:hint="default"/>
        <w:lang w:val="pl-PL" w:eastAsia="en-US" w:bidi="ar-SA"/>
      </w:rPr>
    </w:lvl>
    <w:lvl w:ilvl="7" w:tplc="CFF0DDCC">
      <w:numFmt w:val="bullet"/>
      <w:lvlText w:val="•"/>
      <w:lvlJc w:val="left"/>
      <w:pPr>
        <w:ind w:left="10326" w:hanging="361"/>
      </w:pPr>
      <w:rPr>
        <w:rFonts w:hint="default"/>
        <w:lang w:val="pl-PL" w:eastAsia="en-US" w:bidi="ar-SA"/>
      </w:rPr>
    </w:lvl>
    <w:lvl w:ilvl="8" w:tplc="9FD4177A">
      <w:numFmt w:val="bullet"/>
      <w:lvlText w:val="•"/>
      <w:lvlJc w:val="left"/>
      <w:pPr>
        <w:ind w:left="11681" w:hanging="361"/>
      </w:pPr>
      <w:rPr>
        <w:rFonts w:hint="default"/>
        <w:lang w:val="pl-PL" w:eastAsia="en-US" w:bidi="ar-SA"/>
      </w:rPr>
    </w:lvl>
  </w:abstractNum>
  <w:abstractNum w:abstractNumId="228" w15:restartNumberingAfterBreak="0">
    <w:nsid w:val="732050EE"/>
    <w:multiLevelType w:val="hybridMultilevel"/>
    <w:tmpl w:val="0C4614BA"/>
    <w:lvl w:ilvl="0" w:tplc="845892EA">
      <w:numFmt w:val="bullet"/>
      <w:lvlText w:val=""/>
      <w:lvlJc w:val="left"/>
      <w:pPr>
        <w:ind w:left="830" w:hanging="361"/>
      </w:pPr>
      <w:rPr>
        <w:rFonts w:hint="default"/>
        <w:w w:val="100"/>
        <w:lang w:val="pl-PL" w:eastAsia="en-US" w:bidi="ar-SA"/>
      </w:rPr>
    </w:lvl>
    <w:lvl w:ilvl="1" w:tplc="99CE0AA4">
      <w:numFmt w:val="bullet"/>
      <w:lvlText w:val="•"/>
      <w:lvlJc w:val="left"/>
      <w:pPr>
        <w:ind w:left="2195" w:hanging="361"/>
      </w:pPr>
      <w:rPr>
        <w:rFonts w:hint="default"/>
        <w:lang w:val="pl-PL" w:eastAsia="en-US" w:bidi="ar-SA"/>
      </w:rPr>
    </w:lvl>
    <w:lvl w:ilvl="2" w:tplc="A920C582">
      <w:numFmt w:val="bullet"/>
      <w:lvlText w:val="•"/>
      <w:lvlJc w:val="left"/>
      <w:pPr>
        <w:ind w:left="3550" w:hanging="361"/>
      </w:pPr>
      <w:rPr>
        <w:rFonts w:hint="default"/>
        <w:lang w:val="pl-PL" w:eastAsia="en-US" w:bidi="ar-SA"/>
      </w:rPr>
    </w:lvl>
    <w:lvl w:ilvl="3" w:tplc="9126F028">
      <w:numFmt w:val="bullet"/>
      <w:lvlText w:val="•"/>
      <w:lvlJc w:val="left"/>
      <w:pPr>
        <w:ind w:left="4905" w:hanging="361"/>
      </w:pPr>
      <w:rPr>
        <w:rFonts w:hint="default"/>
        <w:lang w:val="pl-PL" w:eastAsia="en-US" w:bidi="ar-SA"/>
      </w:rPr>
    </w:lvl>
    <w:lvl w:ilvl="4" w:tplc="C4023A8C">
      <w:numFmt w:val="bullet"/>
      <w:lvlText w:val="•"/>
      <w:lvlJc w:val="left"/>
      <w:pPr>
        <w:ind w:left="6260" w:hanging="361"/>
      </w:pPr>
      <w:rPr>
        <w:rFonts w:hint="default"/>
        <w:lang w:val="pl-PL" w:eastAsia="en-US" w:bidi="ar-SA"/>
      </w:rPr>
    </w:lvl>
    <w:lvl w:ilvl="5" w:tplc="789A1200">
      <w:numFmt w:val="bullet"/>
      <w:lvlText w:val="•"/>
      <w:lvlJc w:val="left"/>
      <w:pPr>
        <w:ind w:left="7616" w:hanging="361"/>
      </w:pPr>
      <w:rPr>
        <w:rFonts w:hint="default"/>
        <w:lang w:val="pl-PL" w:eastAsia="en-US" w:bidi="ar-SA"/>
      </w:rPr>
    </w:lvl>
    <w:lvl w:ilvl="6" w:tplc="0AEA3768">
      <w:numFmt w:val="bullet"/>
      <w:lvlText w:val="•"/>
      <w:lvlJc w:val="left"/>
      <w:pPr>
        <w:ind w:left="8971" w:hanging="361"/>
      </w:pPr>
      <w:rPr>
        <w:rFonts w:hint="default"/>
        <w:lang w:val="pl-PL" w:eastAsia="en-US" w:bidi="ar-SA"/>
      </w:rPr>
    </w:lvl>
    <w:lvl w:ilvl="7" w:tplc="F48C5458">
      <w:numFmt w:val="bullet"/>
      <w:lvlText w:val="•"/>
      <w:lvlJc w:val="left"/>
      <w:pPr>
        <w:ind w:left="10326" w:hanging="361"/>
      </w:pPr>
      <w:rPr>
        <w:rFonts w:hint="default"/>
        <w:lang w:val="pl-PL" w:eastAsia="en-US" w:bidi="ar-SA"/>
      </w:rPr>
    </w:lvl>
    <w:lvl w:ilvl="8" w:tplc="31641E82">
      <w:numFmt w:val="bullet"/>
      <w:lvlText w:val="•"/>
      <w:lvlJc w:val="left"/>
      <w:pPr>
        <w:ind w:left="11681" w:hanging="361"/>
      </w:pPr>
      <w:rPr>
        <w:rFonts w:hint="default"/>
        <w:lang w:val="pl-PL" w:eastAsia="en-US" w:bidi="ar-SA"/>
      </w:rPr>
    </w:lvl>
  </w:abstractNum>
  <w:abstractNum w:abstractNumId="229" w15:restartNumberingAfterBreak="0">
    <w:nsid w:val="735A1DDB"/>
    <w:multiLevelType w:val="hybridMultilevel"/>
    <w:tmpl w:val="1E8AF2C2"/>
    <w:lvl w:ilvl="0" w:tplc="9D0E99C4">
      <w:numFmt w:val="bullet"/>
      <w:lvlText w:val="☐"/>
      <w:lvlJc w:val="left"/>
      <w:pPr>
        <w:ind w:left="828" w:hanging="361"/>
      </w:pPr>
      <w:rPr>
        <w:rFonts w:ascii="Noto Sans Symbols" w:eastAsia="Noto Sans Symbols" w:hAnsi="Noto Sans Symbols" w:cs="Noto Sans Symbols" w:hint="default"/>
        <w:w w:val="104"/>
        <w:sz w:val="24"/>
        <w:szCs w:val="24"/>
        <w:lang w:val="pl-PL" w:eastAsia="en-US" w:bidi="ar-SA"/>
      </w:rPr>
    </w:lvl>
    <w:lvl w:ilvl="1" w:tplc="7AAED8AE">
      <w:numFmt w:val="bullet"/>
      <w:lvlText w:val="•"/>
      <w:lvlJc w:val="left"/>
      <w:pPr>
        <w:ind w:left="2180" w:hanging="361"/>
      </w:pPr>
      <w:rPr>
        <w:rFonts w:hint="default"/>
        <w:lang w:val="pl-PL" w:eastAsia="en-US" w:bidi="ar-SA"/>
      </w:rPr>
    </w:lvl>
    <w:lvl w:ilvl="2" w:tplc="4CBE7404">
      <w:numFmt w:val="bullet"/>
      <w:lvlText w:val="•"/>
      <w:lvlJc w:val="left"/>
      <w:pPr>
        <w:ind w:left="3540" w:hanging="361"/>
      </w:pPr>
      <w:rPr>
        <w:rFonts w:hint="default"/>
        <w:lang w:val="pl-PL" w:eastAsia="en-US" w:bidi="ar-SA"/>
      </w:rPr>
    </w:lvl>
    <w:lvl w:ilvl="3" w:tplc="51E08B48">
      <w:numFmt w:val="bullet"/>
      <w:lvlText w:val="•"/>
      <w:lvlJc w:val="left"/>
      <w:pPr>
        <w:ind w:left="4900" w:hanging="361"/>
      </w:pPr>
      <w:rPr>
        <w:rFonts w:hint="default"/>
        <w:lang w:val="pl-PL" w:eastAsia="en-US" w:bidi="ar-SA"/>
      </w:rPr>
    </w:lvl>
    <w:lvl w:ilvl="4" w:tplc="BFFA52E4">
      <w:numFmt w:val="bullet"/>
      <w:lvlText w:val="•"/>
      <w:lvlJc w:val="left"/>
      <w:pPr>
        <w:ind w:left="6260" w:hanging="361"/>
      </w:pPr>
      <w:rPr>
        <w:rFonts w:hint="default"/>
        <w:lang w:val="pl-PL" w:eastAsia="en-US" w:bidi="ar-SA"/>
      </w:rPr>
    </w:lvl>
    <w:lvl w:ilvl="5" w:tplc="6B120F9C">
      <w:numFmt w:val="bullet"/>
      <w:lvlText w:val="•"/>
      <w:lvlJc w:val="left"/>
      <w:pPr>
        <w:ind w:left="7620" w:hanging="361"/>
      </w:pPr>
      <w:rPr>
        <w:rFonts w:hint="default"/>
        <w:lang w:val="pl-PL" w:eastAsia="en-US" w:bidi="ar-SA"/>
      </w:rPr>
    </w:lvl>
    <w:lvl w:ilvl="6" w:tplc="18EA0AE0">
      <w:numFmt w:val="bullet"/>
      <w:lvlText w:val="•"/>
      <w:lvlJc w:val="left"/>
      <w:pPr>
        <w:ind w:left="8980" w:hanging="361"/>
      </w:pPr>
      <w:rPr>
        <w:rFonts w:hint="default"/>
        <w:lang w:val="pl-PL" w:eastAsia="en-US" w:bidi="ar-SA"/>
      </w:rPr>
    </w:lvl>
    <w:lvl w:ilvl="7" w:tplc="A29015EE">
      <w:numFmt w:val="bullet"/>
      <w:lvlText w:val="•"/>
      <w:lvlJc w:val="left"/>
      <w:pPr>
        <w:ind w:left="10340" w:hanging="361"/>
      </w:pPr>
      <w:rPr>
        <w:rFonts w:hint="default"/>
        <w:lang w:val="pl-PL" w:eastAsia="en-US" w:bidi="ar-SA"/>
      </w:rPr>
    </w:lvl>
    <w:lvl w:ilvl="8" w:tplc="9B5E13B8">
      <w:numFmt w:val="bullet"/>
      <w:lvlText w:val="•"/>
      <w:lvlJc w:val="left"/>
      <w:pPr>
        <w:ind w:left="11700" w:hanging="361"/>
      </w:pPr>
      <w:rPr>
        <w:rFonts w:hint="default"/>
        <w:lang w:val="pl-PL" w:eastAsia="en-US" w:bidi="ar-SA"/>
      </w:rPr>
    </w:lvl>
  </w:abstractNum>
  <w:abstractNum w:abstractNumId="230" w15:restartNumberingAfterBreak="0">
    <w:nsid w:val="7423402A"/>
    <w:multiLevelType w:val="hybridMultilevel"/>
    <w:tmpl w:val="731441C8"/>
    <w:lvl w:ilvl="0" w:tplc="F04C38C0">
      <w:start w:val="1"/>
      <w:numFmt w:val="decimal"/>
      <w:lvlText w:val="%1."/>
      <w:lvlJc w:val="left"/>
      <w:pPr>
        <w:ind w:left="830" w:hanging="361"/>
      </w:pPr>
      <w:rPr>
        <w:rFonts w:ascii="Times New Roman" w:eastAsia="Times New Roman" w:hAnsi="Times New Roman" w:cs="Times New Roman" w:hint="default"/>
        <w:b/>
        <w:bCs/>
        <w:spacing w:val="-3"/>
        <w:w w:val="99"/>
        <w:sz w:val="24"/>
        <w:szCs w:val="24"/>
        <w:lang w:val="pl-PL" w:eastAsia="en-US" w:bidi="ar-SA"/>
      </w:rPr>
    </w:lvl>
    <w:lvl w:ilvl="1" w:tplc="97BA5B44">
      <w:numFmt w:val="bullet"/>
      <w:lvlText w:val="•"/>
      <w:lvlJc w:val="left"/>
      <w:pPr>
        <w:ind w:left="2195" w:hanging="361"/>
      </w:pPr>
      <w:rPr>
        <w:rFonts w:hint="default"/>
        <w:lang w:val="pl-PL" w:eastAsia="en-US" w:bidi="ar-SA"/>
      </w:rPr>
    </w:lvl>
    <w:lvl w:ilvl="2" w:tplc="B0B0F3FA">
      <w:numFmt w:val="bullet"/>
      <w:lvlText w:val="•"/>
      <w:lvlJc w:val="left"/>
      <w:pPr>
        <w:ind w:left="3550" w:hanging="361"/>
      </w:pPr>
      <w:rPr>
        <w:rFonts w:hint="default"/>
        <w:lang w:val="pl-PL" w:eastAsia="en-US" w:bidi="ar-SA"/>
      </w:rPr>
    </w:lvl>
    <w:lvl w:ilvl="3" w:tplc="45788B5C">
      <w:numFmt w:val="bullet"/>
      <w:lvlText w:val="•"/>
      <w:lvlJc w:val="left"/>
      <w:pPr>
        <w:ind w:left="4905" w:hanging="361"/>
      </w:pPr>
      <w:rPr>
        <w:rFonts w:hint="default"/>
        <w:lang w:val="pl-PL" w:eastAsia="en-US" w:bidi="ar-SA"/>
      </w:rPr>
    </w:lvl>
    <w:lvl w:ilvl="4" w:tplc="F49CABD8">
      <w:numFmt w:val="bullet"/>
      <w:lvlText w:val="•"/>
      <w:lvlJc w:val="left"/>
      <w:pPr>
        <w:ind w:left="6260" w:hanging="361"/>
      </w:pPr>
      <w:rPr>
        <w:rFonts w:hint="default"/>
        <w:lang w:val="pl-PL" w:eastAsia="en-US" w:bidi="ar-SA"/>
      </w:rPr>
    </w:lvl>
    <w:lvl w:ilvl="5" w:tplc="1562C692">
      <w:numFmt w:val="bullet"/>
      <w:lvlText w:val="•"/>
      <w:lvlJc w:val="left"/>
      <w:pPr>
        <w:ind w:left="7616" w:hanging="361"/>
      </w:pPr>
      <w:rPr>
        <w:rFonts w:hint="default"/>
        <w:lang w:val="pl-PL" w:eastAsia="en-US" w:bidi="ar-SA"/>
      </w:rPr>
    </w:lvl>
    <w:lvl w:ilvl="6" w:tplc="4F26D924">
      <w:numFmt w:val="bullet"/>
      <w:lvlText w:val="•"/>
      <w:lvlJc w:val="left"/>
      <w:pPr>
        <w:ind w:left="8971" w:hanging="361"/>
      </w:pPr>
      <w:rPr>
        <w:rFonts w:hint="default"/>
        <w:lang w:val="pl-PL" w:eastAsia="en-US" w:bidi="ar-SA"/>
      </w:rPr>
    </w:lvl>
    <w:lvl w:ilvl="7" w:tplc="B2169D5C">
      <w:numFmt w:val="bullet"/>
      <w:lvlText w:val="•"/>
      <w:lvlJc w:val="left"/>
      <w:pPr>
        <w:ind w:left="10326" w:hanging="361"/>
      </w:pPr>
      <w:rPr>
        <w:rFonts w:hint="default"/>
        <w:lang w:val="pl-PL" w:eastAsia="en-US" w:bidi="ar-SA"/>
      </w:rPr>
    </w:lvl>
    <w:lvl w:ilvl="8" w:tplc="6DAE3740">
      <w:numFmt w:val="bullet"/>
      <w:lvlText w:val="•"/>
      <w:lvlJc w:val="left"/>
      <w:pPr>
        <w:ind w:left="11681" w:hanging="361"/>
      </w:pPr>
      <w:rPr>
        <w:rFonts w:hint="default"/>
        <w:lang w:val="pl-PL" w:eastAsia="en-US" w:bidi="ar-SA"/>
      </w:rPr>
    </w:lvl>
  </w:abstractNum>
  <w:abstractNum w:abstractNumId="231" w15:restartNumberingAfterBreak="0">
    <w:nsid w:val="75C720AA"/>
    <w:multiLevelType w:val="multilevel"/>
    <w:tmpl w:val="7D6AE318"/>
    <w:lvl w:ilvl="0">
      <w:start w:val="2"/>
      <w:numFmt w:val="decimal"/>
      <w:lvlText w:val="%1"/>
      <w:lvlJc w:val="left"/>
      <w:pPr>
        <w:ind w:left="1495" w:hanging="850"/>
      </w:pPr>
      <w:rPr>
        <w:rFonts w:hint="default"/>
        <w:lang w:val="pl-PL" w:eastAsia="en-US" w:bidi="ar-SA"/>
      </w:rPr>
    </w:lvl>
    <w:lvl w:ilvl="1">
      <w:start w:val="1"/>
      <w:numFmt w:val="decimal"/>
      <w:lvlText w:val="%1.%2"/>
      <w:lvlJc w:val="left"/>
      <w:pPr>
        <w:ind w:left="1495" w:hanging="850"/>
      </w:pPr>
      <w:rPr>
        <w:rFonts w:hint="default"/>
        <w:lang w:val="pl-PL" w:eastAsia="en-US" w:bidi="ar-SA"/>
      </w:rPr>
    </w:lvl>
    <w:lvl w:ilvl="2">
      <w:start w:val="6"/>
      <w:numFmt w:val="decimal"/>
      <w:lvlText w:val="%1.%2.%3."/>
      <w:lvlJc w:val="left"/>
      <w:pPr>
        <w:ind w:left="1495" w:hanging="850"/>
      </w:pPr>
      <w:rPr>
        <w:rFonts w:ascii="Times New Roman" w:eastAsia="Times New Roman" w:hAnsi="Times New Roman" w:cs="Times New Roman" w:hint="default"/>
        <w:b/>
        <w:bCs/>
        <w:w w:val="100"/>
        <w:sz w:val="22"/>
        <w:szCs w:val="22"/>
        <w:lang w:val="pl-PL" w:eastAsia="en-US" w:bidi="ar-SA"/>
      </w:rPr>
    </w:lvl>
    <w:lvl w:ilvl="3">
      <w:start w:val="1"/>
      <w:numFmt w:val="decimal"/>
      <w:lvlText w:val="%1.%2.%3.%4."/>
      <w:lvlJc w:val="left"/>
      <w:pPr>
        <w:ind w:left="1070" w:hanging="850"/>
      </w:pPr>
      <w:rPr>
        <w:rFonts w:ascii="Times New Roman" w:eastAsia="Times New Roman" w:hAnsi="Times New Roman" w:cs="Times New Roman" w:hint="default"/>
        <w:w w:val="100"/>
        <w:sz w:val="22"/>
        <w:szCs w:val="22"/>
        <w:lang w:val="pl-PL" w:eastAsia="en-US" w:bidi="ar-SA"/>
      </w:rPr>
    </w:lvl>
    <w:lvl w:ilvl="4">
      <w:start w:val="1"/>
      <w:numFmt w:val="decimal"/>
      <w:lvlText w:val="%1.%2.%3.%4.%5."/>
      <w:lvlJc w:val="left"/>
      <w:pPr>
        <w:ind w:left="1495" w:hanging="850"/>
      </w:pPr>
      <w:rPr>
        <w:rFonts w:ascii="Times New Roman" w:eastAsia="Times New Roman" w:hAnsi="Times New Roman" w:cs="Times New Roman" w:hint="default"/>
        <w:w w:val="100"/>
        <w:sz w:val="22"/>
        <w:szCs w:val="22"/>
        <w:lang w:val="pl-PL" w:eastAsia="en-US" w:bidi="ar-SA"/>
      </w:rPr>
    </w:lvl>
    <w:lvl w:ilvl="5">
      <w:numFmt w:val="bullet"/>
      <w:lvlText w:val="•"/>
      <w:lvlJc w:val="left"/>
      <w:pPr>
        <w:ind w:left="5040" w:hanging="850"/>
      </w:pPr>
      <w:rPr>
        <w:rFonts w:hint="default"/>
        <w:lang w:val="pl-PL" w:eastAsia="en-US" w:bidi="ar-SA"/>
      </w:rPr>
    </w:lvl>
    <w:lvl w:ilvl="6">
      <w:numFmt w:val="bullet"/>
      <w:lvlText w:val="•"/>
      <w:lvlJc w:val="left"/>
      <w:pPr>
        <w:ind w:left="5925" w:hanging="850"/>
      </w:pPr>
      <w:rPr>
        <w:rFonts w:hint="default"/>
        <w:lang w:val="pl-PL" w:eastAsia="en-US" w:bidi="ar-SA"/>
      </w:rPr>
    </w:lvl>
    <w:lvl w:ilvl="7">
      <w:numFmt w:val="bullet"/>
      <w:lvlText w:val="•"/>
      <w:lvlJc w:val="left"/>
      <w:pPr>
        <w:ind w:left="6810" w:hanging="850"/>
      </w:pPr>
      <w:rPr>
        <w:rFonts w:hint="default"/>
        <w:lang w:val="pl-PL" w:eastAsia="en-US" w:bidi="ar-SA"/>
      </w:rPr>
    </w:lvl>
    <w:lvl w:ilvl="8">
      <w:numFmt w:val="bullet"/>
      <w:lvlText w:val="•"/>
      <w:lvlJc w:val="left"/>
      <w:pPr>
        <w:ind w:left="7696" w:hanging="850"/>
      </w:pPr>
      <w:rPr>
        <w:rFonts w:hint="default"/>
        <w:lang w:val="pl-PL" w:eastAsia="en-US" w:bidi="ar-SA"/>
      </w:rPr>
    </w:lvl>
  </w:abstractNum>
  <w:abstractNum w:abstractNumId="232" w15:restartNumberingAfterBreak="0">
    <w:nsid w:val="75C96172"/>
    <w:multiLevelType w:val="hybridMultilevel"/>
    <w:tmpl w:val="371C7F00"/>
    <w:lvl w:ilvl="0" w:tplc="C9E4E3FA">
      <w:numFmt w:val="bullet"/>
      <w:lvlText w:val="☐"/>
      <w:lvlJc w:val="left"/>
      <w:pPr>
        <w:ind w:left="888" w:hanging="361"/>
      </w:pPr>
      <w:rPr>
        <w:rFonts w:ascii="Noto Sans Symbols" w:eastAsia="Noto Sans Symbols" w:hAnsi="Noto Sans Symbols" w:cs="Noto Sans Symbols" w:hint="default"/>
        <w:w w:val="104"/>
        <w:sz w:val="24"/>
        <w:szCs w:val="24"/>
        <w:lang w:val="pl-PL" w:eastAsia="en-US" w:bidi="ar-SA"/>
      </w:rPr>
    </w:lvl>
    <w:lvl w:ilvl="1" w:tplc="B088DD24">
      <w:numFmt w:val="bullet"/>
      <w:lvlText w:val="•"/>
      <w:lvlJc w:val="left"/>
      <w:pPr>
        <w:ind w:left="2234" w:hanging="361"/>
      </w:pPr>
      <w:rPr>
        <w:rFonts w:hint="default"/>
        <w:lang w:val="pl-PL" w:eastAsia="en-US" w:bidi="ar-SA"/>
      </w:rPr>
    </w:lvl>
    <w:lvl w:ilvl="2" w:tplc="42029904">
      <w:numFmt w:val="bullet"/>
      <w:lvlText w:val="•"/>
      <w:lvlJc w:val="left"/>
      <w:pPr>
        <w:ind w:left="3588" w:hanging="361"/>
      </w:pPr>
      <w:rPr>
        <w:rFonts w:hint="default"/>
        <w:lang w:val="pl-PL" w:eastAsia="en-US" w:bidi="ar-SA"/>
      </w:rPr>
    </w:lvl>
    <w:lvl w:ilvl="3" w:tplc="A9A461E4">
      <w:numFmt w:val="bullet"/>
      <w:lvlText w:val="•"/>
      <w:lvlJc w:val="left"/>
      <w:pPr>
        <w:ind w:left="4942" w:hanging="361"/>
      </w:pPr>
      <w:rPr>
        <w:rFonts w:hint="default"/>
        <w:lang w:val="pl-PL" w:eastAsia="en-US" w:bidi="ar-SA"/>
      </w:rPr>
    </w:lvl>
    <w:lvl w:ilvl="4" w:tplc="F3048D6A">
      <w:numFmt w:val="bullet"/>
      <w:lvlText w:val="•"/>
      <w:lvlJc w:val="left"/>
      <w:pPr>
        <w:ind w:left="6296" w:hanging="361"/>
      </w:pPr>
      <w:rPr>
        <w:rFonts w:hint="default"/>
        <w:lang w:val="pl-PL" w:eastAsia="en-US" w:bidi="ar-SA"/>
      </w:rPr>
    </w:lvl>
    <w:lvl w:ilvl="5" w:tplc="C49ADCAC">
      <w:numFmt w:val="bullet"/>
      <w:lvlText w:val="•"/>
      <w:lvlJc w:val="left"/>
      <w:pPr>
        <w:ind w:left="7650" w:hanging="361"/>
      </w:pPr>
      <w:rPr>
        <w:rFonts w:hint="default"/>
        <w:lang w:val="pl-PL" w:eastAsia="en-US" w:bidi="ar-SA"/>
      </w:rPr>
    </w:lvl>
    <w:lvl w:ilvl="6" w:tplc="6030AAA8">
      <w:numFmt w:val="bullet"/>
      <w:lvlText w:val="•"/>
      <w:lvlJc w:val="left"/>
      <w:pPr>
        <w:ind w:left="9004" w:hanging="361"/>
      </w:pPr>
      <w:rPr>
        <w:rFonts w:hint="default"/>
        <w:lang w:val="pl-PL" w:eastAsia="en-US" w:bidi="ar-SA"/>
      </w:rPr>
    </w:lvl>
    <w:lvl w:ilvl="7" w:tplc="67F6B0DC">
      <w:numFmt w:val="bullet"/>
      <w:lvlText w:val="•"/>
      <w:lvlJc w:val="left"/>
      <w:pPr>
        <w:ind w:left="10358" w:hanging="361"/>
      </w:pPr>
      <w:rPr>
        <w:rFonts w:hint="default"/>
        <w:lang w:val="pl-PL" w:eastAsia="en-US" w:bidi="ar-SA"/>
      </w:rPr>
    </w:lvl>
    <w:lvl w:ilvl="8" w:tplc="79565288">
      <w:numFmt w:val="bullet"/>
      <w:lvlText w:val="•"/>
      <w:lvlJc w:val="left"/>
      <w:pPr>
        <w:ind w:left="11712" w:hanging="361"/>
      </w:pPr>
      <w:rPr>
        <w:rFonts w:hint="default"/>
        <w:lang w:val="pl-PL" w:eastAsia="en-US" w:bidi="ar-SA"/>
      </w:rPr>
    </w:lvl>
  </w:abstractNum>
  <w:abstractNum w:abstractNumId="233" w15:restartNumberingAfterBreak="0">
    <w:nsid w:val="76724AA2"/>
    <w:multiLevelType w:val="hybridMultilevel"/>
    <w:tmpl w:val="C17AF64A"/>
    <w:lvl w:ilvl="0" w:tplc="32DED50A">
      <w:numFmt w:val="bullet"/>
      <w:lvlText w:val="☐"/>
      <w:lvlJc w:val="left"/>
      <w:pPr>
        <w:ind w:left="830" w:hanging="361"/>
      </w:pPr>
      <w:rPr>
        <w:rFonts w:ascii="Noto Sans Symbols" w:eastAsia="Noto Sans Symbols" w:hAnsi="Noto Sans Symbols" w:cs="Noto Sans Symbols" w:hint="default"/>
        <w:w w:val="105"/>
        <w:sz w:val="22"/>
        <w:szCs w:val="22"/>
        <w:lang w:val="pl-PL" w:eastAsia="en-US" w:bidi="ar-SA"/>
      </w:rPr>
    </w:lvl>
    <w:lvl w:ilvl="1" w:tplc="8CE4A2CA">
      <w:numFmt w:val="bullet"/>
      <w:lvlText w:val="•"/>
      <w:lvlJc w:val="left"/>
      <w:pPr>
        <w:ind w:left="2208" w:hanging="361"/>
      </w:pPr>
      <w:rPr>
        <w:rFonts w:hint="default"/>
        <w:lang w:val="pl-PL" w:eastAsia="en-US" w:bidi="ar-SA"/>
      </w:rPr>
    </w:lvl>
    <w:lvl w:ilvl="2" w:tplc="8E805E94">
      <w:numFmt w:val="bullet"/>
      <w:lvlText w:val="•"/>
      <w:lvlJc w:val="left"/>
      <w:pPr>
        <w:ind w:left="3576" w:hanging="361"/>
      </w:pPr>
      <w:rPr>
        <w:rFonts w:hint="default"/>
        <w:lang w:val="pl-PL" w:eastAsia="en-US" w:bidi="ar-SA"/>
      </w:rPr>
    </w:lvl>
    <w:lvl w:ilvl="3" w:tplc="E4006BC6">
      <w:numFmt w:val="bullet"/>
      <w:lvlText w:val="•"/>
      <w:lvlJc w:val="left"/>
      <w:pPr>
        <w:ind w:left="4945" w:hanging="361"/>
      </w:pPr>
      <w:rPr>
        <w:rFonts w:hint="default"/>
        <w:lang w:val="pl-PL" w:eastAsia="en-US" w:bidi="ar-SA"/>
      </w:rPr>
    </w:lvl>
    <w:lvl w:ilvl="4" w:tplc="E60E4792">
      <w:numFmt w:val="bullet"/>
      <w:lvlText w:val="•"/>
      <w:lvlJc w:val="left"/>
      <w:pPr>
        <w:ind w:left="6313" w:hanging="361"/>
      </w:pPr>
      <w:rPr>
        <w:rFonts w:hint="default"/>
        <w:lang w:val="pl-PL" w:eastAsia="en-US" w:bidi="ar-SA"/>
      </w:rPr>
    </w:lvl>
    <w:lvl w:ilvl="5" w:tplc="40569234">
      <w:numFmt w:val="bullet"/>
      <w:lvlText w:val="•"/>
      <w:lvlJc w:val="left"/>
      <w:pPr>
        <w:ind w:left="7682" w:hanging="361"/>
      </w:pPr>
      <w:rPr>
        <w:rFonts w:hint="default"/>
        <w:lang w:val="pl-PL" w:eastAsia="en-US" w:bidi="ar-SA"/>
      </w:rPr>
    </w:lvl>
    <w:lvl w:ilvl="6" w:tplc="5856475A">
      <w:numFmt w:val="bullet"/>
      <w:lvlText w:val="•"/>
      <w:lvlJc w:val="left"/>
      <w:pPr>
        <w:ind w:left="9050" w:hanging="361"/>
      </w:pPr>
      <w:rPr>
        <w:rFonts w:hint="default"/>
        <w:lang w:val="pl-PL" w:eastAsia="en-US" w:bidi="ar-SA"/>
      </w:rPr>
    </w:lvl>
    <w:lvl w:ilvl="7" w:tplc="BABAE5EC">
      <w:numFmt w:val="bullet"/>
      <w:lvlText w:val="•"/>
      <w:lvlJc w:val="left"/>
      <w:pPr>
        <w:ind w:left="10418" w:hanging="361"/>
      </w:pPr>
      <w:rPr>
        <w:rFonts w:hint="default"/>
        <w:lang w:val="pl-PL" w:eastAsia="en-US" w:bidi="ar-SA"/>
      </w:rPr>
    </w:lvl>
    <w:lvl w:ilvl="8" w:tplc="45543348">
      <w:numFmt w:val="bullet"/>
      <w:lvlText w:val="•"/>
      <w:lvlJc w:val="left"/>
      <w:pPr>
        <w:ind w:left="11787" w:hanging="361"/>
      </w:pPr>
      <w:rPr>
        <w:rFonts w:hint="default"/>
        <w:lang w:val="pl-PL" w:eastAsia="en-US" w:bidi="ar-SA"/>
      </w:rPr>
    </w:lvl>
  </w:abstractNum>
  <w:abstractNum w:abstractNumId="234" w15:restartNumberingAfterBreak="0">
    <w:nsid w:val="76B70CB6"/>
    <w:multiLevelType w:val="hybridMultilevel"/>
    <w:tmpl w:val="9D461A14"/>
    <w:lvl w:ilvl="0" w:tplc="E9227522">
      <w:start w:val="1"/>
      <w:numFmt w:val="upperLetter"/>
      <w:lvlText w:val="%1."/>
      <w:lvlJc w:val="left"/>
      <w:pPr>
        <w:ind w:left="1778" w:hanging="766"/>
        <w:jc w:val="right"/>
      </w:pPr>
      <w:rPr>
        <w:rFonts w:ascii="Times New Roman" w:eastAsia="Times New Roman" w:hAnsi="Times New Roman" w:cs="Times New Roman" w:hint="default"/>
        <w:b/>
        <w:bCs/>
        <w:spacing w:val="-1"/>
        <w:w w:val="99"/>
        <w:sz w:val="24"/>
        <w:szCs w:val="24"/>
        <w:lang w:val="pl-PL" w:eastAsia="en-US" w:bidi="ar-SA"/>
      </w:rPr>
    </w:lvl>
    <w:lvl w:ilvl="1" w:tplc="1D7A28E6">
      <w:numFmt w:val="bullet"/>
      <w:lvlText w:val="•"/>
      <w:lvlJc w:val="left"/>
      <w:pPr>
        <w:ind w:left="3207" w:hanging="766"/>
      </w:pPr>
      <w:rPr>
        <w:rFonts w:hint="default"/>
        <w:lang w:val="pl-PL" w:eastAsia="en-US" w:bidi="ar-SA"/>
      </w:rPr>
    </w:lvl>
    <w:lvl w:ilvl="2" w:tplc="76704778">
      <w:numFmt w:val="bullet"/>
      <w:lvlText w:val="•"/>
      <w:lvlJc w:val="left"/>
      <w:pPr>
        <w:ind w:left="4635" w:hanging="766"/>
      </w:pPr>
      <w:rPr>
        <w:rFonts w:hint="default"/>
        <w:lang w:val="pl-PL" w:eastAsia="en-US" w:bidi="ar-SA"/>
      </w:rPr>
    </w:lvl>
    <w:lvl w:ilvl="3" w:tplc="23D0238C">
      <w:numFmt w:val="bullet"/>
      <w:lvlText w:val="•"/>
      <w:lvlJc w:val="left"/>
      <w:pPr>
        <w:ind w:left="6063" w:hanging="766"/>
      </w:pPr>
      <w:rPr>
        <w:rFonts w:hint="default"/>
        <w:lang w:val="pl-PL" w:eastAsia="en-US" w:bidi="ar-SA"/>
      </w:rPr>
    </w:lvl>
    <w:lvl w:ilvl="4" w:tplc="FFB2F094">
      <w:numFmt w:val="bullet"/>
      <w:lvlText w:val="•"/>
      <w:lvlJc w:val="left"/>
      <w:pPr>
        <w:ind w:left="7491" w:hanging="766"/>
      </w:pPr>
      <w:rPr>
        <w:rFonts w:hint="default"/>
        <w:lang w:val="pl-PL" w:eastAsia="en-US" w:bidi="ar-SA"/>
      </w:rPr>
    </w:lvl>
    <w:lvl w:ilvl="5" w:tplc="FE34D022">
      <w:numFmt w:val="bullet"/>
      <w:lvlText w:val="•"/>
      <w:lvlJc w:val="left"/>
      <w:pPr>
        <w:ind w:left="8919" w:hanging="766"/>
      </w:pPr>
      <w:rPr>
        <w:rFonts w:hint="default"/>
        <w:lang w:val="pl-PL" w:eastAsia="en-US" w:bidi="ar-SA"/>
      </w:rPr>
    </w:lvl>
    <w:lvl w:ilvl="6" w:tplc="51F811AE">
      <w:numFmt w:val="bullet"/>
      <w:lvlText w:val="•"/>
      <w:lvlJc w:val="left"/>
      <w:pPr>
        <w:ind w:left="10347" w:hanging="766"/>
      </w:pPr>
      <w:rPr>
        <w:rFonts w:hint="default"/>
        <w:lang w:val="pl-PL" w:eastAsia="en-US" w:bidi="ar-SA"/>
      </w:rPr>
    </w:lvl>
    <w:lvl w:ilvl="7" w:tplc="C37269B0">
      <w:numFmt w:val="bullet"/>
      <w:lvlText w:val="•"/>
      <w:lvlJc w:val="left"/>
      <w:pPr>
        <w:ind w:left="11774" w:hanging="766"/>
      </w:pPr>
      <w:rPr>
        <w:rFonts w:hint="default"/>
        <w:lang w:val="pl-PL" w:eastAsia="en-US" w:bidi="ar-SA"/>
      </w:rPr>
    </w:lvl>
    <w:lvl w:ilvl="8" w:tplc="E228D7FC">
      <w:numFmt w:val="bullet"/>
      <w:lvlText w:val="•"/>
      <w:lvlJc w:val="left"/>
      <w:pPr>
        <w:ind w:left="13202" w:hanging="766"/>
      </w:pPr>
      <w:rPr>
        <w:rFonts w:hint="default"/>
        <w:lang w:val="pl-PL" w:eastAsia="en-US" w:bidi="ar-SA"/>
      </w:rPr>
    </w:lvl>
  </w:abstractNum>
  <w:abstractNum w:abstractNumId="235" w15:restartNumberingAfterBreak="0">
    <w:nsid w:val="773E54AB"/>
    <w:multiLevelType w:val="hybridMultilevel"/>
    <w:tmpl w:val="E230E0EE"/>
    <w:lvl w:ilvl="0" w:tplc="B3625FEE">
      <w:numFmt w:val="bullet"/>
      <w:lvlText w:val="☐"/>
      <w:lvlJc w:val="left"/>
      <w:pPr>
        <w:ind w:left="828" w:hanging="361"/>
      </w:pPr>
      <w:rPr>
        <w:rFonts w:ascii="Noto Sans Symbols" w:eastAsia="Noto Sans Symbols" w:hAnsi="Noto Sans Symbols" w:cs="Noto Sans Symbols" w:hint="default"/>
        <w:w w:val="104"/>
        <w:sz w:val="24"/>
        <w:szCs w:val="24"/>
        <w:lang w:val="pl-PL" w:eastAsia="en-US" w:bidi="ar-SA"/>
      </w:rPr>
    </w:lvl>
    <w:lvl w:ilvl="1" w:tplc="B57AB77E">
      <w:numFmt w:val="bullet"/>
      <w:lvlText w:val="•"/>
      <w:lvlJc w:val="left"/>
      <w:pPr>
        <w:ind w:left="2180" w:hanging="361"/>
      </w:pPr>
      <w:rPr>
        <w:rFonts w:hint="default"/>
        <w:lang w:val="pl-PL" w:eastAsia="en-US" w:bidi="ar-SA"/>
      </w:rPr>
    </w:lvl>
    <w:lvl w:ilvl="2" w:tplc="DDBC137C">
      <w:numFmt w:val="bullet"/>
      <w:lvlText w:val="•"/>
      <w:lvlJc w:val="left"/>
      <w:pPr>
        <w:ind w:left="3540" w:hanging="361"/>
      </w:pPr>
      <w:rPr>
        <w:rFonts w:hint="default"/>
        <w:lang w:val="pl-PL" w:eastAsia="en-US" w:bidi="ar-SA"/>
      </w:rPr>
    </w:lvl>
    <w:lvl w:ilvl="3" w:tplc="E4B8ECB8">
      <w:numFmt w:val="bullet"/>
      <w:lvlText w:val="•"/>
      <w:lvlJc w:val="left"/>
      <w:pPr>
        <w:ind w:left="4900" w:hanging="361"/>
      </w:pPr>
      <w:rPr>
        <w:rFonts w:hint="default"/>
        <w:lang w:val="pl-PL" w:eastAsia="en-US" w:bidi="ar-SA"/>
      </w:rPr>
    </w:lvl>
    <w:lvl w:ilvl="4" w:tplc="CDDE3D62">
      <w:numFmt w:val="bullet"/>
      <w:lvlText w:val="•"/>
      <w:lvlJc w:val="left"/>
      <w:pPr>
        <w:ind w:left="6260" w:hanging="361"/>
      </w:pPr>
      <w:rPr>
        <w:rFonts w:hint="default"/>
        <w:lang w:val="pl-PL" w:eastAsia="en-US" w:bidi="ar-SA"/>
      </w:rPr>
    </w:lvl>
    <w:lvl w:ilvl="5" w:tplc="365254CC">
      <w:numFmt w:val="bullet"/>
      <w:lvlText w:val="•"/>
      <w:lvlJc w:val="left"/>
      <w:pPr>
        <w:ind w:left="7620" w:hanging="361"/>
      </w:pPr>
      <w:rPr>
        <w:rFonts w:hint="default"/>
        <w:lang w:val="pl-PL" w:eastAsia="en-US" w:bidi="ar-SA"/>
      </w:rPr>
    </w:lvl>
    <w:lvl w:ilvl="6" w:tplc="976C8386">
      <w:numFmt w:val="bullet"/>
      <w:lvlText w:val="•"/>
      <w:lvlJc w:val="left"/>
      <w:pPr>
        <w:ind w:left="8980" w:hanging="361"/>
      </w:pPr>
      <w:rPr>
        <w:rFonts w:hint="default"/>
        <w:lang w:val="pl-PL" w:eastAsia="en-US" w:bidi="ar-SA"/>
      </w:rPr>
    </w:lvl>
    <w:lvl w:ilvl="7" w:tplc="20A6E76A">
      <w:numFmt w:val="bullet"/>
      <w:lvlText w:val="•"/>
      <w:lvlJc w:val="left"/>
      <w:pPr>
        <w:ind w:left="10340" w:hanging="361"/>
      </w:pPr>
      <w:rPr>
        <w:rFonts w:hint="default"/>
        <w:lang w:val="pl-PL" w:eastAsia="en-US" w:bidi="ar-SA"/>
      </w:rPr>
    </w:lvl>
    <w:lvl w:ilvl="8" w:tplc="543E21CE">
      <w:numFmt w:val="bullet"/>
      <w:lvlText w:val="•"/>
      <w:lvlJc w:val="left"/>
      <w:pPr>
        <w:ind w:left="11700" w:hanging="361"/>
      </w:pPr>
      <w:rPr>
        <w:rFonts w:hint="default"/>
        <w:lang w:val="pl-PL" w:eastAsia="en-US" w:bidi="ar-SA"/>
      </w:rPr>
    </w:lvl>
  </w:abstractNum>
  <w:abstractNum w:abstractNumId="236" w15:restartNumberingAfterBreak="0">
    <w:nsid w:val="77567EA2"/>
    <w:multiLevelType w:val="hybridMultilevel"/>
    <w:tmpl w:val="9FC49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7763541A"/>
    <w:multiLevelType w:val="hybridMultilevel"/>
    <w:tmpl w:val="4E825E6E"/>
    <w:lvl w:ilvl="0" w:tplc="FE32479C">
      <w:start w:val="1"/>
      <w:numFmt w:val="decimal"/>
      <w:lvlText w:val="%1."/>
      <w:lvlJc w:val="left"/>
      <w:pPr>
        <w:ind w:left="1373" w:hanging="361"/>
      </w:pPr>
      <w:rPr>
        <w:rFonts w:ascii="Times New Roman" w:eastAsia="Times New Roman" w:hAnsi="Times New Roman" w:cs="Times New Roman" w:hint="default"/>
        <w:i/>
        <w:w w:val="100"/>
        <w:sz w:val="22"/>
        <w:szCs w:val="22"/>
        <w:lang w:val="pl-PL" w:eastAsia="en-US" w:bidi="ar-SA"/>
      </w:rPr>
    </w:lvl>
    <w:lvl w:ilvl="1" w:tplc="9E5CB3EA">
      <w:start w:val="1"/>
      <w:numFmt w:val="upperLetter"/>
      <w:lvlText w:val="%2."/>
      <w:lvlJc w:val="left"/>
      <w:pPr>
        <w:ind w:left="1421" w:hanging="486"/>
      </w:pPr>
      <w:rPr>
        <w:rFonts w:hint="default"/>
        <w:spacing w:val="-1"/>
        <w:w w:val="99"/>
        <w:lang w:val="pl-PL" w:eastAsia="en-US" w:bidi="ar-SA"/>
      </w:rPr>
    </w:lvl>
    <w:lvl w:ilvl="2" w:tplc="881400DA">
      <w:numFmt w:val="bullet"/>
      <w:lvlText w:val="•"/>
      <w:lvlJc w:val="left"/>
      <w:pPr>
        <w:ind w:left="3046" w:hanging="486"/>
      </w:pPr>
      <w:rPr>
        <w:rFonts w:hint="default"/>
        <w:lang w:val="pl-PL" w:eastAsia="en-US" w:bidi="ar-SA"/>
      </w:rPr>
    </w:lvl>
    <w:lvl w:ilvl="3" w:tplc="F3ACC9D6">
      <w:numFmt w:val="bullet"/>
      <w:lvlText w:val="•"/>
      <w:lvlJc w:val="left"/>
      <w:pPr>
        <w:ind w:left="4672" w:hanging="486"/>
      </w:pPr>
      <w:rPr>
        <w:rFonts w:hint="default"/>
        <w:lang w:val="pl-PL" w:eastAsia="en-US" w:bidi="ar-SA"/>
      </w:rPr>
    </w:lvl>
    <w:lvl w:ilvl="4" w:tplc="C3E26610">
      <w:numFmt w:val="bullet"/>
      <w:lvlText w:val="•"/>
      <w:lvlJc w:val="left"/>
      <w:pPr>
        <w:ind w:left="6299" w:hanging="486"/>
      </w:pPr>
      <w:rPr>
        <w:rFonts w:hint="default"/>
        <w:lang w:val="pl-PL" w:eastAsia="en-US" w:bidi="ar-SA"/>
      </w:rPr>
    </w:lvl>
    <w:lvl w:ilvl="5" w:tplc="EBC22E28">
      <w:numFmt w:val="bullet"/>
      <w:lvlText w:val="•"/>
      <w:lvlJc w:val="left"/>
      <w:pPr>
        <w:ind w:left="7925" w:hanging="486"/>
      </w:pPr>
      <w:rPr>
        <w:rFonts w:hint="default"/>
        <w:lang w:val="pl-PL" w:eastAsia="en-US" w:bidi="ar-SA"/>
      </w:rPr>
    </w:lvl>
    <w:lvl w:ilvl="6" w:tplc="1C42894A">
      <w:numFmt w:val="bullet"/>
      <w:lvlText w:val="•"/>
      <w:lvlJc w:val="left"/>
      <w:pPr>
        <w:ind w:left="9552" w:hanging="486"/>
      </w:pPr>
      <w:rPr>
        <w:rFonts w:hint="default"/>
        <w:lang w:val="pl-PL" w:eastAsia="en-US" w:bidi="ar-SA"/>
      </w:rPr>
    </w:lvl>
    <w:lvl w:ilvl="7" w:tplc="64BAC108">
      <w:numFmt w:val="bullet"/>
      <w:lvlText w:val="•"/>
      <w:lvlJc w:val="left"/>
      <w:pPr>
        <w:ind w:left="11178" w:hanging="486"/>
      </w:pPr>
      <w:rPr>
        <w:rFonts w:hint="default"/>
        <w:lang w:val="pl-PL" w:eastAsia="en-US" w:bidi="ar-SA"/>
      </w:rPr>
    </w:lvl>
    <w:lvl w:ilvl="8" w:tplc="C99CDFDA">
      <w:numFmt w:val="bullet"/>
      <w:lvlText w:val="•"/>
      <w:lvlJc w:val="left"/>
      <w:pPr>
        <w:ind w:left="12805" w:hanging="486"/>
      </w:pPr>
      <w:rPr>
        <w:rFonts w:hint="default"/>
        <w:lang w:val="pl-PL" w:eastAsia="en-US" w:bidi="ar-SA"/>
      </w:rPr>
    </w:lvl>
  </w:abstractNum>
  <w:abstractNum w:abstractNumId="238" w15:restartNumberingAfterBreak="0">
    <w:nsid w:val="7A2C3460"/>
    <w:multiLevelType w:val="hybridMultilevel"/>
    <w:tmpl w:val="E9DC53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7A8471A2"/>
    <w:multiLevelType w:val="hybridMultilevel"/>
    <w:tmpl w:val="364C5A2A"/>
    <w:lvl w:ilvl="0" w:tplc="7F3CB810">
      <w:numFmt w:val="bullet"/>
      <w:lvlText w:val="-"/>
      <w:lvlJc w:val="left"/>
      <w:pPr>
        <w:ind w:left="108" w:hanging="118"/>
      </w:pPr>
      <w:rPr>
        <w:rFonts w:ascii="Times New Roman" w:eastAsia="Times New Roman" w:hAnsi="Times New Roman" w:cs="Times New Roman" w:hint="default"/>
        <w:w w:val="99"/>
        <w:sz w:val="20"/>
        <w:szCs w:val="20"/>
        <w:lang w:val="pl-PL" w:eastAsia="en-US" w:bidi="ar-SA"/>
      </w:rPr>
    </w:lvl>
    <w:lvl w:ilvl="1" w:tplc="CEDC596C">
      <w:numFmt w:val="bullet"/>
      <w:lvlText w:val="•"/>
      <w:lvlJc w:val="left"/>
      <w:pPr>
        <w:ind w:left="514" w:hanging="118"/>
      </w:pPr>
      <w:rPr>
        <w:rFonts w:hint="default"/>
        <w:lang w:val="pl-PL" w:eastAsia="en-US" w:bidi="ar-SA"/>
      </w:rPr>
    </w:lvl>
    <w:lvl w:ilvl="2" w:tplc="F446A0C4">
      <w:numFmt w:val="bullet"/>
      <w:lvlText w:val="•"/>
      <w:lvlJc w:val="left"/>
      <w:pPr>
        <w:ind w:left="928" w:hanging="118"/>
      </w:pPr>
      <w:rPr>
        <w:rFonts w:hint="default"/>
        <w:lang w:val="pl-PL" w:eastAsia="en-US" w:bidi="ar-SA"/>
      </w:rPr>
    </w:lvl>
    <w:lvl w:ilvl="3" w:tplc="0A64F866">
      <w:numFmt w:val="bullet"/>
      <w:lvlText w:val="•"/>
      <w:lvlJc w:val="left"/>
      <w:pPr>
        <w:ind w:left="1342" w:hanging="118"/>
      </w:pPr>
      <w:rPr>
        <w:rFonts w:hint="default"/>
        <w:lang w:val="pl-PL" w:eastAsia="en-US" w:bidi="ar-SA"/>
      </w:rPr>
    </w:lvl>
    <w:lvl w:ilvl="4" w:tplc="1C8A36F8">
      <w:numFmt w:val="bullet"/>
      <w:lvlText w:val="•"/>
      <w:lvlJc w:val="left"/>
      <w:pPr>
        <w:ind w:left="1756" w:hanging="118"/>
      </w:pPr>
      <w:rPr>
        <w:rFonts w:hint="default"/>
        <w:lang w:val="pl-PL" w:eastAsia="en-US" w:bidi="ar-SA"/>
      </w:rPr>
    </w:lvl>
    <w:lvl w:ilvl="5" w:tplc="1708EFAE">
      <w:numFmt w:val="bullet"/>
      <w:lvlText w:val="•"/>
      <w:lvlJc w:val="left"/>
      <w:pPr>
        <w:ind w:left="2170" w:hanging="118"/>
      </w:pPr>
      <w:rPr>
        <w:rFonts w:hint="default"/>
        <w:lang w:val="pl-PL" w:eastAsia="en-US" w:bidi="ar-SA"/>
      </w:rPr>
    </w:lvl>
    <w:lvl w:ilvl="6" w:tplc="814A65A0">
      <w:numFmt w:val="bullet"/>
      <w:lvlText w:val="•"/>
      <w:lvlJc w:val="left"/>
      <w:pPr>
        <w:ind w:left="2584" w:hanging="118"/>
      </w:pPr>
      <w:rPr>
        <w:rFonts w:hint="default"/>
        <w:lang w:val="pl-PL" w:eastAsia="en-US" w:bidi="ar-SA"/>
      </w:rPr>
    </w:lvl>
    <w:lvl w:ilvl="7" w:tplc="39F60B18">
      <w:numFmt w:val="bullet"/>
      <w:lvlText w:val="•"/>
      <w:lvlJc w:val="left"/>
      <w:pPr>
        <w:ind w:left="2998" w:hanging="118"/>
      </w:pPr>
      <w:rPr>
        <w:rFonts w:hint="default"/>
        <w:lang w:val="pl-PL" w:eastAsia="en-US" w:bidi="ar-SA"/>
      </w:rPr>
    </w:lvl>
    <w:lvl w:ilvl="8" w:tplc="EB4A3EA6">
      <w:numFmt w:val="bullet"/>
      <w:lvlText w:val="•"/>
      <w:lvlJc w:val="left"/>
      <w:pPr>
        <w:ind w:left="3412" w:hanging="118"/>
      </w:pPr>
      <w:rPr>
        <w:rFonts w:hint="default"/>
        <w:lang w:val="pl-PL" w:eastAsia="en-US" w:bidi="ar-SA"/>
      </w:rPr>
    </w:lvl>
  </w:abstractNum>
  <w:abstractNum w:abstractNumId="240" w15:restartNumberingAfterBreak="0">
    <w:nsid w:val="7B9E404F"/>
    <w:multiLevelType w:val="hybridMultilevel"/>
    <w:tmpl w:val="C3DA2614"/>
    <w:lvl w:ilvl="0" w:tplc="122CA264">
      <w:numFmt w:val="bullet"/>
      <w:lvlText w:val=""/>
      <w:lvlJc w:val="left"/>
      <w:pPr>
        <w:ind w:left="597" w:hanging="425"/>
      </w:pPr>
      <w:rPr>
        <w:rFonts w:ascii="Symbol" w:eastAsia="Symbol" w:hAnsi="Symbol" w:cs="Symbol" w:hint="default"/>
        <w:w w:val="99"/>
        <w:sz w:val="20"/>
        <w:szCs w:val="20"/>
        <w:lang w:val="pl-PL" w:eastAsia="en-US" w:bidi="ar-SA"/>
      </w:rPr>
    </w:lvl>
    <w:lvl w:ilvl="1" w:tplc="409C0688">
      <w:numFmt w:val="bullet"/>
      <w:lvlText w:val="•"/>
      <w:lvlJc w:val="left"/>
      <w:pPr>
        <w:ind w:left="1676" w:hanging="425"/>
      </w:pPr>
      <w:rPr>
        <w:rFonts w:hint="default"/>
        <w:lang w:val="pl-PL" w:eastAsia="en-US" w:bidi="ar-SA"/>
      </w:rPr>
    </w:lvl>
    <w:lvl w:ilvl="2" w:tplc="07EC6A5A">
      <w:numFmt w:val="bullet"/>
      <w:lvlText w:val="•"/>
      <w:lvlJc w:val="left"/>
      <w:pPr>
        <w:ind w:left="2752" w:hanging="425"/>
      </w:pPr>
      <w:rPr>
        <w:rFonts w:hint="default"/>
        <w:lang w:val="pl-PL" w:eastAsia="en-US" w:bidi="ar-SA"/>
      </w:rPr>
    </w:lvl>
    <w:lvl w:ilvl="3" w:tplc="92FE88FC">
      <w:numFmt w:val="bullet"/>
      <w:lvlText w:val="•"/>
      <w:lvlJc w:val="left"/>
      <w:pPr>
        <w:ind w:left="3828" w:hanging="425"/>
      </w:pPr>
      <w:rPr>
        <w:rFonts w:hint="default"/>
        <w:lang w:val="pl-PL" w:eastAsia="en-US" w:bidi="ar-SA"/>
      </w:rPr>
    </w:lvl>
    <w:lvl w:ilvl="4" w:tplc="B0A056CE">
      <w:numFmt w:val="bullet"/>
      <w:lvlText w:val="•"/>
      <w:lvlJc w:val="left"/>
      <w:pPr>
        <w:ind w:left="4904" w:hanging="425"/>
      </w:pPr>
      <w:rPr>
        <w:rFonts w:hint="default"/>
        <w:lang w:val="pl-PL" w:eastAsia="en-US" w:bidi="ar-SA"/>
      </w:rPr>
    </w:lvl>
    <w:lvl w:ilvl="5" w:tplc="ACF47EEE">
      <w:numFmt w:val="bullet"/>
      <w:lvlText w:val="•"/>
      <w:lvlJc w:val="left"/>
      <w:pPr>
        <w:ind w:left="5980" w:hanging="425"/>
      </w:pPr>
      <w:rPr>
        <w:rFonts w:hint="default"/>
        <w:lang w:val="pl-PL" w:eastAsia="en-US" w:bidi="ar-SA"/>
      </w:rPr>
    </w:lvl>
    <w:lvl w:ilvl="6" w:tplc="F0A6C350">
      <w:numFmt w:val="bullet"/>
      <w:lvlText w:val="•"/>
      <w:lvlJc w:val="left"/>
      <w:pPr>
        <w:ind w:left="7056" w:hanging="425"/>
      </w:pPr>
      <w:rPr>
        <w:rFonts w:hint="default"/>
        <w:lang w:val="pl-PL" w:eastAsia="en-US" w:bidi="ar-SA"/>
      </w:rPr>
    </w:lvl>
    <w:lvl w:ilvl="7" w:tplc="822C642C">
      <w:numFmt w:val="bullet"/>
      <w:lvlText w:val="•"/>
      <w:lvlJc w:val="left"/>
      <w:pPr>
        <w:ind w:left="8132" w:hanging="425"/>
      </w:pPr>
      <w:rPr>
        <w:rFonts w:hint="default"/>
        <w:lang w:val="pl-PL" w:eastAsia="en-US" w:bidi="ar-SA"/>
      </w:rPr>
    </w:lvl>
    <w:lvl w:ilvl="8" w:tplc="4A88C7D8">
      <w:numFmt w:val="bullet"/>
      <w:lvlText w:val="•"/>
      <w:lvlJc w:val="left"/>
      <w:pPr>
        <w:ind w:left="9208" w:hanging="425"/>
      </w:pPr>
      <w:rPr>
        <w:rFonts w:hint="default"/>
        <w:lang w:val="pl-PL" w:eastAsia="en-US" w:bidi="ar-SA"/>
      </w:rPr>
    </w:lvl>
  </w:abstractNum>
  <w:abstractNum w:abstractNumId="241" w15:restartNumberingAfterBreak="0">
    <w:nsid w:val="7BE54775"/>
    <w:multiLevelType w:val="hybridMultilevel"/>
    <w:tmpl w:val="5290BF02"/>
    <w:lvl w:ilvl="0" w:tplc="35B23BE8">
      <w:start w:val="1"/>
      <w:numFmt w:val="lowerRoman"/>
      <w:lvlText w:val="%1."/>
      <w:lvlJc w:val="left"/>
      <w:pPr>
        <w:ind w:left="597" w:hanging="466"/>
        <w:jc w:val="right"/>
      </w:pPr>
      <w:rPr>
        <w:rFonts w:ascii="Times New Roman" w:eastAsia="Times New Roman" w:hAnsi="Times New Roman" w:cs="Times New Roman" w:hint="default"/>
        <w:spacing w:val="-1"/>
        <w:w w:val="99"/>
        <w:sz w:val="20"/>
        <w:szCs w:val="20"/>
        <w:lang w:val="pl-PL" w:eastAsia="en-US" w:bidi="ar-SA"/>
      </w:rPr>
    </w:lvl>
    <w:lvl w:ilvl="1" w:tplc="B3C4E82C">
      <w:numFmt w:val="bullet"/>
      <w:lvlText w:val="•"/>
      <w:lvlJc w:val="left"/>
      <w:pPr>
        <w:ind w:left="1673" w:hanging="466"/>
      </w:pPr>
      <w:rPr>
        <w:rFonts w:hint="default"/>
        <w:lang w:val="pl-PL" w:eastAsia="en-US" w:bidi="ar-SA"/>
      </w:rPr>
    </w:lvl>
    <w:lvl w:ilvl="2" w:tplc="72824316">
      <w:numFmt w:val="bullet"/>
      <w:lvlText w:val="•"/>
      <w:lvlJc w:val="left"/>
      <w:pPr>
        <w:ind w:left="2746" w:hanging="466"/>
      </w:pPr>
      <w:rPr>
        <w:rFonts w:hint="default"/>
        <w:lang w:val="pl-PL" w:eastAsia="en-US" w:bidi="ar-SA"/>
      </w:rPr>
    </w:lvl>
    <w:lvl w:ilvl="3" w:tplc="FB2AFD8C">
      <w:numFmt w:val="bullet"/>
      <w:lvlText w:val="•"/>
      <w:lvlJc w:val="left"/>
      <w:pPr>
        <w:ind w:left="3819" w:hanging="466"/>
      </w:pPr>
      <w:rPr>
        <w:rFonts w:hint="default"/>
        <w:lang w:val="pl-PL" w:eastAsia="en-US" w:bidi="ar-SA"/>
      </w:rPr>
    </w:lvl>
    <w:lvl w:ilvl="4" w:tplc="74EE6326">
      <w:numFmt w:val="bullet"/>
      <w:lvlText w:val="•"/>
      <w:lvlJc w:val="left"/>
      <w:pPr>
        <w:ind w:left="4892" w:hanging="466"/>
      </w:pPr>
      <w:rPr>
        <w:rFonts w:hint="default"/>
        <w:lang w:val="pl-PL" w:eastAsia="en-US" w:bidi="ar-SA"/>
      </w:rPr>
    </w:lvl>
    <w:lvl w:ilvl="5" w:tplc="2B4EC06C">
      <w:numFmt w:val="bullet"/>
      <w:lvlText w:val="•"/>
      <w:lvlJc w:val="left"/>
      <w:pPr>
        <w:ind w:left="5966" w:hanging="466"/>
      </w:pPr>
      <w:rPr>
        <w:rFonts w:hint="default"/>
        <w:lang w:val="pl-PL" w:eastAsia="en-US" w:bidi="ar-SA"/>
      </w:rPr>
    </w:lvl>
    <w:lvl w:ilvl="6" w:tplc="6A968266">
      <w:numFmt w:val="bullet"/>
      <w:lvlText w:val="•"/>
      <w:lvlJc w:val="left"/>
      <w:pPr>
        <w:ind w:left="7039" w:hanging="466"/>
      </w:pPr>
      <w:rPr>
        <w:rFonts w:hint="default"/>
        <w:lang w:val="pl-PL" w:eastAsia="en-US" w:bidi="ar-SA"/>
      </w:rPr>
    </w:lvl>
    <w:lvl w:ilvl="7" w:tplc="29EE14DE">
      <w:numFmt w:val="bullet"/>
      <w:lvlText w:val="•"/>
      <w:lvlJc w:val="left"/>
      <w:pPr>
        <w:ind w:left="8112" w:hanging="466"/>
      </w:pPr>
      <w:rPr>
        <w:rFonts w:hint="default"/>
        <w:lang w:val="pl-PL" w:eastAsia="en-US" w:bidi="ar-SA"/>
      </w:rPr>
    </w:lvl>
    <w:lvl w:ilvl="8" w:tplc="F552F850">
      <w:numFmt w:val="bullet"/>
      <w:lvlText w:val="•"/>
      <w:lvlJc w:val="left"/>
      <w:pPr>
        <w:ind w:left="9185" w:hanging="466"/>
      </w:pPr>
      <w:rPr>
        <w:rFonts w:hint="default"/>
        <w:lang w:val="pl-PL" w:eastAsia="en-US" w:bidi="ar-SA"/>
      </w:rPr>
    </w:lvl>
  </w:abstractNum>
  <w:abstractNum w:abstractNumId="242" w15:restartNumberingAfterBreak="0">
    <w:nsid w:val="7C3C5C99"/>
    <w:multiLevelType w:val="hybridMultilevel"/>
    <w:tmpl w:val="24600388"/>
    <w:lvl w:ilvl="0" w:tplc="D78E1FE2">
      <w:numFmt w:val="bullet"/>
      <w:lvlText w:val=""/>
      <w:lvlJc w:val="left"/>
      <w:pPr>
        <w:ind w:left="827" w:hanging="360"/>
      </w:pPr>
      <w:rPr>
        <w:rFonts w:ascii="Symbol" w:eastAsia="Symbol" w:hAnsi="Symbol" w:cs="Symbol" w:hint="default"/>
        <w:w w:val="99"/>
        <w:sz w:val="20"/>
        <w:szCs w:val="20"/>
        <w:lang w:val="pl-PL" w:eastAsia="en-US" w:bidi="ar-SA"/>
      </w:rPr>
    </w:lvl>
    <w:lvl w:ilvl="1" w:tplc="8C4CD842">
      <w:numFmt w:val="bullet"/>
      <w:lvlText w:val="•"/>
      <w:lvlJc w:val="left"/>
      <w:pPr>
        <w:ind w:left="1871" w:hanging="360"/>
      </w:pPr>
      <w:rPr>
        <w:rFonts w:hint="default"/>
        <w:lang w:val="pl-PL" w:eastAsia="en-US" w:bidi="ar-SA"/>
      </w:rPr>
    </w:lvl>
    <w:lvl w:ilvl="2" w:tplc="F468C20A">
      <w:numFmt w:val="bullet"/>
      <w:lvlText w:val="•"/>
      <w:lvlJc w:val="left"/>
      <w:pPr>
        <w:ind w:left="2922" w:hanging="360"/>
      </w:pPr>
      <w:rPr>
        <w:rFonts w:hint="default"/>
        <w:lang w:val="pl-PL" w:eastAsia="en-US" w:bidi="ar-SA"/>
      </w:rPr>
    </w:lvl>
    <w:lvl w:ilvl="3" w:tplc="73DACFBA">
      <w:numFmt w:val="bullet"/>
      <w:lvlText w:val="•"/>
      <w:lvlJc w:val="left"/>
      <w:pPr>
        <w:ind w:left="3973" w:hanging="360"/>
      </w:pPr>
      <w:rPr>
        <w:rFonts w:hint="default"/>
        <w:lang w:val="pl-PL" w:eastAsia="en-US" w:bidi="ar-SA"/>
      </w:rPr>
    </w:lvl>
    <w:lvl w:ilvl="4" w:tplc="AA4CCA6E">
      <w:numFmt w:val="bullet"/>
      <w:lvlText w:val="•"/>
      <w:lvlJc w:val="left"/>
      <w:pPr>
        <w:ind w:left="5024" w:hanging="360"/>
      </w:pPr>
      <w:rPr>
        <w:rFonts w:hint="default"/>
        <w:lang w:val="pl-PL" w:eastAsia="en-US" w:bidi="ar-SA"/>
      </w:rPr>
    </w:lvl>
    <w:lvl w:ilvl="5" w:tplc="7A720750">
      <w:numFmt w:val="bullet"/>
      <w:lvlText w:val="•"/>
      <w:lvlJc w:val="left"/>
      <w:pPr>
        <w:ind w:left="6076" w:hanging="360"/>
      </w:pPr>
      <w:rPr>
        <w:rFonts w:hint="default"/>
        <w:lang w:val="pl-PL" w:eastAsia="en-US" w:bidi="ar-SA"/>
      </w:rPr>
    </w:lvl>
    <w:lvl w:ilvl="6" w:tplc="C316DB64">
      <w:numFmt w:val="bullet"/>
      <w:lvlText w:val="•"/>
      <w:lvlJc w:val="left"/>
      <w:pPr>
        <w:ind w:left="7127" w:hanging="360"/>
      </w:pPr>
      <w:rPr>
        <w:rFonts w:hint="default"/>
        <w:lang w:val="pl-PL" w:eastAsia="en-US" w:bidi="ar-SA"/>
      </w:rPr>
    </w:lvl>
    <w:lvl w:ilvl="7" w:tplc="1256F16E">
      <w:numFmt w:val="bullet"/>
      <w:lvlText w:val="•"/>
      <w:lvlJc w:val="left"/>
      <w:pPr>
        <w:ind w:left="8178" w:hanging="360"/>
      </w:pPr>
      <w:rPr>
        <w:rFonts w:hint="default"/>
        <w:lang w:val="pl-PL" w:eastAsia="en-US" w:bidi="ar-SA"/>
      </w:rPr>
    </w:lvl>
    <w:lvl w:ilvl="8" w:tplc="87DEB7C0">
      <w:numFmt w:val="bullet"/>
      <w:lvlText w:val="•"/>
      <w:lvlJc w:val="left"/>
      <w:pPr>
        <w:ind w:left="9229" w:hanging="360"/>
      </w:pPr>
      <w:rPr>
        <w:rFonts w:hint="default"/>
        <w:lang w:val="pl-PL" w:eastAsia="en-US" w:bidi="ar-SA"/>
      </w:rPr>
    </w:lvl>
  </w:abstractNum>
  <w:abstractNum w:abstractNumId="243" w15:restartNumberingAfterBreak="0">
    <w:nsid w:val="7C8850F3"/>
    <w:multiLevelType w:val="hybridMultilevel"/>
    <w:tmpl w:val="70F870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7CC2657A"/>
    <w:multiLevelType w:val="hybridMultilevel"/>
    <w:tmpl w:val="D0CCA9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CF1050C"/>
    <w:multiLevelType w:val="hybridMultilevel"/>
    <w:tmpl w:val="B54A45CA"/>
    <w:lvl w:ilvl="0" w:tplc="C4D48A14">
      <w:start w:val="1"/>
      <w:numFmt w:val="decimal"/>
      <w:lvlText w:val="%1."/>
      <w:lvlJc w:val="left"/>
      <w:pPr>
        <w:ind w:left="823" w:hanging="361"/>
      </w:pPr>
      <w:rPr>
        <w:rFonts w:ascii="Times New Roman" w:eastAsia="Times New Roman" w:hAnsi="Times New Roman" w:cs="Times New Roman" w:hint="default"/>
        <w:b/>
        <w:bCs/>
        <w:spacing w:val="-4"/>
        <w:w w:val="100"/>
        <w:sz w:val="24"/>
        <w:szCs w:val="24"/>
        <w:lang w:val="pl-PL" w:eastAsia="en-US" w:bidi="ar-SA"/>
      </w:rPr>
    </w:lvl>
    <w:lvl w:ilvl="1" w:tplc="C5B44626">
      <w:numFmt w:val="bullet"/>
      <w:lvlText w:val="•"/>
      <w:lvlJc w:val="left"/>
      <w:pPr>
        <w:ind w:left="2168" w:hanging="361"/>
      </w:pPr>
      <w:rPr>
        <w:rFonts w:hint="default"/>
        <w:lang w:val="pl-PL" w:eastAsia="en-US" w:bidi="ar-SA"/>
      </w:rPr>
    </w:lvl>
    <w:lvl w:ilvl="2" w:tplc="98FA2A0E">
      <w:numFmt w:val="bullet"/>
      <w:lvlText w:val="•"/>
      <w:lvlJc w:val="left"/>
      <w:pPr>
        <w:ind w:left="3517" w:hanging="361"/>
      </w:pPr>
      <w:rPr>
        <w:rFonts w:hint="default"/>
        <w:lang w:val="pl-PL" w:eastAsia="en-US" w:bidi="ar-SA"/>
      </w:rPr>
    </w:lvl>
    <w:lvl w:ilvl="3" w:tplc="C21E7FE6">
      <w:numFmt w:val="bullet"/>
      <w:lvlText w:val="•"/>
      <w:lvlJc w:val="left"/>
      <w:pPr>
        <w:ind w:left="4866" w:hanging="361"/>
      </w:pPr>
      <w:rPr>
        <w:rFonts w:hint="default"/>
        <w:lang w:val="pl-PL" w:eastAsia="en-US" w:bidi="ar-SA"/>
      </w:rPr>
    </w:lvl>
    <w:lvl w:ilvl="4" w:tplc="147EAAEA">
      <w:numFmt w:val="bullet"/>
      <w:lvlText w:val="•"/>
      <w:lvlJc w:val="left"/>
      <w:pPr>
        <w:ind w:left="6215" w:hanging="361"/>
      </w:pPr>
      <w:rPr>
        <w:rFonts w:hint="default"/>
        <w:lang w:val="pl-PL" w:eastAsia="en-US" w:bidi="ar-SA"/>
      </w:rPr>
    </w:lvl>
    <w:lvl w:ilvl="5" w:tplc="43FC8BA0">
      <w:numFmt w:val="bullet"/>
      <w:lvlText w:val="•"/>
      <w:lvlJc w:val="left"/>
      <w:pPr>
        <w:ind w:left="7564" w:hanging="361"/>
      </w:pPr>
      <w:rPr>
        <w:rFonts w:hint="default"/>
        <w:lang w:val="pl-PL" w:eastAsia="en-US" w:bidi="ar-SA"/>
      </w:rPr>
    </w:lvl>
    <w:lvl w:ilvl="6" w:tplc="E3CED9E8">
      <w:numFmt w:val="bullet"/>
      <w:lvlText w:val="•"/>
      <w:lvlJc w:val="left"/>
      <w:pPr>
        <w:ind w:left="8913" w:hanging="361"/>
      </w:pPr>
      <w:rPr>
        <w:rFonts w:hint="default"/>
        <w:lang w:val="pl-PL" w:eastAsia="en-US" w:bidi="ar-SA"/>
      </w:rPr>
    </w:lvl>
    <w:lvl w:ilvl="7" w:tplc="286657DE">
      <w:numFmt w:val="bullet"/>
      <w:lvlText w:val="•"/>
      <w:lvlJc w:val="left"/>
      <w:pPr>
        <w:ind w:left="10261" w:hanging="361"/>
      </w:pPr>
      <w:rPr>
        <w:rFonts w:hint="default"/>
        <w:lang w:val="pl-PL" w:eastAsia="en-US" w:bidi="ar-SA"/>
      </w:rPr>
    </w:lvl>
    <w:lvl w:ilvl="8" w:tplc="53A660E8">
      <w:numFmt w:val="bullet"/>
      <w:lvlText w:val="•"/>
      <w:lvlJc w:val="left"/>
      <w:pPr>
        <w:ind w:left="11610" w:hanging="361"/>
      </w:pPr>
      <w:rPr>
        <w:rFonts w:hint="default"/>
        <w:lang w:val="pl-PL" w:eastAsia="en-US" w:bidi="ar-SA"/>
      </w:rPr>
    </w:lvl>
  </w:abstractNum>
  <w:abstractNum w:abstractNumId="246" w15:restartNumberingAfterBreak="0">
    <w:nsid w:val="7D6C7418"/>
    <w:multiLevelType w:val="hybridMultilevel"/>
    <w:tmpl w:val="F66E8F0E"/>
    <w:lvl w:ilvl="0" w:tplc="6E4A6E7E">
      <w:start w:val="1"/>
      <w:numFmt w:val="decimal"/>
      <w:lvlText w:val="%1."/>
      <w:lvlJc w:val="left"/>
      <w:pPr>
        <w:ind w:left="830" w:hanging="361"/>
      </w:pPr>
      <w:rPr>
        <w:rFonts w:ascii="Times New Roman" w:eastAsia="Times New Roman" w:hAnsi="Times New Roman" w:cs="Times New Roman" w:hint="default"/>
        <w:b/>
        <w:bCs/>
        <w:spacing w:val="-4"/>
        <w:w w:val="100"/>
        <w:sz w:val="24"/>
        <w:szCs w:val="24"/>
        <w:lang w:val="pl-PL" w:eastAsia="en-US" w:bidi="ar-SA"/>
      </w:rPr>
    </w:lvl>
    <w:lvl w:ilvl="1" w:tplc="52308878">
      <w:numFmt w:val="bullet"/>
      <w:lvlText w:val="•"/>
      <w:lvlJc w:val="left"/>
      <w:pPr>
        <w:ind w:left="2195" w:hanging="361"/>
      </w:pPr>
      <w:rPr>
        <w:rFonts w:hint="default"/>
        <w:lang w:val="pl-PL" w:eastAsia="en-US" w:bidi="ar-SA"/>
      </w:rPr>
    </w:lvl>
    <w:lvl w:ilvl="2" w:tplc="D7649650">
      <w:numFmt w:val="bullet"/>
      <w:lvlText w:val="•"/>
      <w:lvlJc w:val="left"/>
      <w:pPr>
        <w:ind w:left="3550" w:hanging="361"/>
      </w:pPr>
      <w:rPr>
        <w:rFonts w:hint="default"/>
        <w:lang w:val="pl-PL" w:eastAsia="en-US" w:bidi="ar-SA"/>
      </w:rPr>
    </w:lvl>
    <w:lvl w:ilvl="3" w:tplc="EDA2E7DE">
      <w:numFmt w:val="bullet"/>
      <w:lvlText w:val="•"/>
      <w:lvlJc w:val="left"/>
      <w:pPr>
        <w:ind w:left="4905" w:hanging="361"/>
      </w:pPr>
      <w:rPr>
        <w:rFonts w:hint="default"/>
        <w:lang w:val="pl-PL" w:eastAsia="en-US" w:bidi="ar-SA"/>
      </w:rPr>
    </w:lvl>
    <w:lvl w:ilvl="4" w:tplc="B78E38EC">
      <w:numFmt w:val="bullet"/>
      <w:lvlText w:val="•"/>
      <w:lvlJc w:val="left"/>
      <w:pPr>
        <w:ind w:left="6260" w:hanging="361"/>
      </w:pPr>
      <w:rPr>
        <w:rFonts w:hint="default"/>
        <w:lang w:val="pl-PL" w:eastAsia="en-US" w:bidi="ar-SA"/>
      </w:rPr>
    </w:lvl>
    <w:lvl w:ilvl="5" w:tplc="00A4F0E6">
      <w:numFmt w:val="bullet"/>
      <w:lvlText w:val="•"/>
      <w:lvlJc w:val="left"/>
      <w:pPr>
        <w:ind w:left="7616" w:hanging="361"/>
      </w:pPr>
      <w:rPr>
        <w:rFonts w:hint="default"/>
        <w:lang w:val="pl-PL" w:eastAsia="en-US" w:bidi="ar-SA"/>
      </w:rPr>
    </w:lvl>
    <w:lvl w:ilvl="6" w:tplc="5308C7B2">
      <w:numFmt w:val="bullet"/>
      <w:lvlText w:val="•"/>
      <w:lvlJc w:val="left"/>
      <w:pPr>
        <w:ind w:left="8971" w:hanging="361"/>
      </w:pPr>
      <w:rPr>
        <w:rFonts w:hint="default"/>
        <w:lang w:val="pl-PL" w:eastAsia="en-US" w:bidi="ar-SA"/>
      </w:rPr>
    </w:lvl>
    <w:lvl w:ilvl="7" w:tplc="75B2B828">
      <w:numFmt w:val="bullet"/>
      <w:lvlText w:val="•"/>
      <w:lvlJc w:val="left"/>
      <w:pPr>
        <w:ind w:left="10326" w:hanging="361"/>
      </w:pPr>
      <w:rPr>
        <w:rFonts w:hint="default"/>
        <w:lang w:val="pl-PL" w:eastAsia="en-US" w:bidi="ar-SA"/>
      </w:rPr>
    </w:lvl>
    <w:lvl w:ilvl="8" w:tplc="610EED04">
      <w:numFmt w:val="bullet"/>
      <w:lvlText w:val="•"/>
      <w:lvlJc w:val="left"/>
      <w:pPr>
        <w:ind w:left="11681" w:hanging="361"/>
      </w:pPr>
      <w:rPr>
        <w:rFonts w:hint="default"/>
        <w:lang w:val="pl-PL" w:eastAsia="en-US" w:bidi="ar-SA"/>
      </w:rPr>
    </w:lvl>
  </w:abstractNum>
  <w:abstractNum w:abstractNumId="247" w15:restartNumberingAfterBreak="0">
    <w:nsid w:val="7DFE3DF9"/>
    <w:multiLevelType w:val="hybridMultilevel"/>
    <w:tmpl w:val="96DC1210"/>
    <w:lvl w:ilvl="0" w:tplc="2B888DB4">
      <w:start w:val="2"/>
      <w:numFmt w:val="decimal"/>
      <w:lvlText w:val="%1."/>
      <w:lvlJc w:val="left"/>
      <w:pPr>
        <w:ind w:left="108" w:hanging="202"/>
      </w:pPr>
      <w:rPr>
        <w:rFonts w:ascii="Times New Roman" w:eastAsia="Times New Roman" w:hAnsi="Times New Roman" w:cs="Times New Roman" w:hint="default"/>
        <w:spacing w:val="0"/>
        <w:w w:val="99"/>
        <w:sz w:val="20"/>
        <w:szCs w:val="20"/>
        <w:lang w:val="pl-PL" w:eastAsia="en-US" w:bidi="ar-SA"/>
      </w:rPr>
    </w:lvl>
    <w:lvl w:ilvl="1" w:tplc="9B2C7E0E">
      <w:numFmt w:val="bullet"/>
      <w:lvlText w:val="•"/>
      <w:lvlJc w:val="left"/>
      <w:pPr>
        <w:ind w:left="514" w:hanging="202"/>
      </w:pPr>
      <w:rPr>
        <w:rFonts w:hint="default"/>
        <w:lang w:val="pl-PL" w:eastAsia="en-US" w:bidi="ar-SA"/>
      </w:rPr>
    </w:lvl>
    <w:lvl w:ilvl="2" w:tplc="470ABF10">
      <w:numFmt w:val="bullet"/>
      <w:lvlText w:val="•"/>
      <w:lvlJc w:val="left"/>
      <w:pPr>
        <w:ind w:left="928" w:hanging="202"/>
      </w:pPr>
      <w:rPr>
        <w:rFonts w:hint="default"/>
        <w:lang w:val="pl-PL" w:eastAsia="en-US" w:bidi="ar-SA"/>
      </w:rPr>
    </w:lvl>
    <w:lvl w:ilvl="3" w:tplc="55F4E448">
      <w:numFmt w:val="bullet"/>
      <w:lvlText w:val="•"/>
      <w:lvlJc w:val="left"/>
      <w:pPr>
        <w:ind w:left="1342" w:hanging="202"/>
      </w:pPr>
      <w:rPr>
        <w:rFonts w:hint="default"/>
        <w:lang w:val="pl-PL" w:eastAsia="en-US" w:bidi="ar-SA"/>
      </w:rPr>
    </w:lvl>
    <w:lvl w:ilvl="4" w:tplc="2F54156E">
      <w:numFmt w:val="bullet"/>
      <w:lvlText w:val="•"/>
      <w:lvlJc w:val="left"/>
      <w:pPr>
        <w:ind w:left="1756" w:hanging="202"/>
      </w:pPr>
      <w:rPr>
        <w:rFonts w:hint="default"/>
        <w:lang w:val="pl-PL" w:eastAsia="en-US" w:bidi="ar-SA"/>
      </w:rPr>
    </w:lvl>
    <w:lvl w:ilvl="5" w:tplc="778469EC">
      <w:numFmt w:val="bullet"/>
      <w:lvlText w:val="•"/>
      <w:lvlJc w:val="left"/>
      <w:pPr>
        <w:ind w:left="2170" w:hanging="202"/>
      </w:pPr>
      <w:rPr>
        <w:rFonts w:hint="default"/>
        <w:lang w:val="pl-PL" w:eastAsia="en-US" w:bidi="ar-SA"/>
      </w:rPr>
    </w:lvl>
    <w:lvl w:ilvl="6" w:tplc="10A03C9E">
      <w:numFmt w:val="bullet"/>
      <w:lvlText w:val="•"/>
      <w:lvlJc w:val="left"/>
      <w:pPr>
        <w:ind w:left="2584" w:hanging="202"/>
      </w:pPr>
      <w:rPr>
        <w:rFonts w:hint="default"/>
        <w:lang w:val="pl-PL" w:eastAsia="en-US" w:bidi="ar-SA"/>
      </w:rPr>
    </w:lvl>
    <w:lvl w:ilvl="7" w:tplc="056A221A">
      <w:numFmt w:val="bullet"/>
      <w:lvlText w:val="•"/>
      <w:lvlJc w:val="left"/>
      <w:pPr>
        <w:ind w:left="2998" w:hanging="202"/>
      </w:pPr>
      <w:rPr>
        <w:rFonts w:hint="default"/>
        <w:lang w:val="pl-PL" w:eastAsia="en-US" w:bidi="ar-SA"/>
      </w:rPr>
    </w:lvl>
    <w:lvl w:ilvl="8" w:tplc="849E3F32">
      <w:numFmt w:val="bullet"/>
      <w:lvlText w:val="•"/>
      <w:lvlJc w:val="left"/>
      <w:pPr>
        <w:ind w:left="3412" w:hanging="202"/>
      </w:pPr>
      <w:rPr>
        <w:rFonts w:hint="default"/>
        <w:lang w:val="pl-PL" w:eastAsia="en-US" w:bidi="ar-SA"/>
      </w:rPr>
    </w:lvl>
  </w:abstractNum>
  <w:abstractNum w:abstractNumId="248" w15:restartNumberingAfterBreak="0">
    <w:nsid w:val="7E066DD6"/>
    <w:multiLevelType w:val="hybridMultilevel"/>
    <w:tmpl w:val="D40EB0DE"/>
    <w:lvl w:ilvl="0" w:tplc="B192A61A">
      <w:numFmt w:val="bullet"/>
      <w:lvlText w:val=""/>
      <w:lvlJc w:val="left"/>
      <w:pPr>
        <w:ind w:left="284" w:hanging="176"/>
      </w:pPr>
      <w:rPr>
        <w:rFonts w:ascii="Symbol" w:eastAsia="Symbol" w:hAnsi="Symbol" w:cs="Symbol" w:hint="default"/>
        <w:w w:val="99"/>
        <w:sz w:val="20"/>
        <w:szCs w:val="20"/>
        <w:lang w:val="pl-PL" w:eastAsia="en-US" w:bidi="ar-SA"/>
      </w:rPr>
    </w:lvl>
    <w:lvl w:ilvl="1" w:tplc="AB3E1708">
      <w:numFmt w:val="bullet"/>
      <w:lvlText w:val="•"/>
      <w:lvlJc w:val="left"/>
      <w:pPr>
        <w:ind w:left="676" w:hanging="176"/>
      </w:pPr>
      <w:rPr>
        <w:rFonts w:hint="default"/>
        <w:lang w:val="pl-PL" w:eastAsia="en-US" w:bidi="ar-SA"/>
      </w:rPr>
    </w:lvl>
    <w:lvl w:ilvl="2" w:tplc="F66ACC42">
      <w:numFmt w:val="bullet"/>
      <w:lvlText w:val="•"/>
      <w:lvlJc w:val="left"/>
      <w:pPr>
        <w:ind w:left="1072" w:hanging="176"/>
      </w:pPr>
      <w:rPr>
        <w:rFonts w:hint="default"/>
        <w:lang w:val="pl-PL" w:eastAsia="en-US" w:bidi="ar-SA"/>
      </w:rPr>
    </w:lvl>
    <w:lvl w:ilvl="3" w:tplc="7E228046">
      <w:numFmt w:val="bullet"/>
      <w:lvlText w:val="•"/>
      <w:lvlJc w:val="left"/>
      <w:pPr>
        <w:ind w:left="1468" w:hanging="176"/>
      </w:pPr>
      <w:rPr>
        <w:rFonts w:hint="default"/>
        <w:lang w:val="pl-PL" w:eastAsia="en-US" w:bidi="ar-SA"/>
      </w:rPr>
    </w:lvl>
    <w:lvl w:ilvl="4" w:tplc="99C00228">
      <w:numFmt w:val="bullet"/>
      <w:lvlText w:val="•"/>
      <w:lvlJc w:val="left"/>
      <w:pPr>
        <w:ind w:left="1864" w:hanging="176"/>
      </w:pPr>
      <w:rPr>
        <w:rFonts w:hint="default"/>
        <w:lang w:val="pl-PL" w:eastAsia="en-US" w:bidi="ar-SA"/>
      </w:rPr>
    </w:lvl>
    <w:lvl w:ilvl="5" w:tplc="330223E2">
      <w:numFmt w:val="bullet"/>
      <w:lvlText w:val="•"/>
      <w:lvlJc w:val="left"/>
      <w:pPr>
        <w:ind w:left="2260" w:hanging="176"/>
      </w:pPr>
      <w:rPr>
        <w:rFonts w:hint="default"/>
        <w:lang w:val="pl-PL" w:eastAsia="en-US" w:bidi="ar-SA"/>
      </w:rPr>
    </w:lvl>
    <w:lvl w:ilvl="6" w:tplc="FA6EF91E">
      <w:numFmt w:val="bullet"/>
      <w:lvlText w:val="•"/>
      <w:lvlJc w:val="left"/>
      <w:pPr>
        <w:ind w:left="2656" w:hanging="176"/>
      </w:pPr>
      <w:rPr>
        <w:rFonts w:hint="default"/>
        <w:lang w:val="pl-PL" w:eastAsia="en-US" w:bidi="ar-SA"/>
      </w:rPr>
    </w:lvl>
    <w:lvl w:ilvl="7" w:tplc="BBC89EE2">
      <w:numFmt w:val="bullet"/>
      <w:lvlText w:val="•"/>
      <w:lvlJc w:val="left"/>
      <w:pPr>
        <w:ind w:left="3052" w:hanging="176"/>
      </w:pPr>
      <w:rPr>
        <w:rFonts w:hint="default"/>
        <w:lang w:val="pl-PL" w:eastAsia="en-US" w:bidi="ar-SA"/>
      </w:rPr>
    </w:lvl>
    <w:lvl w:ilvl="8" w:tplc="BE266766">
      <w:numFmt w:val="bullet"/>
      <w:lvlText w:val="•"/>
      <w:lvlJc w:val="left"/>
      <w:pPr>
        <w:ind w:left="3448" w:hanging="176"/>
      </w:pPr>
      <w:rPr>
        <w:rFonts w:hint="default"/>
        <w:lang w:val="pl-PL" w:eastAsia="en-US" w:bidi="ar-SA"/>
      </w:rPr>
    </w:lvl>
  </w:abstractNum>
  <w:abstractNum w:abstractNumId="249" w15:restartNumberingAfterBreak="0">
    <w:nsid w:val="7E32279F"/>
    <w:multiLevelType w:val="hybridMultilevel"/>
    <w:tmpl w:val="5CC0B59A"/>
    <w:lvl w:ilvl="0" w:tplc="42A0478C">
      <w:numFmt w:val="bullet"/>
      <w:lvlText w:val="-"/>
      <w:lvlJc w:val="left"/>
      <w:pPr>
        <w:ind w:left="108" w:hanging="116"/>
      </w:pPr>
      <w:rPr>
        <w:rFonts w:ascii="Times New Roman" w:eastAsia="Times New Roman" w:hAnsi="Times New Roman" w:cs="Times New Roman" w:hint="default"/>
        <w:w w:val="99"/>
        <w:sz w:val="20"/>
        <w:szCs w:val="20"/>
        <w:lang w:val="pl-PL" w:eastAsia="en-US" w:bidi="ar-SA"/>
      </w:rPr>
    </w:lvl>
    <w:lvl w:ilvl="1" w:tplc="20363B5A">
      <w:numFmt w:val="bullet"/>
      <w:lvlText w:val="•"/>
      <w:lvlJc w:val="left"/>
      <w:pPr>
        <w:ind w:left="514" w:hanging="116"/>
      </w:pPr>
      <w:rPr>
        <w:rFonts w:hint="default"/>
        <w:lang w:val="pl-PL" w:eastAsia="en-US" w:bidi="ar-SA"/>
      </w:rPr>
    </w:lvl>
    <w:lvl w:ilvl="2" w:tplc="34D6596A">
      <w:numFmt w:val="bullet"/>
      <w:lvlText w:val="•"/>
      <w:lvlJc w:val="left"/>
      <w:pPr>
        <w:ind w:left="928" w:hanging="116"/>
      </w:pPr>
      <w:rPr>
        <w:rFonts w:hint="default"/>
        <w:lang w:val="pl-PL" w:eastAsia="en-US" w:bidi="ar-SA"/>
      </w:rPr>
    </w:lvl>
    <w:lvl w:ilvl="3" w:tplc="C100BD0E">
      <w:numFmt w:val="bullet"/>
      <w:lvlText w:val="•"/>
      <w:lvlJc w:val="left"/>
      <w:pPr>
        <w:ind w:left="1342" w:hanging="116"/>
      </w:pPr>
      <w:rPr>
        <w:rFonts w:hint="default"/>
        <w:lang w:val="pl-PL" w:eastAsia="en-US" w:bidi="ar-SA"/>
      </w:rPr>
    </w:lvl>
    <w:lvl w:ilvl="4" w:tplc="67D4C826">
      <w:numFmt w:val="bullet"/>
      <w:lvlText w:val="•"/>
      <w:lvlJc w:val="left"/>
      <w:pPr>
        <w:ind w:left="1756" w:hanging="116"/>
      </w:pPr>
      <w:rPr>
        <w:rFonts w:hint="default"/>
        <w:lang w:val="pl-PL" w:eastAsia="en-US" w:bidi="ar-SA"/>
      </w:rPr>
    </w:lvl>
    <w:lvl w:ilvl="5" w:tplc="EAC4163E">
      <w:numFmt w:val="bullet"/>
      <w:lvlText w:val="•"/>
      <w:lvlJc w:val="left"/>
      <w:pPr>
        <w:ind w:left="2170" w:hanging="116"/>
      </w:pPr>
      <w:rPr>
        <w:rFonts w:hint="default"/>
        <w:lang w:val="pl-PL" w:eastAsia="en-US" w:bidi="ar-SA"/>
      </w:rPr>
    </w:lvl>
    <w:lvl w:ilvl="6" w:tplc="9FBEE6D8">
      <w:numFmt w:val="bullet"/>
      <w:lvlText w:val="•"/>
      <w:lvlJc w:val="left"/>
      <w:pPr>
        <w:ind w:left="2584" w:hanging="116"/>
      </w:pPr>
      <w:rPr>
        <w:rFonts w:hint="default"/>
        <w:lang w:val="pl-PL" w:eastAsia="en-US" w:bidi="ar-SA"/>
      </w:rPr>
    </w:lvl>
    <w:lvl w:ilvl="7" w:tplc="6EC02408">
      <w:numFmt w:val="bullet"/>
      <w:lvlText w:val="•"/>
      <w:lvlJc w:val="left"/>
      <w:pPr>
        <w:ind w:left="2998" w:hanging="116"/>
      </w:pPr>
      <w:rPr>
        <w:rFonts w:hint="default"/>
        <w:lang w:val="pl-PL" w:eastAsia="en-US" w:bidi="ar-SA"/>
      </w:rPr>
    </w:lvl>
    <w:lvl w:ilvl="8" w:tplc="A7807652">
      <w:numFmt w:val="bullet"/>
      <w:lvlText w:val="•"/>
      <w:lvlJc w:val="left"/>
      <w:pPr>
        <w:ind w:left="3412" w:hanging="116"/>
      </w:pPr>
      <w:rPr>
        <w:rFonts w:hint="default"/>
        <w:lang w:val="pl-PL" w:eastAsia="en-US" w:bidi="ar-SA"/>
      </w:rPr>
    </w:lvl>
  </w:abstractNum>
  <w:abstractNum w:abstractNumId="250" w15:restartNumberingAfterBreak="0">
    <w:nsid w:val="7E654266"/>
    <w:multiLevelType w:val="hybridMultilevel"/>
    <w:tmpl w:val="F67A5634"/>
    <w:lvl w:ilvl="0" w:tplc="973A1D4E">
      <w:start w:val="1"/>
      <w:numFmt w:val="decimal"/>
      <w:lvlText w:val="%1."/>
      <w:lvlJc w:val="left"/>
      <w:pPr>
        <w:ind w:left="518" w:hanging="206"/>
        <w:jc w:val="right"/>
      </w:pPr>
      <w:rPr>
        <w:rFonts w:hint="default"/>
        <w:spacing w:val="0"/>
        <w:w w:val="99"/>
        <w:lang w:val="pl-PL" w:eastAsia="en-US" w:bidi="ar-SA"/>
      </w:rPr>
    </w:lvl>
    <w:lvl w:ilvl="1" w:tplc="A2F62E2C">
      <w:start w:val="1"/>
      <w:numFmt w:val="upperLetter"/>
      <w:lvlText w:val="%2."/>
      <w:lvlJc w:val="left"/>
      <w:pPr>
        <w:ind w:left="1718" w:hanging="706"/>
        <w:jc w:val="right"/>
      </w:pPr>
      <w:rPr>
        <w:rFonts w:hint="default"/>
        <w:b/>
        <w:bCs/>
        <w:spacing w:val="-2"/>
        <w:w w:val="100"/>
        <w:lang w:val="pl-PL" w:eastAsia="en-US" w:bidi="ar-SA"/>
      </w:rPr>
    </w:lvl>
    <w:lvl w:ilvl="2" w:tplc="A80089CA">
      <w:numFmt w:val="bullet"/>
      <w:lvlText w:val="•"/>
      <w:lvlJc w:val="left"/>
      <w:pPr>
        <w:ind w:left="3313" w:hanging="706"/>
      </w:pPr>
      <w:rPr>
        <w:rFonts w:hint="default"/>
        <w:lang w:val="pl-PL" w:eastAsia="en-US" w:bidi="ar-SA"/>
      </w:rPr>
    </w:lvl>
    <w:lvl w:ilvl="3" w:tplc="B44C58FE">
      <w:numFmt w:val="bullet"/>
      <w:lvlText w:val="•"/>
      <w:lvlJc w:val="left"/>
      <w:pPr>
        <w:ind w:left="4906" w:hanging="706"/>
      </w:pPr>
      <w:rPr>
        <w:rFonts w:hint="default"/>
        <w:lang w:val="pl-PL" w:eastAsia="en-US" w:bidi="ar-SA"/>
      </w:rPr>
    </w:lvl>
    <w:lvl w:ilvl="4" w:tplc="96F601EA">
      <w:numFmt w:val="bullet"/>
      <w:lvlText w:val="•"/>
      <w:lvlJc w:val="left"/>
      <w:pPr>
        <w:ind w:left="6499" w:hanging="706"/>
      </w:pPr>
      <w:rPr>
        <w:rFonts w:hint="default"/>
        <w:lang w:val="pl-PL" w:eastAsia="en-US" w:bidi="ar-SA"/>
      </w:rPr>
    </w:lvl>
    <w:lvl w:ilvl="5" w:tplc="CC2EB076">
      <w:numFmt w:val="bullet"/>
      <w:lvlText w:val="•"/>
      <w:lvlJc w:val="left"/>
      <w:pPr>
        <w:ind w:left="8092" w:hanging="706"/>
      </w:pPr>
      <w:rPr>
        <w:rFonts w:hint="default"/>
        <w:lang w:val="pl-PL" w:eastAsia="en-US" w:bidi="ar-SA"/>
      </w:rPr>
    </w:lvl>
    <w:lvl w:ilvl="6" w:tplc="47C23832">
      <w:numFmt w:val="bullet"/>
      <w:lvlText w:val="•"/>
      <w:lvlJc w:val="left"/>
      <w:pPr>
        <w:ind w:left="9685" w:hanging="706"/>
      </w:pPr>
      <w:rPr>
        <w:rFonts w:hint="default"/>
        <w:lang w:val="pl-PL" w:eastAsia="en-US" w:bidi="ar-SA"/>
      </w:rPr>
    </w:lvl>
    <w:lvl w:ilvl="7" w:tplc="3B70AC0C">
      <w:numFmt w:val="bullet"/>
      <w:lvlText w:val="•"/>
      <w:lvlJc w:val="left"/>
      <w:pPr>
        <w:ind w:left="11278" w:hanging="706"/>
      </w:pPr>
      <w:rPr>
        <w:rFonts w:hint="default"/>
        <w:lang w:val="pl-PL" w:eastAsia="en-US" w:bidi="ar-SA"/>
      </w:rPr>
    </w:lvl>
    <w:lvl w:ilvl="8" w:tplc="E076C780">
      <w:numFmt w:val="bullet"/>
      <w:lvlText w:val="•"/>
      <w:lvlJc w:val="left"/>
      <w:pPr>
        <w:ind w:left="12872" w:hanging="706"/>
      </w:pPr>
      <w:rPr>
        <w:rFonts w:hint="default"/>
        <w:lang w:val="pl-PL" w:eastAsia="en-US" w:bidi="ar-SA"/>
      </w:rPr>
    </w:lvl>
  </w:abstractNum>
  <w:abstractNum w:abstractNumId="251" w15:restartNumberingAfterBreak="0">
    <w:nsid w:val="7EC517E1"/>
    <w:multiLevelType w:val="hybridMultilevel"/>
    <w:tmpl w:val="A0C0879E"/>
    <w:lvl w:ilvl="0" w:tplc="4C8E52A8">
      <w:start w:val="1"/>
      <w:numFmt w:val="decimal"/>
      <w:lvlText w:val="%1."/>
      <w:lvlJc w:val="left"/>
      <w:pPr>
        <w:ind w:left="109" w:hanging="201"/>
      </w:pPr>
      <w:rPr>
        <w:rFonts w:ascii="Times New Roman" w:eastAsia="Times New Roman" w:hAnsi="Times New Roman" w:cs="Times New Roman" w:hint="default"/>
        <w:spacing w:val="0"/>
        <w:w w:val="99"/>
        <w:sz w:val="20"/>
        <w:szCs w:val="20"/>
        <w:lang w:val="pl-PL" w:eastAsia="en-US" w:bidi="ar-SA"/>
      </w:rPr>
    </w:lvl>
    <w:lvl w:ilvl="1" w:tplc="6C52EA92">
      <w:numFmt w:val="bullet"/>
      <w:lvlText w:val="•"/>
      <w:lvlJc w:val="left"/>
      <w:pPr>
        <w:ind w:left="330" w:hanging="201"/>
      </w:pPr>
      <w:rPr>
        <w:rFonts w:hint="default"/>
        <w:lang w:val="pl-PL" w:eastAsia="en-US" w:bidi="ar-SA"/>
      </w:rPr>
    </w:lvl>
    <w:lvl w:ilvl="2" w:tplc="762A9E82">
      <w:numFmt w:val="bullet"/>
      <w:lvlText w:val="•"/>
      <w:lvlJc w:val="left"/>
      <w:pPr>
        <w:ind w:left="560" w:hanging="201"/>
      </w:pPr>
      <w:rPr>
        <w:rFonts w:hint="default"/>
        <w:lang w:val="pl-PL" w:eastAsia="en-US" w:bidi="ar-SA"/>
      </w:rPr>
    </w:lvl>
    <w:lvl w:ilvl="3" w:tplc="654A6888">
      <w:numFmt w:val="bullet"/>
      <w:lvlText w:val="•"/>
      <w:lvlJc w:val="left"/>
      <w:pPr>
        <w:ind w:left="790" w:hanging="201"/>
      </w:pPr>
      <w:rPr>
        <w:rFonts w:hint="default"/>
        <w:lang w:val="pl-PL" w:eastAsia="en-US" w:bidi="ar-SA"/>
      </w:rPr>
    </w:lvl>
    <w:lvl w:ilvl="4" w:tplc="A34C4100">
      <w:numFmt w:val="bullet"/>
      <w:lvlText w:val="•"/>
      <w:lvlJc w:val="left"/>
      <w:pPr>
        <w:ind w:left="1020" w:hanging="201"/>
      </w:pPr>
      <w:rPr>
        <w:rFonts w:hint="default"/>
        <w:lang w:val="pl-PL" w:eastAsia="en-US" w:bidi="ar-SA"/>
      </w:rPr>
    </w:lvl>
    <w:lvl w:ilvl="5" w:tplc="0CAC98CC">
      <w:numFmt w:val="bullet"/>
      <w:lvlText w:val="•"/>
      <w:lvlJc w:val="left"/>
      <w:pPr>
        <w:ind w:left="1250" w:hanging="201"/>
      </w:pPr>
      <w:rPr>
        <w:rFonts w:hint="default"/>
        <w:lang w:val="pl-PL" w:eastAsia="en-US" w:bidi="ar-SA"/>
      </w:rPr>
    </w:lvl>
    <w:lvl w:ilvl="6" w:tplc="5B08A720">
      <w:numFmt w:val="bullet"/>
      <w:lvlText w:val="•"/>
      <w:lvlJc w:val="left"/>
      <w:pPr>
        <w:ind w:left="1480" w:hanging="201"/>
      </w:pPr>
      <w:rPr>
        <w:rFonts w:hint="default"/>
        <w:lang w:val="pl-PL" w:eastAsia="en-US" w:bidi="ar-SA"/>
      </w:rPr>
    </w:lvl>
    <w:lvl w:ilvl="7" w:tplc="1E724A98">
      <w:numFmt w:val="bullet"/>
      <w:lvlText w:val="•"/>
      <w:lvlJc w:val="left"/>
      <w:pPr>
        <w:ind w:left="1710" w:hanging="201"/>
      </w:pPr>
      <w:rPr>
        <w:rFonts w:hint="default"/>
        <w:lang w:val="pl-PL" w:eastAsia="en-US" w:bidi="ar-SA"/>
      </w:rPr>
    </w:lvl>
    <w:lvl w:ilvl="8" w:tplc="1F729FCC">
      <w:numFmt w:val="bullet"/>
      <w:lvlText w:val="•"/>
      <w:lvlJc w:val="left"/>
      <w:pPr>
        <w:ind w:left="1940" w:hanging="201"/>
      </w:pPr>
      <w:rPr>
        <w:rFonts w:hint="default"/>
        <w:lang w:val="pl-PL" w:eastAsia="en-US" w:bidi="ar-SA"/>
      </w:rPr>
    </w:lvl>
  </w:abstractNum>
  <w:abstractNum w:abstractNumId="252" w15:restartNumberingAfterBreak="0">
    <w:nsid w:val="7F094CB4"/>
    <w:multiLevelType w:val="hybridMultilevel"/>
    <w:tmpl w:val="C50A9F92"/>
    <w:lvl w:ilvl="0" w:tplc="2EDE6D48">
      <w:numFmt w:val="bullet"/>
      <w:lvlText w:val=""/>
      <w:lvlJc w:val="left"/>
      <w:pPr>
        <w:ind w:left="830" w:hanging="361"/>
      </w:pPr>
      <w:rPr>
        <w:rFonts w:hint="default"/>
        <w:w w:val="100"/>
        <w:lang w:val="pl-PL" w:eastAsia="en-US" w:bidi="ar-SA"/>
      </w:rPr>
    </w:lvl>
    <w:lvl w:ilvl="1" w:tplc="FF6EC296">
      <w:numFmt w:val="bullet"/>
      <w:lvlText w:val="•"/>
      <w:lvlJc w:val="left"/>
      <w:pPr>
        <w:ind w:left="2195" w:hanging="361"/>
      </w:pPr>
      <w:rPr>
        <w:rFonts w:hint="default"/>
        <w:lang w:val="pl-PL" w:eastAsia="en-US" w:bidi="ar-SA"/>
      </w:rPr>
    </w:lvl>
    <w:lvl w:ilvl="2" w:tplc="6A70E64C">
      <w:numFmt w:val="bullet"/>
      <w:lvlText w:val="•"/>
      <w:lvlJc w:val="left"/>
      <w:pPr>
        <w:ind w:left="3550" w:hanging="361"/>
      </w:pPr>
      <w:rPr>
        <w:rFonts w:hint="default"/>
        <w:lang w:val="pl-PL" w:eastAsia="en-US" w:bidi="ar-SA"/>
      </w:rPr>
    </w:lvl>
    <w:lvl w:ilvl="3" w:tplc="9A727ADC">
      <w:numFmt w:val="bullet"/>
      <w:lvlText w:val="•"/>
      <w:lvlJc w:val="left"/>
      <w:pPr>
        <w:ind w:left="4905" w:hanging="361"/>
      </w:pPr>
      <w:rPr>
        <w:rFonts w:hint="default"/>
        <w:lang w:val="pl-PL" w:eastAsia="en-US" w:bidi="ar-SA"/>
      </w:rPr>
    </w:lvl>
    <w:lvl w:ilvl="4" w:tplc="CDF4BA10">
      <w:numFmt w:val="bullet"/>
      <w:lvlText w:val="•"/>
      <w:lvlJc w:val="left"/>
      <w:pPr>
        <w:ind w:left="6260" w:hanging="361"/>
      </w:pPr>
      <w:rPr>
        <w:rFonts w:hint="default"/>
        <w:lang w:val="pl-PL" w:eastAsia="en-US" w:bidi="ar-SA"/>
      </w:rPr>
    </w:lvl>
    <w:lvl w:ilvl="5" w:tplc="757A535E">
      <w:numFmt w:val="bullet"/>
      <w:lvlText w:val="•"/>
      <w:lvlJc w:val="left"/>
      <w:pPr>
        <w:ind w:left="7616" w:hanging="361"/>
      </w:pPr>
      <w:rPr>
        <w:rFonts w:hint="default"/>
        <w:lang w:val="pl-PL" w:eastAsia="en-US" w:bidi="ar-SA"/>
      </w:rPr>
    </w:lvl>
    <w:lvl w:ilvl="6" w:tplc="D1C8886E">
      <w:numFmt w:val="bullet"/>
      <w:lvlText w:val="•"/>
      <w:lvlJc w:val="left"/>
      <w:pPr>
        <w:ind w:left="8971" w:hanging="361"/>
      </w:pPr>
      <w:rPr>
        <w:rFonts w:hint="default"/>
        <w:lang w:val="pl-PL" w:eastAsia="en-US" w:bidi="ar-SA"/>
      </w:rPr>
    </w:lvl>
    <w:lvl w:ilvl="7" w:tplc="66C4E018">
      <w:numFmt w:val="bullet"/>
      <w:lvlText w:val="•"/>
      <w:lvlJc w:val="left"/>
      <w:pPr>
        <w:ind w:left="10326" w:hanging="361"/>
      </w:pPr>
      <w:rPr>
        <w:rFonts w:hint="default"/>
        <w:lang w:val="pl-PL" w:eastAsia="en-US" w:bidi="ar-SA"/>
      </w:rPr>
    </w:lvl>
    <w:lvl w:ilvl="8" w:tplc="A5984C04">
      <w:numFmt w:val="bullet"/>
      <w:lvlText w:val="•"/>
      <w:lvlJc w:val="left"/>
      <w:pPr>
        <w:ind w:left="11681" w:hanging="361"/>
      </w:pPr>
      <w:rPr>
        <w:rFonts w:hint="default"/>
        <w:lang w:val="pl-PL" w:eastAsia="en-US" w:bidi="ar-SA"/>
      </w:rPr>
    </w:lvl>
  </w:abstractNum>
  <w:abstractNum w:abstractNumId="253" w15:restartNumberingAfterBreak="0">
    <w:nsid w:val="7F4B46AD"/>
    <w:multiLevelType w:val="hybridMultilevel"/>
    <w:tmpl w:val="4AE4819A"/>
    <w:lvl w:ilvl="0" w:tplc="91863D72">
      <w:start w:val="1"/>
      <w:numFmt w:val="decimal"/>
      <w:lvlText w:val="%1."/>
      <w:lvlJc w:val="left"/>
      <w:pPr>
        <w:ind w:left="827" w:hanging="360"/>
      </w:pPr>
      <w:rPr>
        <w:rFonts w:ascii="Times New Roman" w:eastAsia="Times New Roman" w:hAnsi="Times New Roman" w:cs="Times New Roman" w:hint="default"/>
        <w:spacing w:val="0"/>
        <w:w w:val="99"/>
        <w:sz w:val="20"/>
        <w:szCs w:val="20"/>
        <w:lang w:val="pl-PL" w:eastAsia="en-US" w:bidi="ar-SA"/>
      </w:rPr>
    </w:lvl>
    <w:lvl w:ilvl="1" w:tplc="D0FE32FE">
      <w:numFmt w:val="bullet"/>
      <w:lvlText w:val="•"/>
      <w:lvlJc w:val="left"/>
      <w:pPr>
        <w:ind w:left="1871" w:hanging="360"/>
      </w:pPr>
      <w:rPr>
        <w:rFonts w:hint="default"/>
        <w:lang w:val="pl-PL" w:eastAsia="en-US" w:bidi="ar-SA"/>
      </w:rPr>
    </w:lvl>
    <w:lvl w:ilvl="2" w:tplc="90CECB42">
      <w:numFmt w:val="bullet"/>
      <w:lvlText w:val="•"/>
      <w:lvlJc w:val="left"/>
      <w:pPr>
        <w:ind w:left="2922" w:hanging="360"/>
      </w:pPr>
      <w:rPr>
        <w:rFonts w:hint="default"/>
        <w:lang w:val="pl-PL" w:eastAsia="en-US" w:bidi="ar-SA"/>
      </w:rPr>
    </w:lvl>
    <w:lvl w:ilvl="3" w:tplc="224E6540">
      <w:numFmt w:val="bullet"/>
      <w:lvlText w:val="•"/>
      <w:lvlJc w:val="left"/>
      <w:pPr>
        <w:ind w:left="3973" w:hanging="360"/>
      </w:pPr>
      <w:rPr>
        <w:rFonts w:hint="default"/>
        <w:lang w:val="pl-PL" w:eastAsia="en-US" w:bidi="ar-SA"/>
      </w:rPr>
    </w:lvl>
    <w:lvl w:ilvl="4" w:tplc="CD68BD48">
      <w:numFmt w:val="bullet"/>
      <w:lvlText w:val="•"/>
      <w:lvlJc w:val="left"/>
      <w:pPr>
        <w:ind w:left="5024" w:hanging="360"/>
      </w:pPr>
      <w:rPr>
        <w:rFonts w:hint="default"/>
        <w:lang w:val="pl-PL" w:eastAsia="en-US" w:bidi="ar-SA"/>
      </w:rPr>
    </w:lvl>
    <w:lvl w:ilvl="5" w:tplc="0D968996">
      <w:numFmt w:val="bullet"/>
      <w:lvlText w:val="•"/>
      <w:lvlJc w:val="left"/>
      <w:pPr>
        <w:ind w:left="6076" w:hanging="360"/>
      </w:pPr>
      <w:rPr>
        <w:rFonts w:hint="default"/>
        <w:lang w:val="pl-PL" w:eastAsia="en-US" w:bidi="ar-SA"/>
      </w:rPr>
    </w:lvl>
    <w:lvl w:ilvl="6" w:tplc="CEAC5B60">
      <w:numFmt w:val="bullet"/>
      <w:lvlText w:val="•"/>
      <w:lvlJc w:val="left"/>
      <w:pPr>
        <w:ind w:left="7127" w:hanging="360"/>
      </w:pPr>
      <w:rPr>
        <w:rFonts w:hint="default"/>
        <w:lang w:val="pl-PL" w:eastAsia="en-US" w:bidi="ar-SA"/>
      </w:rPr>
    </w:lvl>
    <w:lvl w:ilvl="7" w:tplc="F3B28FFC">
      <w:numFmt w:val="bullet"/>
      <w:lvlText w:val="•"/>
      <w:lvlJc w:val="left"/>
      <w:pPr>
        <w:ind w:left="8178" w:hanging="360"/>
      </w:pPr>
      <w:rPr>
        <w:rFonts w:hint="default"/>
        <w:lang w:val="pl-PL" w:eastAsia="en-US" w:bidi="ar-SA"/>
      </w:rPr>
    </w:lvl>
    <w:lvl w:ilvl="8" w:tplc="36D03152">
      <w:numFmt w:val="bullet"/>
      <w:lvlText w:val="•"/>
      <w:lvlJc w:val="left"/>
      <w:pPr>
        <w:ind w:left="9229" w:hanging="360"/>
      </w:pPr>
      <w:rPr>
        <w:rFonts w:hint="default"/>
        <w:lang w:val="pl-PL" w:eastAsia="en-US" w:bidi="ar-SA"/>
      </w:rPr>
    </w:lvl>
  </w:abstractNum>
  <w:num w:numId="1">
    <w:abstractNumId w:val="198"/>
  </w:num>
  <w:num w:numId="2">
    <w:abstractNumId w:val="142"/>
  </w:num>
  <w:num w:numId="3">
    <w:abstractNumId w:val="150"/>
  </w:num>
  <w:num w:numId="4">
    <w:abstractNumId w:val="52"/>
  </w:num>
  <w:num w:numId="5">
    <w:abstractNumId w:val="174"/>
  </w:num>
  <w:num w:numId="6">
    <w:abstractNumId w:val="250"/>
  </w:num>
  <w:num w:numId="7">
    <w:abstractNumId w:val="10"/>
  </w:num>
  <w:num w:numId="8">
    <w:abstractNumId w:val="241"/>
  </w:num>
  <w:num w:numId="9">
    <w:abstractNumId w:val="158"/>
  </w:num>
  <w:num w:numId="10">
    <w:abstractNumId w:val="20"/>
  </w:num>
  <w:num w:numId="11">
    <w:abstractNumId w:val="153"/>
  </w:num>
  <w:num w:numId="12">
    <w:abstractNumId w:val="242"/>
  </w:num>
  <w:num w:numId="13">
    <w:abstractNumId w:val="237"/>
  </w:num>
  <w:num w:numId="14">
    <w:abstractNumId w:val="46"/>
  </w:num>
  <w:num w:numId="15">
    <w:abstractNumId w:val="253"/>
  </w:num>
  <w:num w:numId="16">
    <w:abstractNumId w:val="151"/>
  </w:num>
  <w:num w:numId="17">
    <w:abstractNumId w:val="176"/>
  </w:num>
  <w:num w:numId="18">
    <w:abstractNumId w:val="88"/>
  </w:num>
  <w:num w:numId="19">
    <w:abstractNumId w:val="179"/>
  </w:num>
  <w:num w:numId="20">
    <w:abstractNumId w:val="196"/>
  </w:num>
  <w:num w:numId="21">
    <w:abstractNumId w:val="6"/>
  </w:num>
  <w:num w:numId="22">
    <w:abstractNumId w:val="110"/>
  </w:num>
  <w:num w:numId="23">
    <w:abstractNumId w:val="134"/>
  </w:num>
  <w:num w:numId="24">
    <w:abstractNumId w:val="204"/>
  </w:num>
  <w:num w:numId="25">
    <w:abstractNumId w:val="161"/>
  </w:num>
  <w:num w:numId="26">
    <w:abstractNumId w:val="157"/>
  </w:num>
  <w:num w:numId="27">
    <w:abstractNumId w:val="42"/>
  </w:num>
  <w:num w:numId="28">
    <w:abstractNumId w:val="100"/>
  </w:num>
  <w:num w:numId="29">
    <w:abstractNumId w:val="120"/>
  </w:num>
  <w:num w:numId="30">
    <w:abstractNumId w:val="169"/>
  </w:num>
  <w:num w:numId="31">
    <w:abstractNumId w:val="240"/>
  </w:num>
  <w:num w:numId="32">
    <w:abstractNumId w:val="48"/>
  </w:num>
  <w:num w:numId="33">
    <w:abstractNumId w:val="14"/>
  </w:num>
  <w:num w:numId="34">
    <w:abstractNumId w:val="197"/>
  </w:num>
  <w:num w:numId="35">
    <w:abstractNumId w:val="92"/>
  </w:num>
  <w:num w:numId="36">
    <w:abstractNumId w:val="34"/>
  </w:num>
  <w:num w:numId="37">
    <w:abstractNumId w:val="145"/>
  </w:num>
  <w:num w:numId="38">
    <w:abstractNumId w:val="13"/>
  </w:num>
  <w:num w:numId="39">
    <w:abstractNumId w:val="128"/>
  </w:num>
  <w:num w:numId="40">
    <w:abstractNumId w:val="149"/>
  </w:num>
  <w:num w:numId="41">
    <w:abstractNumId w:val="234"/>
  </w:num>
  <w:num w:numId="42">
    <w:abstractNumId w:val="127"/>
  </w:num>
  <w:num w:numId="43">
    <w:abstractNumId w:val="27"/>
  </w:num>
  <w:num w:numId="44">
    <w:abstractNumId w:val="69"/>
  </w:num>
  <w:num w:numId="45">
    <w:abstractNumId w:val="1"/>
  </w:num>
  <w:num w:numId="46">
    <w:abstractNumId w:val="17"/>
  </w:num>
  <w:num w:numId="47">
    <w:abstractNumId w:val="18"/>
  </w:num>
  <w:num w:numId="48">
    <w:abstractNumId w:val="11"/>
  </w:num>
  <w:num w:numId="49">
    <w:abstractNumId w:val="135"/>
  </w:num>
  <w:num w:numId="50">
    <w:abstractNumId w:val="210"/>
  </w:num>
  <w:num w:numId="51">
    <w:abstractNumId w:val="9"/>
  </w:num>
  <w:num w:numId="52">
    <w:abstractNumId w:val="93"/>
  </w:num>
  <w:num w:numId="53">
    <w:abstractNumId w:val="137"/>
  </w:num>
  <w:num w:numId="54">
    <w:abstractNumId w:val="215"/>
  </w:num>
  <w:num w:numId="55">
    <w:abstractNumId w:val="43"/>
  </w:num>
  <w:num w:numId="56">
    <w:abstractNumId w:val="47"/>
  </w:num>
  <w:num w:numId="57">
    <w:abstractNumId w:val="155"/>
  </w:num>
  <w:num w:numId="58">
    <w:abstractNumId w:val="247"/>
  </w:num>
  <w:num w:numId="59">
    <w:abstractNumId w:val="166"/>
  </w:num>
  <w:num w:numId="60">
    <w:abstractNumId w:val="115"/>
  </w:num>
  <w:num w:numId="61">
    <w:abstractNumId w:val="113"/>
  </w:num>
  <w:num w:numId="62">
    <w:abstractNumId w:val="35"/>
  </w:num>
  <w:num w:numId="63">
    <w:abstractNumId w:val="251"/>
  </w:num>
  <w:num w:numId="64">
    <w:abstractNumId w:val="239"/>
  </w:num>
  <w:num w:numId="65">
    <w:abstractNumId w:val="209"/>
  </w:num>
  <w:num w:numId="66">
    <w:abstractNumId w:val="193"/>
  </w:num>
  <w:num w:numId="67">
    <w:abstractNumId w:val="146"/>
  </w:num>
  <w:num w:numId="68">
    <w:abstractNumId w:val="117"/>
  </w:num>
  <w:num w:numId="69">
    <w:abstractNumId w:val="62"/>
  </w:num>
  <w:num w:numId="70">
    <w:abstractNumId w:val="248"/>
  </w:num>
  <w:num w:numId="71">
    <w:abstractNumId w:val="67"/>
  </w:num>
  <w:num w:numId="72">
    <w:abstractNumId w:val="99"/>
  </w:num>
  <w:num w:numId="73">
    <w:abstractNumId w:val="90"/>
  </w:num>
  <w:num w:numId="74">
    <w:abstractNumId w:val="156"/>
  </w:num>
  <w:num w:numId="75">
    <w:abstractNumId w:val="111"/>
  </w:num>
  <w:num w:numId="76">
    <w:abstractNumId w:val="60"/>
  </w:num>
  <w:num w:numId="77">
    <w:abstractNumId w:val="249"/>
  </w:num>
  <w:num w:numId="78">
    <w:abstractNumId w:val="160"/>
  </w:num>
  <w:num w:numId="79">
    <w:abstractNumId w:val="82"/>
  </w:num>
  <w:num w:numId="80">
    <w:abstractNumId w:val="201"/>
  </w:num>
  <w:num w:numId="81">
    <w:abstractNumId w:val="178"/>
  </w:num>
  <w:num w:numId="82">
    <w:abstractNumId w:val="91"/>
  </w:num>
  <w:num w:numId="83">
    <w:abstractNumId w:val="33"/>
  </w:num>
  <w:num w:numId="84">
    <w:abstractNumId w:val="205"/>
  </w:num>
  <w:num w:numId="85">
    <w:abstractNumId w:val="21"/>
  </w:num>
  <w:num w:numId="86">
    <w:abstractNumId w:val="89"/>
  </w:num>
  <w:num w:numId="87">
    <w:abstractNumId w:val="114"/>
  </w:num>
  <w:num w:numId="88">
    <w:abstractNumId w:val="39"/>
  </w:num>
  <w:num w:numId="89">
    <w:abstractNumId w:val="208"/>
  </w:num>
  <w:num w:numId="90">
    <w:abstractNumId w:val="180"/>
  </w:num>
  <w:num w:numId="91">
    <w:abstractNumId w:val="222"/>
  </w:num>
  <w:num w:numId="92">
    <w:abstractNumId w:val="66"/>
  </w:num>
  <w:num w:numId="93">
    <w:abstractNumId w:val="78"/>
  </w:num>
  <w:num w:numId="94">
    <w:abstractNumId w:val="54"/>
  </w:num>
  <w:num w:numId="95">
    <w:abstractNumId w:val="125"/>
  </w:num>
  <w:num w:numId="96">
    <w:abstractNumId w:val="136"/>
  </w:num>
  <w:num w:numId="97">
    <w:abstractNumId w:val="19"/>
  </w:num>
  <w:num w:numId="98">
    <w:abstractNumId w:val="31"/>
  </w:num>
  <w:num w:numId="99">
    <w:abstractNumId w:val="126"/>
  </w:num>
  <w:num w:numId="100">
    <w:abstractNumId w:val="144"/>
  </w:num>
  <w:num w:numId="101">
    <w:abstractNumId w:val="189"/>
  </w:num>
  <w:num w:numId="102">
    <w:abstractNumId w:val="5"/>
  </w:num>
  <w:num w:numId="103">
    <w:abstractNumId w:val="101"/>
  </w:num>
  <w:num w:numId="104">
    <w:abstractNumId w:val="181"/>
  </w:num>
  <w:num w:numId="105">
    <w:abstractNumId w:val="199"/>
  </w:num>
  <w:num w:numId="106">
    <w:abstractNumId w:val="79"/>
  </w:num>
  <w:num w:numId="107">
    <w:abstractNumId w:val="168"/>
  </w:num>
  <w:num w:numId="108">
    <w:abstractNumId w:val="124"/>
  </w:num>
  <w:num w:numId="109">
    <w:abstractNumId w:val="229"/>
  </w:num>
  <w:num w:numId="110">
    <w:abstractNumId w:val="235"/>
  </w:num>
  <w:num w:numId="111">
    <w:abstractNumId w:val="38"/>
  </w:num>
  <w:num w:numId="112">
    <w:abstractNumId w:val="85"/>
  </w:num>
  <w:num w:numId="113">
    <w:abstractNumId w:val="152"/>
  </w:num>
  <w:num w:numId="114">
    <w:abstractNumId w:val="98"/>
  </w:num>
  <w:num w:numId="115">
    <w:abstractNumId w:val="186"/>
  </w:num>
  <w:num w:numId="116">
    <w:abstractNumId w:val="50"/>
  </w:num>
  <w:num w:numId="117">
    <w:abstractNumId w:val="116"/>
  </w:num>
  <w:num w:numId="118">
    <w:abstractNumId w:val="68"/>
  </w:num>
  <w:num w:numId="119">
    <w:abstractNumId w:val="139"/>
  </w:num>
  <w:num w:numId="120">
    <w:abstractNumId w:val="96"/>
  </w:num>
  <w:num w:numId="121">
    <w:abstractNumId w:val="2"/>
  </w:num>
  <w:num w:numId="122">
    <w:abstractNumId w:val="23"/>
  </w:num>
  <w:num w:numId="123">
    <w:abstractNumId w:val="37"/>
  </w:num>
  <w:num w:numId="124">
    <w:abstractNumId w:val="246"/>
  </w:num>
  <w:num w:numId="125">
    <w:abstractNumId w:val="107"/>
  </w:num>
  <w:num w:numId="126">
    <w:abstractNumId w:val="119"/>
  </w:num>
  <w:num w:numId="127">
    <w:abstractNumId w:val="226"/>
  </w:num>
  <w:num w:numId="128">
    <w:abstractNumId w:val="230"/>
  </w:num>
  <w:num w:numId="129">
    <w:abstractNumId w:val="228"/>
  </w:num>
  <w:num w:numId="130">
    <w:abstractNumId w:val="184"/>
  </w:num>
  <w:num w:numId="131">
    <w:abstractNumId w:val="0"/>
  </w:num>
  <w:num w:numId="132">
    <w:abstractNumId w:val="32"/>
  </w:num>
  <w:num w:numId="133">
    <w:abstractNumId w:val="72"/>
  </w:num>
  <w:num w:numId="134">
    <w:abstractNumId w:val="57"/>
  </w:num>
  <w:num w:numId="135">
    <w:abstractNumId w:val="233"/>
  </w:num>
  <w:num w:numId="136">
    <w:abstractNumId w:val="165"/>
  </w:num>
  <w:num w:numId="137">
    <w:abstractNumId w:val="15"/>
  </w:num>
  <w:num w:numId="138">
    <w:abstractNumId w:val="12"/>
  </w:num>
  <w:num w:numId="139">
    <w:abstractNumId w:val="183"/>
  </w:num>
  <w:num w:numId="140">
    <w:abstractNumId w:val="53"/>
  </w:num>
  <w:num w:numId="141">
    <w:abstractNumId w:val="56"/>
  </w:num>
  <w:num w:numId="142">
    <w:abstractNumId w:val="200"/>
  </w:num>
  <w:num w:numId="143">
    <w:abstractNumId w:val="112"/>
  </w:num>
  <w:num w:numId="144">
    <w:abstractNumId w:val="16"/>
  </w:num>
  <w:num w:numId="145">
    <w:abstractNumId w:val="252"/>
  </w:num>
  <w:num w:numId="146">
    <w:abstractNumId w:val="177"/>
  </w:num>
  <w:num w:numId="147">
    <w:abstractNumId w:val="63"/>
  </w:num>
  <w:num w:numId="148">
    <w:abstractNumId w:val="58"/>
  </w:num>
  <w:num w:numId="149">
    <w:abstractNumId w:val="65"/>
  </w:num>
  <w:num w:numId="150">
    <w:abstractNumId w:val="41"/>
  </w:num>
  <w:num w:numId="151">
    <w:abstractNumId w:val="3"/>
  </w:num>
  <w:num w:numId="152">
    <w:abstractNumId w:val="232"/>
  </w:num>
  <w:num w:numId="153">
    <w:abstractNumId w:val="187"/>
  </w:num>
  <w:num w:numId="154">
    <w:abstractNumId w:val="132"/>
  </w:num>
  <w:num w:numId="155">
    <w:abstractNumId w:val="217"/>
  </w:num>
  <w:num w:numId="156">
    <w:abstractNumId w:val="109"/>
  </w:num>
  <w:num w:numId="157">
    <w:abstractNumId w:val="159"/>
  </w:num>
  <w:num w:numId="158">
    <w:abstractNumId w:val="71"/>
  </w:num>
  <w:num w:numId="159">
    <w:abstractNumId w:val="171"/>
  </w:num>
  <w:num w:numId="160">
    <w:abstractNumId w:val="207"/>
  </w:num>
  <w:num w:numId="161">
    <w:abstractNumId w:val="73"/>
  </w:num>
  <w:num w:numId="162">
    <w:abstractNumId w:val="195"/>
  </w:num>
  <w:num w:numId="163">
    <w:abstractNumId w:val="104"/>
  </w:num>
  <w:num w:numId="164">
    <w:abstractNumId w:val="206"/>
  </w:num>
  <w:num w:numId="165">
    <w:abstractNumId w:val="130"/>
  </w:num>
  <w:num w:numId="166">
    <w:abstractNumId w:val="138"/>
  </w:num>
  <w:num w:numId="167">
    <w:abstractNumId w:val="7"/>
  </w:num>
  <w:num w:numId="168">
    <w:abstractNumId w:val="86"/>
  </w:num>
  <w:num w:numId="169">
    <w:abstractNumId w:val="202"/>
  </w:num>
  <w:num w:numId="170">
    <w:abstractNumId w:val="129"/>
  </w:num>
  <w:num w:numId="171">
    <w:abstractNumId w:val="227"/>
  </w:num>
  <w:num w:numId="172">
    <w:abstractNumId w:val="4"/>
  </w:num>
  <w:num w:numId="173">
    <w:abstractNumId w:val="225"/>
  </w:num>
  <w:num w:numId="174">
    <w:abstractNumId w:val="163"/>
  </w:num>
  <w:num w:numId="175">
    <w:abstractNumId w:val="219"/>
  </w:num>
  <w:num w:numId="176">
    <w:abstractNumId w:val="87"/>
  </w:num>
  <w:num w:numId="177">
    <w:abstractNumId w:val="143"/>
  </w:num>
  <w:num w:numId="178">
    <w:abstractNumId w:val="220"/>
  </w:num>
  <w:num w:numId="179">
    <w:abstractNumId w:val="77"/>
  </w:num>
  <w:num w:numId="180">
    <w:abstractNumId w:val="59"/>
  </w:num>
  <w:num w:numId="181">
    <w:abstractNumId w:val="84"/>
  </w:num>
  <w:num w:numId="182">
    <w:abstractNumId w:val="167"/>
  </w:num>
  <w:num w:numId="183">
    <w:abstractNumId w:val="173"/>
  </w:num>
  <w:num w:numId="184">
    <w:abstractNumId w:val="106"/>
  </w:num>
  <w:num w:numId="185">
    <w:abstractNumId w:val="211"/>
  </w:num>
  <w:num w:numId="186">
    <w:abstractNumId w:val="185"/>
  </w:num>
  <w:num w:numId="187">
    <w:abstractNumId w:val="203"/>
  </w:num>
  <w:num w:numId="188">
    <w:abstractNumId w:val="213"/>
  </w:num>
  <w:num w:numId="189">
    <w:abstractNumId w:val="51"/>
  </w:num>
  <w:num w:numId="190">
    <w:abstractNumId w:val="61"/>
  </w:num>
  <w:num w:numId="191">
    <w:abstractNumId w:val="8"/>
  </w:num>
  <w:num w:numId="192">
    <w:abstractNumId w:val="22"/>
  </w:num>
  <w:num w:numId="193">
    <w:abstractNumId w:val="76"/>
  </w:num>
  <w:num w:numId="194">
    <w:abstractNumId w:val="141"/>
  </w:num>
  <w:num w:numId="195">
    <w:abstractNumId w:val="29"/>
  </w:num>
  <w:num w:numId="196">
    <w:abstractNumId w:val="188"/>
  </w:num>
  <w:num w:numId="197">
    <w:abstractNumId w:val="108"/>
  </w:num>
  <w:num w:numId="198">
    <w:abstractNumId w:val="245"/>
  </w:num>
  <w:num w:numId="199">
    <w:abstractNumId w:val="26"/>
  </w:num>
  <w:num w:numId="200">
    <w:abstractNumId w:val="45"/>
  </w:num>
  <w:num w:numId="201">
    <w:abstractNumId w:val="121"/>
  </w:num>
  <w:num w:numId="202">
    <w:abstractNumId w:val="64"/>
  </w:num>
  <w:num w:numId="203">
    <w:abstractNumId w:val="190"/>
  </w:num>
  <w:num w:numId="204">
    <w:abstractNumId w:val="74"/>
  </w:num>
  <w:num w:numId="205">
    <w:abstractNumId w:val="218"/>
  </w:num>
  <w:num w:numId="206">
    <w:abstractNumId w:val="172"/>
  </w:num>
  <w:num w:numId="207">
    <w:abstractNumId w:val="44"/>
  </w:num>
  <w:num w:numId="208">
    <w:abstractNumId w:val="131"/>
  </w:num>
  <w:num w:numId="209">
    <w:abstractNumId w:val="164"/>
  </w:num>
  <w:num w:numId="210">
    <w:abstractNumId w:val="25"/>
  </w:num>
  <w:num w:numId="211">
    <w:abstractNumId w:val="154"/>
  </w:num>
  <w:num w:numId="212">
    <w:abstractNumId w:val="40"/>
  </w:num>
  <w:num w:numId="213">
    <w:abstractNumId w:val="231"/>
  </w:num>
  <w:num w:numId="214">
    <w:abstractNumId w:val="194"/>
  </w:num>
  <w:num w:numId="215">
    <w:abstractNumId w:val="214"/>
  </w:num>
  <w:num w:numId="216">
    <w:abstractNumId w:val="81"/>
  </w:num>
  <w:num w:numId="217">
    <w:abstractNumId w:val="123"/>
  </w:num>
  <w:num w:numId="218">
    <w:abstractNumId w:val="236"/>
  </w:num>
  <w:num w:numId="219">
    <w:abstractNumId w:val="36"/>
  </w:num>
  <w:num w:numId="220">
    <w:abstractNumId w:val="221"/>
  </w:num>
  <w:num w:numId="221">
    <w:abstractNumId w:val="24"/>
  </w:num>
  <w:num w:numId="222">
    <w:abstractNumId w:val="212"/>
  </w:num>
  <w:num w:numId="223">
    <w:abstractNumId w:val="30"/>
  </w:num>
  <w:num w:numId="224">
    <w:abstractNumId w:val="70"/>
  </w:num>
  <w:num w:numId="225">
    <w:abstractNumId w:val="223"/>
  </w:num>
  <w:num w:numId="226">
    <w:abstractNumId w:val="28"/>
  </w:num>
  <w:num w:numId="227">
    <w:abstractNumId w:val="170"/>
  </w:num>
  <w:num w:numId="228">
    <w:abstractNumId w:val="140"/>
  </w:num>
  <w:num w:numId="229">
    <w:abstractNumId w:val="97"/>
  </w:num>
  <w:num w:numId="230">
    <w:abstractNumId w:val="83"/>
  </w:num>
  <w:num w:numId="231">
    <w:abstractNumId w:val="122"/>
  </w:num>
  <w:num w:numId="232">
    <w:abstractNumId w:val="49"/>
  </w:num>
  <w:num w:numId="233">
    <w:abstractNumId w:val="133"/>
  </w:num>
  <w:num w:numId="234">
    <w:abstractNumId w:val="94"/>
  </w:num>
  <w:num w:numId="235">
    <w:abstractNumId w:val="175"/>
  </w:num>
  <w:num w:numId="236">
    <w:abstractNumId w:val="216"/>
  </w:num>
  <w:num w:numId="237">
    <w:abstractNumId w:val="95"/>
  </w:num>
  <w:num w:numId="238">
    <w:abstractNumId w:val="103"/>
  </w:num>
  <w:num w:numId="239">
    <w:abstractNumId w:val="118"/>
  </w:num>
  <w:num w:numId="240">
    <w:abstractNumId w:val="55"/>
  </w:num>
  <w:num w:numId="241">
    <w:abstractNumId w:val="147"/>
  </w:num>
  <w:num w:numId="242">
    <w:abstractNumId w:val="105"/>
  </w:num>
  <w:num w:numId="243">
    <w:abstractNumId w:val="162"/>
  </w:num>
  <w:num w:numId="244">
    <w:abstractNumId w:val="182"/>
  </w:num>
  <w:num w:numId="245">
    <w:abstractNumId w:val="102"/>
  </w:num>
  <w:num w:numId="246">
    <w:abstractNumId w:val="75"/>
  </w:num>
  <w:num w:numId="247">
    <w:abstractNumId w:val="244"/>
  </w:num>
  <w:num w:numId="248">
    <w:abstractNumId w:val="238"/>
  </w:num>
  <w:num w:numId="249">
    <w:abstractNumId w:val="191"/>
  </w:num>
  <w:num w:numId="250">
    <w:abstractNumId w:val="80"/>
  </w:num>
  <w:num w:numId="251">
    <w:abstractNumId w:val="192"/>
  </w:num>
  <w:num w:numId="252">
    <w:abstractNumId w:val="224"/>
  </w:num>
  <w:num w:numId="253">
    <w:abstractNumId w:val="148"/>
  </w:num>
  <w:num w:numId="254">
    <w:abstractNumId w:val="243"/>
  </w:num>
  <w:numIdMacAtCleanup w:val="2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elina Gołębiowska">
    <w15:presenceInfo w15:providerId="AD" w15:userId="S-1-5-21-993268263-2097026863-2477634896-3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71"/>
    <w:rsid w:val="00004A08"/>
    <w:rsid w:val="00004B10"/>
    <w:rsid w:val="00005209"/>
    <w:rsid w:val="0000630F"/>
    <w:rsid w:val="00013475"/>
    <w:rsid w:val="00020810"/>
    <w:rsid w:val="00020E9F"/>
    <w:rsid w:val="000260F0"/>
    <w:rsid w:val="00030026"/>
    <w:rsid w:val="000341E6"/>
    <w:rsid w:val="000456DD"/>
    <w:rsid w:val="00056C52"/>
    <w:rsid w:val="00062DDE"/>
    <w:rsid w:val="00063002"/>
    <w:rsid w:val="000702B1"/>
    <w:rsid w:val="00075598"/>
    <w:rsid w:val="00080EC9"/>
    <w:rsid w:val="00081219"/>
    <w:rsid w:val="00081241"/>
    <w:rsid w:val="0008368E"/>
    <w:rsid w:val="0008370B"/>
    <w:rsid w:val="000842E2"/>
    <w:rsid w:val="00086772"/>
    <w:rsid w:val="00092E2B"/>
    <w:rsid w:val="00093E16"/>
    <w:rsid w:val="00095535"/>
    <w:rsid w:val="000A2486"/>
    <w:rsid w:val="000B4EB3"/>
    <w:rsid w:val="000C3C7C"/>
    <w:rsid w:val="000C470E"/>
    <w:rsid w:val="000D22E3"/>
    <w:rsid w:val="000D23AE"/>
    <w:rsid w:val="000D4D2A"/>
    <w:rsid w:val="000D610F"/>
    <w:rsid w:val="000E4441"/>
    <w:rsid w:val="000E7B0A"/>
    <w:rsid w:val="000F0251"/>
    <w:rsid w:val="000F3A60"/>
    <w:rsid w:val="000F7425"/>
    <w:rsid w:val="00100239"/>
    <w:rsid w:val="00102CB4"/>
    <w:rsid w:val="00103A91"/>
    <w:rsid w:val="001160A2"/>
    <w:rsid w:val="001169A6"/>
    <w:rsid w:val="00117E09"/>
    <w:rsid w:val="00117F80"/>
    <w:rsid w:val="00127348"/>
    <w:rsid w:val="00132425"/>
    <w:rsid w:val="00132E1E"/>
    <w:rsid w:val="001330B9"/>
    <w:rsid w:val="0013325E"/>
    <w:rsid w:val="001332DE"/>
    <w:rsid w:val="001333C2"/>
    <w:rsid w:val="001378DA"/>
    <w:rsid w:val="0014529C"/>
    <w:rsid w:val="00152347"/>
    <w:rsid w:val="00154645"/>
    <w:rsid w:val="001555E3"/>
    <w:rsid w:val="00155630"/>
    <w:rsid w:val="001578C5"/>
    <w:rsid w:val="00157EF7"/>
    <w:rsid w:val="00162659"/>
    <w:rsid w:val="0016795E"/>
    <w:rsid w:val="00176438"/>
    <w:rsid w:val="0017712C"/>
    <w:rsid w:val="001814B0"/>
    <w:rsid w:val="00187034"/>
    <w:rsid w:val="00197C3C"/>
    <w:rsid w:val="00197EBC"/>
    <w:rsid w:val="001A14EA"/>
    <w:rsid w:val="001A4B9F"/>
    <w:rsid w:val="001A6FFC"/>
    <w:rsid w:val="001B10C5"/>
    <w:rsid w:val="001B329D"/>
    <w:rsid w:val="001C384C"/>
    <w:rsid w:val="001C691A"/>
    <w:rsid w:val="001D4478"/>
    <w:rsid w:val="001E1617"/>
    <w:rsid w:val="001E1A93"/>
    <w:rsid w:val="001E28E0"/>
    <w:rsid w:val="001E2B03"/>
    <w:rsid w:val="001E50FA"/>
    <w:rsid w:val="001E5145"/>
    <w:rsid w:val="001F027B"/>
    <w:rsid w:val="001F782A"/>
    <w:rsid w:val="0020338A"/>
    <w:rsid w:val="00215D2E"/>
    <w:rsid w:val="0023574F"/>
    <w:rsid w:val="00240673"/>
    <w:rsid w:val="0024103B"/>
    <w:rsid w:val="00243C4D"/>
    <w:rsid w:val="00244821"/>
    <w:rsid w:val="00245C1B"/>
    <w:rsid w:val="00250E2C"/>
    <w:rsid w:val="0025118B"/>
    <w:rsid w:val="00256005"/>
    <w:rsid w:val="00257B73"/>
    <w:rsid w:val="002703E7"/>
    <w:rsid w:val="002705A7"/>
    <w:rsid w:val="00271E00"/>
    <w:rsid w:val="00271FF7"/>
    <w:rsid w:val="002841E9"/>
    <w:rsid w:val="00284FA8"/>
    <w:rsid w:val="00286154"/>
    <w:rsid w:val="00296398"/>
    <w:rsid w:val="002B15C6"/>
    <w:rsid w:val="002B57F5"/>
    <w:rsid w:val="002D3724"/>
    <w:rsid w:val="002E516D"/>
    <w:rsid w:val="002E5E65"/>
    <w:rsid w:val="002E7828"/>
    <w:rsid w:val="002F6726"/>
    <w:rsid w:val="003010FF"/>
    <w:rsid w:val="00302C47"/>
    <w:rsid w:val="00303944"/>
    <w:rsid w:val="00307C32"/>
    <w:rsid w:val="003201F8"/>
    <w:rsid w:val="00322D21"/>
    <w:rsid w:val="00325ABB"/>
    <w:rsid w:val="003275B3"/>
    <w:rsid w:val="00327F81"/>
    <w:rsid w:val="00331AD6"/>
    <w:rsid w:val="00332529"/>
    <w:rsid w:val="00340F28"/>
    <w:rsid w:val="00344456"/>
    <w:rsid w:val="003560D4"/>
    <w:rsid w:val="00364C51"/>
    <w:rsid w:val="00367F34"/>
    <w:rsid w:val="00371EB9"/>
    <w:rsid w:val="00373B8E"/>
    <w:rsid w:val="003830CD"/>
    <w:rsid w:val="00391AB8"/>
    <w:rsid w:val="003A19B0"/>
    <w:rsid w:val="003A42C5"/>
    <w:rsid w:val="003C786C"/>
    <w:rsid w:val="003C7A38"/>
    <w:rsid w:val="003C7B24"/>
    <w:rsid w:val="003D4C3C"/>
    <w:rsid w:val="003E4DBF"/>
    <w:rsid w:val="003F17DF"/>
    <w:rsid w:val="003F2CAC"/>
    <w:rsid w:val="003F5A15"/>
    <w:rsid w:val="00401E69"/>
    <w:rsid w:val="00405F2D"/>
    <w:rsid w:val="004104C3"/>
    <w:rsid w:val="00413C50"/>
    <w:rsid w:val="00416F74"/>
    <w:rsid w:val="004172F9"/>
    <w:rsid w:val="0041777D"/>
    <w:rsid w:val="00425B7E"/>
    <w:rsid w:val="00427733"/>
    <w:rsid w:val="0042798C"/>
    <w:rsid w:val="0043169E"/>
    <w:rsid w:val="004368FB"/>
    <w:rsid w:val="004413F2"/>
    <w:rsid w:val="00444ACD"/>
    <w:rsid w:val="00444FA9"/>
    <w:rsid w:val="0045213D"/>
    <w:rsid w:val="0045493E"/>
    <w:rsid w:val="00455D05"/>
    <w:rsid w:val="004567EC"/>
    <w:rsid w:val="00462102"/>
    <w:rsid w:val="004630CB"/>
    <w:rsid w:val="00481B9B"/>
    <w:rsid w:val="00482FFE"/>
    <w:rsid w:val="004879F5"/>
    <w:rsid w:val="00492906"/>
    <w:rsid w:val="00492FD4"/>
    <w:rsid w:val="00493A8E"/>
    <w:rsid w:val="00495A9B"/>
    <w:rsid w:val="004960C9"/>
    <w:rsid w:val="004A1239"/>
    <w:rsid w:val="004A38BD"/>
    <w:rsid w:val="004A5283"/>
    <w:rsid w:val="004A6871"/>
    <w:rsid w:val="004B2574"/>
    <w:rsid w:val="004B2E72"/>
    <w:rsid w:val="004E20ED"/>
    <w:rsid w:val="004E3215"/>
    <w:rsid w:val="004E44B6"/>
    <w:rsid w:val="004E44F7"/>
    <w:rsid w:val="004E45E4"/>
    <w:rsid w:val="004E7038"/>
    <w:rsid w:val="004F0BF4"/>
    <w:rsid w:val="004F6E48"/>
    <w:rsid w:val="0050108F"/>
    <w:rsid w:val="005019FF"/>
    <w:rsid w:val="0050514F"/>
    <w:rsid w:val="00505C99"/>
    <w:rsid w:val="00505FF8"/>
    <w:rsid w:val="0051203E"/>
    <w:rsid w:val="00522149"/>
    <w:rsid w:val="005224A8"/>
    <w:rsid w:val="005260B6"/>
    <w:rsid w:val="00531D1F"/>
    <w:rsid w:val="005320CD"/>
    <w:rsid w:val="00532DB6"/>
    <w:rsid w:val="00534A1A"/>
    <w:rsid w:val="005359D4"/>
    <w:rsid w:val="005413F3"/>
    <w:rsid w:val="00542335"/>
    <w:rsid w:val="00543A6D"/>
    <w:rsid w:val="00545F7A"/>
    <w:rsid w:val="00550C17"/>
    <w:rsid w:val="00551C21"/>
    <w:rsid w:val="00553D95"/>
    <w:rsid w:val="00555507"/>
    <w:rsid w:val="0055627D"/>
    <w:rsid w:val="005577CA"/>
    <w:rsid w:val="005638CF"/>
    <w:rsid w:val="00563BF7"/>
    <w:rsid w:val="0056792E"/>
    <w:rsid w:val="00571CE0"/>
    <w:rsid w:val="00573461"/>
    <w:rsid w:val="00576D4E"/>
    <w:rsid w:val="00577EEB"/>
    <w:rsid w:val="00583ED9"/>
    <w:rsid w:val="00594296"/>
    <w:rsid w:val="005A663A"/>
    <w:rsid w:val="005A745D"/>
    <w:rsid w:val="005B34F7"/>
    <w:rsid w:val="005B5FB3"/>
    <w:rsid w:val="005B7A4B"/>
    <w:rsid w:val="005C750B"/>
    <w:rsid w:val="005C7F4D"/>
    <w:rsid w:val="005D12F5"/>
    <w:rsid w:val="005D37EB"/>
    <w:rsid w:val="005D66F3"/>
    <w:rsid w:val="005E0C91"/>
    <w:rsid w:val="005E200C"/>
    <w:rsid w:val="005E6ACF"/>
    <w:rsid w:val="005E7E5D"/>
    <w:rsid w:val="005F5DAE"/>
    <w:rsid w:val="005F68D4"/>
    <w:rsid w:val="005F7DE8"/>
    <w:rsid w:val="00602374"/>
    <w:rsid w:val="00603BA4"/>
    <w:rsid w:val="0061123C"/>
    <w:rsid w:val="00611875"/>
    <w:rsid w:val="0061213D"/>
    <w:rsid w:val="00614F1B"/>
    <w:rsid w:val="006150C5"/>
    <w:rsid w:val="006233CC"/>
    <w:rsid w:val="00623756"/>
    <w:rsid w:val="0062464F"/>
    <w:rsid w:val="006317BD"/>
    <w:rsid w:val="00640898"/>
    <w:rsid w:val="00642CEA"/>
    <w:rsid w:val="00651E72"/>
    <w:rsid w:val="006542AA"/>
    <w:rsid w:val="0065524E"/>
    <w:rsid w:val="0066122B"/>
    <w:rsid w:val="00663DEB"/>
    <w:rsid w:val="0066571A"/>
    <w:rsid w:val="0066781D"/>
    <w:rsid w:val="006738E4"/>
    <w:rsid w:val="00674E15"/>
    <w:rsid w:val="00686E06"/>
    <w:rsid w:val="00691558"/>
    <w:rsid w:val="00697278"/>
    <w:rsid w:val="00697329"/>
    <w:rsid w:val="00697D8D"/>
    <w:rsid w:val="006A019C"/>
    <w:rsid w:val="006A0B76"/>
    <w:rsid w:val="006A594B"/>
    <w:rsid w:val="006B3DE6"/>
    <w:rsid w:val="006B51F4"/>
    <w:rsid w:val="006C60C8"/>
    <w:rsid w:val="006C60E9"/>
    <w:rsid w:val="006C7D0A"/>
    <w:rsid w:val="006E334C"/>
    <w:rsid w:val="006E3A4B"/>
    <w:rsid w:val="006E45DC"/>
    <w:rsid w:val="006E63DE"/>
    <w:rsid w:val="006E6FC5"/>
    <w:rsid w:val="006E7348"/>
    <w:rsid w:val="00706503"/>
    <w:rsid w:val="00710980"/>
    <w:rsid w:val="00715A14"/>
    <w:rsid w:val="007209F7"/>
    <w:rsid w:val="007219F4"/>
    <w:rsid w:val="0072238C"/>
    <w:rsid w:val="007237A4"/>
    <w:rsid w:val="007251EB"/>
    <w:rsid w:val="00726D20"/>
    <w:rsid w:val="00730F57"/>
    <w:rsid w:val="00731CA2"/>
    <w:rsid w:val="007335A4"/>
    <w:rsid w:val="007411DA"/>
    <w:rsid w:val="0074307D"/>
    <w:rsid w:val="00747073"/>
    <w:rsid w:val="00752877"/>
    <w:rsid w:val="00753CFB"/>
    <w:rsid w:val="00757CF9"/>
    <w:rsid w:val="0076137E"/>
    <w:rsid w:val="00765527"/>
    <w:rsid w:val="007671FC"/>
    <w:rsid w:val="007722E7"/>
    <w:rsid w:val="007731C8"/>
    <w:rsid w:val="007800F8"/>
    <w:rsid w:val="007852D2"/>
    <w:rsid w:val="007859A2"/>
    <w:rsid w:val="00790062"/>
    <w:rsid w:val="00792864"/>
    <w:rsid w:val="00794A94"/>
    <w:rsid w:val="007A0B46"/>
    <w:rsid w:val="007A21A6"/>
    <w:rsid w:val="007A23B2"/>
    <w:rsid w:val="007A4F75"/>
    <w:rsid w:val="007A590F"/>
    <w:rsid w:val="007B54BE"/>
    <w:rsid w:val="007C17AC"/>
    <w:rsid w:val="007D14DF"/>
    <w:rsid w:val="007D228D"/>
    <w:rsid w:val="007D6057"/>
    <w:rsid w:val="007E0079"/>
    <w:rsid w:val="007E15C9"/>
    <w:rsid w:val="007E63D9"/>
    <w:rsid w:val="007E6B0F"/>
    <w:rsid w:val="007F7817"/>
    <w:rsid w:val="00802CF5"/>
    <w:rsid w:val="0081187F"/>
    <w:rsid w:val="00813450"/>
    <w:rsid w:val="00821D21"/>
    <w:rsid w:val="008227BD"/>
    <w:rsid w:val="008346FF"/>
    <w:rsid w:val="00834FBA"/>
    <w:rsid w:val="008365A3"/>
    <w:rsid w:val="0085202B"/>
    <w:rsid w:val="008535FD"/>
    <w:rsid w:val="0086377A"/>
    <w:rsid w:val="00870F4C"/>
    <w:rsid w:val="0087108A"/>
    <w:rsid w:val="00880C4A"/>
    <w:rsid w:val="00890B4A"/>
    <w:rsid w:val="00895CA8"/>
    <w:rsid w:val="008A122E"/>
    <w:rsid w:val="008A1F6B"/>
    <w:rsid w:val="008A5739"/>
    <w:rsid w:val="008B745C"/>
    <w:rsid w:val="008D0E92"/>
    <w:rsid w:val="008D2D37"/>
    <w:rsid w:val="008D4577"/>
    <w:rsid w:val="008D6577"/>
    <w:rsid w:val="008E09E3"/>
    <w:rsid w:val="008E1258"/>
    <w:rsid w:val="008E1334"/>
    <w:rsid w:val="008E5F55"/>
    <w:rsid w:val="008E6BC0"/>
    <w:rsid w:val="008F1719"/>
    <w:rsid w:val="008F3C2A"/>
    <w:rsid w:val="00902044"/>
    <w:rsid w:val="00905FCE"/>
    <w:rsid w:val="00915592"/>
    <w:rsid w:val="009202FB"/>
    <w:rsid w:val="0092038D"/>
    <w:rsid w:val="00921B61"/>
    <w:rsid w:val="0092429D"/>
    <w:rsid w:val="009247A7"/>
    <w:rsid w:val="00925175"/>
    <w:rsid w:val="009267DA"/>
    <w:rsid w:val="009316F8"/>
    <w:rsid w:val="0093715A"/>
    <w:rsid w:val="00944C6B"/>
    <w:rsid w:val="009465E9"/>
    <w:rsid w:val="009504FF"/>
    <w:rsid w:val="009522A8"/>
    <w:rsid w:val="00964C48"/>
    <w:rsid w:val="00967889"/>
    <w:rsid w:val="00970F7F"/>
    <w:rsid w:val="0097292B"/>
    <w:rsid w:val="00973AE9"/>
    <w:rsid w:val="00996704"/>
    <w:rsid w:val="009A4F8C"/>
    <w:rsid w:val="009B42F3"/>
    <w:rsid w:val="009B67A3"/>
    <w:rsid w:val="009C0678"/>
    <w:rsid w:val="009C0D12"/>
    <w:rsid w:val="009C1918"/>
    <w:rsid w:val="009C598D"/>
    <w:rsid w:val="009D451E"/>
    <w:rsid w:val="009E4C39"/>
    <w:rsid w:val="009E5D2B"/>
    <w:rsid w:val="009E6802"/>
    <w:rsid w:val="00A050F2"/>
    <w:rsid w:val="00A16BFB"/>
    <w:rsid w:val="00A21AC7"/>
    <w:rsid w:val="00A310DA"/>
    <w:rsid w:val="00A32D7A"/>
    <w:rsid w:val="00A479D4"/>
    <w:rsid w:val="00A47DFA"/>
    <w:rsid w:val="00A5506D"/>
    <w:rsid w:val="00A56C74"/>
    <w:rsid w:val="00A63B3E"/>
    <w:rsid w:val="00A644A2"/>
    <w:rsid w:val="00A700D9"/>
    <w:rsid w:val="00A71152"/>
    <w:rsid w:val="00A75288"/>
    <w:rsid w:val="00A759AC"/>
    <w:rsid w:val="00A828ED"/>
    <w:rsid w:val="00A9548B"/>
    <w:rsid w:val="00A961F0"/>
    <w:rsid w:val="00AB236B"/>
    <w:rsid w:val="00AB4304"/>
    <w:rsid w:val="00AB572A"/>
    <w:rsid w:val="00AC074B"/>
    <w:rsid w:val="00AC67FD"/>
    <w:rsid w:val="00AC7248"/>
    <w:rsid w:val="00AD29B6"/>
    <w:rsid w:val="00AD2BCC"/>
    <w:rsid w:val="00AD3AEF"/>
    <w:rsid w:val="00AE3BD7"/>
    <w:rsid w:val="00AE7D47"/>
    <w:rsid w:val="00AF0FA1"/>
    <w:rsid w:val="00AF4A9A"/>
    <w:rsid w:val="00AF5CA2"/>
    <w:rsid w:val="00B02D4F"/>
    <w:rsid w:val="00B056DE"/>
    <w:rsid w:val="00B06DD9"/>
    <w:rsid w:val="00B06FD3"/>
    <w:rsid w:val="00B16BCB"/>
    <w:rsid w:val="00B40401"/>
    <w:rsid w:val="00B42B01"/>
    <w:rsid w:val="00B514E9"/>
    <w:rsid w:val="00B52CA8"/>
    <w:rsid w:val="00B577C1"/>
    <w:rsid w:val="00B733DE"/>
    <w:rsid w:val="00B87B38"/>
    <w:rsid w:val="00B908AB"/>
    <w:rsid w:val="00B91EB5"/>
    <w:rsid w:val="00B92140"/>
    <w:rsid w:val="00B9400C"/>
    <w:rsid w:val="00BA1777"/>
    <w:rsid w:val="00BA1BD8"/>
    <w:rsid w:val="00BB3F2B"/>
    <w:rsid w:val="00BC0CDA"/>
    <w:rsid w:val="00BC54EC"/>
    <w:rsid w:val="00BC7A4C"/>
    <w:rsid w:val="00BD5094"/>
    <w:rsid w:val="00BE0D4A"/>
    <w:rsid w:val="00BE1733"/>
    <w:rsid w:val="00BF4C67"/>
    <w:rsid w:val="00BF54FC"/>
    <w:rsid w:val="00BF7F71"/>
    <w:rsid w:val="00C05D83"/>
    <w:rsid w:val="00C11CE0"/>
    <w:rsid w:val="00C1279F"/>
    <w:rsid w:val="00C1286F"/>
    <w:rsid w:val="00C215F5"/>
    <w:rsid w:val="00C21BB7"/>
    <w:rsid w:val="00C22221"/>
    <w:rsid w:val="00C243B7"/>
    <w:rsid w:val="00C2465A"/>
    <w:rsid w:val="00C24F99"/>
    <w:rsid w:val="00C2585C"/>
    <w:rsid w:val="00C311B9"/>
    <w:rsid w:val="00C407CC"/>
    <w:rsid w:val="00C4485D"/>
    <w:rsid w:val="00C45E05"/>
    <w:rsid w:val="00C46DFB"/>
    <w:rsid w:val="00C52842"/>
    <w:rsid w:val="00C5526C"/>
    <w:rsid w:val="00C56296"/>
    <w:rsid w:val="00C650B2"/>
    <w:rsid w:val="00C71937"/>
    <w:rsid w:val="00C76BF6"/>
    <w:rsid w:val="00C902AA"/>
    <w:rsid w:val="00C91606"/>
    <w:rsid w:val="00C96BD3"/>
    <w:rsid w:val="00C978FF"/>
    <w:rsid w:val="00CA31CF"/>
    <w:rsid w:val="00CA5BB2"/>
    <w:rsid w:val="00CB3CB8"/>
    <w:rsid w:val="00CB4D79"/>
    <w:rsid w:val="00CC08A0"/>
    <w:rsid w:val="00CC2259"/>
    <w:rsid w:val="00CC6AB8"/>
    <w:rsid w:val="00CC7880"/>
    <w:rsid w:val="00CD2610"/>
    <w:rsid w:val="00CD337A"/>
    <w:rsid w:val="00CD4183"/>
    <w:rsid w:val="00CD5BE7"/>
    <w:rsid w:val="00CD632E"/>
    <w:rsid w:val="00CE3110"/>
    <w:rsid w:val="00CE604E"/>
    <w:rsid w:val="00D020B5"/>
    <w:rsid w:val="00D211FA"/>
    <w:rsid w:val="00D2153B"/>
    <w:rsid w:val="00D30033"/>
    <w:rsid w:val="00D350A2"/>
    <w:rsid w:val="00D377E4"/>
    <w:rsid w:val="00D409D3"/>
    <w:rsid w:val="00D41AB3"/>
    <w:rsid w:val="00D43516"/>
    <w:rsid w:val="00D44DDC"/>
    <w:rsid w:val="00D55762"/>
    <w:rsid w:val="00D63BD6"/>
    <w:rsid w:val="00D65F1B"/>
    <w:rsid w:val="00D67EB1"/>
    <w:rsid w:val="00D7187B"/>
    <w:rsid w:val="00D75AD2"/>
    <w:rsid w:val="00D80DB3"/>
    <w:rsid w:val="00D82B29"/>
    <w:rsid w:val="00D92E91"/>
    <w:rsid w:val="00D94964"/>
    <w:rsid w:val="00DB43A7"/>
    <w:rsid w:val="00DB6EBC"/>
    <w:rsid w:val="00DB6FA2"/>
    <w:rsid w:val="00DC2032"/>
    <w:rsid w:val="00DC3A58"/>
    <w:rsid w:val="00DC525D"/>
    <w:rsid w:val="00DC5D61"/>
    <w:rsid w:val="00DC7AA2"/>
    <w:rsid w:val="00DD28BA"/>
    <w:rsid w:val="00DD3F8F"/>
    <w:rsid w:val="00DD49CA"/>
    <w:rsid w:val="00DD62EB"/>
    <w:rsid w:val="00DE149D"/>
    <w:rsid w:val="00DE30A4"/>
    <w:rsid w:val="00DF0224"/>
    <w:rsid w:val="00E00715"/>
    <w:rsid w:val="00E0186C"/>
    <w:rsid w:val="00E13092"/>
    <w:rsid w:val="00E24E50"/>
    <w:rsid w:val="00E34C4D"/>
    <w:rsid w:val="00E4243D"/>
    <w:rsid w:val="00E43A25"/>
    <w:rsid w:val="00E45D1A"/>
    <w:rsid w:val="00E512FB"/>
    <w:rsid w:val="00E64D6C"/>
    <w:rsid w:val="00E671EC"/>
    <w:rsid w:val="00E70F42"/>
    <w:rsid w:val="00E87864"/>
    <w:rsid w:val="00EA0958"/>
    <w:rsid w:val="00EA1B7B"/>
    <w:rsid w:val="00EA3510"/>
    <w:rsid w:val="00EB2A23"/>
    <w:rsid w:val="00EB2FB9"/>
    <w:rsid w:val="00EB3732"/>
    <w:rsid w:val="00EC08BB"/>
    <w:rsid w:val="00EC68D5"/>
    <w:rsid w:val="00EC6C4F"/>
    <w:rsid w:val="00ED1C00"/>
    <w:rsid w:val="00EE7174"/>
    <w:rsid w:val="00EF735A"/>
    <w:rsid w:val="00EF7EED"/>
    <w:rsid w:val="00F017BD"/>
    <w:rsid w:val="00F04105"/>
    <w:rsid w:val="00F04AEA"/>
    <w:rsid w:val="00F20E5A"/>
    <w:rsid w:val="00F24865"/>
    <w:rsid w:val="00F27F02"/>
    <w:rsid w:val="00F31F68"/>
    <w:rsid w:val="00F31FAE"/>
    <w:rsid w:val="00F3271B"/>
    <w:rsid w:val="00F41E05"/>
    <w:rsid w:val="00F43303"/>
    <w:rsid w:val="00F436E2"/>
    <w:rsid w:val="00F4451E"/>
    <w:rsid w:val="00F5130A"/>
    <w:rsid w:val="00F5172B"/>
    <w:rsid w:val="00F531C7"/>
    <w:rsid w:val="00F559DA"/>
    <w:rsid w:val="00F55B08"/>
    <w:rsid w:val="00F566ED"/>
    <w:rsid w:val="00F6098B"/>
    <w:rsid w:val="00F61C70"/>
    <w:rsid w:val="00F61CC3"/>
    <w:rsid w:val="00F6648D"/>
    <w:rsid w:val="00F876CC"/>
    <w:rsid w:val="00F945B3"/>
    <w:rsid w:val="00FA08EA"/>
    <w:rsid w:val="00FA36E6"/>
    <w:rsid w:val="00FA72EC"/>
    <w:rsid w:val="00FB4658"/>
    <w:rsid w:val="00FB5385"/>
    <w:rsid w:val="00FB7A86"/>
    <w:rsid w:val="00FC475A"/>
    <w:rsid w:val="00FC7296"/>
    <w:rsid w:val="00FD2E8E"/>
    <w:rsid w:val="00FE152D"/>
    <w:rsid w:val="00FE27B3"/>
    <w:rsid w:val="00FF133F"/>
    <w:rsid w:val="00FF2DA2"/>
    <w:rsid w:val="00FF6C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57ED"/>
  <w15:docId w15:val="{5DEC8BAF-2503-49EA-B10D-BA0908D9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871"/>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9"/>
    <w:qFormat/>
    <w:rsid w:val="004A6871"/>
    <w:pPr>
      <w:ind w:left="2069" w:hanging="1134"/>
      <w:outlineLvl w:val="0"/>
    </w:pPr>
    <w:rPr>
      <w:b/>
      <w:bCs/>
      <w:sz w:val="32"/>
      <w:szCs w:val="32"/>
    </w:rPr>
  </w:style>
  <w:style w:type="paragraph" w:styleId="Nagwek2">
    <w:name w:val="heading 2"/>
    <w:basedOn w:val="Normalny"/>
    <w:link w:val="Nagwek2Znak"/>
    <w:uiPriority w:val="9"/>
    <w:unhideWhenUsed/>
    <w:qFormat/>
    <w:rsid w:val="004A6871"/>
    <w:pPr>
      <w:spacing w:before="64"/>
      <w:ind w:left="2069" w:hanging="1134"/>
      <w:outlineLvl w:val="1"/>
    </w:pPr>
    <w:rPr>
      <w:b/>
      <w:bCs/>
      <w:sz w:val="28"/>
      <w:szCs w:val="28"/>
    </w:rPr>
  </w:style>
  <w:style w:type="paragraph" w:styleId="Nagwek3">
    <w:name w:val="heading 3"/>
    <w:basedOn w:val="Normalny"/>
    <w:link w:val="Nagwek3Znak"/>
    <w:uiPriority w:val="9"/>
    <w:unhideWhenUsed/>
    <w:qFormat/>
    <w:rsid w:val="004A6871"/>
    <w:pPr>
      <w:ind w:left="936"/>
      <w:outlineLvl w:val="2"/>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A6871"/>
    <w:rPr>
      <w:rFonts w:ascii="Times New Roman" w:eastAsia="Times New Roman" w:hAnsi="Times New Roman" w:cs="Times New Roman"/>
      <w:b/>
      <w:bCs/>
      <w:sz w:val="32"/>
      <w:szCs w:val="32"/>
    </w:rPr>
  </w:style>
  <w:style w:type="character" w:customStyle="1" w:styleId="Nagwek2Znak">
    <w:name w:val="Nagłówek 2 Znak"/>
    <w:basedOn w:val="Domylnaczcionkaakapitu"/>
    <w:link w:val="Nagwek2"/>
    <w:uiPriority w:val="9"/>
    <w:rsid w:val="004A6871"/>
    <w:rPr>
      <w:rFonts w:ascii="Times New Roman" w:eastAsia="Times New Roman" w:hAnsi="Times New Roman" w:cs="Times New Roman"/>
      <w:b/>
      <w:bCs/>
      <w:sz w:val="28"/>
      <w:szCs w:val="28"/>
    </w:rPr>
  </w:style>
  <w:style w:type="character" w:customStyle="1" w:styleId="Nagwek3Znak">
    <w:name w:val="Nagłówek 3 Znak"/>
    <w:basedOn w:val="Domylnaczcionkaakapitu"/>
    <w:link w:val="Nagwek3"/>
    <w:uiPriority w:val="9"/>
    <w:rsid w:val="004A6871"/>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4A68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pistreci1">
    <w:name w:val="toc 1"/>
    <w:basedOn w:val="Normalny"/>
    <w:uiPriority w:val="1"/>
    <w:qFormat/>
    <w:rsid w:val="004A6871"/>
    <w:pPr>
      <w:spacing w:before="138"/>
      <w:ind w:left="646" w:hanging="429"/>
    </w:pPr>
    <w:rPr>
      <w:b/>
      <w:bCs/>
    </w:rPr>
  </w:style>
  <w:style w:type="paragraph" w:styleId="Spistreci2">
    <w:name w:val="toc 2"/>
    <w:basedOn w:val="Normalny"/>
    <w:uiPriority w:val="1"/>
    <w:qFormat/>
    <w:rsid w:val="004A6871"/>
    <w:pPr>
      <w:spacing w:before="143"/>
      <w:ind w:left="1495" w:hanging="850"/>
    </w:pPr>
    <w:rPr>
      <w:b/>
      <w:bCs/>
    </w:rPr>
  </w:style>
  <w:style w:type="paragraph" w:styleId="Spistreci3">
    <w:name w:val="toc 3"/>
    <w:basedOn w:val="Normalny"/>
    <w:uiPriority w:val="1"/>
    <w:qFormat/>
    <w:rsid w:val="004A6871"/>
    <w:pPr>
      <w:spacing w:before="138"/>
      <w:ind w:left="1495" w:hanging="850"/>
    </w:pPr>
  </w:style>
  <w:style w:type="paragraph" w:styleId="Spistreci4">
    <w:name w:val="toc 4"/>
    <w:basedOn w:val="Normalny"/>
    <w:uiPriority w:val="1"/>
    <w:qFormat/>
    <w:rsid w:val="004A6871"/>
    <w:pPr>
      <w:spacing w:before="64"/>
      <w:ind w:left="1013"/>
    </w:pPr>
    <w:rPr>
      <w:sz w:val="24"/>
      <w:szCs w:val="24"/>
    </w:rPr>
  </w:style>
  <w:style w:type="paragraph" w:styleId="Spistreci5">
    <w:name w:val="toc 5"/>
    <w:basedOn w:val="Normalny"/>
    <w:uiPriority w:val="1"/>
    <w:qFormat/>
    <w:rsid w:val="004A6871"/>
    <w:pPr>
      <w:spacing w:before="434"/>
      <w:ind w:left="1070" w:right="184"/>
    </w:pPr>
  </w:style>
  <w:style w:type="paragraph" w:styleId="Tekstpodstawowy">
    <w:name w:val="Body Text"/>
    <w:basedOn w:val="Normalny"/>
    <w:link w:val="TekstpodstawowyZnak"/>
    <w:uiPriority w:val="1"/>
    <w:qFormat/>
    <w:rsid w:val="004A6871"/>
    <w:rPr>
      <w:sz w:val="24"/>
      <w:szCs w:val="24"/>
    </w:rPr>
  </w:style>
  <w:style w:type="character" w:customStyle="1" w:styleId="TekstpodstawowyZnak">
    <w:name w:val="Tekst podstawowy Znak"/>
    <w:basedOn w:val="Domylnaczcionkaakapitu"/>
    <w:link w:val="Tekstpodstawowy"/>
    <w:uiPriority w:val="1"/>
    <w:rsid w:val="004A6871"/>
    <w:rPr>
      <w:rFonts w:ascii="Times New Roman" w:eastAsia="Times New Roman" w:hAnsi="Times New Roman" w:cs="Times New Roman"/>
      <w:sz w:val="24"/>
      <w:szCs w:val="24"/>
    </w:rPr>
  </w:style>
  <w:style w:type="paragraph" w:styleId="Tytu">
    <w:name w:val="Title"/>
    <w:basedOn w:val="Normalny"/>
    <w:link w:val="TytuZnak"/>
    <w:uiPriority w:val="10"/>
    <w:qFormat/>
    <w:rsid w:val="004A6871"/>
    <w:pPr>
      <w:spacing w:before="256"/>
      <w:ind w:left="583" w:right="541" w:hanging="3"/>
      <w:jc w:val="center"/>
    </w:pPr>
    <w:rPr>
      <w:b/>
      <w:bCs/>
      <w:sz w:val="48"/>
      <w:szCs w:val="48"/>
    </w:rPr>
  </w:style>
  <w:style w:type="character" w:customStyle="1" w:styleId="TytuZnak">
    <w:name w:val="Tytuł Znak"/>
    <w:basedOn w:val="Domylnaczcionkaakapitu"/>
    <w:link w:val="Tytu"/>
    <w:uiPriority w:val="10"/>
    <w:rsid w:val="004A6871"/>
    <w:rPr>
      <w:rFonts w:ascii="Times New Roman" w:eastAsia="Times New Roman" w:hAnsi="Times New Roman" w:cs="Times New Roman"/>
      <w:b/>
      <w:bCs/>
      <w:sz w:val="48"/>
      <w:szCs w:val="48"/>
    </w:rPr>
  </w:style>
  <w:style w:type="paragraph" w:styleId="Akapitzlist">
    <w:name w:val="List Paragraph"/>
    <w:basedOn w:val="Normalny"/>
    <w:uiPriority w:val="1"/>
    <w:qFormat/>
    <w:rsid w:val="004A6871"/>
    <w:pPr>
      <w:ind w:left="1658" w:hanging="361"/>
    </w:pPr>
  </w:style>
  <w:style w:type="paragraph" w:customStyle="1" w:styleId="TableParagraph">
    <w:name w:val="Table Paragraph"/>
    <w:basedOn w:val="Normalny"/>
    <w:uiPriority w:val="1"/>
    <w:qFormat/>
    <w:rsid w:val="004A6871"/>
  </w:style>
  <w:style w:type="paragraph" w:styleId="Poprawka">
    <w:name w:val="Revision"/>
    <w:hidden/>
    <w:uiPriority w:val="99"/>
    <w:semiHidden/>
    <w:rsid w:val="00C91606"/>
    <w:pPr>
      <w:spacing w:after="0" w:line="240" w:lineRule="auto"/>
    </w:pPr>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7731C8"/>
    <w:rPr>
      <w:sz w:val="16"/>
      <w:szCs w:val="16"/>
    </w:rPr>
  </w:style>
  <w:style w:type="paragraph" w:styleId="Tekstkomentarza">
    <w:name w:val="annotation text"/>
    <w:basedOn w:val="Normalny"/>
    <w:link w:val="TekstkomentarzaZnak"/>
    <w:uiPriority w:val="99"/>
    <w:semiHidden/>
    <w:unhideWhenUsed/>
    <w:rsid w:val="007731C8"/>
    <w:rPr>
      <w:sz w:val="20"/>
      <w:szCs w:val="20"/>
    </w:rPr>
  </w:style>
  <w:style w:type="character" w:customStyle="1" w:styleId="TekstkomentarzaZnak">
    <w:name w:val="Tekst komentarza Znak"/>
    <w:basedOn w:val="Domylnaczcionkaakapitu"/>
    <w:link w:val="Tekstkomentarza"/>
    <w:uiPriority w:val="99"/>
    <w:semiHidden/>
    <w:rsid w:val="007731C8"/>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731C8"/>
    <w:rPr>
      <w:b/>
      <w:bCs/>
    </w:rPr>
  </w:style>
  <w:style w:type="character" w:customStyle="1" w:styleId="TematkomentarzaZnak">
    <w:name w:val="Temat komentarza Znak"/>
    <w:basedOn w:val="TekstkomentarzaZnak"/>
    <w:link w:val="Tematkomentarza"/>
    <w:uiPriority w:val="99"/>
    <w:semiHidden/>
    <w:rsid w:val="007731C8"/>
    <w:rPr>
      <w:rFonts w:ascii="Times New Roman" w:eastAsia="Times New Roman" w:hAnsi="Times New Roman" w:cs="Times New Roman"/>
      <w:b/>
      <w:bCs/>
      <w:sz w:val="20"/>
      <w:szCs w:val="20"/>
    </w:rPr>
  </w:style>
  <w:style w:type="character" w:styleId="Hipercze">
    <w:name w:val="Hyperlink"/>
    <w:uiPriority w:val="99"/>
    <w:unhideWhenUsed/>
    <w:rsid w:val="007E63D9"/>
    <w:rPr>
      <w:color w:val="0000FF"/>
      <w:u w:val="single"/>
    </w:rPr>
  </w:style>
  <w:style w:type="paragraph" w:styleId="Tekstprzypisudolnego">
    <w:name w:val="footnote text"/>
    <w:basedOn w:val="Normalny"/>
    <w:link w:val="TekstprzypisudolnegoZnak"/>
    <w:uiPriority w:val="99"/>
    <w:semiHidden/>
    <w:unhideWhenUsed/>
    <w:rsid w:val="00F876CC"/>
    <w:rPr>
      <w:sz w:val="20"/>
      <w:szCs w:val="20"/>
    </w:rPr>
  </w:style>
  <w:style w:type="character" w:customStyle="1" w:styleId="TekstprzypisudolnegoZnak">
    <w:name w:val="Tekst przypisu dolnego Znak"/>
    <w:basedOn w:val="Domylnaczcionkaakapitu"/>
    <w:link w:val="Tekstprzypisudolnego"/>
    <w:uiPriority w:val="99"/>
    <w:semiHidden/>
    <w:rsid w:val="00F876CC"/>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F876CC"/>
    <w:rPr>
      <w:vertAlign w:val="superscript"/>
    </w:rPr>
  </w:style>
  <w:style w:type="character" w:styleId="UyteHipercze">
    <w:name w:val="FollowedHyperlink"/>
    <w:uiPriority w:val="99"/>
    <w:semiHidden/>
    <w:unhideWhenUsed/>
    <w:rsid w:val="00C1286F"/>
    <w:rPr>
      <w:color w:val="800080"/>
      <w:u w:val="single"/>
    </w:rPr>
  </w:style>
  <w:style w:type="character" w:styleId="Nierozpoznanawzmianka">
    <w:name w:val="Unresolved Mention"/>
    <w:basedOn w:val="Domylnaczcionkaakapitu"/>
    <w:uiPriority w:val="99"/>
    <w:semiHidden/>
    <w:unhideWhenUsed/>
    <w:rsid w:val="00152347"/>
    <w:rPr>
      <w:color w:val="605E5C"/>
      <w:shd w:val="clear" w:color="auto" w:fill="E1DFDD"/>
    </w:rPr>
  </w:style>
  <w:style w:type="paragraph" w:styleId="Nagwek">
    <w:name w:val="header"/>
    <w:basedOn w:val="Normalny"/>
    <w:link w:val="NagwekZnak"/>
    <w:uiPriority w:val="99"/>
    <w:unhideWhenUsed/>
    <w:rsid w:val="00915592"/>
    <w:pPr>
      <w:tabs>
        <w:tab w:val="center" w:pos="4536"/>
        <w:tab w:val="right" w:pos="9072"/>
      </w:tabs>
    </w:pPr>
  </w:style>
  <w:style w:type="character" w:customStyle="1" w:styleId="NagwekZnak">
    <w:name w:val="Nagłówek Znak"/>
    <w:basedOn w:val="Domylnaczcionkaakapitu"/>
    <w:link w:val="Nagwek"/>
    <w:uiPriority w:val="99"/>
    <w:rsid w:val="00915592"/>
    <w:rPr>
      <w:rFonts w:ascii="Times New Roman" w:eastAsia="Times New Roman" w:hAnsi="Times New Roman" w:cs="Times New Roman"/>
    </w:rPr>
  </w:style>
  <w:style w:type="paragraph" w:styleId="Stopka">
    <w:name w:val="footer"/>
    <w:basedOn w:val="Normalny"/>
    <w:link w:val="StopkaZnak"/>
    <w:uiPriority w:val="99"/>
    <w:unhideWhenUsed/>
    <w:rsid w:val="00915592"/>
    <w:pPr>
      <w:tabs>
        <w:tab w:val="center" w:pos="4536"/>
        <w:tab w:val="right" w:pos="9072"/>
      </w:tabs>
    </w:pPr>
  </w:style>
  <w:style w:type="character" w:customStyle="1" w:styleId="StopkaZnak">
    <w:name w:val="Stopka Znak"/>
    <w:basedOn w:val="Domylnaczcionkaakapitu"/>
    <w:link w:val="Stopka"/>
    <w:uiPriority w:val="99"/>
    <w:rsid w:val="0091559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isap.sejm.gov.pl/isap.nsf/download.xsp/WDU20041231291/U/D20041291Lj.pdf" TargetMode="External"/><Relationship Id="rId18" Type="http://schemas.openxmlformats.org/officeDocument/2006/relationships/hyperlink" Target="https://www.gov.pl/web/rozwoj-praca-technologia/rada-ministrow-przyjela-projekt-mapy-drogowej-goz" TargetMode="External"/><Relationship Id="rId26" Type="http://schemas.openxmlformats.org/officeDocument/2006/relationships/hyperlink" Target="http://isap.sejm.gov.pl/isap.nsf/download.xsp/WMP20160000784/O/M20160784.pdf" TargetMode="External"/><Relationship Id="rId39" Type="http://schemas.openxmlformats.org/officeDocument/2006/relationships/hyperlink" Target="http://isap.sejm.gov.pl/isap.nsf/download.xsp/WDU20111550920/O/D20110920.pdf" TargetMode="External"/><Relationship Id="rId21" Type="http://schemas.openxmlformats.org/officeDocument/2006/relationships/hyperlink" Target="https://www.gov.pl/web/aktywa-panstwowe/krajowy-plan-na-rzecz-energii-i-klimatu-na-lata-2021-2030-przekazany-do-ke" TargetMode="External"/><Relationship Id="rId34" Type="http://schemas.openxmlformats.org/officeDocument/2006/relationships/hyperlink" Target="http://isap.sejm.gov.pl/isap.nsf/download.xsp/WDU20040991001/U/D20041001Lj.pdf" TargetMode="External"/><Relationship Id="rId42" Type="http://schemas.openxmlformats.org/officeDocument/2006/relationships/hyperlink" Target="http://isap.sejm.gov.pl/isap.nsf/download.xsp/WDU20140000497/O/D20140497.pdf" TargetMode="External"/><Relationship Id="rId47" Type="http://schemas.openxmlformats.org/officeDocument/2006/relationships/hyperlink" Target="https://efs.mein.gov.pl/zintegrowana-strategia-umiejetnosci-2030-czesc-ogolna/" TargetMode="External"/><Relationship Id="rId50" Type="http://schemas.openxmlformats.org/officeDocument/2006/relationships/hyperlink" Target="https://www.gov.pl/web/edukacja-i-nauka/zintegrowana-strategia-umiejetnosci-2030-czesc-szczegolowa--dokument-przyjety-przez-rade-ministrow" TargetMode="External"/><Relationship Id="rId55" Type="http://schemas.openxmlformats.org/officeDocument/2006/relationships/hyperlink" Target="https://efs.mein.gov.pl/zintegrowana-strategia-umiejetnosci-2030-czesc-ogolna/"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rchiwum.ncbr.gov.pl/programy/fundusze-europejskie/poir/nabory-zakonczone/" TargetMode="External"/><Relationship Id="rId29" Type="http://schemas.openxmlformats.org/officeDocument/2006/relationships/hyperlink" Target="http://isap.sejm.gov.pl/isap.nsf/download.xsp/WMP20210000509/O/M20210509.pdf" TargetMode="External"/><Relationship Id="rId11" Type="http://schemas.openxmlformats.org/officeDocument/2006/relationships/hyperlink" Target="http://isap.sejm.gov.pl/isap.nsf/download.xsp/WDU20190002019/U/D20192019Lj.pdf" TargetMode="External"/><Relationship Id="rId24" Type="http://schemas.openxmlformats.org/officeDocument/2006/relationships/hyperlink" Target="http://isap.sejm.gov.pl/isap.nsf/download.xsp/WDU20150000478/U/D20150478Lj.pdf" TargetMode="External"/><Relationship Id="rId32" Type="http://schemas.openxmlformats.org/officeDocument/2006/relationships/hyperlink" Target="http://www.gdos.gov.pl/files/artykuly/5073/PAF_icon.pdf" TargetMode="External"/><Relationship Id="rId37" Type="http://schemas.openxmlformats.org/officeDocument/2006/relationships/hyperlink" Target="http://isap.sejm.gov.pl/isap.nsf/download.xsp/WDU20040991001/U/D20041001Lj.pdf" TargetMode="External"/><Relationship Id="rId40" Type="http://schemas.openxmlformats.org/officeDocument/2006/relationships/hyperlink" Target="https://psz.praca.gov.pl/rynek-pracy/akty-prawne" TargetMode="External"/><Relationship Id="rId45" Type="http://schemas.openxmlformats.org/officeDocument/2006/relationships/hyperlink" Target="https://efs.mein.gov.pl/zintegrowana-strategia-umiejetnosci-2030-czesc-ogolna/" TargetMode="External"/><Relationship Id="rId53" Type="http://schemas.openxmlformats.org/officeDocument/2006/relationships/hyperlink" Target="https://efs.mein.gov.pl/zintegrowana-strategia-umiejetnosci-2030-czesc-ogolna/" TargetMode="External"/><Relationship Id="rId58" Type="http://schemas.openxmlformats.org/officeDocument/2006/relationships/hyperlink" Target="https://www.gov.pl/web/mniejszosci-narodowe-i-etniczne/rada-ministrow-uchwalila-nowy-program-integracji-spolecznej-i-obywatelskiej-romow-w-polsce-na-lata-2021-2030"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www.gov.pl/web/aktywa-panstwowe/krajowy-plan-na-rzecz-energii-i-klimatu-na-lata-2021-2030-przekazany-do-ke" TargetMode="External"/><Relationship Id="rId14" Type="http://schemas.openxmlformats.org/officeDocument/2006/relationships/hyperlink" Target="http://isap.sejm.gov.pl/isap.nsf/download.xsp/WDU20041231291/U/D20041291Lj.pdf" TargetMode="External"/><Relationship Id="rId22" Type="http://schemas.openxmlformats.org/officeDocument/2006/relationships/hyperlink" Target="http://isap.sejm.gov.pl/isap.nsf/download.xsp/WDU20150000478/U/D20150478Lj.pdf" TargetMode="External"/><Relationship Id="rId27" Type="http://schemas.openxmlformats.org/officeDocument/2006/relationships/hyperlink" Target="http://isap.sejm.gov.pl/isap.nsf/download.xsp/WMP20160000784/O/M20160784.pdf" TargetMode="External"/><Relationship Id="rId30" Type="http://schemas.openxmlformats.org/officeDocument/2006/relationships/hyperlink" Target="http://isap.sejm.gov.pl/isap.nsf/download.xsp/WMP20160000784/O/M20160784.pdf" TargetMode="External"/><Relationship Id="rId35" Type="http://schemas.openxmlformats.org/officeDocument/2006/relationships/hyperlink" Target="https://psz.praca.gov.pl/rynek-pracy/akty-prawne" TargetMode="External"/><Relationship Id="rId43" Type="http://schemas.openxmlformats.org/officeDocument/2006/relationships/hyperlink" Target="https://efs.mein.gov.pl/zintegrowana-strategia-umiejetnosci-2030-czesc-ogolna/" TargetMode="External"/><Relationship Id="rId48" Type="http://schemas.openxmlformats.org/officeDocument/2006/relationships/hyperlink" Target="https://www.gov.pl/web/edukacja-i-nauka/zintegrowana-strategia-umiejetnosci-2030-czesc-szczegolowa--dokument-przyjety-przez-rade-ministrow" TargetMode="External"/><Relationship Id="rId56" Type="http://schemas.openxmlformats.org/officeDocument/2006/relationships/hyperlink" Target="https://www.gov.pl/web/edukacja-i-nauka/zintegrowana-strategia-umiejetnosci-2030-czesc-szczegolowa--dokument-przyjety-przez-rade-ministrow" TargetMode="External"/><Relationship Id="rId64" Type="http://schemas.openxmlformats.org/officeDocument/2006/relationships/theme" Target="theme/theme1.xml"/><Relationship Id="rId8" Type="http://schemas.openxmlformats.org/officeDocument/2006/relationships/hyperlink" Target="http://isap.sejm.gov.pl/isap.nsf/download.xsp/WDU20190002019/U/D20192019Lj.pdf" TargetMode="External"/><Relationship Id="rId51" Type="http://schemas.openxmlformats.org/officeDocument/2006/relationships/hyperlink" Target="https://efs.mein.gov.pl/zintegrowana-strategia-umiejetnosci-2030-czesc-ogolna/" TargetMode="External"/><Relationship Id="rId3" Type="http://schemas.openxmlformats.org/officeDocument/2006/relationships/styles" Target="styles.xml"/><Relationship Id="rId12" Type="http://schemas.openxmlformats.org/officeDocument/2006/relationships/hyperlink" Target="http://isap.sejm.gov.pl/isap.nsf/download.xsp/WDU20190002019/U/D20192019Lj.pdf" TargetMode="External"/><Relationship Id="rId17" Type="http://schemas.openxmlformats.org/officeDocument/2006/relationships/hyperlink" Target="https://smart.gov.pl" TargetMode="External"/><Relationship Id="rId25" Type="http://schemas.openxmlformats.org/officeDocument/2006/relationships/hyperlink" Target="http://isap.sejm.gov.pl/isap.nsf/download.xsp/WDU20170001084/O/D20171084.pdf" TargetMode="External"/><Relationship Id="rId33" Type="http://schemas.openxmlformats.org/officeDocument/2006/relationships/hyperlink" Target="https://psz.praca.gov.pl/rynek-pracy/akty-prawne" TargetMode="External"/><Relationship Id="rId38" Type="http://schemas.openxmlformats.org/officeDocument/2006/relationships/hyperlink" Target="https://isap.sejm.gov.pl/isap.nsf/download.xsp/WDU20150001240/U/D20151240Lj.pdf" TargetMode="External"/><Relationship Id="rId46" Type="http://schemas.openxmlformats.org/officeDocument/2006/relationships/hyperlink" Target="https://www.gov.pl/web/edukacja-i-nauka/zintegrowana-strategia-umiejetnosci-2030-czesc-szczegolowa--dokument-przyjety-przez-rade-ministrow" TargetMode="External"/><Relationship Id="rId59" Type="http://schemas.openxmlformats.org/officeDocument/2006/relationships/hyperlink" Target="https://www.gov.pl/web/mniejszosci-narodowe-i-etniczne/rada-ministrow-uchwalila-nowy-program-integracji-spolecznej-i-obywatelskiej-romow-w-polsce-na-lata-2021-2030" TargetMode="External"/><Relationship Id="rId20" Type="http://schemas.openxmlformats.org/officeDocument/2006/relationships/hyperlink" Target="https://www.gov.pl/web/aktywa-panstwowe/krajowy-plan-na-rzecz-energii-i-klimatu-na-lata-2021-2030-przekazany-do-ke" TargetMode="External"/><Relationship Id="rId41" Type="http://schemas.openxmlformats.org/officeDocument/2006/relationships/hyperlink" Target="https://psz.praca.gov.pl/rynek-pracy/akty-prawne" TargetMode="External"/><Relationship Id="rId54" Type="http://schemas.openxmlformats.org/officeDocument/2006/relationships/hyperlink" Target="https://www.gov.pl/web/edukacja-i-nauka/zintegrowana-strategia-umiejetnosci-2030-czesc-szczegolowa--dokument-przyjety-przez-rade-ministrow"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waluacja.gov.pl/strony/badania-i-analizy/wyniki-badan-ewaluacyjnych/badania-ewaluacyjne/ewaluacja-wsparcia-w-ramach-po-ir-w-zakresie-krajowych-inteligentnych-specjalizacji/" TargetMode="External"/><Relationship Id="rId23" Type="http://schemas.openxmlformats.org/officeDocument/2006/relationships/hyperlink" Target="https://isap.sejm.gov.pl/isap.nsf/download.xsp/WDU20210000234/U/D20210234Lj.pdf" TargetMode="External"/><Relationship Id="rId28" Type="http://schemas.openxmlformats.org/officeDocument/2006/relationships/hyperlink" Target="http://isap.sejm.gov.pl/isap.nsf/download.xsp/WDU20210000906/O/D20210906.pdf" TargetMode="External"/><Relationship Id="rId36" Type="http://schemas.openxmlformats.org/officeDocument/2006/relationships/hyperlink" Target="https://psz.praca.gov.pl/rynek-pracy/akty-prawne" TargetMode="External"/><Relationship Id="rId49" Type="http://schemas.openxmlformats.org/officeDocument/2006/relationships/hyperlink" Target="https://efs.mein.gov.pl/zintegrowana-strategia-umiejetnosci-2030-czesc-ogolna/" TargetMode="External"/><Relationship Id="rId57" Type="http://schemas.openxmlformats.org/officeDocument/2006/relationships/hyperlink" Target="https://www.gov.pl/web/mniejszosci-narodowe-i-etniczne/rada-ministrow-uchwalila-nowy-program-integracji-spolecznej-i-obywatelskiej-romow-w-polsce-na-lata-2021-2030" TargetMode="External"/><Relationship Id="rId10" Type="http://schemas.openxmlformats.org/officeDocument/2006/relationships/hyperlink" Target="http://isap.sejm.gov.pl/isap.nsf/download.xsp/WDU20190002019/U/D20192019Lj.pdf" TargetMode="External"/><Relationship Id="rId31" Type="http://schemas.openxmlformats.org/officeDocument/2006/relationships/hyperlink" Target="http://isap.sejm.gov.pl/isap.nsf/download.xsp/WMP20210000509/O/M20210509.pdf" TargetMode="External"/><Relationship Id="rId44" Type="http://schemas.openxmlformats.org/officeDocument/2006/relationships/hyperlink" Target="https://www.gov.pl/web/edukacja-i-nauka/zintegrowana-strategia-umiejetnosci-2030-czesc-szczegolowa--dokument-przyjety-przez-rade-ministrow" TargetMode="External"/><Relationship Id="rId52" Type="http://schemas.openxmlformats.org/officeDocument/2006/relationships/hyperlink" Target="https://www.gov.pl/web/edukacja-i-nauka/zintegrowana-strategia-umiejetnosci-2030-czesc-szczegolowa--dokument-przyjety-przez-rade-ministrow" TargetMode="External"/><Relationship Id="rId60" Type="http://schemas.openxmlformats.org/officeDocument/2006/relationships/hyperlink" Target="https://www.gov.pl/web/mniejszosci-narodowe-i-etniczne/rada-ministrow-uchwalila-nowy-program-integracji-spolecznej-i-obywatelskiej-romow-w-polsce-na-lata-2021-2030" TargetMode="External"/><Relationship Id="rId4" Type="http://schemas.openxmlformats.org/officeDocument/2006/relationships/settings" Target="settings.xml"/><Relationship Id="rId9" Type="http://schemas.openxmlformats.org/officeDocument/2006/relationships/hyperlink" Target="http://isap.sejm.gov.pl/isap.nsf/download.xsp/WDU20190002019/U/D20192019Lj.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A3E40-7704-4F8F-95EC-7A207CDEF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185</Pages>
  <Words>39337</Words>
  <Characters>236023</Characters>
  <Application>Microsoft Office Word</Application>
  <DocSecurity>0</DocSecurity>
  <Lines>1966</Lines>
  <Paragraphs>549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Galkowski</dc:creator>
  <cp:keywords/>
  <dc:description/>
  <cp:lastModifiedBy>Grzegorz Mikołajczyk</cp:lastModifiedBy>
  <cp:revision>640</cp:revision>
  <dcterms:created xsi:type="dcterms:W3CDTF">2021-11-30T13:31:00Z</dcterms:created>
  <dcterms:modified xsi:type="dcterms:W3CDTF">2022-01-17T10:11:00Z</dcterms:modified>
</cp:coreProperties>
</file>