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D9DA5" w14:textId="11C91463" w:rsidR="004275F3" w:rsidRPr="009371A2" w:rsidRDefault="00151A07" w:rsidP="00AA1352">
      <w:pPr>
        <w:rPr>
          <w:rFonts w:cstheme="minorHAnsi"/>
        </w:rPr>
      </w:pPr>
      <w:r>
        <w:rPr>
          <w:noProof/>
        </w:rPr>
        <w:drawing>
          <wp:inline distT="0" distB="0" distL="0" distR="0" wp14:anchorId="13BC6D28" wp14:editId="6A1FDE13">
            <wp:extent cx="5760720" cy="8152130"/>
            <wp:effectExtent l="0" t="0" r="0" b="127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8152130"/>
                    </a:xfrm>
                    <a:prstGeom prst="rect">
                      <a:avLst/>
                    </a:prstGeom>
                    <a:noFill/>
                    <a:ln>
                      <a:noFill/>
                    </a:ln>
                  </pic:spPr>
                </pic:pic>
              </a:graphicData>
            </a:graphic>
          </wp:inline>
        </w:drawing>
      </w:r>
    </w:p>
    <w:p w14:paraId="7280885F" w14:textId="42E30B3E" w:rsidR="00AA1352" w:rsidRPr="009371A2" w:rsidRDefault="00AA1352" w:rsidP="00AA1352">
      <w:pPr>
        <w:rPr>
          <w:rFonts w:cstheme="minorHAnsi"/>
        </w:rPr>
      </w:pPr>
    </w:p>
    <w:p w14:paraId="1B333187" w14:textId="15FFC004" w:rsidR="00AA1352" w:rsidRPr="009371A2" w:rsidRDefault="00AA1352" w:rsidP="00AA1352">
      <w:pPr>
        <w:rPr>
          <w:rFonts w:cstheme="minorHAnsi"/>
        </w:rPr>
      </w:pPr>
    </w:p>
    <w:sdt>
      <w:sdtPr>
        <w:rPr>
          <w:rFonts w:cstheme="minorHAnsi"/>
        </w:rPr>
        <w:id w:val="1612252706"/>
        <w:docPartObj>
          <w:docPartGallery w:val="Table of Contents"/>
          <w:docPartUnique/>
        </w:docPartObj>
      </w:sdtPr>
      <w:sdtEndPr>
        <w:rPr>
          <w:b/>
          <w:bCs/>
        </w:rPr>
      </w:sdtEndPr>
      <w:sdtContent>
        <w:p w14:paraId="5F5D5341" w14:textId="18329041" w:rsidR="008F6FFB" w:rsidRPr="009371A2" w:rsidRDefault="008F6FFB">
          <w:pPr>
            <w:rPr>
              <w:rFonts w:cstheme="minorHAnsi"/>
            </w:rPr>
          </w:pPr>
          <w:r w:rsidRPr="009371A2">
            <w:rPr>
              <w:rFonts w:cstheme="minorHAnsi"/>
            </w:rPr>
            <w:t>Spis treści</w:t>
          </w:r>
        </w:p>
        <w:p w14:paraId="65F487A2" w14:textId="34428D73" w:rsidR="00307779" w:rsidRDefault="008F6FFB">
          <w:pPr>
            <w:pStyle w:val="Spistreci1"/>
            <w:rPr>
              <w:rFonts w:eastAsiaTheme="minorEastAsia"/>
              <w:b w:val="0"/>
              <w:bCs w:val="0"/>
              <w:sz w:val="22"/>
              <w:lang w:eastAsia="pl-PL"/>
            </w:rPr>
          </w:pPr>
          <w:r w:rsidRPr="009371A2">
            <w:rPr>
              <w:rFonts w:cstheme="minorHAnsi"/>
              <w:b w:val="0"/>
              <w:bCs w:val="0"/>
            </w:rPr>
            <w:fldChar w:fldCharType="begin"/>
          </w:r>
          <w:r w:rsidRPr="009371A2">
            <w:rPr>
              <w:rFonts w:cstheme="minorHAnsi"/>
            </w:rPr>
            <w:instrText xml:space="preserve"> TOC \o "1-3" \h \z \u </w:instrText>
          </w:r>
          <w:r w:rsidRPr="009371A2">
            <w:rPr>
              <w:rFonts w:cstheme="minorHAnsi"/>
              <w:b w:val="0"/>
              <w:bCs w:val="0"/>
            </w:rPr>
            <w:fldChar w:fldCharType="separate"/>
          </w:r>
          <w:hyperlink w:anchor="_Toc93314613" w:history="1">
            <w:r w:rsidR="00307779" w:rsidRPr="00D03A0F">
              <w:rPr>
                <w:rStyle w:val="Hipercze"/>
              </w:rPr>
              <w:t>1. Strategia programu: główne wyzwania w zakresie rozwoju oraz działania podejmowane w ramach polityki</w:t>
            </w:r>
            <w:r w:rsidR="00307779">
              <w:rPr>
                <w:webHidden/>
              </w:rPr>
              <w:tab/>
            </w:r>
            <w:r w:rsidR="00307779">
              <w:rPr>
                <w:webHidden/>
              </w:rPr>
              <w:fldChar w:fldCharType="begin"/>
            </w:r>
            <w:r w:rsidR="00307779">
              <w:rPr>
                <w:webHidden/>
              </w:rPr>
              <w:instrText xml:space="preserve"> PAGEREF _Toc93314613 \h </w:instrText>
            </w:r>
            <w:r w:rsidR="00307779">
              <w:rPr>
                <w:webHidden/>
              </w:rPr>
            </w:r>
            <w:r w:rsidR="00307779">
              <w:rPr>
                <w:webHidden/>
              </w:rPr>
              <w:fldChar w:fldCharType="separate"/>
            </w:r>
            <w:r w:rsidR="00307779">
              <w:rPr>
                <w:webHidden/>
              </w:rPr>
              <w:t>8</w:t>
            </w:r>
            <w:r w:rsidR="00307779">
              <w:rPr>
                <w:webHidden/>
              </w:rPr>
              <w:fldChar w:fldCharType="end"/>
            </w:r>
          </w:hyperlink>
        </w:p>
        <w:p w14:paraId="71042DDC" w14:textId="2D8AE6D0" w:rsidR="00307779" w:rsidRDefault="0046094D">
          <w:pPr>
            <w:pStyle w:val="Spistreci2"/>
            <w:tabs>
              <w:tab w:val="right" w:leader="dot" w:pos="9062"/>
            </w:tabs>
            <w:rPr>
              <w:rFonts w:eastAsiaTheme="minorEastAsia"/>
              <w:noProof/>
              <w:sz w:val="22"/>
              <w:lang w:eastAsia="pl-PL"/>
            </w:rPr>
          </w:pPr>
          <w:hyperlink w:anchor="_Toc93314614" w:history="1">
            <w:r w:rsidR="00307779" w:rsidRPr="00D03A0F">
              <w:rPr>
                <w:rStyle w:val="Hipercze"/>
                <w:noProof/>
              </w:rPr>
              <w:t>Tabela 1. Uzasadnienie dla wyboru celu polityki lub celu szczegółowego</w:t>
            </w:r>
            <w:r w:rsidR="00307779">
              <w:rPr>
                <w:noProof/>
                <w:webHidden/>
              </w:rPr>
              <w:tab/>
            </w:r>
            <w:r w:rsidR="00307779">
              <w:rPr>
                <w:noProof/>
                <w:webHidden/>
              </w:rPr>
              <w:fldChar w:fldCharType="begin"/>
            </w:r>
            <w:r w:rsidR="00307779">
              <w:rPr>
                <w:noProof/>
                <w:webHidden/>
              </w:rPr>
              <w:instrText xml:space="preserve"> PAGEREF _Toc93314614 \h </w:instrText>
            </w:r>
            <w:r w:rsidR="00307779">
              <w:rPr>
                <w:noProof/>
                <w:webHidden/>
              </w:rPr>
            </w:r>
            <w:r w:rsidR="00307779">
              <w:rPr>
                <w:noProof/>
                <w:webHidden/>
              </w:rPr>
              <w:fldChar w:fldCharType="separate"/>
            </w:r>
            <w:r w:rsidR="00307779">
              <w:rPr>
                <w:noProof/>
                <w:webHidden/>
              </w:rPr>
              <w:t>17</w:t>
            </w:r>
            <w:r w:rsidR="00307779">
              <w:rPr>
                <w:noProof/>
                <w:webHidden/>
              </w:rPr>
              <w:fldChar w:fldCharType="end"/>
            </w:r>
          </w:hyperlink>
        </w:p>
        <w:p w14:paraId="48605339" w14:textId="3ED60259" w:rsidR="00307779" w:rsidRDefault="0046094D">
          <w:pPr>
            <w:pStyle w:val="Spistreci1"/>
            <w:rPr>
              <w:rFonts w:eastAsiaTheme="minorEastAsia"/>
              <w:b w:val="0"/>
              <w:bCs w:val="0"/>
              <w:sz w:val="22"/>
              <w:lang w:eastAsia="pl-PL"/>
            </w:rPr>
          </w:pPr>
          <w:hyperlink w:anchor="_Toc93314615" w:history="1">
            <w:r w:rsidR="00307779" w:rsidRPr="00D03A0F">
              <w:rPr>
                <w:rStyle w:val="Hipercze"/>
                <w:rFonts w:cstheme="minorHAnsi"/>
              </w:rPr>
              <w:t>2. Priorytety</w:t>
            </w:r>
            <w:r w:rsidR="00307779">
              <w:rPr>
                <w:webHidden/>
              </w:rPr>
              <w:tab/>
            </w:r>
            <w:r w:rsidR="00307779">
              <w:rPr>
                <w:webHidden/>
              </w:rPr>
              <w:fldChar w:fldCharType="begin"/>
            </w:r>
            <w:r w:rsidR="00307779">
              <w:rPr>
                <w:webHidden/>
              </w:rPr>
              <w:instrText xml:space="preserve"> PAGEREF _Toc93314615 \h </w:instrText>
            </w:r>
            <w:r w:rsidR="00307779">
              <w:rPr>
                <w:webHidden/>
              </w:rPr>
            </w:r>
            <w:r w:rsidR="00307779">
              <w:rPr>
                <w:webHidden/>
              </w:rPr>
              <w:fldChar w:fldCharType="separate"/>
            </w:r>
            <w:r w:rsidR="00307779">
              <w:rPr>
                <w:webHidden/>
              </w:rPr>
              <w:t>32</w:t>
            </w:r>
            <w:r w:rsidR="00307779">
              <w:rPr>
                <w:webHidden/>
              </w:rPr>
              <w:fldChar w:fldCharType="end"/>
            </w:r>
          </w:hyperlink>
        </w:p>
        <w:p w14:paraId="326586C0" w14:textId="0C2BB33C" w:rsidR="00307779" w:rsidRDefault="0046094D">
          <w:pPr>
            <w:pStyle w:val="Spistreci1"/>
            <w:rPr>
              <w:rFonts w:eastAsiaTheme="minorEastAsia"/>
              <w:b w:val="0"/>
              <w:bCs w:val="0"/>
              <w:sz w:val="22"/>
              <w:lang w:eastAsia="pl-PL"/>
            </w:rPr>
          </w:pPr>
          <w:hyperlink w:anchor="_Toc93314616" w:history="1">
            <w:r w:rsidR="00307779" w:rsidRPr="00D03A0F">
              <w:rPr>
                <w:rStyle w:val="Hipercze"/>
                <w:rFonts w:cstheme="minorHAnsi"/>
              </w:rPr>
              <w:t>2.1 Priorytety inne niż pomoc techniczna</w:t>
            </w:r>
            <w:r w:rsidR="00307779">
              <w:rPr>
                <w:webHidden/>
              </w:rPr>
              <w:tab/>
            </w:r>
            <w:r w:rsidR="00307779">
              <w:rPr>
                <w:webHidden/>
              </w:rPr>
              <w:fldChar w:fldCharType="begin"/>
            </w:r>
            <w:r w:rsidR="00307779">
              <w:rPr>
                <w:webHidden/>
              </w:rPr>
              <w:instrText xml:space="preserve"> PAGEREF _Toc93314616 \h </w:instrText>
            </w:r>
            <w:r w:rsidR="00307779">
              <w:rPr>
                <w:webHidden/>
              </w:rPr>
            </w:r>
            <w:r w:rsidR="00307779">
              <w:rPr>
                <w:webHidden/>
              </w:rPr>
              <w:fldChar w:fldCharType="separate"/>
            </w:r>
            <w:r w:rsidR="00307779">
              <w:rPr>
                <w:webHidden/>
              </w:rPr>
              <w:t>32</w:t>
            </w:r>
            <w:r w:rsidR="00307779">
              <w:rPr>
                <w:webHidden/>
              </w:rPr>
              <w:fldChar w:fldCharType="end"/>
            </w:r>
          </w:hyperlink>
        </w:p>
        <w:p w14:paraId="7BEF53CE" w14:textId="4A250298" w:rsidR="00307779" w:rsidRDefault="0046094D">
          <w:pPr>
            <w:pStyle w:val="Spistreci1"/>
            <w:rPr>
              <w:rFonts w:eastAsiaTheme="minorEastAsia"/>
              <w:b w:val="0"/>
              <w:bCs w:val="0"/>
              <w:sz w:val="22"/>
              <w:lang w:eastAsia="pl-PL"/>
            </w:rPr>
          </w:pPr>
          <w:hyperlink w:anchor="_Toc93314617" w:history="1">
            <w:r w:rsidR="00307779" w:rsidRPr="00D03A0F">
              <w:rPr>
                <w:rStyle w:val="Hipercze"/>
                <w:rFonts w:cstheme="minorHAnsi"/>
              </w:rPr>
              <w:t>2.1.1. Przedsiębiorstwa i innowacje</w:t>
            </w:r>
            <w:r w:rsidR="00307779">
              <w:rPr>
                <w:webHidden/>
              </w:rPr>
              <w:tab/>
            </w:r>
            <w:r w:rsidR="00307779">
              <w:rPr>
                <w:webHidden/>
              </w:rPr>
              <w:fldChar w:fldCharType="begin"/>
            </w:r>
            <w:r w:rsidR="00307779">
              <w:rPr>
                <w:webHidden/>
              </w:rPr>
              <w:instrText xml:space="preserve"> PAGEREF _Toc93314617 \h </w:instrText>
            </w:r>
            <w:r w:rsidR="00307779">
              <w:rPr>
                <w:webHidden/>
              </w:rPr>
            </w:r>
            <w:r w:rsidR="00307779">
              <w:rPr>
                <w:webHidden/>
              </w:rPr>
              <w:fldChar w:fldCharType="separate"/>
            </w:r>
            <w:r w:rsidR="00307779">
              <w:rPr>
                <w:webHidden/>
              </w:rPr>
              <w:t>32</w:t>
            </w:r>
            <w:r w:rsidR="00307779">
              <w:rPr>
                <w:webHidden/>
              </w:rPr>
              <w:fldChar w:fldCharType="end"/>
            </w:r>
          </w:hyperlink>
        </w:p>
        <w:p w14:paraId="276F00CC" w14:textId="7C1A096A" w:rsidR="00307779" w:rsidRDefault="0046094D">
          <w:pPr>
            <w:pStyle w:val="Spistreci2"/>
            <w:tabs>
              <w:tab w:val="right" w:leader="dot" w:pos="9062"/>
            </w:tabs>
            <w:rPr>
              <w:rFonts w:eastAsiaTheme="minorEastAsia"/>
              <w:noProof/>
              <w:sz w:val="22"/>
              <w:lang w:eastAsia="pl-PL"/>
            </w:rPr>
          </w:pPr>
          <w:hyperlink w:anchor="_Toc93314618" w:history="1">
            <w:r w:rsidR="00307779" w:rsidRPr="00D03A0F">
              <w:rPr>
                <w:rStyle w:val="Hipercze"/>
                <w:rFonts w:cstheme="minorHAnsi"/>
                <w:noProof/>
              </w:rPr>
              <w:t>2.1.1.1. Wzmacnianie potencjału B+R (Rozwijanie i wzmacnianie zdolności badawczych i innowacyjnych oraz wykorzystywanie zaawansowanych technologii CP1, i)</w:t>
            </w:r>
            <w:r w:rsidR="00307779">
              <w:rPr>
                <w:noProof/>
                <w:webHidden/>
              </w:rPr>
              <w:tab/>
            </w:r>
            <w:r w:rsidR="00307779">
              <w:rPr>
                <w:noProof/>
                <w:webHidden/>
              </w:rPr>
              <w:fldChar w:fldCharType="begin"/>
            </w:r>
            <w:r w:rsidR="00307779">
              <w:rPr>
                <w:noProof/>
                <w:webHidden/>
              </w:rPr>
              <w:instrText xml:space="preserve"> PAGEREF _Toc93314618 \h </w:instrText>
            </w:r>
            <w:r w:rsidR="00307779">
              <w:rPr>
                <w:noProof/>
                <w:webHidden/>
              </w:rPr>
            </w:r>
            <w:r w:rsidR="00307779">
              <w:rPr>
                <w:noProof/>
                <w:webHidden/>
              </w:rPr>
              <w:fldChar w:fldCharType="separate"/>
            </w:r>
            <w:r w:rsidR="00307779">
              <w:rPr>
                <w:noProof/>
                <w:webHidden/>
              </w:rPr>
              <w:t>32</w:t>
            </w:r>
            <w:r w:rsidR="00307779">
              <w:rPr>
                <w:noProof/>
                <w:webHidden/>
              </w:rPr>
              <w:fldChar w:fldCharType="end"/>
            </w:r>
          </w:hyperlink>
        </w:p>
        <w:p w14:paraId="687E486E" w14:textId="6686A9F0" w:rsidR="00307779" w:rsidRDefault="0046094D">
          <w:pPr>
            <w:pStyle w:val="Spistreci3"/>
            <w:tabs>
              <w:tab w:val="right" w:leader="dot" w:pos="9062"/>
            </w:tabs>
            <w:rPr>
              <w:rFonts w:eastAsiaTheme="minorEastAsia"/>
              <w:noProof/>
              <w:sz w:val="22"/>
              <w:lang w:eastAsia="pl-PL"/>
            </w:rPr>
          </w:pPr>
          <w:hyperlink w:anchor="_Toc93314619" w:history="1">
            <w:r w:rsidR="00307779" w:rsidRPr="00D03A0F">
              <w:rPr>
                <w:rStyle w:val="Hipercze"/>
                <w:noProof/>
              </w:rPr>
              <w:t>2.1.1.1.1 Interwencje w ramach funduszy</w:t>
            </w:r>
            <w:r w:rsidR="00307779">
              <w:rPr>
                <w:noProof/>
                <w:webHidden/>
              </w:rPr>
              <w:tab/>
            </w:r>
            <w:r w:rsidR="00307779">
              <w:rPr>
                <w:noProof/>
                <w:webHidden/>
              </w:rPr>
              <w:fldChar w:fldCharType="begin"/>
            </w:r>
            <w:r w:rsidR="00307779">
              <w:rPr>
                <w:noProof/>
                <w:webHidden/>
              </w:rPr>
              <w:instrText xml:space="preserve"> PAGEREF _Toc93314619 \h </w:instrText>
            </w:r>
            <w:r w:rsidR="00307779">
              <w:rPr>
                <w:noProof/>
                <w:webHidden/>
              </w:rPr>
            </w:r>
            <w:r w:rsidR="00307779">
              <w:rPr>
                <w:noProof/>
                <w:webHidden/>
              </w:rPr>
              <w:fldChar w:fldCharType="separate"/>
            </w:r>
            <w:r w:rsidR="00307779">
              <w:rPr>
                <w:noProof/>
                <w:webHidden/>
              </w:rPr>
              <w:t>32</w:t>
            </w:r>
            <w:r w:rsidR="00307779">
              <w:rPr>
                <w:noProof/>
                <w:webHidden/>
              </w:rPr>
              <w:fldChar w:fldCharType="end"/>
            </w:r>
          </w:hyperlink>
        </w:p>
        <w:p w14:paraId="4FAD9840" w14:textId="288B862E" w:rsidR="00307779" w:rsidRDefault="0046094D">
          <w:pPr>
            <w:pStyle w:val="Spistreci3"/>
            <w:tabs>
              <w:tab w:val="right" w:leader="dot" w:pos="9062"/>
            </w:tabs>
            <w:rPr>
              <w:rFonts w:eastAsiaTheme="minorEastAsia"/>
              <w:noProof/>
              <w:sz w:val="22"/>
              <w:lang w:eastAsia="pl-PL"/>
            </w:rPr>
          </w:pPr>
          <w:hyperlink w:anchor="_Toc93314620" w:history="1">
            <w:r w:rsidR="00307779" w:rsidRPr="00D03A0F">
              <w:rPr>
                <w:rStyle w:val="Hipercze"/>
                <w:noProof/>
              </w:rPr>
              <w:t>2.1.1.1.2 Wskaźniki</w:t>
            </w:r>
            <w:r w:rsidR="00307779">
              <w:rPr>
                <w:noProof/>
                <w:webHidden/>
              </w:rPr>
              <w:tab/>
            </w:r>
            <w:r w:rsidR="00307779">
              <w:rPr>
                <w:noProof/>
                <w:webHidden/>
              </w:rPr>
              <w:fldChar w:fldCharType="begin"/>
            </w:r>
            <w:r w:rsidR="00307779">
              <w:rPr>
                <w:noProof/>
                <w:webHidden/>
              </w:rPr>
              <w:instrText xml:space="preserve"> PAGEREF _Toc93314620 \h </w:instrText>
            </w:r>
            <w:r w:rsidR="00307779">
              <w:rPr>
                <w:noProof/>
                <w:webHidden/>
              </w:rPr>
            </w:r>
            <w:r w:rsidR="00307779">
              <w:rPr>
                <w:noProof/>
                <w:webHidden/>
              </w:rPr>
              <w:fldChar w:fldCharType="separate"/>
            </w:r>
            <w:r w:rsidR="00307779">
              <w:rPr>
                <w:noProof/>
                <w:webHidden/>
              </w:rPr>
              <w:t>35</w:t>
            </w:r>
            <w:r w:rsidR="00307779">
              <w:rPr>
                <w:noProof/>
                <w:webHidden/>
              </w:rPr>
              <w:fldChar w:fldCharType="end"/>
            </w:r>
          </w:hyperlink>
        </w:p>
        <w:p w14:paraId="51B6A57E" w14:textId="7C59626E" w:rsidR="00307779" w:rsidRDefault="0046094D">
          <w:pPr>
            <w:pStyle w:val="Spistreci3"/>
            <w:tabs>
              <w:tab w:val="right" w:leader="dot" w:pos="9062"/>
            </w:tabs>
            <w:rPr>
              <w:rFonts w:eastAsiaTheme="minorEastAsia"/>
              <w:noProof/>
              <w:sz w:val="22"/>
              <w:lang w:eastAsia="pl-PL"/>
            </w:rPr>
          </w:pPr>
          <w:hyperlink w:anchor="_Toc93314621" w:history="1">
            <w:r w:rsidR="00307779" w:rsidRPr="00D03A0F">
              <w:rPr>
                <w:rStyle w:val="Hipercze"/>
                <w:noProof/>
              </w:rPr>
              <w:t>2.1.1.1.3 Orientacyjny podział zasobów programu (UE) według rodzaju interwencji</w:t>
            </w:r>
            <w:r w:rsidR="00307779">
              <w:rPr>
                <w:noProof/>
                <w:webHidden/>
              </w:rPr>
              <w:tab/>
            </w:r>
            <w:r w:rsidR="00307779">
              <w:rPr>
                <w:noProof/>
                <w:webHidden/>
              </w:rPr>
              <w:fldChar w:fldCharType="begin"/>
            </w:r>
            <w:r w:rsidR="00307779">
              <w:rPr>
                <w:noProof/>
                <w:webHidden/>
              </w:rPr>
              <w:instrText xml:space="preserve"> PAGEREF _Toc93314621 \h </w:instrText>
            </w:r>
            <w:r w:rsidR="00307779">
              <w:rPr>
                <w:noProof/>
                <w:webHidden/>
              </w:rPr>
            </w:r>
            <w:r w:rsidR="00307779">
              <w:rPr>
                <w:noProof/>
                <w:webHidden/>
              </w:rPr>
              <w:fldChar w:fldCharType="separate"/>
            </w:r>
            <w:r w:rsidR="00307779">
              <w:rPr>
                <w:noProof/>
                <w:webHidden/>
              </w:rPr>
              <w:t>36</w:t>
            </w:r>
            <w:r w:rsidR="00307779">
              <w:rPr>
                <w:noProof/>
                <w:webHidden/>
              </w:rPr>
              <w:fldChar w:fldCharType="end"/>
            </w:r>
          </w:hyperlink>
        </w:p>
        <w:p w14:paraId="66F7AF3C" w14:textId="03D8ABD8" w:rsidR="00307779" w:rsidRDefault="0046094D">
          <w:pPr>
            <w:pStyle w:val="Spistreci2"/>
            <w:tabs>
              <w:tab w:val="right" w:leader="dot" w:pos="9062"/>
            </w:tabs>
            <w:rPr>
              <w:rFonts w:eastAsiaTheme="minorEastAsia"/>
              <w:noProof/>
              <w:sz w:val="22"/>
              <w:lang w:eastAsia="pl-PL"/>
            </w:rPr>
          </w:pPr>
          <w:hyperlink w:anchor="_Toc93314622" w:history="1">
            <w:r w:rsidR="00307779" w:rsidRPr="00D03A0F">
              <w:rPr>
                <w:rStyle w:val="Hipercze"/>
                <w:rFonts w:cstheme="minorHAnsi"/>
                <w:noProof/>
              </w:rPr>
              <w:t>2.1.1.2. Rozwój e-usług (Czerpanie korzyści z cyfryzacji dla obywateli, przedsiębiorstw, organizacji badawczych i instytucji publicznych CP1, ii)</w:t>
            </w:r>
            <w:r w:rsidR="00307779">
              <w:rPr>
                <w:noProof/>
                <w:webHidden/>
              </w:rPr>
              <w:tab/>
            </w:r>
            <w:r w:rsidR="00307779">
              <w:rPr>
                <w:noProof/>
                <w:webHidden/>
              </w:rPr>
              <w:fldChar w:fldCharType="begin"/>
            </w:r>
            <w:r w:rsidR="00307779">
              <w:rPr>
                <w:noProof/>
                <w:webHidden/>
              </w:rPr>
              <w:instrText xml:space="preserve"> PAGEREF _Toc93314622 \h </w:instrText>
            </w:r>
            <w:r w:rsidR="00307779">
              <w:rPr>
                <w:noProof/>
                <w:webHidden/>
              </w:rPr>
            </w:r>
            <w:r w:rsidR="00307779">
              <w:rPr>
                <w:noProof/>
                <w:webHidden/>
              </w:rPr>
              <w:fldChar w:fldCharType="separate"/>
            </w:r>
            <w:r w:rsidR="00307779">
              <w:rPr>
                <w:noProof/>
                <w:webHidden/>
              </w:rPr>
              <w:t>38</w:t>
            </w:r>
            <w:r w:rsidR="00307779">
              <w:rPr>
                <w:noProof/>
                <w:webHidden/>
              </w:rPr>
              <w:fldChar w:fldCharType="end"/>
            </w:r>
          </w:hyperlink>
        </w:p>
        <w:p w14:paraId="470A702E" w14:textId="455375A6" w:rsidR="00307779" w:rsidRDefault="0046094D">
          <w:pPr>
            <w:pStyle w:val="Spistreci3"/>
            <w:tabs>
              <w:tab w:val="right" w:leader="dot" w:pos="9062"/>
            </w:tabs>
            <w:rPr>
              <w:rFonts w:eastAsiaTheme="minorEastAsia"/>
              <w:noProof/>
              <w:sz w:val="22"/>
              <w:lang w:eastAsia="pl-PL"/>
            </w:rPr>
          </w:pPr>
          <w:hyperlink w:anchor="_Toc93314623" w:history="1">
            <w:r w:rsidR="00307779" w:rsidRPr="00D03A0F">
              <w:rPr>
                <w:rStyle w:val="Hipercze"/>
                <w:noProof/>
              </w:rPr>
              <w:t>2.1.1.2.1 Interwencje w ramach funduszy</w:t>
            </w:r>
            <w:r w:rsidR="00307779">
              <w:rPr>
                <w:noProof/>
                <w:webHidden/>
              </w:rPr>
              <w:tab/>
            </w:r>
            <w:r w:rsidR="00307779">
              <w:rPr>
                <w:noProof/>
                <w:webHidden/>
              </w:rPr>
              <w:fldChar w:fldCharType="begin"/>
            </w:r>
            <w:r w:rsidR="00307779">
              <w:rPr>
                <w:noProof/>
                <w:webHidden/>
              </w:rPr>
              <w:instrText xml:space="preserve"> PAGEREF _Toc93314623 \h </w:instrText>
            </w:r>
            <w:r w:rsidR="00307779">
              <w:rPr>
                <w:noProof/>
                <w:webHidden/>
              </w:rPr>
            </w:r>
            <w:r w:rsidR="00307779">
              <w:rPr>
                <w:noProof/>
                <w:webHidden/>
              </w:rPr>
              <w:fldChar w:fldCharType="separate"/>
            </w:r>
            <w:r w:rsidR="00307779">
              <w:rPr>
                <w:noProof/>
                <w:webHidden/>
              </w:rPr>
              <w:t>38</w:t>
            </w:r>
            <w:r w:rsidR="00307779">
              <w:rPr>
                <w:noProof/>
                <w:webHidden/>
              </w:rPr>
              <w:fldChar w:fldCharType="end"/>
            </w:r>
          </w:hyperlink>
        </w:p>
        <w:p w14:paraId="767E7750" w14:textId="6608E459" w:rsidR="00307779" w:rsidRDefault="0046094D">
          <w:pPr>
            <w:pStyle w:val="Spistreci3"/>
            <w:tabs>
              <w:tab w:val="right" w:leader="dot" w:pos="9062"/>
            </w:tabs>
            <w:rPr>
              <w:rFonts w:eastAsiaTheme="minorEastAsia"/>
              <w:noProof/>
              <w:sz w:val="22"/>
              <w:lang w:eastAsia="pl-PL"/>
            </w:rPr>
          </w:pPr>
          <w:hyperlink w:anchor="_Toc93314624" w:history="1">
            <w:r w:rsidR="00307779" w:rsidRPr="00D03A0F">
              <w:rPr>
                <w:rStyle w:val="Hipercze"/>
                <w:noProof/>
              </w:rPr>
              <w:t>2.1.1.2.2 Wskaźniki</w:t>
            </w:r>
            <w:r w:rsidR="00307779">
              <w:rPr>
                <w:noProof/>
                <w:webHidden/>
              </w:rPr>
              <w:tab/>
            </w:r>
            <w:r w:rsidR="00307779">
              <w:rPr>
                <w:noProof/>
                <w:webHidden/>
              </w:rPr>
              <w:fldChar w:fldCharType="begin"/>
            </w:r>
            <w:r w:rsidR="00307779">
              <w:rPr>
                <w:noProof/>
                <w:webHidden/>
              </w:rPr>
              <w:instrText xml:space="preserve"> PAGEREF _Toc93314624 \h </w:instrText>
            </w:r>
            <w:r w:rsidR="00307779">
              <w:rPr>
                <w:noProof/>
                <w:webHidden/>
              </w:rPr>
            </w:r>
            <w:r w:rsidR="00307779">
              <w:rPr>
                <w:noProof/>
                <w:webHidden/>
              </w:rPr>
              <w:fldChar w:fldCharType="separate"/>
            </w:r>
            <w:r w:rsidR="00307779">
              <w:rPr>
                <w:noProof/>
                <w:webHidden/>
              </w:rPr>
              <w:t>40</w:t>
            </w:r>
            <w:r w:rsidR="00307779">
              <w:rPr>
                <w:noProof/>
                <w:webHidden/>
              </w:rPr>
              <w:fldChar w:fldCharType="end"/>
            </w:r>
          </w:hyperlink>
        </w:p>
        <w:p w14:paraId="6CB439C3" w14:textId="612FD88B" w:rsidR="00307779" w:rsidRDefault="0046094D">
          <w:pPr>
            <w:pStyle w:val="Spistreci3"/>
            <w:tabs>
              <w:tab w:val="right" w:leader="dot" w:pos="9062"/>
            </w:tabs>
            <w:rPr>
              <w:rFonts w:eastAsiaTheme="minorEastAsia"/>
              <w:noProof/>
              <w:sz w:val="22"/>
              <w:lang w:eastAsia="pl-PL"/>
            </w:rPr>
          </w:pPr>
          <w:hyperlink w:anchor="_Toc93314625" w:history="1">
            <w:r w:rsidR="00307779" w:rsidRPr="00D03A0F">
              <w:rPr>
                <w:rStyle w:val="Hipercze"/>
                <w:noProof/>
              </w:rPr>
              <w:t>2.1.1.2.3 Orientacyjny podział zasobów programu (UE) według rodzaju interwencji</w:t>
            </w:r>
            <w:r w:rsidR="00307779">
              <w:rPr>
                <w:noProof/>
                <w:webHidden/>
              </w:rPr>
              <w:tab/>
            </w:r>
            <w:r w:rsidR="00307779">
              <w:rPr>
                <w:noProof/>
                <w:webHidden/>
              </w:rPr>
              <w:fldChar w:fldCharType="begin"/>
            </w:r>
            <w:r w:rsidR="00307779">
              <w:rPr>
                <w:noProof/>
                <w:webHidden/>
              </w:rPr>
              <w:instrText xml:space="preserve"> PAGEREF _Toc93314625 \h </w:instrText>
            </w:r>
            <w:r w:rsidR="00307779">
              <w:rPr>
                <w:noProof/>
                <w:webHidden/>
              </w:rPr>
            </w:r>
            <w:r w:rsidR="00307779">
              <w:rPr>
                <w:noProof/>
                <w:webHidden/>
              </w:rPr>
              <w:fldChar w:fldCharType="separate"/>
            </w:r>
            <w:r w:rsidR="00307779">
              <w:rPr>
                <w:noProof/>
                <w:webHidden/>
              </w:rPr>
              <w:t>41</w:t>
            </w:r>
            <w:r w:rsidR="00307779">
              <w:rPr>
                <w:noProof/>
                <w:webHidden/>
              </w:rPr>
              <w:fldChar w:fldCharType="end"/>
            </w:r>
          </w:hyperlink>
        </w:p>
        <w:p w14:paraId="5918D7DD" w14:textId="2FD49FD5" w:rsidR="00307779" w:rsidRDefault="0046094D">
          <w:pPr>
            <w:pStyle w:val="Spistreci2"/>
            <w:tabs>
              <w:tab w:val="right" w:leader="dot" w:pos="9062"/>
            </w:tabs>
            <w:rPr>
              <w:rFonts w:eastAsiaTheme="minorEastAsia"/>
              <w:noProof/>
              <w:sz w:val="22"/>
              <w:lang w:eastAsia="pl-PL"/>
            </w:rPr>
          </w:pPr>
          <w:hyperlink w:anchor="_Toc93314626" w:history="1">
            <w:r w:rsidR="00307779" w:rsidRPr="00D03A0F">
              <w:rPr>
                <w:rStyle w:val="Hipercze"/>
                <w:rFonts w:cstheme="minorHAnsi"/>
                <w:noProof/>
              </w:rPr>
              <w:t>2.1.1.3. Rozwój przedsiębiorczości MŚP (Wzmacnianie trwałego wzrostu i konkurencyjności MŚP oraz tworzenie miejsc pracy w MŚP, w tym poprzez inwestycje produkcyjne CP1, iii)</w:t>
            </w:r>
            <w:r w:rsidR="00307779">
              <w:rPr>
                <w:noProof/>
                <w:webHidden/>
              </w:rPr>
              <w:tab/>
            </w:r>
            <w:r w:rsidR="00307779">
              <w:rPr>
                <w:noProof/>
                <w:webHidden/>
              </w:rPr>
              <w:fldChar w:fldCharType="begin"/>
            </w:r>
            <w:r w:rsidR="00307779">
              <w:rPr>
                <w:noProof/>
                <w:webHidden/>
              </w:rPr>
              <w:instrText xml:space="preserve"> PAGEREF _Toc93314626 \h </w:instrText>
            </w:r>
            <w:r w:rsidR="00307779">
              <w:rPr>
                <w:noProof/>
                <w:webHidden/>
              </w:rPr>
            </w:r>
            <w:r w:rsidR="00307779">
              <w:rPr>
                <w:noProof/>
                <w:webHidden/>
              </w:rPr>
              <w:fldChar w:fldCharType="separate"/>
            </w:r>
            <w:r w:rsidR="00307779">
              <w:rPr>
                <w:noProof/>
                <w:webHidden/>
              </w:rPr>
              <w:t>42</w:t>
            </w:r>
            <w:r w:rsidR="00307779">
              <w:rPr>
                <w:noProof/>
                <w:webHidden/>
              </w:rPr>
              <w:fldChar w:fldCharType="end"/>
            </w:r>
          </w:hyperlink>
        </w:p>
        <w:p w14:paraId="291E1406" w14:textId="5DF7B32D" w:rsidR="00307779" w:rsidRDefault="0046094D">
          <w:pPr>
            <w:pStyle w:val="Spistreci3"/>
            <w:tabs>
              <w:tab w:val="right" w:leader="dot" w:pos="9062"/>
            </w:tabs>
            <w:rPr>
              <w:rFonts w:eastAsiaTheme="minorEastAsia"/>
              <w:noProof/>
              <w:sz w:val="22"/>
              <w:lang w:eastAsia="pl-PL"/>
            </w:rPr>
          </w:pPr>
          <w:hyperlink w:anchor="_Toc93314627" w:history="1">
            <w:r w:rsidR="00307779" w:rsidRPr="00D03A0F">
              <w:rPr>
                <w:rStyle w:val="Hipercze"/>
                <w:noProof/>
              </w:rPr>
              <w:t>2.1.1.3.1 Interwencje w ramach funduszy</w:t>
            </w:r>
            <w:r w:rsidR="00307779">
              <w:rPr>
                <w:noProof/>
                <w:webHidden/>
              </w:rPr>
              <w:tab/>
            </w:r>
            <w:r w:rsidR="00307779">
              <w:rPr>
                <w:noProof/>
                <w:webHidden/>
              </w:rPr>
              <w:fldChar w:fldCharType="begin"/>
            </w:r>
            <w:r w:rsidR="00307779">
              <w:rPr>
                <w:noProof/>
                <w:webHidden/>
              </w:rPr>
              <w:instrText xml:space="preserve"> PAGEREF _Toc93314627 \h </w:instrText>
            </w:r>
            <w:r w:rsidR="00307779">
              <w:rPr>
                <w:noProof/>
                <w:webHidden/>
              </w:rPr>
            </w:r>
            <w:r w:rsidR="00307779">
              <w:rPr>
                <w:noProof/>
                <w:webHidden/>
              </w:rPr>
              <w:fldChar w:fldCharType="separate"/>
            </w:r>
            <w:r w:rsidR="00307779">
              <w:rPr>
                <w:noProof/>
                <w:webHidden/>
              </w:rPr>
              <w:t>42</w:t>
            </w:r>
            <w:r w:rsidR="00307779">
              <w:rPr>
                <w:noProof/>
                <w:webHidden/>
              </w:rPr>
              <w:fldChar w:fldCharType="end"/>
            </w:r>
          </w:hyperlink>
        </w:p>
        <w:p w14:paraId="01F302C0" w14:textId="4EECB1A8" w:rsidR="00307779" w:rsidRDefault="0046094D">
          <w:pPr>
            <w:pStyle w:val="Spistreci3"/>
            <w:tabs>
              <w:tab w:val="right" w:leader="dot" w:pos="9062"/>
            </w:tabs>
            <w:rPr>
              <w:rFonts w:eastAsiaTheme="minorEastAsia"/>
              <w:noProof/>
              <w:sz w:val="22"/>
              <w:lang w:eastAsia="pl-PL"/>
            </w:rPr>
          </w:pPr>
          <w:hyperlink w:anchor="_Toc93314628" w:history="1">
            <w:r w:rsidR="00307779" w:rsidRPr="00D03A0F">
              <w:rPr>
                <w:rStyle w:val="Hipercze"/>
                <w:noProof/>
              </w:rPr>
              <w:t>2.1.1.3.2 Wskaźniki</w:t>
            </w:r>
            <w:r w:rsidR="00307779">
              <w:rPr>
                <w:noProof/>
                <w:webHidden/>
              </w:rPr>
              <w:tab/>
            </w:r>
            <w:r w:rsidR="00307779">
              <w:rPr>
                <w:noProof/>
                <w:webHidden/>
              </w:rPr>
              <w:fldChar w:fldCharType="begin"/>
            </w:r>
            <w:r w:rsidR="00307779">
              <w:rPr>
                <w:noProof/>
                <w:webHidden/>
              </w:rPr>
              <w:instrText xml:space="preserve"> PAGEREF _Toc93314628 \h </w:instrText>
            </w:r>
            <w:r w:rsidR="00307779">
              <w:rPr>
                <w:noProof/>
                <w:webHidden/>
              </w:rPr>
            </w:r>
            <w:r w:rsidR="00307779">
              <w:rPr>
                <w:noProof/>
                <w:webHidden/>
              </w:rPr>
              <w:fldChar w:fldCharType="separate"/>
            </w:r>
            <w:r w:rsidR="00307779">
              <w:rPr>
                <w:noProof/>
                <w:webHidden/>
              </w:rPr>
              <w:t>44</w:t>
            </w:r>
            <w:r w:rsidR="00307779">
              <w:rPr>
                <w:noProof/>
                <w:webHidden/>
              </w:rPr>
              <w:fldChar w:fldCharType="end"/>
            </w:r>
          </w:hyperlink>
        </w:p>
        <w:p w14:paraId="62BD27AF" w14:textId="0321EF02" w:rsidR="00307779" w:rsidRDefault="0046094D">
          <w:pPr>
            <w:pStyle w:val="Spistreci3"/>
            <w:tabs>
              <w:tab w:val="right" w:leader="dot" w:pos="9062"/>
            </w:tabs>
            <w:rPr>
              <w:rFonts w:eastAsiaTheme="minorEastAsia"/>
              <w:noProof/>
              <w:sz w:val="22"/>
              <w:lang w:eastAsia="pl-PL"/>
            </w:rPr>
          </w:pPr>
          <w:hyperlink w:anchor="_Toc93314629" w:history="1">
            <w:r w:rsidR="00307779" w:rsidRPr="00D03A0F">
              <w:rPr>
                <w:rStyle w:val="Hipercze"/>
                <w:noProof/>
              </w:rPr>
              <w:t>2.1.1.3.3 Orientacyjny podział zasobów programu (UE) według rodzaju interwencji</w:t>
            </w:r>
            <w:r w:rsidR="00307779">
              <w:rPr>
                <w:noProof/>
                <w:webHidden/>
              </w:rPr>
              <w:tab/>
            </w:r>
            <w:r w:rsidR="00307779">
              <w:rPr>
                <w:noProof/>
                <w:webHidden/>
              </w:rPr>
              <w:fldChar w:fldCharType="begin"/>
            </w:r>
            <w:r w:rsidR="00307779">
              <w:rPr>
                <w:noProof/>
                <w:webHidden/>
              </w:rPr>
              <w:instrText xml:space="preserve"> PAGEREF _Toc93314629 \h </w:instrText>
            </w:r>
            <w:r w:rsidR="00307779">
              <w:rPr>
                <w:noProof/>
                <w:webHidden/>
              </w:rPr>
            </w:r>
            <w:r w:rsidR="00307779">
              <w:rPr>
                <w:noProof/>
                <w:webHidden/>
              </w:rPr>
              <w:fldChar w:fldCharType="separate"/>
            </w:r>
            <w:r w:rsidR="00307779">
              <w:rPr>
                <w:noProof/>
                <w:webHidden/>
              </w:rPr>
              <w:t>45</w:t>
            </w:r>
            <w:r w:rsidR="00307779">
              <w:rPr>
                <w:noProof/>
                <w:webHidden/>
              </w:rPr>
              <w:fldChar w:fldCharType="end"/>
            </w:r>
          </w:hyperlink>
        </w:p>
        <w:p w14:paraId="0DA85DAA" w14:textId="319D3AE5" w:rsidR="00307779" w:rsidRDefault="0046094D">
          <w:pPr>
            <w:pStyle w:val="Spistreci2"/>
            <w:tabs>
              <w:tab w:val="right" w:leader="dot" w:pos="9062"/>
            </w:tabs>
            <w:rPr>
              <w:rFonts w:eastAsiaTheme="minorEastAsia"/>
              <w:noProof/>
              <w:sz w:val="22"/>
              <w:lang w:eastAsia="pl-PL"/>
            </w:rPr>
          </w:pPr>
          <w:hyperlink w:anchor="_Toc93314630" w:history="1">
            <w:r w:rsidR="00307779" w:rsidRPr="00D03A0F">
              <w:rPr>
                <w:rStyle w:val="Hipercze"/>
                <w:rFonts w:cstheme="minorHAnsi"/>
                <w:noProof/>
              </w:rPr>
              <w:t>2.1.1.4. Regionalne inteligentne specjalizacje (Rozwijanie umiejętności w zakresie inteligentnej specjalizacji, transformacji przemysłowej i przedsiębiorczości CP1, iv)</w:t>
            </w:r>
            <w:r w:rsidR="00307779">
              <w:rPr>
                <w:noProof/>
                <w:webHidden/>
              </w:rPr>
              <w:tab/>
            </w:r>
            <w:r w:rsidR="00307779">
              <w:rPr>
                <w:noProof/>
                <w:webHidden/>
              </w:rPr>
              <w:fldChar w:fldCharType="begin"/>
            </w:r>
            <w:r w:rsidR="00307779">
              <w:rPr>
                <w:noProof/>
                <w:webHidden/>
              </w:rPr>
              <w:instrText xml:space="preserve"> PAGEREF _Toc93314630 \h </w:instrText>
            </w:r>
            <w:r w:rsidR="00307779">
              <w:rPr>
                <w:noProof/>
                <w:webHidden/>
              </w:rPr>
            </w:r>
            <w:r w:rsidR="00307779">
              <w:rPr>
                <w:noProof/>
                <w:webHidden/>
              </w:rPr>
              <w:fldChar w:fldCharType="separate"/>
            </w:r>
            <w:r w:rsidR="00307779">
              <w:rPr>
                <w:noProof/>
                <w:webHidden/>
              </w:rPr>
              <w:t>46</w:t>
            </w:r>
            <w:r w:rsidR="00307779">
              <w:rPr>
                <w:noProof/>
                <w:webHidden/>
              </w:rPr>
              <w:fldChar w:fldCharType="end"/>
            </w:r>
          </w:hyperlink>
        </w:p>
        <w:p w14:paraId="0F1DFB42" w14:textId="395D8B7D" w:rsidR="00307779" w:rsidRDefault="0046094D">
          <w:pPr>
            <w:pStyle w:val="Spistreci3"/>
            <w:tabs>
              <w:tab w:val="right" w:leader="dot" w:pos="9062"/>
            </w:tabs>
            <w:rPr>
              <w:rFonts w:eastAsiaTheme="minorEastAsia"/>
              <w:noProof/>
              <w:sz w:val="22"/>
              <w:lang w:eastAsia="pl-PL"/>
            </w:rPr>
          </w:pPr>
          <w:hyperlink w:anchor="_Toc93314631" w:history="1">
            <w:r w:rsidR="00307779" w:rsidRPr="00D03A0F">
              <w:rPr>
                <w:rStyle w:val="Hipercze"/>
                <w:noProof/>
              </w:rPr>
              <w:t>2.1.1.4.1 Interwencje w ramach funduszy</w:t>
            </w:r>
            <w:r w:rsidR="00307779">
              <w:rPr>
                <w:noProof/>
                <w:webHidden/>
              </w:rPr>
              <w:tab/>
            </w:r>
            <w:r w:rsidR="00307779">
              <w:rPr>
                <w:noProof/>
                <w:webHidden/>
              </w:rPr>
              <w:fldChar w:fldCharType="begin"/>
            </w:r>
            <w:r w:rsidR="00307779">
              <w:rPr>
                <w:noProof/>
                <w:webHidden/>
              </w:rPr>
              <w:instrText xml:space="preserve"> PAGEREF _Toc93314631 \h </w:instrText>
            </w:r>
            <w:r w:rsidR="00307779">
              <w:rPr>
                <w:noProof/>
                <w:webHidden/>
              </w:rPr>
            </w:r>
            <w:r w:rsidR="00307779">
              <w:rPr>
                <w:noProof/>
                <w:webHidden/>
              </w:rPr>
              <w:fldChar w:fldCharType="separate"/>
            </w:r>
            <w:r w:rsidR="00307779">
              <w:rPr>
                <w:noProof/>
                <w:webHidden/>
              </w:rPr>
              <w:t>46</w:t>
            </w:r>
            <w:r w:rsidR="00307779">
              <w:rPr>
                <w:noProof/>
                <w:webHidden/>
              </w:rPr>
              <w:fldChar w:fldCharType="end"/>
            </w:r>
          </w:hyperlink>
        </w:p>
        <w:p w14:paraId="0C3CC4CF" w14:textId="0A2A2D13" w:rsidR="00307779" w:rsidRDefault="0046094D">
          <w:pPr>
            <w:pStyle w:val="Spistreci3"/>
            <w:tabs>
              <w:tab w:val="right" w:leader="dot" w:pos="9062"/>
            </w:tabs>
            <w:rPr>
              <w:rFonts w:eastAsiaTheme="minorEastAsia"/>
              <w:noProof/>
              <w:sz w:val="22"/>
              <w:lang w:eastAsia="pl-PL"/>
            </w:rPr>
          </w:pPr>
          <w:hyperlink w:anchor="_Toc93314632" w:history="1">
            <w:r w:rsidR="00307779" w:rsidRPr="00D03A0F">
              <w:rPr>
                <w:rStyle w:val="Hipercze"/>
                <w:noProof/>
              </w:rPr>
              <w:t>2.1.1.4.2 Wskaźniki</w:t>
            </w:r>
            <w:r w:rsidR="00307779">
              <w:rPr>
                <w:noProof/>
                <w:webHidden/>
              </w:rPr>
              <w:tab/>
            </w:r>
            <w:r w:rsidR="00307779">
              <w:rPr>
                <w:noProof/>
                <w:webHidden/>
              </w:rPr>
              <w:fldChar w:fldCharType="begin"/>
            </w:r>
            <w:r w:rsidR="00307779">
              <w:rPr>
                <w:noProof/>
                <w:webHidden/>
              </w:rPr>
              <w:instrText xml:space="preserve"> PAGEREF _Toc93314632 \h </w:instrText>
            </w:r>
            <w:r w:rsidR="00307779">
              <w:rPr>
                <w:noProof/>
                <w:webHidden/>
              </w:rPr>
            </w:r>
            <w:r w:rsidR="00307779">
              <w:rPr>
                <w:noProof/>
                <w:webHidden/>
              </w:rPr>
              <w:fldChar w:fldCharType="separate"/>
            </w:r>
            <w:r w:rsidR="00307779">
              <w:rPr>
                <w:noProof/>
                <w:webHidden/>
              </w:rPr>
              <w:t>48</w:t>
            </w:r>
            <w:r w:rsidR="00307779">
              <w:rPr>
                <w:noProof/>
                <w:webHidden/>
              </w:rPr>
              <w:fldChar w:fldCharType="end"/>
            </w:r>
          </w:hyperlink>
        </w:p>
        <w:p w14:paraId="1256E4A9" w14:textId="6EE21CDA" w:rsidR="00307779" w:rsidRDefault="0046094D">
          <w:pPr>
            <w:pStyle w:val="Spistreci3"/>
            <w:tabs>
              <w:tab w:val="right" w:leader="dot" w:pos="9062"/>
            </w:tabs>
            <w:rPr>
              <w:rFonts w:eastAsiaTheme="minorEastAsia"/>
              <w:noProof/>
              <w:sz w:val="22"/>
              <w:lang w:eastAsia="pl-PL"/>
            </w:rPr>
          </w:pPr>
          <w:hyperlink w:anchor="_Toc93314633" w:history="1">
            <w:r w:rsidR="00307779" w:rsidRPr="00D03A0F">
              <w:rPr>
                <w:rStyle w:val="Hipercze"/>
                <w:noProof/>
              </w:rPr>
              <w:t>2.1.1.4.3 Orientacyjny podział zasobów programu (UE) według rodzaju interwencji</w:t>
            </w:r>
            <w:r w:rsidR="00307779">
              <w:rPr>
                <w:noProof/>
                <w:webHidden/>
              </w:rPr>
              <w:tab/>
            </w:r>
            <w:r w:rsidR="00307779">
              <w:rPr>
                <w:noProof/>
                <w:webHidden/>
              </w:rPr>
              <w:fldChar w:fldCharType="begin"/>
            </w:r>
            <w:r w:rsidR="00307779">
              <w:rPr>
                <w:noProof/>
                <w:webHidden/>
              </w:rPr>
              <w:instrText xml:space="preserve"> PAGEREF _Toc93314633 \h </w:instrText>
            </w:r>
            <w:r w:rsidR="00307779">
              <w:rPr>
                <w:noProof/>
                <w:webHidden/>
              </w:rPr>
            </w:r>
            <w:r w:rsidR="00307779">
              <w:rPr>
                <w:noProof/>
                <w:webHidden/>
              </w:rPr>
              <w:fldChar w:fldCharType="separate"/>
            </w:r>
            <w:r w:rsidR="00307779">
              <w:rPr>
                <w:noProof/>
                <w:webHidden/>
              </w:rPr>
              <w:t>49</w:t>
            </w:r>
            <w:r w:rsidR="00307779">
              <w:rPr>
                <w:noProof/>
                <w:webHidden/>
              </w:rPr>
              <w:fldChar w:fldCharType="end"/>
            </w:r>
          </w:hyperlink>
        </w:p>
        <w:p w14:paraId="2A8EE85C" w14:textId="45176C65" w:rsidR="00307779" w:rsidRDefault="0046094D">
          <w:pPr>
            <w:pStyle w:val="Spistreci1"/>
            <w:rPr>
              <w:rFonts w:eastAsiaTheme="minorEastAsia"/>
              <w:b w:val="0"/>
              <w:bCs w:val="0"/>
              <w:sz w:val="22"/>
              <w:lang w:eastAsia="pl-PL"/>
            </w:rPr>
          </w:pPr>
          <w:hyperlink w:anchor="_Toc93314634" w:history="1">
            <w:r w:rsidR="00307779" w:rsidRPr="00D03A0F">
              <w:rPr>
                <w:rStyle w:val="Hipercze"/>
                <w:rFonts w:cstheme="minorHAnsi"/>
              </w:rPr>
              <w:t>2.1.2 Środowisko</w:t>
            </w:r>
            <w:r w:rsidR="00307779">
              <w:rPr>
                <w:webHidden/>
              </w:rPr>
              <w:tab/>
            </w:r>
            <w:r w:rsidR="00307779">
              <w:rPr>
                <w:webHidden/>
              </w:rPr>
              <w:fldChar w:fldCharType="begin"/>
            </w:r>
            <w:r w:rsidR="00307779">
              <w:rPr>
                <w:webHidden/>
              </w:rPr>
              <w:instrText xml:space="preserve"> PAGEREF _Toc93314634 \h </w:instrText>
            </w:r>
            <w:r w:rsidR="00307779">
              <w:rPr>
                <w:webHidden/>
              </w:rPr>
            </w:r>
            <w:r w:rsidR="00307779">
              <w:rPr>
                <w:webHidden/>
              </w:rPr>
              <w:fldChar w:fldCharType="separate"/>
            </w:r>
            <w:r w:rsidR="00307779">
              <w:rPr>
                <w:webHidden/>
              </w:rPr>
              <w:t>50</w:t>
            </w:r>
            <w:r w:rsidR="00307779">
              <w:rPr>
                <w:webHidden/>
              </w:rPr>
              <w:fldChar w:fldCharType="end"/>
            </w:r>
          </w:hyperlink>
        </w:p>
        <w:p w14:paraId="4774D768" w14:textId="7F2477D3" w:rsidR="00307779" w:rsidRDefault="0046094D">
          <w:pPr>
            <w:pStyle w:val="Spistreci2"/>
            <w:tabs>
              <w:tab w:val="right" w:leader="dot" w:pos="9062"/>
            </w:tabs>
            <w:rPr>
              <w:rFonts w:eastAsiaTheme="minorEastAsia"/>
              <w:noProof/>
              <w:sz w:val="22"/>
              <w:lang w:eastAsia="pl-PL"/>
            </w:rPr>
          </w:pPr>
          <w:hyperlink w:anchor="_Toc93314635" w:history="1">
            <w:r w:rsidR="00307779" w:rsidRPr="00D03A0F">
              <w:rPr>
                <w:rStyle w:val="Hipercze"/>
                <w:rFonts w:cstheme="minorHAnsi"/>
                <w:noProof/>
              </w:rPr>
              <w:t>2.1.2.1. Efektywność energetyczna (Wspieranie efektywności energetycznej i redukcji emisji gazów cieplarnianych CP2, i)</w:t>
            </w:r>
            <w:r w:rsidR="00307779">
              <w:rPr>
                <w:noProof/>
                <w:webHidden/>
              </w:rPr>
              <w:tab/>
            </w:r>
            <w:r w:rsidR="00307779">
              <w:rPr>
                <w:noProof/>
                <w:webHidden/>
              </w:rPr>
              <w:fldChar w:fldCharType="begin"/>
            </w:r>
            <w:r w:rsidR="00307779">
              <w:rPr>
                <w:noProof/>
                <w:webHidden/>
              </w:rPr>
              <w:instrText xml:space="preserve"> PAGEREF _Toc93314635 \h </w:instrText>
            </w:r>
            <w:r w:rsidR="00307779">
              <w:rPr>
                <w:noProof/>
                <w:webHidden/>
              </w:rPr>
            </w:r>
            <w:r w:rsidR="00307779">
              <w:rPr>
                <w:noProof/>
                <w:webHidden/>
              </w:rPr>
              <w:fldChar w:fldCharType="separate"/>
            </w:r>
            <w:r w:rsidR="00307779">
              <w:rPr>
                <w:noProof/>
                <w:webHidden/>
              </w:rPr>
              <w:t>50</w:t>
            </w:r>
            <w:r w:rsidR="00307779">
              <w:rPr>
                <w:noProof/>
                <w:webHidden/>
              </w:rPr>
              <w:fldChar w:fldCharType="end"/>
            </w:r>
          </w:hyperlink>
        </w:p>
        <w:p w14:paraId="68787D48" w14:textId="1932D09B" w:rsidR="00307779" w:rsidRDefault="0046094D">
          <w:pPr>
            <w:pStyle w:val="Spistreci3"/>
            <w:tabs>
              <w:tab w:val="right" w:leader="dot" w:pos="9062"/>
            </w:tabs>
            <w:rPr>
              <w:rFonts w:eastAsiaTheme="minorEastAsia"/>
              <w:noProof/>
              <w:sz w:val="22"/>
              <w:lang w:eastAsia="pl-PL"/>
            </w:rPr>
          </w:pPr>
          <w:hyperlink w:anchor="_Toc93314636" w:history="1">
            <w:r w:rsidR="00307779" w:rsidRPr="00D03A0F">
              <w:rPr>
                <w:rStyle w:val="Hipercze"/>
                <w:noProof/>
              </w:rPr>
              <w:t>2.1.2.1.1 Interwencje w ramach funduszy</w:t>
            </w:r>
            <w:r w:rsidR="00307779">
              <w:rPr>
                <w:noProof/>
                <w:webHidden/>
              </w:rPr>
              <w:tab/>
            </w:r>
            <w:r w:rsidR="00307779">
              <w:rPr>
                <w:noProof/>
                <w:webHidden/>
              </w:rPr>
              <w:fldChar w:fldCharType="begin"/>
            </w:r>
            <w:r w:rsidR="00307779">
              <w:rPr>
                <w:noProof/>
                <w:webHidden/>
              </w:rPr>
              <w:instrText xml:space="preserve"> PAGEREF _Toc93314636 \h </w:instrText>
            </w:r>
            <w:r w:rsidR="00307779">
              <w:rPr>
                <w:noProof/>
                <w:webHidden/>
              </w:rPr>
            </w:r>
            <w:r w:rsidR="00307779">
              <w:rPr>
                <w:noProof/>
                <w:webHidden/>
              </w:rPr>
              <w:fldChar w:fldCharType="separate"/>
            </w:r>
            <w:r w:rsidR="00307779">
              <w:rPr>
                <w:noProof/>
                <w:webHidden/>
              </w:rPr>
              <w:t>50</w:t>
            </w:r>
            <w:r w:rsidR="00307779">
              <w:rPr>
                <w:noProof/>
                <w:webHidden/>
              </w:rPr>
              <w:fldChar w:fldCharType="end"/>
            </w:r>
          </w:hyperlink>
        </w:p>
        <w:p w14:paraId="716B1E73" w14:textId="018AB6A9" w:rsidR="00307779" w:rsidRDefault="0046094D">
          <w:pPr>
            <w:pStyle w:val="Spistreci3"/>
            <w:tabs>
              <w:tab w:val="right" w:leader="dot" w:pos="9062"/>
            </w:tabs>
            <w:rPr>
              <w:rFonts w:eastAsiaTheme="minorEastAsia"/>
              <w:noProof/>
              <w:sz w:val="22"/>
              <w:lang w:eastAsia="pl-PL"/>
            </w:rPr>
          </w:pPr>
          <w:hyperlink w:anchor="_Toc93314637" w:history="1">
            <w:r w:rsidR="00307779" w:rsidRPr="00D03A0F">
              <w:rPr>
                <w:rStyle w:val="Hipercze"/>
                <w:noProof/>
              </w:rPr>
              <w:t>2.1.2.1.2 Wskaźniki</w:t>
            </w:r>
            <w:r w:rsidR="00307779">
              <w:rPr>
                <w:noProof/>
                <w:webHidden/>
              </w:rPr>
              <w:tab/>
            </w:r>
            <w:r w:rsidR="00307779">
              <w:rPr>
                <w:noProof/>
                <w:webHidden/>
              </w:rPr>
              <w:fldChar w:fldCharType="begin"/>
            </w:r>
            <w:r w:rsidR="00307779">
              <w:rPr>
                <w:noProof/>
                <w:webHidden/>
              </w:rPr>
              <w:instrText xml:space="preserve"> PAGEREF _Toc93314637 \h </w:instrText>
            </w:r>
            <w:r w:rsidR="00307779">
              <w:rPr>
                <w:noProof/>
                <w:webHidden/>
              </w:rPr>
            </w:r>
            <w:r w:rsidR="00307779">
              <w:rPr>
                <w:noProof/>
                <w:webHidden/>
              </w:rPr>
              <w:fldChar w:fldCharType="separate"/>
            </w:r>
            <w:r w:rsidR="00307779">
              <w:rPr>
                <w:noProof/>
                <w:webHidden/>
              </w:rPr>
              <w:t>52</w:t>
            </w:r>
            <w:r w:rsidR="00307779">
              <w:rPr>
                <w:noProof/>
                <w:webHidden/>
              </w:rPr>
              <w:fldChar w:fldCharType="end"/>
            </w:r>
          </w:hyperlink>
        </w:p>
        <w:p w14:paraId="357C262D" w14:textId="63E48034" w:rsidR="00307779" w:rsidRDefault="0046094D">
          <w:pPr>
            <w:pStyle w:val="Spistreci3"/>
            <w:tabs>
              <w:tab w:val="right" w:leader="dot" w:pos="9062"/>
            </w:tabs>
            <w:rPr>
              <w:rFonts w:eastAsiaTheme="minorEastAsia"/>
              <w:noProof/>
              <w:sz w:val="22"/>
              <w:lang w:eastAsia="pl-PL"/>
            </w:rPr>
          </w:pPr>
          <w:hyperlink w:anchor="_Toc93314638" w:history="1">
            <w:r w:rsidR="00307779" w:rsidRPr="00D03A0F">
              <w:rPr>
                <w:rStyle w:val="Hipercze"/>
                <w:noProof/>
              </w:rPr>
              <w:t>2.1.2.1.3 Orientacyjny podział zasobów programu (UE) według rodzaju interwencji</w:t>
            </w:r>
            <w:r w:rsidR="00307779">
              <w:rPr>
                <w:noProof/>
                <w:webHidden/>
              </w:rPr>
              <w:tab/>
            </w:r>
            <w:r w:rsidR="00307779">
              <w:rPr>
                <w:noProof/>
                <w:webHidden/>
              </w:rPr>
              <w:fldChar w:fldCharType="begin"/>
            </w:r>
            <w:r w:rsidR="00307779">
              <w:rPr>
                <w:noProof/>
                <w:webHidden/>
              </w:rPr>
              <w:instrText xml:space="preserve"> PAGEREF _Toc93314638 \h </w:instrText>
            </w:r>
            <w:r w:rsidR="00307779">
              <w:rPr>
                <w:noProof/>
                <w:webHidden/>
              </w:rPr>
            </w:r>
            <w:r w:rsidR="00307779">
              <w:rPr>
                <w:noProof/>
                <w:webHidden/>
              </w:rPr>
              <w:fldChar w:fldCharType="separate"/>
            </w:r>
            <w:r w:rsidR="00307779">
              <w:rPr>
                <w:noProof/>
                <w:webHidden/>
              </w:rPr>
              <w:t>53</w:t>
            </w:r>
            <w:r w:rsidR="00307779">
              <w:rPr>
                <w:noProof/>
                <w:webHidden/>
              </w:rPr>
              <w:fldChar w:fldCharType="end"/>
            </w:r>
          </w:hyperlink>
        </w:p>
        <w:p w14:paraId="76D164AF" w14:textId="2781CF64" w:rsidR="00307779" w:rsidRDefault="0046094D">
          <w:pPr>
            <w:pStyle w:val="Spistreci2"/>
            <w:tabs>
              <w:tab w:val="right" w:leader="dot" w:pos="9062"/>
            </w:tabs>
            <w:rPr>
              <w:rFonts w:eastAsiaTheme="minorEastAsia"/>
              <w:noProof/>
              <w:sz w:val="22"/>
              <w:lang w:eastAsia="pl-PL"/>
            </w:rPr>
          </w:pPr>
          <w:hyperlink w:anchor="_Toc93314639" w:history="1">
            <w:r w:rsidR="00307779" w:rsidRPr="00D03A0F">
              <w:rPr>
                <w:rStyle w:val="Hipercze"/>
                <w:rFonts w:cstheme="minorHAnsi"/>
                <w:noProof/>
              </w:rPr>
              <w:t>2.1.2.2. Energia z OZE (Wspieranie energii odnawialnej zgodnie z dyrektywą (UE) 2018/2001, w tym określonymi w niej kryteriami zrównoważonego rozwoju CP2, ii)</w:t>
            </w:r>
            <w:r w:rsidR="00307779">
              <w:rPr>
                <w:noProof/>
                <w:webHidden/>
              </w:rPr>
              <w:tab/>
            </w:r>
            <w:r w:rsidR="00307779">
              <w:rPr>
                <w:noProof/>
                <w:webHidden/>
              </w:rPr>
              <w:fldChar w:fldCharType="begin"/>
            </w:r>
            <w:r w:rsidR="00307779">
              <w:rPr>
                <w:noProof/>
                <w:webHidden/>
              </w:rPr>
              <w:instrText xml:space="preserve"> PAGEREF _Toc93314639 \h </w:instrText>
            </w:r>
            <w:r w:rsidR="00307779">
              <w:rPr>
                <w:noProof/>
                <w:webHidden/>
              </w:rPr>
            </w:r>
            <w:r w:rsidR="00307779">
              <w:rPr>
                <w:noProof/>
                <w:webHidden/>
              </w:rPr>
              <w:fldChar w:fldCharType="separate"/>
            </w:r>
            <w:r w:rsidR="00307779">
              <w:rPr>
                <w:noProof/>
                <w:webHidden/>
              </w:rPr>
              <w:t>55</w:t>
            </w:r>
            <w:r w:rsidR="00307779">
              <w:rPr>
                <w:noProof/>
                <w:webHidden/>
              </w:rPr>
              <w:fldChar w:fldCharType="end"/>
            </w:r>
          </w:hyperlink>
        </w:p>
        <w:p w14:paraId="5A1093B2" w14:textId="445F77CA" w:rsidR="00307779" w:rsidRDefault="0046094D">
          <w:pPr>
            <w:pStyle w:val="Spistreci3"/>
            <w:tabs>
              <w:tab w:val="right" w:leader="dot" w:pos="9062"/>
            </w:tabs>
            <w:rPr>
              <w:rFonts w:eastAsiaTheme="minorEastAsia"/>
              <w:noProof/>
              <w:sz w:val="22"/>
              <w:lang w:eastAsia="pl-PL"/>
            </w:rPr>
          </w:pPr>
          <w:hyperlink w:anchor="_Toc93314640" w:history="1">
            <w:r w:rsidR="00307779" w:rsidRPr="00D03A0F">
              <w:rPr>
                <w:rStyle w:val="Hipercze"/>
                <w:noProof/>
              </w:rPr>
              <w:t>2.1.2.2.1 Interwencje w ramach funduszy</w:t>
            </w:r>
            <w:r w:rsidR="00307779">
              <w:rPr>
                <w:noProof/>
                <w:webHidden/>
              </w:rPr>
              <w:tab/>
            </w:r>
            <w:r w:rsidR="00307779">
              <w:rPr>
                <w:noProof/>
                <w:webHidden/>
              </w:rPr>
              <w:fldChar w:fldCharType="begin"/>
            </w:r>
            <w:r w:rsidR="00307779">
              <w:rPr>
                <w:noProof/>
                <w:webHidden/>
              </w:rPr>
              <w:instrText xml:space="preserve"> PAGEREF _Toc93314640 \h </w:instrText>
            </w:r>
            <w:r w:rsidR="00307779">
              <w:rPr>
                <w:noProof/>
                <w:webHidden/>
              </w:rPr>
            </w:r>
            <w:r w:rsidR="00307779">
              <w:rPr>
                <w:noProof/>
                <w:webHidden/>
              </w:rPr>
              <w:fldChar w:fldCharType="separate"/>
            </w:r>
            <w:r w:rsidR="00307779">
              <w:rPr>
                <w:noProof/>
                <w:webHidden/>
              </w:rPr>
              <w:t>55</w:t>
            </w:r>
            <w:r w:rsidR="00307779">
              <w:rPr>
                <w:noProof/>
                <w:webHidden/>
              </w:rPr>
              <w:fldChar w:fldCharType="end"/>
            </w:r>
          </w:hyperlink>
        </w:p>
        <w:p w14:paraId="48FEF2E6" w14:textId="2D881E93" w:rsidR="00307779" w:rsidRDefault="0046094D">
          <w:pPr>
            <w:pStyle w:val="Spistreci3"/>
            <w:tabs>
              <w:tab w:val="right" w:leader="dot" w:pos="9062"/>
            </w:tabs>
            <w:rPr>
              <w:rFonts w:eastAsiaTheme="minorEastAsia"/>
              <w:noProof/>
              <w:sz w:val="22"/>
              <w:lang w:eastAsia="pl-PL"/>
            </w:rPr>
          </w:pPr>
          <w:hyperlink w:anchor="_Toc93314641" w:history="1">
            <w:r w:rsidR="00307779" w:rsidRPr="00D03A0F">
              <w:rPr>
                <w:rStyle w:val="Hipercze"/>
                <w:noProof/>
              </w:rPr>
              <w:t>2.1.2.2.2 Wskaźniki</w:t>
            </w:r>
            <w:r w:rsidR="00307779">
              <w:rPr>
                <w:noProof/>
                <w:webHidden/>
              </w:rPr>
              <w:tab/>
            </w:r>
            <w:r w:rsidR="00307779">
              <w:rPr>
                <w:noProof/>
                <w:webHidden/>
              </w:rPr>
              <w:fldChar w:fldCharType="begin"/>
            </w:r>
            <w:r w:rsidR="00307779">
              <w:rPr>
                <w:noProof/>
                <w:webHidden/>
              </w:rPr>
              <w:instrText xml:space="preserve"> PAGEREF _Toc93314641 \h </w:instrText>
            </w:r>
            <w:r w:rsidR="00307779">
              <w:rPr>
                <w:noProof/>
                <w:webHidden/>
              </w:rPr>
            </w:r>
            <w:r w:rsidR="00307779">
              <w:rPr>
                <w:noProof/>
                <w:webHidden/>
              </w:rPr>
              <w:fldChar w:fldCharType="separate"/>
            </w:r>
            <w:r w:rsidR="00307779">
              <w:rPr>
                <w:noProof/>
                <w:webHidden/>
              </w:rPr>
              <w:t>57</w:t>
            </w:r>
            <w:r w:rsidR="00307779">
              <w:rPr>
                <w:noProof/>
                <w:webHidden/>
              </w:rPr>
              <w:fldChar w:fldCharType="end"/>
            </w:r>
          </w:hyperlink>
        </w:p>
        <w:p w14:paraId="77B93638" w14:textId="34D26807" w:rsidR="00307779" w:rsidRDefault="0046094D">
          <w:pPr>
            <w:pStyle w:val="Spistreci3"/>
            <w:tabs>
              <w:tab w:val="right" w:leader="dot" w:pos="9062"/>
            </w:tabs>
            <w:rPr>
              <w:rFonts w:eastAsiaTheme="minorEastAsia"/>
              <w:noProof/>
              <w:sz w:val="22"/>
              <w:lang w:eastAsia="pl-PL"/>
            </w:rPr>
          </w:pPr>
          <w:hyperlink w:anchor="_Toc93314642" w:history="1">
            <w:r w:rsidR="00307779" w:rsidRPr="00D03A0F">
              <w:rPr>
                <w:rStyle w:val="Hipercze"/>
                <w:noProof/>
              </w:rPr>
              <w:t>2.1.2.2.3 Orientacyjny podział zasobów programu (UE) według rodzaju interwencji</w:t>
            </w:r>
            <w:r w:rsidR="00307779">
              <w:rPr>
                <w:noProof/>
                <w:webHidden/>
              </w:rPr>
              <w:tab/>
            </w:r>
            <w:r w:rsidR="00307779">
              <w:rPr>
                <w:noProof/>
                <w:webHidden/>
              </w:rPr>
              <w:fldChar w:fldCharType="begin"/>
            </w:r>
            <w:r w:rsidR="00307779">
              <w:rPr>
                <w:noProof/>
                <w:webHidden/>
              </w:rPr>
              <w:instrText xml:space="preserve"> PAGEREF _Toc93314642 \h </w:instrText>
            </w:r>
            <w:r w:rsidR="00307779">
              <w:rPr>
                <w:noProof/>
                <w:webHidden/>
              </w:rPr>
            </w:r>
            <w:r w:rsidR="00307779">
              <w:rPr>
                <w:noProof/>
                <w:webHidden/>
              </w:rPr>
              <w:fldChar w:fldCharType="separate"/>
            </w:r>
            <w:r w:rsidR="00307779">
              <w:rPr>
                <w:noProof/>
                <w:webHidden/>
              </w:rPr>
              <w:t>58</w:t>
            </w:r>
            <w:r w:rsidR="00307779">
              <w:rPr>
                <w:noProof/>
                <w:webHidden/>
              </w:rPr>
              <w:fldChar w:fldCharType="end"/>
            </w:r>
          </w:hyperlink>
        </w:p>
        <w:p w14:paraId="17620C4A" w14:textId="1FC6CC73" w:rsidR="00307779" w:rsidRDefault="0046094D">
          <w:pPr>
            <w:pStyle w:val="Spistreci2"/>
            <w:tabs>
              <w:tab w:val="right" w:leader="dot" w:pos="9062"/>
            </w:tabs>
            <w:rPr>
              <w:rFonts w:eastAsiaTheme="minorEastAsia"/>
              <w:noProof/>
              <w:sz w:val="22"/>
              <w:lang w:eastAsia="pl-PL"/>
            </w:rPr>
          </w:pPr>
          <w:hyperlink w:anchor="_Toc93314643" w:history="1">
            <w:r w:rsidR="00307779" w:rsidRPr="00D03A0F">
              <w:rPr>
                <w:rStyle w:val="Hipercze"/>
                <w:rFonts w:cstheme="minorHAnsi"/>
                <w:noProof/>
              </w:rPr>
              <w:t>2.1.2.3. Gospodarka wodno-ściekowa (Wspieranie dostępu do wody oraz zrównoważonej gospodarki wodnej (CP2, v)</w:t>
            </w:r>
            <w:r w:rsidR="00307779">
              <w:rPr>
                <w:noProof/>
                <w:webHidden/>
              </w:rPr>
              <w:tab/>
            </w:r>
            <w:r w:rsidR="00307779">
              <w:rPr>
                <w:noProof/>
                <w:webHidden/>
              </w:rPr>
              <w:fldChar w:fldCharType="begin"/>
            </w:r>
            <w:r w:rsidR="00307779">
              <w:rPr>
                <w:noProof/>
                <w:webHidden/>
              </w:rPr>
              <w:instrText xml:space="preserve"> PAGEREF _Toc93314643 \h </w:instrText>
            </w:r>
            <w:r w:rsidR="00307779">
              <w:rPr>
                <w:noProof/>
                <w:webHidden/>
              </w:rPr>
            </w:r>
            <w:r w:rsidR="00307779">
              <w:rPr>
                <w:noProof/>
                <w:webHidden/>
              </w:rPr>
              <w:fldChar w:fldCharType="separate"/>
            </w:r>
            <w:r w:rsidR="00307779">
              <w:rPr>
                <w:noProof/>
                <w:webHidden/>
              </w:rPr>
              <w:t>59</w:t>
            </w:r>
            <w:r w:rsidR="00307779">
              <w:rPr>
                <w:noProof/>
                <w:webHidden/>
              </w:rPr>
              <w:fldChar w:fldCharType="end"/>
            </w:r>
          </w:hyperlink>
        </w:p>
        <w:p w14:paraId="277E35CC" w14:textId="1B76CEA5" w:rsidR="00307779" w:rsidRDefault="0046094D">
          <w:pPr>
            <w:pStyle w:val="Spistreci3"/>
            <w:tabs>
              <w:tab w:val="right" w:leader="dot" w:pos="9062"/>
            </w:tabs>
            <w:rPr>
              <w:rFonts w:eastAsiaTheme="minorEastAsia"/>
              <w:noProof/>
              <w:sz w:val="22"/>
              <w:lang w:eastAsia="pl-PL"/>
            </w:rPr>
          </w:pPr>
          <w:hyperlink w:anchor="_Toc93314644" w:history="1">
            <w:r w:rsidR="00307779" w:rsidRPr="00D03A0F">
              <w:rPr>
                <w:rStyle w:val="Hipercze"/>
                <w:noProof/>
              </w:rPr>
              <w:t>2.1.2.3.1 Interwencje w ramach funduszy</w:t>
            </w:r>
            <w:r w:rsidR="00307779">
              <w:rPr>
                <w:noProof/>
                <w:webHidden/>
              </w:rPr>
              <w:tab/>
            </w:r>
            <w:r w:rsidR="00307779">
              <w:rPr>
                <w:noProof/>
                <w:webHidden/>
              </w:rPr>
              <w:fldChar w:fldCharType="begin"/>
            </w:r>
            <w:r w:rsidR="00307779">
              <w:rPr>
                <w:noProof/>
                <w:webHidden/>
              </w:rPr>
              <w:instrText xml:space="preserve"> PAGEREF _Toc93314644 \h </w:instrText>
            </w:r>
            <w:r w:rsidR="00307779">
              <w:rPr>
                <w:noProof/>
                <w:webHidden/>
              </w:rPr>
            </w:r>
            <w:r w:rsidR="00307779">
              <w:rPr>
                <w:noProof/>
                <w:webHidden/>
              </w:rPr>
              <w:fldChar w:fldCharType="separate"/>
            </w:r>
            <w:r w:rsidR="00307779">
              <w:rPr>
                <w:noProof/>
                <w:webHidden/>
              </w:rPr>
              <w:t>59</w:t>
            </w:r>
            <w:r w:rsidR="00307779">
              <w:rPr>
                <w:noProof/>
                <w:webHidden/>
              </w:rPr>
              <w:fldChar w:fldCharType="end"/>
            </w:r>
          </w:hyperlink>
        </w:p>
        <w:p w14:paraId="2FE28E74" w14:textId="6EBEFF46" w:rsidR="00307779" w:rsidRDefault="0046094D">
          <w:pPr>
            <w:pStyle w:val="Spistreci3"/>
            <w:tabs>
              <w:tab w:val="right" w:leader="dot" w:pos="9062"/>
            </w:tabs>
            <w:rPr>
              <w:rFonts w:eastAsiaTheme="minorEastAsia"/>
              <w:noProof/>
              <w:sz w:val="22"/>
              <w:lang w:eastAsia="pl-PL"/>
            </w:rPr>
          </w:pPr>
          <w:hyperlink w:anchor="_Toc93314645" w:history="1">
            <w:r w:rsidR="00307779" w:rsidRPr="00D03A0F">
              <w:rPr>
                <w:rStyle w:val="Hipercze"/>
                <w:noProof/>
              </w:rPr>
              <w:t>2.1.2.3.2 Wskaźniki</w:t>
            </w:r>
            <w:r w:rsidR="00307779">
              <w:rPr>
                <w:noProof/>
                <w:webHidden/>
              </w:rPr>
              <w:tab/>
            </w:r>
            <w:r w:rsidR="00307779">
              <w:rPr>
                <w:noProof/>
                <w:webHidden/>
              </w:rPr>
              <w:fldChar w:fldCharType="begin"/>
            </w:r>
            <w:r w:rsidR="00307779">
              <w:rPr>
                <w:noProof/>
                <w:webHidden/>
              </w:rPr>
              <w:instrText xml:space="preserve"> PAGEREF _Toc93314645 \h </w:instrText>
            </w:r>
            <w:r w:rsidR="00307779">
              <w:rPr>
                <w:noProof/>
                <w:webHidden/>
              </w:rPr>
            </w:r>
            <w:r w:rsidR="00307779">
              <w:rPr>
                <w:noProof/>
                <w:webHidden/>
              </w:rPr>
              <w:fldChar w:fldCharType="separate"/>
            </w:r>
            <w:r w:rsidR="00307779">
              <w:rPr>
                <w:noProof/>
                <w:webHidden/>
              </w:rPr>
              <w:t>61</w:t>
            </w:r>
            <w:r w:rsidR="00307779">
              <w:rPr>
                <w:noProof/>
                <w:webHidden/>
              </w:rPr>
              <w:fldChar w:fldCharType="end"/>
            </w:r>
          </w:hyperlink>
        </w:p>
        <w:p w14:paraId="217FCC96" w14:textId="15395275" w:rsidR="00307779" w:rsidRDefault="0046094D">
          <w:pPr>
            <w:pStyle w:val="Spistreci3"/>
            <w:tabs>
              <w:tab w:val="right" w:leader="dot" w:pos="9062"/>
            </w:tabs>
            <w:rPr>
              <w:rFonts w:eastAsiaTheme="minorEastAsia"/>
              <w:noProof/>
              <w:sz w:val="22"/>
              <w:lang w:eastAsia="pl-PL"/>
            </w:rPr>
          </w:pPr>
          <w:hyperlink w:anchor="_Toc93314646" w:history="1">
            <w:r w:rsidR="00307779" w:rsidRPr="00D03A0F">
              <w:rPr>
                <w:rStyle w:val="Hipercze"/>
                <w:noProof/>
              </w:rPr>
              <w:t>2.1.2.3.3 Orientacyjny podział zasobów programu (UE) według rodzaju interwencji</w:t>
            </w:r>
            <w:r w:rsidR="00307779">
              <w:rPr>
                <w:noProof/>
                <w:webHidden/>
              </w:rPr>
              <w:tab/>
            </w:r>
            <w:r w:rsidR="00307779">
              <w:rPr>
                <w:noProof/>
                <w:webHidden/>
              </w:rPr>
              <w:fldChar w:fldCharType="begin"/>
            </w:r>
            <w:r w:rsidR="00307779">
              <w:rPr>
                <w:noProof/>
                <w:webHidden/>
              </w:rPr>
              <w:instrText xml:space="preserve"> PAGEREF _Toc93314646 \h </w:instrText>
            </w:r>
            <w:r w:rsidR="00307779">
              <w:rPr>
                <w:noProof/>
                <w:webHidden/>
              </w:rPr>
            </w:r>
            <w:r w:rsidR="00307779">
              <w:rPr>
                <w:noProof/>
                <w:webHidden/>
              </w:rPr>
              <w:fldChar w:fldCharType="separate"/>
            </w:r>
            <w:r w:rsidR="00307779">
              <w:rPr>
                <w:noProof/>
                <w:webHidden/>
              </w:rPr>
              <w:t>62</w:t>
            </w:r>
            <w:r w:rsidR="00307779">
              <w:rPr>
                <w:noProof/>
                <w:webHidden/>
              </w:rPr>
              <w:fldChar w:fldCharType="end"/>
            </w:r>
          </w:hyperlink>
        </w:p>
        <w:p w14:paraId="3ED8652B" w14:textId="41D9E4D3" w:rsidR="00307779" w:rsidRDefault="0046094D">
          <w:pPr>
            <w:pStyle w:val="Spistreci2"/>
            <w:tabs>
              <w:tab w:val="right" w:leader="dot" w:pos="9062"/>
            </w:tabs>
            <w:rPr>
              <w:rFonts w:eastAsiaTheme="minorEastAsia"/>
              <w:noProof/>
              <w:sz w:val="22"/>
              <w:lang w:eastAsia="pl-PL"/>
            </w:rPr>
          </w:pPr>
          <w:hyperlink w:anchor="_Toc93314647" w:history="1">
            <w:r w:rsidR="00307779" w:rsidRPr="00D03A0F">
              <w:rPr>
                <w:rStyle w:val="Hipercze"/>
                <w:rFonts w:cstheme="minorHAnsi"/>
                <w:noProof/>
              </w:rPr>
              <w:t>2.1.2.4. Ochrona przyrody i klimatu (Wzmacnianie ochrony i zachowania przyrody, różnorodności biologicznej oraz zielonej infrastruktury, w tym na obszarach miejskich, oraz ograniczanie wszelkich rodzajów zanieczyszczenia CP2, vii)</w:t>
            </w:r>
            <w:r w:rsidR="00307779">
              <w:rPr>
                <w:noProof/>
                <w:webHidden/>
              </w:rPr>
              <w:tab/>
            </w:r>
            <w:r w:rsidR="00307779">
              <w:rPr>
                <w:noProof/>
                <w:webHidden/>
              </w:rPr>
              <w:fldChar w:fldCharType="begin"/>
            </w:r>
            <w:r w:rsidR="00307779">
              <w:rPr>
                <w:noProof/>
                <w:webHidden/>
              </w:rPr>
              <w:instrText xml:space="preserve"> PAGEREF _Toc93314647 \h </w:instrText>
            </w:r>
            <w:r w:rsidR="00307779">
              <w:rPr>
                <w:noProof/>
                <w:webHidden/>
              </w:rPr>
            </w:r>
            <w:r w:rsidR="00307779">
              <w:rPr>
                <w:noProof/>
                <w:webHidden/>
              </w:rPr>
              <w:fldChar w:fldCharType="separate"/>
            </w:r>
            <w:r w:rsidR="00307779">
              <w:rPr>
                <w:noProof/>
                <w:webHidden/>
              </w:rPr>
              <w:t>63</w:t>
            </w:r>
            <w:r w:rsidR="00307779">
              <w:rPr>
                <w:noProof/>
                <w:webHidden/>
              </w:rPr>
              <w:fldChar w:fldCharType="end"/>
            </w:r>
          </w:hyperlink>
        </w:p>
        <w:p w14:paraId="0EADF1D3" w14:textId="41C70264" w:rsidR="00307779" w:rsidRDefault="0046094D">
          <w:pPr>
            <w:pStyle w:val="Spistreci3"/>
            <w:tabs>
              <w:tab w:val="right" w:leader="dot" w:pos="9062"/>
            </w:tabs>
            <w:rPr>
              <w:rFonts w:eastAsiaTheme="minorEastAsia"/>
              <w:noProof/>
              <w:sz w:val="22"/>
              <w:lang w:eastAsia="pl-PL"/>
            </w:rPr>
          </w:pPr>
          <w:hyperlink w:anchor="_Toc93314648" w:history="1">
            <w:r w:rsidR="00307779" w:rsidRPr="00D03A0F">
              <w:rPr>
                <w:rStyle w:val="Hipercze"/>
                <w:noProof/>
              </w:rPr>
              <w:t>2.1.2.4.1 Interwencje w ramach funduszy</w:t>
            </w:r>
            <w:r w:rsidR="00307779">
              <w:rPr>
                <w:noProof/>
                <w:webHidden/>
              </w:rPr>
              <w:tab/>
            </w:r>
            <w:r w:rsidR="00307779">
              <w:rPr>
                <w:noProof/>
                <w:webHidden/>
              </w:rPr>
              <w:fldChar w:fldCharType="begin"/>
            </w:r>
            <w:r w:rsidR="00307779">
              <w:rPr>
                <w:noProof/>
                <w:webHidden/>
              </w:rPr>
              <w:instrText xml:space="preserve"> PAGEREF _Toc93314648 \h </w:instrText>
            </w:r>
            <w:r w:rsidR="00307779">
              <w:rPr>
                <w:noProof/>
                <w:webHidden/>
              </w:rPr>
            </w:r>
            <w:r w:rsidR="00307779">
              <w:rPr>
                <w:noProof/>
                <w:webHidden/>
              </w:rPr>
              <w:fldChar w:fldCharType="separate"/>
            </w:r>
            <w:r w:rsidR="00307779">
              <w:rPr>
                <w:noProof/>
                <w:webHidden/>
              </w:rPr>
              <w:t>63</w:t>
            </w:r>
            <w:r w:rsidR="00307779">
              <w:rPr>
                <w:noProof/>
                <w:webHidden/>
              </w:rPr>
              <w:fldChar w:fldCharType="end"/>
            </w:r>
          </w:hyperlink>
        </w:p>
        <w:p w14:paraId="4222DEE7" w14:textId="3C4D7F6A" w:rsidR="00307779" w:rsidRDefault="0046094D">
          <w:pPr>
            <w:pStyle w:val="Spistreci3"/>
            <w:tabs>
              <w:tab w:val="right" w:leader="dot" w:pos="9062"/>
            </w:tabs>
            <w:rPr>
              <w:rFonts w:eastAsiaTheme="minorEastAsia"/>
              <w:noProof/>
              <w:sz w:val="22"/>
              <w:lang w:eastAsia="pl-PL"/>
            </w:rPr>
          </w:pPr>
          <w:hyperlink w:anchor="_Toc93314649" w:history="1">
            <w:r w:rsidR="00307779" w:rsidRPr="00D03A0F">
              <w:rPr>
                <w:rStyle w:val="Hipercze"/>
                <w:noProof/>
              </w:rPr>
              <w:t>2.1.2.4.2 Wskaźniki</w:t>
            </w:r>
            <w:r w:rsidR="00307779">
              <w:rPr>
                <w:noProof/>
                <w:webHidden/>
              </w:rPr>
              <w:tab/>
            </w:r>
            <w:r w:rsidR="00307779">
              <w:rPr>
                <w:noProof/>
                <w:webHidden/>
              </w:rPr>
              <w:fldChar w:fldCharType="begin"/>
            </w:r>
            <w:r w:rsidR="00307779">
              <w:rPr>
                <w:noProof/>
                <w:webHidden/>
              </w:rPr>
              <w:instrText xml:space="preserve"> PAGEREF _Toc93314649 \h </w:instrText>
            </w:r>
            <w:r w:rsidR="00307779">
              <w:rPr>
                <w:noProof/>
                <w:webHidden/>
              </w:rPr>
            </w:r>
            <w:r w:rsidR="00307779">
              <w:rPr>
                <w:noProof/>
                <w:webHidden/>
              </w:rPr>
              <w:fldChar w:fldCharType="separate"/>
            </w:r>
            <w:r w:rsidR="00307779">
              <w:rPr>
                <w:noProof/>
                <w:webHidden/>
              </w:rPr>
              <w:t>65</w:t>
            </w:r>
            <w:r w:rsidR="00307779">
              <w:rPr>
                <w:noProof/>
                <w:webHidden/>
              </w:rPr>
              <w:fldChar w:fldCharType="end"/>
            </w:r>
          </w:hyperlink>
        </w:p>
        <w:p w14:paraId="4ECE270C" w14:textId="74021B21" w:rsidR="00307779" w:rsidRDefault="0046094D">
          <w:pPr>
            <w:pStyle w:val="Spistreci3"/>
            <w:tabs>
              <w:tab w:val="right" w:leader="dot" w:pos="9062"/>
            </w:tabs>
            <w:rPr>
              <w:rFonts w:eastAsiaTheme="minorEastAsia"/>
              <w:noProof/>
              <w:sz w:val="22"/>
              <w:lang w:eastAsia="pl-PL"/>
            </w:rPr>
          </w:pPr>
          <w:hyperlink w:anchor="_Toc93314650" w:history="1">
            <w:r w:rsidR="00307779" w:rsidRPr="00D03A0F">
              <w:rPr>
                <w:rStyle w:val="Hipercze"/>
                <w:noProof/>
              </w:rPr>
              <w:t>2.1.2.4.3 Orientacyjny podział zasobów programu (UE) według rodzaju interwencji</w:t>
            </w:r>
            <w:r w:rsidR="00307779">
              <w:rPr>
                <w:noProof/>
                <w:webHidden/>
              </w:rPr>
              <w:tab/>
            </w:r>
            <w:r w:rsidR="00307779">
              <w:rPr>
                <w:noProof/>
                <w:webHidden/>
              </w:rPr>
              <w:fldChar w:fldCharType="begin"/>
            </w:r>
            <w:r w:rsidR="00307779">
              <w:rPr>
                <w:noProof/>
                <w:webHidden/>
              </w:rPr>
              <w:instrText xml:space="preserve"> PAGEREF _Toc93314650 \h </w:instrText>
            </w:r>
            <w:r w:rsidR="00307779">
              <w:rPr>
                <w:noProof/>
                <w:webHidden/>
              </w:rPr>
            </w:r>
            <w:r w:rsidR="00307779">
              <w:rPr>
                <w:noProof/>
                <w:webHidden/>
              </w:rPr>
              <w:fldChar w:fldCharType="separate"/>
            </w:r>
            <w:r w:rsidR="00307779">
              <w:rPr>
                <w:noProof/>
                <w:webHidden/>
              </w:rPr>
              <w:t>66</w:t>
            </w:r>
            <w:r w:rsidR="00307779">
              <w:rPr>
                <w:noProof/>
                <w:webHidden/>
              </w:rPr>
              <w:fldChar w:fldCharType="end"/>
            </w:r>
          </w:hyperlink>
        </w:p>
        <w:p w14:paraId="55BCDD1C" w14:textId="2E7786C1" w:rsidR="00307779" w:rsidRDefault="0046094D">
          <w:pPr>
            <w:pStyle w:val="Spistreci2"/>
            <w:tabs>
              <w:tab w:val="right" w:leader="dot" w:pos="9062"/>
            </w:tabs>
            <w:rPr>
              <w:rFonts w:eastAsiaTheme="minorEastAsia"/>
              <w:noProof/>
              <w:sz w:val="22"/>
              <w:lang w:eastAsia="pl-PL"/>
            </w:rPr>
          </w:pPr>
          <w:hyperlink w:anchor="_Toc93314651" w:history="1">
            <w:r w:rsidR="00307779" w:rsidRPr="00D03A0F">
              <w:rPr>
                <w:rStyle w:val="Hipercze"/>
                <w:rFonts w:cstheme="minorHAnsi"/>
                <w:noProof/>
              </w:rPr>
              <w:t>2.1.2.5. Mobilność miejska i aglomeracyjna (Wspieranie zrównoważonej multimodalnej mobilności miejskiej jako elementu transformacji w kierunku gospodarki zeroemisyjnej CP2, viii)</w:t>
            </w:r>
            <w:r w:rsidR="00307779">
              <w:rPr>
                <w:noProof/>
                <w:webHidden/>
              </w:rPr>
              <w:tab/>
            </w:r>
            <w:r w:rsidR="00307779">
              <w:rPr>
                <w:noProof/>
                <w:webHidden/>
              </w:rPr>
              <w:fldChar w:fldCharType="begin"/>
            </w:r>
            <w:r w:rsidR="00307779">
              <w:rPr>
                <w:noProof/>
                <w:webHidden/>
              </w:rPr>
              <w:instrText xml:space="preserve"> PAGEREF _Toc93314651 \h </w:instrText>
            </w:r>
            <w:r w:rsidR="00307779">
              <w:rPr>
                <w:noProof/>
                <w:webHidden/>
              </w:rPr>
            </w:r>
            <w:r w:rsidR="00307779">
              <w:rPr>
                <w:noProof/>
                <w:webHidden/>
              </w:rPr>
              <w:fldChar w:fldCharType="separate"/>
            </w:r>
            <w:r w:rsidR="00307779">
              <w:rPr>
                <w:noProof/>
                <w:webHidden/>
              </w:rPr>
              <w:t>67</w:t>
            </w:r>
            <w:r w:rsidR="00307779">
              <w:rPr>
                <w:noProof/>
                <w:webHidden/>
              </w:rPr>
              <w:fldChar w:fldCharType="end"/>
            </w:r>
          </w:hyperlink>
        </w:p>
        <w:p w14:paraId="497B6EA3" w14:textId="608878EB" w:rsidR="00307779" w:rsidRDefault="0046094D">
          <w:pPr>
            <w:pStyle w:val="Spistreci3"/>
            <w:tabs>
              <w:tab w:val="right" w:leader="dot" w:pos="9062"/>
            </w:tabs>
            <w:rPr>
              <w:rFonts w:eastAsiaTheme="minorEastAsia"/>
              <w:noProof/>
              <w:sz w:val="22"/>
              <w:lang w:eastAsia="pl-PL"/>
            </w:rPr>
          </w:pPr>
          <w:hyperlink w:anchor="_Toc93314652" w:history="1">
            <w:r w:rsidR="00307779" w:rsidRPr="00D03A0F">
              <w:rPr>
                <w:rStyle w:val="Hipercze"/>
                <w:noProof/>
              </w:rPr>
              <w:t>2.1.2.5.1 Interwencje w ramach funduszy</w:t>
            </w:r>
            <w:r w:rsidR="00307779">
              <w:rPr>
                <w:noProof/>
                <w:webHidden/>
              </w:rPr>
              <w:tab/>
            </w:r>
            <w:r w:rsidR="00307779">
              <w:rPr>
                <w:noProof/>
                <w:webHidden/>
              </w:rPr>
              <w:fldChar w:fldCharType="begin"/>
            </w:r>
            <w:r w:rsidR="00307779">
              <w:rPr>
                <w:noProof/>
                <w:webHidden/>
              </w:rPr>
              <w:instrText xml:space="preserve"> PAGEREF _Toc93314652 \h </w:instrText>
            </w:r>
            <w:r w:rsidR="00307779">
              <w:rPr>
                <w:noProof/>
                <w:webHidden/>
              </w:rPr>
            </w:r>
            <w:r w:rsidR="00307779">
              <w:rPr>
                <w:noProof/>
                <w:webHidden/>
              </w:rPr>
              <w:fldChar w:fldCharType="separate"/>
            </w:r>
            <w:r w:rsidR="00307779">
              <w:rPr>
                <w:noProof/>
                <w:webHidden/>
              </w:rPr>
              <w:t>67</w:t>
            </w:r>
            <w:r w:rsidR="00307779">
              <w:rPr>
                <w:noProof/>
                <w:webHidden/>
              </w:rPr>
              <w:fldChar w:fldCharType="end"/>
            </w:r>
          </w:hyperlink>
        </w:p>
        <w:p w14:paraId="1F503989" w14:textId="7C8ADCF7" w:rsidR="00307779" w:rsidRDefault="0046094D">
          <w:pPr>
            <w:pStyle w:val="Spistreci3"/>
            <w:tabs>
              <w:tab w:val="right" w:leader="dot" w:pos="9062"/>
            </w:tabs>
            <w:rPr>
              <w:rFonts w:eastAsiaTheme="minorEastAsia"/>
              <w:noProof/>
              <w:sz w:val="22"/>
              <w:lang w:eastAsia="pl-PL"/>
            </w:rPr>
          </w:pPr>
          <w:hyperlink w:anchor="_Toc93314653" w:history="1">
            <w:r w:rsidR="00307779" w:rsidRPr="00D03A0F">
              <w:rPr>
                <w:rStyle w:val="Hipercze"/>
                <w:noProof/>
              </w:rPr>
              <w:t>2.1.2.5.2. Wskaźniki</w:t>
            </w:r>
            <w:r w:rsidR="00307779">
              <w:rPr>
                <w:noProof/>
                <w:webHidden/>
              </w:rPr>
              <w:tab/>
            </w:r>
            <w:r w:rsidR="00307779">
              <w:rPr>
                <w:noProof/>
                <w:webHidden/>
              </w:rPr>
              <w:fldChar w:fldCharType="begin"/>
            </w:r>
            <w:r w:rsidR="00307779">
              <w:rPr>
                <w:noProof/>
                <w:webHidden/>
              </w:rPr>
              <w:instrText xml:space="preserve"> PAGEREF _Toc93314653 \h </w:instrText>
            </w:r>
            <w:r w:rsidR="00307779">
              <w:rPr>
                <w:noProof/>
                <w:webHidden/>
              </w:rPr>
            </w:r>
            <w:r w:rsidR="00307779">
              <w:rPr>
                <w:noProof/>
                <w:webHidden/>
              </w:rPr>
              <w:fldChar w:fldCharType="separate"/>
            </w:r>
            <w:r w:rsidR="00307779">
              <w:rPr>
                <w:noProof/>
                <w:webHidden/>
              </w:rPr>
              <w:t>69</w:t>
            </w:r>
            <w:r w:rsidR="00307779">
              <w:rPr>
                <w:noProof/>
                <w:webHidden/>
              </w:rPr>
              <w:fldChar w:fldCharType="end"/>
            </w:r>
          </w:hyperlink>
        </w:p>
        <w:p w14:paraId="63BBF9D6" w14:textId="00A9A96A" w:rsidR="00307779" w:rsidRDefault="0046094D">
          <w:pPr>
            <w:pStyle w:val="Spistreci3"/>
            <w:tabs>
              <w:tab w:val="right" w:leader="dot" w:pos="9062"/>
            </w:tabs>
            <w:rPr>
              <w:rFonts w:eastAsiaTheme="minorEastAsia"/>
              <w:noProof/>
              <w:sz w:val="22"/>
              <w:lang w:eastAsia="pl-PL"/>
            </w:rPr>
          </w:pPr>
          <w:hyperlink w:anchor="_Toc93314654" w:history="1">
            <w:r w:rsidR="00307779" w:rsidRPr="00D03A0F">
              <w:rPr>
                <w:rStyle w:val="Hipercze"/>
                <w:noProof/>
              </w:rPr>
              <w:t>2.1.2.5.3 Orientacyjny podział zasobów programu (UE) według rodzaju interwencji(nie dotyczy EFMR)</w:t>
            </w:r>
            <w:r w:rsidR="00307779">
              <w:rPr>
                <w:noProof/>
                <w:webHidden/>
              </w:rPr>
              <w:tab/>
            </w:r>
            <w:r w:rsidR="00307779">
              <w:rPr>
                <w:noProof/>
                <w:webHidden/>
              </w:rPr>
              <w:fldChar w:fldCharType="begin"/>
            </w:r>
            <w:r w:rsidR="00307779">
              <w:rPr>
                <w:noProof/>
                <w:webHidden/>
              </w:rPr>
              <w:instrText xml:space="preserve"> PAGEREF _Toc93314654 \h </w:instrText>
            </w:r>
            <w:r w:rsidR="00307779">
              <w:rPr>
                <w:noProof/>
                <w:webHidden/>
              </w:rPr>
            </w:r>
            <w:r w:rsidR="00307779">
              <w:rPr>
                <w:noProof/>
                <w:webHidden/>
              </w:rPr>
              <w:fldChar w:fldCharType="separate"/>
            </w:r>
            <w:r w:rsidR="00307779">
              <w:rPr>
                <w:noProof/>
                <w:webHidden/>
              </w:rPr>
              <w:t>70</w:t>
            </w:r>
            <w:r w:rsidR="00307779">
              <w:rPr>
                <w:noProof/>
                <w:webHidden/>
              </w:rPr>
              <w:fldChar w:fldCharType="end"/>
            </w:r>
          </w:hyperlink>
        </w:p>
        <w:p w14:paraId="3D6C6201" w14:textId="3AC956FC" w:rsidR="00307779" w:rsidRDefault="0046094D">
          <w:pPr>
            <w:pStyle w:val="Spistreci1"/>
            <w:rPr>
              <w:rFonts w:eastAsiaTheme="minorEastAsia"/>
              <w:b w:val="0"/>
              <w:bCs w:val="0"/>
              <w:sz w:val="22"/>
              <w:lang w:eastAsia="pl-PL"/>
            </w:rPr>
          </w:pPr>
          <w:hyperlink w:anchor="_Toc93314655" w:history="1">
            <w:r w:rsidR="00307779" w:rsidRPr="00D03A0F">
              <w:rPr>
                <w:rStyle w:val="Hipercze"/>
                <w:rFonts w:cstheme="minorHAnsi"/>
              </w:rPr>
              <w:t>2.1.3 Transport</w:t>
            </w:r>
            <w:r w:rsidR="00307779">
              <w:rPr>
                <w:webHidden/>
              </w:rPr>
              <w:tab/>
            </w:r>
            <w:r w:rsidR="00307779">
              <w:rPr>
                <w:webHidden/>
              </w:rPr>
              <w:fldChar w:fldCharType="begin"/>
            </w:r>
            <w:r w:rsidR="00307779">
              <w:rPr>
                <w:webHidden/>
              </w:rPr>
              <w:instrText xml:space="preserve"> PAGEREF _Toc93314655 \h </w:instrText>
            </w:r>
            <w:r w:rsidR="00307779">
              <w:rPr>
                <w:webHidden/>
              </w:rPr>
            </w:r>
            <w:r w:rsidR="00307779">
              <w:rPr>
                <w:webHidden/>
              </w:rPr>
              <w:fldChar w:fldCharType="separate"/>
            </w:r>
            <w:r w:rsidR="00307779">
              <w:rPr>
                <w:webHidden/>
              </w:rPr>
              <w:t>71</w:t>
            </w:r>
            <w:r w:rsidR="00307779">
              <w:rPr>
                <w:webHidden/>
              </w:rPr>
              <w:fldChar w:fldCharType="end"/>
            </w:r>
          </w:hyperlink>
        </w:p>
        <w:p w14:paraId="01F8A359" w14:textId="63640338" w:rsidR="00307779" w:rsidRDefault="0046094D">
          <w:pPr>
            <w:pStyle w:val="Spistreci2"/>
            <w:tabs>
              <w:tab w:val="right" w:leader="dot" w:pos="9062"/>
            </w:tabs>
            <w:rPr>
              <w:rFonts w:eastAsiaTheme="minorEastAsia"/>
              <w:noProof/>
              <w:sz w:val="22"/>
              <w:lang w:eastAsia="pl-PL"/>
            </w:rPr>
          </w:pPr>
          <w:hyperlink w:anchor="_Toc93314656" w:history="1">
            <w:r w:rsidR="00307779" w:rsidRPr="00D03A0F">
              <w:rPr>
                <w:rStyle w:val="Hipercze"/>
                <w:rFonts w:cstheme="minorHAnsi"/>
                <w:noProof/>
              </w:rPr>
              <w:t>2.1.3.1. Zrównoważony transport (Rozwój i udoskonalanie zrównoważonej, odpornej na zmiany klimatu, inteligentnej i intermodalnej mobilności na poziomie krajowym, regionalnym i lokalnym, w tym poprawę dostępu do TEN-T oraz mobilności transgranicznej CP3, ii)</w:t>
            </w:r>
            <w:r w:rsidR="00307779">
              <w:rPr>
                <w:noProof/>
                <w:webHidden/>
              </w:rPr>
              <w:tab/>
            </w:r>
            <w:r w:rsidR="00307779">
              <w:rPr>
                <w:noProof/>
                <w:webHidden/>
              </w:rPr>
              <w:fldChar w:fldCharType="begin"/>
            </w:r>
            <w:r w:rsidR="00307779">
              <w:rPr>
                <w:noProof/>
                <w:webHidden/>
              </w:rPr>
              <w:instrText xml:space="preserve"> PAGEREF _Toc93314656 \h </w:instrText>
            </w:r>
            <w:r w:rsidR="00307779">
              <w:rPr>
                <w:noProof/>
                <w:webHidden/>
              </w:rPr>
            </w:r>
            <w:r w:rsidR="00307779">
              <w:rPr>
                <w:noProof/>
                <w:webHidden/>
              </w:rPr>
              <w:fldChar w:fldCharType="separate"/>
            </w:r>
            <w:r w:rsidR="00307779">
              <w:rPr>
                <w:noProof/>
                <w:webHidden/>
              </w:rPr>
              <w:t>71</w:t>
            </w:r>
            <w:r w:rsidR="00307779">
              <w:rPr>
                <w:noProof/>
                <w:webHidden/>
              </w:rPr>
              <w:fldChar w:fldCharType="end"/>
            </w:r>
          </w:hyperlink>
        </w:p>
        <w:p w14:paraId="3A9F3EC9" w14:textId="7B6F942F" w:rsidR="00307779" w:rsidRDefault="0046094D">
          <w:pPr>
            <w:pStyle w:val="Spistreci3"/>
            <w:tabs>
              <w:tab w:val="right" w:leader="dot" w:pos="9062"/>
            </w:tabs>
            <w:rPr>
              <w:rFonts w:eastAsiaTheme="minorEastAsia"/>
              <w:noProof/>
              <w:sz w:val="22"/>
              <w:lang w:eastAsia="pl-PL"/>
            </w:rPr>
          </w:pPr>
          <w:hyperlink w:anchor="_Toc93314657" w:history="1">
            <w:r w:rsidR="00307779" w:rsidRPr="00D03A0F">
              <w:rPr>
                <w:rStyle w:val="Hipercze"/>
                <w:noProof/>
              </w:rPr>
              <w:t>2.1.3.1.1 Interwencje w ramach funduszy</w:t>
            </w:r>
            <w:r w:rsidR="00307779">
              <w:rPr>
                <w:noProof/>
                <w:webHidden/>
              </w:rPr>
              <w:tab/>
            </w:r>
            <w:r w:rsidR="00307779">
              <w:rPr>
                <w:noProof/>
                <w:webHidden/>
              </w:rPr>
              <w:fldChar w:fldCharType="begin"/>
            </w:r>
            <w:r w:rsidR="00307779">
              <w:rPr>
                <w:noProof/>
                <w:webHidden/>
              </w:rPr>
              <w:instrText xml:space="preserve"> PAGEREF _Toc93314657 \h </w:instrText>
            </w:r>
            <w:r w:rsidR="00307779">
              <w:rPr>
                <w:noProof/>
                <w:webHidden/>
              </w:rPr>
            </w:r>
            <w:r w:rsidR="00307779">
              <w:rPr>
                <w:noProof/>
                <w:webHidden/>
              </w:rPr>
              <w:fldChar w:fldCharType="separate"/>
            </w:r>
            <w:r w:rsidR="00307779">
              <w:rPr>
                <w:noProof/>
                <w:webHidden/>
              </w:rPr>
              <w:t>71</w:t>
            </w:r>
            <w:r w:rsidR="00307779">
              <w:rPr>
                <w:noProof/>
                <w:webHidden/>
              </w:rPr>
              <w:fldChar w:fldCharType="end"/>
            </w:r>
          </w:hyperlink>
        </w:p>
        <w:p w14:paraId="0A387A5E" w14:textId="0BB75187" w:rsidR="00307779" w:rsidRDefault="0046094D">
          <w:pPr>
            <w:pStyle w:val="Spistreci3"/>
            <w:tabs>
              <w:tab w:val="right" w:leader="dot" w:pos="9062"/>
            </w:tabs>
            <w:rPr>
              <w:rFonts w:eastAsiaTheme="minorEastAsia"/>
              <w:noProof/>
              <w:sz w:val="22"/>
              <w:lang w:eastAsia="pl-PL"/>
            </w:rPr>
          </w:pPr>
          <w:hyperlink w:anchor="_Toc93314658" w:history="1">
            <w:r w:rsidR="00307779" w:rsidRPr="00D03A0F">
              <w:rPr>
                <w:rStyle w:val="Hipercze"/>
                <w:noProof/>
              </w:rPr>
              <w:t>2.1.3.1.2 Wskaźniki</w:t>
            </w:r>
            <w:r w:rsidR="00307779">
              <w:rPr>
                <w:noProof/>
                <w:webHidden/>
              </w:rPr>
              <w:tab/>
            </w:r>
            <w:r w:rsidR="00307779">
              <w:rPr>
                <w:noProof/>
                <w:webHidden/>
              </w:rPr>
              <w:fldChar w:fldCharType="begin"/>
            </w:r>
            <w:r w:rsidR="00307779">
              <w:rPr>
                <w:noProof/>
                <w:webHidden/>
              </w:rPr>
              <w:instrText xml:space="preserve"> PAGEREF _Toc93314658 \h </w:instrText>
            </w:r>
            <w:r w:rsidR="00307779">
              <w:rPr>
                <w:noProof/>
                <w:webHidden/>
              </w:rPr>
            </w:r>
            <w:r w:rsidR="00307779">
              <w:rPr>
                <w:noProof/>
                <w:webHidden/>
              </w:rPr>
              <w:fldChar w:fldCharType="separate"/>
            </w:r>
            <w:r w:rsidR="00307779">
              <w:rPr>
                <w:noProof/>
                <w:webHidden/>
              </w:rPr>
              <w:t>73</w:t>
            </w:r>
            <w:r w:rsidR="00307779">
              <w:rPr>
                <w:noProof/>
                <w:webHidden/>
              </w:rPr>
              <w:fldChar w:fldCharType="end"/>
            </w:r>
          </w:hyperlink>
        </w:p>
        <w:p w14:paraId="33BB2E5B" w14:textId="4B58D70C" w:rsidR="00307779" w:rsidRDefault="0046094D">
          <w:pPr>
            <w:pStyle w:val="Spistreci3"/>
            <w:tabs>
              <w:tab w:val="right" w:leader="dot" w:pos="9062"/>
            </w:tabs>
            <w:rPr>
              <w:rFonts w:eastAsiaTheme="minorEastAsia"/>
              <w:noProof/>
              <w:sz w:val="22"/>
              <w:lang w:eastAsia="pl-PL"/>
            </w:rPr>
          </w:pPr>
          <w:hyperlink w:anchor="_Toc93314659" w:history="1">
            <w:r w:rsidR="00307779" w:rsidRPr="00D03A0F">
              <w:rPr>
                <w:rStyle w:val="Hipercze"/>
                <w:noProof/>
              </w:rPr>
              <w:t>2.1.3.1.3 Orientacyjny podział zasobów programu (UE) według rodzaju interwencji</w:t>
            </w:r>
            <w:r w:rsidR="00307779">
              <w:rPr>
                <w:noProof/>
                <w:webHidden/>
              </w:rPr>
              <w:tab/>
            </w:r>
            <w:r w:rsidR="00307779">
              <w:rPr>
                <w:noProof/>
                <w:webHidden/>
              </w:rPr>
              <w:fldChar w:fldCharType="begin"/>
            </w:r>
            <w:r w:rsidR="00307779">
              <w:rPr>
                <w:noProof/>
                <w:webHidden/>
              </w:rPr>
              <w:instrText xml:space="preserve"> PAGEREF _Toc93314659 \h </w:instrText>
            </w:r>
            <w:r w:rsidR="00307779">
              <w:rPr>
                <w:noProof/>
                <w:webHidden/>
              </w:rPr>
            </w:r>
            <w:r w:rsidR="00307779">
              <w:rPr>
                <w:noProof/>
                <w:webHidden/>
              </w:rPr>
              <w:fldChar w:fldCharType="separate"/>
            </w:r>
            <w:r w:rsidR="00307779">
              <w:rPr>
                <w:noProof/>
                <w:webHidden/>
              </w:rPr>
              <w:t>74</w:t>
            </w:r>
            <w:r w:rsidR="00307779">
              <w:rPr>
                <w:noProof/>
                <w:webHidden/>
              </w:rPr>
              <w:fldChar w:fldCharType="end"/>
            </w:r>
          </w:hyperlink>
        </w:p>
        <w:p w14:paraId="2EEE3A77" w14:textId="2B2334C1" w:rsidR="00307779" w:rsidRDefault="0046094D">
          <w:pPr>
            <w:pStyle w:val="Spistreci1"/>
            <w:rPr>
              <w:rFonts w:eastAsiaTheme="minorEastAsia"/>
              <w:b w:val="0"/>
              <w:bCs w:val="0"/>
              <w:sz w:val="22"/>
              <w:lang w:eastAsia="pl-PL"/>
            </w:rPr>
          </w:pPr>
          <w:hyperlink w:anchor="_Toc93314660" w:history="1">
            <w:r w:rsidR="00307779" w:rsidRPr="00D03A0F">
              <w:rPr>
                <w:rStyle w:val="Hipercze"/>
                <w:rFonts w:cstheme="minorHAnsi"/>
              </w:rPr>
              <w:t>2.1.4 Infrastruktura społeczna</w:t>
            </w:r>
            <w:r w:rsidR="00307779">
              <w:rPr>
                <w:webHidden/>
              </w:rPr>
              <w:tab/>
            </w:r>
            <w:r w:rsidR="00307779">
              <w:rPr>
                <w:webHidden/>
              </w:rPr>
              <w:fldChar w:fldCharType="begin"/>
            </w:r>
            <w:r w:rsidR="00307779">
              <w:rPr>
                <w:webHidden/>
              </w:rPr>
              <w:instrText xml:space="preserve"> PAGEREF _Toc93314660 \h </w:instrText>
            </w:r>
            <w:r w:rsidR="00307779">
              <w:rPr>
                <w:webHidden/>
              </w:rPr>
            </w:r>
            <w:r w:rsidR="00307779">
              <w:rPr>
                <w:webHidden/>
              </w:rPr>
              <w:fldChar w:fldCharType="separate"/>
            </w:r>
            <w:r w:rsidR="00307779">
              <w:rPr>
                <w:webHidden/>
              </w:rPr>
              <w:t>76</w:t>
            </w:r>
            <w:r w:rsidR="00307779">
              <w:rPr>
                <w:webHidden/>
              </w:rPr>
              <w:fldChar w:fldCharType="end"/>
            </w:r>
          </w:hyperlink>
        </w:p>
        <w:p w14:paraId="0445C62B" w14:textId="269793B9" w:rsidR="00307779" w:rsidRDefault="0046094D">
          <w:pPr>
            <w:pStyle w:val="Spistreci2"/>
            <w:tabs>
              <w:tab w:val="right" w:leader="dot" w:pos="9062"/>
            </w:tabs>
            <w:rPr>
              <w:rFonts w:eastAsiaTheme="minorEastAsia"/>
              <w:noProof/>
              <w:sz w:val="22"/>
              <w:lang w:eastAsia="pl-PL"/>
            </w:rPr>
          </w:pPr>
          <w:hyperlink w:anchor="_Toc93314661" w:history="1">
            <w:r w:rsidR="00307779" w:rsidRPr="00D03A0F">
              <w:rPr>
                <w:rStyle w:val="Hipercze"/>
                <w:rFonts w:cstheme="minorHAnsi"/>
                <w:noProof/>
              </w:rPr>
              <w:t>2.1.4.1. Rozwój opieki zdrowotnej (Zapewnianie równego dostępu do opieki zdrowotnej i wspieranie odporności systemów opieki zdrowotnej, w tym podstawowej opieki zdrowotnej, oraz  wspieranie przechodzenia od opieki instytucjonalnej do opieki rodzinnej i środowiskowej CP4, v; EFRR)</w:t>
            </w:r>
            <w:r w:rsidR="00307779">
              <w:rPr>
                <w:noProof/>
                <w:webHidden/>
              </w:rPr>
              <w:tab/>
            </w:r>
            <w:r w:rsidR="00307779">
              <w:rPr>
                <w:noProof/>
                <w:webHidden/>
              </w:rPr>
              <w:fldChar w:fldCharType="begin"/>
            </w:r>
            <w:r w:rsidR="00307779">
              <w:rPr>
                <w:noProof/>
                <w:webHidden/>
              </w:rPr>
              <w:instrText xml:space="preserve"> PAGEREF _Toc93314661 \h </w:instrText>
            </w:r>
            <w:r w:rsidR="00307779">
              <w:rPr>
                <w:noProof/>
                <w:webHidden/>
              </w:rPr>
            </w:r>
            <w:r w:rsidR="00307779">
              <w:rPr>
                <w:noProof/>
                <w:webHidden/>
              </w:rPr>
              <w:fldChar w:fldCharType="separate"/>
            </w:r>
            <w:r w:rsidR="00307779">
              <w:rPr>
                <w:noProof/>
                <w:webHidden/>
              </w:rPr>
              <w:t>76</w:t>
            </w:r>
            <w:r w:rsidR="00307779">
              <w:rPr>
                <w:noProof/>
                <w:webHidden/>
              </w:rPr>
              <w:fldChar w:fldCharType="end"/>
            </w:r>
          </w:hyperlink>
        </w:p>
        <w:p w14:paraId="03D0186C" w14:textId="3D23281B" w:rsidR="00307779" w:rsidRDefault="0046094D">
          <w:pPr>
            <w:pStyle w:val="Spistreci3"/>
            <w:tabs>
              <w:tab w:val="right" w:leader="dot" w:pos="9062"/>
            </w:tabs>
            <w:rPr>
              <w:rFonts w:eastAsiaTheme="minorEastAsia"/>
              <w:noProof/>
              <w:sz w:val="22"/>
              <w:lang w:eastAsia="pl-PL"/>
            </w:rPr>
          </w:pPr>
          <w:hyperlink w:anchor="_Toc93314662" w:history="1">
            <w:r w:rsidR="00307779" w:rsidRPr="00D03A0F">
              <w:rPr>
                <w:rStyle w:val="Hipercze"/>
                <w:noProof/>
              </w:rPr>
              <w:t>2.1.4.1.1 Interwencje w ramach funduszy</w:t>
            </w:r>
            <w:r w:rsidR="00307779">
              <w:rPr>
                <w:noProof/>
                <w:webHidden/>
              </w:rPr>
              <w:tab/>
            </w:r>
            <w:r w:rsidR="00307779">
              <w:rPr>
                <w:noProof/>
                <w:webHidden/>
              </w:rPr>
              <w:fldChar w:fldCharType="begin"/>
            </w:r>
            <w:r w:rsidR="00307779">
              <w:rPr>
                <w:noProof/>
                <w:webHidden/>
              </w:rPr>
              <w:instrText xml:space="preserve"> PAGEREF _Toc93314662 \h </w:instrText>
            </w:r>
            <w:r w:rsidR="00307779">
              <w:rPr>
                <w:noProof/>
                <w:webHidden/>
              </w:rPr>
            </w:r>
            <w:r w:rsidR="00307779">
              <w:rPr>
                <w:noProof/>
                <w:webHidden/>
              </w:rPr>
              <w:fldChar w:fldCharType="separate"/>
            </w:r>
            <w:r w:rsidR="00307779">
              <w:rPr>
                <w:noProof/>
                <w:webHidden/>
              </w:rPr>
              <w:t>76</w:t>
            </w:r>
            <w:r w:rsidR="00307779">
              <w:rPr>
                <w:noProof/>
                <w:webHidden/>
              </w:rPr>
              <w:fldChar w:fldCharType="end"/>
            </w:r>
          </w:hyperlink>
        </w:p>
        <w:p w14:paraId="61458E92" w14:textId="2DBD9442" w:rsidR="00307779" w:rsidRDefault="0046094D">
          <w:pPr>
            <w:pStyle w:val="Spistreci3"/>
            <w:tabs>
              <w:tab w:val="right" w:leader="dot" w:pos="9062"/>
            </w:tabs>
            <w:rPr>
              <w:rFonts w:eastAsiaTheme="minorEastAsia"/>
              <w:noProof/>
              <w:sz w:val="22"/>
              <w:lang w:eastAsia="pl-PL"/>
            </w:rPr>
          </w:pPr>
          <w:hyperlink w:anchor="_Toc93314663" w:history="1">
            <w:r w:rsidR="00307779" w:rsidRPr="00D03A0F">
              <w:rPr>
                <w:rStyle w:val="Hipercze"/>
                <w:noProof/>
              </w:rPr>
              <w:t>2.1.4.1.2 Wskaźniki</w:t>
            </w:r>
            <w:r w:rsidR="00307779">
              <w:rPr>
                <w:noProof/>
                <w:webHidden/>
              </w:rPr>
              <w:tab/>
            </w:r>
            <w:r w:rsidR="00307779">
              <w:rPr>
                <w:noProof/>
                <w:webHidden/>
              </w:rPr>
              <w:fldChar w:fldCharType="begin"/>
            </w:r>
            <w:r w:rsidR="00307779">
              <w:rPr>
                <w:noProof/>
                <w:webHidden/>
              </w:rPr>
              <w:instrText xml:space="preserve"> PAGEREF _Toc93314663 \h </w:instrText>
            </w:r>
            <w:r w:rsidR="00307779">
              <w:rPr>
                <w:noProof/>
                <w:webHidden/>
              </w:rPr>
            </w:r>
            <w:r w:rsidR="00307779">
              <w:rPr>
                <w:noProof/>
                <w:webHidden/>
              </w:rPr>
              <w:fldChar w:fldCharType="separate"/>
            </w:r>
            <w:r w:rsidR="00307779">
              <w:rPr>
                <w:noProof/>
                <w:webHidden/>
              </w:rPr>
              <w:t>79</w:t>
            </w:r>
            <w:r w:rsidR="00307779">
              <w:rPr>
                <w:noProof/>
                <w:webHidden/>
              </w:rPr>
              <w:fldChar w:fldCharType="end"/>
            </w:r>
          </w:hyperlink>
        </w:p>
        <w:p w14:paraId="447B5EBD" w14:textId="3DA2585D" w:rsidR="00307779" w:rsidRDefault="0046094D">
          <w:pPr>
            <w:pStyle w:val="Spistreci3"/>
            <w:tabs>
              <w:tab w:val="right" w:leader="dot" w:pos="9062"/>
            </w:tabs>
            <w:rPr>
              <w:rFonts w:eastAsiaTheme="minorEastAsia"/>
              <w:noProof/>
              <w:sz w:val="22"/>
              <w:lang w:eastAsia="pl-PL"/>
            </w:rPr>
          </w:pPr>
          <w:hyperlink w:anchor="_Toc93314664" w:history="1">
            <w:r w:rsidR="00307779" w:rsidRPr="00D03A0F">
              <w:rPr>
                <w:rStyle w:val="Hipercze"/>
                <w:noProof/>
              </w:rPr>
              <w:t>2.1.4.1.3 Orientacyjny podział zasobów programu (UE) według rodzaju interwencji</w:t>
            </w:r>
            <w:r w:rsidR="00307779">
              <w:rPr>
                <w:noProof/>
                <w:webHidden/>
              </w:rPr>
              <w:tab/>
            </w:r>
            <w:r w:rsidR="00307779">
              <w:rPr>
                <w:noProof/>
                <w:webHidden/>
              </w:rPr>
              <w:fldChar w:fldCharType="begin"/>
            </w:r>
            <w:r w:rsidR="00307779">
              <w:rPr>
                <w:noProof/>
                <w:webHidden/>
              </w:rPr>
              <w:instrText xml:space="preserve"> PAGEREF _Toc93314664 \h </w:instrText>
            </w:r>
            <w:r w:rsidR="00307779">
              <w:rPr>
                <w:noProof/>
                <w:webHidden/>
              </w:rPr>
            </w:r>
            <w:r w:rsidR="00307779">
              <w:rPr>
                <w:noProof/>
                <w:webHidden/>
              </w:rPr>
              <w:fldChar w:fldCharType="separate"/>
            </w:r>
            <w:r w:rsidR="00307779">
              <w:rPr>
                <w:noProof/>
                <w:webHidden/>
              </w:rPr>
              <w:t>80</w:t>
            </w:r>
            <w:r w:rsidR="00307779">
              <w:rPr>
                <w:noProof/>
                <w:webHidden/>
              </w:rPr>
              <w:fldChar w:fldCharType="end"/>
            </w:r>
          </w:hyperlink>
        </w:p>
        <w:p w14:paraId="4BEE617C" w14:textId="1328E1FE" w:rsidR="00307779" w:rsidRDefault="0046094D">
          <w:pPr>
            <w:pStyle w:val="Spistreci2"/>
            <w:tabs>
              <w:tab w:val="right" w:leader="dot" w:pos="9062"/>
            </w:tabs>
            <w:rPr>
              <w:rFonts w:eastAsiaTheme="minorEastAsia"/>
              <w:noProof/>
              <w:sz w:val="22"/>
              <w:lang w:eastAsia="pl-PL"/>
            </w:rPr>
          </w:pPr>
          <w:hyperlink w:anchor="_Toc93314665" w:history="1">
            <w:r w:rsidR="00307779" w:rsidRPr="00D03A0F">
              <w:rPr>
                <w:rStyle w:val="Hipercze"/>
                <w:rFonts w:cstheme="minorHAnsi"/>
                <w:noProof/>
              </w:rPr>
              <w:t>2.1.4.2. Zrównoważona turystyka i kultura (Wzmacnianie roli kultury i zrównoważonej turystyki w rozwoju gospodarczym, włączeniu społecznym i innowacjach społecznych CP4, vi; EFRR)</w:t>
            </w:r>
            <w:r w:rsidR="00307779">
              <w:rPr>
                <w:noProof/>
                <w:webHidden/>
              </w:rPr>
              <w:tab/>
            </w:r>
            <w:r w:rsidR="00307779">
              <w:rPr>
                <w:noProof/>
                <w:webHidden/>
              </w:rPr>
              <w:fldChar w:fldCharType="begin"/>
            </w:r>
            <w:r w:rsidR="00307779">
              <w:rPr>
                <w:noProof/>
                <w:webHidden/>
              </w:rPr>
              <w:instrText xml:space="preserve"> PAGEREF _Toc93314665 \h </w:instrText>
            </w:r>
            <w:r w:rsidR="00307779">
              <w:rPr>
                <w:noProof/>
                <w:webHidden/>
              </w:rPr>
            </w:r>
            <w:r w:rsidR="00307779">
              <w:rPr>
                <w:noProof/>
                <w:webHidden/>
              </w:rPr>
              <w:fldChar w:fldCharType="separate"/>
            </w:r>
            <w:r w:rsidR="00307779">
              <w:rPr>
                <w:noProof/>
                <w:webHidden/>
              </w:rPr>
              <w:t>81</w:t>
            </w:r>
            <w:r w:rsidR="00307779">
              <w:rPr>
                <w:noProof/>
                <w:webHidden/>
              </w:rPr>
              <w:fldChar w:fldCharType="end"/>
            </w:r>
          </w:hyperlink>
        </w:p>
        <w:p w14:paraId="131EB04F" w14:textId="574F2596" w:rsidR="00307779" w:rsidRDefault="0046094D">
          <w:pPr>
            <w:pStyle w:val="Spistreci3"/>
            <w:tabs>
              <w:tab w:val="right" w:leader="dot" w:pos="9062"/>
            </w:tabs>
            <w:rPr>
              <w:rFonts w:eastAsiaTheme="minorEastAsia"/>
              <w:noProof/>
              <w:sz w:val="22"/>
              <w:lang w:eastAsia="pl-PL"/>
            </w:rPr>
          </w:pPr>
          <w:hyperlink w:anchor="_Toc93314666" w:history="1">
            <w:r w:rsidR="00307779" w:rsidRPr="00D03A0F">
              <w:rPr>
                <w:rStyle w:val="Hipercze"/>
                <w:noProof/>
              </w:rPr>
              <w:t>2.1.4.2.1 Interwencje w ramach funduszy</w:t>
            </w:r>
            <w:r w:rsidR="00307779">
              <w:rPr>
                <w:noProof/>
                <w:webHidden/>
              </w:rPr>
              <w:tab/>
            </w:r>
            <w:r w:rsidR="00307779">
              <w:rPr>
                <w:noProof/>
                <w:webHidden/>
              </w:rPr>
              <w:fldChar w:fldCharType="begin"/>
            </w:r>
            <w:r w:rsidR="00307779">
              <w:rPr>
                <w:noProof/>
                <w:webHidden/>
              </w:rPr>
              <w:instrText xml:space="preserve"> PAGEREF _Toc93314666 \h </w:instrText>
            </w:r>
            <w:r w:rsidR="00307779">
              <w:rPr>
                <w:noProof/>
                <w:webHidden/>
              </w:rPr>
            </w:r>
            <w:r w:rsidR="00307779">
              <w:rPr>
                <w:noProof/>
                <w:webHidden/>
              </w:rPr>
              <w:fldChar w:fldCharType="separate"/>
            </w:r>
            <w:r w:rsidR="00307779">
              <w:rPr>
                <w:noProof/>
                <w:webHidden/>
              </w:rPr>
              <w:t>81</w:t>
            </w:r>
            <w:r w:rsidR="00307779">
              <w:rPr>
                <w:noProof/>
                <w:webHidden/>
              </w:rPr>
              <w:fldChar w:fldCharType="end"/>
            </w:r>
          </w:hyperlink>
        </w:p>
        <w:p w14:paraId="1B5E8D82" w14:textId="3C3D1EF3" w:rsidR="00307779" w:rsidRDefault="0046094D">
          <w:pPr>
            <w:pStyle w:val="Spistreci3"/>
            <w:tabs>
              <w:tab w:val="right" w:leader="dot" w:pos="9062"/>
            </w:tabs>
            <w:rPr>
              <w:rFonts w:eastAsiaTheme="minorEastAsia"/>
              <w:noProof/>
              <w:sz w:val="22"/>
              <w:lang w:eastAsia="pl-PL"/>
            </w:rPr>
          </w:pPr>
          <w:hyperlink w:anchor="_Toc93314667" w:history="1">
            <w:r w:rsidR="00307779" w:rsidRPr="00D03A0F">
              <w:rPr>
                <w:rStyle w:val="Hipercze"/>
                <w:noProof/>
              </w:rPr>
              <w:t>2.1.4.2.2 Wskaźniki</w:t>
            </w:r>
            <w:r w:rsidR="00307779">
              <w:rPr>
                <w:noProof/>
                <w:webHidden/>
              </w:rPr>
              <w:tab/>
            </w:r>
            <w:r w:rsidR="00307779">
              <w:rPr>
                <w:noProof/>
                <w:webHidden/>
              </w:rPr>
              <w:fldChar w:fldCharType="begin"/>
            </w:r>
            <w:r w:rsidR="00307779">
              <w:rPr>
                <w:noProof/>
                <w:webHidden/>
              </w:rPr>
              <w:instrText xml:space="preserve"> PAGEREF _Toc93314667 \h </w:instrText>
            </w:r>
            <w:r w:rsidR="00307779">
              <w:rPr>
                <w:noProof/>
                <w:webHidden/>
              </w:rPr>
            </w:r>
            <w:r w:rsidR="00307779">
              <w:rPr>
                <w:noProof/>
                <w:webHidden/>
              </w:rPr>
              <w:fldChar w:fldCharType="separate"/>
            </w:r>
            <w:r w:rsidR="00307779">
              <w:rPr>
                <w:noProof/>
                <w:webHidden/>
              </w:rPr>
              <w:t>83</w:t>
            </w:r>
            <w:r w:rsidR="00307779">
              <w:rPr>
                <w:noProof/>
                <w:webHidden/>
              </w:rPr>
              <w:fldChar w:fldCharType="end"/>
            </w:r>
          </w:hyperlink>
        </w:p>
        <w:p w14:paraId="156780A8" w14:textId="37D85E3B" w:rsidR="00307779" w:rsidRDefault="0046094D">
          <w:pPr>
            <w:pStyle w:val="Spistreci3"/>
            <w:tabs>
              <w:tab w:val="right" w:leader="dot" w:pos="9062"/>
            </w:tabs>
            <w:rPr>
              <w:rFonts w:eastAsiaTheme="minorEastAsia"/>
              <w:noProof/>
              <w:sz w:val="22"/>
              <w:lang w:eastAsia="pl-PL"/>
            </w:rPr>
          </w:pPr>
          <w:hyperlink w:anchor="_Toc93314668" w:history="1">
            <w:r w:rsidR="00307779" w:rsidRPr="00D03A0F">
              <w:rPr>
                <w:rStyle w:val="Hipercze"/>
                <w:noProof/>
              </w:rPr>
              <w:t>2.1.4.2.3 Orientacyjny podział zasobów programu (UE) według rodzaju interwencji</w:t>
            </w:r>
            <w:r w:rsidR="00307779">
              <w:rPr>
                <w:noProof/>
                <w:webHidden/>
              </w:rPr>
              <w:tab/>
            </w:r>
            <w:r w:rsidR="00307779">
              <w:rPr>
                <w:noProof/>
                <w:webHidden/>
              </w:rPr>
              <w:fldChar w:fldCharType="begin"/>
            </w:r>
            <w:r w:rsidR="00307779">
              <w:rPr>
                <w:noProof/>
                <w:webHidden/>
              </w:rPr>
              <w:instrText xml:space="preserve"> PAGEREF _Toc93314668 \h </w:instrText>
            </w:r>
            <w:r w:rsidR="00307779">
              <w:rPr>
                <w:noProof/>
                <w:webHidden/>
              </w:rPr>
            </w:r>
            <w:r w:rsidR="00307779">
              <w:rPr>
                <w:noProof/>
                <w:webHidden/>
              </w:rPr>
              <w:fldChar w:fldCharType="separate"/>
            </w:r>
            <w:r w:rsidR="00307779">
              <w:rPr>
                <w:noProof/>
                <w:webHidden/>
              </w:rPr>
              <w:t>84</w:t>
            </w:r>
            <w:r w:rsidR="00307779">
              <w:rPr>
                <w:noProof/>
                <w:webHidden/>
              </w:rPr>
              <w:fldChar w:fldCharType="end"/>
            </w:r>
          </w:hyperlink>
        </w:p>
        <w:p w14:paraId="3EBF6AFF" w14:textId="6366D10E" w:rsidR="00307779" w:rsidRDefault="0046094D">
          <w:pPr>
            <w:pStyle w:val="Spistreci1"/>
            <w:rPr>
              <w:rFonts w:eastAsiaTheme="minorEastAsia"/>
              <w:b w:val="0"/>
              <w:bCs w:val="0"/>
              <w:sz w:val="22"/>
              <w:lang w:eastAsia="pl-PL"/>
            </w:rPr>
          </w:pPr>
          <w:hyperlink w:anchor="_Toc93314669" w:history="1">
            <w:r w:rsidR="00307779" w:rsidRPr="00D03A0F">
              <w:rPr>
                <w:rStyle w:val="Hipercze"/>
                <w:rFonts w:cstheme="minorHAnsi"/>
              </w:rPr>
              <w:t>2.1.5 Rozwój terytorialny</w:t>
            </w:r>
            <w:r w:rsidR="00307779">
              <w:rPr>
                <w:webHidden/>
              </w:rPr>
              <w:tab/>
            </w:r>
            <w:r w:rsidR="00307779">
              <w:rPr>
                <w:webHidden/>
              </w:rPr>
              <w:fldChar w:fldCharType="begin"/>
            </w:r>
            <w:r w:rsidR="00307779">
              <w:rPr>
                <w:webHidden/>
              </w:rPr>
              <w:instrText xml:space="preserve"> PAGEREF _Toc93314669 \h </w:instrText>
            </w:r>
            <w:r w:rsidR="00307779">
              <w:rPr>
                <w:webHidden/>
              </w:rPr>
            </w:r>
            <w:r w:rsidR="00307779">
              <w:rPr>
                <w:webHidden/>
              </w:rPr>
              <w:fldChar w:fldCharType="separate"/>
            </w:r>
            <w:r w:rsidR="00307779">
              <w:rPr>
                <w:webHidden/>
              </w:rPr>
              <w:t>85</w:t>
            </w:r>
            <w:r w:rsidR="00307779">
              <w:rPr>
                <w:webHidden/>
              </w:rPr>
              <w:fldChar w:fldCharType="end"/>
            </w:r>
          </w:hyperlink>
        </w:p>
        <w:p w14:paraId="50789ACB" w14:textId="59D30903" w:rsidR="00307779" w:rsidRDefault="0046094D">
          <w:pPr>
            <w:pStyle w:val="Spistreci2"/>
            <w:tabs>
              <w:tab w:val="right" w:leader="dot" w:pos="9062"/>
            </w:tabs>
            <w:rPr>
              <w:rFonts w:eastAsiaTheme="minorEastAsia"/>
              <w:noProof/>
              <w:sz w:val="22"/>
              <w:lang w:eastAsia="pl-PL"/>
            </w:rPr>
          </w:pPr>
          <w:hyperlink w:anchor="_Toc93314670" w:history="1">
            <w:r w:rsidR="00307779" w:rsidRPr="00D03A0F">
              <w:rPr>
                <w:rStyle w:val="Hipercze"/>
                <w:rFonts w:cstheme="minorHAnsi"/>
                <w:noProof/>
              </w:rPr>
              <w:t>2.1.5.1. Zrównoważony rozwój terytorialny (Wspieranie zintegrowanego i sprzyjającego włączeniu społecznemu rozwoju społecznego, gospodarczego i środowiskowego, kultury, dziedzictwa naturalnego, zrównoważonej turystyki i bezpieczeństwa na obszarach miejskich CP5, i EFRR)</w:t>
            </w:r>
            <w:r w:rsidR="00307779">
              <w:rPr>
                <w:noProof/>
                <w:webHidden/>
              </w:rPr>
              <w:tab/>
            </w:r>
            <w:r w:rsidR="00307779">
              <w:rPr>
                <w:noProof/>
                <w:webHidden/>
              </w:rPr>
              <w:fldChar w:fldCharType="begin"/>
            </w:r>
            <w:r w:rsidR="00307779">
              <w:rPr>
                <w:noProof/>
                <w:webHidden/>
              </w:rPr>
              <w:instrText xml:space="preserve"> PAGEREF _Toc93314670 \h </w:instrText>
            </w:r>
            <w:r w:rsidR="00307779">
              <w:rPr>
                <w:noProof/>
                <w:webHidden/>
              </w:rPr>
            </w:r>
            <w:r w:rsidR="00307779">
              <w:rPr>
                <w:noProof/>
                <w:webHidden/>
              </w:rPr>
              <w:fldChar w:fldCharType="separate"/>
            </w:r>
            <w:r w:rsidR="00307779">
              <w:rPr>
                <w:noProof/>
                <w:webHidden/>
              </w:rPr>
              <w:t>85</w:t>
            </w:r>
            <w:r w:rsidR="00307779">
              <w:rPr>
                <w:noProof/>
                <w:webHidden/>
              </w:rPr>
              <w:fldChar w:fldCharType="end"/>
            </w:r>
          </w:hyperlink>
        </w:p>
        <w:p w14:paraId="3DD735A3" w14:textId="2BFD3382" w:rsidR="00307779" w:rsidRDefault="0046094D">
          <w:pPr>
            <w:pStyle w:val="Spistreci3"/>
            <w:tabs>
              <w:tab w:val="right" w:leader="dot" w:pos="9062"/>
            </w:tabs>
            <w:rPr>
              <w:rFonts w:eastAsiaTheme="minorEastAsia"/>
              <w:noProof/>
              <w:sz w:val="22"/>
              <w:lang w:eastAsia="pl-PL"/>
            </w:rPr>
          </w:pPr>
          <w:hyperlink w:anchor="_Toc93314671" w:history="1">
            <w:r w:rsidR="00307779" w:rsidRPr="00D03A0F">
              <w:rPr>
                <w:rStyle w:val="Hipercze"/>
                <w:noProof/>
              </w:rPr>
              <w:t>2.1.5.1.1 Interwencje w ramach funduszy</w:t>
            </w:r>
            <w:r w:rsidR="00307779">
              <w:rPr>
                <w:noProof/>
                <w:webHidden/>
              </w:rPr>
              <w:tab/>
            </w:r>
            <w:r w:rsidR="00307779">
              <w:rPr>
                <w:noProof/>
                <w:webHidden/>
              </w:rPr>
              <w:fldChar w:fldCharType="begin"/>
            </w:r>
            <w:r w:rsidR="00307779">
              <w:rPr>
                <w:noProof/>
                <w:webHidden/>
              </w:rPr>
              <w:instrText xml:space="preserve"> PAGEREF _Toc93314671 \h </w:instrText>
            </w:r>
            <w:r w:rsidR="00307779">
              <w:rPr>
                <w:noProof/>
                <w:webHidden/>
              </w:rPr>
            </w:r>
            <w:r w:rsidR="00307779">
              <w:rPr>
                <w:noProof/>
                <w:webHidden/>
              </w:rPr>
              <w:fldChar w:fldCharType="separate"/>
            </w:r>
            <w:r w:rsidR="00307779">
              <w:rPr>
                <w:noProof/>
                <w:webHidden/>
              </w:rPr>
              <w:t>85</w:t>
            </w:r>
            <w:r w:rsidR="00307779">
              <w:rPr>
                <w:noProof/>
                <w:webHidden/>
              </w:rPr>
              <w:fldChar w:fldCharType="end"/>
            </w:r>
          </w:hyperlink>
        </w:p>
        <w:p w14:paraId="04318A88" w14:textId="5D3BD691" w:rsidR="00307779" w:rsidRDefault="0046094D">
          <w:pPr>
            <w:pStyle w:val="Spistreci3"/>
            <w:tabs>
              <w:tab w:val="right" w:leader="dot" w:pos="9062"/>
            </w:tabs>
            <w:rPr>
              <w:rFonts w:eastAsiaTheme="minorEastAsia"/>
              <w:noProof/>
              <w:sz w:val="22"/>
              <w:lang w:eastAsia="pl-PL"/>
            </w:rPr>
          </w:pPr>
          <w:hyperlink w:anchor="_Toc93314672" w:history="1">
            <w:r w:rsidR="00307779" w:rsidRPr="00D03A0F">
              <w:rPr>
                <w:rStyle w:val="Hipercze"/>
                <w:noProof/>
              </w:rPr>
              <w:t>2.1.5.1.2 Wskaźniki</w:t>
            </w:r>
            <w:r w:rsidR="00307779">
              <w:rPr>
                <w:noProof/>
                <w:webHidden/>
              </w:rPr>
              <w:tab/>
            </w:r>
            <w:r w:rsidR="00307779">
              <w:rPr>
                <w:noProof/>
                <w:webHidden/>
              </w:rPr>
              <w:fldChar w:fldCharType="begin"/>
            </w:r>
            <w:r w:rsidR="00307779">
              <w:rPr>
                <w:noProof/>
                <w:webHidden/>
              </w:rPr>
              <w:instrText xml:space="preserve"> PAGEREF _Toc93314672 \h </w:instrText>
            </w:r>
            <w:r w:rsidR="00307779">
              <w:rPr>
                <w:noProof/>
                <w:webHidden/>
              </w:rPr>
            </w:r>
            <w:r w:rsidR="00307779">
              <w:rPr>
                <w:noProof/>
                <w:webHidden/>
              </w:rPr>
              <w:fldChar w:fldCharType="separate"/>
            </w:r>
            <w:r w:rsidR="00307779">
              <w:rPr>
                <w:noProof/>
                <w:webHidden/>
              </w:rPr>
              <w:t>88</w:t>
            </w:r>
            <w:r w:rsidR="00307779">
              <w:rPr>
                <w:noProof/>
                <w:webHidden/>
              </w:rPr>
              <w:fldChar w:fldCharType="end"/>
            </w:r>
          </w:hyperlink>
        </w:p>
        <w:p w14:paraId="7B9C2E7D" w14:textId="6ECB1679" w:rsidR="00307779" w:rsidRDefault="0046094D">
          <w:pPr>
            <w:pStyle w:val="Spistreci3"/>
            <w:tabs>
              <w:tab w:val="right" w:leader="dot" w:pos="9062"/>
            </w:tabs>
            <w:rPr>
              <w:rFonts w:eastAsiaTheme="minorEastAsia"/>
              <w:noProof/>
              <w:sz w:val="22"/>
              <w:lang w:eastAsia="pl-PL"/>
            </w:rPr>
          </w:pPr>
          <w:hyperlink w:anchor="_Toc93314673" w:history="1">
            <w:r w:rsidR="00307779" w:rsidRPr="00D03A0F">
              <w:rPr>
                <w:rStyle w:val="Hipercze"/>
                <w:noProof/>
              </w:rPr>
              <w:t>2.1.5.1.3 Orientacyjny podział zasobów programu (UE) według rodzaju interwencji</w:t>
            </w:r>
            <w:r w:rsidR="00307779">
              <w:rPr>
                <w:noProof/>
                <w:webHidden/>
              </w:rPr>
              <w:tab/>
            </w:r>
            <w:r w:rsidR="00307779">
              <w:rPr>
                <w:noProof/>
                <w:webHidden/>
              </w:rPr>
              <w:fldChar w:fldCharType="begin"/>
            </w:r>
            <w:r w:rsidR="00307779">
              <w:rPr>
                <w:noProof/>
                <w:webHidden/>
              </w:rPr>
              <w:instrText xml:space="preserve"> PAGEREF _Toc93314673 \h </w:instrText>
            </w:r>
            <w:r w:rsidR="00307779">
              <w:rPr>
                <w:noProof/>
                <w:webHidden/>
              </w:rPr>
            </w:r>
            <w:r w:rsidR="00307779">
              <w:rPr>
                <w:noProof/>
                <w:webHidden/>
              </w:rPr>
              <w:fldChar w:fldCharType="separate"/>
            </w:r>
            <w:r w:rsidR="00307779">
              <w:rPr>
                <w:noProof/>
                <w:webHidden/>
              </w:rPr>
              <w:t>89</w:t>
            </w:r>
            <w:r w:rsidR="00307779">
              <w:rPr>
                <w:noProof/>
                <w:webHidden/>
              </w:rPr>
              <w:fldChar w:fldCharType="end"/>
            </w:r>
          </w:hyperlink>
        </w:p>
        <w:p w14:paraId="31B05C42" w14:textId="158E703C" w:rsidR="00307779" w:rsidRDefault="0046094D">
          <w:pPr>
            <w:pStyle w:val="Spistreci1"/>
            <w:rPr>
              <w:rFonts w:eastAsiaTheme="minorEastAsia"/>
              <w:b w:val="0"/>
              <w:bCs w:val="0"/>
              <w:sz w:val="22"/>
              <w:lang w:eastAsia="pl-PL"/>
            </w:rPr>
          </w:pPr>
          <w:hyperlink w:anchor="_Toc93314674" w:history="1">
            <w:r w:rsidR="00307779" w:rsidRPr="00D03A0F">
              <w:rPr>
                <w:rStyle w:val="Hipercze"/>
                <w:rFonts w:cstheme="minorHAnsi"/>
              </w:rPr>
              <w:t>2.1.6 Rynek pracy i włączenie społeczne</w:t>
            </w:r>
            <w:r w:rsidR="00307779">
              <w:rPr>
                <w:webHidden/>
              </w:rPr>
              <w:tab/>
            </w:r>
            <w:r w:rsidR="00307779">
              <w:rPr>
                <w:webHidden/>
              </w:rPr>
              <w:fldChar w:fldCharType="begin"/>
            </w:r>
            <w:r w:rsidR="00307779">
              <w:rPr>
                <w:webHidden/>
              </w:rPr>
              <w:instrText xml:space="preserve"> PAGEREF _Toc93314674 \h </w:instrText>
            </w:r>
            <w:r w:rsidR="00307779">
              <w:rPr>
                <w:webHidden/>
              </w:rPr>
            </w:r>
            <w:r w:rsidR="00307779">
              <w:rPr>
                <w:webHidden/>
              </w:rPr>
              <w:fldChar w:fldCharType="separate"/>
            </w:r>
            <w:r w:rsidR="00307779">
              <w:rPr>
                <w:webHidden/>
              </w:rPr>
              <w:t>90</w:t>
            </w:r>
            <w:r w:rsidR="00307779">
              <w:rPr>
                <w:webHidden/>
              </w:rPr>
              <w:fldChar w:fldCharType="end"/>
            </w:r>
          </w:hyperlink>
        </w:p>
        <w:p w14:paraId="55D02AB7" w14:textId="4B4818ED" w:rsidR="00307779" w:rsidRDefault="0046094D">
          <w:pPr>
            <w:pStyle w:val="Spistreci2"/>
            <w:tabs>
              <w:tab w:val="right" w:leader="dot" w:pos="9062"/>
            </w:tabs>
            <w:rPr>
              <w:rFonts w:eastAsiaTheme="minorEastAsia"/>
              <w:noProof/>
              <w:sz w:val="22"/>
              <w:lang w:eastAsia="pl-PL"/>
            </w:rPr>
          </w:pPr>
          <w:hyperlink w:anchor="_Toc93314675" w:history="1">
            <w:r w:rsidR="00307779" w:rsidRPr="00D03A0F">
              <w:rPr>
                <w:rStyle w:val="Hipercze"/>
                <w:noProof/>
              </w:rPr>
              <w:t>2.1.6.1. Aktywizacja osób na rynku pracy (Poprawa dostępu do zatrudnienia i działań aktywizujących dla wszystkich osób poszukujących pracy, w szczególności osób młodych, zwłaszcza poprzez wdrażanie gwarancji dla młodzieży, długotrwale bezrobotnych oraz grup znajdujących się w niekorzystnej sytuacji na rynku pracy, jak również dla osób biernych zawodowo, a także poprzez promowanie samozatrudnienia i ekonomii społecznej CP4, a; EFS+)</w:t>
            </w:r>
            <w:r w:rsidR="00307779">
              <w:rPr>
                <w:noProof/>
                <w:webHidden/>
              </w:rPr>
              <w:tab/>
            </w:r>
            <w:r w:rsidR="00307779">
              <w:rPr>
                <w:noProof/>
                <w:webHidden/>
              </w:rPr>
              <w:fldChar w:fldCharType="begin"/>
            </w:r>
            <w:r w:rsidR="00307779">
              <w:rPr>
                <w:noProof/>
                <w:webHidden/>
              </w:rPr>
              <w:instrText xml:space="preserve"> PAGEREF _Toc93314675 \h </w:instrText>
            </w:r>
            <w:r w:rsidR="00307779">
              <w:rPr>
                <w:noProof/>
                <w:webHidden/>
              </w:rPr>
            </w:r>
            <w:r w:rsidR="00307779">
              <w:rPr>
                <w:noProof/>
                <w:webHidden/>
              </w:rPr>
              <w:fldChar w:fldCharType="separate"/>
            </w:r>
            <w:r w:rsidR="00307779">
              <w:rPr>
                <w:noProof/>
                <w:webHidden/>
              </w:rPr>
              <w:t>90</w:t>
            </w:r>
            <w:r w:rsidR="00307779">
              <w:rPr>
                <w:noProof/>
                <w:webHidden/>
              </w:rPr>
              <w:fldChar w:fldCharType="end"/>
            </w:r>
          </w:hyperlink>
        </w:p>
        <w:p w14:paraId="2E03870C" w14:textId="4FF4FBFC" w:rsidR="00307779" w:rsidRDefault="0046094D">
          <w:pPr>
            <w:pStyle w:val="Spistreci3"/>
            <w:tabs>
              <w:tab w:val="right" w:leader="dot" w:pos="9062"/>
            </w:tabs>
            <w:rPr>
              <w:rFonts w:eastAsiaTheme="minorEastAsia"/>
              <w:noProof/>
              <w:sz w:val="22"/>
              <w:lang w:eastAsia="pl-PL"/>
            </w:rPr>
          </w:pPr>
          <w:hyperlink w:anchor="_Toc93314676" w:history="1">
            <w:r w:rsidR="00307779" w:rsidRPr="00D03A0F">
              <w:rPr>
                <w:rStyle w:val="Hipercze"/>
                <w:noProof/>
              </w:rPr>
              <w:t>2.1.6.1.1 Interwencje w ramach funduszy</w:t>
            </w:r>
            <w:r w:rsidR="00307779">
              <w:rPr>
                <w:noProof/>
                <w:webHidden/>
              </w:rPr>
              <w:tab/>
            </w:r>
            <w:r w:rsidR="00307779">
              <w:rPr>
                <w:noProof/>
                <w:webHidden/>
              </w:rPr>
              <w:fldChar w:fldCharType="begin"/>
            </w:r>
            <w:r w:rsidR="00307779">
              <w:rPr>
                <w:noProof/>
                <w:webHidden/>
              </w:rPr>
              <w:instrText xml:space="preserve"> PAGEREF _Toc93314676 \h </w:instrText>
            </w:r>
            <w:r w:rsidR="00307779">
              <w:rPr>
                <w:noProof/>
                <w:webHidden/>
              </w:rPr>
            </w:r>
            <w:r w:rsidR="00307779">
              <w:rPr>
                <w:noProof/>
                <w:webHidden/>
              </w:rPr>
              <w:fldChar w:fldCharType="separate"/>
            </w:r>
            <w:r w:rsidR="00307779">
              <w:rPr>
                <w:noProof/>
                <w:webHidden/>
              </w:rPr>
              <w:t>90</w:t>
            </w:r>
            <w:r w:rsidR="00307779">
              <w:rPr>
                <w:noProof/>
                <w:webHidden/>
              </w:rPr>
              <w:fldChar w:fldCharType="end"/>
            </w:r>
          </w:hyperlink>
        </w:p>
        <w:p w14:paraId="5860A5A9" w14:textId="364BC549" w:rsidR="00307779" w:rsidRDefault="0046094D">
          <w:pPr>
            <w:pStyle w:val="Spistreci3"/>
            <w:tabs>
              <w:tab w:val="right" w:leader="dot" w:pos="9062"/>
            </w:tabs>
            <w:rPr>
              <w:rFonts w:eastAsiaTheme="minorEastAsia"/>
              <w:noProof/>
              <w:sz w:val="22"/>
              <w:lang w:eastAsia="pl-PL"/>
            </w:rPr>
          </w:pPr>
          <w:hyperlink w:anchor="_Toc93314677" w:history="1">
            <w:r w:rsidR="00307779" w:rsidRPr="00D03A0F">
              <w:rPr>
                <w:rStyle w:val="Hipercze"/>
                <w:noProof/>
              </w:rPr>
              <w:t>2.1.6.1.2 Wskaźniki</w:t>
            </w:r>
            <w:r w:rsidR="00307779">
              <w:rPr>
                <w:noProof/>
                <w:webHidden/>
              </w:rPr>
              <w:tab/>
            </w:r>
            <w:r w:rsidR="00307779">
              <w:rPr>
                <w:noProof/>
                <w:webHidden/>
              </w:rPr>
              <w:fldChar w:fldCharType="begin"/>
            </w:r>
            <w:r w:rsidR="00307779">
              <w:rPr>
                <w:noProof/>
                <w:webHidden/>
              </w:rPr>
              <w:instrText xml:space="preserve"> PAGEREF _Toc93314677 \h </w:instrText>
            </w:r>
            <w:r w:rsidR="00307779">
              <w:rPr>
                <w:noProof/>
                <w:webHidden/>
              </w:rPr>
            </w:r>
            <w:r w:rsidR="00307779">
              <w:rPr>
                <w:noProof/>
                <w:webHidden/>
              </w:rPr>
              <w:fldChar w:fldCharType="separate"/>
            </w:r>
            <w:r w:rsidR="00307779">
              <w:rPr>
                <w:noProof/>
                <w:webHidden/>
              </w:rPr>
              <w:t>93</w:t>
            </w:r>
            <w:r w:rsidR="00307779">
              <w:rPr>
                <w:noProof/>
                <w:webHidden/>
              </w:rPr>
              <w:fldChar w:fldCharType="end"/>
            </w:r>
          </w:hyperlink>
        </w:p>
        <w:p w14:paraId="0EC0171E" w14:textId="17771D3D" w:rsidR="00307779" w:rsidRDefault="0046094D">
          <w:pPr>
            <w:pStyle w:val="Spistreci3"/>
            <w:tabs>
              <w:tab w:val="right" w:leader="dot" w:pos="9062"/>
            </w:tabs>
            <w:rPr>
              <w:rFonts w:eastAsiaTheme="minorEastAsia"/>
              <w:noProof/>
              <w:sz w:val="22"/>
              <w:lang w:eastAsia="pl-PL"/>
            </w:rPr>
          </w:pPr>
          <w:hyperlink w:anchor="_Toc93314678" w:history="1">
            <w:r w:rsidR="00307779" w:rsidRPr="00D03A0F">
              <w:rPr>
                <w:rStyle w:val="Hipercze"/>
                <w:noProof/>
              </w:rPr>
              <w:t>2.1.6.1.3 Orientacyjny podział zasobów programu (UE) według rodzaju interwencji</w:t>
            </w:r>
            <w:r w:rsidR="00307779">
              <w:rPr>
                <w:noProof/>
                <w:webHidden/>
              </w:rPr>
              <w:tab/>
            </w:r>
            <w:r w:rsidR="00307779">
              <w:rPr>
                <w:noProof/>
                <w:webHidden/>
              </w:rPr>
              <w:fldChar w:fldCharType="begin"/>
            </w:r>
            <w:r w:rsidR="00307779">
              <w:rPr>
                <w:noProof/>
                <w:webHidden/>
              </w:rPr>
              <w:instrText xml:space="preserve"> PAGEREF _Toc93314678 \h </w:instrText>
            </w:r>
            <w:r w:rsidR="00307779">
              <w:rPr>
                <w:noProof/>
                <w:webHidden/>
              </w:rPr>
            </w:r>
            <w:r w:rsidR="00307779">
              <w:rPr>
                <w:noProof/>
                <w:webHidden/>
              </w:rPr>
              <w:fldChar w:fldCharType="separate"/>
            </w:r>
            <w:r w:rsidR="00307779">
              <w:rPr>
                <w:noProof/>
                <w:webHidden/>
              </w:rPr>
              <w:t>94</w:t>
            </w:r>
            <w:r w:rsidR="00307779">
              <w:rPr>
                <w:noProof/>
                <w:webHidden/>
              </w:rPr>
              <w:fldChar w:fldCharType="end"/>
            </w:r>
          </w:hyperlink>
        </w:p>
        <w:p w14:paraId="7A43A1C0" w14:textId="010D055A" w:rsidR="00307779" w:rsidRDefault="0046094D">
          <w:pPr>
            <w:pStyle w:val="Spistreci2"/>
            <w:tabs>
              <w:tab w:val="right" w:leader="dot" w:pos="9062"/>
            </w:tabs>
            <w:rPr>
              <w:rFonts w:eastAsiaTheme="minorEastAsia"/>
              <w:noProof/>
              <w:sz w:val="22"/>
              <w:lang w:eastAsia="pl-PL"/>
            </w:rPr>
          </w:pPr>
          <w:hyperlink w:anchor="_Toc93314679" w:history="1">
            <w:r w:rsidR="00307779" w:rsidRPr="00D03A0F">
              <w:rPr>
                <w:rStyle w:val="Hipercze"/>
                <w:noProof/>
              </w:rPr>
              <w:t>2.1.6.2. Rozwój instytucji rynku pracy (Modernizacja instytucji i służb rynków pracy celem oceny i przewidywania zapotrzebowania na umiejętności oraz zapewnienia terminowej i odpowiednio dopasowanej pomocy i wsparcia na rzecz dostosowania umiejętności i kwalifikacji zawodowych do potrzeb rynku pracy oraz na rzecz przepływów i mobilności na rynku pracy CP4, b; EFS+)</w:t>
            </w:r>
            <w:r w:rsidR="00307779">
              <w:rPr>
                <w:noProof/>
                <w:webHidden/>
              </w:rPr>
              <w:tab/>
            </w:r>
            <w:r w:rsidR="00307779">
              <w:rPr>
                <w:noProof/>
                <w:webHidden/>
              </w:rPr>
              <w:fldChar w:fldCharType="begin"/>
            </w:r>
            <w:r w:rsidR="00307779">
              <w:rPr>
                <w:noProof/>
                <w:webHidden/>
              </w:rPr>
              <w:instrText xml:space="preserve"> PAGEREF _Toc93314679 \h </w:instrText>
            </w:r>
            <w:r w:rsidR="00307779">
              <w:rPr>
                <w:noProof/>
                <w:webHidden/>
              </w:rPr>
            </w:r>
            <w:r w:rsidR="00307779">
              <w:rPr>
                <w:noProof/>
                <w:webHidden/>
              </w:rPr>
              <w:fldChar w:fldCharType="separate"/>
            </w:r>
            <w:r w:rsidR="00307779">
              <w:rPr>
                <w:noProof/>
                <w:webHidden/>
              </w:rPr>
              <w:t>95</w:t>
            </w:r>
            <w:r w:rsidR="00307779">
              <w:rPr>
                <w:noProof/>
                <w:webHidden/>
              </w:rPr>
              <w:fldChar w:fldCharType="end"/>
            </w:r>
          </w:hyperlink>
        </w:p>
        <w:p w14:paraId="0FA14A60" w14:textId="63A9D2C1" w:rsidR="00307779" w:rsidRDefault="0046094D">
          <w:pPr>
            <w:pStyle w:val="Spistreci3"/>
            <w:tabs>
              <w:tab w:val="right" w:leader="dot" w:pos="9062"/>
            </w:tabs>
            <w:rPr>
              <w:rFonts w:eastAsiaTheme="minorEastAsia"/>
              <w:noProof/>
              <w:sz w:val="22"/>
              <w:lang w:eastAsia="pl-PL"/>
            </w:rPr>
          </w:pPr>
          <w:hyperlink w:anchor="_Toc93314680" w:history="1">
            <w:r w:rsidR="00307779" w:rsidRPr="00D03A0F">
              <w:rPr>
                <w:rStyle w:val="Hipercze"/>
                <w:noProof/>
              </w:rPr>
              <w:t>2.1.6.2.1 Interwencje w ramach funduszy</w:t>
            </w:r>
            <w:r w:rsidR="00307779">
              <w:rPr>
                <w:noProof/>
                <w:webHidden/>
              </w:rPr>
              <w:tab/>
            </w:r>
            <w:r w:rsidR="00307779">
              <w:rPr>
                <w:noProof/>
                <w:webHidden/>
              </w:rPr>
              <w:fldChar w:fldCharType="begin"/>
            </w:r>
            <w:r w:rsidR="00307779">
              <w:rPr>
                <w:noProof/>
                <w:webHidden/>
              </w:rPr>
              <w:instrText xml:space="preserve"> PAGEREF _Toc93314680 \h </w:instrText>
            </w:r>
            <w:r w:rsidR="00307779">
              <w:rPr>
                <w:noProof/>
                <w:webHidden/>
              </w:rPr>
            </w:r>
            <w:r w:rsidR="00307779">
              <w:rPr>
                <w:noProof/>
                <w:webHidden/>
              </w:rPr>
              <w:fldChar w:fldCharType="separate"/>
            </w:r>
            <w:r w:rsidR="00307779">
              <w:rPr>
                <w:noProof/>
                <w:webHidden/>
              </w:rPr>
              <w:t>95</w:t>
            </w:r>
            <w:r w:rsidR="00307779">
              <w:rPr>
                <w:noProof/>
                <w:webHidden/>
              </w:rPr>
              <w:fldChar w:fldCharType="end"/>
            </w:r>
          </w:hyperlink>
        </w:p>
        <w:p w14:paraId="39AEEFA9" w14:textId="32773E22" w:rsidR="00307779" w:rsidRDefault="0046094D">
          <w:pPr>
            <w:pStyle w:val="Spistreci3"/>
            <w:tabs>
              <w:tab w:val="right" w:leader="dot" w:pos="9062"/>
            </w:tabs>
            <w:rPr>
              <w:rFonts w:eastAsiaTheme="minorEastAsia"/>
              <w:noProof/>
              <w:sz w:val="22"/>
              <w:lang w:eastAsia="pl-PL"/>
            </w:rPr>
          </w:pPr>
          <w:hyperlink w:anchor="_Toc93314681" w:history="1">
            <w:r w:rsidR="00307779" w:rsidRPr="00D03A0F">
              <w:rPr>
                <w:rStyle w:val="Hipercze"/>
                <w:noProof/>
              </w:rPr>
              <w:t>2.1.6.2.2 Wskaźniki</w:t>
            </w:r>
            <w:r w:rsidR="00307779">
              <w:rPr>
                <w:noProof/>
                <w:webHidden/>
              </w:rPr>
              <w:tab/>
            </w:r>
            <w:r w:rsidR="00307779">
              <w:rPr>
                <w:noProof/>
                <w:webHidden/>
              </w:rPr>
              <w:fldChar w:fldCharType="begin"/>
            </w:r>
            <w:r w:rsidR="00307779">
              <w:rPr>
                <w:noProof/>
                <w:webHidden/>
              </w:rPr>
              <w:instrText xml:space="preserve"> PAGEREF _Toc93314681 \h </w:instrText>
            </w:r>
            <w:r w:rsidR="00307779">
              <w:rPr>
                <w:noProof/>
                <w:webHidden/>
              </w:rPr>
            </w:r>
            <w:r w:rsidR="00307779">
              <w:rPr>
                <w:noProof/>
                <w:webHidden/>
              </w:rPr>
              <w:fldChar w:fldCharType="separate"/>
            </w:r>
            <w:r w:rsidR="00307779">
              <w:rPr>
                <w:noProof/>
                <w:webHidden/>
              </w:rPr>
              <w:t>97</w:t>
            </w:r>
            <w:r w:rsidR="00307779">
              <w:rPr>
                <w:noProof/>
                <w:webHidden/>
              </w:rPr>
              <w:fldChar w:fldCharType="end"/>
            </w:r>
          </w:hyperlink>
        </w:p>
        <w:p w14:paraId="072CF55F" w14:textId="608B9803" w:rsidR="00307779" w:rsidRDefault="0046094D">
          <w:pPr>
            <w:pStyle w:val="Spistreci3"/>
            <w:tabs>
              <w:tab w:val="right" w:leader="dot" w:pos="9062"/>
            </w:tabs>
            <w:rPr>
              <w:rFonts w:eastAsiaTheme="minorEastAsia"/>
              <w:noProof/>
              <w:sz w:val="22"/>
              <w:lang w:eastAsia="pl-PL"/>
            </w:rPr>
          </w:pPr>
          <w:hyperlink w:anchor="_Toc93314682" w:history="1">
            <w:r w:rsidR="00307779" w:rsidRPr="00D03A0F">
              <w:rPr>
                <w:rStyle w:val="Hipercze"/>
                <w:noProof/>
              </w:rPr>
              <w:t>2.1.6.2.3 Orientacyjny podział zasobów programu (UE) według rodzaju interwencji</w:t>
            </w:r>
            <w:r w:rsidR="00307779">
              <w:rPr>
                <w:noProof/>
                <w:webHidden/>
              </w:rPr>
              <w:tab/>
            </w:r>
            <w:r w:rsidR="00307779">
              <w:rPr>
                <w:noProof/>
                <w:webHidden/>
              </w:rPr>
              <w:fldChar w:fldCharType="begin"/>
            </w:r>
            <w:r w:rsidR="00307779">
              <w:rPr>
                <w:noProof/>
                <w:webHidden/>
              </w:rPr>
              <w:instrText xml:space="preserve"> PAGEREF _Toc93314682 \h </w:instrText>
            </w:r>
            <w:r w:rsidR="00307779">
              <w:rPr>
                <w:noProof/>
                <w:webHidden/>
              </w:rPr>
            </w:r>
            <w:r w:rsidR="00307779">
              <w:rPr>
                <w:noProof/>
                <w:webHidden/>
              </w:rPr>
              <w:fldChar w:fldCharType="separate"/>
            </w:r>
            <w:r w:rsidR="00307779">
              <w:rPr>
                <w:noProof/>
                <w:webHidden/>
              </w:rPr>
              <w:t>98</w:t>
            </w:r>
            <w:r w:rsidR="00307779">
              <w:rPr>
                <w:noProof/>
                <w:webHidden/>
              </w:rPr>
              <w:fldChar w:fldCharType="end"/>
            </w:r>
          </w:hyperlink>
        </w:p>
        <w:p w14:paraId="62CE0238" w14:textId="07DDC061" w:rsidR="00307779" w:rsidRDefault="0046094D">
          <w:pPr>
            <w:pStyle w:val="Spistreci2"/>
            <w:tabs>
              <w:tab w:val="right" w:leader="dot" w:pos="9062"/>
            </w:tabs>
            <w:rPr>
              <w:rFonts w:eastAsiaTheme="minorEastAsia"/>
              <w:noProof/>
              <w:sz w:val="22"/>
              <w:lang w:eastAsia="pl-PL"/>
            </w:rPr>
          </w:pPr>
          <w:hyperlink w:anchor="_Toc93314683" w:history="1">
            <w:r w:rsidR="00307779" w:rsidRPr="00D03A0F">
              <w:rPr>
                <w:rStyle w:val="Hipercze"/>
                <w:noProof/>
              </w:rPr>
              <w:t>2.1.6.3. Adaptacja do zmian na rynku pracy (Wspieranie dostosowania pracowników, przedsiębiorstw i przedsiębiorców do zmian, wspieranie aktywnego i zdrowego starzenia się oraz zdrowego i dobrze dostosowanego środowiska pracy, które uwzględnia zagrożenia dla zdrowia CP4, d; EFS+)</w:t>
            </w:r>
            <w:r w:rsidR="00307779">
              <w:rPr>
                <w:noProof/>
                <w:webHidden/>
              </w:rPr>
              <w:tab/>
            </w:r>
            <w:r w:rsidR="00307779">
              <w:rPr>
                <w:noProof/>
                <w:webHidden/>
              </w:rPr>
              <w:fldChar w:fldCharType="begin"/>
            </w:r>
            <w:r w:rsidR="00307779">
              <w:rPr>
                <w:noProof/>
                <w:webHidden/>
              </w:rPr>
              <w:instrText xml:space="preserve"> PAGEREF _Toc93314683 \h </w:instrText>
            </w:r>
            <w:r w:rsidR="00307779">
              <w:rPr>
                <w:noProof/>
                <w:webHidden/>
              </w:rPr>
            </w:r>
            <w:r w:rsidR="00307779">
              <w:rPr>
                <w:noProof/>
                <w:webHidden/>
              </w:rPr>
              <w:fldChar w:fldCharType="separate"/>
            </w:r>
            <w:r w:rsidR="00307779">
              <w:rPr>
                <w:noProof/>
                <w:webHidden/>
              </w:rPr>
              <w:t>99</w:t>
            </w:r>
            <w:r w:rsidR="00307779">
              <w:rPr>
                <w:noProof/>
                <w:webHidden/>
              </w:rPr>
              <w:fldChar w:fldCharType="end"/>
            </w:r>
          </w:hyperlink>
        </w:p>
        <w:p w14:paraId="14380DD7" w14:textId="77F7B643" w:rsidR="00307779" w:rsidRDefault="0046094D">
          <w:pPr>
            <w:pStyle w:val="Spistreci3"/>
            <w:tabs>
              <w:tab w:val="right" w:leader="dot" w:pos="9062"/>
            </w:tabs>
            <w:rPr>
              <w:rFonts w:eastAsiaTheme="minorEastAsia"/>
              <w:noProof/>
              <w:sz w:val="22"/>
              <w:lang w:eastAsia="pl-PL"/>
            </w:rPr>
          </w:pPr>
          <w:hyperlink w:anchor="_Toc93314684" w:history="1">
            <w:r w:rsidR="00307779" w:rsidRPr="00D03A0F">
              <w:rPr>
                <w:rStyle w:val="Hipercze"/>
                <w:noProof/>
              </w:rPr>
              <w:t>2.1.6.3.1 Interwencje w ramach funduszy</w:t>
            </w:r>
            <w:r w:rsidR="00307779">
              <w:rPr>
                <w:noProof/>
                <w:webHidden/>
              </w:rPr>
              <w:tab/>
            </w:r>
            <w:r w:rsidR="00307779">
              <w:rPr>
                <w:noProof/>
                <w:webHidden/>
              </w:rPr>
              <w:fldChar w:fldCharType="begin"/>
            </w:r>
            <w:r w:rsidR="00307779">
              <w:rPr>
                <w:noProof/>
                <w:webHidden/>
              </w:rPr>
              <w:instrText xml:space="preserve"> PAGEREF _Toc93314684 \h </w:instrText>
            </w:r>
            <w:r w:rsidR="00307779">
              <w:rPr>
                <w:noProof/>
                <w:webHidden/>
              </w:rPr>
            </w:r>
            <w:r w:rsidR="00307779">
              <w:rPr>
                <w:noProof/>
                <w:webHidden/>
              </w:rPr>
              <w:fldChar w:fldCharType="separate"/>
            </w:r>
            <w:r w:rsidR="00307779">
              <w:rPr>
                <w:noProof/>
                <w:webHidden/>
              </w:rPr>
              <w:t>99</w:t>
            </w:r>
            <w:r w:rsidR="00307779">
              <w:rPr>
                <w:noProof/>
                <w:webHidden/>
              </w:rPr>
              <w:fldChar w:fldCharType="end"/>
            </w:r>
          </w:hyperlink>
        </w:p>
        <w:p w14:paraId="4577AF5F" w14:textId="67D1EDE0" w:rsidR="00307779" w:rsidRDefault="0046094D">
          <w:pPr>
            <w:pStyle w:val="Spistreci3"/>
            <w:tabs>
              <w:tab w:val="right" w:leader="dot" w:pos="9062"/>
            </w:tabs>
            <w:rPr>
              <w:rFonts w:eastAsiaTheme="minorEastAsia"/>
              <w:noProof/>
              <w:sz w:val="22"/>
              <w:lang w:eastAsia="pl-PL"/>
            </w:rPr>
          </w:pPr>
          <w:hyperlink w:anchor="_Toc93314685" w:history="1">
            <w:r w:rsidR="00307779" w:rsidRPr="00D03A0F">
              <w:rPr>
                <w:rStyle w:val="Hipercze"/>
                <w:noProof/>
              </w:rPr>
              <w:t>2.1.6.3.2 Wskaźniki</w:t>
            </w:r>
            <w:r w:rsidR="00307779">
              <w:rPr>
                <w:noProof/>
                <w:webHidden/>
              </w:rPr>
              <w:tab/>
            </w:r>
            <w:r w:rsidR="00307779">
              <w:rPr>
                <w:noProof/>
                <w:webHidden/>
              </w:rPr>
              <w:fldChar w:fldCharType="begin"/>
            </w:r>
            <w:r w:rsidR="00307779">
              <w:rPr>
                <w:noProof/>
                <w:webHidden/>
              </w:rPr>
              <w:instrText xml:space="preserve"> PAGEREF _Toc93314685 \h </w:instrText>
            </w:r>
            <w:r w:rsidR="00307779">
              <w:rPr>
                <w:noProof/>
                <w:webHidden/>
              </w:rPr>
            </w:r>
            <w:r w:rsidR="00307779">
              <w:rPr>
                <w:noProof/>
                <w:webHidden/>
              </w:rPr>
              <w:fldChar w:fldCharType="separate"/>
            </w:r>
            <w:r w:rsidR="00307779">
              <w:rPr>
                <w:noProof/>
                <w:webHidden/>
              </w:rPr>
              <w:t>102</w:t>
            </w:r>
            <w:r w:rsidR="00307779">
              <w:rPr>
                <w:noProof/>
                <w:webHidden/>
              </w:rPr>
              <w:fldChar w:fldCharType="end"/>
            </w:r>
          </w:hyperlink>
        </w:p>
        <w:p w14:paraId="1B8FA72E" w14:textId="6AC562F9" w:rsidR="00307779" w:rsidRDefault="0046094D">
          <w:pPr>
            <w:pStyle w:val="Spistreci3"/>
            <w:tabs>
              <w:tab w:val="right" w:leader="dot" w:pos="9062"/>
            </w:tabs>
            <w:rPr>
              <w:rFonts w:eastAsiaTheme="minorEastAsia"/>
              <w:noProof/>
              <w:sz w:val="22"/>
              <w:lang w:eastAsia="pl-PL"/>
            </w:rPr>
          </w:pPr>
          <w:hyperlink w:anchor="_Toc93314686" w:history="1">
            <w:r w:rsidR="00307779" w:rsidRPr="00D03A0F">
              <w:rPr>
                <w:rStyle w:val="Hipercze"/>
                <w:noProof/>
              </w:rPr>
              <w:t>2.1.6.3.3 Orientacyjny podział zasobów programu (UE) według rodzaju interwencji</w:t>
            </w:r>
            <w:r w:rsidR="00307779">
              <w:rPr>
                <w:noProof/>
                <w:webHidden/>
              </w:rPr>
              <w:tab/>
            </w:r>
            <w:r w:rsidR="00307779">
              <w:rPr>
                <w:noProof/>
                <w:webHidden/>
              </w:rPr>
              <w:fldChar w:fldCharType="begin"/>
            </w:r>
            <w:r w:rsidR="00307779">
              <w:rPr>
                <w:noProof/>
                <w:webHidden/>
              </w:rPr>
              <w:instrText xml:space="preserve"> PAGEREF _Toc93314686 \h </w:instrText>
            </w:r>
            <w:r w:rsidR="00307779">
              <w:rPr>
                <w:noProof/>
                <w:webHidden/>
              </w:rPr>
            </w:r>
            <w:r w:rsidR="00307779">
              <w:rPr>
                <w:noProof/>
                <w:webHidden/>
              </w:rPr>
              <w:fldChar w:fldCharType="separate"/>
            </w:r>
            <w:r w:rsidR="00307779">
              <w:rPr>
                <w:noProof/>
                <w:webHidden/>
              </w:rPr>
              <w:t>104</w:t>
            </w:r>
            <w:r w:rsidR="00307779">
              <w:rPr>
                <w:noProof/>
                <w:webHidden/>
              </w:rPr>
              <w:fldChar w:fldCharType="end"/>
            </w:r>
          </w:hyperlink>
        </w:p>
        <w:p w14:paraId="710D571D" w14:textId="39CD7B7A" w:rsidR="00307779" w:rsidRDefault="0046094D">
          <w:pPr>
            <w:pStyle w:val="Spistreci2"/>
            <w:tabs>
              <w:tab w:val="right" w:leader="dot" w:pos="9062"/>
            </w:tabs>
            <w:rPr>
              <w:rFonts w:eastAsiaTheme="minorEastAsia"/>
              <w:noProof/>
              <w:sz w:val="22"/>
              <w:lang w:eastAsia="pl-PL"/>
            </w:rPr>
          </w:pPr>
          <w:hyperlink w:anchor="_Toc93314687" w:history="1">
            <w:r w:rsidR="00307779" w:rsidRPr="00D03A0F">
              <w:rPr>
                <w:rStyle w:val="Hipercze"/>
                <w:noProof/>
              </w:rPr>
              <w:t>2.1.6.4. Aktywna integracja (Wspieranie aktywnego włączenia społecznego w celu promowania równości szans, niedyskryminacji i aktywnego uczestnictwa, oraz zwiększanie zdolności do zatrudnienia, w szczególności grup w niekorzystnej sytuacji CP4, h; EFS+)</w:t>
            </w:r>
            <w:r w:rsidR="00307779">
              <w:rPr>
                <w:noProof/>
                <w:webHidden/>
              </w:rPr>
              <w:tab/>
            </w:r>
            <w:r w:rsidR="00307779">
              <w:rPr>
                <w:noProof/>
                <w:webHidden/>
              </w:rPr>
              <w:fldChar w:fldCharType="begin"/>
            </w:r>
            <w:r w:rsidR="00307779">
              <w:rPr>
                <w:noProof/>
                <w:webHidden/>
              </w:rPr>
              <w:instrText xml:space="preserve"> PAGEREF _Toc93314687 \h </w:instrText>
            </w:r>
            <w:r w:rsidR="00307779">
              <w:rPr>
                <w:noProof/>
                <w:webHidden/>
              </w:rPr>
            </w:r>
            <w:r w:rsidR="00307779">
              <w:rPr>
                <w:noProof/>
                <w:webHidden/>
              </w:rPr>
              <w:fldChar w:fldCharType="separate"/>
            </w:r>
            <w:r w:rsidR="00307779">
              <w:rPr>
                <w:noProof/>
                <w:webHidden/>
              </w:rPr>
              <w:t>105</w:t>
            </w:r>
            <w:r w:rsidR="00307779">
              <w:rPr>
                <w:noProof/>
                <w:webHidden/>
              </w:rPr>
              <w:fldChar w:fldCharType="end"/>
            </w:r>
          </w:hyperlink>
        </w:p>
        <w:p w14:paraId="27D3F7B6" w14:textId="0D805361" w:rsidR="00307779" w:rsidRDefault="0046094D">
          <w:pPr>
            <w:pStyle w:val="Spistreci3"/>
            <w:tabs>
              <w:tab w:val="right" w:leader="dot" w:pos="9062"/>
            </w:tabs>
            <w:rPr>
              <w:rFonts w:eastAsiaTheme="minorEastAsia"/>
              <w:noProof/>
              <w:sz w:val="22"/>
              <w:lang w:eastAsia="pl-PL"/>
            </w:rPr>
          </w:pPr>
          <w:hyperlink w:anchor="_Toc93314688" w:history="1">
            <w:r w:rsidR="00307779" w:rsidRPr="00D03A0F">
              <w:rPr>
                <w:rStyle w:val="Hipercze"/>
                <w:noProof/>
              </w:rPr>
              <w:t>2.1.6.4.1 Interwencje w ramach funduszy</w:t>
            </w:r>
            <w:r w:rsidR="00307779">
              <w:rPr>
                <w:noProof/>
                <w:webHidden/>
              </w:rPr>
              <w:tab/>
            </w:r>
            <w:r w:rsidR="00307779">
              <w:rPr>
                <w:noProof/>
                <w:webHidden/>
              </w:rPr>
              <w:fldChar w:fldCharType="begin"/>
            </w:r>
            <w:r w:rsidR="00307779">
              <w:rPr>
                <w:noProof/>
                <w:webHidden/>
              </w:rPr>
              <w:instrText xml:space="preserve"> PAGEREF _Toc93314688 \h </w:instrText>
            </w:r>
            <w:r w:rsidR="00307779">
              <w:rPr>
                <w:noProof/>
                <w:webHidden/>
              </w:rPr>
            </w:r>
            <w:r w:rsidR="00307779">
              <w:rPr>
                <w:noProof/>
                <w:webHidden/>
              </w:rPr>
              <w:fldChar w:fldCharType="separate"/>
            </w:r>
            <w:r w:rsidR="00307779">
              <w:rPr>
                <w:noProof/>
                <w:webHidden/>
              </w:rPr>
              <w:t>105</w:t>
            </w:r>
            <w:r w:rsidR="00307779">
              <w:rPr>
                <w:noProof/>
                <w:webHidden/>
              </w:rPr>
              <w:fldChar w:fldCharType="end"/>
            </w:r>
          </w:hyperlink>
        </w:p>
        <w:p w14:paraId="09D2C47B" w14:textId="0C25D33B" w:rsidR="00307779" w:rsidRDefault="0046094D">
          <w:pPr>
            <w:pStyle w:val="Spistreci3"/>
            <w:tabs>
              <w:tab w:val="right" w:leader="dot" w:pos="9062"/>
            </w:tabs>
            <w:rPr>
              <w:rFonts w:eastAsiaTheme="minorEastAsia"/>
              <w:noProof/>
              <w:sz w:val="22"/>
              <w:lang w:eastAsia="pl-PL"/>
            </w:rPr>
          </w:pPr>
          <w:hyperlink w:anchor="_Toc93314689" w:history="1">
            <w:r w:rsidR="00307779" w:rsidRPr="00D03A0F">
              <w:rPr>
                <w:rStyle w:val="Hipercze"/>
                <w:noProof/>
              </w:rPr>
              <w:t>2.1.6.4.2 Wskaźniki</w:t>
            </w:r>
            <w:r w:rsidR="00307779">
              <w:rPr>
                <w:noProof/>
                <w:webHidden/>
              </w:rPr>
              <w:tab/>
            </w:r>
            <w:r w:rsidR="00307779">
              <w:rPr>
                <w:noProof/>
                <w:webHidden/>
              </w:rPr>
              <w:fldChar w:fldCharType="begin"/>
            </w:r>
            <w:r w:rsidR="00307779">
              <w:rPr>
                <w:noProof/>
                <w:webHidden/>
              </w:rPr>
              <w:instrText xml:space="preserve"> PAGEREF _Toc93314689 \h </w:instrText>
            </w:r>
            <w:r w:rsidR="00307779">
              <w:rPr>
                <w:noProof/>
                <w:webHidden/>
              </w:rPr>
            </w:r>
            <w:r w:rsidR="00307779">
              <w:rPr>
                <w:noProof/>
                <w:webHidden/>
              </w:rPr>
              <w:fldChar w:fldCharType="separate"/>
            </w:r>
            <w:r w:rsidR="00307779">
              <w:rPr>
                <w:noProof/>
                <w:webHidden/>
              </w:rPr>
              <w:t>108</w:t>
            </w:r>
            <w:r w:rsidR="00307779">
              <w:rPr>
                <w:noProof/>
                <w:webHidden/>
              </w:rPr>
              <w:fldChar w:fldCharType="end"/>
            </w:r>
          </w:hyperlink>
        </w:p>
        <w:p w14:paraId="75C86178" w14:textId="4EE0E15C" w:rsidR="00307779" w:rsidRDefault="0046094D">
          <w:pPr>
            <w:pStyle w:val="Spistreci3"/>
            <w:tabs>
              <w:tab w:val="right" w:leader="dot" w:pos="9062"/>
            </w:tabs>
            <w:rPr>
              <w:rFonts w:eastAsiaTheme="minorEastAsia"/>
              <w:noProof/>
              <w:sz w:val="22"/>
              <w:lang w:eastAsia="pl-PL"/>
            </w:rPr>
          </w:pPr>
          <w:hyperlink w:anchor="_Toc93314690" w:history="1">
            <w:r w:rsidR="00307779" w:rsidRPr="00D03A0F">
              <w:rPr>
                <w:rStyle w:val="Hipercze"/>
                <w:noProof/>
              </w:rPr>
              <w:t>2.1.6.4.3 Orientacyjny podział zasobów programu (UE) według rodzaju interwencji</w:t>
            </w:r>
            <w:r w:rsidR="00307779">
              <w:rPr>
                <w:noProof/>
                <w:webHidden/>
              </w:rPr>
              <w:tab/>
            </w:r>
            <w:r w:rsidR="00307779">
              <w:rPr>
                <w:noProof/>
                <w:webHidden/>
              </w:rPr>
              <w:fldChar w:fldCharType="begin"/>
            </w:r>
            <w:r w:rsidR="00307779">
              <w:rPr>
                <w:noProof/>
                <w:webHidden/>
              </w:rPr>
              <w:instrText xml:space="preserve"> PAGEREF _Toc93314690 \h </w:instrText>
            </w:r>
            <w:r w:rsidR="00307779">
              <w:rPr>
                <w:noProof/>
                <w:webHidden/>
              </w:rPr>
            </w:r>
            <w:r w:rsidR="00307779">
              <w:rPr>
                <w:noProof/>
                <w:webHidden/>
              </w:rPr>
              <w:fldChar w:fldCharType="separate"/>
            </w:r>
            <w:r w:rsidR="00307779">
              <w:rPr>
                <w:noProof/>
                <w:webHidden/>
              </w:rPr>
              <w:t>109</w:t>
            </w:r>
            <w:r w:rsidR="00307779">
              <w:rPr>
                <w:noProof/>
                <w:webHidden/>
              </w:rPr>
              <w:fldChar w:fldCharType="end"/>
            </w:r>
          </w:hyperlink>
        </w:p>
        <w:p w14:paraId="2350410A" w14:textId="3C4ACE55" w:rsidR="00307779" w:rsidRDefault="0046094D">
          <w:pPr>
            <w:pStyle w:val="Spistreci2"/>
            <w:tabs>
              <w:tab w:val="right" w:leader="dot" w:pos="9062"/>
            </w:tabs>
            <w:rPr>
              <w:rFonts w:eastAsiaTheme="minorEastAsia"/>
              <w:noProof/>
              <w:sz w:val="22"/>
              <w:lang w:eastAsia="pl-PL"/>
            </w:rPr>
          </w:pPr>
          <w:hyperlink w:anchor="_Toc93314691" w:history="1">
            <w:r w:rsidR="00307779" w:rsidRPr="00D03A0F">
              <w:rPr>
                <w:rStyle w:val="Hipercze"/>
                <w:noProof/>
              </w:rPr>
              <w:t>2.1.6.5. Integracja migrantów (Wspieranie integracji społeczno-gospodarczej obywateli państw trzecich, w tym migrantów CP4, i; EFS+)</w:t>
            </w:r>
            <w:r w:rsidR="00307779">
              <w:rPr>
                <w:noProof/>
                <w:webHidden/>
              </w:rPr>
              <w:tab/>
            </w:r>
            <w:r w:rsidR="00307779">
              <w:rPr>
                <w:noProof/>
                <w:webHidden/>
              </w:rPr>
              <w:fldChar w:fldCharType="begin"/>
            </w:r>
            <w:r w:rsidR="00307779">
              <w:rPr>
                <w:noProof/>
                <w:webHidden/>
              </w:rPr>
              <w:instrText xml:space="preserve"> PAGEREF _Toc93314691 \h </w:instrText>
            </w:r>
            <w:r w:rsidR="00307779">
              <w:rPr>
                <w:noProof/>
                <w:webHidden/>
              </w:rPr>
            </w:r>
            <w:r w:rsidR="00307779">
              <w:rPr>
                <w:noProof/>
                <w:webHidden/>
              </w:rPr>
              <w:fldChar w:fldCharType="separate"/>
            </w:r>
            <w:r w:rsidR="00307779">
              <w:rPr>
                <w:noProof/>
                <w:webHidden/>
              </w:rPr>
              <w:t>110</w:t>
            </w:r>
            <w:r w:rsidR="00307779">
              <w:rPr>
                <w:noProof/>
                <w:webHidden/>
              </w:rPr>
              <w:fldChar w:fldCharType="end"/>
            </w:r>
          </w:hyperlink>
        </w:p>
        <w:p w14:paraId="58DBEDA1" w14:textId="3DA5D86D" w:rsidR="00307779" w:rsidRDefault="0046094D">
          <w:pPr>
            <w:pStyle w:val="Spistreci3"/>
            <w:tabs>
              <w:tab w:val="right" w:leader="dot" w:pos="9062"/>
            </w:tabs>
            <w:rPr>
              <w:rFonts w:eastAsiaTheme="minorEastAsia"/>
              <w:noProof/>
              <w:sz w:val="22"/>
              <w:lang w:eastAsia="pl-PL"/>
            </w:rPr>
          </w:pPr>
          <w:hyperlink w:anchor="_Toc93314692" w:history="1">
            <w:r w:rsidR="00307779" w:rsidRPr="00D03A0F">
              <w:rPr>
                <w:rStyle w:val="Hipercze"/>
                <w:noProof/>
              </w:rPr>
              <w:t>2.1.6.5.1 Interwencje w ramach funduszy</w:t>
            </w:r>
            <w:r w:rsidR="00307779">
              <w:rPr>
                <w:noProof/>
                <w:webHidden/>
              </w:rPr>
              <w:tab/>
            </w:r>
            <w:r w:rsidR="00307779">
              <w:rPr>
                <w:noProof/>
                <w:webHidden/>
              </w:rPr>
              <w:fldChar w:fldCharType="begin"/>
            </w:r>
            <w:r w:rsidR="00307779">
              <w:rPr>
                <w:noProof/>
                <w:webHidden/>
              </w:rPr>
              <w:instrText xml:space="preserve"> PAGEREF _Toc93314692 \h </w:instrText>
            </w:r>
            <w:r w:rsidR="00307779">
              <w:rPr>
                <w:noProof/>
                <w:webHidden/>
              </w:rPr>
            </w:r>
            <w:r w:rsidR="00307779">
              <w:rPr>
                <w:noProof/>
                <w:webHidden/>
              </w:rPr>
              <w:fldChar w:fldCharType="separate"/>
            </w:r>
            <w:r w:rsidR="00307779">
              <w:rPr>
                <w:noProof/>
                <w:webHidden/>
              </w:rPr>
              <w:t>110</w:t>
            </w:r>
            <w:r w:rsidR="00307779">
              <w:rPr>
                <w:noProof/>
                <w:webHidden/>
              </w:rPr>
              <w:fldChar w:fldCharType="end"/>
            </w:r>
          </w:hyperlink>
        </w:p>
        <w:p w14:paraId="083820E5" w14:textId="075DC81A" w:rsidR="00307779" w:rsidRDefault="0046094D">
          <w:pPr>
            <w:pStyle w:val="Spistreci3"/>
            <w:tabs>
              <w:tab w:val="right" w:leader="dot" w:pos="9062"/>
            </w:tabs>
            <w:rPr>
              <w:rFonts w:eastAsiaTheme="minorEastAsia"/>
              <w:noProof/>
              <w:sz w:val="22"/>
              <w:lang w:eastAsia="pl-PL"/>
            </w:rPr>
          </w:pPr>
          <w:hyperlink w:anchor="_Toc93314693" w:history="1">
            <w:r w:rsidR="00307779" w:rsidRPr="00D03A0F">
              <w:rPr>
                <w:rStyle w:val="Hipercze"/>
                <w:noProof/>
              </w:rPr>
              <w:t>2.1.6.5.2 Wskaźniki</w:t>
            </w:r>
            <w:r w:rsidR="00307779">
              <w:rPr>
                <w:noProof/>
                <w:webHidden/>
              </w:rPr>
              <w:tab/>
            </w:r>
            <w:r w:rsidR="00307779">
              <w:rPr>
                <w:noProof/>
                <w:webHidden/>
              </w:rPr>
              <w:fldChar w:fldCharType="begin"/>
            </w:r>
            <w:r w:rsidR="00307779">
              <w:rPr>
                <w:noProof/>
                <w:webHidden/>
              </w:rPr>
              <w:instrText xml:space="preserve"> PAGEREF _Toc93314693 \h </w:instrText>
            </w:r>
            <w:r w:rsidR="00307779">
              <w:rPr>
                <w:noProof/>
                <w:webHidden/>
              </w:rPr>
            </w:r>
            <w:r w:rsidR="00307779">
              <w:rPr>
                <w:noProof/>
                <w:webHidden/>
              </w:rPr>
              <w:fldChar w:fldCharType="separate"/>
            </w:r>
            <w:r w:rsidR="00307779">
              <w:rPr>
                <w:noProof/>
                <w:webHidden/>
              </w:rPr>
              <w:t>112</w:t>
            </w:r>
            <w:r w:rsidR="00307779">
              <w:rPr>
                <w:noProof/>
                <w:webHidden/>
              </w:rPr>
              <w:fldChar w:fldCharType="end"/>
            </w:r>
          </w:hyperlink>
        </w:p>
        <w:p w14:paraId="6C5297C7" w14:textId="17D6D5F1" w:rsidR="00307779" w:rsidRDefault="0046094D">
          <w:pPr>
            <w:pStyle w:val="Spistreci3"/>
            <w:tabs>
              <w:tab w:val="right" w:leader="dot" w:pos="9062"/>
            </w:tabs>
            <w:rPr>
              <w:rFonts w:eastAsiaTheme="minorEastAsia"/>
              <w:noProof/>
              <w:sz w:val="22"/>
              <w:lang w:eastAsia="pl-PL"/>
            </w:rPr>
          </w:pPr>
          <w:hyperlink w:anchor="_Toc93314694" w:history="1">
            <w:r w:rsidR="00307779" w:rsidRPr="00D03A0F">
              <w:rPr>
                <w:rStyle w:val="Hipercze"/>
                <w:noProof/>
              </w:rPr>
              <w:t>2.1.6.5.3 Orientacyjny podział zasobów programu (UE) według rodzaju interwencji</w:t>
            </w:r>
            <w:r w:rsidR="00307779">
              <w:rPr>
                <w:noProof/>
                <w:webHidden/>
              </w:rPr>
              <w:tab/>
            </w:r>
            <w:r w:rsidR="00307779">
              <w:rPr>
                <w:noProof/>
                <w:webHidden/>
              </w:rPr>
              <w:fldChar w:fldCharType="begin"/>
            </w:r>
            <w:r w:rsidR="00307779">
              <w:rPr>
                <w:noProof/>
                <w:webHidden/>
              </w:rPr>
              <w:instrText xml:space="preserve"> PAGEREF _Toc93314694 \h </w:instrText>
            </w:r>
            <w:r w:rsidR="00307779">
              <w:rPr>
                <w:noProof/>
                <w:webHidden/>
              </w:rPr>
            </w:r>
            <w:r w:rsidR="00307779">
              <w:rPr>
                <w:noProof/>
                <w:webHidden/>
              </w:rPr>
              <w:fldChar w:fldCharType="separate"/>
            </w:r>
            <w:r w:rsidR="00307779">
              <w:rPr>
                <w:noProof/>
                <w:webHidden/>
              </w:rPr>
              <w:t>113</w:t>
            </w:r>
            <w:r w:rsidR="00307779">
              <w:rPr>
                <w:noProof/>
                <w:webHidden/>
              </w:rPr>
              <w:fldChar w:fldCharType="end"/>
            </w:r>
          </w:hyperlink>
        </w:p>
        <w:p w14:paraId="37959C0A" w14:textId="6F49AA23" w:rsidR="00307779" w:rsidRDefault="0046094D">
          <w:pPr>
            <w:pStyle w:val="Spistreci2"/>
            <w:tabs>
              <w:tab w:val="right" w:leader="dot" w:pos="9062"/>
            </w:tabs>
            <w:rPr>
              <w:rFonts w:eastAsiaTheme="minorEastAsia"/>
              <w:noProof/>
              <w:sz w:val="22"/>
              <w:lang w:eastAsia="pl-PL"/>
            </w:rPr>
          </w:pPr>
          <w:hyperlink w:anchor="_Toc93314695" w:history="1">
            <w:r w:rsidR="00307779" w:rsidRPr="00D03A0F">
              <w:rPr>
                <w:rStyle w:val="Hipercze"/>
                <w:noProof/>
              </w:rPr>
              <w:t>2.1.6.6. Rozwój usług społecznych i zdrowotnych (Zwiększanie równego i szybkiego dostępu do dobrej jakości, trwałych i przystępnych cenowo usług, w tym usług, które wspierają dostęp do mieszkań oraz opieki skoncentrowanej na osobie, w tym opieki zdrowotnej; modernizacja systemów ochrony socjalnej, w tym wspieranie dostępu do ochrony socjalnej, ze szczególnym uwzględnieniem dzieci i grup w niekorzystnej sytuacji; poprawa dostępności, w tym dla osób z niepełnosprawnościami, skuteczności i odporności systemów ochrony zdrowia i usług opieki długoterminowej CP4,k; EFS+)</w:t>
            </w:r>
            <w:r w:rsidR="00307779">
              <w:rPr>
                <w:noProof/>
                <w:webHidden/>
              </w:rPr>
              <w:tab/>
            </w:r>
            <w:r w:rsidR="00307779">
              <w:rPr>
                <w:noProof/>
                <w:webHidden/>
              </w:rPr>
              <w:fldChar w:fldCharType="begin"/>
            </w:r>
            <w:r w:rsidR="00307779">
              <w:rPr>
                <w:noProof/>
                <w:webHidden/>
              </w:rPr>
              <w:instrText xml:space="preserve"> PAGEREF _Toc93314695 \h </w:instrText>
            </w:r>
            <w:r w:rsidR="00307779">
              <w:rPr>
                <w:noProof/>
                <w:webHidden/>
              </w:rPr>
            </w:r>
            <w:r w:rsidR="00307779">
              <w:rPr>
                <w:noProof/>
                <w:webHidden/>
              </w:rPr>
              <w:fldChar w:fldCharType="separate"/>
            </w:r>
            <w:r w:rsidR="00307779">
              <w:rPr>
                <w:noProof/>
                <w:webHidden/>
              </w:rPr>
              <w:t>114</w:t>
            </w:r>
            <w:r w:rsidR="00307779">
              <w:rPr>
                <w:noProof/>
                <w:webHidden/>
              </w:rPr>
              <w:fldChar w:fldCharType="end"/>
            </w:r>
          </w:hyperlink>
        </w:p>
        <w:p w14:paraId="018FF118" w14:textId="0925BEFF" w:rsidR="00307779" w:rsidRDefault="0046094D">
          <w:pPr>
            <w:pStyle w:val="Spistreci3"/>
            <w:tabs>
              <w:tab w:val="right" w:leader="dot" w:pos="9062"/>
            </w:tabs>
            <w:rPr>
              <w:rFonts w:eastAsiaTheme="minorEastAsia"/>
              <w:noProof/>
              <w:sz w:val="22"/>
              <w:lang w:eastAsia="pl-PL"/>
            </w:rPr>
          </w:pPr>
          <w:hyperlink w:anchor="_Toc93314696" w:history="1">
            <w:r w:rsidR="00307779" w:rsidRPr="00D03A0F">
              <w:rPr>
                <w:rStyle w:val="Hipercze"/>
                <w:noProof/>
              </w:rPr>
              <w:t>2.1.6.6.1 Interwencje w ramach funduszy</w:t>
            </w:r>
            <w:r w:rsidR="00307779">
              <w:rPr>
                <w:noProof/>
                <w:webHidden/>
              </w:rPr>
              <w:tab/>
            </w:r>
            <w:r w:rsidR="00307779">
              <w:rPr>
                <w:noProof/>
                <w:webHidden/>
              </w:rPr>
              <w:fldChar w:fldCharType="begin"/>
            </w:r>
            <w:r w:rsidR="00307779">
              <w:rPr>
                <w:noProof/>
                <w:webHidden/>
              </w:rPr>
              <w:instrText xml:space="preserve"> PAGEREF _Toc93314696 \h </w:instrText>
            </w:r>
            <w:r w:rsidR="00307779">
              <w:rPr>
                <w:noProof/>
                <w:webHidden/>
              </w:rPr>
            </w:r>
            <w:r w:rsidR="00307779">
              <w:rPr>
                <w:noProof/>
                <w:webHidden/>
              </w:rPr>
              <w:fldChar w:fldCharType="separate"/>
            </w:r>
            <w:r w:rsidR="00307779">
              <w:rPr>
                <w:noProof/>
                <w:webHidden/>
              </w:rPr>
              <w:t>114</w:t>
            </w:r>
            <w:r w:rsidR="00307779">
              <w:rPr>
                <w:noProof/>
                <w:webHidden/>
              </w:rPr>
              <w:fldChar w:fldCharType="end"/>
            </w:r>
          </w:hyperlink>
        </w:p>
        <w:p w14:paraId="0A20E7CF" w14:textId="28F0C0CF" w:rsidR="00307779" w:rsidRDefault="0046094D">
          <w:pPr>
            <w:pStyle w:val="Spistreci3"/>
            <w:tabs>
              <w:tab w:val="right" w:leader="dot" w:pos="9062"/>
            </w:tabs>
            <w:rPr>
              <w:rFonts w:eastAsiaTheme="minorEastAsia"/>
              <w:noProof/>
              <w:sz w:val="22"/>
              <w:lang w:eastAsia="pl-PL"/>
            </w:rPr>
          </w:pPr>
          <w:hyperlink w:anchor="_Toc93314697" w:history="1">
            <w:r w:rsidR="00307779" w:rsidRPr="00D03A0F">
              <w:rPr>
                <w:rStyle w:val="Hipercze"/>
                <w:noProof/>
              </w:rPr>
              <w:t>2.1.6.6.2 Wskaźniki</w:t>
            </w:r>
            <w:r w:rsidR="00307779">
              <w:rPr>
                <w:noProof/>
                <w:webHidden/>
              </w:rPr>
              <w:tab/>
            </w:r>
            <w:r w:rsidR="00307779">
              <w:rPr>
                <w:noProof/>
                <w:webHidden/>
              </w:rPr>
              <w:fldChar w:fldCharType="begin"/>
            </w:r>
            <w:r w:rsidR="00307779">
              <w:rPr>
                <w:noProof/>
                <w:webHidden/>
              </w:rPr>
              <w:instrText xml:space="preserve"> PAGEREF _Toc93314697 \h </w:instrText>
            </w:r>
            <w:r w:rsidR="00307779">
              <w:rPr>
                <w:noProof/>
                <w:webHidden/>
              </w:rPr>
            </w:r>
            <w:r w:rsidR="00307779">
              <w:rPr>
                <w:noProof/>
                <w:webHidden/>
              </w:rPr>
              <w:fldChar w:fldCharType="separate"/>
            </w:r>
            <w:r w:rsidR="00307779">
              <w:rPr>
                <w:noProof/>
                <w:webHidden/>
              </w:rPr>
              <w:t>119</w:t>
            </w:r>
            <w:r w:rsidR="00307779">
              <w:rPr>
                <w:noProof/>
                <w:webHidden/>
              </w:rPr>
              <w:fldChar w:fldCharType="end"/>
            </w:r>
          </w:hyperlink>
        </w:p>
        <w:p w14:paraId="2B69AB9F" w14:textId="4A8CA582" w:rsidR="00307779" w:rsidRDefault="0046094D">
          <w:pPr>
            <w:pStyle w:val="Spistreci3"/>
            <w:tabs>
              <w:tab w:val="right" w:leader="dot" w:pos="9062"/>
            </w:tabs>
            <w:rPr>
              <w:rFonts w:eastAsiaTheme="minorEastAsia"/>
              <w:noProof/>
              <w:sz w:val="22"/>
              <w:lang w:eastAsia="pl-PL"/>
            </w:rPr>
          </w:pPr>
          <w:hyperlink w:anchor="_Toc93314698" w:history="1">
            <w:r w:rsidR="00307779" w:rsidRPr="00D03A0F">
              <w:rPr>
                <w:rStyle w:val="Hipercze"/>
                <w:noProof/>
              </w:rPr>
              <w:t>2.1.6.6.3 Orientacyjny podział zasobów programu (UE) według rodzaju interwencji</w:t>
            </w:r>
            <w:r w:rsidR="00307779">
              <w:rPr>
                <w:noProof/>
                <w:webHidden/>
              </w:rPr>
              <w:tab/>
            </w:r>
            <w:r w:rsidR="00307779">
              <w:rPr>
                <w:noProof/>
                <w:webHidden/>
              </w:rPr>
              <w:fldChar w:fldCharType="begin"/>
            </w:r>
            <w:r w:rsidR="00307779">
              <w:rPr>
                <w:noProof/>
                <w:webHidden/>
              </w:rPr>
              <w:instrText xml:space="preserve"> PAGEREF _Toc93314698 \h </w:instrText>
            </w:r>
            <w:r w:rsidR="00307779">
              <w:rPr>
                <w:noProof/>
                <w:webHidden/>
              </w:rPr>
            </w:r>
            <w:r w:rsidR="00307779">
              <w:rPr>
                <w:noProof/>
                <w:webHidden/>
              </w:rPr>
              <w:fldChar w:fldCharType="separate"/>
            </w:r>
            <w:r w:rsidR="00307779">
              <w:rPr>
                <w:noProof/>
                <w:webHidden/>
              </w:rPr>
              <w:t>120</w:t>
            </w:r>
            <w:r w:rsidR="00307779">
              <w:rPr>
                <w:noProof/>
                <w:webHidden/>
              </w:rPr>
              <w:fldChar w:fldCharType="end"/>
            </w:r>
          </w:hyperlink>
        </w:p>
        <w:p w14:paraId="0FE9B351" w14:textId="283A352F" w:rsidR="00307779" w:rsidRDefault="0046094D">
          <w:pPr>
            <w:pStyle w:val="Spistreci2"/>
            <w:tabs>
              <w:tab w:val="right" w:leader="dot" w:pos="9062"/>
            </w:tabs>
            <w:rPr>
              <w:rFonts w:eastAsiaTheme="minorEastAsia"/>
              <w:noProof/>
              <w:sz w:val="22"/>
              <w:lang w:eastAsia="pl-PL"/>
            </w:rPr>
          </w:pPr>
          <w:hyperlink w:anchor="_Toc93314699" w:history="1">
            <w:r w:rsidR="00307779" w:rsidRPr="00D03A0F">
              <w:rPr>
                <w:rStyle w:val="Hipercze"/>
                <w:noProof/>
              </w:rPr>
              <w:t>2.1.6.7. Wspieranie włączenia społecznego (Wspieranie integracji społecznej osób zagrożonych ubóstwem lub wykluczeniem społecznym, w tym osób najbardziej potrzebujących i dzieci CP4, l; EFS+)</w:t>
            </w:r>
            <w:r w:rsidR="00307779">
              <w:rPr>
                <w:noProof/>
                <w:webHidden/>
              </w:rPr>
              <w:tab/>
            </w:r>
            <w:r w:rsidR="00307779">
              <w:rPr>
                <w:noProof/>
                <w:webHidden/>
              </w:rPr>
              <w:fldChar w:fldCharType="begin"/>
            </w:r>
            <w:r w:rsidR="00307779">
              <w:rPr>
                <w:noProof/>
                <w:webHidden/>
              </w:rPr>
              <w:instrText xml:space="preserve"> PAGEREF _Toc93314699 \h </w:instrText>
            </w:r>
            <w:r w:rsidR="00307779">
              <w:rPr>
                <w:noProof/>
                <w:webHidden/>
              </w:rPr>
            </w:r>
            <w:r w:rsidR="00307779">
              <w:rPr>
                <w:noProof/>
                <w:webHidden/>
              </w:rPr>
              <w:fldChar w:fldCharType="separate"/>
            </w:r>
            <w:r w:rsidR="00307779">
              <w:rPr>
                <w:noProof/>
                <w:webHidden/>
              </w:rPr>
              <w:t>122</w:t>
            </w:r>
            <w:r w:rsidR="00307779">
              <w:rPr>
                <w:noProof/>
                <w:webHidden/>
              </w:rPr>
              <w:fldChar w:fldCharType="end"/>
            </w:r>
          </w:hyperlink>
        </w:p>
        <w:p w14:paraId="1390DD45" w14:textId="36D97451" w:rsidR="00307779" w:rsidRDefault="0046094D">
          <w:pPr>
            <w:pStyle w:val="Spistreci3"/>
            <w:tabs>
              <w:tab w:val="right" w:leader="dot" w:pos="9062"/>
            </w:tabs>
            <w:rPr>
              <w:rFonts w:eastAsiaTheme="minorEastAsia"/>
              <w:noProof/>
              <w:sz w:val="22"/>
              <w:lang w:eastAsia="pl-PL"/>
            </w:rPr>
          </w:pPr>
          <w:hyperlink w:anchor="_Toc93314700" w:history="1">
            <w:r w:rsidR="00307779" w:rsidRPr="00D03A0F">
              <w:rPr>
                <w:rStyle w:val="Hipercze"/>
                <w:noProof/>
              </w:rPr>
              <w:t>2.1.6.7.1 Interwencje w ramach funduszy</w:t>
            </w:r>
            <w:r w:rsidR="00307779">
              <w:rPr>
                <w:noProof/>
                <w:webHidden/>
              </w:rPr>
              <w:tab/>
            </w:r>
            <w:r w:rsidR="00307779">
              <w:rPr>
                <w:noProof/>
                <w:webHidden/>
              </w:rPr>
              <w:fldChar w:fldCharType="begin"/>
            </w:r>
            <w:r w:rsidR="00307779">
              <w:rPr>
                <w:noProof/>
                <w:webHidden/>
              </w:rPr>
              <w:instrText xml:space="preserve"> PAGEREF _Toc93314700 \h </w:instrText>
            </w:r>
            <w:r w:rsidR="00307779">
              <w:rPr>
                <w:noProof/>
                <w:webHidden/>
              </w:rPr>
            </w:r>
            <w:r w:rsidR="00307779">
              <w:rPr>
                <w:noProof/>
                <w:webHidden/>
              </w:rPr>
              <w:fldChar w:fldCharType="separate"/>
            </w:r>
            <w:r w:rsidR="00307779">
              <w:rPr>
                <w:noProof/>
                <w:webHidden/>
              </w:rPr>
              <w:t>122</w:t>
            </w:r>
            <w:r w:rsidR="00307779">
              <w:rPr>
                <w:noProof/>
                <w:webHidden/>
              </w:rPr>
              <w:fldChar w:fldCharType="end"/>
            </w:r>
          </w:hyperlink>
        </w:p>
        <w:p w14:paraId="378549B1" w14:textId="3F0F610D" w:rsidR="00307779" w:rsidRDefault="0046094D">
          <w:pPr>
            <w:pStyle w:val="Spistreci3"/>
            <w:tabs>
              <w:tab w:val="right" w:leader="dot" w:pos="9062"/>
            </w:tabs>
            <w:rPr>
              <w:rFonts w:eastAsiaTheme="minorEastAsia"/>
              <w:noProof/>
              <w:sz w:val="22"/>
              <w:lang w:eastAsia="pl-PL"/>
            </w:rPr>
          </w:pPr>
          <w:hyperlink w:anchor="_Toc93314701" w:history="1">
            <w:r w:rsidR="00307779" w:rsidRPr="00D03A0F">
              <w:rPr>
                <w:rStyle w:val="Hipercze"/>
                <w:noProof/>
              </w:rPr>
              <w:t>2.1.6.7.2 Wskaźniki</w:t>
            </w:r>
            <w:r w:rsidR="00307779">
              <w:rPr>
                <w:noProof/>
                <w:webHidden/>
              </w:rPr>
              <w:tab/>
            </w:r>
            <w:r w:rsidR="00307779">
              <w:rPr>
                <w:noProof/>
                <w:webHidden/>
              </w:rPr>
              <w:fldChar w:fldCharType="begin"/>
            </w:r>
            <w:r w:rsidR="00307779">
              <w:rPr>
                <w:noProof/>
                <w:webHidden/>
              </w:rPr>
              <w:instrText xml:space="preserve"> PAGEREF _Toc93314701 \h </w:instrText>
            </w:r>
            <w:r w:rsidR="00307779">
              <w:rPr>
                <w:noProof/>
                <w:webHidden/>
              </w:rPr>
            </w:r>
            <w:r w:rsidR="00307779">
              <w:rPr>
                <w:noProof/>
                <w:webHidden/>
              </w:rPr>
              <w:fldChar w:fldCharType="separate"/>
            </w:r>
            <w:r w:rsidR="00307779">
              <w:rPr>
                <w:noProof/>
                <w:webHidden/>
              </w:rPr>
              <w:t>125</w:t>
            </w:r>
            <w:r w:rsidR="00307779">
              <w:rPr>
                <w:noProof/>
                <w:webHidden/>
              </w:rPr>
              <w:fldChar w:fldCharType="end"/>
            </w:r>
          </w:hyperlink>
        </w:p>
        <w:p w14:paraId="0F68CE2D" w14:textId="46C6AC4A" w:rsidR="00307779" w:rsidRDefault="0046094D">
          <w:pPr>
            <w:pStyle w:val="Spistreci3"/>
            <w:tabs>
              <w:tab w:val="right" w:leader="dot" w:pos="9062"/>
            </w:tabs>
            <w:rPr>
              <w:rFonts w:eastAsiaTheme="minorEastAsia"/>
              <w:noProof/>
              <w:sz w:val="22"/>
              <w:lang w:eastAsia="pl-PL"/>
            </w:rPr>
          </w:pPr>
          <w:hyperlink w:anchor="_Toc93314702" w:history="1">
            <w:r w:rsidR="00307779" w:rsidRPr="00D03A0F">
              <w:rPr>
                <w:rStyle w:val="Hipercze"/>
                <w:noProof/>
              </w:rPr>
              <w:t>2.1.6.7.3 Orientacyjny podział zasobów programu (UE) według rodzaju interwencji</w:t>
            </w:r>
            <w:r w:rsidR="00307779">
              <w:rPr>
                <w:noProof/>
                <w:webHidden/>
              </w:rPr>
              <w:tab/>
            </w:r>
            <w:r w:rsidR="00307779">
              <w:rPr>
                <w:noProof/>
                <w:webHidden/>
              </w:rPr>
              <w:fldChar w:fldCharType="begin"/>
            </w:r>
            <w:r w:rsidR="00307779">
              <w:rPr>
                <w:noProof/>
                <w:webHidden/>
              </w:rPr>
              <w:instrText xml:space="preserve"> PAGEREF _Toc93314702 \h </w:instrText>
            </w:r>
            <w:r w:rsidR="00307779">
              <w:rPr>
                <w:noProof/>
                <w:webHidden/>
              </w:rPr>
            </w:r>
            <w:r w:rsidR="00307779">
              <w:rPr>
                <w:noProof/>
                <w:webHidden/>
              </w:rPr>
              <w:fldChar w:fldCharType="separate"/>
            </w:r>
            <w:r w:rsidR="00307779">
              <w:rPr>
                <w:noProof/>
                <w:webHidden/>
              </w:rPr>
              <w:t>126</w:t>
            </w:r>
            <w:r w:rsidR="00307779">
              <w:rPr>
                <w:noProof/>
                <w:webHidden/>
              </w:rPr>
              <w:fldChar w:fldCharType="end"/>
            </w:r>
          </w:hyperlink>
        </w:p>
        <w:p w14:paraId="42BA5F6D" w14:textId="426F1F05" w:rsidR="00307779" w:rsidRDefault="0046094D">
          <w:pPr>
            <w:pStyle w:val="Spistreci1"/>
            <w:rPr>
              <w:rFonts w:eastAsiaTheme="minorEastAsia"/>
              <w:b w:val="0"/>
              <w:bCs w:val="0"/>
              <w:sz w:val="22"/>
              <w:lang w:eastAsia="pl-PL"/>
            </w:rPr>
          </w:pPr>
          <w:hyperlink w:anchor="_Toc93314703" w:history="1">
            <w:r w:rsidR="00307779" w:rsidRPr="00D03A0F">
              <w:rPr>
                <w:rStyle w:val="Hipercze"/>
                <w:rFonts w:cstheme="minorHAnsi"/>
              </w:rPr>
              <w:t>2.1.7 Edukacja</w:t>
            </w:r>
            <w:r w:rsidR="00307779">
              <w:rPr>
                <w:webHidden/>
              </w:rPr>
              <w:tab/>
            </w:r>
            <w:r w:rsidR="00307779">
              <w:rPr>
                <w:webHidden/>
              </w:rPr>
              <w:fldChar w:fldCharType="begin"/>
            </w:r>
            <w:r w:rsidR="00307779">
              <w:rPr>
                <w:webHidden/>
              </w:rPr>
              <w:instrText xml:space="preserve"> PAGEREF _Toc93314703 \h </w:instrText>
            </w:r>
            <w:r w:rsidR="00307779">
              <w:rPr>
                <w:webHidden/>
              </w:rPr>
            </w:r>
            <w:r w:rsidR="00307779">
              <w:rPr>
                <w:webHidden/>
              </w:rPr>
              <w:fldChar w:fldCharType="separate"/>
            </w:r>
            <w:r w:rsidR="00307779">
              <w:rPr>
                <w:webHidden/>
              </w:rPr>
              <w:t>127</w:t>
            </w:r>
            <w:r w:rsidR="00307779">
              <w:rPr>
                <w:webHidden/>
              </w:rPr>
              <w:fldChar w:fldCharType="end"/>
            </w:r>
          </w:hyperlink>
        </w:p>
        <w:p w14:paraId="02EBB297" w14:textId="36F9EC30" w:rsidR="00307779" w:rsidRDefault="0046094D">
          <w:pPr>
            <w:pStyle w:val="Spistreci2"/>
            <w:tabs>
              <w:tab w:val="right" w:leader="dot" w:pos="9062"/>
            </w:tabs>
            <w:rPr>
              <w:rFonts w:eastAsiaTheme="minorEastAsia"/>
              <w:noProof/>
              <w:sz w:val="22"/>
              <w:lang w:eastAsia="pl-PL"/>
            </w:rPr>
          </w:pPr>
          <w:hyperlink w:anchor="_Toc93314704" w:history="1">
            <w:r w:rsidR="00307779" w:rsidRPr="00D03A0F">
              <w:rPr>
                <w:rStyle w:val="Hipercze"/>
                <w:noProof/>
              </w:rPr>
              <w:t>2.1.7.1. Dostęp do edukacji (Wspieranie równego dostępu do dobrej jakości, włączającego kształcenia i szkolenia oraz możliwości ich ukończenia, w szczególności w odniesieniu do grup w niekorzystnej sytuacji, od wczesnej edukacji i opieki nad dzieckiem przez ogólne i zawodowe kształcenie i szkolenie, po szkolnictwo wyższe, a także kształcenie i uczenie się dorosłych, w tym ułatwianie mobilności edukacyjnej dla wszystkich i dostępności dla osób z niepełnosprawnościami CP4, f; EFS+)</w:t>
            </w:r>
            <w:r w:rsidR="00307779">
              <w:rPr>
                <w:noProof/>
                <w:webHidden/>
              </w:rPr>
              <w:tab/>
            </w:r>
            <w:r w:rsidR="00307779">
              <w:rPr>
                <w:noProof/>
                <w:webHidden/>
              </w:rPr>
              <w:fldChar w:fldCharType="begin"/>
            </w:r>
            <w:r w:rsidR="00307779">
              <w:rPr>
                <w:noProof/>
                <w:webHidden/>
              </w:rPr>
              <w:instrText xml:space="preserve"> PAGEREF _Toc93314704 \h </w:instrText>
            </w:r>
            <w:r w:rsidR="00307779">
              <w:rPr>
                <w:noProof/>
                <w:webHidden/>
              </w:rPr>
            </w:r>
            <w:r w:rsidR="00307779">
              <w:rPr>
                <w:noProof/>
                <w:webHidden/>
              </w:rPr>
              <w:fldChar w:fldCharType="separate"/>
            </w:r>
            <w:r w:rsidR="00307779">
              <w:rPr>
                <w:noProof/>
                <w:webHidden/>
              </w:rPr>
              <w:t>127</w:t>
            </w:r>
            <w:r w:rsidR="00307779">
              <w:rPr>
                <w:noProof/>
                <w:webHidden/>
              </w:rPr>
              <w:fldChar w:fldCharType="end"/>
            </w:r>
          </w:hyperlink>
        </w:p>
        <w:p w14:paraId="272F041A" w14:textId="76CF8CEB" w:rsidR="00307779" w:rsidRDefault="0046094D">
          <w:pPr>
            <w:pStyle w:val="Spistreci3"/>
            <w:tabs>
              <w:tab w:val="right" w:leader="dot" w:pos="9062"/>
            </w:tabs>
            <w:rPr>
              <w:rFonts w:eastAsiaTheme="minorEastAsia"/>
              <w:noProof/>
              <w:sz w:val="22"/>
              <w:lang w:eastAsia="pl-PL"/>
            </w:rPr>
          </w:pPr>
          <w:hyperlink w:anchor="_Toc93314705" w:history="1">
            <w:r w:rsidR="00307779" w:rsidRPr="00D03A0F">
              <w:rPr>
                <w:rStyle w:val="Hipercze"/>
                <w:noProof/>
              </w:rPr>
              <w:t>2.1.7.1.1 Interwencje w ramach funduszy</w:t>
            </w:r>
            <w:r w:rsidR="00307779">
              <w:rPr>
                <w:noProof/>
                <w:webHidden/>
              </w:rPr>
              <w:tab/>
            </w:r>
            <w:r w:rsidR="00307779">
              <w:rPr>
                <w:noProof/>
                <w:webHidden/>
              </w:rPr>
              <w:fldChar w:fldCharType="begin"/>
            </w:r>
            <w:r w:rsidR="00307779">
              <w:rPr>
                <w:noProof/>
                <w:webHidden/>
              </w:rPr>
              <w:instrText xml:space="preserve"> PAGEREF _Toc93314705 \h </w:instrText>
            </w:r>
            <w:r w:rsidR="00307779">
              <w:rPr>
                <w:noProof/>
                <w:webHidden/>
              </w:rPr>
            </w:r>
            <w:r w:rsidR="00307779">
              <w:rPr>
                <w:noProof/>
                <w:webHidden/>
              </w:rPr>
              <w:fldChar w:fldCharType="separate"/>
            </w:r>
            <w:r w:rsidR="00307779">
              <w:rPr>
                <w:noProof/>
                <w:webHidden/>
              </w:rPr>
              <w:t>127</w:t>
            </w:r>
            <w:r w:rsidR="00307779">
              <w:rPr>
                <w:noProof/>
                <w:webHidden/>
              </w:rPr>
              <w:fldChar w:fldCharType="end"/>
            </w:r>
          </w:hyperlink>
        </w:p>
        <w:p w14:paraId="51BD2A98" w14:textId="71D44953" w:rsidR="00307779" w:rsidRDefault="0046094D">
          <w:pPr>
            <w:pStyle w:val="Spistreci3"/>
            <w:tabs>
              <w:tab w:val="right" w:leader="dot" w:pos="9062"/>
            </w:tabs>
            <w:rPr>
              <w:rFonts w:eastAsiaTheme="minorEastAsia"/>
              <w:noProof/>
              <w:sz w:val="22"/>
              <w:lang w:eastAsia="pl-PL"/>
            </w:rPr>
          </w:pPr>
          <w:hyperlink w:anchor="_Toc93314706" w:history="1">
            <w:r w:rsidR="00307779" w:rsidRPr="00D03A0F">
              <w:rPr>
                <w:rStyle w:val="Hipercze"/>
                <w:noProof/>
              </w:rPr>
              <w:t>2.1.7.1.2 Wskaźniki</w:t>
            </w:r>
            <w:r w:rsidR="00307779">
              <w:rPr>
                <w:noProof/>
                <w:webHidden/>
              </w:rPr>
              <w:tab/>
            </w:r>
            <w:r w:rsidR="00307779">
              <w:rPr>
                <w:noProof/>
                <w:webHidden/>
              </w:rPr>
              <w:fldChar w:fldCharType="begin"/>
            </w:r>
            <w:r w:rsidR="00307779">
              <w:rPr>
                <w:noProof/>
                <w:webHidden/>
              </w:rPr>
              <w:instrText xml:space="preserve"> PAGEREF _Toc93314706 \h </w:instrText>
            </w:r>
            <w:r w:rsidR="00307779">
              <w:rPr>
                <w:noProof/>
                <w:webHidden/>
              </w:rPr>
            </w:r>
            <w:r w:rsidR="00307779">
              <w:rPr>
                <w:noProof/>
                <w:webHidden/>
              </w:rPr>
              <w:fldChar w:fldCharType="separate"/>
            </w:r>
            <w:r w:rsidR="00307779">
              <w:rPr>
                <w:noProof/>
                <w:webHidden/>
              </w:rPr>
              <w:t>130</w:t>
            </w:r>
            <w:r w:rsidR="00307779">
              <w:rPr>
                <w:noProof/>
                <w:webHidden/>
              </w:rPr>
              <w:fldChar w:fldCharType="end"/>
            </w:r>
          </w:hyperlink>
        </w:p>
        <w:p w14:paraId="6117EF32" w14:textId="32168F23" w:rsidR="00307779" w:rsidRDefault="0046094D">
          <w:pPr>
            <w:pStyle w:val="Spistreci3"/>
            <w:tabs>
              <w:tab w:val="right" w:leader="dot" w:pos="9062"/>
            </w:tabs>
            <w:rPr>
              <w:rFonts w:eastAsiaTheme="minorEastAsia"/>
              <w:noProof/>
              <w:sz w:val="22"/>
              <w:lang w:eastAsia="pl-PL"/>
            </w:rPr>
          </w:pPr>
          <w:hyperlink w:anchor="_Toc93314707" w:history="1">
            <w:r w:rsidR="00307779" w:rsidRPr="00D03A0F">
              <w:rPr>
                <w:rStyle w:val="Hipercze"/>
                <w:noProof/>
              </w:rPr>
              <w:t>2.1.7.1.3 Orientacyjny podział zasobów programu (UE) według rodzaju interwencji</w:t>
            </w:r>
            <w:r w:rsidR="00307779">
              <w:rPr>
                <w:noProof/>
                <w:webHidden/>
              </w:rPr>
              <w:tab/>
            </w:r>
            <w:r w:rsidR="00307779">
              <w:rPr>
                <w:noProof/>
                <w:webHidden/>
              </w:rPr>
              <w:fldChar w:fldCharType="begin"/>
            </w:r>
            <w:r w:rsidR="00307779">
              <w:rPr>
                <w:noProof/>
                <w:webHidden/>
              </w:rPr>
              <w:instrText xml:space="preserve"> PAGEREF _Toc93314707 \h </w:instrText>
            </w:r>
            <w:r w:rsidR="00307779">
              <w:rPr>
                <w:noProof/>
                <w:webHidden/>
              </w:rPr>
            </w:r>
            <w:r w:rsidR="00307779">
              <w:rPr>
                <w:noProof/>
                <w:webHidden/>
              </w:rPr>
              <w:fldChar w:fldCharType="separate"/>
            </w:r>
            <w:r w:rsidR="00307779">
              <w:rPr>
                <w:noProof/>
                <w:webHidden/>
              </w:rPr>
              <w:t>130</w:t>
            </w:r>
            <w:r w:rsidR="00307779">
              <w:rPr>
                <w:noProof/>
                <w:webHidden/>
              </w:rPr>
              <w:fldChar w:fldCharType="end"/>
            </w:r>
          </w:hyperlink>
        </w:p>
        <w:p w14:paraId="6E40332B" w14:textId="69354117" w:rsidR="00307779" w:rsidRDefault="0046094D">
          <w:pPr>
            <w:pStyle w:val="Spistreci2"/>
            <w:tabs>
              <w:tab w:val="right" w:leader="dot" w:pos="9062"/>
            </w:tabs>
            <w:rPr>
              <w:rFonts w:eastAsiaTheme="minorEastAsia"/>
              <w:noProof/>
              <w:sz w:val="22"/>
              <w:lang w:eastAsia="pl-PL"/>
            </w:rPr>
          </w:pPr>
          <w:hyperlink w:anchor="_Toc93314708" w:history="1">
            <w:r w:rsidR="00307779" w:rsidRPr="00D03A0F">
              <w:rPr>
                <w:rStyle w:val="Hipercze"/>
                <w:noProof/>
              </w:rPr>
              <w:t>2.1.7.2. Wspieranie podnoszenia kwalifikacji i uczenia się przez całe życie (Wspieranie uczenia się przez całe życie, w szczególności elastycznych możliwości podnoszenia i zmiany kwalifikacji dla wszystkich, z uwzględnieniem umiejętności w zakresie przedsiębiorczości i kompetencji cyfrowych, lepsze przewidywanie zmian i zapotrzebowania na nowe umiejętności na podstawie potrzeb rynku pracy, ułatwianie zmian ścieżki kariery zawodowej i wspieranie mobilności zawodowej CP4, g; EFS+)</w:t>
            </w:r>
            <w:r w:rsidR="00307779">
              <w:rPr>
                <w:noProof/>
                <w:webHidden/>
              </w:rPr>
              <w:tab/>
            </w:r>
            <w:r w:rsidR="00307779">
              <w:rPr>
                <w:noProof/>
                <w:webHidden/>
              </w:rPr>
              <w:fldChar w:fldCharType="begin"/>
            </w:r>
            <w:r w:rsidR="00307779">
              <w:rPr>
                <w:noProof/>
                <w:webHidden/>
              </w:rPr>
              <w:instrText xml:space="preserve"> PAGEREF _Toc93314708 \h </w:instrText>
            </w:r>
            <w:r w:rsidR="00307779">
              <w:rPr>
                <w:noProof/>
                <w:webHidden/>
              </w:rPr>
            </w:r>
            <w:r w:rsidR="00307779">
              <w:rPr>
                <w:noProof/>
                <w:webHidden/>
              </w:rPr>
              <w:fldChar w:fldCharType="separate"/>
            </w:r>
            <w:r w:rsidR="00307779">
              <w:rPr>
                <w:noProof/>
                <w:webHidden/>
              </w:rPr>
              <w:t>133</w:t>
            </w:r>
            <w:r w:rsidR="00307779">
              <w:rPr>
                <w:noProof/>
                <w:webHidden/>
              </w:rPr>
              <w:fldChar w:fldCharType="end"/>
            </w:r>
          </w:hyperlink>
        </w:p>
        <w:p w14:paraId="2FF7E8F1" w14:textId="7E3F4DE1" w:rsidR="00307779" w:rsidRDefault="0046094D">
          <w:pPr>
            <w:pStyle w:val="Spistreci3"/>
            <w:tabs>
              <w:tab w:val="right" w:leader="dot" w:pos="9062"/>
            </w:tabs>
            <w:rPr>
              <w:rFonts w:eastAsiaTheme="minorEastAsia"/>
              <w:noProof/>
              <w:sz w:val="22"/>
              <w:lang w:eastAsia="pl-PL"/>
            </w:rPr>
          </w:pPr>
          <w:hyperlink w:anchor="_Toc93314709" w:history="1">
            <w:r w:rsidR="00307779" w:rsidRPr="00D03A0F">
              <w:rPr>
                <w:rStyle w:val="Hipercze"/>
                <w:noProof/>
              </w:rPr>
              <w:t>2.1.7.2.1 Interwencje w ramach funduszy</w:t>
            </w:r>
            <w:r w:rsidR="00307779">
              <w:rPr>
                <w:noProof/>
                <w:webHidden/>
              </w:rPr>
              <w:tab/>
            </w:r>
            <w:r w:rsidR="00307779">
              <w:rPr>
                <w:noProof/>
                <w:webHidden/>
              </w:rPr>
              <w:fldChar w:fldCharType="begin"/>
            </w:r>
            <w:r w:rsidR="00307779">
              <w:rPr>
                <w:noProof/>
                <w:webHidden/>
              </w:rPr>
              <w:instrText xml:space="preserve"> PAGEREF _Toc93314709 \h </w:instrText>
            </w:r>
            <w:r w:rsidR="00307779">
              <w:rPr>
                <w:noProof/>
                <w:webHidden/>
              </w:rPr>
            </w:r>
            <w:r w:rsidR="00307779">
              <w:rPr>
                <w:noProof/>
                <w:webHidden/>
              </w:rPr>
              <w:fldChar w:fldCharType="separate"/>
            </w:r>
            <w:r w:rsidR="00307779">
              <w:rPr>
                <w:noProof/>
                <w:webHidden/>
              </w:rPr>
              <w:t>133</w:t>
            </w:r>
            <w:r w:rsidR="00307779">
              <w:rPr>
                <w:noProof/>
                <w:webHidden/>
              </w:rPr>
              <w:fldChar w:fldCharType="end"/>
            </w:r>
          </w:hyperlink>
        </w:p>
        <w:p w14:paraId="54B023D1" w14:textId="4FC2DBBE" w:rsidR="00307779" w:rsidRDefault="0046094D">
          <w:pPr>
            <w:pStyle w:val="Spistreci3"/>
            <w:tabs>
              <w:tab w:val="right" w:leader="dot" w:pos="9062"/>
            </w:tabs>
            <w:rPr>
              <w:rFonts w:eastAsiaTheme="minorEastAsia"/>
              <w:noProof/>
              <w:sz w:val="22"/>
              <w:lang w:eastAsia="pl-PL"/>
            </w:rPr>
          </w:pPr>
          <w:hyperlink w:anchor="_Toc93314710" w:history="1">
            <w:r w:rsidR="00307779" w:rsidRPr="00D03A0F">
              <w:rPr>
                <w:rStyle w:val="Hipercze"/>
                <w:noProof/>
              </w:rPr>
              <w:t>2.1.7.2.2 Wskaźniki</w:t>
            </w:r>
            <w:r w:rsidR="00307779">
              <w:rPr>
                <w:noProof/>
                <w:webHidden/>
              </w:rPr>
              <w:tab/>
            </w:r>
            <w:r w:rsidR="00307779">
              <w:rPr>
                <w:noProof/>
                <w:webHidden/>
              </w:rPr>
              <w:fldChar w:fldCharType="begin"/>
            </w:r>
            <w:r w:rsidR="00307779">
              <w:rPr>
                <w:noProof/>
                <w:webHidden/>
              </w:rPr>
              <w:instrText xml:space="preserve"> PAGEREF _Toc93314710 \h </w:instrText>
            </w:r>
            <w:r w:rsidR="00307779">
              <w:rPr>
                <w:noProof/>
                <w:webHidden/>
              </w:rPr>
            </w:r>
            <w:r w:rsidR="00307779">
              <w:rPr>
                <w:noProof/>
                <w:webHidden/>
              </w:rPr>
              <w:fldChar w:fldCharType="separate"/>
            </w:r>
            <w:r w:rsidR="00307779">
              <w:rPr>
                <w:noProof/>
                <w:webHidden/>
              </w:rPr>
              <w:t>135</w:t>
            </w:r>
            <w:r w:rsidR="00307779">
              <w:rPr>
                <w:noProof/>
                <w:webHidden/>
              </w:rPr>
              <w:fldChar w:fldCharType="end"/>
            </w:r>
          </w:hyperlink>
        </w:p>
        <w:p w14:paraId="045AE099" w14:textId="7434229B" w:rsidR="00307779" w:rsidRDefault="0046094D">
          <w:pPr>
            <w:pStyle w:val="Spistreci3"/>
            <w:tabs>
              <w:tab w:val="right" w:leader="dot" w:pos="9062"/>
            </w:tabs>
            <w:rPr>
              <w:rFonts w:eastAsiaTheme="minorEastAsia"/>
              <w:noProof/>
              <w:sz w:val="22"/>
              <w:lang w:eastAsia="pl-PL"/>
            </w:rPr>
          </w:pPr>
          <w:hyperlink w:anchor="_Toc93314711" w:history="1">
            <w:r w:rsidR="00307779" w:rsidRPr="00D03A0F">
              <w:rPr>
                <w:rStyle w:val="Hipercze"/>
                <w:noProof/>
              </w:rPr>
              <w:t>2.1.7.2.3 Orientacyjny podział zasobów programu (UE) według rodzaju interwencji</w:t>
            </w:r>
            <w:r w:rsidR="00307779">
              <w:rPr>
                <w:noProof/>
                <w:webHidden/>
              </w:rPr>
              <w:tab/>
            </w:r>
            <w:r w:rsidR="00307779">
              <w:rPr>
                <w:noProof/>
                <w:webHidden/>
              </w:rPr>
              <w:fldChar w:fldCharType="begin"/>
            </w:r>
            <w:r w:rsidR="00307779">
              <w:rPr>
                <w:noProof/>
                <w:webHidden/>
              </w:rPr>
              <w:instrText xml:space="preserve"> PAGEREF _Toc93314711 \h </w:instrText>
            </w:r>
            <w:r w:rsidR="00307779">
              <w:rPr>
                <w:noProof/>
                <w:webHidden/>
              </w:rPr>
            </w:r>
            <w:r w:rsidR="00307779">
              <w:rPr>
                <w:noProof/>
                <w:webHidden/>
              </w:rPr>
              <w:fldChar w:fldCharType="separate"/>
            </w:r>
            <w:r w:rsidR="00307779">
              <w:rPr>
                <w:noProof/>
                <w:webHidden/>
              </w:rPr>
              <w:t>136</w:t>
            </w:r>
            <w:r w:rsidR="00307779">
              <w:rPr>
                <w:noProof/>
                <w:webHidden/>
              </w:rPr>
              <w:fldChar w:fldCharType="end"/>
            </w:r>
          </w:hyperlink>
        </w:p>
        <w:p w14:paraId="2D66EEA0" w14:textId="4ED933E5" w:rsidR="00307779" w:rsidRDefault="0046094D">
          <w:pPr>
            <w:pStyle w:val="Spistreci1"/>
            <w:rPr>
              <w:rFonts w:eastAsiaTheme="minorEastAsia"/>
              <w:b w:val="0"/>
              <w:bCs w:val="0"/>
              <w:sz w:val="22"/>
              <w:lang w:eastAsia="pl-PL"/>
            </w:rPr>
          </w:pPr>
          <w:hyperlink w:anchor="_Toc93314712" w:history="1">
            <w:r w:rsidR="00307779" w:rsidRPr="00D03A0F">
              <w:rPr>
                <w:rStyle w:val="Hipercze"/>
                <w:rFonts w:cstheme="minorHAnsi"/>
              </w:rPr>
              <w:t>2.1.8 Sprawiedliwa transformacja</w:t>
            </w:r>
            <w:r w:rsidR="00307779">
              <w:rPr>
                <w:webHidden/>
              </w:rPr>
              <w:tab/>
            </w:r>
            <w:r w:rsidR="00307779">
              <w:rPr>
                <w:webHidden/>
              </w:rPr>
              <w:fldChar w:fldCharType="begin"/>
            </w:r>
            <w:r w:rsidR="00307779">
              <w:rPr>
                <w:webHidden/>
              </w:rPr>
              <w:instrText xml:space="preserve"> PAGEREF _Toc93314712 \h </w:instrText>
            </w:r>
            <w:r w:rsidR="00307779">
              <w:rPr>
                <w:webHidden/>
              </w:rPr>
            </w:r>
            <w:r w:rsidR="00307779">
              <w:rPr>
                <w:webHidden/>
              </w:rPr>
              <w:fldChar w:fldCharType="separate"/>
            </w:r>
            <w:r w:rsidR="00307779">
              <w:rPr>
                <w:webHidden/>
              </w:rPr>
              <w:t>137</w:t>
            </w:r>
            <w:r w:rsidR="00307779">
              <w:rPr>
                <w:webHidden/>
              </w:rPr>
              <w:fldChar w:fldCharType="end"/>
            </w:r>
          </w:hyperlink>
        </w:p>
        <w:p w14:paraId="60DD4DEF" w14:textId="6E7768D4" w:rsidR="00307779" w:rsidRDefault="0046094D">
          <w:pPr>
            <w:pStyle w:val="Spistreci2"/>
            <w:tabs>
              <w:tab w:val="right" w:leader="dot" w:pos="9062"/>
            </w:tabs>
            <w:rPr>
              <w:rFonts w:eastAsiaTheme="minorEastAsia"/>
              <w:noProof/>
              <w:sz w:val="22"/>
              <w:lang w:eastAsia="pl-PL"/>
            </w:rPr>
          </w:pPr>
          <w:hyperlink w:anchor="_Toc93314713" w:history="1">
            <w:r w:rsidR="00307779" w:rsidRPr="00D03A0F">
              <w:rPr>
                <w:rStyle w:val="Hipercze"/>
                <w:rFonts w:cstheme="minorHAnsi"/>
                <w:noProof/>
              </w:rPr>
              <w:t>2.1.8.1. Transformacja społeczna (Umożliwienie regionom i ludności łagodzenia wpływających na społeczeństwo, zatrudnienie, gospodarkę i środowisko skutków transformacji w kierunku osiągnięcia celów Unii na rok 2030 w dziedzinie energii i klimatu oraz w kierunku neutralnej dla klimatu gospodarki Unii do roku 2050 w oparciu o porozumienie paryskie CP6, i EFRR)</w:t>
            </w:r>
            <w:r w:rsidR="00307779">
              <w:rPr>
                <w:noProof/>
                <w:webHidden/>
              </w:rPr>
              <w:tab/>
            </w:r>
            <w:r w:rsidR="00307779">
              <w:rPr>
                <w:noProof/>
                <w:webHidden/>
              </w:rPr>
              <w:fldChar w:fldCharType="begin"/>
            </w:r>
            <w:r w:rsidR="00307779">
              <w:rPr>
                <w:noProof/>
                <w:webHidden/>
              </w:rPr>
              <w:instrText xml:space="preserve"> PAGEREF _Toc93314713 \h </w:instrText>
            </w:r>
            <w:r w:rsidR="00307779">
              <w:rPr>
                <w:noProof/>
                <w:webHidden/>
              </w:rPr>
            </w:r>
            <w:r w:rsidR="00307779">
              <w:rPr>
                <w:noProof/>
                <w:webHidden/>
              </w:rPr>
              <w:fldChar w:fldCharType="separate"/>
            </w:r>
            <w:r w:rsidR="00307779">
              <w:rPr>
                <w:noProof/>
                <w:webHidden/>
              </w:rPr>
              <w:t>137</w:t>
            </w:r>
            <w:r w:rsidR="00307779">
              <w:rPr>
                <w:noProof/>
                <w:webHidden/>
              </w:rPr>
              <w:fldChar w:fldCharType="end"/>
            </w:r>
          </w:hyperlink>
        </w:p>
        <w:p w14:paraId="2503B38D" w14:textId="31E500F7" w:rsidR="00307779" w:rsidRDefault="0046094D">
          <w:pPr>
            <w:pStyle w:val="Spistreci3"/>
            <w:tabs>
              <w:tab w:val="right" w:leader="dot" w:pos="9062"/>
            </w:tabs>
            <w:rPr>
              <w:rFonts w:eastAsiaTheme="minorEastAsia"/>
              <w:noProof/>
              <w:sz w:val="22"/>
              <w:lang w:eastAsia="pl-PL"/>
            </w:rPr>
          </w:pPr>
          <w:hyperlink w:anchor="_Toc93314714" w:history="1">
            <w:r w:rsidR="00307779" w:rsidRPr="00D03A0F">
              <w:rPr>
                <w:rStyle w:val="Hipercze"/>
                <w:noProof/>
              </w:rPr>
              <w:t>2.1.8.1.1 Interwencje w ramach funduszy</w:t>
            </w:r>
            <w:r w:rsidR="00307779">
              <w:rPr>
                <w:noProof/>
                <w:webHidden/>
              </w:rPr>
              <w:tab/>
            </w:r>
            <w:r w:rsidR="00307779">
              <w:rPr>
                <w:noProof/>
                <w:webHidden/>
              </w:rPr>
              <w:fldChar w:fldCharType="begin"/>
            </w:r>
            <w:r w:rsidR="00307779">
              <w:rPr>
                <w:noProof/>
                <w:webHidden/>
              </w:rPr>
              <w:instrText xml:space="preserve"> PAGEREF _Toc93314714 \h </w:instrText>
            </w:r>
            <w:r w:rsidR="00307779">
              <w:rPr>
                <w:noProof/>
                <w:webHidden/>
              </w:rPr>
            </w:r>
            <w:r w:rsidR="00307779">
              <w:rPr>
                <w:noProof/>
                <w:webHidden/>
              </w:rPr>
              <w:fldChar w:fldCharType="separate"/>
            </w:r>
            <w:r w:rsidR="00307779">
              <w:rPr>
                <w:noProof/>
                <w:webHidden/>
              </w:rPr>
              <w:t>137</w:t>
            </w:r>
            <w:r w:rsidR="00307779">
              <w:rPr>
                <w:noProof/>
                <w:webHidden/>
              </w:rPr>
              <w:fldChar w:fldCharType="end"/>
            </w:r>
          </w:hyperlink>
        </w:p>
        <w:p w14:paraId="1A0BE704" w14:textId="7FE2AB98" w:rsidR="00307779" w:rsidRDefault="0046094D">
          <w:pPr>
            <w:pStyle w:val="Spistreci3"/>
            <w:tabs>
              <w:tab w:val="right" w:leader="dot" w:pos="9062"/>
            </w:tabs>
            <w:rPr>
              <w:rFonts w:eastAsiaTheme="minorEastAsia"/>
              <w:noProof/>
              <w:sz w:val="22"/>
              <w:lang w:eastAsia="pl-PL"/>
            </w:rPr>
          </w:pPr>
          <w:hyperlink w:anchor="_Toc93314715" w:history="1">
            <w:r w:rsidR="00307779" w:rsidRPr="00D03A0F">
              <w:rPr>
                <w:rStyle w:val="Hipercze"/>
                <w:noProof/>
              </w:rPr>
              <w:t>2.1.8.1.2 Wskaźniki</w:t>
            </w:r>
            <w:r w:rsidR="00307779">
              <w:rPr>
                <w:noProof/>
                <w:webHidden/>
              </w:rPr>
              <w:tab/>
            </w:r>
            <w:r w:rsidR="00307779">
              <w:rPr>
                <w:noProof/>
                <w:webHidden/>
              </w:rPr>
              <w:fldChar w:fldCharType="begin"/>
            </w:r>
            <w:r w:rsidR="00307779">
              <w:rPr>
                <w:noProof/>
                <w:webHidden/>
              </w:rPr>
              <w:instrText xml:space="preserve"> PAGEREF _Toc93314715 \h </w:instrText>
            </w:r>
            <w:r w:rsidR="00307779">
              <w:rPr>
                <w:noProof/>
                <w:webHidden/>
              </w:rPr>
            </w:r>
            <w:r w:rsidR="00307779">
              <w:rPr>
                <w:noProof/>
                <w:webHidden/>
              </w:rPr>
              <w:fldChar w:fldCharType="separate"/>
            </w:r>
            <w:r w:rsidR="00307779">
              <w:rPr>
                <w:noProof/>
                <w:webHidden/>
              </w:rPr>
              <w:t>140</w:t>
            </w:r>
            <w:r w:rsidR="00307779">
              <w:rPr>
                <w:noProof/>
                <w:webHidden/>
              </w:rPr>
              <w:fldChar w:fldCharType="end"/>
            </w:r>
          </w:hyperlink>
        </w:p>
        <w:p w14:paraId="55AA402C" w14:textId="6ACC9705" w:rsidR="00307779" w:rsidRDefault="0046094D">
          <w:pPr>
            <w:pStyle w:val="Spistreci3"/>
            <w:tabs>
              <w:tab w:val="right" w:leader="dot" w:pos="9062"/>
            </w:tabs>
            <w:rPr>
              <w:rFonts w:eastAsiaTheme="minorEastAsia"/>
              <w:noProof/>
              <w:sz w:val="22"/>
              <w:lang w:eastAsia="pl-PL"/>
            </w:rPr>
          </w:pPr>
          <w:hyperlink w:anchor="_Toc93314716" w:history="1">
            <w:r w:rsidR="00307779" w:rsidRPr="00D03A0F">
              <w:rPr>
                <w:rStyle w:val="Hipercze"/>
                <w:noProof/>
              </w:rPr>
              <w:t>2.1.8.1.3 Orientacyjny podział zasobów programu (UE) według rodzaju interwencji</w:t>
            </w:r>
            <w:r w:rsidR="00307779">
              <w:rPr>
                <w:noProof/>
                <w:webHidden/>
              </w:rPr>
              <w:tab/>
            </w:r>
            <w:r w:rsidR="00307779">
              <w:rPr>
                <w:noProof/>
                <w:webHidden/>
              </w:rPr>
              <w:fldChar w:fldCharType="begin"/>
            </w:r>
            <w:r w:rsidR="00307779">
              <w:rPr>
                <w:noProof/>
                <w:webHidden/>
              </w:rPr>
              <w:instrText xml:space="preserve"> PAGEREF _Toc93314716 \h </w:instrText>
            </w:r>
            <w:r w:rsidR="00307779">
              <w:rPr>
                <w:noProof/>
                <w:webHidden/>
              </w:rPr>
            </w:r>
            <w:r w:rsidR="00307779">
              <w:rPr>
                <w:noProof/>
                <w:webHidden/>
              </w:rPr>
              <w:fldChar w:fldCharType="separate"/>
            </w:r>
            <w:r w:rsidR="00307779">
              <w:rPr>
                <w:noProof/>
                <w:webHidden/>
              </w:rPr>
              <w:t>142</w:t>
            </w:r>
            <w:r w:rsidR="00307779">
              <w:rPr>
                <w:noProof/>
                <w:webHidden/>
              </w:rPr>
              <w:fldChar w:fldCharType="end"/>
            </w:r>
          </w:hyperlink>
        </w:p>
        <w:p w14:paraId="7F6CA8E7" w14:textId="7E92A925" w:rsidR="00307779" w:rsidRDefault="0046094D">
          <w:pPr>
            <w:pStyle w:val="Spistreci2"/>
            <w:tabs>
              <w:tab w:val="right" w:leader="dot" w:pos="9062"/>
            </w:tabs>
            <w:rPr>
              <w:rFonts w:eastAsiaTheme="minorEastAsia"/>
              <w:noProof/>
              <w:sz w:val="22"/>
              <w:lang w:eastAsia="pl-PL"/>
            </w:rPr>
          </w:pPr>
          <w:hyperlink w:anchor="_Toc93314717" w:history="1">
            <w:r w:rsidR="00307779" w:rsidRPr="00D03A0F">
              <w:rPr>
                <w:rStyle w:val="Hipercze"/>
                <w:rFonts w:cstheme="minorHAnsi"/>
                <w:noProof/>
              </w:rPr>
              <w:t>2.1.8.2. Transformacja gospodarcza (Umożliwienie regionom i ludności łagodzenia wpływających na społeczeństwo, zatrudnienie, gospodarkę i środowisko skutków transformacji w kierunku osiągnięcia celów Unii na rok 2030 w dziedzinie energii i klimatu oraz w kierunku neutralnej dla klimatu gospodarki Unii do roku 2050 w oparciu o porozumienie paryskie CP6, i EFRR)</w:t>
            </w:r>
            <w:r w:rsidR="00307779">
              <w:rPr>
                <w:noProof/>
                <w:webHidden/>
              </w:rPr>
              <w:tab/>
            </w:r>
            <w:r w:rsidR="00307779">
              <w:rPr>
                <w:noProof/>
                <w:webHidden/>
              </w:rPr>
              <w:fldChar w:fldCharType="begin"/>
            </w:r>
            <w:r w:rsidR="00307779">
              <w:rPr>
                <w:noProof/>
                <w:webHidden/>
              </w:rPr>
              <w:instrText xml:space="preserve"> PAGEREF _Toc93314717 \h </w:instrText>
            </w:r>
            <w:r w:rsidR="00307779">
              <w:rPr>
                <w:noProof/>
                <w:webHidden/>
              </w:rPr>
            </w:r>
            <w:r w:rsidR="00307779">
              <w:rPr>
                <w:noProof/>
                <w:webHidden/>
              </w:rPr>
              <w:fldChar w:fldCharType="separate"/>
            </w:r>
            <w:r w:rsidR="00307779">
              <w:rPr>
                <w:noProof/>
                <w:webHidden/>
              </w:rPr>
              <w:t>144</w:t>
            </w:r>
            <w:r w:rsidR="00307779">
              <w:rPr>
                <w:noProof/>
                <w:webHidden/>
              </w:rPr>
              <w:fldChar w:fldCharType="end"/>
            </w:r>
          </w:hyperlink>
        </w:p>
        <w:p w14:paraId="0698ACB8" w14:textId="028650C8" w:rsidR="00307779" w:rsidRDefault="0046094D">
          <w:pPr>
            <w:pStyle w:val="Spistreci3"/>
            <w:tabs>
              <w:tab w:val="right" w:leader="dot" w:pos="9062"/>
            </w:tabs>
            <w:rPr>
              <w:rFonts w:eastAsiaTheme="minorEastAsia"/>
              <w:noProof/>
              <w:sz w:val="22"/>
              <w:lang w:eastAsia="pl-PL"/>
            </w:rPr>
          </w:pPr>
          <w:hyperlink w:anchor="_Toc93314718" w:history="1">
            <w:r w:rsidR="00307779" w:rsidRPr="00D03A0F">
              <w:rPr>
                <w:rStyle w:val="Hipercze"/>
                <w:noProof/>
              </w:rPr>
              <w:t>2.1.8.2.1 Interwencje w ramach funduszy</w:t>
            </w:r>
            <w:r w:rsidR="00307779">
              <w:rPr>
                <w:noProof/>
                <w:webHidden/>
              </w:rPr>
              <w:tab/>
            </w:r>
            <w:r w:rsidR="00307779">
              <w:rPr>
                <w:noProof/>
                <w:webHidden/>
              </w:rPr>
              <w:fldChar w:fldCharType="begin"/>
            </w:r>
            <w:r w:rsidR="00307779">
              <w:rPr>
                <w:noProof/>
                <w:webHidden/>
              </w:rPr>
              <w:instrText xml:space="preserve"> PAGEREF _Toc93314718 \h </w:instrText>
            </w:r>
            <w:r w:rsidR="00307779">
              <w:rPr>
                <w:noProof/>
                <w:webHidden/>
              </w:rPr>
            </w:r>
            <w:r w:rsidR="00307779">
              <w:rPr>
                <w:noProof/>
                <w:webHidden/>
              </w:rPr>
              <w:fldChar w:fldCharType="separate"/>
            </w:r>
            <w:r w:rsidR="00307779">
              <w:rPr>
                <w:noProof/>
                <w:webHidden/>
              </w:rPr>
              <w:t>144</w:t>
            </w:r>
            <w:r w:rsidR="00307779">
              <w:rPr>
                <w:noProof/>
                <w:webHidden/>
              </w:rPr>
              <w:fldChar w:fldCharType="end"/>
            </w:r>
          </w:hyperlink>
        </w:p>
        <w:p w14:paraId="2A26B9A1" w14:textId="440B2F61" w:rsidR="00307779" w:rsidRDefault="0046094D">
          <w:pPr>
            <w:pStyle w:val="Spistreci3"/>
            <w:tabs>
              <w:tab w:val="right" w:leader="dot" w:pos="9062"/>
            </w:tabs>
            <w:rPr>
              <w:rFonts w:eastAsiaTheme="minorEastAsia"/>
              <w:noProof/>
              <w:sz w:val="22"/>
              <w:lang w:eastAsia="pl-PL"/>
            </w:rPr>
          </w:pPr>
          <w:hyperlink w:anchor="_Toc93314719" w:history="1">
            <w:r w:rsidR="00307779" w:rsidRPr="00D03A0F">
              <w:rPr>
                <w:rStyle w:val="Hipercze"/>
                <w:noProof/>
              </w:rPr>
              <w:t>2.1.8.2.2 Wskaźniki</w:t>
            </w:r>
            <w:r w:rsidR="00307779">
              <w:rPr>
                <w:noProof/>
                <w:webHidden/>
              </w:rPr>
              <w:tab/>
            </w:r>
            <w:r w:rsidR="00307779">
              <w:rPr>
                <w:noProof/>
                <w:webHidden/>
              </w:rPr>
              <w:fldChar w:fldCharType="begin"/>
            </w:r>
            <w:r w:rsidR="00307779">
              <w:rPr>
                <w:noProof/>
                <w:webHidden/>
              </w:rPr>
              <w:instrText xml:space="preserve"> PAGEREF _Toc93314719 \h </w:instrText>
            </w:r>
            <w:r w:rsidR="00307779">
              <w:rPr>
                <w:noProof/>
                <w:webHidden/>
              </w:rPr>
            </w:r>
            <w:r w:rsidR="00307779">
              <w:rPr>
                <w:noProof/>
                <w:webHidden/>
              </w:rPr>
              <w:fldChar w:fldCharType="separate"/>
            </w:r>
            <w:r w:rsidR="00307779">
              <w:rPr>
                <w:noProof/>
                <w:webHidden/>
              </w:rPr>
              <w:t>147</w:t>
            </w:r>
            <w:r w:rsidR="00307779">
              <w:rPr>
                <w:noProof/>
                <w:webHidden/>
              </w:rPr>
              <w:fldChar w:fldCharType="end"/>
            </w:r>
          </w:hyperlink>
        </w:p>
        <w:p w14:paraId="2AAC2477" w14:textId="7D7B83E8" w:rsidR="00307779" w:rsidRDefault="0046094D">
          <w:pPr>
            <w:pStyle w:val="Spistreci3"/>
            <w:tabs>
              <w:tab w:val="right" w:leader="dot" w:pos="9062"/>
            </w:tabs>
            <w:rPr>
              <w:rFonts w:eastAsiaTheme="minorEastAsia"/>
              <w:noProof/>
              <w:sz w:val="22"/>
              <w:lang w:eastAsia="pl-PL"/>
            </w:rPr>
          </w:pPr>
          <w:hyperlink w:anchor="_Toc93314720" w:history="1">
            <w:r w:rsidR="00307779" w:rsidRPr="00D03A0F">
              <w:rPr>
                <w:rStyle w:val="Hipercze"/>
                <w:noProof/>
              </w:rPr>
              <w:t>2.1.8.2.3 Orientacyjny podział zasobów programu (UE) według rodzaju interwencji</w:t>
            </w:r>
            <w:r w:rsidR="00307779">
              <w:rPr>
                <w:noProof/>
                <w:webHidden/>
              </w:rPr>
              <w:tab/>
            </w:r>
            <w:r w:rsidR="00307779">
              <w:rPr>
                <w:noProof/>
                <w:webHidden/>
              </w:rPr>
              <w:fldChar w:fldCharType="begin"/>
            </w:r>
            <w:r w:rsidR="00307779">
              <w:rPr>
                <w:noProof/>
                <w:webHidden/>
              </w:rPr>
              <w:instrText xml:space="preserve"> PAGEREF _Toc93314720 \h </w:instrText>
            </w:r>
            <w:r w:rsidR="00307779">
              <w:rPr>
                <w:noProof/>
                <w:webHidden/>
              </w:rPr>
            </w:r>
            <w:r w:rsidR="00307779">
              <w:rPr>
                <w:noProof/>
                <w:webHidden/>
              </w:rPr>
              <w:fldChar w:fldCharType="separate"/>
            </w:r>
            <w:r w:rsidR="00307779">
              <w:rPr>
                <w:noProof/>
                <w:webHidden/>
              </w:rPr>
              <w:t>148</w:t>
            </w:r>
            <w:r w:rsidR="00307779">
              <w:rPr>
                <w:noProof/>
                <w:webHidden/>
              </w:rPr>
              <w:fldChar w:fldCharType="end"/>
            </w:r>
          </w:hyperlink>
        </w:p>
        <w:p w14:paraId="28FFADF1" w14:textId="07EE6BF9" w:rsidR="00307779" w:rsidRDefault="0046094D">
          <w:pPr>
            <w:pStyle w:val="Spistreci2"/>
            <w:tabs>
              <w:tab w:val="right" w:leader="dot" w:pos="9062"/>
            </w:tabs>
            <w:rPr>
              <w:rFonts w:eastAsiaTheme="minorEastAsia"/>
              <w:noProof/>
              <w:sz w:val="22"/>
              <w:lang w:eastAsia="pl-PL"/>
            </w:rPr>
          </w:pPr>
          <w:hyperlink w:anchor="_Toc93314721" w:history="1">
            <w:r w:rsidR="00307779" w:rsidRPr="00D03A0F">
              <w:rPr>
                <w:rStyle w:val="Hipercze"/>
                <w:rFonts w:cstheme="minorHAnsi"/>
                <w:noProof/>
              </w:rPr>
              <w:t>2.1.8.3. Transformacja środowiskowa (Umożliwienie regionom i ludności łagodzenia wpływających na społeczeństwo, zatrudnienie, gospodarkę i środowisko skutków transformacji w kierunku osiągnięcia celów Unii na rok 2030 w dziedzinie energii i klimatu oraz w kierunku neutralnej dla klimatu gospodarki Unii do roku 2050 w oparciu o porozumienie paryskie CP6, i EFRR)</w:t>
            </w:r>
            <w:r w:rsidR="00307779">
              <w:rPr>
                <w:noProof/>
                <w:webHidden/>
              </w:rPr>
              <w:tab/>
            </w:r>
            <w:r w:rsidR="00307779">
              <w:rPr>
                <w:noProof/>
                <w:webHidden/>
              </w:rPr>
              <w:fldChar w:fldCharType="begin"/>
            </w:r>
            <w:r w:rsidR="00307779">
              <w:rPr>
                <w:noProof/>
                <w:webHidden/>
              </w:rPr>
              <w:instrText xml:space="preserve"> PAGEREF _Toc93314721 \h </w:instrText>
            </w:r>
            <w:r w:rsidR="00307779">
              <w:rPr>
                <w:noProof/>
                <w:webHidden/>
              </w:rPr>
            </w:r>
            <w:r w:rsidR="00307779">
              <w:rPr>
                <w:noProof/>
                <w:webHidden/>
              </w:rPr>
              <w:fldChar w:fldCharType="separate"/>
            </w:r>
            <w:r w:rsidR="00307779">
              <w:rPr>
                <w:noProof/>
                <w:webHidden/>
              </w:rPr>
              <w:t>150</w:t>
            </w:r>
            <w:r w:rsidR="00307779">
              <w:rPr>
                <w:noProof/>
                <w:webHidden/>
              </w:rPr>
              <w:fldChar w:fldCharType="end"/>
            </w:r>
          </w:hyperlink>
        </w:p>
        <w:p w14:paraId="73C0BFAE" w14:textId="5ACB374F" w:rsidR="00307779" w:rsidRDefault="0046094D">
          <w:pPr>
            <w:pStyle w:val="Spistreci3"/>
            <w:tabs>
              <w:tab w:val="right" w:leader="dot" w:pos="9062"/>
            </w:tabs>
            <w:rPr>
              <w:rFonts w:eastAsiaTheme="minorEastAsia"/>
              <w:noProof/>
              <w:sz w:val="22"/>
              <w:lang w:eastAsia="pl-PL"/>
            </w:rPr>
          </w:pPr>
          <w:hyperlink w:anchor="_Toc93314722" w:history="1">
            <w:r w:rsidR="00307779" w:rsidRPr="00D03A0F">
              <w:rPr>
                <w:rStyle w:val="Hipercze"/>
                <w:noProof/>
              </w:rPr>
              <w:t>2.1.8.3.1 Interwencje w ramach funduszy</w:t>
            </w:r>
            <w:r w:rsidR="00307779">
              <w:rPr>
                <w:noProof/>
                <w:webHidden/>
              </w:rPr>
              <w:tab/>
            </w:r>
            <w:r w:rsidR="00307779">
              <w:rPr>
                <w:noProof/>
                <w:webHidden/>
              </w:rPr>
              <w:fldChar w:fldCharType="begin"/>
            </w:r>
            <w:r w:rsidR="00307779">
              <w:rPr>
                <w:noProof/>
                <w:webHidden/>
              </w:rPr>
              <w:instrText xml:space="preserve"> PAGEREF _Toc93314722 \h </w:instrText>
            </w:r>
            <w:r w:rsidR="00307779">
              <w:rPr>
                <w:noProof/>
                <w:webHidden/>
              </w:rPr>
            </w:r>
            <w:r w:rsidR="00307779">
              <w:rPr>
                <w:noProof/>
                <w:webHidden/>
              </w:rPr>
              <w:fldChar w:fldCharType="separate"/>
            </w:r>
            <w:r w:rsidR="00307779">
              <w:rPr>
                <w:noProof/>
                <w:webHidden/>
              </w:rPr>
              <w:t>150</w:t>
            </w:r>
            <w:r w:rsidR="00307779">
              <w:rPr>
                <w:noProof/>
                <w:webHidden/>
              </w:rPr>
              <w:fldChar w:fldCharType="end"/>
            </w:r>
          </w:hyperlink>
        </w:p>
        <w:p w14:paraId="44865AD7" w14:textId="1C6C369A" w:rsidR="00307779" w:rsidRDefault="0046094D">
          <w:pPr>
            <w:pStyle w:val="Spistreci3"/>
            <w:tabs>
              <w:tab w:val="right" w:leader="dot" w:pos="9062"/>
            </w:tabs>
            <w:rPr>
              <w:rFonts w:eastAsiaTheme="minorEastAsia"/>
              <w:noProof/>
              <w:sz w:val="22"/>
              <w:lang w:eastAsia="pl-PL"/>
            </w:rPr>
          </w:pPr>
          <w:hyperlink w:anchor="_Toc93314723" w:history="1">
            <w:r w:rsidR="00307779" w:rsidRPr="00D03A0F">
              <w:rPr>
                <w:rStyle w:val="Hipercze"/>
                <w:noProof/>
              </w:rPr>
              <w:t>2.1.8.3.2 Wskaźniki</w:t>
            </w:r>
            <w:r w:rsidR="00307779">
              <w:rPr>
                <w:noProof/>
                <w:webHidden/>
              </w:rPr>
              <w:tab/>
            </w:r>
            <w:r w:rsidR="00307779">
              <w:rPr>
                <w:noProof/>
                <w:webHidden/>
              </w:rPr>
              <w:fldChar w:fldCharType="begin"/>
            </w:r>
            <w:r w:rsidR="00307779">
              <w:rPr>
                <w:noProof/>
                <w:webHidden/>
              </w:rPr>
              <w:instrText xml:space="preserve"> PAGEREF _Toc93314723 \h </w:instrText>
            </w:r>
            <w:r w:rsidR="00307779">
              <w:rPr>
                <w:noProof/>
                <w:webHidden/>
              </w:rPr>
            </w:r>
            <w:r w:rsidR="00307779">
              <w:rPr>
                <w:noProof/>
                <w:webHidden/>
              </w:rPr>
              <w:fldChar w:fldCharType="separate"/>
            </w:r>
            <w:r w:rsidR="00307779">
              <w:rPr>
                <w:noProof/>
                <w:webHidden/>
              </w:rPr>
              <w:t>153</w:t>
            </w:r>
            <w:r w:rsidR="00307779">
              <w:rPr>
                <w:noProof/>
                <w:webHidden/>
              </w:rPr>
              <w:fldChar w:fldCharType="end"/>
            </w:r>
          </w:hyperlink>
        </w:p>
        <w:p w14:paraId="7157C1D8" w14:textId="6F508907" w:rsidR="00307779" w:rsidRDefault="0046094D">
          <w:pPr>
            <w:pStyle w:val="Spistreci3"/>
            <w:tabs>
              <w:tab w:val="right" w:leader="dot" w:pos="9062"/>
            </w:tabs>
            <w:rPr>
              <w:rFonts w:eastAsiaTheme="minorEastAsia"/>
              <w:noProof/>
              <w:sz w:val="22"/>
              <w:lang w:eastAsia="pl-PL"/>
            </w:rPr>
          </w:pPr>
          <w:hyperlink w:anchor="_Toc93314724" w:history="1">
            <w:r w:rsidR="00307779" w:rsidRPr="00D03A0F">
              <w:rPr>
                <w:rStyle w:val="Hipercze"/>
                <w:noProof/>
              </w:rPr>
              <w:t>2.1.8.3.3 Orientacyjny podział zasobów programu (UE) według rodzaju interwencji</w:t>
            </w:r>
            <w:r w:rsidR="00307779">
              <w:rPr>
                <w:noProof/>
                <w:webHidden/>
              </w:rPr>
              <w:tab/>
            </w:r>
            <w:r w:rsidR="00307779">
              <w:rPr>
                <w:noProof/>
                <w:webHidden/>
              </w:rPr>
              <w:fldChar w:fldCharType="begin"/>
            </w:r>
            <w:r w:rsidR="00307779">
              <w:rPr>
                <w:noProof/>
                <w:webHidden/>
              </w:rPr>
              <w:instrText xml:space="preserve"> PAGEREF _Toc93314724 \h </w:instrText>
            </w:r>
            <w:r w:rsidR="00307779">
              <w:rPr>
                <w:noProof/>
                <w:webHidden/>
              </w:rPr>
            </w:r>
            <w:r w:rsidR="00307779">
              <w:rPr>
                <w:noProof/>
                <w:webHidden/>
              </w:rPr>
              <w:fldChar w:fldCharType="separate"/>
            </w:r>
            <w:r w:rsidR="00307779">
              <w:rPr>
                <w:noProof/>
                <w:webHidden/>
              </w:rPr>
              <w:t>155</w:t>
            </w:r>
            <w:r w:rsidR="00307779">
              <w:rPr>
                <w:noProof/>
                <w:webHidden/>
              </w:rPr>
              <w:fldChar w:fldCharType="end"/>
            </w:r>
          </w:hyperlink>
        </w:p>
        <w:p w14:paraId="4EB47035" w14:textId="7344B38D" w:rsidR="00307779" w:rsidRDefault="0046094D">
          <w:pPr>
            <w:pStyle w:val="Spistreci1"/>
            <w:rPr>
              <w:rFonts w:eastAsiaTheme="minorEastAsia"/>
              <w:b w:val="0"/>
              <w:bCs w:val="0"/>
              <w:sz w:val="22"/>
              <w:lang w:eastAsia="pl-PL"/>
            </w:rPr>
          </w:pPr>
          <w:hyperlink w:anchor="_Toc93314725" w:history="1">
            <w:r w:rsidR="00307779" w:rsidRPr="00D03A0F">
              <w:rPr>
                <w:rStyle w:val="Hipercze"/>
                <w:rFonts w:cstheme="minorHAnsi"/>
              </w:rPr>
              <w:t>2.2 Priorytety dotyczące pomocy technicznej - Pomoc techniczna EFRR</w:t>
            </w:r>
            <w:r w:rsidR="00307779">
              <w:rPr>
                <w:webHidden/>
              </w:rPr>
              <w:tab/>
            </w:r>
            <w:r w:rsidR="00307779">
              <w:rPr>
                <w:webHidden/>
              </w:rPr>
              <w:fldChar w:fldCharType="begin"/>
            </w:r>
            <w:r w:rsidR="00307779">
              <w:rPr>
                <w:webHidden/>
              </w:rPr>
              <w:instrText xml:space="preserve"> PAGEREF _Toc93314725 \h </w:instrText>
            </w:r>
            <w:r w:rsidR="00307779">
              <w:rPr>
                <w:webHidden/>
              </w:rPr>
            </w:r>
            <w:r w:rsidR="00307779">
              <w:rPr>
                <w:webHidden/>
              </w:rPr>
              <w:fldChar w:fldCharType="separate"/>
            </w:r>
            <w:r w:rsidR="00307779">
              <w:rPr>
                <w:webHidden/>
              </w:rPr>
              <w:t>157</w:t>
            </w:r>
            <w:r w:rsidR="00307779">
              <w:rPr>
                <w:webHidden/>
              </w:rPr>
              <w:fldChar w:fldCharType="end"/>
            </w:r>
          </w:hyperlink>
        </w:p>
        <w:p w14:paraId="7B417B17" w14:textId="5A5ED146" w:rsidR="00307779" w:rsidRDefault="0046094D">
          <w:pPr>
            <w:pStyle w:val="Spistreci3"/>
            <w:tabs>
              <w:tab w:val="right" w:leader="dot" w:pos="9062"/>
            </w:tabs>
            <w:rPr>
              <w:rFonts w:eastAsiaTheme="minorEastAsia"/>
              <w:noProof/>
              <w:sz w:val="22"/>
              <w:lang w:eastAsia="pl-PL"/>
            </w:rPr>
          </w:pPr>
          <w:hyperlink w:anchor="_Toc93314726" w:history="1">
            <w:r w:rsidR="00307779" w:rsidRPr="00D03A0F">
              <w:rPr>
                <w:rStyle w:val="Hipercze"/>
                <w:noProof/>
              </w:rPr>
              <w:t>2.2.1.1.1 Interwencje w ramach funduszy</w:t>
            </w:r>
            <w:r w:rsidR="00307779">
              <w:rPr>
                <w:noProof/>
                <w:webHidden/>
              </w:rPr>
              <w:tab/>
            </w:r>
            <w:r w:rsidR="00307779">
              <w:rPr>
                <w:noProof/>
                <w:webHidden/>
              </w:rPr>
              <w:fldChar w:fldCharType="begin"/>
            </w:r>
            <w:r w:rsidR="00307779">
              <w:rPr>
                <w:noProof/>
                <w:webHidden/>
              </w:rPr>
              <w:instrText xml:space="preserve"> PAGEREF _Toc93314726 \h </w:instrText>
            </w:r>
            <w:r w:rsidR="00307779">
              <w:rPr>
                <w:noProof/>
                <w:webHidden/>
              </w:rPr>
            </w:r>
            <w:r w:rsidR="00307779">
              <w:rPr>
                <w:noProof/>
                <w:webHidden/>
              </w:rPr>
              <w:fldChar w:fldCharType="separate"/>
            </w:r>
            <w:r w:rsidR="00307779">
              <w:rPr>
                <w:noProof/>
                <w:webHidden/>
              </w:rPr>
              <w:t>157</w:t>
            </w:r>
            <w:r w:rsidR="00307779">
              <w:rPr>
                <w:noProof/>
                <w:webHidden/>
              </w:rPr>
              <w:fldChar w:fldCharType="end"/>
            </w:r>
          </w:hyperlink>
        </w:p>
        <w:p w14:paraId="1A1C1965" w14:textId="5040262B" w:rsidR="00307779" w:rsidRDefault="0046094D">
          <w:pPr>
            <w:pStyle w:val="Spistreci3"/>
            <w:tabs>
              <w:tab w:val="right" w:leader="dot" w:pos="9062"/>
            </w:tabs>
            <w:rPr>
              <w:rFonts w:eastAsiaTheme="minorEastAsia"/>
              <w:noProof/>
              <w:sz w:val="22"/>
              <w:lang w:eastAsia="pl-PL"/>
            </w:rPr>
          </w:pPr>
          <w:hyperlink w:anchor="_Toc93314727" w:history="1">
            <w:r w:rsidR="00307779" w:rsidRPr="00D03A0F">
              <w:rPr>
                <w:rStyle w:val="Hipercze"/>
                <w:noProof/>
              </w:rPr>
              <w:t>2.2.1.1.2 Wskaźniki</w:t>
            </w:r>
            <w:r w:rsidR="00307779">
              <w:rPr>
                <w:noProof/>
                <w:webHidden/>
              </w:rPr>
              <w:tab/>
            </w:r>
            <w:r w:rsidR="00307779">
              <w:rPr>
                <w:noProof/>
                <w:webHidden/>
              </w:rPr>
              <w:fldChar w:fldCharType="begin"/>
            </w:r>
            <w:r w:rsidR="00307779">
              <w:rPr>
                <w:noProof/>
                <w:webHidden/>
              </w:rPr>
              <w:instrText xml:space="preserve"> PAGEREF _Toc93314727 \h </w:instrText>
            </w:r>
            <w:r w:rsidR="00307779">
              <w:rPr>
                <w:noProof/>
                <w:webHidden/>
              </w:rPr>
            </w:r>
            <w:r w:rsidR="00307779">
              <w:rPr>
                <w:noProof/>
                <w:webHidden/>
              </w:rPr>
              <w:fldChar w:fldCharType="separate"/>
            </w:r>
            <w:r w:rsidR="00307779">
              <w:rPr>
                <w:noProof/>
                <w:webHidden/>
              </w:rPr>
              <w:t>160</w:t>
            </w:r>
            <w:r w:rsidR="00307779">
              <w:rPr>
                <w:noProof/>
                <w:webHidden/>
              </w:rPr>
              <w:fldChar w:fldCharType="end"/>
            </w:r>
          </w:hyperlink>
        </w:p>
        <w:p w14:paraId="4306EADE" w14:textId="163FFF78" w:rsidR="00307779" w:rsidRDefault="0046094D">
          <w:pPr>
            <w:pStyle w:val="Spistreci3"/>
            <w:tabs>
              <w:tab w:val="right" w:leader="dot" w:pos="9062"/>
            </w:tabs>
            <w:rPr>
              <w:rFonts w:eastAsiaTheme="minorEastAsia"/>
              <w:noProof/>
              <w:sz w:val="22"/>
              <w:lang w:eastAsia="pl-PL"/>
            </w:rPr>
          </w:pPr>
          <w:hyperlink w:anchor="_Toc93314728" w:history="1">
            <w:r w:rsidR="00307779" w:rsidRPr="00D03A0F">
              <w:rPr>
                <w:rStyle w:val="Hipercze"/>
                <w:noProof/>
              </w:rPr>
              <w:t>2.2.1.1.3 Orientacyjny podział zasobów programu (UE) według rodzaju interwencji</w:t>
            </w:r>
            <w:r w:rsidR="00307779">
              <w:rPr>
                <w:noProof/>
                <w:webHidden/>
              </w:rPr>
              <w:tab/>
            </w:r>
            <w:r w:rsidR="00307779">
              <w:rPr>
                <w:noProof/>
                <w:webHidden/>
              </w:rPr>
              <w:fldChar w:fldCharType="begin"/>
            </w:r>
            <w:r w:rsidR="00307779">
              <w:rPr>
                <w:noProof/>
                <w:webHidden/>
              </w:rPr>
              <w:instrText xml:space="preserve"> PAGEREF _Toc93314728 \h </w:instrText>
            </w:r>
            <w:r w:rsidR="00307779">
              <w:rPr>
                <w:noProof/>
                <w:webHidden/>
              </w:rPr>
            </w:r>
            <w:r w:rsidR="00307779">
              <w:rPr>
                <w:noProof/>
                <w:webHidden/>
              </w:rPr>
              <w:fldChar w:fldCharType="separate"/>
            </w:r>
            <w:r w:rsidR="00307779">
              <w:rPr>
                <w:noProof/>
                <w:webHidden/>
              </w:rPr>
              <w:t>161</w:t>
            </w:r>
            <w:r w:rsidR="00307779">
              <w:rPr>
                <w:noProof/>
                <w:webHidden/>
              </w:rPr>
              <w:fldChar w:fldCharType="end"/>
            </w:r>
          </w:hyperlink>
        </w:p>
        <w:p w14:paraId="7B6D22CF" w14:textId="407A5110" w:rsidR="00307779" w:rsidRDefault="0046094D">
          <w:pPr>
            <w:pStyle w:val="Spistreci1"/>
            <w:rPr>
              <w:rFonts w:eastAsiaTheme="minorEastAsia"/>
              <w:b w:val="0"/>
              <w:bCs w:val="0"/>
              <w:sz w:val="22"/>
              <w:lang w:eastAsia="pl-PL"/>
            </w:rPr>
          </w:pPr>
          <w:hyperlink w:anchor="_Toc93314729" w:history="1">
            <w:r w:rsidR="00307779" w:rsidRPr="00D03A0F">
              <w:rPr>
                <w:rStyle w:val="Hipercze"/>
                <w:rFonts w:cstheme="minorHAnsi"/>
              </w:rPr>
              <w:t>2.3 Priorytety dotyczące pomocy technicznej - Pomoc techniczna EFS+</w:t>
            </w:r>
            <w:r w:rsidR="00307779">
              <w:rPr>
                <w:webHidden/>
              </w:rPr>
              <w:tab/>
            </w:r>
            <w:r w:rsidR="00307779">
              <w:rPr>
                <w:webHidden/>
              </w:rPr>
              <w:fldChar w:fldCharType="begin"/>
            </w:r>
            <w:r w:rsidR="00307779">
              <w:rPr>
                <w:webHidden/>
              </w:rPr>
              <w:instrText xml:space="preserve"> PAGEREF _Toc93314729 \h </w:instrText>
            </w:r>
            <w:r w:rsidR="00307779">
              <w:rPr>
                <w:webHidden/>
              </w:rPr>
            </w:r>
            <w:r w:rsidR="00307779">
              <w:rPr>
                <w:webHidden/>
              </w:rPr>
              <w:fldChar w:fldCharType="separate"/>
            </w:r>
            <w:r w:rsidR="00307779">
              <w:rPr>
                <w:webHidden/>
              </w:rPr>
              <w:t>163</w:t>
            </w:r>
            <w:r w:rsidR="00307779">
              <w:rPr>
                <w:webHidden/>
              </w:rPr>
              <w:fldChar w:fldCharType="end"/>
            </w:r>
          </w:hyperlink>
        </w:p>
        <w:p w14:paraId="24DD4913" w14:textId="0623170F" w:rsidR="00307779" w:rsidRDefault="0046094D">
          <w:pPr>
            <w:pStyle w:val="Spistreci3"/>
            <w:tabs>
              <w:tab w:val="right" w:leader="dot" w:pos="9062"/>
            </w:tabs>
            <w:rPr>
              <w:rFonts w:eastAsiaTheme="minorEastAsia"/>
              <w:noProof/>
              <w:sz w:val="22"/>
              <w:lang w:eastAsia="pl-PL"/>
            </w:rPr>
          </w:pPr>
          <w:hyperlink w:anchor="_Toc93314730" w:history="1">
            <w:r w:rsidR="00307779" w:rsidRPr="00D03A0F">
              <w:rPr>
                <w:rStyle w:val="Hipercze"/>
                <w:noProof/>
              </w:rPr>
              <w:t>2.3.1.1.1 Interwencje w ramach funduszy</w:t>
            </w:r>
            <w:r w:rsidR="00307779">
              <w:rPr>
                <w:noProof/>
                <w:webHidden/>
              </w:rPr>
              <w:tab/>
            </w:r>
            <w:r w:rsidR="00307779">
              <w:rPr>
                <w:noProof/>
                <w:webHidden/>
              </w:rPr>
              <w:fldChar w:fldCharType="begin"/>
            </w:r>
            <w:r w:rsidR="00307779">
              <w:rPr>
                <w:noProof/>
                <w:webHidden/>
              </w:rPr>
              <w:instrText xml:space="preserve"> PAGEREF _Toc93314730 \h </w:instrText>
            </w:r>
            <w:r w:rsidR="00307779">
              <w:rPr>
                <w:noProof/>
                <w:webHidden/>
              </w:rPr>
            </w:r>
            <w:r w:rsidR="00307779">
              <w:rPr>
                <w:noProof/>
                <w:webHidden/>
              </w:rPr>
              <w:fldChar w:fldCharType="separate"/>
            </w:r>
            <w:r w:rsidR="00307779">
              <w:rPr>
                <w:noProof/>
                <w:webHidden/>
              </w:rPr>
              <w:t>163</w:t>
            </w:r>
            <w:r w:rsidR="00307779">
              <w:rPr>
                <w:noProof/>
                <w:webHidden/>
              </w:rPr>
              <w:fldChar w:fldCharType="end"/>
            </w:r>
          </w:hyperlink>
        </w:p>
        <w:p w14:paraId="58492AB4" w14:textId="56963C38" w:rsidR="00307779" w:rsidRDefault="0046094D">
          <w:pPr>
            <w:pStyle w:val="Spistreci3"/>
            <w:tabs>
              <w:tab w:val="right" w:leader="dot" w:pos="9062"/>
            </w:tabs>
            <w:rPr>
              <w:rFonts w:eastAsiaTheme="minorEastAsia"/>
              <w:noProof/>
              <w:sz w:val="22"/>
              <w:lang w:eastAsia="pl-PL"/>
            </w:rPr>
          </w:pPr>
          <w:hyperlink w:anchor="_Toc93314731" w:history="1">
            <w:r w:rsidR="00307779" w:rsidRPr="00D03A0F">
              <w:rPr>
                <w:rStyle w:val="Hipercze"/>
                <w:noProof/>
              </w:rPr>
              <w:t>2.3.1.1.2 Wskaźniki</w:t>
            </w:r>
            <w:r w:rsidR="00307779">
              <w:rPr>
                <w:noProof/>
                <w:webHidden/>
              </w:rPr>
              <w:tab/>
            </w:r>
            <w:r w:rsidR="00307779">
              <w:rPr>
                <w:noProof/>
                <w:webHidden/>
              </w:rPr>
              <w:fldChar w:fldCharType="begin"/>
            </w:r>
            <w:r w:rsidR="00307779">
              <w:rPr>
                <w:noProof/>
                <w:webHidden/>
              </w:rPr>
              <w:instrText xml:space="preserve"> PAGEREF _Toc93314731 \h </w:instrText>
            </w:r>
            <w:r w:rsidR="00307779">
              <w:rPr>
                <w:noProof/>
                <w:webHidden/>
              </w:rPr>
            </w:r>
            <w:r w:rsidR="00307779">
              <w:rPr>
                <w:noProof/>
                <w:webHidden/>
              </w:rPr>
              <w:fldChar w:fldCharType="separate"/>
            </w:r>
            <w:r w:rsidR="00307779">
              <w:rPr>
                <w:noProof/>
                <w:webHidden/>
              </w:rPr>
              <w:t>166</w:t>
            </w:r>
            <w:r w:rsidR="00307779">
              <w:rPr>
                <w:noProof/>
                <w:webHidden/>
              </w:rPr>
              <w:fldChar w:fldCharType="end"/>
            </w:r>
          </w:hyperlink>
        </w:p>
        <w:p w14:paraId="09F81C34" w14:textId="22C0A080" w:rsidR="00307779" w:rsidRDefault="0046094D">
          <w:pPr>
            <w:pStyle w:val="Spistreci3"/>
            <w:tabs>
              <w:tab w:val="right" w:leader="dot" w:pos="9062"/>
            </w:tabs>
            <w:rPr>
              <w:rFonts w:eastAsiaTheme="minorEastAsia"/>
              <w:noProof/>
              <w:sz w:val="22"/>
              <w:lang w:eastAsia="pl-PL"/>
            </w:rPr>
          </w:pPr>
          <w:hyperlink w:anchor="_Toc93314732" w:history="1">
            <w:r w:rsidR="00307779" w:rsidRPr="00D03A0F">
              <w:rPr>
                <w:rStyle w:val="Hipercze"/>
                <w:noProof/>
              </w:rPr>
              <w:t>2.3.1.1.3 Orientacyjny podział zasobów programu (UE) według rodzaju interwencji</w:t>
            </w:r>
            <w:r w:rsidR="00307779">
              <w:rPr>
                <w:noProof/>
                <w:webHidden/>
              </w:rPr>
              <w:tab/>
            </w:r>
            <w:r w:rsidR="00307779">
              <w:rPr>
                <w:noProof/>
                <w:webHidden/>
              </w:rPr>
              <w:fldChar w:fldCharType="begin"/>
            </w:r>
            <w:r w:rsidR="00307779">
              <w:rPr>
                <w:noProof/>
                <w:webHidden/>
              </w:rPr>
              <w:instrText xml:space="preserve"> PAGEREF _Toc93314732 \h </w:instrText>
            </w:r>
            <w:r w:rsidR="00307779">
              <w:rPr>
                <w:noProof/>
                <w:webHidden/>
              </w:rPr>
            </w:r>
            <w:r w:rsidR="00307779">
              <w:rPr>
                <w:noProof/>
                <w:webHidden/>
              </w:rPr>
              <w:fldChar w:fldCharType="separate"/>
            </w:r>
            <w:r w:rsidR="00307779">
              <w:rPr>
                <w:noProof/>
                <w:webHidden/>
              </w:rPr>
              <w:t>167</w:t>
            </w:r>
            <w:r w:rsidR="00307779">
              <w:rPr>
                <w:noProof/>
                <w:webHidden/>
              </w:rPr>
              <w:fldChar w:fldCharType="end"/>
            </w:r>
          </w:hyperlink>
        </w:p>
        <w:p w14:paraId="0E5E9E15" w14:textId="378ECB55" w:rsidR="00307779" w:rsidRDefault="0046094D">
          <w:pPr>
            <w:pStyle w:val="Spistreci1"/>
            <w:rPr>
              <w:rFonts w:eastAsiaTheme="minorEastAsia"/>
              <w:b w:val="0"/>
              <w:bCs w:val="0"/>
              <w:sz w:val="22"/>
              <w:lang w:eastAsia="pl-PL"/>
            </w:rPr>
          </w:pPr>
          <w:hyperlink w:anchor="_Toc93314733" w:history="1">
            <w:r w:rsidR="00307779" w:rsidRPr="00D03A0F">
              <w:rPr>
                <w:rStyle w:val="Hipercze"/>
                <w:rFonts w:cstheme="minorHAnsi"/>
              </w:rPr>
              <w:t>2.4 Priorytety dotyczące pomocy technicznej - Pomoc techniczna FST</w:t>
            </w:r>
            <w:r w:rsidR="00307779">
              <w:rPr>
                <w:webHidden/>
              </w:rPr>
              <w:tab/>
            </w:r>
            <w:r w:rsidR="00307779">
              <w:rPr>
                <w:webHidden/>
              </w:rPr>
              <w:fldChar w:fldCharType="begin"/>
            </w:r>
            <w:r w:rsidR="00307779">
              <w:rPr>
                <w:webHidden/>
              </w:rPr>
              <w:instrText xml:space="preserve"> PAGEREF _Toc93314733 \h </w:instrText>
            </w:r>
            <w:r w:rsidR="00307779">
              <w:rPr>
                <w:webHidden/>
              </w:rPr>
            </w:r>
            <w:r w:rsidR="00307779">
              <w:rPr>
                <w:webHidden/>
              </w:rPr>
              <w:fldChar w:fldCharType="separate"/>
            </w:r>
            <w:r w:rsidR="00307779">
              <w:rPr>
                <w:webHidden/>
              </w:rPr>
              <w:t>169</w:t>
            </w:r>
            <w:r w:rsidR="00307779">
              <w:rPr>
                <w:webHidden/>
              </w:rPr>
              <w:fldChar w:fldCharType="end"/>
            </w:r>
          </w:hyperlink>
        </w:p>
        <w:p w14:paraId="5EE33F07" w14:textId="2CFBCEF7" w:rsidR="00307779" w:rsidRDefault="0046094D">
          <w:pPr>
            <w:pStyle w:val="Spistreci3"/>
            <w:tabs>
              <w:tab w:val="right" w:leader="dot" w:pos="9062"/>
            </w:tabs>
            <w:rPr>
              <w:rFonts w:eastAsiaTheme="minorEastAsia"/>
              <w:noProof/>
              <w:sz w:val="22"/>
              <w:lang w:eastAsia="pl-PL"/>
            </w:rPr>
          </w:pPr>
          <w:hyperlink w:anchor="_Toc93314734" w:history="1">
            <w:r w:rsidR="00307779" w:rsidRPr="00D03A0F">
              <w:rPr>
                <w:rStyle w:val="Hipercze"/>
                <w:noProof/>
              </w:rPr>
              <w:t>2.4.1.1.1 Interwencje w ramach funduszy</w:t>
            </w:r>
            <w:r w:rsidR="00307779">
              <w:rPr>
                <w:noProof/>
                <w:webHidden/>
              </w:rPr>
              <w:tab/>
            </w:r>
            <w:r w:rsidR="00307779">
              <w:rPr>
                <w:noProof/>
                <w:webHidden/>
              </w:rPr>
              <w:fldChar w:fldCharType="begin"/>
            </w:r>
            <w:r w:rsidR="00307779">
              <w:rPr>
                <w:noProof/>
                <w:webHidden/>
              </w:rPr>
              <w:instrText xml:space="preserve"> PAGEREF _Toc93314734 \h </w:instrText>
            </w:r>
            <w:r w:rsidR="00307779">
              <w:rPr>
                <w:noProof/>
                <w:webHidden/>
              </w:rPr>
            </w:r>
            <w:r w:rsidR="00307779">
              <w:rPr>
                <w:noProof/>
                <w:webHidden/>
              </w:rPr>
              <w:fldChar w:fldCharType="separate"/>
            </w:r>
            <w:r w:rsidR="00307779">
              <w:rPr>
                <w:noProof/>
                <w:webHidden/>
              </w:rPr>
              <w:t>169</w:t>
            </w:r>
            <w:r w:rsidR="00307779">
              <w:rPr>
                <w:noProof/>
                <w:webHidden/>
              </w:rPr>
              <w:fldChar w:fldCharType="end"/>
            </w:r>
          </w:hyperlink>
        </w:p>
        <w:p w14:paraId="4EF5E09C" w14:textId="22D01B26" w:rsidR="00307779" w:rsidRDefault="0046094D">
          <w:pPr>
            <w:pStyle w:val="Spistreci3"/>
            <w:tabs>
              <w:tab w:val="right" w:leader="dot" w:pos="9062"/>
            </w:tabs>
            <w:rPr>
              <w:rFonts w:eastAsiaTheme="minorEastAsia"/>
              <w:noProof/>
              <w:sz w:val="22"/>
              <w:lang w:eastAsia="pl-PL"/>
            </w:rPr>
          </w:pPr>
          <w:hyperlink w:anchor="_Toc93314735" w:history="1">
            <w:r w:rsidR="00307779" w:rsidRPr="00D03A0F">
              <w:rPr>
                <w:rStyle w:val="Hipercze"/>
                <w:noProof/>
              </w:rPr>
              <w:t>2.4.1.1.2 Wskaźniki</w:t>
            </w:r>
            <w:r w:rsidR="00307779">
              <w:rPr>
                <w:noProof/>
                <w:webHidden/>
              </w:rPr>
              <w:tab/>
            </w:r>
            <w:r w:rsidR="00307779">
              <w:rPr>
                <w:noProof/>
                <w:webHidden/>
              </w:rPr>
              <w:fldChar w:fldCharType="begin"/>
            </w:r>
            <w:r w:rsidR="00307779">
              <w:rPr>
                <w:noProof/>
                <w:webHidden/>
              </w:rPr>
              <w:instrText xml:space="preserve"> PAGEREF _Toc93314735 \h </w:instrText>
            </w:r>
            <w:r w:rsidR="00307779">
              <w:rPr>
                <w:noProof/>
                <w:webHidden/>
              </w:rPr>
            </w:r>
            <w:r w:rsidR="00307779">
              <w:rPr>
                <w:noProof/>
                <w:webHidden/>
              </w:rPr>
              <w:fldChar w:fldCharType="separate"/>
            </w:r>
            <w:r w:rsidR="00307779">
              <w:rPr>
                <w:noProof/>
                <w:webHidden/>
              </w:rPr>
              <w:t>171</w:t>
            </w:r>
            <w:r w:rsidR="00307779">
              <w:rPr>
                <w:noProof/>
                <w:webHidden/>
              </w:rPr>
              <w:fldChar w:fldCharType="end"/>
            </w:r>
          </w:hyperlink>
        </w:p>
        <w:p w14:paraId="49B69E2F" w14:textId="4E1D7FD2" w:rsidR="00307779" w:rsidRDefault="0046094D">
          <w:pPr>
            <w:pStyle w:val="Spistreci3"/>
            <w:tabs>
              <w:tab w:val="right" w:leader="dot" w:pos="9062"/>
            </w:tabs>
            <w:rPr>
              <w:rFonts w:eastAsiaTheme="minorEastAsia"/>
              <w:noProof/>
              <w:sz w:val="22"/>
              <w:lang w:eastAsia="pl-PL"/>
            </w:rPr>
          </w:pPr>
          <w:hyperlink w:anchor="_Toc93314736" w:history="1">
            <w:r w:rsidR="00307779" w:rsidRPr="00D03A0F">
              <w:rPr>
                <w:rStyle w:val="Hipercze"/>
                <w:noProof/>
              </w:rPr>
              <w:t>2.3.1.1.3 Orientacyjny podział zasobów programu (UE) według rodzaju interwencji</w:t>
            </w:r>
            <w:r w:rsidR="00307779">
              <w:rPr>
                <w:noProof/>
                <w:webHidden/>
              </w:rPr>
              <w:tab/>
            </w:r>
            <w:r w:rsidR="00307779">
              <w:rPr>
                <w:noProof/>
                <w:webHidden/>
              </w:rPr>
              <w:fldChar w:fldCharType="begin"/>
            </w:r>
            <w:r w:rsidR="00307779">
              <w:rPr>
                <w:noProof/>
                <w:webHidden/>
              </w:rPr>
              <w:instrText xml:space="preserve"> PAGEREF _Toc93314736 \h </w:instrText>
            </w:r>
            <w:r w:rsidR="00307779">
              <w:rPr>
                <w:noProof/>
                <w:webHidden/>
              </w:rPr>
            </w:r>
            <w:r w:rsidR="00307779">
              <w:rPr>
                <w:noProof/>
                <w:webHidden/>
              </w:rPr>
              <w:fldChar w:fldCharType="separate"/>
            </w:r>
            <w:r w:rsidR="00307779">
              <w:rPr>
                <w:noProof/>
                <w:webHidden/>
              </w:rPr>
              <w:t>173</w:t>
            </w:r>
            <w:r w:rsidR="00307779">
              <w:rPr>
                <w:noProof/>
                <w:webHidden/>
              </w:rPr>
              <w:fldChar w:fldCharType="end"/>
            </w:r>
          </w:hyperlink>
        </w:p>
        <w:p w14:paraId="7DDF3EEC" w14:textId="18AE060D" w:rsidR="00307779" w:rsidRDefault="0046094D">
          <w:pPr>
            <w:pStyle w:val="Spistreci1"/>
            <w:rPr>
              <w:rFonts w:eastAsiaTheme="minorEastAsia"/>
              <w:b w:val="0"/>
              <w:bCs w:val="0"/>
              <w:sz w:val="22"/>
              <w:lang w:eastAsia="pl-PL"/>
            </w:rPr>
          </w:pPr>
          <w:hyperlink w:anchor="_Toc93314737" w:history="1">
            <w:r w:rsidR="00307779" w:rsidRPr="00D03A0F">
              <w:rPr>
                <w:rStyle w:val="Hipercze"/>
              </w:rPr>
              <w:t>3. Plan finansowy</w:t>
            </w:r>
            <w:r w:rsidR="00307779">
              <w:rPr>
                <w:webHidden/>
              </w:rPr>
              <w:tab/>
            </w:r>
            <w:r w:rsidR="00307779">
              <w:rPr>
                <w:webHidden/>
              </w:rPr>
              <w:fldChar w:fldCharType="begin"/>
            </w:r>
            <w:r w:rsidR="00307779">
              <w:rPr>
                <w:webHidden/>
              </w:rPr>
              <w:instrText xml:space="preserve"> PAGEREF _Toc93314737 \h </w:instrText>
            </w:r>
            <w:r w:rsidR="00307779">
              <w:rPr>
                <w:webHidden/>
              </w:rPr>
            </w:r>
            <w:r w:rsidR="00307779">
              <w:rPr>
                <w:webHidden/>
              </w:rPr>
              <w:fldChar w:fldCharType="separate"/>
            </w:r>
            <w:r w:rsidR="00307779">
              <w:rPr>
                <w:webHidden/>
              </w:rPr>
              <w:t>174</w:t>
            </w:r>
            <w:r w:rsidR="00307779">
              <w:rPr>
                <w:webHidden/>
              </w:rPr>
              <w:fldChar w:fldCharType="end"/>
            </w:r>
          </w:hyperlink>
        </w:p>
        <w:p w14:paraId="787DD95E" w14:textId="74DE15D8" w:rsidR="00307779" w:rsidRDefault="0046094D">
          <w:pPr>
            <w:pStyle w:val="Spistreci2"/>
            <w:tabs>
              <w:tab w:val="right" w:leader="dot" w:pos="9062"/>
            </w:tabs>
            <w:rPr>
              <w:rFonts w:eastAsiaTheme="minorEastAsia"/>
              <w:noProof/>
              <w:sz w:val="22"/>
              <w:lang w:eastAsia="pl-PL"/>
            </w:rPr>
          </w:pPr>
          <w:hyperlink w:anchor="_Toc93314738" w:history="1">
            <w:r w:rsidR="00307779" w:rsidRPr="00D03A0F">
              <w:rPr>
                <w:rStyle w:val="Hipercze"/>
                <w:noProof/>
              </w:rPr>
              <w:t>3.1 Środki finansowe w podziale na poszczególne lata</w:t>
            </w:r>
            <w:r w:rsidR="00307779">
              <w:rPr>
                <w:noProof/>
                <w:webHidden/>
              </w:rPr>
              <w:tab/>
            </w:r>
            <w:r w:rsidR="00307779">
              <w:rPr>
                <w:noProof/>
                <w:webHidden/>
              </w:rPr>
              <w:fldChar w:fldCharType="begin"/>
            </w:r>
            <w:r w:rsidR="00307779">
              <w:rPr>
                <w:noProof/>
                <w:webHidden/>
              </w:rPr>
              <w:instrText xml:space="preserve"> PAGEREF _Toc93314738 \h </w:instrText>
            </w:r>
            <w:r w:rsidR="00307779">
              <w:rPr>
                <w:noProof/>
                <w:webHidden/>
              </w:rPr>
            </w:r>
            <w:r w:rsidR="00307779">
              <w:rPr>
                <w:noProof/>
                <w:webHidden/>
              </w:rPr>
              <w:fldChar w:fldCharType="separate"/>
            </w:r>
            <w:r w:rsidR="00307779">
              <w:rPr>
                <w:noProof/>
                <w:webHidden/>
              </w:rPr>
              <w:t>174</w:t>
            </w:r>
            <w:r w:rsidR="00307779">
              <w:rPr>
                <w:noProof/>
                <w:webHidden/>
              </w:rPr>
              <w:fldChar w:fldCharType="end"/>
            </w:r>
          </w:hyperlink>
        </w:p>
        <w:p w14:paraId="0F08F23F" w14:textId="1F4CAA7F" w:rsidR="00307779" w:rsidRDefault="0046094D">
          <w:pPr>
            <w:pStyle w:val="Spistreci3"/>
            <w:tabs>
              <w:tab w:val="right" w:leader="dot" w:pos="9062"/>
            </w:tabs>
            <w:rPr>
              <w:rFonts w:eastAsiaTheme="minorEastAsia"/>
              <w:noProof/>
              <w:sz w:val="22"/>
              <w:lang w:eastAsia="pl-PL"/>
            </w:rPr>
          </w:pPr>
          <w:hyperlink w:anchor="_Toc93314739" w:history="1">
            <w:r w:rsidR="00307779" w:rsidRPr="00D03A0F">
              <w:rPr>
                <w:rStyle w:val="Hipercze"/>
                <w:noProof/>
              </w:rPr>
              <w:t>Tabela 3. Środki finansowe w podziale na poszczególne lata</w:t>
            </w:r>
            <w:r w:rsidR="00307779">
              <w:rPr>
                <w:noProof/>
                <w:webHidden/>
              </w:rPr>
              <w:tab/>
            </w:r>
            <w:r w:rsidR="00307779">
              <w:rPr>
                <w:noProof/>
                <w:webHidden/>
              </w:rPr>
              <w:fldChar w:fldCharType="begin"/>
            </w:r>
            <w:r w:rsidR="00307779">
              <w:rPr>
                <w:noProof/>
                <w:webHidden/>
              </w:rPr>
              <w:instrText xml:space="preserve"> PAGEREF _Toc93314739 \h </w:instrText>
            </w:r>
            <w:r w:rsidR="00307779">
              <w:rPr>
                <w:noProof/>
                <w:webHidden/>
              </w:rPr>
            </w:r>
            <w:r w:rsidR="00307779">
              <w:rPr>
                <w:noProof/>
                <w:webHidden/>
              </w:rPr>
              <w:fldChar w:fldCharType="separate"/>
            </w:r>
            <w:r w:rsidR="00307779">
              <w:rPr>
                <w:noProof/>
                <w:webHidden/>
              </w:rPr>
              <w:t>174</w:t>
            </w:r>
            <w:r w:rsidR="00307779">
              <w:rPr>
                <w:noProof/>
                <w:webHidden/>
              </w:rPr>
              <w:fldChar w:fldCharType="end"/>
            </w:r>
          </w:hyperlink>
        </w:p>
        <w:p w14:paraId="6542218B" w14:textId="4128482E" w:rsidR="00307779" w:rsidRDefault="0046094D">
          <w:pPr>
            <w:pStyle w:val="Spistreci2"/>
            <w:tabs>
              <w:tab w:val="right" w:leader="dot" w:pos="9062"/>
            </w:tabs>
            <w:rPr>
              <w:rFonts w:eastAsiaTheme="minorEastAsia"/>
              <w:noProof/>
              <w:sz w:val="22"/>
              <w:lang w:eastAsia="pl-PL"/>
            </w:rPr>
          </w:pPr>
          <w:hyperlink w:anchor="_Toc93314740" w:history="1">
            <w:r w:rsidR="00307779" w:rsidRPr="00D03A0F">
              <w:rPr>
                <w:rStyle w:val="Hipercze"/>
                <w:noProof/>
              </w:rPr>
              <w:t>3.2 Łączne środki finansowe w podziale na poszczególne fundusze oraz współfinansowanie krajowe</w:t>
            </w:r>
            <w:r w:rsidR="00307779">
              <w:rPr>
                <w:noProof/>
                <w:webHidden/>
              </w:rPr>
              <w:tab/>
            </w:r>
            <w:r w:rsidR="00307779">
              <w:rPr>
                <w:noProof/>
                <w:webHidden/>
              </w:rPr>
              <w:fldChar w:fldCharType="begin"/>
            </w:r>
            <w:r w:rsidR="00307779">
              <w:rPr>
                <w:noProof/>
                <w:webHidden/>
              </w:rPr>
              <w:instrText xml:space="preserve"> PAGEREF _Toc93314740 \h </w:instrText>
            </w:r>
            <w:r w:rsidR="00307779">
              <w:rPr>
                <w:noProof/>
                <w:webHidden/>
              </w:rPr>
            </w:r>
            <w:r w:rsidR="00307779">
              <w:rPr>
                <w:noProof/>
                <w:webHidden/>
              </w:rPr>
              <w:fldChar w:fldCharType="separate"/>
            </w:r>
            <w:r w:rsidR="00307779">
              <w:rPr>
                <w:noProof/>
                <w:webHidden/>
              </w:rPr>
              <w:t>175</w:t>
            </w:r>
            <w:r w:rsidR="00307779">
              <w:rPr>
                <w:noProof/>
                <w:webHidden/>
              </w:rPr>
              <w:fldChar w:fldCharType="end"/>
            </w:r>
          </w:hyperlink>
        </w:p>
        <w:p w14:paraId="350DB65A" w14:textId="67DFBD55" w:rsidR="00307779" w:rsidRDefault="0046094D">
          <w:pPr>
            <w:pStyle w:val="Spistreci3"/>
            <w:tabs>
              <w:tab w:val="right" w:leader="dot" w:pos="9062"/>
            </w:tabs>
            <w:rPr>
              <w:rFonts w:eastAsiaTheme="minorEastAsia"/>
              <w:noProof/>
              <w:sz w:val="22"/>
              <w:lang w:eastAsia="pl-PL"/>
            </w:rPr>
          </w:pPr>
          <w:hyperlink w:anchor="_Toc93314741" w:history="1">
            <w:r w:rsidR="00307779" w:rsidRPr="00D03A0F">
              <w:rPr>
                <w:rStyle w:val="Hipercze"/>
                <w:noProof/>
              </w:rPr>
              <w:t>Tabela 4. Łączne środki finansowe w podziale na poszczególne fundusze oraz współfinansowanie krajowe</w:t>
            </w:r>
            <w:r w:rsidR="00307779">
              <w:rPr>
                <w:noProof/>
                <w:webHidden/>
              </w:rPr>
              <w:tab/>
            </w:r>
            <w:r w:rsidR="00307779">
              <w:rPr>
                <w:noProof/>
                <w:webHidden/>
              </w:rPr>
              <w:fldChar w:fldCharType="begin"/>
            </w:r>
            <w:r w:rsidR="00307779">
              <w:rPr>
                <w:noProof/>
                <w:webHidden/>
              </w:rPr>
              <w:instrText xml:space="preserve"> PAGEREF _Toc93314741 \h </w:instrText>
            </w:r>
            <w:r w:rsidR="00307779">
              <w:rPr>
                <w:noProof/>
                <w:webHidden/>
              </w:rPr>
            </w:r>
            <w:r w:rsidR="00307779">
              <w:rPr>
                <w:noProof/>
                <w:webHidden/>
              </w:rPr>
              <w:fldChar w:fldCharType="separate"/>
            </w:r>
            <w:r w:rsidR="00307779">
              <w:rPr>
                <w:noProof/>
                <w:webHidden/>
              </w:rPr>
              <w:t>175</w:t>
            </w:r>
            <w:r w:rsidR="00307779">
              <w:rPr>
                <w:noProof/>
                <w:webHidden/>
              </w:rPr>
              <w:fldChar w:fldCharType="end"/>
            </w:r>
          </w:hyperlink>
        </w:p>
        <w:p w14:paraId="6A1960E7" w14:textId="5EE98034" w:rsidR="00307779" w:rsidRDefault="0046094D">
          <w:pPr>
            <w:pStyle w:val="Spistreci1"/>
            <w:rPr>
              <w:rFonts w:eastAsiaTheme="minorEastAsia"/>
              <w:b w:val="0"/>
              <w:bCs w:val="0"/>
              <w:sz w:val="22"/>
              <w:lang w:eastAsia="pl-PL"/>
            </w:rPr>
          </w:pPr>
          <w:hyperlink w:anchor="_Toc93314742" w:history="1">
            <w:r w:rsidR="00307779" w:rsidRPr="00D03A0F">
              <w:rPr>
                <w:rStyle w:val="Hipercze"/>
              </w:rPr>
              <w:t>4. Warunki podstawowe</w:t>
            </w:r>
            <w:r w:rsidR="00307779">
              <w:rPr>
                <w:webHidden/>
              </w:rPr>
              <w:tab/>
            </w:r>
            <w:r w:rsidR="00307779">
              <w:rPr>
                <w:webHidden/>
              </w:rPr>
              <w:fldChar w:fldCharType="begin"/>
            </w:r>
            <w:r w:rsidR="00307779">
              <w:rPr>
                <w:webHidden/>
              </w:rPr>
              <w:instrText xml:space="preserve"> PAGEREF _Toc93314742 \h </w:instrText>
            </w:r>
            <w:r w:rsidR="00307779">
              <w:rPr>
                <w:webHidden/>
              </w:rPr>
            </w:r>
            <w:r w:rsidR="00307779">
              <w:rPr>
                <w:webHidden/>
              </w:rPr>
              <w:fldChar w:fldCharType="separate"/>
            </w:r>
            <w:r w:rsidR="00307779">
              <w:rPr>
                <w:webHidden/>
              </w:rPr>
              <w:t>176</w:t>
            </w:r>
            <w:r w:rsidR="00307779">
              <w:rPr>
                <w:webHidden/>
              </w:rPr>
              <w:fldChar w:fldCharType="end"/>
            </w:r>
          </w:hyperlink>
        </w:p>
        <w:p w14:paraId="6AA75F53" w14:textId="2182DB6B" w:rsidR="00307779" w:rsidRDefault="0046094D">
          <w:pPr>
            <w:pStyle w:val="Spistreci1"/>
            <w:rPr>
              <w:rFonts w:eastAsiaTheme="minorEastAsia"/>
              <w:b w:val="0"/>
              <w:bCs w:val="0"/>
              <w:sz w:val="22"/>
              <w:lang w:eastAsia="pl-PL"/>
            </w:rPr>
          </w:pPr>
          <w:hyperlink w:anchor="_Toc93314743" w:history="1">
            <w:r w:rsidR="00307779" w:rsidRPr="00D03A0F">
              <w:rPr>
                <w:rStyle w:val="Hipercze"/>
              </w:rPr>
              <w:t>5. Instytucje Programu</w:t>
            </w:r>
            <w:r w:rsidR="00307779">
              <w:rPr>
                <w:webHidden/>
              </w:rPr>
              <w:tab/>
            </w:r>
            <w:r w:rsidR="00307779">
              <w:rPr>
                <w:webHidden/>
              </w:rPr>
              <w:fldChar w:fldCharType="begin"/>
            </w:r>
            <w:r w:rsidR="00307779">
              <w:rPr>
                <w:webHidden/>
              </w:rPr>
              <w:instrText xml:space="preserve"> PAGEREF _Toc93314743 \h </w:instrText>
            </w:r>
            <w:r w:rsidR="00307779">
              <w:rPr>
                <w:webHidden/>
              </w:rPr>
            </w:r>
            <w:r w:rsidR="00307779">
              <w:rPr>
                <w:webHidden/>
              </w:rPr>
              <w:fldChar w:fldCharType="separate"/>
            </w:r>
            <w:r w:rsidR="00307779">
              <w:rPr>
                <w:webHidden/>
              </w:rPr>
              <w:t>176</w:t>
            </w:r>
            <w:r w:rsidR="00307779">
              <w:rPr>
                <w:webHidden/>
              </w:rPr>
              <w:fldChar w:fldCharType="end"/>
            </w:r>
          </w:hyperlink>
        </w:p>
        <w:p w14:paraId="3200D216" w14:textId="03D14461" w:rsidR="00307779" w:rsidRDefault="0046094D">
          <w:pPr>
            <w:pStyle w:val="Spistreci3"/>
            <w:tabs>
              <w:tab w:val="right" w:leader="dot" w:pos="9062"/>
            </w:tabs>
            <w:rPr>
              <w:rFonts w:eastAsiaTheme="minorEastAsia"/>
              <w:noProof/>
              <w:sz w:val="22"/>
              <w:lang w:eastAsia="pl-PL"/>
            </w:rPr>
          </w:pPr>
          <w:hyperlink w:anchor="_Toc93314744" w:history="1">
            <w:r w:rsidR="00307779" w:rsidRPr="00D03A0F">
              <w:rPr>
                <w:rStyle w:val="Hipercze"/>
                <w:noProof/>
              </w:rPr>
              <w:t>Tabela 2. Instytucje Programu</w:t>
            </w:r>
            <w:r w:rsidR="00307779">
              <w:rPr>
                <w:noProof/>
                <w:webHidden/>
              </w:rPr>
              <w:tab/>
            </w:r>
            <w:r w:rsidR="00307779">
              <w:rPr>
                <w:noProof/>
                <w:webHidden/>
              </w:rPr>
              <w:fldChar w:fldCharType="begin"/>
            </w:r>
            <w:r w:rsidR="00307779">
              <w:rPr>
                <w:noProof/>
                <w:webHidden/>
              </w:rPr>
              <w:instrText xml:space="preserve"> PAGEREF _Toc93314744 \h </w:instrText>
            </w:r>
            <w:r w:rsidR="00307779">
              <w:rPr>
                <w:noProof/>
                <w:webHidden/>
              </w:rPr>
            </w:r>
            <w:r w:rsidR="00307779">
              <w:rPr>
                <w:noProof/>
                <w:webHidden/>
              </w:rPr>
              <w:fldChar w:fldCharType="separate"/>
            </w:r>
            <w:r w:rsidR="00307779">
              <w:rPr>
                <w:noProof/>
                <w:webHidden/>
              </w:rPr>
              <w:t>176</w:t>
            </w:r>
            <w:r w:rsidR="00307779">
              <w:rPr>
                <w:noProof/>
                <w:webHidden/>
              </w:rPr>
              <w:fldChar w:fldCharType="end"/>
            </w:r>
          </w:hyperlink>
        </w:p>
        <w:p w14:paraId="64887526" w14:textId="39DA6922" w:rsidR="00307779" w:rsidRDefault="0046094D">
          <w:pPr>
            <w:pStyle w:val="Spistreci1"/>
            <w:rPr>
              <w:rFonts w:eastAsiaTheme="minorEastAsia"/>
              <w:b w:val="0"/>
              <w:bCs w:val="0"/>
              <w:sz w:val="22"/>
              <w:lang w:eastAsia="pl-PL"/>
            </w:rPr>
          </w:pPr>
          <w:hyperlink w:anchor="_Toc93314745" w:history="1">
            <w:r w:rsidR="00307779" w:rsidRPr="00D03A0F">
              <w:rPr>
                <w:rStyle w:val="Hipercze"/>
              </w:rPr>
              <w:t>6.    Partnerstwo</w:t>
            </w:r>
            <w:r w:rsidR="00307779">
              <w:rPr>
                <w:webHidden/>
              </w:rPr>
              <w:tab/>
            </w:r>
            <w:r w:rsidR="00307779">
              <w:rPr>
                <w:webHidden/>
              </w:rPr>
              <w:fldChar w:fldCharType="begin"/>
            </w:r>
            <w:r w:rsidR="00307779">
              <w:rPr>
                <w:webHidden/>
              </w:rPr>
              <w:instrText xml:space="preserve"> PAGEREF _Toc93314745 \h </w:instrText>
            </w:r>
            <w:r w:rsidR="00307779">
              <w:rPr>
                <w:webHidden/>
              </w:rPr>
            </w:r>
            <w:r w:rsidR="00307779">
              <w:rPr>
                <w:webHidden/>
              </w:rPr>
              <w:fldChar w:fldCharType="separate"/>
            </w:r>
            <w:r w:rsidR="00307779">
              <w:rPr>
                <w:webHidden/>
              </w:rPr>
              <w:t>177</w:t>
            </w:r>
            <w:r w:rsidR="00307779">
              <w:rPr>
                <w:webHidden/>
              </w:rPr>
              <w:fldChar w:fldCharType="end"/>
            </w:r>
          </w:hyperlink>
        </w:p>
        <w:p w14:paraId="620326DE" w14:textId="0AE60D22" w:rsidR="00307779" w:rsidRDefault="0046094D">
          <w:pPr>
            <w:pStyle w:val="Spistreci1"/>
            <w:rPr>
              <w:rFonts w:eastAsiaTheme="minorEastAsia"/>
              <w:b w:val="0"/>
              <w:bCs w:val="0"/>
              <w:sz w:val="22"/>
              <w:lang w:eastAsia="pl-PL"/>
            </w:rPr>
          </w:pPr>
          <w:hyperlink w:anchor="_Toc93314746" w:history="1">
            <w:r w:rsidR="00307779" w:rsidRPr="00D03A0F">
              <w:rPr>
                <w:rStyle w:val="Hipercze"/>
              </w:rPr>
              <w:t>7.    Komunikacja i widoczność</w:t>
            </w:r>
            <w:r w:rsidR="00307779">
              <w:rPr>
                <w:webHidden/>
              </w:rPr>
              <w:tab/>
            </w:r>
            <w:r w:rsidR="00307779">
              <w:rPr>
                <w:webHidden/>
              </w:rPr>
              <w:fldChar w:fldCharType="begin"/>
            </w:r>
            <w:r w:rsidR="00307779">
              <w:rPr>
                <w:webHidden/>
              </w:rPr>
              <w:instrText xml:space="preserve"> PAGEREF _Toc93314746 \h </w:instrText>
            </w:r>
            <w:r w:rsidR="00307779">
              <w:rPr>
                <w:webHidden/>
              </w:rPr>
            </w:r>
            <w:r w:rsidR="00307779">
              <w:rPr>
                <w:webHidden/>
              </w:rPr>
              <w:fldChar w:fldCharType="separate"/>
            </w:r>
            <w:r w:rsidR="00307779">
              <w:rPr>
                <w:webHidden/>
              </w:rPr>
              <w:t>179</w:t>
            </w:r>
            <w:r w:rsidR="00307779">
              <w:rPr>
                <w:webHidden/>
              </w:rPr>
              <w:fldChar w:fldCharType="end"/>
            </w:r>
          </w:hyperlink>
        </w:p>
        <w:p w14:paraId="2DF6FA5A" w14:textId="1617554F" w:rsidR="00307779" w:rsidRDefault="0046094D">
          <w:pPr>
            <w:pStyle w:val="Spistreci1"/>
            <w:rPr>
              <w:rFonts w:eastAsiaTheme="minorEastAsia"/>
              <w:b w:val="0"/>
              <w:bCs w:val="0"/>
              <w:sz w:val="22"/>
              <w:lang w:eastAsia="pl-PL"/>
            </w:rPr>
          </w:pPr>
          <w:hyperlink w:anchor="_Toc93314747" w:history="1">
            <w:r w:rsidR="00307779" w:rsidRPr="00D03A0F">
              <w:rPr>
                <w:rStyle w:val="Hipercze"/>
              </w:rPr>
              <w:t>8.  Stosowanie kosztów jednostkowych, płatności ryczałtowych, stawek ryczałtowych i finansowania niepowiązanego z kosztami</w:t>
            </w:r>
            <w:r w:rsidR="00307779">
              <w:rPr>
                <w:webHidden/>
              </w:rPr>
              <w:tab/>
            </w:r>
            <w:r w:rsidR="00307779">
              <w:rPr>
                <w:webHidden/>
              </w:rPr>
              <w:fldChar w:fldCharType="begin"/>
            </w:r>
            <w:r w:rsidR="00307779">
              <w:rPr>
                <w:webHidden/>
              </w:rPr>
              <w:instrText xml:space="preserve"> PAGEREF _Toc93314747 \h </w:instrText>
            </w:r>
            <w:r w:rsidR="00307779">
              <w:rPr>
                <w:webHidden/>
              </w:rPr>
            </w:r>
            <w:r w:rsidR="00307779">
              <w:rPr>
                <w:webHidden/>
              </w:rPr>
              <w:fldChar w:fldCharType="separate"/>
            </w:r>
            <w:r w:rsidR="00307779">
              <w:rPr>
                <w:webHidden/>
              </w:rPr>
              <w:t>181</w:t>
            </w:r>
            <w:r w:rsidR="00307779">
              <w:rPr>
                <w:webHidden/>
              </w:rPr>
              <w:fldChar w:fldCharType="end"/>
            </w:r>
          </w:hyperlink>
        </w:p>
        <w:p w14:paraId="76EF1127" w14:textId="38A32368" w:rsidR="00307779" w:rsidRDefault="0046094D">
          <w:pPr>
            <w:pStyle w:val="Spistreci3"/>
            <w:tabs>
              <w:tab w:val="right" w:leader="dot" w:pos="9062"/>
            </w:tabs>
            <w:rPr>
              <w:rFonts w:eastAsiaTheme="minorEastAsia"/>
              <w:noProof/>
              <w:sz w:val="22"/>
              <w:lang w:eastAsia="pl-PL"/>
            </w:rPr>
          </w:pPr>
          <w:hyperlink w:anchor="_Toc93314748" w:history="1">
            <w:r w:rsidR="00307779" w:rsidRPr="00D03A0F">
              <w:rPr>
                <w:rStyle w:val="Hipercze"/>
                <w:noProof/>
              </w:rPr>
              <w:t>Tabela 5. Stosowanie kosztów jednostkowych, płatności ryczałtowych, stawek ryczałtowych i finansowania niepowiązanego z kosztami</w:t>
            </w:r>
            <w:r w:rsidR="00307779">
              <w:rPr>
                <w:noProof/>
                <w:webHidden/>
              </w:rPr>
              <w:tab/>
            </w:r>
            <w:r w:rsidR="00307779">
              <w:rPr>
                <w:noProof/>
                <w:webHidden/>
              </w:rPr>
              <w:fldChar w:fldCharType="begin"/>
            </w:r>
            <w:r w:rsidR="00307779">
              <w:rPr>
                <w:noProof/>
                <w:webHidden/>
              </w:rPr>
              <w:instrText xml:space="preserve"> PAGEREF _Toc93314748 \h </w:instrText>
            </w:r>
            <w:r w:rsidR="00307779">
              <w:rPr>
                <w:noProof/>
                <w:webHidden/>
              </w:rPr>
            </w:r>
            <w:r w:rsidR="00307779">
              <w:rPr>
                <w:noProof/>
                <w:webHidden/>
              </w:rPr>
              <w:fldChar w:fldCharType="separate"/>
            </w:r>
            <w:r w:rsidR="00307779">
              <w:rPr>
                <w:noProof/>
                <w:webHidden/>
              </w:rPr>
              <w:t>181</w:t>
            </w:r>
            <w:r w:rsidR="00307779">
              <w:rPr>
                <w:noProof/>
                <w:webHidden/>
              </w:rPr>
              <w:fldChar w:fldCharType="end"/>
            </w:r>
          </w:hyperlink>
        </w:p>
        <w:p w14:paraId="4C7209CA" w14:textId="2639009C" w:rsidR="00307779" w:rsidRDefault="0046094D">
          <w:pPr>
            <w:pStyle w:val="Spistreci1"/>
            <w:rPr>
              <w:rFonts w:eastAsiaTheme="minorEastAsia"/>
              <w:b w:val="0"/>
              <w:bCs w:val="0"/>
              <w:sz w:val="22"/>
              <w:lang w:eastAsia="pl-PL"/>
            </w:rPr>
          </w:pPr>
          <w:hyperlink w:anchor="_Toc93314749" w:history="1">
            <w:r w:rsidR="00307779" w:rsidRPr="00D03A0F">
              <w:rPr>
                <w:rStyle w:val="Hipercze"/>
              </w:rPr>
              <w:t>Załączniki:</w:t>
            </w:r>
            <w:r w:rsidR="00307779">
              <w:rPr>
                <w:webHidden/>
              </w:rPr>
              <w:tab/>
            </w:r>
            <w:r w:rsidR="00307779">
              <w:rPr>
                <w:webHidden/>
              </w:rPr>
              <w:fldChar w:fldCharType="begin"/>
            </w:r>
            <w:r w:rsidR="00307779">
              <w:rPr>
                <w:webHidden/>
              </w:rPr>
              <w:instrText xml:space="preserve"> PAGEREF _Toc93314749 \h </w:instrText>
            </w:r>
            <w:r w:rsidR="00307779">
              <w:rPr>
                <w:webHidden/>
              </w:rPr>
            </w:r>
            <w:r w:rsidR="00307779">
              <w:rPr>
                <w:webHidden/>
              </w:rPr>
              <w:fldChar w:fldCharType="separate"/>
            </w:r>
            <w:r w:rsidR="00307779">
              <w:rPr>
                <w:webHidden/>
              </w:rPr>
              <w:t>181</w:t>
            </w:r>
            <w:r w:rsidR="00307779">
              <w:rPr>
                <w:webHidden/>
              </w:rPr>
              <w:fldChar w:fldCharType="end"/>
            </w:r>
          </w:hyperlink>
        </w:p>
        <w:p w14:paraId="1A4FBF34" w14:textId="4DEE77B4" w:rsidR="008F6FFB" w:rsidRPr="009371A2" w:rsidRDefault="008F6FFB">
          <w:pPr>
            <w:rPr>
              <w:rFonts w:cstheme="minorHAnsi"/>
            </w:rPr>
          </w:pPr>
          <w:r w:rsidRPr="009371A2">
            <w:rPr>
              <w:rFonts w:cstheme="minorHAnsi"/>
              <w:b/>
              <w:bCs/>
            </w:rPr>
            <w:fldChar w:fldCharType="end"/>
          </w:r>
        </w:p>
      </w:sdtContent>
    </w:sdt>
    <w:p w14:paraId="61FA2745" w14:textId="3EDBA57B" w:rsidR="00D10132" w:rsidRDefault="00D10132" w:rsidP="00D10132">
      <w:pPr>
        <w:rPr>
          <w:rFonts w:cstheme="minorHAnsi"/>
          <w:noProof/>
        </w:rPr>
      </w:pPr>
    </w:p>
    <w:p w14:paraId="0B684584" w14:textId="3A3F86A9" w:rsidR="004664EA" w:rsidRDefault="004664EA" w:rsidP="00D10132">
      <w:pPr>
        <w:rPr>
          <w:rFonts w:cstheme="minorHAnsi"/>
          <w:noProof/>
        </w:rPr>
      </w:pPr>
    </w:p>
    <w:p w14:paraId="321DD398" w14:textId="3D4B2BA9" w:rsidR="004664EA" w:rsidRDefault="004664EA" w:rsidP="00D10132">
      <w:pPr>
        <w:rPr>
          <w:rFonts w:cstheme="minorHAnsi"/>
          <w:noProof/>
        </w:rPr>
      </w:pPr>
    </w:p>
    <w:p w14:paraId="07D6CA24" w14:textId="56156F17" w:rsidR="004664EA" w:rsidRDefault="004664EA" w:rsidP="00D10132">
      <w:pPr>
        <w:rPr>
          <w:rFonts w:cstheme="minorHAnsi"/>
          <w:noProof/>
        </w:rPr>
      </w:pPr>
    </w:p>
    <w:p w14:paraId="0F539F0C" w14:textId="62F83269" w:rsidR="004664EA" w:rsidRDefault="004664EA" w:rsidP="00D10132">
      <w:pPr>
        <w:rPr>
          <w:rFonts w:cstheme="minorHAnsi"/>
          <w:noProof/>
        </w:rPr>
      </w:pPr>
    </w:p>
    <w:p w14:paraId="66B2CC45" w14:textId="74536302" w:rsidR="006A2DBD" w:rsidRDefault="006A2DBD" w:rsidP="00D10132">
      <w:pPr>
        <w:rPr>
          <w:rFonts w:cstheme="minorHAnsi"/>
          <w:noProof/>
        </w:rPr>
      </w:pPr>
    </w:p>
    <w:p w14:paraId="3E0A2BCD" w14:textId="77777777" w:rsidR="006A2DBD" w:rsidRDefault="006A2DBD" w:rsidP="00D10132">
      <w:pPr>
        <w:rPr>
          <w:rFonts w:cstheme="minorHAnsi"/>
          <w:noProof/>
        </w:rPr>
      </w:pPr>
    </w:p>
    <w:p w14:paraId="7EC5A159" w14:textId="7ECBC72B" w:rsidR="004664EA" w:rsidRDefault="004664EA" w:rsidP="00D10132">
      <w:pPr>
        <w:rPr>
          <w:rFonts w:cstheme="minorHAnsi"/>
          <w:noProof/>
        </w:rPr>
      </w:pPr>
    </w:p>
    <w:p w14:paraId="6AA4B5ED" w14:textId="4BE4484C" w:rsidR="004664EA" w:rsidRDefault="004664EA" w:rsidP="00D10132">
      <w:pPr>
        <w:rPr>
          <w:rFonts w:cstheme="minorHAnsi"/>
          <w:noProof/>
        </w:rPr>
      </w:pPr>
    </w:p>
    <w:p w14:paraId="3A45440D" w14:textId="0E507B2C" w:rsidR="004664EA" w:rsidRDefault="004664EA" w:rsidP="00D10132">
      <w:pPr>
        <w:rPr>
          <w:rFonts w:cstheme="minorHAnsi"/>
          <w:noProo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1"/>
        <w:gridCol w:w="4531"/>
      </w:tblGrid>
      <w:tr w:rsidR="004664EA" w:rsidRPr="004664EA" w14:paraId="71CF9827" w14:textId="77777777" w:rsidTr="004664EA">
        <w:trPr>
          <w:trHeight w:val="100"/>
        </w:trPr>
        <w:tc>
          <w:tcPr>
            <w:tcW w:w="2500" w:type="pct"/>
            <w:vAlign w:val="center"/>
          </w:tcPr>
          <w:p w14:paraId="0C43A1F9" w14:textId="77777777" w:rsidR="004664EA" w:rsidRPr="004664EA" w:rsidRDefault="004664EA" w:rsidP="004664EA">
            <w:pPr>
              <w:autoSpaceDE w:val="0"/>
              <w:autoSpaceDN w:val="0"/>
              <w:adjustRightInd w:val="0"/>
              <w:spacing w:after="0" w:line="240" w:lineRule="auto"/>
              <w:rPr>
                <w:rFonts w:cstheme="minorHAnsi"/>
                <w:color w:val="000000"/>
                <w:szCs w:val="20"/>
              </w:rPr>
            </w:pPr>
            <w:r w:rsidRPr="004664EA">
              <w:rPr>
                <w:rFonts w:cstheme="minorHAnsi"/>
                <w:color w:val="000000"/>
                <w:szCs w:val="20"/>
              </w:rPr>
              <w:t xml:space="preserve">Kod CCI </w:t>
            </w:r>
          </w:p>
        </w:tc>
        <w:tc>
          <w:tcPr>
            <w:tcW w:w="2500" w:type="pct"/>
            <w:vAlign w:val="center"/>
          </w:tcPr>
          <w:p w14:paraId="51EFA667" w14:textId="740F5BDA" w:rsidR="004664EA" w:rsidRPr="004664EA" w:rsidRDefault="004664EA" w:rsidP="004664EA">
            <w:pPr>
              <w:autoSpaceDE w:val="0"/>
              <w:autoSpaceDN w:val="0"/>
              <w:adjustRightInd w:val="0"/>
              <w:spacing w:after="0" w:line="240" w:lineRule="auto"/>
              <w:rPr>
                <w:rFonts w:cstheme="minorHAnsi"/>
                <w:color w:val="000000"/>
                <w:szCs w:val="20"/>
              </w:rPr>
            </w:pPr>
          </w:p>
        </w:tc>
      </w:tr>
      <w:tr w:rsidR="004664EA" w:rsidRPr="004664EA" w14:paraId="28664211" w14:textId="77777777" w:rsidTr="004664EA">
        <w:trPr>
          <w:trHeight w:val="100"/>
        </w:trPr>
        <w:tc>
          <w:tcPr>
            <w:tcW w:w="2500" w:type="pct"/>
            <w:vAlign w:val="center"/>
          </w:tcPr>
          <w:p w14:paraId="440D0F19" w14:textId="77777777" w:rsidR="004664EA" w:rsidRPr="004664EA" w:rsidRDefault="004664EA" w:rsidP="004664EA">
            <w:pPr>
              <w:autoSpaceDE w:val="0"/>
              <w:autoSpaceDN w:val="0"/>
              <w:adjustRightInd w:val="0"/>
              <w:spacing w:after="0" w:line="240" w:lineRule="auto"/>
              <w:rPr>
                <w:rFonts w:cstheme="minorHAnsi"/>
                <w:color w:val="000000"/>
                <w:szCs w:val="20"/>
              </w:rPr>
            </w:pPr>
            <w:r w:rsidRPr="004664EA">
              <w:rPr>
                <w:rFonts w:cstheme="minorHAnsi"/>
                <w:color w:val="000000"/>
                <w:szCs w:val="20"/>
              </w:rPr>
              <w:t xml:space="preserve">Tytuł w języku angielskim </w:t>
            </w:r>
          </w:p>
        </w:tc>
        <w:tc>
          <w:tcPr>
            <w:tcW w:w="2500" w:type="pct"/>
            <w:vAlign w:val="center"/>
          </w:tcPr>
          <w:p w14:paraId="44090088" w14:textId="446812A8" w:rsidR="004664EA" w:rsidRPr="004664EA" w:rsidRDefault="004664EA" w:rsidP="004664EA">
            <w:pPr>
              <w:autoSpaceDE w:val="0"/>
              <w:autoSpaceDN w:val="0"/>
              <w:adjustRightInd w:val="0"/>
              <w:spacing w:after="0" w:line="240" w:lineRule="auto"/>
              <w:rPr>
                <w:rFonts w:cstheme="minorHAnsi"/>
                <w:color w:val="000000"/>
                <w:szCs w:val="20"/>
              </w:rPr>
            </w:pPr>
            <w:proofErr w:type="spellStart"/>
            <w:r w:rsidRPr="004664EA">
              <w:rPr>
                <w:rFonts w:cstheme="minorHAnsi"/>
                <w:color w:val="000000"/>
                <w:szCs w:val="20"/>
              </w:rPr>
              <w:t>European</w:t>
            </w:r>
            <w:proofErr w:type="spellEnd"/>
            <w:r w:rsidRPr="004664EA">
              <w:rPr>
                <w:rFonts w:cstheme="minorHAnsi"/>
                <w:color w:val="000000"/>
                <w:szCs w:val="20"/>
              </w:rPr>
              <w:t xml:space="preserve"> </w:t>
            </w:r>
            <w:proofErr w:type="spellStart"/>
            <w:r w:rsidRPr="004664EA">
              <w:rPr>
                <w:rFonts w:cstheme="minorHAnsi"/>
                <w:color w:val="000000"/>
                <w:szCs w:val="20"/>
              </w:rPr>
              <w:t>Funds</w:t>
            </w:r>
            <w:proofErr w:type="spellEnd"/>
            <w:r w:rsidRPr="004664EA">
              <w:rPr>
                <w:rFonts w:cstheme="minorHAnsi"/>
                <w:color w:val="000000"/>
                <w:szCs w:val="20"/>
              </w:rPr>
              <w:t xml:space="preserve"> for </w:t>
            </w:r>
            <w:proofErr w:type="spellStart"/>
            <w:r>
              <w:rPr>
                <w:rFonts w:cstheme="minorHAnsi"/>
                <w:color w:val="000000"/>
                <w:szCs w:val="20"/>
              </w:rPr>
              <w:t>Dolnoslaskie</w:t>
            </w:r>
            <w:proofErr w:type="spellEnd"/>
            <w:r w:rsidRPr="004664EA">
              <w:rPr>
                <w:rFonts w:cstheme="minorHAnsi"/>
                <w:color w:val="000000"/>
                <w:szCs w:val="20"/>
              </w:rPr>
              <w:t xml:space="preserve"> 2021-2027 </w:t>
            </w:r>
          </w:p>
        </w:tc>
      </w:tr>
      <w:tr w:rsidR="004664EA" w:rsidRPr="004664EA" w14:paraId="73831E48" w14:textId="77777777" w:rsidTr="004664EA">
        <w:trPr>
          <w:trHeight w:val="228"/>
        </w:trPr>
        <w:tc>
          <w:tcPr>
            <w:tcW w:w="2500" w:type="pct"/>
            <w:vAlign w:val="center"/>
          </w:tcPr>
          <w:p w14:paraId="760145C9" w14:textId="77777777" w:rsidR="004664EA" w:rsidRPr="004664EA" w:rsidRDefault="004664EA" w:rsidP="004664EA">
            <w:pPr>
              <w:autoSpaceDE w:val="0"/>
              <w:autoSpaceDN w:val="0"/>
              <w:adjustRightInd w:val="0"/>
              <w:spacing w:after="0" w:line="240" w:lineRule="auto"/>
              <w:rPr>
                <w:rFonts w:cstheme="minorHAnsi"/>
                <w:color w:val="000000"/>
                <w:szCs w:val="20"/>
              </w:rPr>
            </w:pPr>
            <w:r w:rsidRPr="004664EA">
              <w:rPr>
                <w:rFonts w:cstheme="minorHAnsi"/>
                <w:color w:val="000000"/>
                <w:szCs w:val="20"/>
              </w:rPr>
              <w:t xml:space="preserve">Tytuł w języku (językach) narodowych </w:t>
            </w:r>
          </w:p>
        </w:tc>
        <w:tc>
          <w:tcPr>
            <w:tcW w:w="2500" w:type="pct"/>
            <w:vAlign w:val="center"/>
          </w:tcPr>
          <w:p w14:paraId="29DF3864" w14:textId="39468FD4" w:rsidR="004664EA" w:rsidRPr="004664EA" w:rsidRDefault="004664EA" w:rsidP="004664EA">
            <w:pPr>
              <w:autoSpaceDE w:val="0"/>
              <w:autoSpaceDN w:val="0"/>
              <w:adjustRightInd w:val="0"/>
              <w:spacing w:after="0" w:line="240" w:lineRule="auto"/>
              <w:rPr>
                <w:rFonts w:cstheme="minorHAnsi"/>
                <w:color w:val="000000"/>
                <w:szCs w:val="20"/>
              </w:rPr>
            </w:pPr>
            <w:r w:rsidRPr="004664EA">
              <w:rPr>
                <w:rFonts w:cstheme="minorHAnsi"/>
                <w:b/>
                <w:bCs/>
                <w:color w:val="000000"/>
                <w:szCs w:val="20"/>
              </w:rPr>
              <w:t xml:space="preserve">Fundusze Europejskie dla </w:t>
            </w:r>
            <w:r>
              <w:rPr>
                <w:rFonts w:cstheme="minorHAnsi"/>
                <w:b/>
                <w:bCs/>
                <w:color w:val="000000"/>
                <w:szCs w:val="20"/>
              </w:rPr>
              <w:t>Dolnego Śląska</w:t>
            </w:r>
            <w:r w:rsidRPr="004664EA">
              <w:rPr>
                <w:rFonts w:cstheme="minorHAnsi"/>
                <w:b/>
                <w:bCs/>
                <w:color w:val="000000"/>
                <w:szCs w:val="20"/>
              </w:rPr>
              <w:t xml:space="preserve"> 2021-2027 </w:t>
            </w:r>
            <w:r>
              <w:rPr>
                <w:rFonts w:cstheme="minorHAnsi"/>
                <w:b/>
                <w:bCs/>
                <w:color w:val="000000"/>
                <w:szCs w:val="20"/>
              </w:rPr>
              <w:t xml:space="preserve"> (FEDS)</w:t>
            </w:r>
          </w:p>
        </w:tc>
      </w:tr>
      <w:tr w:rsidR="004664EA" w:rsidRPr="004664EA" w14:paraId="6A130F31" w14:textId="77777777" w:rsidTr="004664EA">
        <w:trPr>
          <w:trHeight w:val="100"/>
        </w:trPr>
        <w:tc>
          <w:tcPr>
            <w:tcW w:w="2500" w:type="pct"/>
            <w:vAlign w:val="center"/>
          </w:tcPr>
          <w:p w14:paraId="082D94B7" w14:textId="77777777" w:rsidR="004664EA" w:rsidRPr="004664EA" w:rsidRDefault="004664EA" w:rsidP="004664EA">
            <w:pPr>
              <w:autoSpaceDE w:val="0"/>
              <w:autoSpaceDN w:val="0"/>
              <w:adjustRightInd w:val="0"/>
              <w:spacing w:after="0" w:line="240" w:lineRule="auto"/>
              <w:rPr>
                <w:rFonts w:cstheme="minorHAnsi"/>
                <w:color w:val="000000"/>
                <w:szCs w:val="20"/>
              </w:rPr>
            </w:pPr>
            <w:r w:rsidRPr="004664EA">
              <w:rPr>
                <w:rFonts w:cstheme="minorHAnsi"/>
                <w:color w:val="000000"/>
                <w:szCs w:val="20"/>
              </w:rPr>
              <w:t xml:space="preserve">Wersja </w:t>
            </w:r>
          </w:p>
        </w:tc>
        <w:tc>
          <w:tcPr>
            <w:tcW w:w="2500" w:type="pct"/>
            <w:vAlign w:val="center"/>
          </w:tcPr>
          <w:p w14:paraId="57AEDAF7" w14:textId="77777777" w:rsidR="004664EA" w:rsidRPr="004664EA" w:rsidRDefault="004664EA" w:rsidP="004664EA">
            <w:pPr>
              <w:autoSpaceDE w:val="0"/>
              <w:autoSpaceDN w:val="0"/>
              <w:adjustRightInd w:val="0"/>
              <w:spacing w:after="0" w:line="240" w:lineRule="auto"/>
              <w:rPr>
                <w:rFonts w:cstheme="minorHAnsi"/>
                <w:color w:val="000000"/>
                <w:szCs w:val="20"/>
              </w:rPr>
            </w:pPr>
            <w:r w:rsidRPr="004664EA">
              <w:rPr>
                <w:rFonts w:cstheme="minorHAnsi"/>
                <w:color w:val="000000"/>
                <w:szCs w:val="20"/>
              </w:rPr>
              <w:t xml:space="preserve">1.0 </w:t>
            </w:r>
          </w:p>
        </w:tc>
      </w:tr>
      <w:tr w:rsidR="004664EA" w:rsidRPr="004664EA" w14:paraId="698F0870" w14:textId="77777777" w:rsidTr="004664EA">
        <w:trPr>
          <w:trHeight w:val="100"/>
        </w:trPr>
        <w:tc>
          <w:tcPr>
            <w:tcW w:w="2500" w:type="pct"/>
            <w:vAlign w:val="center"/>
          </w:tcPr>
          <w:p w14:paraId="783AC65B" w14:textId="77777777" w:rsidR="004664EA" w:rsidRPr="004664EA" w:rsidRDefault="004664EA" w:rsidP="004664EA">
            <w:pPr>
              <w:autoSpaceDE w:val="0"/>
              <w:autoSpaceDN w:val="0"/>
              <w:adjustRightInd w:val="0"/>
              <w:spacing w:after="0" w:line="240" w:lineRule="auto"/>
              <w:rPr>
                <w:rFonts w:cstheme="minorHAnsi"/>
                <w:color w:val="000000"/>
                <w:szCs w:val="20"/>
              </w:rPr>
            </w:pPr>
            <w:r w:rsidRPr="004664EA">
              <w:rPr>
                <w:rFonts w:cstheme="minorHAnsi"/>
                <w:color w:val="000000"/>
                <w:szCs w:val="20"/>
              </w:rPr>
              <w:t xml:space="preserve">Pierwszy rok </w:t>
            </w:r>
          </w:p>
        </w:tc>
        <w:tc>
          <w:tcPr>
            <w:tcW w:w="2500" w:type="pct"/>
            <w:vAlign w:val="center"/>
          </w:tcPr>
          <w:p w14:paraId="01D87F0F" w14:textId="77777777" w:rsidR="004664EA" w:rsidRPr="004664EA" w:rsidRDefault="004664EA" w:rsidP="004664EA">
            <w:pPr>
              <w:autoSpaceDE w:val="0"/>
              <w:autoSpaceDN w:val="0"/>
              <w:adjustRightInd w:val="0"/>
              <w:spacing w:after="0" w:line="240" w:lineRule="auto"/>
              <w:rPr>
                <w:rFonts w:cstheme="minorHAnsi"/>
                <w:color w:val="000000"/>
                <w:szCs w:val="20"/>
              </w:rPr>
            </w:pPr>
            <w:r w:rsidRPr="004664EA">
              <w:rPr>
                <w:rFonts w:cstheme="minorHAnsi"/>
                <w:color w:val="000000"/>
                <w:szCs w:val="20"/>
              </w:rPr>
              <w:t xml:space="preserve">2021 </w:t>
            </w:r>
          </w:p>
        </w:tc>
      </w:tr>
      <w:tr w:rsidR="004664EA" w:rsidRPr="004664EA" w14:paraId="0F3AE508" w14:textId="77777777" w:rsidTr="004664EA">
        <w:trPr>
          <w:trHeight w:val="100"/>
        </w:trPr>
        <w:tc>
          <w:tcPr>
            <w:tcW w:w="2500" w:type="pct"/>
            <w:vAlign w:val="center"/>
          </w:tcPr>
          <w:p w14:paraId="2F438E0D" w14:textId="77777777" w:rsidR="004664EA" w:rsidRPr="004664EA" w:rsidRDefault="004664EA" w:rsidP="004664EA">
            <w:pPr>
              <w:autoSpaceDE w:val="0"/>
              <w:autoSpaceDN w:val="0"/>
              <w:adjustRightInd w:val="0"/>
              <w:spacing w:after="0" w:line="240" w:lineRule="auto"/>
              <w:rPr>
                <w:rFonts w:cstheme="minorHAnsi"/>
                <w:color w:val="000000"/>
                <w:szCs w:val="20"/>
              </w:rPr>
            </w:pPr>
            <w:r w:rsidRPr="004664EA">
              <w:rPr>
                <w:rFonts w:cstheme="minorHAnsi"/>
                <w:color w:val="000000"/>
                <w:szCs w:val="20"/>
              </w:rPr>
              <w:t xml:space="preserve">Ostatni rok </w:t>
            </w:r>
          </w:p>
        </w:tc>
        <w:tc>
          <w:tcPr>
            <w:tcW w:w="2500" w:type="pct"/>
            <w:vAlign w:val="center"/>
          </w:tcPr>
          <w:p w14:paraId="4DAD5FA4" w14:textId="77777777" w:rsidR="004664EA" w:rsidRPr="004664EA" w:rsidRDefault="004664EA" w:rsidP="004664EA">
            <w:pPr>
              <w:autoSpaceDE w:val="0"/>
              <w:autoSpaceDN w:val="0"/>
              <w:adjustRightInd w:val="0"/>
              <w:spacing w:after="0" w:line="240" w:lineRule="auto"/>
              <w:rPr>
                <w:rFonts w:cstheme="minorHAnsi"/>
                <w:color w:val="000000"/>
                <w:szCs w:val="20"/>
              </w:rPr>
            </w:pPr>
            <w:r w:rsidRPr="004664EA">
              <w:rPr>
                <w:rFonts w:cstheme="minorHAnsi"/>
                <w:color w:val="000000"/>
                <w:szCs w:val="20"/>
              </w:rPr>
              <w:t xml:space="preserve">2027 </w:t>
            </w:r>
          </w:p>
        </w:tc>
      </w:tr>
      <w:tr w:rsidR="004664EA" w:rsidRPr="004664EA" w14:paraId="4BA07081" w14:textId="77777777" w:rsidTr="004664EA">
        <w:trPr>
          <w:trHeight w:val="265"/>
        </w:trPr>
        <w:tc>
          <w:tcPr>
            <w:tcW w:w="2500" w:type="pct"/>
            <w:vAlign w:val="center"/>
          </w:tcPr>
          <w:p w14:paraId="461F3352" w14:textId="615CE41B" w:rsidR="004664EA" w:rsidRPr="004664EA" w:rsidRDefault="004664EA" w:rsidP="004664EA">
            <w:pPr>
              <w:autoSpaceDE w:val="0"/>
              <w:autoSpaceDN w:val="0"/>
              <w:adjustRightInd w:val="0"/>
              <w:spacing w:after="0" w:line="240" w:lineRule="auto"/>
              <w:rPr>
                <w:rFonts w:cstheme="minorHAnsi"/>
                <w:color w:val="000000"/>
                <w:szCs w:val="20"/>
              </w:rPr>
            </w:pPr>
            <w:r w:rsidRPr="004664EA">
              <w:rPr>
                <w:rFonts w:cstheme="minorHAnsi"/>
                <w:color w:val="000000"/>
                <w:szCs w:val="20"/>
              </w:rPr>
              <w:t xml:space="preserve">Kwalifikowalny od </w:t>
            </w:r>
          </w:p>
        </w:tc>
        <w:tc>
          <w:tcPr>
            <w:tcW w:w="2500" w:type="pct"/>
            <w:vAlign w:val="center"/>
          </w:tcPr>
          <w:p w14:paraId="61711E33" w14:textId="76C29FC4" w:rsidR="004664EA" w:rsidRPr="004664EA" w:rsidRDefault="004664EA" w:rsidP="004664EA">
            <w:pPr>
              <w:autoSpaceDE w:val="0"/>
              <w:autoSpaceDN w:val="0"/>
              <w:adjustRightInd w:val="0"/>
              <w:spacing w:after="0" w:line="240" w:lineRule="auto"/>
              <w:rPr>
                <w:rFonts w:cstheme="minorHAnsi"/>
                <w:color w:val="000000"/>
                <w:szCs w:val="20"/>
              </w:rPr>
            </w:pPr>
          </w:p>
        </w:tc>
      </w:tr>
      <w:tr w:rsidR="004664EA" w:rsidRPr="004664EA" w14:paraId="16049656" w14:textId="77777777" w:rsidTr="004664EA">
        <w:trPr>
          <w:trHeight w:val="262"/>
        </w:trPr>
        <w:tc>
          <w:tcPr>
            <w:tcW w:w="2500" w:type="pct"/>
            <w:vAlign w:val="center"/>
          </w:tcPr>
          <w:p w14:paraId="39DBDE5B" w14:textId="43A7D0F3" w:rsidR="004664EA" w:rsidRPr="004664EA" w:rsidRDefault="004664EA" w:rsidP="004664EA">
            <w:pPr>
              <w:autoSpaceDE w:val="0"/>
              <w:autoSpaceDN w:val="0"/>
              <w:adjustRightInd w:val="0"/>
              <w:spacing w:after="0" w:line="240" w:lineRule="auto"/>
              <w:rPr>
                <w:rFonts w:cstheme="minorHAnsi"/>
                <w:color w:val="000000"/>
                <w:szCs w:val="20"/>
              </w:rPr>
            </w:pPr>
            <w:r w:rsidRPr="004664EA">
              <w:rPr>
                <w:rFonts w:cstheme="minorHAnsi"/>
                <w:color w:val="000000"/>
                <w:szCs w:val="20"/>
              </w:rPr>
              <w:t xml:space="preserve">Kwalifikowalny do </w:t>
            </w:r>
          </w:p>
        </w:tc>
        <w:tc>
          <w:tcPr>
            <w:tcW w:w="2500" w:type="pct"/>
            <w:vAlign w:val="center"/>
          </w:tcPr>
          <w:p w14:paraId="54E5FC15" w14:textId="550B9EE7" w:rsidR="004664EA" w:rsidRPr="004664EA" w:rsidRDefault="004664EA" w:rsidP="004664EA">
            <w:pPr>
              <w:autoSpaceDE w:val="0"/>
              <w:autoSpaceDN w:val="0"/>
              <w:adjustRightInd w:val="0"/>
              <w:spacing w:after="0" w:line="240" w:lineRule="auto"/>
              <w:rPr>
                <w:rFonts w:cstheme="minorHAnsi"/>
                <w:color w:val="000000"/>
                <w:szCs w:val="20"/>
              </w:rPr>
            </w:pPr>
          </w:p>
        </w:tc>
      </w:tr>
      <w:tr w:rsidR="004664EA" w:rsidRPr="004664EA" w14:paraId="56C7A03D" w14:textId="77777777" w:rsidTr="004664EA">
        <w:trPr>
          <w:trHeight w:val="262"/>
        </w:trPr>
        <w:tc>
          <w:tcPr>
            <w:tcW w:w="2500" w:type="pct"/>
            <w:vAlign w:val="center"/>
          </w:tcPr>
          <w:p w14:paraId="662C8588" w14:textId="50644A03" w:rsidR="004664EA" w:rsidRPr="004664EA" w:rsidRDefault="004664EA" w:rsidP="004664EA">
            <w:pPr>
              <w:autoSpaceDE w:val="0"/>
              <w:autoSpaceDN w:val="0"/>
              <w:adjustRightInd w:val="0"/>
              <w:spacing w:after="0" w:line="240" w:lineRule="auto"/>
              <w:rPr>
                <w:rFonts w:cstheme="minorHAnsi"/>
                <w:color w:val="000000"/>
                <w:szCs w:val="20"/>
              </w:rPr>
            </w:pPr>
            <w:r w:rsidRPr="004664EA">
              <w:rPr>
                <w:rFonts w:cstheme="minorHAnsi"/>
                <w:color w:val="000000"/>
                <w:szCs w:val="20"/>
              </w:rPr>
              <w:t>Nr decyzji Komisji</w:t>
            </w:r>
          </w:p>
        </w:tc>
        <w:tc>
          <w:tcPr>
            <w:tcW w:w="2500" w:type="pct"/>
            <w:vAlign w:val="center"/>
          </w:tcPr>
          <w:p w14:paraId="49081983" w14:textId="32BF0B98" w:rsidR="004664EA" w:rsidRPr="004664EA" w:rsidRDefault="004664EA" w:rsidP="004664EA">
            <w:pPr>
              <w:autoSpaceDE w:val="0"/>
              <w:autoSpaceDN w:val="0"/>
              <w:adjustRightInd w:val="0"/>
              <w:spacing w:after="0" w:line="240" w:lineRule="auto"/>
              <w:rPr>
                <w:rFonts w:cstheme="minorHAnsi"/>
                <w:color w:val="000000"/>
                <w:szCs w:val="20"/>
              </w:rPr>
            </w:pPr>
          </w:p>
        </w:tc>
      </w:tr>
      <w:tr w:rsidR="004664EA" w:rsidRPr="004664EA" w14:paraId="1A41702C" w14:textId="77777777" w:rsidTr="004664EA">
        <w:trPr>
          <w:trHeight w:val="262"/>
        </w:trPr>
        <w:tc>
          <w:tcPr>
            <w:tcW w:w="2500" w:type="pct"/>
            <w:vAlign w:val="center"/>
          </w:tcPr>
          <w:p w14:paraId="28FAA600" w14:textId="1807DEC2" w:rsidR="004664EA" w:rsidRPr="004664EA" w:rsidRDefault="004664EA" w:rsidP="004664EA">
            <w:pPr>
              <w:autoSpaceDE w:val="0"/>
              <w:autoSpaceDN w:val="0"/>
              <w:adjustRightInd w:val="0"/>
              <w:spacing w:after="0" w:line="240" w:lineRule="auto"/>
              <w:rPr>
                <w:rFonts w:cstheme="minorHAnsi"/>
                <w:color w:val="000000"/>
                <w:szCs w:val="20"/>
              </w:rPr>
            </w:pPr>
            <w:r w:rsidRPr="004664EA">
              <w:rPr>
                <w:rFonts w:cstheme="minorHAnsi"/>
                <w:color w:val="000000"/>
                <w:szCs w:val="20"/>
              </w:rPr>
              <w:t xml:space="preserve">Data decyzji Komisji </w:t>
            </w:r>
          </w:p>
        </w:tc>
        <w:tc>
          <w:tcPr>
            <w:tcW w:w="2500" w:type="pct"/>
            <w:vAlign w:val="center"/>
          </w:tcPr>
          <w:p w14:paraId="435B2258" w14:textId="08F48E10" w:rsidR="004664EA" w:rsidRPr="004664EA" w:rsidRDefault="004664EA" w:rsidP="004664EA">
            <w:pPr>
              <w:autoSpaceDE w:val="0"/>
              <w:autoSpaceDN w:val="0"/>
              <w:adjustRightInd w:val="0"/>
              <w:spacing w:after="0" w:line="240" w:lineRule="auto"/>
              <w:rPr>
                <w:rFonts w:cstheme="minorHAnsi"/>
                <w:color w:val="000000"/>
                <w:szCs w:val="20"/>
              </w:rPr>
            </w:pPr>
          </w:p>
        </w:tc>
      </w:tr>
      <w:tr w:rsidR="004664EA" w:rsidRPr="004664EA" w14:paraId="4FAEFD5C" w14:textId="77777777" w:rsidTr="004664EA">
        <w:trPr>
          <w:trHeight w:val="262"/>
        </w:trPr>
        <w:tc>
          <w:tcPr>
            <w:tcW w:w="2500" w:type="pct"/>
            <w:vAlign w:val="center"/>
          </w:tcPr>
          <w:p w14:paraId="3316B398" w14:textId="00F98236" w:rsidR="004664EA" w:rsidRPr="004664EA" w:rsidRDefault="004664EA" w:rsidP="004664EA">
            <w:pPr>
              <w:autoSpaceDE w:val="0"/>
              <w:autoSpaceDN w:val="0"/>
              <w:adjustRightInd w:val="0"/>
              <w:spacing w:after="0" w:line="240" w:lineRule="auto"/>
              <w:rPr>
                <w:rFonts w:cstheme="minorHAnsi"/>
                <w:color w:val="000000"/>
                <w:szCs w:val="20"/>
              </w:rPr>
            </w:pPr>
            <w:r w:rsidRPr="004664EA">
              <w:rPr>
                <w:rFonts w:cstheme="minorHAnsi"/>
                <w:color w:val="000000"/>
                <w:szCs w:val="20"/>
              </w:rPr>
              <w:t xml:space="preserve">Nr decyzji zmieniającej państwa członkowskiego </w:t>
            </w:r>
          </w:p>
        </w:tc>
        <w:tc>
          <w:tcPr>
            <w:tcW w:w="2500" w:type="pct"/>
            <w:vAlign w:val="center"/>
          </w:tcPr>
          <w:p w14:paraId="5B791888" w14:textId="470C0488" w:rsidR="004664EA" w:rsidRPr="004664EA" w:rsidRDefault="004664EA" w:rsidP="004664EA">
            <w:pPr>
              <w:autoSpaceDE w:val="0"/>
              <w:autoSpaceDN w:val="0"/>
              <w:adjustRightInd w:val="0"/>
              <w:spacing w:after="0" w:line="240" w:lineRule="auto"/>
              <w:rPr>
                <w:rFonts w:cstheme="minorHAnsi"/>
                <w:color w:val="000000"/>
                <w:szCs w:val="20"/>
              </w:rPr>
            </w:pPr>
          </w:p>
        </w:tc>
      </w:tr>
      <w:tr w:rsidR="004664EA" w:rsidRPr="004664EA" w14:paraId="6DE9E393" w14:textId="77777777" w:rsidTr="004664EA">
        <w:trPr>
          <w:trHeight w:val="262"/>
        </w:trPr>
        <w:tc>
          <w:tcPr>
            <w:tcW w:w="2500" w:type="pct"/>
            <w:vAlign w:val="center"/>
          </w:tcPr>
          <w:p w14:paraId="3BFBD44B" w14:textId="2378149F" w:rsidR="004664EA" w:rsidRPr="004664EA" w:rsidRDefault="004664EA" w:rsidP="004664EA">
            <w:pPr>
              <w:autoSpaceDE w:val="0"/>
              <w:autoSpaceDN w:val="0"/>
              <w:adjustRightInd w:val="0"/>
              <w:spacing w:after="0" w:line="240" w:lineRule="auto"/>
              <w:rPr>
                <w:rFonts w:cstheme="minorHAnsi"/>
                <w:color w:val="000000"/>
                <w:szCs w:val="20"/>
              </w:rPr>
            </w:pPr>
            <w:r w:rsidRPr="004664EA">
              <w:rPr>
                <w:rFonts w:cstheme="minorHAnsi"/>
                <w:color w:val="000000"/>
                <w:szCs w:val="20"/>
              </w:rPr>
              <w:t>Data wejścia w życie decyzji zmieniającej państwa członkowskiego</w:t>
            </w:r>
          </w:p>
        </w:tc>
        <w:tc>
          <w:tcPr>
            <w:tcW w:w="2500" w:type="pct"/>
            <w:vAlign w:val="center"/>
          </w:tcPr>
          <w:p w14:paraId="073A981A" w14:textId="2F6B21C8" w:rsidR="004664EA" w:rsidRPr="004664EA" w:rsidRDefault="004664EA" w:rsidP="004664EA">
            <w:pPr>
              <w:autoSpaceDE w:val="0"/>
              <w:autoSpaceDN w:val="0"/>
              <w:adjustRightInd w:val="0"/>
              <w:spacing w:after="0" w:line="240" w:lineRule="auto"/>
              <w:rPr>
                <w:rFonts w:cstheme="minorHAnsi"/>
                <w:color w:val="000000"/>
                <w:szCs w:val="20"/>
              </w:rPr>
            </w:pPr>
          </w:p>
        </w:tc>
      </w:tr>
      <w:tr w:rsidR="004664EA" w:rsidRPr="004664EA" w14:paraId="128A839A" w14:textId="77777777" w:rsidTr="004664EA">
        <w:trPr>
          <w:trHeight w:val="226"/>
        </w:trPr>
        <w:tc>
          <w:tcPr>
            <w:tcW w:w="2500" w:type="pct"/>
            <w:vAlign w:val="center"/>
          </w:tcPr>
          <w:p w14:paraId="50686455" w14:textId="77777777" w:rsidR="004664EA" w:rsidRPr="004664EA" w:rsidRDefault="004664EA" w:rsidP="004664EA">
            <w:pPr>
              <w:autoSpaceDE w:val="0"/>
              <w:autoSpaceDN w:val="0"/>
              <w:adjustRightInd w:val="0"/>
              <w:spacing w:after="0" w:line="240" w:lineRule="auto"/>
              <w:rPr>
                <w:rFonts w:cstheme="minorHAnsi"/>
                <w:color w:val="000000"/>
                <w:szCs w:val="20"/>
              </w:rPr>
            </w:pPr>
            <w:r w:rsidRPr="004664EA">
              <w:rPr>
                <w:rFonts w:cstheme="minorHAnsi"/>
                <w:color w:val="000000"/>
                <w:szCs w:val="20"/>
              </w:rPr>
              <w:t xml:space="preserve">Przesunięcie inne niż istotne (art. 24 ust. 5 rozporządzenia w sprawie wspólnych przepisów) </w:t>
            </w:r>
          </w:p>
        </w:tc>
        <w:tc>
          <w:tcPr>
            <w:tcW w:w="2500" w:type="pct"/>
            <w:vAlign w:val="center"/>
          </w:tcPr>
          <w:p w14:paraId="4FDDFEF3" w14:textId="77777777" w:rsidR="004664EA" w:rsidRPr="004664EA" w:rsidRDefault="004664EA" w:rsidP="004664EA">
            <w:pPr>
              <w:autoSpaceDE w:val="0"/>
              <w:autoSpaceDN w:val="0"/>
              <w:adjustRightInd w:val="0"/>
              <w:spacing w:after="0" w:line="240" w:lineRule="auto"/>
              <w:rPr>
                <w:rFonts w:cstheme="minorHAnsi"/>
                <w:color w:val="000000"/>
                <w:szCs w:val="20"/>
              </w:rPr>
            </w:pPr>
            <w:r w:rsidRPr="004664EA">
              <w:rPr>
                <w:rFonts w:cstheme="minorHAnsi"/>
                <w:color w:val="000000"/>
                <w:szCs w:val="20"/>
              </w:rPr>
              <w:t xml:space="preserve">Tak/Nie </w:t>
            </w:r>
          </w:p>
        </w:tc>
      </w:tr>
      <w:tr w:rsidR="004664EA" w:rsidRPr="004664EA" w14:paraId="0E941C8C" w14:textId="77777777" w:rsidTr="004664EA">
        <w:trPr>
          <w:trHeight w:val="226"/>
        </w:trPr>
        <w:tc>
          <w:tcPr>
            <w:tcW w:w="2500" w:type="pct"/>
            <w:vAlign w:val="center"/>
          </w:tcPr>
          <w:p w14:paraId="66E75DD2" w14:textId="77777777" w:rsidR="004664EA" w:rsidRPr="004664EA" w:rsidRDefault="004664EA" w:rsidP="004664EA">
            <w:pPr>
              <w:autoSpaceDE w:val="0"/>
              <w:autoSpaceDN w:val="0"/>
              <w:adjustRightInd w:val="0"/>
              <w:spacing w:after="0" w:line="240" w:lineRule="auto"/>
              <w:rPr>
                <w:rFonts w:cstheme="minorHAnsi"/>
                <w:color w:val="000000"/>
                <w:szCs w:val="20"/>
              </w:rPr>
            </w:pPr>
            <w:r w:rsidRPr="004664EA">
              <w:rPr>
                <w:rFonts w:cstheme="minorHAnsi"/>
                <w:color w:val="000000"/>
                <w:szCs w:val="20"/>
              </w:rPr>
              <w:t xml:space="preserve">Regiony NUTS objęte programem (nie dotyczy EFMRA) </w:t>
            </w:r>
          </w:p>
        </w:tc>
        <w:tc>
          <w:tcPr>
            <w:tcW w:w="2500" w:type="pct"/>
            <w:vAlign w:val="center"/>
          </w:tcPr>
          <w:p w14:paraId="550727F1" w14:textId="5A7E90FC" w:rsidR="004664EA" w:rsidRPr="004664EA" w:rsidRDefault="004664EA" w:rsidP="004664EA">
            <w:pPr>
              <w:autoSpaceDE w:val="0"/>
              <w:autoSpaceDN w:val="0"/>
              <w:adjustRightInd w:val="0"/>
              <w:spacing w:after="0" w:line="240" w:lineRule="auto"/>
              <w:rPr>
                <w:rFonts w:cstheme="minorHAnsi"/>
                <w:color w:val="000000"/>
                <w:szCs w:val="20"/>
              </w:rPr>
            </w:pPr>
            <w:r w:rsidRPr="004664EA">
              <w:rPr>
                <w:rFonts w:cstheme="minorHAnsi"/>
                <w:color w:val="000000"/>
                <w:szCs w:val="20"/>
              </w:rPr>
              <w:t xml:space="preserve"> </w:t>
            </w:r>
          </w:p>
        </w:tc>
      </w:tr>
      <w:tr w:rsidR="004664EA" w:rsidRPr="004664EA" w14:paraId="5A90D8E1" w14:textId="77777777" w:rsidTr="004664EA">
        <w:trPr>
          <w:trHeight w:val="129"/>
        </w:trPr>
        <w:tc>
          <w:tcPr>
            <w:tcW w:w="2500" w:type="pct"/>
            <w:vMerge w:val="restart"/>
            <w:vAlign w:val="center"/>
          </w:tcPr>
          <w:p w14:paraId="0E17CC9B" w14:textId="77777777" w:rsidR="004664EA" w:rsidRPr="004664EA" w:rsidRDefault="004664EA" w:rsidP="004664EA">
            <w:pPr>
              <w:autoSpaceDE w:val="0"/>
              <w:autoSpaceDN w:val="0"/>
              <w:adjustRightInd w:val="0"/>
              <w:spacing w:after="0" w:line="240" w:lineRule="auto"/>
              <w:rPr>
                <w:rFonts w:cstheme="minorHAnsi"/>
                <w:color w:val="000000"/>
                <w:szCs w:val="20"/>
              </w:rPr>
            </w:pPr>
            <w:r w:rsidRPr="004664EA">
              <w:rPr>
                <w:rFonts w:cstheme="minorHAnsi"/>
                <w:color w:val="000000"/>
                <w:szCs w:val="20"/>
              </w:rPr>
              <w:t xml:space="preserve">Dany fundusz(e) </w:t>
            </w:r>
          </w:p>
          <w:p w14:paraId="4211201D" w14:textId="77777777" w:rsidR="004664EA" w:rsidRPr="004664EA" w:rsidRDefault="004664EA" w:rsidP="004664EA">
            <w:pPr>
              <w:autoSpaceDE w:val="0"/>
              <w:autoSpaceDN w:val="0"/>
              <w:adjustRightInd w:val="0"/>
              <w:spacing w:after="0" w:line="240" w:lineRule="auto"/>
              <w:rPr>
                <w:rFonts w:cstheme="minorHAnsi"/>
                <w:szCs w:val="20"/>
              </w:rPr>
            </w:pPr>
          </w:p>
          <w:p w14:paraId="2609CF27" w14:textId="77777777" w:rsidR="004664EA" w:rsidRPr="004664EA" w:rsidRDefault="004664EA" w:rsidP="004664EA">
            <w:pPr>
              <w:autoSpaceDE w:val="0"/>
              <w:autoSpaceDN w:val="0"/>
              <w:adjustRightInd w:val="0"/>
              <w:spacing w:after="0" w:line="240" w:lineRule="auto"/>
              <w:rPr>
                <w:rFonts w:cstheme="minorHAnsi"/>
                <w:szCs w:val="20"/>
              </w:rPr>
            </w:pPr>
          </w:p>
          <w:p w14:paraId="6317F216" w14:textId="77777777" w:rsidR="004664EA" w:rsidRPr="004664EA" w:rsidRDefault="004664EA" w:rsidP="004664EA">
            <w:pPr>
              <w:autoSpaceDE w:val="0"/>
              <w:autoSpaceDN w:val="0"/>
              <w:adjustRightInd w:val="0"/>
              <w:spacing w:after="0" w:line="240" w:lineRule="auto"/>
              <w:rPr>
                <w:rFonts w:cstheme="minorHAnsi"/>
                <w:color w:val="000000"/>
                <w:szCs w:val="20"/>
              </w:rPr>
            </w:pPr>
          </w:p>
        </w:tc>
        <w:tc>
          <w:tcPr>
            <w:tcW w:w="2500" w:type="pct"/>
            <w:vAlign w:val="center"/>
          </w:tcPr>
          <w:p w14:paraId="28AF1DEB" w14:textId="77777777" w:rsidR="004664EA" w:rsidRPr="004664EA" w:rsidRDefault="004664EA" w:rsidP="004664EA">
            <w:pPr>
              <w:autoSpaceDE w:val="0"/>
              <w:autoSpaceDN w:val="0"/>
              <w:adjustRightInd w:val="0"/>
              <w:spacing w:after="0" w:line="240" w:lineRule="auto"/>
              <w:rPr>
                <w:rFonts w:cstheme="minorHAnsi"/>
                <w:szCs w:val="20"/>
              </w:rPr>
            </w:pPr>
          </w:p>
          <w:p w14:paraId="611B97BC" w14:textId="77777777" w:rsidR="004664EA" w:rsidRPr="004664EA" w:rsidRDefault="004664EA" w:rsidP="004664EA">
            <w:pPr>
              <w:autoSpaceDE w:val="0"/>
              <w:autoSpaceDN w:val="0"/>
              <w:adjustRightInd w:val="0"/>
              <w:spacing w:after="0" w:line="240" w:lineRule="auto"/>
              <w:rPr>
                <w:rFonts w:cstheme="minorHAnsi"/>
                <w:color w:val="000000"/>
                <w:szCs w:val="20"/>
              </w:rPr>
            </w:pPr>
            <w:r w:rsidRPr="004664EA">
              <w:rPr>
                <w:rFonts w:ascii="Segoe UI Symbol" w:hAnsi="Segoe UI Symbol" w:cs="Segoe UI Symbol"/>
                <w:color w:val="000000"/>
                <w:szCs w:val="20"/>
              </w:rPr>
              <w:t>⛝</w:t>
            </w:r>
            <w:r w:rsidRPr="004664EA">
              <w:rPr>
                <w:rFonts w:cstheme="minorHAnsi"/>
                <w:color w:val="000000"/>
                <w:szCs w:val="20"/>
              </w:rPr>
              <w:t xml:space="preserve"> EFRR </w:t>
            </w:r>
          </w:p>
          <w:p w14:paraId="7A98FF8E" w14:textId="77777777" w:rsidR="004664EA" w:rsidRPr="004664EA" w:rsidRDefault="004664EA" w:rsidP="004664EA">
            <w:pPr>
              <w:autoSpaceDE w:val="0"/>
              <w:autoSpaceDN w:val="0"/>
              <w:adjustRightInd w:val="0"/>
              <w:spacing w:after="0" w:line="240" w:lineRule="auto"/>
              <w:rPr>
                <w:rFonts w:cstheme="minorHAnsi"/>
                <w:color w:val="000000"/>
                <w:szCs w:val="20"/>
              </w:rPr>
            </w:pPr>
          </w:p>
        </w:tc>
      </w:tr>
      <w:tr w:rsidR="004664EA" w:rsidRPr="004664EA" w14:paraId="5D32496C" w14:textId="77777777" w:rsidTr="004664EA">
        <w:trPr>
          <w:trHeight w:val="765"/>
        </w:trPr>
        <w:tc>
          <w:tcPr>
            <w:tcW w:w="2500" w:type="pct"/>
            <w:vMerge/>
            <w:vAlign w:val="center"/>
          </w:tcPr>
          <w:p w14:paraId="036CA475" w14:textId="77777777" w:rsidR="004664EA" w:rsidRPr="004664EA" w:rsidRDefault="004664EA" w:rsidP="004664EA">
            <w:pPr>
              <w:autoSpaceDE w:val="0"/>
              <w:autoSpaceDN w:val="0"/>
              <w:adjustRightInd w:val="0"/>
              <w:spacing w:after="0" w:line="240" w:lineRule="auto"/>
              <w:rPr>
                <w:rFonts w:cstheme="minorHAnsi"/>
                <w:szCs w:val="20"/>
              </w:rPr>
            </w:pPr>
          </w:p>
        </w:tc>
        <w:tc>
          <w:tcPr>
            <w:tcW w:w="2500" w:type="pct"/>
            <w:vAlign w:val="center"/>
          </w:tcPr>
          <w:p w14:paraId="32ACC93A" w14:textId="77777777" w:rsidR="004664EA" w:rsidRDefault="004664EA" w:rsidP="004664EA">
            <w:pPr>
              <w:autoSpaceDE w:val="0"/>
              <w:autoSpaceDN w:val="0"/>
              <w:adjustRightInd w:val="0"/>
              <w:spacing w:after="0" w:line="240" w:lineRule="auto"/>
              <w:rPr>
                <w:rFonts w:ascii="Segoe UI Symbol" w:hAnsi="Segoe UI Symbol" w:cs="Segoe UI Symbol"/>
                <w:color w:val="000000"/>
                <w:szCs w:val="20"/>
              </w:rPr>
            </w:pPr>
          </w:p>
          <w:p w14:paraId="42EBE001" w14:textId="77777777" w:rsidR="004664EA" w:rsidRPr="004664EA" w:rsidRDefault="004664EA" w:rsidP="004664EA">
            <w:pPr>
              <w:autoSpaceDE w:val="0"/>
              <w:autoSpaceDN w:val="0"/>
              <w:adjustRightInd w:val="0"/>
              <w:spacing w:after="0" w:line="240" w:lineRule="auto"/>
              <w:rPr>
                <w:rFonts w:cstheme="minorHAnsi"/>
                <w:color w:val="000000"/>
                <w:szCs w:val="20"/>
              </w:rPr>
            </w:pPr>
            <w:r w:rsidRPr="004664EA">
              <w:rPr>
                <w:rFonts w:ascii="Segoe UI Symbol" w:hAnsi="Segoe UI Symbol" w:cs="Segoe UI Symbol"/>
                <w:color w:val="000000"/>
                <w:szCs w:val="20"/>
              </w:rPr>
              <w:t>☐</w:t>
            </w:r>
            <w:r w:rsidRPr="004664EA">
              <w:rPr>
                <w:rFonts w:cstheme="minorHAnsi"/>
                <w:color w:val="000000"/>
                <w:szCs w:val="20"/>
              </w:rPr>
              <w:t xml:space="preserve"> Fundusz Spójności </w:t>
            </w:r>
          </w:p>
          <w:p w14:paraId="763467D0" w14:textId="77777777" w:rsidR="004664EA" w:rsidRDefault="004664EA" w:rsidP="004664EA">
            <w:pPr>
              <w:autoSpaceDE w:val="0"/>
              <w:autoSpaceDN w:val="0"/>
              <w:adjustRightInd w:val="0"/>
              <w:spacing w:after="0" w:line="240" w:lineRule="auto"/>
              <w:rPr>
                <w:rFonts w:ascii="Segoe UI Symbol" w:hAnsi="Segoe UI Symbol" w:cs="Segoe UI Symbol"/>
                <w:color w:val="000000"/>
                <w:szCs w:val="20"/>
              </w:rPr>
            </w:pPr>
          </w:p>
          <w:p w14:paraId="3AAEC116" w14:textId="77777777" w:rsidR="004664EA" w:rsidRPr="004664EA" w:rsidRDefault="004664EA" w:rsidP="004664EA">
            <w:pPr>
              <w:autoSpaceDE w:val="0"/>
              <w:autoSpaceDN w:val="0"/>
              <w:adjustRightInd w:val="0"/>
              <w:spacing w:after="0" w:line="240" w:lineRule="auto"/>
              <w:rPr>
                <w:rFonts w:cstheme="minorHAnsi"/>
                <w:color w:val="000000"/>
                <w:szCs w:val="20"/>
              </w:rPr>
            </w:pPr>
          </w:p>
        </w:tc>
      </w:tr>
      <w:tr w:rsidR="004664EA" w:rsidRPr="004664EA" w14:paraId="4CD2B291" w14:textId="77777777" w:rsidTr="004664EA">
        <w:trPr>
          <w:trHeight w:val="765"/>
        </w:trPr>
        <w:tc>
          <w:tcPr>
            <w:tcW w:w="2500" w:type="pct"/>
            <w:vMerge/>
            <w:vAlign w:val="center"/>
          </w:tcPr>
          <w:p w14:paraId="351861CC" w14:textId="77777777" w:rsidR="004664EA" w:rsidRPr="004664EA" w:rsidRDefault="004664EA" w:rsidP="004664EA">
            <w:pPr>
              <w:autoSpaceDE w:val="0"/>
              <w:autoSpaceDN w:val="0"/>
              <w:adjustRightInd w:val="0"/>
              <w:spacing w:after="0" w:line="240" w:lineRule="auto"/>
              <w:rPr>
                <w:rFonts w:cstheme="minorHAnsi"/>
                <w:szCs w:val="20"/>
              </w:rPr>
            </w:pPr>
          </w:p>
        </w:tc>
        <w:tc>
          <w:tcPr>
            <w:tcW w:w="2500" w:type="pct"/>
            <w:vAlign w:val="center"/>
          </w:tcPr>
          <w:p w14:paraId="1C5B707A" w14:textId="77777777" w:rsidR="004664EA" w:rsidRPr="004664EA" w:rsidRDefault="004664EA" w:rsidP="004664EA">
            <w:pPr>
              <w:autoSpaceDE w:val="0"/>
              <w:autoSpaceDN w:val="0"/>
              <w:adjustRightInd w:val="0"/>
              <w:spacing w:after="0" w:line="240" w:lineRule="auto"/>
              <w:rPr>
                <w:rFonts w:cstheme="minorHAnsi"/>
                <w:color w:val="000000"/>
                <w:szCs w:val="20"/>
              </w:rPr>
            </w:pPr>
            <w:r w:rsidRPr="004664EA">
              <w:rPr>
                <w:rFonts w:ascii="Segoe UI Symbol" w:hAnsi="Segoe UI Symbol" w:cs="Segoe UI Symbol"/>
                <w:color w:val="000000"/>
                <w:szCs w:val="20"/>
              </w:rPr>
              <w:t>⛝</w:t>
            </w:r>
            <w:r w:rsidRPr="004664EA">
              <w:rPr>
                <w:rFonts w:cstheme="minorHAnsi"/>
                <w:color w:val="000000"/>
                <w:szCs w:val="20"/>
              </w:rPr>
              <w:t xml:space="preserve"> EFS+ </w:t>
            </w:r>
          </w:p>
          <w:p w14:paraId="15D5F989" w14:textId="09C3BC38" w:rsidR="004664EA" w:rsidRPr="004664EA" w:rsidRDefault="004664EA" w:rsidP="004664EA">
            <w:pPr>
              <w:autoSpaceDE w:val="0"/>
              <w:autoSpaceDN w:val="0"/>
              <w:adjustRightInd w:val="0"/>
              <w:spacing w:after="0" w:line="240" w:lineRule="auto"/>
              <w:rPr>
                <w:rFonts w:cstheme="minorHAnsi"/>
                <w:szCs w:val="20"/>
              </w:rPr>
            </w:pPr>
          </w:p>
        </w:tc>
      </w:tr>
      <w:tr w:rsidR="004664EA" w:rsidRPr="004664EA" w14:paraId="47E743F3" w14:textId="77777777" w:rsidTr="004664EA">
        <w:trPr>
          <w:trHeight w:val="765"/>
        </w:trPr>
        <w:tc>
          <w:tcPr>
            <w:tcW w:w="2500" w:type="pct"/>
            <w:vMerge/>
            <w:vAlign w:val="center"/>
          </w:tcPr>
          <w:p w14:paraId="3042B26D" w14:textId="77777777" w:rsidR="004664EA" w:rsidRPr="004664EA" w:rsidRDefault="004664EA" w:rsidP="004664EA">
            <w:pPr>
              <w:autoSpaceDE w:val="0"/>
              <w:autoSpaceDN w:val="0"/>
              <w:adjustRightInd w:val="0"/>
              <w:spacing w:after="0" w:line="240" w:lineRule="auto"/>
              <w:rPr>
                <w:rFonts w:cstheme="minorHAnsi"/>
                <w:szCs w:val="20"/>
              </w:rPr>
            </w:pPr>
          </w:p>
        </w:tc>
        <w:tc>
          <w:tcPr>
            <w:tcW w:w="2500" w:type="pct"/>
            <w:vAlign w:val="center"/>
          </w:tcPr>
          <w:p w14:paraId="3C242A1B" w14:textId="77777777" w:rsidR="004664EA" w:rsidRPr="004664EA" w:rsidRDefault="004664EA" w:rsidP="004664EA">
            <w:pPr>
              <w:autoSpaceDE w:val="0"/>
              <w:autoSpaceDN w:val="0"/>
              <w:adjustRightInd w:val="0"/>
              <w:spacing w:after="0" w:line="240" w:lineRule="auto"/>
              <w:rPr>
                <w:rFonts w:cstheme="minorHAnsi"/>
                <w:color w:val="000000"/>
                <w:szCs w:val="20"/>
              </w:rPr>
            </w:pPr>
            <w:r w:rsidRPr="004664EA">
              <w:rPr>
                <w:rFonts w:ascii="Segoe UI Symbol" w:hAnsi="Segoe UI Symbol" w:cs="Segoe UI Symbol"/>
                <w:color w:val="000000"/>
                <w:szCs w:val="20"/>
              </w:rPr>
              <w:t>⛝</w:t>
            </w:r>
            <w:r w:rsidRPr="004664EA">
              <w:rPr>
                <w:rFonts w:cstheme="minorHAnsi"/>
                <w:color w:val="000000"/>
                <w:szCs w:val="20"/>
              </w:rPr>
              <w:t xml:space="preserve"> FST </w:t>
            </w:r>
          </w:p>
          <w:p w14:paraId="4A194E8D" w14:textId="2D4E4F3D" w:rsidR="004664EA" w:rsidRPr="004664EA" w:rsidRDefault="004664EA" w:rsidP="004664EA">
            <w:pPr>
              <w:autoSpaceDE w:val="0"/>
              <w:autoSpaceDN w:val="0"/>
              <w:adjustRightInd w:val="0"/>
              <w:spacing w:after="0" w:line="240" w:lineRule="auto"/>
              <w:rPr>
                <w:rFonts w:cstheme="minorHAnsi"/>
                <w:szCs w:val="20"/>
              </w:rPr>
            </w:pPr>
          </w:p>
        </w:tc>
      </w:tr>
      <w:tr w:rsidR="004664EA" w:rsidRPr="004664EA" w14:paraId="7A199F91" w14:textId="77777777" w:rsidTr="004664EA">
        <w:trPr>
          <w:trHeight w:val="765"/>
        </w:trPr>
        <w:tc>
          <w:tcPr>
            <w:tcW w:w="2500" w:type="pct"/>
            <w:vMerge/>
            <w:vAlign w:val="center"/>
          </w:tcPr>
          <w:p w14:paraId="509CE01B" w14:textId="77777777" w:rsidR="004664EA" w:rsidRPr="004664EA" w:rsidRDefault="004664EA" w:rsidP="004664EA">
            <w:pPr>
              <w:autoSpaceDE w:val="0"/>
              <w:autoSpaceDN w:val="0"/>
              <w:adjustRightInd w:val="0"/>
              <w:spacing w:after="0" w:line="240" w:lineRule="auto"/>
              <w:rPr>
                <w:rFonts w:cstheme="minorHAnsi"/>
                <w:szCs w:val="20"/>
              </w:rPr>
            </w:pPr>
          </w:p>
        </w:tc>
        <w:tc>
          <w:tcPr>
            <w:tcW w:w="2500" w:type="pct"/>
            <w:vAlign w:val="center"/>
          </w:tcPr>
          <w:p w14:paraId="64721F6B" w14:textId="77777777" w:rsidR="004664EA" w:rsidRPr="004664EA" w:rsidRDefault="004664EA" w:rsidP="004664EA">
            <w:pPr>
              <w:autoSpaceDE w:val="0"/>
              <w:autoSpaceDN w:val="0"/>
              <w:adjustRightInd w:val="0"/>
              <w:spacing w:after="0" w:line="240" w:lineRule="auto"/>
              <w:rPr>
                <w:rFonts w:cstheme="minorHAnsi"/>
                <w:szCs w:val="20"/>
              </w:rPr>
            </w:pPr>
          </w:p>
          <w:p w14:paraId="092C38D2" w14:textId="77777777" w:rsidR="004664EA" w:rsidRPr="004664EA" w:rsidRDefault="004664EA" w:rsidP="004664EA">
            <w:pPr>
              <w:autoSpaceDE w:val="0"/>
              <w:autoSpaceDN w:val="0"/>
              <w:adjustRightInd w:val="0"/>
              <w:spacing w:after="0" w:line="240" w:lineRule="auto"/>
              <w:rPr>
                <w:rFonts w:cstheme="minorHAnsi"/>
                <w:color w:val="000000"/>
                <w:szCs w:val="20"/>
              </w:rPr>
            </w:pPr>
            <w:r w:rsidRPr="004664EA">
              <w:rPr>
                <w:rFonts w:ascii="Segoe UI Symbol" w:hAnsi="Segoe UI Symbol" w:cs="Segoe UI Symbol"/>
                <w:color w:val="000000"/>
                <w:szCs w:val="20"/>
              </w:rPr>
              <w:t>☐</w:t>
            </w:r>
            <w:r w:rsidRPr="004664EA">
              <w:rPr>
                <w:rFonts w:cstheme="minorHAnsi"/>
                <w:color w:val="000000"/>
                <w:szCs w:val="20"/>
              </w:rPr>
              <w:t xml:space="preserve"> EFMRA </w:t>
            </w:r>
          </w:p>
          <w:p w14:paraId="0E269B1F" w14:textId="6D82DE73" w:rsidR="004664EA" w:rsidRPr="004664EA" w:rsidRDefault="004664EA" w:rsidP="004664EA">
            <w:pPr>
              <w:autoSpaceDE w:val="0"/>
              <w:autoSpaceDN w:val="0"/>
              <w:adjustRightInd w:val="0"/>
              <w:spacing w:after="0" w:line="240" w:lineRule="auto"/>
              <w:rPr>
                <w:rFonts w:cstheme="minorHAnsi"/>
                <w:szCs w:val="20"/>
              </w:rPr>
            </w:pPr>
          </w:p>
        </w:tc>
      </w:tr>
      <w:tr w:rsidR="004664EA" w:rsidRPr="004664EA" w14:paraId="6D32CD9A" w14:textId="77777777" w:rsidTr="004664EA">
        <w:trPr>
          <w:trHeight w:val="369"/>
        </w:trPr>
        <w:tc>
          <w:tcPr>
            <w:tcW w:w="2500" w:type="pct"/>
            <w:vAlign w:val="center"/>
          </w:tcPr>
          <w:p w14:paraId="2DB55FC5" w14:textId="77777777" w:rsidR="004664EA" w:rsidRPr="004664EA" w:rsidRDefault="004664EA" w:rsidP="004664EA">
            <w:pPr>
              <w:autoSpaceDE w:val="0"/>
              <w:autoSpaceDN w:val="0"/>
              <w:adjustRightInd w:val="0"/>
              <w:spacing w:after="0" w:line="240" w:lineRule="auto"/>
              <w:rPr>
                <w:rFonts w:cstheme="minorHAnsi"/>
                <w:color w:val="000000"/>
                <w:szCs w:val="20"/>
              </w:rPr>
            </w:pPr>
            <w:r w:rsidRPr="004664EA">
              <w:rPr>
                <w:rFonts w:cstheme="minorHAnsi"/>
                <w:color w:val="000000"/>
                <w:szCs w:val="20"/>
              </w:rPr>
              <w:t xml:space="preserve">Program </w:t>
            </w:r>
          </w:p>
        </w:tc>
        <w:tc>
          <w:tcPr>
            <w:tcW w:w="2500" w:type="pct"/>
            <w:vAlign w:val="center"/>
          </w:tcPr>
          <w:p w14:paraId="2227C124" w14:textId="77777777" w:rsidR="004664EA" w:rsidRPr="004664EA" w:rsidRDefault="004664EA" w:rsidP="004664EA">
            <w:pPr>
              <w:autoSpaceDE w:val="0"/>
              <w:autoSpaceDN w:val="0"/>
              <w:adjustRightInd w:val="0"/>
              <w:spacing w:after="0" w:line="240" w:lineRule="auto"/>
              <w:rPr>
                <w:rFonts w:cstheme="minorHAnsi"/>
                <w:szCs w:val="20"/>
              </w:rPr>
            </w:pPr>
          </w:p>
          <w:p w14:paraId="6A293ADF" w14:textId="77777777" w:rsidR="004664EA" w:rsidRPr="004664EA" w:rsidRDefault="004664EA" w:rsidP="004664EA">
            <w:pPr>
              <w:autoSpaceDE w:val="0"/>
              <w:autoSpaceDN w:val="0"/>
              <w:adjustRightInd w:val="0"/>
              <w:spacing w:after="0" w:line="240" w:lineRule="auto"/>
              <w:rPr>
                <w:rFonts w:cstheme="minorHAnsi"/>
                <w:color w:val="000000"/>
                <w:szCs w:val="20"/>
              </w:rPr>
            </w:pPr>
            <w:r w:rsidRPr="004664EA">
              <w:rPr>
                <w:rFonts w:ascii="Segoe UI Symbol" w:hAnsi="Segoe UI Symbol" w:cs="Segoe UI Symbol"/>
                <w:color w:val="000000"/>
                <w:szCs w:val="20"/>
              </w:rPr>
              <w:t>☐</w:t>
            </w:r>
            <w:r w:rsidRPr="004664EA">
              <w:rPr>
                <w:rFonts w:cstheme="minorHAnsi"/>
                <w:color w:val="000000"/>
                <w:szCs w:val="20"/>
              </w:rPr>
              <w:t xml:space="preserve"> w ramach celu „Inwestycje na rzecz zatrudnienia i wzrostu” wyłącznie dla regionów najbardziej oddalonych </w:t>
            </w:r>
          </w:p>
          <w:p w14:paraId="4AC47113" w14:textId="77777777" w:rsidR="004664EA" w:rsidRPr="004664EA" w:rsidRDefault="004664EA" w:rsidP="004664EA">
            <w:pPr>
              <w:autoSpaceDE w:val="0"/>
              <w:autoSpaceDN w:val="0"/>
              <w:adjustRightInd w:val="0"/>
              <w:spacing w:after="0" w:line="240" w:lineRule="auto"/>
              <w:rPr>
                <w:rFonts w:cstheme="minorHAnsi"/>
                <w:color w:val="000000"/>
                <w:szCs w:val="20"/>
              </w:rPr>
            </w:pPr>
          </w:p>
        </w:tc>
      </w:tr>
    </w:tbl>
    <w:p w14:paraId="4091EF4C" w14:textId="3E56F573" w:rsidR="004664EA" w:rsidRPr="009371A2" w:rsidRDefault="004664EA" w:rsidP="009B6B8F">
      <w:pPr>
        <w:rPr>
          <w:rFonts w:cstheme="minorHAnsi"/>
          <w:noProof/>
        </w:rPr>
      </w:pPr>
    </w:p>
    <w:p w14:paraId="5A68FCA2" w14:textId="07DD14C2" w:rsidR="00394B58" w:rsidRDefault="00394B58" w:rsidP="00D10132">
      <w:pPr>
        <w:rPr>
          <w:rFonts w:cstheme="minorHAnsi"/>
          <w:noProof/>
        </w:rPr>
      </w:pPr>
    </w:p>
    <w:p w14:paraId="477203BC" w14:textId="7C06120B" w:rsidR="0060141E" w:rsidRDefault="0060141E" w:rsidP="00D10132">
      <w:pPr>
        <w:rPr>
          <w:rFonts w:cstheme="minorHAnsi"/>
          <w:noProof/>
        </w:rPr>
      </w:pPr>
    </w:p>
    <w:p w14:paraId="0FEF2C88" w14:textId="5C7B7E71" w:rsidR="0060141E" w:rsidRDefault="0060141E" w:rsidP="00D10132">
      <w:pPr>
        <w:rPr>
          <w:rFonts w:cstheme="minorHAnsi"/>
          <w:noProof/>
        </w:rPr>
      </w:pPr>
    </w:p>
    <w:p w14:paraId="08AE94AA" w14:textId="551845AA" w:rsidR="0060141E" w:rsidRDefault="0060141E" w:rsidP="00D10132">
      <w:pPr>
        <w:rPr>
          <w:rFonts w:cstheme="minorHAnsi"/>
          <w:noProof/>
        </w:rPr>
      </w:pPr>
    </w:p>
    <w:p w14:paraId="1F357A41" w14:textId="7811452F" w:rsidR="0060141E" w:rsidRDefault="0060141E" w:rsidP="00D10132">
      <w:pPr>
        <w:rPr>
          <w:rFonts w:cstheme="minorHAnsi"/>
          <w:noProof/>
        </w:rPr>
      </w:pPr>
    </w:p>
    <w:p w14:paraId="4998203F" w14:textId="77777777" w:rsidR="0060141E" w:rsidRPr="009371A2" w:rsidRDefault="0060141E" w:rsidP="00D10132">
      <w:pPr>
        <w:rPr>
          <w:rFonts w:cstheme="minorHAnsi"/>
          <w:noProof/>
        </w:rPr>
      </w:pPr>
    </w:p>
    <w:p w14:paraId="32D0D974" w14:textId="645B073C" w:rsidR="00394B58" w:rsidRPr="009371A2" w:rsidRDefault="00DB22E0" w:rsidP="00394B58">
      <w:pPr>
        <w:pStyle w:val="Nagwek1"/>
        <w:framePr w:wrap="around"/>
        <w:rPr>
          <w:b/>
          <w:bCs/>
        </w:rPr>
      </w:pPr>
      <w:bookmarkStart w:id="0" w:name="_Toc93314613"/>
      <w:bookmarkStart w:id="1" w:name="_Hlk88819246"/>
      <w:r>
        <w:rPr>
          <w:b/>
          <w:bCs/>
        </w:rPr>
        <w:lastRenderedPageBreak/>
        <w:t xml:space="preserve">1. </w:t>
      </w:r>
      <w:r w:rsidR="009B6B8F">
        <w:rPr>
          <w:b/>
          <w:bCs/>
        </w:rPr>
        <w:t xml:space="preserve">Strategia </w:t>
      </w:r>
      <w:r w:rsidR="00394B58" w:rsidRPr="009371A2">
        <w:rPr>
          <w:b/>
          <w:bCs/>
        </w:rPr>
        <w:t>programu: główne wyzwania w zakresie rozwoju oraz działania podejmowane w ramach polityki</w:t>
      </w:r>
      <w:bookmarkEnd w:id="0"/>
    </w:p>
    <w:bookmarkEnd w:id="1"/>
    <w:p w14:paraId="1C964BF7" w14:textId="77777777" w:rsidR="0060141E" w:rsidRDefault="0060141E" w:rsidP="00394B58">
      <w:pPr>
        <w:rPr>
          <w:b/>
          <w:bCs/>
        </w:rPr>
      </w:pPr>
    </w:p>
    <w:p w14:paraId="113317A7" w14:textId="6D8EDBE2" w:rsidR="00394B58" w:rsidRPr="009371A2" w:rsidRDefault="00394B58" w:rsidP="00394B58">
      <w:pPr>
        <w:rPr>
          <w:b/>
          <w:bCs/>
        </w:rPr>
      </w:pPr>
      <w:r w:rsidRPr="009371A2">
        <w:rPr>
          <w:b/>
          <w:bCs/>
        </w:rPr>
        <w:t xml:space="preserve">Podstawa prawna: art. 22 ust. 3 lit. a) </w:t>
      </w:r>
      <w:proofErr w:type="spellStart"/>
      <w:r w:rsidRPr="009371A2">
        <w:rPr>
          <w:b/>
          <w:bCs/>
        </w:rPr>
        <w:t>ppkt</w:t>
      </w:r>
      <w:proofErr w:type="spellEnd"/>
      <w:r w:rsidRPr="009371A2">
        <w:rPr>
          <w:b/>
          <w:bCs/>
        </w:rPr>
        <w:t xml:space="preserve"> (i)–(viii) i (x) oraz art. 22 ust. 3 lit. b) rozporządzenia (UE) …/… </w:t>
      </w:r>
      <w:hyperlink r:id="rId9" w:anchor="ntr(+)-C_2021246PL.01014201-E0003" w:history="1">
        <w:r w:rsidRPr="009371A2">
          <w:rPr>
            <w:b/>
            <w:bCs/>
          </w:rPr>
          <w:t>((+))</w:t>
        </w:r>
      </w:hyperlink>
      <w:r w:rsidRPr="009371A2">
        <w:rPr>
          <w:b/>
          <w:bCs/>
        </w:rPr>
        <w:t xml:space="preserve"> (zwane dalej „rozporządzeniem w sprawie wspólnych przepisów”)</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62"/>
      </w:tblGrid>
      <w:tr w:rsidR="00394B58" w:rsidRPr="009371A2" w14:paraId="70560036" w14:textId="77777777" w:rsidTr="0060141E">
        <w:tc>
          <w:tcPr>
            <w:tcW w:w="9062" w:type="dxa"/>
          </w:tcPr>
          <w:p w14:paraId="59C95334" w14:textId="212BBF73" w:rsidR="009A2C30" w:rsidRDefault="00A56289" w:rsidP="00394B58">
            <w:pPr>
              <w:rPr>
                <w:rFonts w:cstheme="minorHAnsi"/>
                <w:noProof/>
              </w:rPr>
            </w:pPr>
            <w:r>
              <w:rPr>
                <w:rFonts w:cstheme="minorHAnsi"/>
                <w:noProof/>
              </w:rPr>
              <w:t>W</w:t>
            </w:r>
            <w:r w:rsidR="00394B58" w:rsidRPr="009371A2">
              <w:rPr>
                <w:rFonts w:cstheme="minorHAnsi"/>
                <w:noProof/>
              </w:rPr>
              <w:t xml:space="preserve"> związku z przekroczeniem progu dochodu 75% średniej unijnej PKB na mieszkańca</w:t>
            </w:r>
            <w:r w:rsidRPr="009371A2">
              <w:rPr>
                <w:rFonts w:cstheme="minorHAnsi"/>
                <w:noProof/>
              </w:rPr>
              <w:t xml:space="preserve"> </w:t>
            </w:r>
            <w:r>
              <w:rPr>
                <w:rFonts w:cstheme="minorHAnsi"/>
                <w:noProof/>
              </w:rPr>
              <w:t>w</w:t>
            </w:r>
            <w:r w:rsidRPr="009371A2">
              <w:rPr>
                <w:rFonts w:cstheme="minorHAnsi"/>
                <w:noProof/>
              </w:rPr>
              <w:t>ojewództwo dolnośląskie</w:t>
            </w:r>
            <w:r w:rsidR="00394B58" w:rsidRPr="009371A2">
              <w:rPr>
                <w:rFonts w:cstheme="minorHAnsi"/>
                <w:noProof/>
              </w:rPr>
              <w:t>, w perspektywie finansowej Unii Europejskiej na lata 2021-2027 zakwalifikowane został</w:t>
            </w:r>
            <w:r w:rsidR="003E2F48">
              <w:rPr>
                <w:rFonts w:cstheme="minorHAnsi"/>
                <w:noProof/>
              </w:rPr>
              <w:t xml:space="preserve">o </w:t>
            </w:r>
            <w:r w:rsidR="00394B58" w:rsidRPr="009371A2">
              <w:rPr>
                <w:rFonts w:cstheme="minorHAnsi"/>
                <w:noProof/>
              </w:rPr>
              <w:t xml:space="preserve">do kategorii regionu w okresie przejściowym. </w:t>
            </w:r>
            <w:r>
              <w:rPr>
                <w:rFonts w:cstheme="minorHAnsi"/>
                <w:noProof/>
              </w:rPr>
              <w:t xml:space="preserve">Powyższe wynika m.in. </w:t>
            </w:r>
            <w:r w:rsidR="00282BA4">
              <w:rPr>
                <w:rFonts w:cstheme="minorHAnsi"/>
                <w:noProof/>
              </w:rPr>
              <w:t xml:space="preserve">z faktu, iż </w:t>
            </w:r>
            <w:r w:rsidR="00394B58" w:rsidRPr="009371A2">
              <w:rPr>
                <w:rFonts w:cstheme="minorHAnsi"/>
                <w:noProof/>
              </w:rPr>
              <w:t>Dolny Śląsk jest regionem o wysokiej dynamice rozwoju</w:t>
            </w:r>
            <w:r w:rsidR="00077CC4">
              <w:rPr>
                <w:rFonts w:cstheme="minorHAnsi"/>
                <w:noProof/>
              </w:rPr>
              <w:t>,</w:t>
            </w:r>
            <w:r w:rsidR="00282BA4">
              <w:rPr>
                <w:rFonts w:cstheme="minorHAnsi"/>
                <w:noProof/>
              </w:rPr>
              <w:t xml:space="preserve"> w którym następuje</w:t>
            </w:r>
            <w:r w:rsidR="00394B58" w:rsidRPr="009371A2">
              <w:rPr>
                <w:rFonts w:cstheme="minorHAnsi"/>
                <w:noProof/>
              </w:rPr>
              <w:t xml:space="preserve"> systematyczny spadek poziomu bezrobocia, rozwój działalności gospodarczej oraz </w:t>
            </w:r>
            <w:r w:rsidR="00282BA4">
              <w:rPr>
                <w:rFonts w:cstheme="minorHAnsi"/>
                <w:noProof/>
              </w:rPr>
              <w:t xml:space="preserve">mają miejsce </w:t>
            </w:r>
            <w:r w:rsidR="00394B58" w:rsidRPr="009371A2">
              <w:rPr>
                <w:rFonts w:cstheme="minorHAnsi"/>
                <w:noProof/>
              </w:rPr>
              <w:t>liczne inwestycje samorządowe w infrastrukturę, wpływają</w:t>
            </w:r>
            <w:r w:rsidR="00282BA4">
              <w:rPr>
                <w:rFonts w:cstheme="minorHAnsi"/>
                <w:noProof/>
              </w:rPr>
              <w:t>ce</w:t>
            </w:r>
            <w:r w:rsidR="00394B58" w:rsidRPr="009371A2">
              <w:rPr>
                <w:rFonts w:cstheme="minorHAnsi"/>
                <w:noProof/>
              </w:rPr>
              <w:t xml:space="preserve"> na polepszenie jakości życia mieszkańców. </w:t>
            </w:r>
          </w:p>
          <w:p w14:paraId="045A29E3" w14:textId="5DA5EC3F" w:rsidR="009A2C30" w:rsidRDefault="00394B58" w:rsidP="00077CC4">
            <w:pPr>
              <w:rPr>
                <w:rFonts w:cstheme="minorHAnsi"/>
                <w:noProof/>
              </w:rPr>
            </w:pPr>
            <w:r w:rsidRPr="009371A2">
              <w:rPr>
                <w:rFonts w:cstheme="minorHAnsi"/>
                <w:noProof/>
              </w:rPr>
              <w:t>Mimo wielu atutów wynikających z położenia geograficznego oraz zasobów naturalnych, region stoi przed licznymi wyzwaniami społeczno-gospodarczymi, których realizacja jest elementem strategicznym dla spójnego rozwoju Dolnego Śląska</w:t>
            </w:r>
            <w:r w:rsidR="00282BA4">
              <w:rPr>
                <w:rFonts w:cstheme="minorHAnsi"/>
                <w:noProof/>
              </w:rPr>
              <w:t xml:space="preserve"> wyrażonym w Strategii Województwa Dolnoślaskiego 2030</w:t>
            </w:r>
            <w:r w:rsidR="00077CC4">
              <w:rPr>
                <w:rFonts w:cstheme="minorHAnsi"/>
                <w:noProof/>
              </w:rPr>
              <w:t xml:space="preserve"> (SRWD)</w:t>
            </w:r>
            <w:r w:rsidRPr="009371A2">
              <w:rPr>
                <w:rFonts w:cstheme="minorHAnsi"/>
                <w:noProof/>
              </w:rPr>
              <w:t xml:space="preserve">. </w:t>
            </w:r>
            <w:r w:rsidR="00077CC4">
              <w:rPr>
                <w:rFonts w:cstheme="minorHAnsi"/>
                <w:noProof/>
              </w:rPr>
              <w:t>Przedmiotowa Strategia</w:t>
            </w:r>
            <w:r w:rsidR="00077CC4" w:rsidRPr="00077CC4">
              <w:rPr>
                <w:rFonts w:cstheme="minorHAnsi"/>
                <w:noProof/>
              </w:rPr>
              <w:t xml:space="preserve"> odpowiada na podstawowe wyzwania polityki spójności Unii Europejskiej,</w:t>
            </w:r>
            <w:r w:rsidR="00390703">
              <w:rPr>
                <w:rFonts w:cstheme="minorHAnsi"/>
                <w:noProof/>
              </w:rPr>
              <w:t xml:space="preserve"> </w:t>
            </w:r>
            <w:r w:rsidR="00077CC4" w:rsidRPr="00077CC4">
              <w:rPr>
                <w:rFonts w:cstheme="minorHAnsi"/>
                <w:noProof/>
              </w:rPr>
              <w:t>tj. z jednej strony wskazuje na konieczność wzmacniania już istniejących przewag konkurencyjnych</w:t>
            </w:r>
            <w:r w:rsidR="00390703">
              <w:rPr>
                <w:rFonts w:cstheme="minorHAnsi"/>
                <w:noProof/>
              </w:rPr>
              <w:t xml:space="preserve"> </w:t>
            </w:r>
            <w:r w:rsidR="00077CC4" w:rsidRPr="00077CC4">
              <w:rPr>
                <w:rFonts w:cstheme="minorHAnsi"/>
                <w:noProof/>
              </w:rPr>
              <w:t>opartych o nowoczesny przemysł i potencjał badawczo-rozwojowy ośrodków naukowych w obszarze Aglomeracji</w:t>
            </w:r>
            <w:r w:rsidR="00077CC4">
              <w:rPr>
                <w:rFonts w:cstheme="minorHAnsi"/>
                <w:noProof/>
              </w:rPr>
              <w:t xml:space="preserve"> </w:t>
            </w:r>
            <w:r w:rsidR="00077CC4" w:rsidRPr="00077CC4">
              <w:rPr>
                <w:rFonts w:cstheme="minorHAnsi"/>
                <w:noProof/>
              </w:rPr>
              <w:t>Wrocławskiej, z drugiej zaś koncentruje się na wyrównywaniu szans rozwojowych pozostałych terytoriów</w:t>
            </w:r>
            <w:r w:rsidR="00077CC4">
              <w:rPr>
                <w:rFonts w:cstheme="minorHAnsi"/>
                <w:noProof/>
              </w:rPr>
              <w:t xml:space="preserve"> </w:t>
            </w:r>
            <w:r w:rsidR="00077CC4" w:rsidRPr="00077CC4">
              <w:rPr>
                <w:rFonts w:cstheme="minorHAnsi"/>
                <w:noProof/>
              </w:rPr>
              <w:t>w oparciu o obszary funkcjonalne największych miast – Jeleniej Góry, Legnicy i Wałbrzycha. Poważnym</w:t>
            </w:r>
            <w:r w:rsidR="00077CC4">
              <w:rPr>
                <w:rFonts w:cstheme="minorHAnsi"/>
                <w:noProof/>
              </w:rPr>
              <w:t xml:space="preserve"> </w:t>
            </w:r>
            <w:r w:rsidR="00077CC4" w:rsidRPr="00077CC4">
              <w:rPr>
                <w:rFonts w:cstheme="minorHAnsi"/>
                <w:noProof/>
              </w:rPr>
              <w:t>wyzwaniem jest zatrzymanie postępującej depopulacji południowych obszarów regionu. W związku</w:t>
            </w:r>
            <w:r w:rsidR="00077CC4">
              <w:rPr>
                <w:rFonts w:cstheme="minorHAnsi"/>
                <w:noProof/>
              </w:rPr>
              <w:t xml:space="preserve"> </w:t>
            </w:r>
            <w:r w:rsidR="00077CC4" w:rsidRPr="00077CC4">
              <w:rPr>
                <w:rFonts w:cstheme="minorHAnsi"/>
                <w:noProof/>
              </w:rPr>
              <w:t xml:space="preserve">z tym </w:t>
            </w:r>
            <w:r w:rsidR="00077CC4">
              <w:rPr>
                <w:rFonts w:cstheme="minorHAnsi"/>
                <w:noProof/>
              </w:rPr>
              <w:t>kluczowe jest</w:t>
            </w:r>
            <w:r w:rsidR="00077CC4" w:rsidRPr="00077CC4">
              <w:rPr>
                <w:rFonts w:cstheme="minorHAnsi"/>
                <w:noProof/>
              </w:rPr>
              <w:t xml:space="preserve"> aby powsta</w:t>
            </w:r>
            <w:r w:rsidR="00077CC4">
              <w:rPr>
                <w:rFonts w:cstheme="minorHAnsi"/>
                <w:noProof/>
              </w:rPr>
              <w:t>wała</w:t>
            </w:r>
            <w:r w:rsidR="00077CC4" w:rsidRPr="00077CC4">
              <w:rPr>
                <w:rFonts w:cstheme="minorHAnsi"/>
                <w:noProof/>
              </w:rPr>
              <w:t xml:space="preserve"> infrastruktura, która ułatwi dostępność komunikacyjną zarówno</w:t>
            </w:r>
            <w:r w:rsidR="00077CC4">
              <w:rPr>
                <w:rFonts w:cstheme="minorHAnsi"/>
                <w:noProof/>
              </w:rPr>
              <w:t xml:space="preserve"> </w:t>
            </w:r>
            <w:r w:rsidR="00077CC4" w:rsidRPr="00077CC4">
              <w:rPr>
                <w:rFonts w:cstheme="minorHAnsi"/>
                <w:noProof/>
              </w:rPr>
              <w:t>dla inwestorów, któr</w:t>
            </w:r>
            <w:r w:rsidR="003E2F48">
              <w:rPr>
                <w:rFonts w:cstheme="minorHAnsi"/>
                <w:noProof/>
              </w:rPr>
              <w:t>z</w:t>
            </w:r>
            <w:r w:rsidR="00077CC4" w:rsidRPr="00077CC4">
              <w:rPr>
                <w:rFonts w:cstheme="minorHAnsi"/>
                <w:noProof/>
              </w:rPr>
              <w:t>y będą chcieli stworzyć nowe miejsca pracy, jak i dla turystów, którzy zechcą skorzystać</w:t>
            </w:r>
            <w:r w:rsidR="00077CC4">
              <w:rPr>
                <w:rFonts w:cstheme="minorHAnsi"/>
                <w:noProof/>
              </w:rPr>
              <w:t xml:space="preserve"> </w:t>
            </w:r>
            <w:r w:rsidR="00077CC4" w:rsidRPr="00077CC4">
              <w:rPr>
                <w:rFonts w:cstheme="minorHAnsi"/>
                <w:noProof/>
              </w:rPr>
              <w:t xml:space="preserve">z atrakcji </w:t>
            </w:r>
            <w:r w:rsidR="00390703">
              <w:rPr>
                <w:rFonts w:cstheme="minorHAnsi"/>
                <w:noProof/>
              </w:rPr>
              <w:t>południowej części regionu</w:t>
            </w:r>
            <w:r w:rsidR="00077CC4" w:rsidRPr="00077CC4">
              <w:rPr>
                <w:rFonts w:cstheme="minorHAnsi"/>
                <w:noProof/>
              </w:rPr>
              <w:t>.</w:t>
            </w:r>
          </w:p>
          <w:p w14:paraId="53C202E7" w14:textId="5DD4D63B" w:rsidR="001B28EA" w:rsidRPr="001B28EA" w:rsidRDefault="001B28EA" w:rsidP="001B28EA">
            <w:pPr>
              <w:rPr>
                <w:rFonts w:cstheme="minorHAnsi"/>
                <w:noProof/>
              </w:rPr>
            </w:pPr>
            <w:r>
              <w:rPr>
                <w:rFonts w:cstheme="minorHAnsi"/>
                <w:noProof/>
              </w:rPr>
              <w:t>SRWD przedstawia w</w:t>
            </w:r>
            <w:r w:rsidRPr="001B28EA">
              <w:rPr>
                <w:rFonts w:cstheme="minorHAnsi"/>
                <w:noProof/>
              </w:rPr>
              <w:t>izję regionu równomiernego rozwoju, region</w:t>
            </w:r>
            <w:r>
              <w:rPr>
                <w:rFonts w:cstheme="minorHAnsi"/>
                <w:noProof/>
              </w:rPr>
              <w:t>u</w:t>
            </w:r>
            <w:r w:rsidRPr="001B28EA">
              <w:rPr>
                <w:rFonts w:cstheme="minorHAnsi"/>
                <w:noProof/>
              </w:rPr>
              <w:t xml:space="preserve"> przyjazn</w:t>
            </w:r>
            <w:r>
              <w:rPr>
                <w:rFonts w:cstheme="minorHAnsi"/>
                <w:noProof/>
              </w:rPr>
              <w:t>ego,</w:t>
            </w:r>
            <w:r w:rsidR="00390703">
              <w:rPr>
                <w:rFonts w:cstheme="minorHAnsi"/>
                <w:noProof/>
              </w:rPr>
              <w:t xml:space="preserve"> </w:t>
            </w:r>
            <w:r>
              <w:rPr>
                <w:rFonts w:cstheme="minorHAnsi"/>
                <w:noProof/>
              </w:rPr>
              <w:t>n</w:t>
            </w:r>
            <w:r w:rsidRPr="001B28EA">
              <w:rPr>
                <w:rFonts w:cstheme="minorHAnsi"/>
                <w:noProof/>
              </w:rPr>
              <w:t>owoczesn</w:t>
            </w:r>
            <w:r>
              <w:rPr>
                <w:rFonts w:cstheme="minorHAnsi"/>
                <w:noProof/>
              </w:rPr>
              <w:t>ego</w:t>
            </w:r>
            <w:r w:rsidRPr="001B28EA">
              <w:rPr>
                <w:rFonts w:cstheme="minorHAnsi"/>
                <w:noProof/>
              </w:rPr>
              <w:t xml:space="preserve"> i konkurencyjn</w:t>
            </w:r>
            <w:r>
              <w:rPr>
                <w:rFonts w:cstheme="minorHAnsi"/>
                <w:noProof/>
              </w:rPr>
              <w:t>ego</w:t>
            </w:r>
            <w:r w:rsidRPr="001B28EA">
              <w:rPr>
                <w:rFonts w:cstheme="minorHAnsi"/>
                <w:noProof/>
              </w:rPr>
              <w:t>. Jej osiągnięciu służyć będzie realizacja celu nadrzędnego, którym</w:t>
            </w:r>
            <w:r w:rsidR="00390703">
              <w:rPr>
                <w:rFonts w:cstheme="minorHAnsi"/>
                <w:noProof/>
              </w:rPr>
              <w:t xml:space="preserve"> </w:t>
            </w:r>
            <w:r w:rsidRPr="001B28EA">
              <w:rPr>
                <w:rFonts w:cstheme="minorHAnsi"/>
                <w:noProof/>
              </w:rPr>
              <w:t>jest harmonijny rozwój regionu i wysoka jakość życia dolnośląskiej społeczności</w:t>
            </w:r>
            <w:r>
              <w:rPr>
                <w:rFonts w:cstheme="minorHAnsi"/>
                <w:noProof/>
              </w:rPr>
              <w:t>.</w:t>
            </w:r>
            <w:r w:rsidRPr="001B28EA">
              <w:rPr>
                <w:rFonts w:cstheme="minorHAnsi"/>
                <w:noProof/>
              </w:rPr>
              <w:t xml:space="preserve"> </w:t>
            </w:r>
            <w:r>
              <w:rPr>
                <w:rFonts w:cstheme="minorHAnsi"/>
                <w:noProof/>
              </w:rPr>
              <w:t>Strategia wskazuje pięć</w:t>
            </w:r>
            <w:r w:rsidRPr="001B28EA">
              <w:rPr>
                <w:rFonts w:cstheme="minorHAnsi"/>
                <w:noProof/>
              </w:rPr>
              <w:t xml:space="preserve"> celów strategicznych:</w:t>
            </w:r>
          </w:p>
          <w:p w14:paraId="54F63341" w14:textId="77777777" w:rsidR="001B28EA" w:rsidRPr="001B28EA" w:rsidRDefault="001B28EA" w:rsidP="001B28EA">
            <w:pPr>
              <w:rPr>
                <w:rFonts w:cstheme="minorHAnsi"/>
                <w:noProof/>
              </w:rPr>
            </w:pPr>
            <w:r w:rsidRPr="001B28EA">
              <w:rPr>
                <w:rFonts w:cstheme="minorHAnsi"/>
                <w:noProof/>
              </w:rPr>
              <w:t>1. efektywne wykorzystanie gospodarczego potencjału regionu;</w:t>
            </w:r>
          </w:p>
          <w:p w14:paraId="04192E91" w14:textId="77777777" w:rsidR="001B28EA" w:rsidRPr="001B28EA" w:rsidRDefault="001B28EA" w:rsidP="001B28EA">
            <w:pPr>
              <w:rPr>
                <w:rFonts w:cstheme="minorHAnsi"/>
                <w:noProof/>
              </w:rPr>
            </w:pPr>
            <w:r w:rsidRPr="001B28EA">
              <w:rPr>
                <w:rFonts w:cstheme="minorHAnsi"/>
                <w:noProof/>
              </w:rPr>
              <w:t>2. poprawa jakości i dostępności usług publicznych;</w:t>
            </w:r>
          </w:p>
          <w:p w14:paraId="551C1E02" w14:textId="77777777" w:rsidR="001B28EA" w:rsidRPr="001B28EA" w:rsidRDefault="001B28EA" w:rsidP="001B28EA">
            <w:pPr>
              <w:rPr>
                <w:rFonts w:cstheme="minorHAnsi"/>
                <w:noProof/>
              </w:rPr>
            </w:pPr>
            <w:r w:rsidRPr="001B28EA">
              <w:rPr>
                <w:rFonts w:cstheme="minorHAnsi"/>
                <w:noProof/>
              </w:rPr>
              <w:t>3. wzmocnienie regionalnego kapitału ludzkiego i społecznego;</w:t>
            </w:r>
          </w:p>
          <w:p w14:paraId="32B80872" w14:textId="77777777" w:rsidR="001B28EA" w:rsidRPr="001B28EA" w:rsidRDefault="001B28EA" w:rsidP="001B28EA">
            <w:pPr>
              <w:rPr>
                <w:rFonts w:cstheme="minorHAnsi"/>
                <w:noProof/>
              </w:rPr>
            </w:pPr>
            <w:r w:rsidRPr="001B28EA">
              <w:rPr>
                <w:rFonts w:cstheme="minorHAnsi"/>
                <w:noProof/>
              </w:rPr>
              <w:t>4. odpowiedzialne wykorzystanie zasobów i ochrona walorów środowiska naturalnego i dziedzictwa</w:t>
            </w:r>
          </w:p>
          <w:p w14:paraId="5928CF76" w14:textId="77777777" w:rsidR="001B28EA" w:rsidRPr="001B28EA" w:rsidRDefault="001B28EA" w:rsidP="001B28EA">
            <w:pPr>
              <w:rPr>
                <w:rFonts w:cstheme="minorHAnsi"/>
                <w:noProof/>
              </w:rPr>
            </w:pPr>
            <w:r w:rsidRPr="001B28EA">
              <w:rPr>
                <w:rFonts w:cstheme="minorHAnsi"/>
                <w:noProof/>
              </w:rPr>
              <w:t>kulturowego;</w:t>
            </w:r>
          </w:p>
          <w:p w14:paraId="208F5079" w14:textId="0DABB7BD" w:rsidR="001B28EA" w:rsidRDefault="001B28EA" w:rsidP="001B28EA">
            <w:pPr>
              <w:rPr>
                <w:rFonts w:cstheme="minorHAnsi"/>
                <w:noProof/>
              </w:rPr>
            </w:pPr>
            <w:r w:rsidRPr="001B28EA">
              <w:rPr>
                <w:rFonts w:cstheme="minorHAnsi"/>
                <w:noProof/>
              </w:rPr>
              <w:t>5. wzmocnienie przestrzennej spójności regionu.</w:t>
            </w:r>
          </w:p>
          <w:p w14:paraId="3AD60A2F" w14:textId="5F5D3525" w:rsidR="00394B58" w:rsidRDefault="00394B58" w:rsidP="00394B58">
            <w:pPr>
              <w:rPr>
                <w:rFonts w:cstheme="minorHAnsi"/>
                <w:noProof/>
              </w:rPr>
            </w:pPr>
            <w:r w:rsidRPr="009371A2">
              <w:rPr>
                <w:rFonts w:cstheme="minorHAnsi"/>
                <w:noProof/>
              </w:rPr>
              <w:t xml:space="preserve">Priorytetem jest </w:t>
            </w:r>
            <w:r w:rsidR="00944C01">
              <w:rPr>
                <w:rFonts w:cstheme="minorHAnsi"/>
                <w:noProof/>
              </w:rPr>
              <w:t xml:space="preserve">zatem </w:t>
            </w:r>
            <w:r w:rsidRPr="009371A2">
              <w:rPr>
                <w:rFonts w:cstheme="minorHAnsi"/>
                <w:noProof/>
              </w:rPr>
              <w:t>zwiększenie spójności społeczno-gospodarczej i przestrzennej między północą, a południem województwa i zniwelowanie występujących dysproporcji, co pozwoli na dalszy, harmonijny rozwój regionu oraz wysoką jakość życia mieszkańców.</w:t>
            </w:r>
          </w:p>
          <w:p w14:paraId="7C2A7A1A" w14:textId="18487FEB" w:rsidR="00465A17" w:rsidRDefault="00465A17" w:rsidP="00394B58">
            <w:pPr>
              <w:rPr>
                <w:rFonts w:cstheme="minorHAnsi"/>
                <w:noProof/>
              </w:rPr>
            </w:pPr>
            <w:r>
              <w:rPr>
                <w:rFonts w:cstheme="minorHAnsi"/>
                <w:noProof/>
              </w:rPr>
              <w:t>Jednocześnie l</w:t>
            </w:r>
            <w:r w:rsidRPr="00465A17">
              <w:rPr>
                <w:rFonts w:cstheme="minorHAnsi"/>
                <w:noProof/>
              </w:rPr>
              <w:t xml:space="preserve">ogika programowania </w:t>
            </w:r>
            <w:r>
              <w:rPr>
                <w:rFonts w:cstheme="minorHAnsi"/>
                <w:noProof/>
              </w:rPr>
              <w:t>FEDS</w:t>
            </w:r>
            <w:r w:rsidRPr="00465A17">
              <w:rPr>
                <w:rFonts w:cstheme="minorHAnsi"/>
                <w:noProof/>
              </w:rPr>
              <w:t xml:space="preserve"> 2021-2027 łączy ze sobą oczekiwania Komisji Europejskiej (KE) odnośnie koncentracji na celach określonych w pakiecie regulacji dotyczących tej perspektywy </w:t>
            </w:r>
            <w:r>
              <w:rPr>
                <w:rFonts w:cstheme="minorHAnsi"/>
                <w:noProof/>
              </w:rPr>
              <w:t xml:space="preserve">także </w:t>
            </w:r>
            <w:r w:rsidRPr="00465A17">
              <w:rPr>
                <w:rFonts w:cstheme="minorHAnsi"/>
                <w:noProof/>
              </w:rPr>
              <w:t>z wyzwaniami wynikającymi z krajowych dokumentów strategicznych tj. ze „Strategii na rzecz Odpowiedzialnego Rozwoju do roku 2020 (z perspektywą do 2030 r.)” (SOR) oraz z powiązanych z nią ośmiu zintegrowanych strategii sektorowych, a także z wizją rozwoju przedstawioną w „Krajowej Strategii Rozwoju Regionalnego 2030” (KSRR).</w:t>
            </w:r>
          </w:p>
          <w:p w14:paraId="0F3EAEE7" w14:textId="59E4260C" w:rsidR="00944C01" w:rsidRDefault="00944C01" w:rsidP="00394B58">
            <w:pPr>
              <w:rPr>
                <w:rFonts w:cstheme="minorHAnsi"/>
                <w:noProof/>
              </w:rPr>
            </w:pPr>
          </w:p>
          <w:p w14:paraId="20948968" w14:textId="5BFEC39B" w:rsidR="005F02A3" w:rsidRDefault="00DD1FF9" w:rsidP="00DD1FF9">
            <w:pPr>
              <w:rPr>
                <w:rFonts w:cstheme="minorHAnsi"/>
                <w:b/>
                <w:bCs/>
                <w:noProof/>
              </w:rPr>
            </w:pPr>
            <w:r w:rsidRPr="00DD1FF9">
              <w:rPr>
                <w:rFonts w:cstheme="minorHAnsi"/>
                <w:b/>
                <w:bCs/>
                <w:noProof/>
              </w:rPr>
              <w:t xml:space="preserve">Główna charakterystyka regionu </w:t>
            </w:r>
          </w:p>
          <w:p w14:paraId="4051850A" w14:textId="1BDC4318" w:rsidR="00394B58" w:rsidRPr="009371A2" w:rsidRDefault="00394B58" w:rsidP="00394B58">
            <w:pPr>
              <w:rPr>
                <w:rFonts w:cstheme="minorHAnsi"/>
                <w:noProof/>
              </w:rPr>
            </w:pPr>
            <w:r w:rsidRPr="009371A2">
              <w:rPr>
                <w:rFonts w:cstheme="minorHAnsi"/>
                <w:noProof/>
              </w:rPr>
              <w:t xml:space="preserve">Pod względem inwestycyjnym Dolny Śląsk jest jednym z najatrakcyjniejszych regionów. O wysokim poziomie rozwoju gospodarczego świadczy między innymi poziom PKB per capita, który według GUS w 2019 roku wyniósł 65 240 zł w stosunku do średniej krajowej na poziomie 59 598 zł. Jednocześnie obserwuje się systematyczny wzrost liczby aktywnych przedsiębiorstw, a zdecydowaną większość stanowią podmioty sektora prywatnego. Północ regionu jest szczególnie atrakcyjnym obszarem pod względem inwestycji gospodarczych, przyciąga firmy stawiające na innowacje technologiczne oraz współpracę z sektorem badawczym. </w:t>
            </w:r>
            <w:r w:rsidR="00390703">
              <w:rPr>
                <w:rFonts w:cstheme="minorHAnsi"/>
                <w:noProof/>
              </w:rPr>
              <w:t>T</w:t>
            </w:r>
            <w:r w:rsidRPr="009371A2">
              <w:rPr>
                <w:rFonts w:cstheme="minorHAnsi"/>
                <w:noProof/>
              </w:rPr>
              <w:t>empo wzrostu gospodarczego między północą a południem regionu nie jest równomierne. Obszary południowe mierzą się z licznymi trudnościami społeczno-gospodarczymi</w:t>
            </w:r>
            <w:r w:rsidR="00DC1CA0">
              <w:rPr>
                <w:rFonts w:cstheme="minorHAnsi"/>
                <w:noProof/>
              </w:rPr>
              <w:t>, dlatego też należy podjąć niezbędne rozwiązania niwelujące te problemy.</w:t>
            </w:r>
          </w:p>
          <w:p w14:paraId="1269B3EA" w14:textId="00C2E24E" w:rsidR="00394B58" w:rsidRPr="009371A2" w:rsidRDefault="00394B58" w:rsidP="00DF2442">
            <w:pPr>
              <w:rPr>
                <w:rFonts w:cstheme="minorHAnsi"/>
                <w:noProof/>
              </w:rPr>
            </w:pPr>
            <w:r w:rsidRPr="009371A2">
              <w:rPr>
                <w:rFonts w:cstheme="minorHAnsi"/>
                <w:noProof/>
              </w:rPr>
              <w:t>W zakresie rozwoju technologii informacyjno-komunikacyjnych wskazać</w:t>
            </w:r>
            <w:r w:rsidR="00DF2442">
              <w:rPr>
                <w:rFonts w:cstheme="minorHAnsi"/>
                <w:noProof/>
              </w:rPr>
              <w:t xml:space="preserve"> można </w:t>
            </w:r>
            <w:r w:rsidR="00205DAB">
              <w:rPr>
                <w:rFonts w:cstheme="minorHAnsi"/>
                <w:noProof/>
              </w:rPr>
              <w:t xml:space="preserve">stopień cyfryzacji jednostek publicznych (urzędów) na podstawie posiadanych przez nie stron internetowych (intranet), które są głównym źródłem przepływu informacji. Na Dolnym Śląsku </w:t>
            </w:r>
            <w:r w:rsidRPr="009371A2">
              <w:rPr>
                <w:rFonts w:cstheme="minorHAnsi"/>
                <w:noProof/>
              </w:rPr>
              <w:t xml:space="preserve">w 2019 r. 55,2% urzędów posiadało </w:t>
            </w:r>
            <w:r w:rsidR="00205DAB">
              <w:rPr>
                <w:rFonts w:cstheme="minorHAnsi"/>
                <w:noProof/>
              </w:rPr>
              <w:t>taką</w:t>
            </w:r>
            <w:r w:rsidR="00205DAB" w:rsidRPr="009371A2">
              <w:rPr>
                <w:rFonts w:cstheme="minorHAnsi"/>
                <w:noProof/>
              </w:rPr>
              <w:t xml:space="preserve"> </w:t>
            </w:r>
            <w:r w:rsidRPr="009371A2">
              <w:rPr>
                <w:rFonts w:cstheme="minorHAnsi"/>
                <w:noProof/>
              </w:rPr>
              <w:t>stronę</w:t>
            </w:r>
            <w:r w:rsidR="00205DAB">
              <w:rPr>
                <w:rFonts w:cstheme="minorHAnsi"/>
                <w:noProof/>
              </w:rPr>
              <w:t>.</w:t>
            </w:r>
            <w:r w:rsidRPr="009371A2">
              <w:rPr>
                <w:rFonts w:cstheme="minorHAnsi"/>
                <w:noProof/>
              </w:rPr>
              <w:t xml:space="preserve"> Wśród jednostek administracji publicznej na Dolnym Śląsku, 39,1% jednostek administracji publicznej korzystało z elektronicznego zarządzania dokumentami jako podstawowego sposobu dokumentowania przebiegu załatwiania i rozstrzygania spraw. Warty zaobserwowania jest również sukcesywny przyrost liczby przedsiębiorstw posiadających szerokopasmowy dostęp do Internetu - od 2017 r. 95,9% do 98,8% na koniec 2019 r. W przypadku gospodarstw domowych jest to wartość na poziomie 63,6%. </w:t>
            </w:r>
            <w:r w:rsidR="002B1A14">
              <w:rPr>
                <w:rFonts w:cstheme="minorHAnsi"/>
                <w:noProof/>
              </w:rPr>
              <w:t>Istotne jest wprowadzanie nowych i kont</w:t>
            </w:r>
            <w:r w:rsidR="00390703">
              <w:rPr>
                <w:rFonts w:cstheme="minorHAnsi"/>
                <w:noProof/>
              </w:rPr>
              <w:t>yn</w:t>
            </w:r>
            <w:r w:rsidR="002B1A14">
              <w:rPr>
                <w:rFonts w:cstheme="minorHAnsi"/>
                <w:noProof/>
              </w:rPr>
              <w:t>uowanie obecnych rozwiązań w zakresie e-usług publicznych. Pozwala to zmniejszać obciążenia administracyjne a także ułatwia kontakt</w:t>
            </w:r>
            <w:r w:rsidR="00390703">
              <w:rPr>
                <w:rFonts w:cstheme="minorHAnsi"/>
                <w:noProof/>
              </w:rPr>
              <w:t xml:space="preserve"> i </w:t>
            </w:r>
            <w:r w:rsidR="002B1A14">
              <w:rPr>
                <w:rFonts w:cstheme="minorHAnsi"/>
                <w:noProof/>
              </w:rPr>
              <w:t>obsługę interesariuszy. Coraz powszechniejsze stają się także rozwiązania e-usług w zakresie medycyny, kultury, czy też edukacji.</w:t>
            </w:r>
          </w:p>
          <w:p w14:paraId="2195D91A" w14:textId="203AEBD4" w:rsidR="00394B58" w:rsidRPr="009371A2" w:rsidRDefault="002B1A14" w:rsidP="00394B58">
            <w:pPr>
              <w:rPr>
                <w:rFonts w:cstheme="minorHAnsi"/>
                <w:noProof/>
              </w:rPr>
            </w:pPr>
            <w:r>
              <w:rPr>
                <w:rFonts w:cstheme="minorHAnsi"/>
                <w:noProof/>
              </w:rPr>
              <w:t>W przypadku kwesti</w:t>
            </w:r>
            <w:r w:rsidR="003E2F48">
              <w:rPr>
                <w:rFonts w:cstheme="minorHAnsi"/>
                <w:noProof/>
              </w:rPr>
              <w:t>i</w:t>
            </w:r>
            <w:r>
              <w:rPr>
                <w:rFonts w:cstheme="minorHAnsi"/>
                <w:noProof/>
              </w:rPr>
              <w:t xml:space="preserve"> dotyczących środowika w</w:t>
            </w:r>
            <w:r w:rsidR="00394B58" w:rsidRPr="009371A2">
              <w:rPr>
                <w:rFonts w:cstheme="minorHAnsi"/>
                <w:noProof/>
              </w:rPr>
              <w:t xml:space="preserve"> Raporcie Światowej Organizacji Zdrowia (WHO) z maja 2018 r. </w:t>
            </w:r>
            <w:r>
              <w:rPr>
                <w:rFonts w:cstheme="minorHAnsi"/>
                <w:noProof/>
              </w:rPr>
              <w:t xml:space="preserve">wskazano, iż </w:t>
            </w:r>
            <w:r w:rsidR="00394B58" w:rsidRPr="009371A2">
              <w:rPr>
                <w:rFonts w:cstheme="minorHAnsi"/>
                <w:noProof/>
              </w:rPr>
              <w:t xml:space="preserve">7 polskich miast jest w pierwszej 10 w rankingu najbardziej zanieczyszczonych miast w Europie, w tym dolnośląska Nowa Ruda </w:t>
            </w:r>
            <w:r>
              <w:rPr>
                <w:rFonts w:cstheme="minorHAnsi"/>
                <w:noProof/>
              </w:rPr>
              <w:t xml:space="preserve">występuje </w:t>
            </w:r>
            <w:r w:rsidR="00394B58" w:rsidRPr="009371A2">
              <w:rPr>
                <w:rFonts w:cstheme="minorHAnsi"/>
                <w:noProof/>
              </w:rPr>
              <w:t>na 9 pozycji. Jak potwierdzają badania Wojewódzkiego Inspektoratu Ochrony Środowiska na terenie Dolnego Śląska w ostatnich latach występują wysokie stężenia szkodliwych substancji w powietrzu. Uciążliwe emisje pyłów i benzo(a)pirenu powstają w skutek niewłaściwego spalania paliw niskiej jakości oraz odpadów, a także w wyniku korzystania z przestarzałych i niesprawnych kotłów i pieców. Niepokoić mogą również niekorzystne zjawiska ponadnormatywnych zanieczyszczeń w obszarach uzdrowiskowych stanowiących ważny element wizerunkowy, turystyczny i gospodarczy regionu. Również stan wód powierzchniowych ze względu na skład chemiczny uznawany jest za zły. Odmienną sytuację natomiast obserwuje się w przypadku wód podziemnych, na podstawie przeprowadzanych okresowo badań stan ich jest określany jako dobry. Zagrożenie dla jakości wód podziemnych stanowią obecne na terenie województwa oczyszczalnie ścieków</w:t>
            </w:r>
            <w:r>
              <w:rPr>
                <w:rFonts w:cstheme="minorHAnsi"/>
                <w:noProof/>
              </w:rPr>
              <w:t xml:space="preserve"> a także </w:t>
            </w:r>
            <w:r w:rsidR="00394B58" w:rsidRPr="009371A2">
              <w:rPr>
                <w:rFonts w:cstheme="minorHAnsi"/>
                <w:noProof/>
              </w:rPr>
              <w:t>składowiska odpadów. Różnorodność biologiczna i walory krajobrazowe</w:t>
            </w:r>
            <w:r w:rsidR="00340C2B">
              <w:rPr>
                <w:rFonts w:cstheme="minorHAnsi"/>
                <w:noProof/>
              </w:rPr>
              <w:t xml:space="preserve"> oraz turystyczne (szlaki, drogi i ścieżki rowerowe)</w:t>
            </w:r>
            <w:r w:rsidR="00394B58" w:rsidRPr="009371A2">
              <w:rPr>
                <w:rFonts w:cstheme="minorHAnsi"/>
                <w:noProof/>
              </w:rPr>
              <w:t xml:space="preserve"> województwa dolnośląskiego pozwalają zaliczyć region do najbardziej atrakcyjnych regionów Polski. Ochroną prawną objęte są obszary i obiekty obejmujące różne aspekty przyrodnicze. Na terenie województwa znajdują się 2 parki narodowe (Karkonoski i Gór Stołowych) oraz 12 parków krajobrazowych, 67 rezerwatów a także 2521 pomników przyrody.</w:t>
            </w:r>
          </w:p>
          <w:p w14:paraId="52FC0AD9" w14:textId="2E57329A" w:rsidR="00394B58" w:rsidRPr="009371A2" w:rsidRDefault="00394B58" w:rsidP="00394B58">
            <w:pPr>
              <w:rPr>
                <w:rFonts w:cstheme="minorHAnsi"/>
                <w:noProof/>
              </w:rPr>
            </w:pPr>
            <w:r w:rsidRPr="009371A2">
              <w:rPr>
                <w:rFonts w:cstheme="minorHAnsi"/>
                <w:noProof/>
              </w:rPr>
              <w:t>W regionie znacząco ulega poprawie jakość dróg, a dalsze inwestycje w infrastrukturę drogową przełożą się na poprawę sytuacji społeczno-ekonomicznej w regionach wymagających wsparcia poprzez zwiększoną dostępnością turystyczną, przemysłową i inwestycyjną</w:t>
            </w:r>
            <w:r w:rsidR="00340C2B">
              <w:rPr>
                <w:rFonts w:cstheme="minorHAnsi"/>
                <w:noProof/>
              </w:rPr>
              <w:t xml:space="preserve"> a także poprawią integracj</w:t>
            </w:r>
            <w:r w:rsidR="00C41479">
              <w:rPr>
                <w:rFonts w:cstheme="minorHAnsi"/>
                <w:noProof/>
              </w:rPr>
              <w:t>ę</w:t>
            </w:r>
            <w:r w:rsidR="00340C2B">
              <w:rPr>
                <w:rFonts w:cstheme="minorHAnsi"/>
                <w:noProof/>
              </w:rPr>
              <w:t xml:space="preserve"> poszczególnych obszarów w całym województwie</w:t>
            </w:r>
            <w:r w:rsidRPr="009371A2">
              <w:rPr>
                <w:rFonts w:cstheme="minorHAnsi"/>
                <w:noProof/>
              </w:rPr>
              <w:t xml:space="preserve">. W 2018 r. łączna długość dróg publicznych wynosiła 24,3 tys. km. W latach 2014-2018 długość dróg publicznych zwiększyła się o 695,5 km. W ciągu ostatnich lat wzrosła również długość dróg ekspresowych i autostrad o 139 km. Z uwagi na położenie geograficzne województwa, również transport kolejowy ma istotne znaczenie dla regionu. Dolny Śląsk posiada gęstą sieć kolejową, na którą w 2019 r. składało się 1 718 km linii eksploatowanych. Przez region przebiegają korytarze bazowej i kompleksowej transeuropejskiej sieci transportowej (TEN-T). Rozwój i inwestowanie w szeroko pojęty transport publiczny jest szczególnie oczekiwane ze względu na małą szkodliwość jaką wywiera on na </w:t>
            </w:r>
            <w:r w:rsidRPr="009371A2">
              <w:rPr>
                <w:rFonts w:cstheme="minorHAnsi"/>
                <w:noProof/>
              </w:rPr>
              <w:lastRenderedPageBreak/>
              <w:t xml:space="preserve">środowisko, mniejsze koszty transportu, większą wydajność czy niską terenochłonność. Istotne jest jednocześnie intensywne wpieranie rozwoju ruchu rowerowego o charakterze komunikacyjnym, turystycznym oraz rekreacyjnym. </w:t>
            </w:r>
          </w:p>
          <w:p w14:paraId="6706E1B9" w14:textId="52091293" w:rsidR="00394B58" w:rsidRPr="009371A2" w:rsidRDefault="00394B58" w:rsidP="00394B58">
            <w:pPr>
              <w:rPr>
                <w:rFonts w:cstheme="minorHAnsi"/>
                <w:noProof/>
              </w:rPr>
            </w:pPr>
            <w:r w:rsidRPr="009371A2">
              <w:rPr>
                <w:rFonts w:cstheme="minorHAnsi"/>
                <w:noProof/>
              </w:rPr>
              <w:t>Potencjał demograficzny jest istotnym czynnikiem wpływającym na rozwój Dolnego Śląska. Gęstość zaludnienia na Dolnym Śląsku wynosiła 145 osób na 1 km² (średnia krajowa 123 osoby), klasyfikując województwo na 4. miejscu w Polsce. Obserwowane negatywne procesy demograficzne na obszarze województwa są zbieżne ze zmianami zachodzącymi w regionach sąsiadujących, jak również w Europie Środkowo-Wschodniej. Współczynnik przyrostu naturalnego w ujęciu średniorocznym kształtował się w latach 2016-2018 na poziomie -1,5‰ (w Polsce -0,3‰), co klasyfikowało region dopiero na 12. miejscu w kraju. Dodatkowo zjawisko starzenia się społeczeństwa niesie za sobą liczne konsekwencje społeczne i ekonomiczne. Szacuje się, że do 2035 r. liczba osób powyżej 65 roku życia wzrośnie o ponad 238 tys. (tj. 62%), a ich odsetek w ogóle społeczeństwa na terenie województwa wyniesie 23,84% w porównaniu do 23,22% szacowanego dla Polski. Korzystne zmiany widoczne są w przypadku wskaźnika migracji, w latach 2016-2018 wyniósł on średniorocznie 1,1‰</w:t>
            </w:r>
          </w:p>
          <w:p w14:paraId="0E0E7404" w14:textId="73133840" w:rsidR="00394B58" w:rsidRPr="009371A2" w:rsidRDefault="00394B58" w:rsidP="00394B58">
            <w:pPr>
              <w:rPr>
                <w:rFonts w:cstheme="minorHAnsi"/>
                <w:noProof/>
              </w:rPr>
            </w:pPr>
            <w:r w:rsidRPr="009371A2">
              <w:rPr>
                <w:rFonts w:cstheme="minorHAnsi"/>
                <w:noProof/>
              </w:rPr>
              <w:t xml:space="preserve">Sytuacja demograficzna i </w:t>
            </w:r>
            <w:r w:rsidR="00340C2B">
              <w:rPr>
                <w:rFonts w:cstheme="minorHAnsi"/>
                <w:noProof/>
              </w:rPr>
              <w:t xml:space="preserve">przedstawione </w:t>
            </w:r>
            <w:r w:rsidRPr="009371A2">
              <w:rPr>
                <w:rFonts w:cstheme="minorHAnsi"/>
                <w:noProof/>
              </w:rPr>
              <w:t xml:space="preserve">zmiany w strukturze społeczeństwa wpływają również na kształt zaplecza edukacyjnego. Według GUS w 2018 r. na terenie Dolnego Śląska znajdowało się 1020 przedszkoli (w tym 19 placówek specjalnych), a na 1 000 dzieci w wieku 3-5 lat przypadało 887 dzieci objętych wychowaniem przedszkolnym. W gminach wiejskich lub peryferyjnych wskaźnik ten wyniósł 300-500 na 1000. W zakresie kształcenia ogólnego niekorzystnym zjawiskiem jest utrzymujący się niższy poziom zdawalności egzaminu maturalnego, w 2018 r. zdawalność egzaminu maturalnego wyniosła 77,1% w województwie (w Polsce 79,7%). Dodatkowo trudności w edukacji uwidoczniła i spotęgowała pandemia COVID-19 poprzez wymuszenie wprowadzenia zdalnego trybu edukacji. Problemy spowodowane były brakami w wyposażeniu w sprzęt komputerowy (laptopy, drukarki, kamerki) czy też dostępem do Internetu. </w:t>
            </w:r>
          </w:p>
          <w:p w14:paraId="5B856FF4" w14:textId="4F3F76ED" w:rsidR="00394B58" w:rsidRPr="009371A2" w:rsidRDefault="00394B58" w:rsidP="00394B58">
            <w:pPr>
              <w:rPr>
                <w:rFonts w:cstheme="minorHAnsi"/>
                <w:noProof/>
              </w:rPr>
            </w:pPr>
            <w:r w:rsidRPr="009371A2">
              <w:rPr>
                <w:rFonts w:cstheme="minorHAnsi"/>
                <w:noProof/>
              </w:rPr>
              <w:t>W związku z wybuchem pandemii nastąpiły również zmiany na rynku pracy. Utrzymujący się spadek liczby osób bez zatrudnienia wzrósł w 2020 r. do wartości 5,6%, jest to znaczna zmiana w stosunku do roku 2019, gdzie wskaźnik ten wynosił 4,6%. Na Dolnym Śląsku wskaźnik zatrudnienia osób z niepełnosprawnością w wieku 16-64 lat osiągnął w 2018 r. 23,5% (w Polsce 24,3%). Aktywizacja społeczna i zawodowa tej grupy stanowi rzeczywiste wyzwanie, którego realizacja wymaga upowszechniania standardowych i rozwijania innowacyjnych form wsparcia.</w:t>
            </w:r>
          </w:p>
          <w:p w14:paraId="2924CDD1" w14:textId="47EF476F" w:rsidR="00394B58" w:rsidRPr="009371A2" w:rsidRDefault="00394B58" w:rsidP="00394B58">
            <w:pPr>
              <w:rPr>
                <w:rFonts w:cstheme="minorHAnsi"/>
                <w:noProof/>
              </w:rPr>
            </w:pPr>
            <w:r w:rsidRPr="009371A2">
              <w:rPr>
                <w:rFonts w:cstheme="minorHAnsi"/>
                <w:noProof/>
              </w:rPr>
              <w:t xml:space="preserve">Zmieniająca się struktura demograficzna, sytuacja edukacyjna oraz rynek pracy mają istotne znaczenie w poziomie wykluczenia społecznego na Dolnym Śląsku. Obok ubóstwa niebagatelny wpływ na sytuację ma również wiek, pogarszający się z tego powodu stan zdrowia, ograniczenia sprawności czy też brak umiejętności i trudności w korzystaniu z nowych technologii. W 2019 r. wskaźnik skrajnego ubóstwa wyniósł w regionie 2,7% a relatywnego 8,4%. Wskaźnik zasięgu ubóstwa relatywnego w największym stopniu dotyczy mieszkańców wsi bo aż w 20%. Liczba osób, które korzystały z jakiejkolwiek formy wsparcia w ramach instytucji pomocy społecznej w 2019 r. wynosiła 173 455 osób. Skala i specyfikacja tych problemów wymagają interwencji nie tylko w postaci świadczeń finansowych, ale również inwestycji w instytucje publiczne, społeczne w celu zwiększenia ich potencjału. </w:t>
            </w:r>
          </w:p>
          <w:p w14:paraId="03F88D2B" w14:textId="0F670B4D" w:rsidR="00394B58" w:rsidRPr="009371A2" w:rsidRDefault="00394B58" w:rsidP="00394B58">
            <w:pPr>
              <w:rPr>
                <w:rFonts w:cstheme="minorHAnsi"/>
                <w:noProof/>
              </w:rPr>
            </w:pPr>
            <w:r w:rsidRPr="009371A2">
              <w:rPr>
                <w:rFonts w:cstheme="minorHAnsi"/>
                <w:noProof/>
              </w:rPr>
              <w:t xml:space="preserve">Zmiany </w:t>
            </w:r>
            <w:r w:rsidR="0015735A">
              <w:rPr>
                <w:rFonts w:cstheme="minorHAnsi"/>
                <w:noProof/>
              </w:rPr>
              <w:t>demograficzne</w:t>
            </w:r>
            <w:r w:rsidRPr="009371A2">
              <w:rPr>
                <w:rFonts w:cstheme="minorHAnsi"/>
                <w:noProof/>
              </w:rPr>
              <w:t xml:space="preserve"> widoczne są również w zakresie ruchów migracyjnych. Dolny Śląsk plasuje się w czołówce regionów (4. Miejsce) w największym stopniu zamieszkałych przez migrantów, największa koncentracja cudzoziemców widoczna jest w dużych ośrodkach miejskich oraz ich obszarach funkcjonalnych. Sytuacja ta niesie za sobą ryzyko marginalizacji oraz wykluczenia społecznego cudzoziemców. Zjawisko to niesie za sobą liczne wyzwania dla regionu w zakresie wspierania migrantów zarobkowych oraz pracodawców w procesie integracji na rynku pracy, aktywizacji społeczno-zawodowej. </w:t>
            </w:r>
            <w:r w:rsidR="0015735A">
              <w:rPr>
                <w:rFonts w:cstheme="minorHAnsi"/>
                <w:noProof/>
              </w:rPr>
              <w:t>Istotne jest także</w:t>
            </w:r>
            <w:r w:rsidRPr="009371A2">
              <w:rPr>
                <w:rFonts w:cstheme="minorHAnsi"/>
                <w:noProof/>
              </w:rPr>
              <w:t xml:space="preserve"> wsparcie dla rodzin migrantów w zakresie przeciwdziałania wykluczenia, pomoc m.in. psychologiczna, prawną, zdrowotną, szkolenia językowe, zawodowe, które pozwolą na lepsze i pełne funkcjonowanie w społeczeństwie. </w:t>
            </w:r>
          </w:p>
          <w:p w14:paraId="74CFA57F" w14:textId="77777777" w:rsidR="00394B58" w:rsidRPr="009371A2" w:rsidRDefault="00394B58" w:rsidP="00394B58">
            <w:pPr>
              <w:rPr>
                <w:rFonts w:cstheme="minorHAnsi"/>
                <w:noProof/>
              </w:rPr>
            </w:pPr>
          </w:p>
          <w:p w14:paraId="714C4D9C" w14:textId="07D923BC" w:rsidR="00394B58" w:rsidRPr="009371A2" w:rsidRDefault="0015735A" w:rsidP="00394B58">
            <w:pPr>
              <w:rPr>
                <w:rFonts w:cstheme="minorHAnsi"/>
                <w:noProof/>
              </w:rPr>
            </w:pPr>
            <w:r>
              <w:rPr>
                <w:rFonts w:cstheme="minorHAnsi"/>
                <w:noProof/>
              </w:rPr>
              <w:lastRenderedPageBreak/>
              <w:t>Zmiany strukturalne społeczeństwa</w:t>
            </w:r>
            <w:r w:rsidR="00394B58" w:rsidRPr="009371A2">
              <w:rPr>
                <w:rFonts w:cstheme="minorHAnsi"/>
                <w:noProof/>
              </w:rPr>
              <w:t xml:space="preserve"> mają też duży wpływ na sytuację w sektorze zdrowia. W województwie dolnośląskim w 2018 r. w szpitalach ogólnych dysponowano 51 łóżkami w przeliczeniu na 10 tys. mieszkańców. Dodatkowo pandemia COVID-19 spowodowała konieczność </w:t>
            </w:r>
            <w:r w:rsidR="00100E50">
              <w:rPr>
                <w:rFonts w:cstheme="minorHAnsi"/>
                <w:noProof/>
              </w:rPr>
              <w:t xml:space="preserve">czasowego </w:t>
            </w:r>
            <w:r w:rsidR="00394B58" w:rsidRPr="009371A2">
              <w:rPr>
                <w:rFonts w:cstheme="minorHAnsi"/>
                <w:noProof/>
              </w:rPr>
              <w:t>przekształcania szpitali</w:t>
            </w:r>
            <w:r w:rsidR="00100E50">
              <w:rPr>
                <w:rFonts w:cstheme="minorHAnsi"/>
                <w:noProof/>
              </w:rPr>
              <w:t xml:space="preserve"> lub oddziałów</w:t>
            </w:r>
            <w:r w:rsidR="00394B58" w:rsidRPr="009371A2">
              <w:rPr>
                <w:rFonts w:cstheme="minorHAnsi"/>
                <w:noProof/>
              </w:rPr>
              <w:t xml:space="preserve"> w szpitale</w:t>
            </w:r>
            <w:r w:rsidR="00100E50">
              <w:rPr>
                <w:rFonts w:cstheme="minorHAnsi"/>
                <w:noProof/>
              </w:rPr>
              <w:t>/oddziały</w:t>
            </w:r>
            <w:r w:rsidR="00394B58" w:rsidRPr="009371A2">
              <w:rPr>
                <w:rFonts w:cstheme="minorHAnsi"/>
                <w:noProof/>
              </w:rPr>
              <w:t xml:space="preserve"> zakaźne i dodatkowo zapewnienia większej ilości łóżek z uwagi na dynamiczną i niepewną sytuację epidemiologiczną. Istotna w tej sytuacji okazała się obecność systemów informatycznych w ochronie zdrowia jako narzędzi, bez których trudno mówić o sprawnym i skutecznym leczeniu, skoncentrowanym na kompleksowych rozwiązaniach organizacyjnych, wspierających np. koordynację opieki nad pacjentem, telemedycynę jako formę świadczenia usług </w:t>
            </w:r>
            <w:r w:rsidR="00100E50">
              <w:rPr>
                <w:rFonts w:cstheme="minorHAnsi"/>
                <w:noProof/>
              </w:rPr>
              <w:t>zdrowotnych</w:t>
            </w:r>
            <w:r w:rsidR="00394B58" w:rsidRPr="009371A2">
              <w:rPr>
                <w:rFonts w:cstheme="minorHAnsi"/>
                <w:noProof/>
              </w:rPr>
              <w:t xml:space="preserve"> na odległość, łączącej w sobie elementy telekomunikacji, informatyki oraz medycyny. Zapewnienie należytej opieki oraz odpowiedniego bezpieczeństwa poprzez zachowanie dystansu oraz izolacji w wymagających tego przypadkach, dodatkowo pokazało jakie są potrzeby placówek nie tylko w zakresie ilości łóżek, ale przede wszystkim ilości sprzętu i aparatury medycznej, środków ochrony osobistej</w:t>
            </w:r>
            <w:r>
              <w:rPr>
                <w:rFonts w:cstheme="minorHAnsi"/>
                <w:noProof/>
              </w:rPr>
              <w:t xml:space="preserve">, jak również warunków technicznych </w:t>
            </w:r>
            <w:r w:rsidR="00B47B7C">
              <w:rPr>
                <w:rFonts w:cstheme="minorHAnsi"/>
                <w:noProof/>
              </w:rPr>
              <w:t>budynków, które w znacznej mierze wymagają remontów,  modernizacji a nawet przebudowy.</w:t>
            </w:r>
          </w:p>
          <w:p w14:paraId="174A5335" w14:textId="29E0A444" w:rsidR="00394B58" w:rsidRPr="009371A2" w:rsidRDefault="00394B58" w:rsidP="00394B58">
            <w:pPr>
              <w:rPr>
                <w:rFonts w:cstheme="minorHAnsi"/>
                <w:noProof/>
              </w:rPr>
            </w:pPr>
            <w:r w:rsidRPr="009371A2">
              <w:rPr>
                <w:rFonts w:cstheme="minorHAnsi"/>
                <w:noProof/>
              </w:rPr>
              <w:t xml:space="preserve">Bogactwo walorów naturalnych </w:t>
            </w:r>
            <w:r w:rsidR="00A35B52">
              <w:rPr>
                <w:rFonts w:cstheme="minorHAnsi"/>
                <w:noProof/>
              </w:rPr>
              <w:t xml:space="preserve">i kulturowych </w:t>
            </w:r>
            <w:r w:rsidRPr="009371A2">
              <w:rPr>
                <w:rFonts w:cstheme="minorHAnsi"/>
                <w:noProof/>
              </w:rPr>
              <w:t>województwa tworzy jego specyfikę, a jednocześnie stanowi stale niewykorzystany w pełni potencjał związany z położeniem geograficznym. Potencjał turystyczny stanowią Odra i jej dopływy oraz kompleksy Borów Dolnośląskich, lasów milicko-ostrzeszowskich i lasów sudeckich. Dolny Śląsk jest często obieranym kierunkiem w zakresie turystyki kulturowej ze względu na liczne wydarzenia kulturalne organizowane przez cały rok. W regionie znajduje się 1068 instytucji kultury, w tym 15 należących do Instytucji szczebla wojewódzkiego (muzea, teatry, biblioteki, kina, filharmonie). W 2019 r. w regionie funkcjonowały 342 centra kultury, domy i ośrodki kultury, kluby i świetlice (o 44 więcej niż w 2014 r.), co sytuowało region na 4. miejscu w kraju. Ośrodki te organizują lokalne</w:t>
            </w:r>
            <w:r w:rsidR="00C41479">
              <w:rPr>
                <w:rFonts w:cstheme="minorHAnsi"/>
                <w:noProof/>
              </w:rPr>
              <w:t>,</w:t>
            </w:r>
            <w:r w:rsidRPr="009371A2">
              <w:rPr>
                <w:rFonts w:cstheme="minorHAnsi"/>
                <w:noProof/>
              </w:rPr>
              <w:t xml:space="preserve"> jak i na szeroką skalę przedsięwzięcia kulturalne w postaci festiwali muzycznych, literackich, filmowych i teatralnych, spotkania z artystami, dyskusje oraz programy edukacyjne. W 2016 r. Wrocław wraz z regionem Dolnego Śląska był Europejską Stolicą Kultury, co świadczy o tym, że region uznawany jest za ważny ośrodek kultury na mapie całego kraju. Ważnym elementem turystyki w regionie są miejscowości uzdrowiskowe o zróżnicowanych profilach leczniczych. Należy zauważyć, że stan infrastruktury uzdrowiskowej nie jest zadowalający, co może znacząco wpłynąć na dalszy rozwój uzdrowisk.</w:t>
            </w:r>
          </w:p>
          <w:p w14:paraId="258B500F" w14:textId="5D7B7244" w:rsidR="00DD1FF9" w:rsidRPr="00964B3B" w:rsidRDefault="00DD1FF9" w:rsidP="00394B58">
            <w:pPr>
              <w:rPr>
                <w:rFonts w:cstheme="minorHAnsi"/>
                <w:b/>
                <w:bCs/>
                <w:noProof/>
              </w:rPr>
            </w:pPr>
            <w:r w:rsidRPr="00964B3B">
              <w:rPr>
                <w:rFonts w:cstheme="minorHAnsi"/>
                <w:b/>
                <w:bCs/>
                <w:noProof/>
              </w:rPr>
              <w:t>Strategiczne wyzwania dla gospodarki</w:t>
            </w:r>
          </w:p>
          <w:p w14:paraId="1DD30A9B" w14:textId="77777777" w:rsidR="00964B3B" w:rsidRPr="00964B3B" w:rsidRDefault="00964B3B" w:rsidP="00634355">
            <w:pPr>
              <w:numPr>
                <w:ilvl w:val="0"/>
                <w:numId w:val="10"/>
              </w:numPr>
              <w:rPr>
                <w:rFonts w:cstheme="minorHAnsi"/>
                <w:noProof/>
                <w:szCs w:val="16"/>
              </w:rPr>
            </w:pPr>
            <w:r w:rsidRPr="00964B3B">
              <w:rPr>
                <w:rFonts w:cstheme="minorHAnsi"/>
                <w:noProof/>
                <w:szCs w:val="16"/>
              </w:rPr>
              <w:t xml:space="preserve">zmniejszenie zróżnicowania wewnętrznego w zakresie rozwoju gospodarczego poprzez zwiększenie wsparcia dla słabszych, południowych i północnych regionów; </w:t>
            </w:r>
          </w:p>
          <w:p w14:paraId="3F89D7C1" w14:textId="77777777" w:rsidR="00964B3B" w:rsidRPr="00964B3B" w:rsidRDefault="00964B3B" w:rsidP="00634355">
            <w:pPr>
              <w:numPr>
                <w:ilvl w:val="0"/>
                <w:numId w:val="10"/>
              </w:numPr>
              <w:rPr>
                <w:rFonts w:cstheme="minorHAnsi"/>
                <w:noProof/>
                <w:szCs w:val="16"/>
              </w:rPr>
            </w:pPr>
            <w:r w:rsidRPr="00964B3B">
              <w:rPr>
                <w:rFonts w:cstheme="minorHAnsi"/>
                <w:noProof/>
                <w:szCs w:val="16"/>
              </w:rPr>
              <w:t xml:space="preserve">stworzenie warunków sprzyjających poprawie konkurencyjności dolnośląskich firm, w tym ich innowacyjności; </w:t>
            </w:r>
          </w:p>
          <w:p w14:paraId="4BBB2A75" w14:textId="354C0FFA" w:rsidR="00964B3B" w:rsidRPr="00964B3B" w:rsidRDefault="00964B3B" w:rsidP="00634355">
            <w:pPr>
              <w:numPr>
                <w:ilvl w:val="0"/>
                <w:numId w:val="10"/>
              </w:numPr>
              <w:rPr>
                <w:rFonts w:cstheme="minorHAnsi"/>
                <w:noProof/>
                <w:szCs w:val="16"/>
              </w:rPr>
            </w:pPr>
            <w:r w:rsidRPr="00964B3B">
              <w:rPr>
                <w:rFonts w:cstheme="minorHAnsi"/>
                <w:noProof/>
                <w:szCs w:val="16"/>
              </w:rPr>
              <w:t>wprowadzenie nowoczesnych technologii</w:t>
            </w:r>
            <w:r w:rsidR="00A35B52">
              <w:rPr>
                <w:rFonts w:cstheme="minorHAnsi"/>
                <w:noProof/>
                <w:szCs w:val="16"/>
              </w:rPr>
              <w:t xml:space="preserve"> i rozwiązań</w:t>
            </w:r>
            <w:r w:rsidRPr="00964B3B">
              <w:rPr>
                <w:rFonts w:cstheme="minorHAnsi"/>
                <w:noProof/>
                <w:szCs w:val="16"/>
              </w:rPr>
              <w:t xml:space="preserve">; </w:t>
            </w:r>
          </w:p>
          <w:p w14:paraId="354708B1" w14:textId="37E51E02" w:rsidR="00964B3B" w:rsidRPr="00A35B52" w:rsidRDefault="00964B3B" w:rsidP="00634355">
            <w:pPr>
              <w:numPr>
                <w:ilvl w:val="0"/>
                <w:numId w:val="10"/>
              </w:numPr>
              <w:rPr>
                <w:rFonts w:cstheme="minorHAnsi"/>
                <w:noProof/>
              </w:rPr>
            </w:pPr>
            <w:r w:rsidRPr="00A35B52">
              <w:rPr>
                <w:rFonts w:cstheme="minorHAnsi"/>
                <w:noProof/>
                <w:szCs w:val="16"/>
              </w:rPr>
              <w:t>rozwój e-administracji oraz e-usług przez wszystkie zainteresowane podmioty</w:t>
            </w:r>
            <w:r w:rsidR="00A35B52">
              <w:rPr>
                <w:rFonts w:cstheme="minorHAnsi"/>
                <w:noProof/>
                <w:szCs w:val="16"/>
              </w:rPr>
              <w:t>.</w:t>
            </w:r>
          </w:p>
          <w:p w14:paraId="7B1B36C2" w14:textId="2D5EEFA3" w:rsidR="00DD1FF9" w:rsidRPr="00964B3B" w:rsidRDefault="00DD1FF9" w:rsidP="00394B58">
            <w:pPr>
              <w:rPr>
                <w:rFonts w:cstheme="minorHAnsi"/>
                <w:b/>
                <w:bCs/>
                <w:noProof/>
              </w:rPr>
            </w:pPr>
            <w:r w:rsidRPr="00964B3B">
              <w:rPr>
                <w:rFonts w:cstheme="minorHAnsi"/>
                <w:b/>
                <w:bCs/>
                <w:noProof/>
              </w:rPr>
              <w:t xml:space="preserve">Strategiczne wyzwania dla </w:t>
            </w:r>
            <w:r w:rsidR="00964B3B" w:rsidRPr="00964B3B">
              <w:rPr>
                <w:rFonts w:cstheme="minorHAnsi"/>
                <w:b/>
                <w:bCs/>
                <w:noProof/>
              </w:rPr>
              <w:t>zielonego środowiska</w:t>
            </w:r>
          </w:p>
          <w:p w14:paraId="5A70DF66" w14:textId="77777777" w:rsidR="00A35B52" w:rsidRDefault="00922814" w:rsidP="00634355">
            <w:pPr>
              <w:numPr>
                <w:ilvl w:val="0"/>
                <w:numId w:val="10"/>
              </w:numPr>
              <w:rPr>
                <w:rFonts w:cstheme="minorHAnsi"/>
                <w:noProof/>
                <w:szCs w:val="16"/>
              </w:rPr>
            </w:pPr>
            <w:r w:rsidRPr="00922814">
              <w:rPr>
                <w:rFonts w:cstheme="minorHAnsi"/>
                <w:noProof/>
                <w:szCs w:val="16"/>
              </w:rPr>
              <w:t>ograniczenie niskiej emisji poprzez modernizację energetyczną</w:t>
            </w:r>
            <w:r w:rsidR="00964B3B" w:rsidRPr="00922814">
              <w:rPr>
                <w:rFonts w:cstheme="minorHAnsi"/>
                <w:noProof/>
                <w:szCs w:val="16"/>
              </w:rPr>
              <w:t xml:space="preserve"> budynków użyteczności publicznej, zamieszkania zbiorowego oraz wielorodzinnych budynków mieszkalnych, mieszkalnictwa komunalnego; </w:t>
            </w:r>
          </w:p>
          <w:p w14:paraId="1D14A457" w14:textId="4CC91D2B" w:rsidR="00922814" w:rsidRPr="00922814" w:rsidRDefault="00964B3B" w:rsidP="00634355">
            <w:pPr>
              <w:numPr>
                <w:ilvl w:val="0"/>
                <w:numId w:val="10"/>
              </w:numPr>
              <w:rPr>
                <w:rFonts w:cstheme="minorHAnsi"/>
                <w:noProof/>
                <w:szCs w:val="16"/>
              </w:rPr>
            </w:pPr>
            <w:r w:rsidRPr="00922814">
              <w:rPr>
                <w:rFonts w:cstheme="minorHAnsi"/>
                <w:noProof/>
                <w:szCs w:val="16"/>
              </w:rPr>
              <w:t xml:space="preserve">zwiększenie efektywności energetycznej w przedsiębiorstwach; </w:t>
            </w:r>
          </w:p>
          <w:p w14:paraId="17C2C004" w14:textId="0848BFB5" w:rsidR="00922814" w:rsidRPr="00922814" w:rsidRDefault="00964B3B" w:rsidP="00634355">
            <w:pPr>
              <w:numPr>
                <w:ilvl w:val="0"/>
                <w:numId w:val="10"/>
              </w:numPr>
              <w:rPr>
                <w:rFonts w:cstheme="minorHAnsi"/>
                <w:noProof/>
                <w:szCs w:val="16"/>
              </w:rPr>
            </w:pPr>
            <w:r w:rsidRPr="00922814">
              <w:rPr>
                <w:rFonts w:cstheme="minorHAnsi"/>
                <w:noProof/>
                <w:szCs w:val="16"/>
              </w:rPr>
              <w:t>promowanie budownictwa w podwyższonym standardzie energooszczędnym</w:t>
            </w:r>
            <w:r w:rsidR="00A35B52">
              <w:rPr>
                <w:rFonts w:cstheme="minorHAnsi"/>
                <w:noProof/>
                <w:szCs w:val="16"/>
              </w:rPr>
              <w:t>,</w:t>
            </w:r>
            <w:r w:rsidRPr="00922814">
              <w:rPr>
                <w:rFonts w:cstheme="minorHAnsi"/>
                <w:noProof/>
                <w:szCs w:val="16"/>
              </w:rPr>
              <w:t xml:space="preserve"> pasywnego</w:t>
            </w:r>
            <w:r w:rsidR="00A35B52">
              <w:rPr>
                <w:rFonts w:cstheme="minorHAnsi"/>
                <w:noProof/>
                <w:szCs w:val="16"/>
              </w:rPr>
              <w:t xml:space="preserve"> oraz</w:t>
            </w:r>
            <w:r w:rsidRPr="00922814">
              <w:rPr>
                <w:rFonts w:cstheme="minorHAnsi"/>
                <w:noProof/>
                <w:szCs w:val="16"/>
              </w:rPr>
              <w:t xml:space="preserve"> zeroenergetycznego</w:t>
            </w:r>
            <w:r w:rsidR="00922814" w:rsidRPr="00922814">
              <w:rPr>
                <w:rFonts w:cstheme="minorHAnsi"/>
                <w:noProof/>
                <w:szCs w:val="16"/>
              </w:rPr>
              <w:t>;</w:t>
            </w:r>
          </w:p>
          <w:p w14:paraId="62837A9E" w14:textId="17C9E43F" w:rsidR="00922814" w:rsidRPr="00922814" w:rsidRDefault="00964B3B" w:rsidP="00634355">
            <w:pPr>
              <w:numPr>
                <w:ilvl w:val="0"/>
                <w:numId w:val="10"/>
              </w:numPr>
              <w:rPr>
                <w:rFonts w:cstheme="minorHAnsi"/>
                <w:noProof/>
                <w:szCs w:val="16"/>
              </w:rPr>
            </w:pPr>
            <w:r w:rsidRPr="00922814">
              <w:rPr>
                <w:rFonts w:cstheme="minorHAnsi"/>
                <w:noProof/>
                <w:szCs w:val="16"/>
              </w:rPr>
              <w:t>działa</w:t>
            </w:r>
            <w:r w:rsidR="00922814" w:rsidRPr="00922814">
              <w:rPr>
                <w:rFonts w:cstheme="minorHAnsi"/>
                <w:noProof/>
                <w:szCs w:val="16"/>
              </w:rPr>
              <w:t xml:space="preserve">nia </w:t>
            </w:r>
            <w:r w:rsidRPr="00922814">
              <w:rPr>
                <w:rFonts w:cstheme="minorHAnsi"/>
                <w:noProof/>
                <w:szCs w:val="16"/>
              </w:rPr>
              <w:t>polegając</w:t>
            </w:r>
            <w:r w:rsidR="00C41479">
              <w:rPr>
                <w:rFonts w:cstheme="minorHAnsi"/>
                <w:noProof/>
                <w:szCs w:val="16"/>
              </w:rPr>
              <w:t>e</w:t>
            </w:r>
            <w:r w:rsidRPr="00922814">
              <w:rPr>
                <w:rFonts w:cstheme="minorHAnsi"/>
                <w:noProof/>
                <w:szCs w:val="16"/>
              </w:rPr>
              <w:t xml:space="preserve"> na </w:t>
            </w:r>
            <w:r w:rsidR="00A35B52">
              <w:rPr>
                <w:rFonts w:cstheme="minorHAnsi"/>
                <w:noProof/>
                <w:szCs w:val="16"/>
              </w:rPr>
              <w:t xml:space="preserve">zwiększeniu </w:t>
            </w:r>
            <w:r w:rsidRPr="00922814">
              <w:rPr>
                <w:rFonts w:cstheme="minorHAnsi"/>
                <w:noProof/>
                <w:szCs w:val="16"/>
              </w:rPr>
              <w:t>wytwarzania energii z odnawialnych źródeł energii</w:t>
            </w:r>
            <w:r w:rsidR="00922814" w:rsidRPr="00922814">
              <w:rPr>
                <w:rFonts w:cstheme="minorHAnsi"/>
                <w:noProof/>
                <w:szCs w:val="16"/>
              </w:rPr>
              <w:t>, w tym zintensyfikowania wsparcia prosumenckiego;</w:t>
            </w:r>
          </w:p>
          <w:p w14:paraId="791CD76F" w14:textId="5527EF03" w:rsidR="00922814" w:rsidRDefault="00820B9E" w:rsidP="00634355">
            <w:pPr>
              <w:numPr>
                <w:ilvl w:val="0"/>
                <w:numId w:val="10"/>
              </w:numPr>
              <w:rPr>
                <w:rFonts w:cstheme="minorHAnsi"/>
                <w:noProof/>
                <w:szCs w:val="16"/>
              </w:rPr>
            </w:pPr>
            <w:r w:rsidRPr="00922814">
              <w:rPr>
                <w:rFonts w:cstheme="minorHAnsi"/>
                <w:noProof/>
                <w:szCs w:val="16"/>
              </w:rPr>
              <w:lastRenderedPageBreak/>
              <w:t>wzmocnienie i ochrona bioróżnorodności</w:t>
            </w:r>
            <w:r>
              <w:rPr>
                <w:rFonts w:cstheme="minorHAnsi"/>
                <w:noProof/>
                <w:szCs w:val="16"/>
              </w:rPr>
              <w:t xml:space="preserve"> i</w:t>
            </w:r>
            <w:r w:rsidRPr="00922814">
              <w:rPr>
                <w:rFonts w:cstheme="minorHAnsi"/>
                <w:noProof/>
                <w:szCs w:val="16"/>
              </w:rPr>
              <w:t xml:space="preserve"> </w:t>
            </w:r>
            <w:r w:rsidR="00922814" w:rsidRPr="00922814">
              <w:rPr>
                <w:rFonts w:cstheme="minorHAnsi"/>
                <w:noProof/>
                <w:szCs w:val="16"/>
              </w:rPr>
              <w:t>promowanie działań ekologicznych, prośrodowiskowych poprzez m.in.</w:t>
            </w:r>
            <w:r w:rsidR="009672DE">
              <w:rPr>
                <w:rFonts w:cstheme="minorHAnsi"/>
                <w:noProof/>
                <w:szCs w:val="16"/>
              </w:rPr>
              <w:t xml:space="preserve"> </w:t>
            </w:r>
            <w:r w:rsidR="00964B3B" w:rsidRPr="00922814">
              <w:rPr>
                <w:rFonts w:cstheme="minorHAnsi"/>
                <w:noProof/>
                <w:szCs w:val="16"/>
              </w:rPr>
              <w:t>tworzenie szlaków turystycznych, budow</w:t>
            </w:r>
            <w:r w:rsidR="00922814" w:rsidRPr="00922814">
              <w:rPr>
                <w:rFonts w:cstheme="minorHAnsi"/>
                <w:noProof/>
                <w:szCs w:val="16"/>
              </w:rPr>
              <w:t>ę infrastruktury rowerowej</w:t>
            </w:r>
            <w:r>
              <w:rPr>
                <w:rFonts w:cstheme="minorHAnsi"/>
                <w:noProof/>
                <w:szCs w:val="16"/>
              </w:rPr>
              <w:t>;</w:t>
            </w:r>
          </w:p>
          <w:p w14:paraId="78092792" w14:textId="77717726" w:rsidR="00820B9E" w:rsidRDefault="00820B9E" w:rsidP="00634355">
            <w:pPr>
              <w:numPr>
                <w:ilvl w:val="0"/>
                <w:numId w:val="10"/>
              </w:numPr>
              <w:rPr>
                <w:rFonts w:cstheme="minorHAnsi"/>
                <w:noProof/>
                <w:szCs w:val="16"/>
              </w:rPr>
            </w:pPr>
            <w:r>
              <w:rPr>
                <w:rFonts w:cstheme="minorHAnsi"/>
                <w:noProof/>
                <w:szCs w:val="16"/>
              </w:rPr>
              <w:t>rekultywacja terenów na cele przyrodnicze;</w:t>
            </w:r>
          </w:p>
          <w:p w14:paraId="42032217" w14:textId="586FD414" w:rsidR="00820B9E" w:rsidRPr="00922814" w:rsidRDefault="00820B9E" w:rsidP="00634355">
            <w:pPr>
              <w:numPr>
                <w:ilvl w:val="0"/>
                <w:numId w:val="10"/>
              </w:numPr>
              <w:rPr>
                <w:rFonts w:cstheme="minorHAnsi"/>
                <w:noProof/>
                <w:szCs w:val="16"/>
              </w:rPr>
            </w:pPr>
            <w:r>
              <w:rPr>
                <w:rFonts w:cstheme="minorHAnsi"/>
                <w:noProof/>
                <w:szCs w:val="16"/>
              </w:rPr>
              <w:t>konieczność rozwoju zielonej i niebieskiej infrastruktury w szczególności w obszarach miejskich;</w:t>
            </w:r>
          </w:p>
          <w:p w14:paraId="325D5E53" w14:textId="419AE362" w:rsidR="00964B3B" w:rsidRPr="007C4574" w:rsidRDefault="007C4574" w:rsidP="00634355">
            <w:pPr>
              <w:numPr>
                <w:ilvl w:val="0"/>
                <w:numId w:val="10"/>
              </w:numPr>
              <w:rPr>
                <w:rFonts w:cstheme="minorHAnsi"/>
                <w:noProof/>
              </w:rPr>
            </w:pPr>
            <w:r w:rsidRPr="007C4574">
              <w:rPr>
                <w:rFonts w:cstheme="minorHAnsi"/>
                <w:noProof/>
                <w:szCs w:val="16"/>
              </w:rPr>
              <w:t>rozwój publicznego transportu zbiorowego</w:t>
            </w:r>
            <w:r w:rsidR="00820B9E">
              <w:rPr>
                <w:rFonts w:cstheme="minorHAnsi"/>
                <w:noProof/>
                <w:szCs w:val="16"/>
              </w:rPr>
              <w:t>,</w:t>
            </w:r>
            <w:r w:rsidRPr="007C4574">
              <w:rPr>
                <w:rFonts w:cstheme="minorHAnsi"/>
                <w:noProof/>
                <w:szCs w:val="16"/>
              </w:rPr>
              <w:t xml:space="preserve"> tworzenie warunków do uprzywilejowania komunikacji zbiorowej </w:t>
            </w:r>
            <w:r w:rsidR="00820B9E">
              <w:rPr>
                <w:rFonts w:cstheme="minorHAnsi"/>
                <w:noProof/>
                <w:szCs w:val="16"/>
              </w:rPr>
              <w:t>oraz</w:t>
            </w:r>
            <w:r w:rsidRPr="007C4574">
              <w:rPr>
                <w:rFonts w:cstheme="minorHAnsi"/>
                <w:noProof/>
                <w:szCs w:val="16"/>
              </w:rPr>
              <w:t xml:space="preserve"> integracji sieci transportu zbiorowego samochodowego oraz kolejowego; </w:t>
            </w:r>
          </w:p>
          <w:p w14:paraId="36C61B5E" w14:textId="33F884FE" w:rsidR="00964B3B" w:rsidRPr="00964B3B" w:rsidRDefault="00964B3B" w:rsidP="00394B58">
            <w:pPr>
              <w:rPr>
                <w:rFonts w:cstheme="minorHAnsi"/>
                <w:b/>
                <w:bCs/>
                <w:noProof/>
              </w:rPr>
            </w:pPr>
            <w:r w:rsidRPr="00964B3B">
              <w:rPr>
                <w:rFonts w:cstheme="minorHAnsi"/>
                <w:b/>
                <w:bCs/>
                <w:noProof/>
              </w:rPr>
              <w:t>Strategiczne wyzwania dla transportu</w:t>
            </w:r>
          </w:p>
          <w:p w14:paraId="138B207B" w14:textId="77777777" w:rsidR="00820B9E" w:rsidRPr="00B5216C" w:rsidRDefault="00820B9E" w:rsidP="00634355">
            <w:pPr>
              <w:numPr>
                <w:ilvl w:val="0"/>
                <w:numId w:val="10"/>
              </w:numPr>
              <w:rPr>
                <w:rFonts w:cstheme="minorHAnsi"/>
                <w:noProof/>
                <w:szCs w:val="16"/>
              </w:rPr>
            </w:pPr>
            <w:r w:rsidRPr="00B5216C">
              <w:rPr>
                <w:rFonts w:cstheme="minorHAnsi"/>
                <w:noProof/>
                <w:szCs w:val="16"/>
              </w:rPr>
              <w:t xml:space="preserve">działania mające na celu uzyskanie zewnętrznej i wewnętrznej spójności komunikacyjnej drogowej i kolejowej, w tym budowa dróg rowerowych zintegrowanych z węzłami przesiadkowymi w aglomeracjach oraz pomiędzy większymi ośrodkami miejskimi czy w rejonach turystycznych; </w:t>
            </w:r>
          </w:p>
          <w:p w14:paraId="0EABB42D" w14:textId="77777777" w:rsidR="00820B9E" w:rsidRPr="00B5216C" w:rsidRDefault="00820B9E" w:rsidP="00634355">
            <w:pPr>
              <w:numPr>
                <w:ilvl w:val="0"/>
                <w:numId w:val="10"/>
              </w:numPr>
              <w:rPr>
                <w:rFonts w:cstheme="minorHAnsi"/>
                <w:noProof/>
                <w:szCs w:val="16"/>
              </w:rPr>
            </w:pPr>
            <w:r w:rsidRPr="00B5216C">
              <w:rPr>
                <w:rFonts w:cstheme="minorHAnsi"/>
                <w:noProof/>
                <w:szCs w:val="16"/>
              </w:rPr>
              <w:t>działania służące poprawie bezpieczeństwa ruchu drogowego</w:t>
            </w:r>
            <w:r>
              <w:rPr>
                <w:rFonts w:cstheme="minorHAnsi"/>
                <w:noProof/>
                <w:szCs w:val="16"/>
              </w:rPr>
              <w:t>;</w:t>
            </w:r>
          </w:p>
          <w:p w14:paraId="4AB5AB54" w14:textId="77777777" w:rsidR="00820B9E" w:rsidRPr="00B5216C" w:rsidRDefault="00820B9E" w:rsidP="00634355">
            <w:pPr>
              <w:numPr>
                <w:ilvl w:val="0"/>
                <w:numId w:val="10"/>
              </w:numPr>
              <w:rPr>
                <w:rFonts w:cstheme="minorHAnsi"/>
                <w:noProof/>
                <w:szCs w:val="16"/>
              </w:rPr>
            </w:pPr>
            <w:r w:rsidRPr="00B5216C">
              <w:rPr>
                <w:rFonts w:cstheme="minorHAnsi"/>
                <w:noProof/>
                <w:szCs w:val="16"/>
              </w:rPr>
              <w:t>działania ukierunkowane na przeciwdziałanie wykluczeniu komunikacyjnemu</w:t>
            </w:r>
            <w:r>
              <w:rPr>
                <w:rFonts w:cstheme="minorHAnsi"/>
                <w:noProof/>
                <w:szCs w:val="16"/>
              </w:rPr>
              <w:t xml:space="preserve"> w szczególności w zakresie transportu kolejowego</w:t>
            </w:r>
            <w:r w:rsidRPr="00B5216C">
              <w:rPr>
                <w:rFonts w:cstheme="minorHAnsi"/>
                <w:noProof/>
                <w:szCs w:val="16"/>
              </w:rPr>
              <w:t xml:space="preserve">; </w:t>
            </w:r>
          </w:p>
          <w:p w14:paraId="2AFF8000" w14:textId="3FAD5BB9" w:rsidR="00B5216C" w:rsidRPr="00B5216C" w:rsidRDefault="00964B3B" w:rsidP="00634355">
            <w:pPr>
              <w:numPr>
                <w:ilvl w:val="0"/>
                <w:numId w:val="10"/>
              </w:numPr>
              <w:rPr>
                <w:rFonts w:cstheme="minorHAnsi"/>
                <w:noProof/>
                <w:szCs w:val="16"/>
              </w:rPr>
            </w:pPr>
            <w:r w:rsidRPr="00B5216C">
              <w:rPr>
                <w:rFonts w:cstheme="minorHAnsi"/>
                <w:noProof/>
                <w:szCs w:val="16"/>
              </w:rPr>
              <w:t>działania dotyczące zakupu taboru kolejowego do przewozów o charakterze regionalnym w publicznym systemie transportu zbiorowego;</w:t>
            </w:r>
            <w:r w:rsidR="00820B9E">
              <w:rPr>
                <w:rFonts w:cstheme="minorHAnsi"/>
                <w:noProof/>
                <w:szCs w:val="16"/>
              </w:rPr>
              <w:t>.</w:t>
            </w:r>
          </w:p>
          <w:p w14:paraId="2E4AFEB2" w14:textId="4F491608" w:rsidR="00964B3B" w:rsidRPr="00964B3B" w:rsidRDefault="00964B3B" w:rsidP="00394B58">
            <w:pPr>
              <w:rPr>
                <w:rFonts w:cstheme="minorHAnsi"/>
                <w:b/>
                <w:bCs/>
                <w:noProof/>
              </w:rPr>
            </w:pPr>
            <w:r w:rsidRPr="00964B3B">
              <w:rPr>
                <w:rFonts w:cstheme="minorHAnsi"/>
                <w:b/>
                <w:bCs/>
                <w:noProof/>
              </w:rPr>
              <w:t>Strategiczne wyzwania społeczne</w:t>
            </w:r>
          </w:p>
          <w:p w14:paraId="604CB895" w14:textId="4F08A2C2" w:rsidR="00B5216C" w:rsidRDefault="00964B3B" w:rsidP="00634355">
            <w:pPr>
              <w:numPr>
                <w:ilvl w:val="0"/>
                <w:numId w:val="10"/>
              </w:numPr>
              <w:rPr>
                <w:rFonts w:cstheme="minorHAnsi"/>
                <w:noProof/>
                <w:szCs w:val="16"/>
              </w:rPr>
            </w:pPr>
            <w:r w:rsidRPr="00B5216C">
              <w:rPr>
                <w:rFonts w:cstheme="minorHAnsi"/>
                <w:noProof/>
                <w:szCs w:val="16"/>
              </w:rPr>
              <w:t xml:space="preserve">zwiększenie aktywizacji oraz mobilności zawodowej bezrobotnych oraz biernych zawodowo mieszkańców Dolnego Śląska znajdujących się w szczególnej sytuacji na rynku pracy, w tym zapewnienie im większego dostępu do stabilnego zatrudnienia oraz możliwości podnoszenia kompetencji i kwalifikacji; </w:t>
            </w:r>
          </w:p>
          <w:p w14:paraId="1958CFD6" w14:textId="10C34A3C" w:rsidR="00702AE7" w:rsidRPr="00F815D1" w:rsidRDefault="00702AE7" w:rsidP="00634355">
            <w:pPr>
              <w:pStyle w:val="Akapitzlist"/>
              <w:numPr>
                <w:ilvl w:val="0"/>
                <w:numId w:val="10"/>
              </w:numPr>
              <w:rPr>
                <w:rFonts w:asciiTheme="minorHAnsi" w:eastAsiaTheme="minorHAnsi" w:hAnsiTheme="minorHAnsi" w:cstheme="minorHAnsi"/>
                <w:noProof/>
                <w:sz w:val="20"/>
                <w:szCs w:val="16"/>
                <w:lang w:eastAsia="en-US" w:bidi="ar-SA"/>
              </w:rPr>
            </w:pPr>
            <w:r w:rsidRPr="00702AE7">
              <w:rPr>
                <w:rFonts w:asciiTheme="minorHAnsi" w:eastAsiaTheme="minorHAnsi" w:hAnsiTheme="minorHAnsi" w:cstheme="minorHAnsi"/>
                <w:noProof/>
                <w:sz w:val="20"/>
                <w:szCs w:val="16"/>
                <w:lang w:eastAsia="en-US" w:bidi="ar-SA"/>
              </w:rPr>
              <w:t xml:space="preserve">działania wspierające integrację społeczną oraz zawodową obywateli państw trzecich, w tym migrantów;  </w:t>
            </w:r>
          </w:p>
          <w:p w14:paraId="3CAC93DD" w14:textId="77777777" w:rsidR="00B5216C" w:rsidRPr="00B5216C" w:rsidRDefault="00964B3B" w:rsidP="00634355">
            <w:pPr>
              <w:numPr>
                <w:ilvl w:val="0"/>
                <w:numId w:val="10"/>
              </w:numPr>
              <w:rPr>
                <w:rFonts w:cstheme="minorHAnsi"/>
                <w:noProof/>
                <w:szCs w:val="16"/>
              </w:rPr>
            </w:pPr>
            <w:r w:rsidRPr="00B5216C">
              <w:rPr>
                <w:rFonts w:cstheme="minorHAnsi"/>
                <w:noProof/>
                <w:szCs w:val="16"/>
              </w:rPr>
              <w:t xml:space="preserve">wspieranie umiejętności i kompetencji osób realizujących usługi bytowe, opiekuńcze, wspomagające i aktywizacyjne dla osób starszych, przewlekle chorych i osób z niepełnosprawnościami; </w:t>
            </w:r>
          </w:p>
          <w:p w14:paraId="0508B268" w14:textId="77777777" w:rsidR="00B5216C" w:rsidRPr="00B5216C" w:rsidRDefault="00964B3B" w:rsidP="00634355">
            <w:pPr>
              <w:numPr>
                <w:ilvl w:val="0"/>
                <w:numId w:val="10"/>
              </w:numPr>
              <w:rPr>
                <w:rFonts w:cstheme="minorHAnsi"/>
                <w:noProof/>
                <w:szCs w:val="16"/>
              </w:rPr>
            </w:pPr>
            <w:r w:rsidRPr="00B5216C">
              <w:rPr>
                <w:rFonts w:cstheme="minorHAnsi"/>
                <w:noProof/>
                <w:szCs w:val="16"/>
              </w:rPr>
              <w:t xml:space="preserve">dostosowanie oferty edukacyjnej do zapotrzebowań rynku pracy, zmieniających się trendów gospodarczych, społecznych i demograficznych oraz wyzwań ekologicznych; </w:t>
            </w:r>
          </w:p>
          <w:p w14:paraId="54993AD6" w14:textId="77777777" w:rsidR="00B5216C" w:rsidRPr="00B5216C" w:rsidRDefault="00964B3B" w:rsidP="00634355">
            <w:pPr>
              <w:numPr>
                <w:ilvl w:val="0"/>
                <w:numId w:val="10"/>
              </w:numPr>
              <w:rPr>
                <w:rFonts w:cstheme="minorHAnsi"/>
                <w:noProof/>
                <w:szCs w:val="16"/>
              </w:rPr>
            </w:pPr>
            <w:r w:rsidRPr="00B5216C">
              <w:rPr>
                <w:rFonts w:cstheme="minorHAnsi"/>
                <w:noProof/>
                <w:szCs w:val="16"/>
              </w:rPr>
              <w:t xml:space="preserve">przeciwdziałanie wykluczeniu cyfrowemu wśród osób zagrożonych ubóstwem i/lub wykluczeniem społecznym, zwłaszcza osób w wieku poprodukcyjnym; rozwój i wspieranie innowacyjnych rozwiązań w zakresie programów zdrowotnych, w tym w aspektach profilaktyki i rozwiązywania problemów zdrowia psychicznego, służących wspieraniu dobrego stanu zdrowia i wydłużaniu aktywności zawodowej mieszkańców Dolnego Śląska; </w:t>
            </w:r>
          </w:p>
          <w:p w14:paraId="7A3FEEBA" w14:textId="77777777" w:rsidR="00B5216C" w:rsidRPr="00B5216C" w:rsidRDefault="00964B3B" w:rsidP="00634355">
            <w:pPr>
              <w:numPr>
                <w:ilvl w:val="0"/>
                <w:numId w:val="10"/>
              </w:numPr>
              <w:rPr>
                <w:rFonts w:cstheme="minorHAnsi"/>
                <w:noProof/>
                <w:szCs w:val="16"/>
              </w:rPr>
            </w:pPr>
            <w:r w:rsidRPr="00B5216C">
              <w:rPr>
                <w:rFonts w:cstheme="minorHAnsi"/>
                <w:noProof/>
                <w:szCs w:val="16"/>
              </w:rPr>
              <w:t xml:space="preserve">wspieranie działań prowadzących do podwyższenia skuteczności profilaktyki, diagnostyki i terapii medycznych; </w:t>
            </w:r>
          </w:p>
          <w:p w14:paraId="6B290C78" w14:textId="4778E03F" w:rsidR="003E0415" w:rsidRPr="00B5216C" w:rsidRDefault="00964B3B" w:rsidP="00634355">
            <w:pPr>
              <w:numPr>
                <w:ilvl w:val="0"/>
                <w:numId w:val="10"/>
              </w:numPr>
              <w:rPr>
                <w:rFonts w:cstheme="minorHAnsi"/>
                <w:noProof/>
                <w:szCs w:val="16"/>
              </w:rPr>
            </w:pPr>
            <w:r w:rsidRPr="00B5216C">
              <w:rPr>
                <w:rFonts w:cstheme="minorHAnsi"/>
                <w:noProof/>
                <w:szCs w:val="16"/>
              </w:rPr>
              <w:t xml:space="preserve">wzrost zainteresowania turystyką rowerową i konieczność dalszej rozbudowy infrastruktury </w:t>
            </w:r>
            <w:r w:rsidR="00B5216C" w:rsidRPr="00B5216C">
              <w:rPr>
                <w:rFonts w:cstheme="minorHAnsi"/>
                <w:noProof/>
                <w:szCs w:val="16"/>
              </w:rPr>
              <w:t>turystycznej</w:t>
            </w:r>
            <w:r w:rsidRPr="00B5216C">
              <w:rPr>
                <w:rFonts w:cstheme="minorHAnsi"/>
                <w:noProof/>
                <w:szCs w:val="16"/>
              </w:rPr>
              <w:t xml:space="preserve"> (m.in. tras, ścieżek, szlaków rowerowych</w:t>
            </w:r>
            <w:r w:rsidR="00B5216C" w:rsidRPr="00B5216C">
              <w:rPr>
                <w:rFonts w:cstheme="minorHAnsi"/>
                <w:noProof/>
                <w:szCs w:val="16"/>
              </w:rPr>
              <w:t>, kajakowych</w:t>
            </w:r>
            <w:r w:rsidRPr="00B5216C">
              <w:rPr>
                <w:rFonts w:cstheme="minorHAnsi"/>
                <w:noProof/>
                <w:szCs w:val="16"/>
              </w:rPr>
              <w:t>)</w:t>
            </w:r>
            <w:r w:rsidR="00C41479">
              <w:rPr>
                <w:rFonts w:cstheme="minorHAnsi"/>
                <w:noProof/>
                <w:szCs w:val="16"/>
              </w:rPr>
              <w:t>;</w:t>
            </w:r>
          </w:p>
          <w:p w14:paraId="28FDB078" w14:textId="3B81B5B1" w:rsidR="00B5216C" w:rsidRPr="00B5216C" w:rsidRDefault="00B5216C" w:rsidP="00634355">
            <w:pPr>
              <w:numPr>
                <w:ilvl w:val="0"/>
                <w:numId w:val="10"/>
              </w:numPr>
              <w:rPr>
                <w:rFonts w:cstheme="minorHAnsi"/>
                <w:noProof/>
                <w:szCs w:val="16"/>
              </w:rPr>
            </w:pPr>
            <w:r w:rsidRPr="00B5216C">
              <w:rPr>
                <w:rFonts w:cstheme="minorHAnsi"/>
                <w:noProof/>
                <w:szCs w:val="16"/>
              </w:rPr>
              <w:t>wzrost zainteresowania ofertą kulturalną i poprawa atrakcyjności turystycznej regionu poprzez m.in. modernizację instytucji kultury.</w:t>
            </w:r>
          </w:p>
          <w:p w14:paraId="441F858B" w14:textId="77777777" w:rsidR="00964B3B" w:rsidRPr="009371A2" w:rsidRDefault="00964B3B" w:rsidP="00394B58">
            <w:pPr>
              <w:rPr>
                <w:rFonts w:cstheme="minorHAnsi"/>
                <w:noProof/>
              </w:rPr>
            </w:pPr>
          </w:p>
          <w:p w14:paraId="6114779F" w14:textId="5AB0CE0E" w:rsidR="00B83463" w:rsidRDefault="003E0415" w:rsidP="00394B58">
            <w:pPr>
              <w:rPr>
                <w:rFonts w:cstheme="minorHAnsi"/>
                <w:b/>
                <w:bCs/>
                <w:noProof/>
              </w:rPr>
            </w:pPr>
            <w:r>
              <w:rPr>
                <w:rFonts w:cstheme="minorHAnsi"/>
                <w:b/>
                <w:bCs/>
                <w:noProof/>
              </w:rPr>
              <w:t>Zintegrowane podejście w odpowiedzi na wyzwania demograficzne</w:t>
            </w:r>
          </w:p>
          <w:p w14:paraId="4BDDE399" w14:textId="77777777" w:rsidR="003E0415" w:rsidRPr="009371A2" w:rsidRDefault="003E0415" w:rsidP="00394B58">
            <w:pPr>
              <w:rPr>
                <w:rFonts w:cstheme="minorHAnsi"/>
                <w:noProof/>
              </w:rPr>
            </w:pPr>
          </w:p>
          <w:p w14:paraId="5F28949A" w14:textId="77777777" w:rsidR="009672DE" w:rsidRDefault="00394B58" w:rsidP="00394B58">
            <w:pPr>
              <w:rPr>
                <w:rFonts w:cstheme="minorHAnsi"/>
                <w:noProof/>
              </w:rPr>
            </w:pPr>
            <w:r w:rsidRPr="009371A2">
              <w:rPr>
                <w:rFonts w:cstheme="minorHAnsi"/>
                <w:noProof/>
              </w:rPr>
              <w:t xml:space="preserve">Dolny Śląsk mimo, że jest jednym z najszybciej rozwijających się województw, charakteryzuje się rozwojem nierównomiernym. Widoczne są znaczące problemy rozwojowe, demograficzne, ekonomiczne i gospodarcze w poszczególnych podregionach, które powinny być niwelowane poprzez zwiększenie integralności miast i obszarów powiązanych funkcjonalnie. </w:t>
            </w:r>
          </w:p>
          <w:p w14:paraId="080C8909" w14:textId="27A3474D" w:rsidR="003E0415" w:rsidRDefault="00394B58" w:rsidP="00394B58">
            <w:pPr>
              <w:rPr>
                <w:rFonts w:cstheme="minorHAnsi"/>
                <w:noProof/>
              </w:rPr>
            </w:pPr>
            <w:r w:rsidRPr="009371A2">
              <w:rPr>
                <w:rFonts w:cstheme="minorHAnsi"/>
                <w:noProof/>
              </w:rPr>
              <w:t xml:space="preserve">Sytuacja ta ukazuje konieczność wyrównania zróżnicowania rozwojowego między północą a południem województwa. Źródło problemów rozwojowych stanowią </w:t>
            </w:r>
            <w:r w:rsidR="009672DE">
              <w:rPr>
                <w:rFonts w:cstheme="minorHAnsi"/>
                <w:noProof/>
              </w:rPr>
              <w:t xml:space="preserve">w głównym stopniu </w:t>
            </w:r>
            <w:r w:rsidRPr="009371A2">
              <w:rPr>
                <w:rFonts w:cstheme="minorHAnsi"/>
                <w:noProof/>
              </w:rPr>
              <w:t xml:space="preserve">problemy demograficzne, tj. niski przyrost naturalny, starzenie się społeczeństwa, wysoka migracja na pobyt stały, wysoka stopa bezrobocia. Dolny Śląsk jest jednocześnie regionem, w którym </w:t>
            </w:r>
            <w:r w:rsidR="009672DE">
              <w:rPr>
                <w:rFonts w:cstheme="minorHAnsi"/>
                <w:noProof/>
              </w:rPr>
              <w:t>występują</w:t>
            </w:r>
            <w:r w:rsidRPr="009371A2">
              <w:rPr>
                <w:rFonts w:cstheme="minorHAnsi"/>
                <w:noProof/>
              </w:rPr>
              <w:t xml:space="preserve"> obszary zdegradowane</w:t>
            </w:r>
            <w:r w:rsidR="009672DE">
              <w:rPr>
                <w:rFonts w:cstheme="minorHAnsi"/>
                <w:noProof/>
              </w:rPr>
              <w:t xml:space="preserve"> – w tym opisane w Krajowej Strategii Rozwoju Regionalnego 2030 gminy zmarginalizowane a także miasta średnie tracące funkcje społeczno-gospodarcze, które wymagają zintensyfikowanego wsparcia</w:t>
            </w:r>
            <w:r w:rsidRPr="009371A2">
              <w:rPr>
                <w:rFonts w:cstheme="minorHAnsi"/>
                <w:noProof/>
              </w:rPr>
              <w:t xml:space="preserve">. Powierzchnia gruntów zdewastowanych i zdegradowanych wymagających rekultywacji na koniec 2019 r. wyniosła ok. 6,32 tys. ha (0,32% powierzchni województwa), w tym 71,45% stanowiły grunty zdewastowane, a 28,55% zdegradowane. </w:t>
            </w:r>
          </w:p>
          <w:p w14:paraId="2FB86E61" w14:textId="5F626CE8" w:rsidR="003E0415" w:rsidRDefault="00394B58" w:rsidP="00394B58">
            <w:pPr>
              <w:rPr>
                <w:rFonts w:cstheme="minorHAnsi"/>
                <w:noProof/>
              </w:rPr>
            </w:pPr>
            <w:r w:rsidRPr="009371A2">
              <w:rPr>
                <w:rFonts w:cstheme="minorHAnsi"/>
                <w:noProof/>
              </w:rPr>
              <w:t xml:space="preserve">Dodatkowo region jest na drugim miejscu w Polsce pod względem największej liczby terenów poprzemysłowych i zdegradowanych. </w:t>
            </w:r>
          </w:p>
          <w:p w14:paraId="3A3AA135" w14:textId="5DF8E6DB" w:rsidR="00CB6099" w:rsidRDefault="00CB6099" w:rsidP="00394B58">
            <w:pPr>
              <w:rPr>
                <w:rFonts w:cstheme="minorHAnsi"/>
                <w:noProof/>
              </w:rPr>
            </w:pPr>
            <w:r>
              <w:rPr>
                <w:rFonts w:cstheme="minorHAnsi"/>
                <w:noProof/>
              </w:rPr>
              <w:t>W celu zwiększenia integracji regionu i uwypuklenia zintegrowanego charakteru prowadzonych działań zd</w:t>
            </w:r>
            <w:r w:rsidRPr="00CB6099">
              <w:rPr>
                <w:rFonts w:cstheme="minorHAnsi"/>
                <w:noProof/>
              </w:rPr>
              <w:t>elimit</w:t>
            </w:r>
            <w:r>
              <w:rPr>
                <w:rFonts w:cstheme="minorHAnsi"/>
                <w:noProof/>
              </w:rPr>
              <w:t>owano</w:t>
            </w:r>
            <w:r w:rsidRPr="00CB6099">
              <w:rPr>
                <w:rFonts w:cstheme="minorHAnsi"/>
                <w:noProof/>
              </w:rPr>
              <w:t xml:space="preserve"> obszar</w:t>
            </w:r>
            <w:r>
              <w:rPr>
                <w:rFonts w:cstheme="minorHAnsi"/>
                <w:noProof/>
              </w:rPr>
              <w:t>y</w:t>
            </w:r>
            <w:r w:rsidRPr="00CB6099">
              <w:rPr>
                <w:rFonts w:cstheme="minorHAnsi"/>
                <w:noProof/>
              </w:rPr>
              <w:t xml:space="preserve"> funkcjonaln</w:t>
            </w:r>
            <w:r w:rsidR="009672DE">
              <w:rPr>
                <w:rFonts w:cstheme="minorHAnsi"/>
                <w:noProof/>
              </w:rPr>
              <w:t>e</w:t>
            </w:r>
            <w:r w:rsidRPr="00CB6099">
              <w:rPr>
                <w:rFonts w:cstheme="minorHAnsi"/>
                <w:noProof/>
              </w:rPr>
              <w:t xml:space="preserve"> </w:t>
            </w:r>
            <w:r>
              <w:rPr>
                <w:rFonts w:cstheme="minorHAnsi"/>
                <w:noProof/>
              </w:rPr>
              <w:t xml:space="preserve">do realizacji interwencji w zakresie celu polityki 5. Podstawą do przeprowadzenia tego procesu było </w:t>
            </w:r>
            <w:r w:rsidRPr="00CB6099">
              <w:rPr>
                <w:rFonts w:cstheme="minorHAnsi"/>
                <w:noProof/>
              </w:rPr>
              <w:t>dostrzeżenie wielu funkcji i problemów obejmujących uwarunkowania społeczne, ekonomiczne, gospodarcze czy też demograficzne, które odbywają się na wyodrębnionym przestrzennie kompleksie terytorialnym. Po przeprowadzeniu szerokich konsultacji społecznych Zarządu Województwa Dolnośląskiego z przedstawicielami jednostek samorządu terytorialnego oraz na podstawie porozumień i listów intencyjnych poszczególnych jst, scharakteryzowano podejście terytorialne obejmujące 7 obszarów funkcjonalnych: Wrocławski Obszar Funkcjonalny, Jeleniogórski Obszar Funkcjonalny, Legnicko-Głogowski Obszar Funkcjonalny, Wałbrzyski Obszar Funkcjonalny, Zachodni Obszar Funkcjonalny, Południowy Obszar Funkcjonalny, Subregion Wrocławski.</w:t>
            </w:r>
          </w:p>
          <w:p w14:paraId="63FB90BD" w14:textId="2FDCD738" w:rsidR="00A90AEF" w:rsidRDefault="00E76F41" w:rsidP="00394B58">
            <w:pPr>
              <w:rPr>
                <w:rFonts w:cstheme="minorHAnsi"/>
                <w:noProof/>
              </w:rPr>
            </w:pPr>
            <w:r>
              <w:rPr>
                <w:rFonts w:cstheme="minorHAnsi"/>
                <w:noProof/>
              </w:rPr>
              <w:t>Mając na uwadze powyższe</w:t>
            </w:r>
            <w:r w:rsidR="00CB6099">
              <w:rPr>
                <w:rFonts w:cstheme="minorHAnsi"/>
                <w:noProof/>
              </w:rPr>
              <w:t xml:space="preserve"> w</w:t>
            </w:r>
            <w:r w:rsidR="00394B58" w:rsidRPr="009371A2">
              <w:rPr>
                <w:rFonts w:cstheme="minorHAnsi"/>
                <w:noProof/>
              </w:rPr>
              <w:t xml:space="preserve"> zakresie CP5 </w:t>
            </w:r>
            <w:r w:rsidR="00A90AEF">
              <w:rPr>
                <w:rFonts w:cstheme="minorHAnsi"/>
                <w:noProof/>
              </w:rPr>
              <w:t>wskazano</w:t>
            </w:r>
            <w:r w:rsidR="00394B58" w:rsidRPr="009371A2">
              <w:rPr>
                <w:rFonts w:cstheme="minorHAnsi"/>
                <w:noProof/>
              </w:rPr>
              <w:t xml:space="preserve"> szereg wyzwań rozwojowych jakie stoją prze</w:t>
            </w:r>
            <w:r w:rsidR="00A90AEF">
              <w:rPr>
                <w:rFonts w:cstheme="minorHAnsi"/>
                <w:noProof/>
              </w:rPr>
              <w:t>d</w:t>
            </w:r>
            <w:r w:rsidR="00394B58" w:rsidRPr="009371A2">
              <w:rPr>
                <w:rFonts w:cstheme="minorHAnsi"/>
                <w:noProof/>
              </w:rPr>
              <w:t xml:space="preserve"> województwem</w:t>
            </w:r>
            <w:r>
              <w:rPr>
                <w:rFonts w:cstheme="minorHAnsi"/>
                <w:noProof/>
              </w:rPr>
              <w:t>, które mogą być realizowane w ramach strategii ZIT/IIT</w:t>
            </w:r>
            <w:r w:rsidR="00394B58" w:rsidRPr="009371A2">
              <w:rPr>
                <w:rFonts w:cstheme="minorHAnsi"/>
                <w:noProof/>
              </w:rPr>
              <w:t xml:space="preserve">, m.in.: </w:t>
            </w:r>
          </w:p>
          <w:p w14:paraId="41B2D22D" w14:textId="77777777" w:rsidR="00A90AEF" w:rsidRPr="00A90AEF" w:rsidRDefault="00394B58" w:rsidP="00634355">
            <w:pPr>
              <w:numPr>
                <w:ilvl w:val="0"/>
                <w:numId w:val="10"/>
              </w:numPr>
              <w:rPr>
                <w:rFonts w:cstheme="minorHAnsi"/>
                <w:noProof/>
              </w:rPr>
            </w:pPr>
            <w:r w:rsidRPr="00A90AEF">
              <w:rPr>
                <w:rFonts w:cstheme="minorHAnsi"/>
                <w:noProof/>
              </w:rPr>
              <w:t xml:space="preserve">zwiększenie integralności miast i obszarów powiązanych funkcjonalnie, wzmacniające jednocześnie równomierny rozwój społeczny, ekonomiczny i gospodarczy z uwzględnieniem aspektów środowiskowych, w szczególności na obszarach gmin zmarginalizowanych oraz miast średnich tracących funkcje społeczno-gospodarcze; </w:t>
            </w:r>
          </w:p>
          <w:p w14:paraId="74A9B8CD" w14:textId="6CDF05DE" w:rsidR="00A90AEF" w:rsidRPr="00A90AEF" w:rsidRDefault="00394B58" w:rsidP="00634355">
            <w:pPr>
              <w:numPr>
                <w:ilvl w:val="0"/>
                <w:numId w:val="10"/>
              </w:numPr>
              <w:rPr>
                <w:rFonts w:cstheme="minorHAnsi"/>
                <w:noProof/>
              </w:rPr>
            </w:pPr>
            <w:r w:rsidRPr="00A90AEF">
              <w:rPr>
                <w:rFonts w:cstheme="minorHAnsi"/>
                <w:noProof/>
              </w:rPr>
              <w:t xml:space="preserve">poprawa stanu środowiska przyrodniczego na obszarze funkcjonalnym miasta (w szczególności w gminach uzdrowiskowych i na obszarach ochrony uzdrowiskowej), szczególnie w zakresie jakości powietrza – realizacja projektów w zakresie gospodarki </w:t>
            </w:r>
            <w:r w:rsidR="00A90AEF" w:rsidRPr="00A90AEF">
              <w:rPr>
                <w:rFonts w:cstheme="minorHAnsi"/>
                <w:noProof/>
              </w:rPr>
              <w:t>wodno-ściekowej</w:t>
            </w:r>
            <w:r w:rsidRPr="00A90AEF">
              <w:rPr>
                <w:rFonts w:cstheme="minorHAnsi"/>
                <w:noProof/>
              </w:rPr>
              <w:t xml:space="preserve"> oraz działania służące ograniczeniu niskiej emisji, w tym wymiana źródeł ciepła na bardziej ekologiczne;</w:t>
            </w:r>
          </w:p>
          <w:p w14:paraId="5955CE7C" w14:textId="35842215" w:rsidR="00394B58" w:rsidRPr="00A90AEF" w:rsidRDefault="00394B58" w:rsidP="00634355">
            <w:pPr>
              <w:numPr>
                <w:ilvl w:val="0"/>
                <w:numId w:val="10"/>
              </w:numPr>
              <w:rPr>
                <w:rFonts w:cstheme="minorHAnsi"/>
                <w:noProof/>
              </w:rPr>
            </w:pPr>
            <w:r w:rsidRPr="00A90AEF">
              <w:rPr>
                <w:rFonts w:cstheme="minorHAnsi"/>
                <w:noProof/>
              </w:rPr>
              <w:t>zwiększanie potencjału rozwojowego istniejących ośrodków, zwłaszcza w kontekście działalności będących „siłą napędową” rozwoju całego regionu, w szczególności w obszarach innowacyjnych i kreatywnych a także rozwój lokalnej przedsiębiorczości.</w:t>
            </w:r>
          </w:p>
          <w:p w14:paraId="77AAA5A7" w14:textId="77777777" w:rsidR="004E7F9C" w:rsidRPr="004E7F9C" w:rsidRDefault="008A045C" w:rsidP="00394B58">
            <w:pPr>
              <w:rPr>
                <w:rFonts w:cstheme="minorHAnsi"/>
                <w:b/>
                <w:bCs/>
                <w:noProof/>
              </w:rPr>
            </w:pPr>
            <w:r w:rsidRPr="004E7F9C">
              <w:rPr>
                <w:rFonts w:cstheme="minorHAnsi"/>
                <w:b/>
                <w:bCs/>
                <w:noProof/>
              </w:rPr>
              <w:t>F</w:t>
            </w:r>
            <w:r w:rsidR="004E7F9C" w:rsidRPr="004E7F9C">
              <w:rPr>
                <w:rFonts w:cstheme="minorHAnsi"/>
                <w:b/>
                <w:bCs/>
                <w:noProof/>
              </w:rPr>
              <w:t xml:space="preserve">undusz </w:t>
            </w:r>
            <w:r w:rsidRPr="004E7F9C">
              <w:rPr>
                <w:rFonts w:cstheme="minorHAnsi"/>
                <w:b/>
                <w:bCs/>
                <w:noProof/>
              </w:rPr>
              <w:t>S</w:t>
            </w:r>
            <w:r w:rsidR="004E7F9C" w:rsidRPr="004E7F9C">
              <w:rPr>
                <w:rFonts w:cstheme="minorHAnsi"/>
                <w:b/>
                <w:bCs/>
                <w:noProof/>
              </w:rPr>
              <w:t xml:space="preserve">prawiedliwej </w:t>
            </w:r>
            <w:r w:rsidRPr="004E7F9C">
              <w:rPr>
                <w:rFonts w:cstheme="minorHAnsi"/>
                <w:b/>
                <w:bCs/>
                <w:noProof/>
              </w:rPr>
              <w:t>T</w:t>
            </w:r>
            <w:r w:rsidR="004E7F9C" w:rsidRPr="004E7F9C">
              <w:rPr>
                <w:rFonts w:cstheme="minorHAnsi"/>
                <w:b/>
                <w:bCs/>
                <w:noProof/>
              </w:rPr>
              <w:t xml:space="preserve">ransformacji </w:t>
            </w:r>
          </w:p>
          <w:p w14:paraId="1B87BD3D" w14:textId="58B71CEF" w:rsidR="003E0415" w:rsidRDefault="003E0415" w:rsidP="003E0415">
            <w:pPr>
              <w:rPr>
                <w:rFonts w:cstheme="minorHAnsi"/>
                <w:noProof/>
              </w:rPr>
            </w:pPr>
            <w:r w:rsidRPr="004E7F9C">
              <w:rPr>
                <w:rFonts w:cstheme="minorHAnsi"/>
                <w:noProof/>
              </w:rPr>
              <w:t>Sprawiedliwa transformacja oraz przejście na gospodarkę niskoemisyjną to również jedno</w:t>
            </w:r>
            <w:r>
              <w:rPr>
                <w:rFonts w:cstheme="minorHAnsi"/>
                <w:noProof/>
              </w:rPr>
              <w:t xml:space="preserve"> </w:t>
            </w:r>
            <w:r w:rsidRPr="004E7F9C">
              <w:rPr>
                <w:rFonts w:cstheme="minorHAnsi"/>
                <w:noProof/>
              </w:rPr>
              <w:t xml:space="preserve">z ważniejszych wyzwań dla województwa dolnośląskiego. Problemy dotyczące transformacji w regionie pokrywają się z tendencjami obserwowanymi w całym kraju. Wyzwania te rozpatrywać </w:t>
            </w:r>
            <w:r>
              <w:rPr>
                <w:rFonts w:cstheme="minorHAnsi"/>
                <w:noProof/>
              </w:rPr>
              <w:t xml:space="preserve"> </w:t>
            </w:r>
            <w:r w:rsidRPr="004E7F9C">
              <w:rPr>
                <w:rFonts w:cstheme="minorHAnsi"/>
                <w:noProof/>
              </w:rPr>
              <w:t xml:space="preserve">można w odniesieniu do wyzwań społecznych jakimi są, między innymi, ubóstwo energetyczne, niska efektywność wykorzystania energii w gospodarstwach domowych czy zbyt mała świadomość w zakresie zmian klimatu, przez gospodarcze, w tym między innymi: uzależnienie podmiotów wytwórczych od węgla, wysokie koszty dostosowań do rozwiązań </w:t>
            </w:r>
            <w:r w:rsidRPr="004E7F9C">
              <w:rPr>
                <w:rFonts w:cstheme="minorHAnsi"/>
                <w:noProof/>
              </w:rPr>
              <w:lastRenderedPageBreak/>
              <w:t>niskoemisyjnych czy</w:t>
            </w:r>
            <w:r>
              <w:rPr>
                <w:rFonts w:cstheme="minorHAnsi"/>
                <w:noProof/>
              </w:rPr>
              <w:t xml:space="preserve"> </w:t>
            </w:r>
            <w:r w:rsidRPr="004E7F9C">
              <w:rPr>
                <w:rFonts w:cstheme="minorHAnsi"/>
                <w:noProof/>
              </w:rPr>
              <w:t xml:space="preserve">niewystarczający poziom innowacyjności przedsiębiorstw, aż do środowiskowych: emisje z transportu, gospodarka odpadami, wysoka energochłonność budynków, rekultywacja i </w:t>
            </w:r>
            <w:r>
              <w:rPr>
                <w:rFonts w:cstheme="minorHAnsi"/>
                <w:noProof/>
              </w:rPr>
              <w:t xml:space="preserve"> </w:t>
            </w:r>
            <w:r w:rsidRPr="004E7F9C">
              <w:rPr>
                <w:rFonts w:cstheme="minorHAnsi"/>
                <w:noProof/>
              </w:rPr>
              <w:t>zagospodarowanie terenów bezpośrednio zdegradowanych w wyniku działalności górniczej.</w:t>
            </w:r>
            <w:r>
              <w:rPr>
                <w:rFonts w:cstheme="minorHAnsi"/>
                <w:noProof/>
              </w:rPr>
              <w:t xml:space="preserve"> Opracowan</w:t>
            </w:r>
            <w:r w:rsidR="00801C70">
              <w:rPr>
                <w:rFonts w:cstheme="minorHAnsi"/>
                <w:noProof/>
              </w:rPr>
              <w:t>e</w:t>
            </w:r>
            <w:r>
              <w:rPr>
                <w:rFonts w:cstheme="minorHAnsi"/>
                <w:noProof/>
              </w:rPr>
              <w:t xml:space="preserve"> Terytorialn</w:t>
            </w:r>
            <w:r w:rsidR="00801C70">
              <w:rPr>
                <w:rFonts w:cstheme="minorHAnsi"/>
                <w:noProof/>
              </w:rPr>
              <w:t>e</w:t>
            </w:r>
            <w:r>
              <w:rPr>
                <w:rFonts w:cstheme="minorHAnsi"/>
                <w:noProof/>
              </w:rPr>
              <w:t xml:space="preserve"> Plan</w:t>
            </w:r>
            <w:r w:rsidR="00801C70">
              <w:rPr>
                <w:rFonts w:cstheme="minorHAnsi"/>
                <w:noProof/>
              </w:rPr>
              <w:t>y</w:t>
            </w:r>
            <w:r>
              <w:rPr>
                <w:rFonts w:cstheme="minorHAnsi"/>
                <w:noProof/>
              </w:rPr>
              <w:t xml:space="preserve"> Sprawiedliwej Transformacji dla Województwa Dolnośląskiego 2021-2030</w:t>
            </w:r>
            <w:r w:rsidR="00801C70">
              <w:rPr>
                <w:rFonts w:cstheme="minorHAnsi"/>
                <w:noProof/>
              </w:rPr>
              <w:t xml:space="preserve"> (pow. Zgorzeleski oraz subregion wałbrzyski)</w:t>
            </w:r>
            <w:r>
              <w:rPr>
                <w:rFonts w:cstheme="minorHAnsi"/>
                <w:noProof/>
              </w:rPr>
              <w:t xml:space="preserve"> </w:t>
            </w:r>
            <w:r w:rsidR="003E1338">
              <w:rPr>
                <w:rFonts w:cstheme="minorHAnsi"/>
                <w:noProof/>
              </w:rPr>
              <w:t>(będąc</w:t>
            </w:r>
            <w:r w:rsidR="00801C70">
              <w:rPr>
                <w:rFonts w:cstheme="minorHAnsi"/>
                <w:noProof/>
              </w:rPr>
              <w:t>e</w:t>
            </w:r>
            <w:r w:rsidR="003E1338">
              <w:rPr>
                <w:rFonts w:cstheme="minorHAnsi"/>
                <w:noProof/>
              </w:rPr>
              <w:t xml:space="preserve"> załącznik</w:t>
            </w:r>
            <w:r w:rsidR="00801C70">
              <w:rPr>
                <w:rFonts w:cstheme="minorHAnsi"/>
                <w:noProof/>
              </w:rPr>
              <w:t>ami</w:t>
            </w:r>
            <w:r w:rsidR="003E1338">
              <w:rPr>
                <w:rFonts w:cstheme="minorHAnsi"/>
                <w:noProof/>
              </w:rPr>
              <w:t xml:space="preserve"> do FEDS) </w:t>
            </w:r>
            <w:r>
              <w:rPr>
                <w:rFonts w:cstheme="minorHAnsi"/>
                <w:noProof/>
              </w:rPr>
              <w:t>opisuj</w:t>
            </w:r>
            <w:r w:rsidR="00801C70">
              <w:rPr>
                <w:rFonts w:cstheme="minorHAnsi"/>
                <w:noProof/>
              </w:rPr>
              <w:t>ą</w:t>
            </w:r>
            <w:r>
              <w:rPr>
                <w:rFonts w:cstheme="minorHAnsi"/>
                <w:noProof/>
              </w:rPr>
              <w:t xml:space="preserve"> proces transformacji i wskazuj</w:t>
            </w:r>
            <w:r w:rsidR="00801C70">
              <w:rPr>
                <w:rFonts w:cstheme="minorHAnsi"/>
                <w:noProof/>
              </w:rPr>
              <w:t>ą</w:t>
            </w:r>
            <w:r>
              <w:rPr>
                <w:rFonts w:cstheme="minorHAnsi"/>
                <w:noProof/>
              </w:rPr>
              <w:t xml:space="preserve"> terytoria w obr</w:t>
            </w:r>
            <w:r w:rsidR="00C41479">
              <w:rPr>
                <w:rFonts w:cstheme="minorHAnsi"/>
                <w:noProof/>
              </w:rPr>
              <w:t>ę</w:t>
            </w:r>
            <w:r>
              <w:rPr>
                <w:rFonts w:cstheme="minorHAnsi"/>
                <w:noProof/>
              </w:rPr>
              <w:t xml:space="preserve">bie Dolnego Śląska, które wymagają wsparcia. Istotnym założeniem jest to, </w:t>
            </w:r>
            <w:r w:rsidR="003449F8">
              <w:rPr>
                <w:rFonts w:cstheme="minorHAnsi"/>
                <w:noProof/>
              </w:rPr>
              <w:t>iż</w:t>
            </w:r>
            <w:r>
              <w:rPr>
                <w:rFonts w:cstheme="minorHAnsi"/>
                <w:noProof/>
              </w:rPr>
              <w:t xml:space="preserve"> k</w:t>
            </w:r>
            <w:r w:rsidRPr="00EC7127">
              <w:rPr>
                <w:rFonts w:cstheme="minorHAnsi"/>
                <w:noProof/>
              </w:rPr>
              <w:t xml:space="preserve">ompleksowa transformacja nie powinna polegać tylko na bezpiecznym i ekologicznym </w:t>
            </w:r>
            <w:r w:rsidR="003449F8">
              <w:rPr>
                <w:rFonts w:cstheme="minorHAnsi"/>
                <w:noProof/>
              </w:rPr>
              <w:t>odchodzeniu od paliw kopalnych</w:t>
            </w:r>
            <w:r w:rsidRPr="00EC7127">
              <w:rPr>
                <w:rFonts w:cstheme="minorHAnsi"/>
                <w:noProof/>
              </w:rPr>
              <w:t xml:space="preserve">, rewitalizacji terenów zdegradowanych i tworzeniu nowych miejsc pracy dla osób </w:t>
            </w:r>
            <w:r>
              <w:rPr>
                <w:rFonts w:cstheme="minorHAnsi"/>
                <w:noProof/>
              </w:rPr>
              <w:t xml:space="preserve"> </w:t>
            </w:r>
            <w:r w:rsidRPr="00EC7127">
              <w:rPr>
                <w:rFonts w:cstheme="minorHAnsi"/>
                <w:noProof/>
              </w:rPr>
              <w:t>odchodzących z górnictwa i energetyki wykorzystującej wysokoemisyjne źródła energii. Powinna</w:t>
            </w:r>
            <w:r>
              <w:rPr>
                <w:rFonts w:cstheme="minorHAnsi"/>
                <w:noProof/>
              </w:rPr>
              <w:t xml:space="preserve"> </w:t>
            </w:r>
            <w:r w:rsidRPr="00EC7127">
              <w:rPr>
                <w:rFonts w:cstheme="minorHAnsi"/>
                <w:noProof/>
              </w:rPr>
              <w:t>obejmować zmiany zachodzące w procesie wieloaspektowych przekształceń, przynoszących korzyści nie tylko gospodarcze, ale również środowiskowe czy społeczne w celu zapewnienia wysokiej jakości życia i możliwości rozwoju w długim horyzoncie czasu. Kompleksowe podejście do transformacji przełoży się m.in. na poprawę sytuacji na rynku pracy, zgodnie z zasadą godnej i dostosowanej do kwalifikacji pracy, warunków życia mieszkańców oraz zapewni nowe źródła dochodów dla jednostek samorządu terytorialnego.</w:t>
            </w:r>
            <w:r>
              <w:rPr>
                <w:rFonts w:cstheme="minorHAnsi"/>
                <w:noProof/>
              </w:rPr>
              <w:t xml:space="preserve"> </w:t>
            </w:r>
          </w:p>
          <w:p w14:paraId="41737F83" w14:textId="77777777" w:rsidR="003E0415" w:rsidRPr="00EC7127" w:rsidRDefault="003E0415" w:rsidP="003E0415">
            <w:pPr>
              <w:rPr>
                <w:rFonts w:cstheme="minorHAnsi"/>
                <w:noProof/>
              </w:rPr>
            </w:pPr>
            <w:r>
              <w:rPr>
                <w:rFonts w:cstheme="minorHAnsi"/>
                <w:noProof/>
              </w:rPr>
              <w:t>Podejmowane d</w:t>
            </w:r>
            <w:r w:rsidRPr="00EC7127">
              <w:rPr>
                <w:rFonts w:cstheme="minorHAnsi"/>
                <w:noProof/>
              </w:rPr>
              <w:t xml:space="preserve">ziałania powinny więc skupić się na 3 aspektach transformacji i ograniczaniu negatywnych jej </w:t>
            </w:r>
          </w:p>
          <w:p w14:paraId="06EFA0D5" w14:textId="77777777" w:rsidR="003E0415" w:rsidRPr="00EC7127" w:rsidRDefault="003E0415" w:rsidP="003E0415">
            <w:pPr>
              <w:rPr>
                <w:rFonts w:cstheme="minorHAnsi"/>
                <w:noProof/>
              </w:rPr>
            </w:pPr>
            <w:r w:rsidRPr="00EC7127">
              <w:rPr>
                <w:rFonts w:cstheme="minorHAnsi"/>
                <w:noProof/>
              </w:rPr>
              <w:t>skutków:</w:t>
            </w:r>
          </w:p>
          <w:p w14:paraId="31F9AF7F" w14:textId="43A37117" w:rsidR="003E0415" w:rsidRPr="00EC7127" w:rsidRDefault="003E0415" w:rsidP="003E0415">
            <w:pPr>
              <w:rPr>
                <w:rFonts w:cstheme="minorHAnsi"/>
                <w:noProof/>
              </w:rPr>
            </w:pPr>
            <w:r w:rsidRPr="00EC7127">
              <w:rPr>
                <w:rFonts w:cstheme="minorHAnsi"/>
                <w:noProof/>
              </w:rPr>
              <w:t>1. transformacji gospodarczej</w:t>
            </w:r>
            <w:r w:rsidR="00A41E2C">
              <w:rPr>
                <w:rFonts w:cstheme="minorHAnsi"/>
                <w:noProof/>
              </w:rPr>
              <w:t>;</w:t>
            </w:r>
          </w:p>
          <w:p w14:paraId="52CE63BE" w14:textId="70366541" w:rsidR="003E0415" w:rsidRPr="00EC7127" w:rsidRDefault="003E0415" w:rsidP="003E0415">
            <w:pPr>
              <w:rPr>
                <w:rFonts w:cstheme="minorHAnsi"/>
                <w:noProof/>
              </w:rPr>
            </w:pPr>
            <w:r w:rsidRPr="00EC7127">
              <w:rPr>
                <w:rFonts w:cstheme="minorHAnsi"/>
                <w:noProof/>
              </w:rPr>
              <w:t>2. transformacji społecznej</w:t>
            </w:r>
            <w:r w:rsidR="00A41E2C">
              <w:rPr>
                <w:rFonts w:cstheme="minorHAnsi"/>
                <w:noProof/>
              </w:rPr>
              <w:t>;</w:t>
            </w:r>
          </w:p>
          <w:p w14:paraId="52D54A3C" w14:textId="71D77003" w:rsidR="003E0415" w:rsidRDefault="003E0415" w:rsidP="003E0415">
            <w:pPr>
              <w:rPr>
                <w:rFonts w:cstheme="minorHAnsi"/>
                <w:noProof/>
              </w:rPr>
            </w:pPr>
            <w:r w:rsidRPr="00EC7127">
              <w:rPr>
                <w:rFonts w:cstheme="minorHAnsi"/>
                <w:noProof/>
              </w:rPr>
              <w:t>3. transformacji przestrzennej i środowiskowe</w:t>
            </w:r>
            <w:r w:rsidR="003449F8">
              <w:rPr>
                <w:rFonts w:cstheme="minorHAnsi"/>
                <w:noProof/>
              </w:rPr>
              <w:t>j</w:t>
            </w:r>
            <w:r w:rsidR="00A41E2C">
              <w:rPr>
                <w:rFonts w:cstheme="minorHAnsi"/>
                <w:noProof/>
              </w:rPr>
              <w:t>.</w:t>
            </w:r>
          </w:p>
          <w:p w14:paraId="6DC704C5" w14:textId="77777777" w:rsidR="003E0415" w:rsidRPr="004E7F9C" w:rsidRDefault="003E0415" w:rsidP="003E0415">
            <w:pPr>
              <w:rPr>
                <w:rFonts w:cstheme="minorHAnsi"/>
                <w:b/>
                <w:bCs/>
                <w:noProof/>
              </w:rPr>
            </w:pPr>
            <w:r w:rsidRPr="004E7F9C">
              <w:rPr>
                <w:rFonts w:cstheme="minorHAnsi"/>
                <w:b/>
                <w:bCs/>
                <w:noProof/>
              </w:rPr>
              <w:t xml:space="preserve">Wyzwania określone w zaleceniach UE i </w:t>
            </w:r>
            <w:r>
              <w:rPr>
                <w:rFonts w:cstheme="minorHAnsi"/>
                <w:b/>
                <w:bCs/>
                <w:noProof/>
              </w:rPr>
              <w:t xml:space="preserve">strategiach oraz dokumentach krajowych i regionalnych </w:t>
            </w:r>
          </w:p>
          <w:p w14:paraId="6088DAAA" w14:textId="44A7D490" w:rsidR="003E0415" w:rsidRDefault="003E0415" w:rsidP="003E0415">
            <w:pPr>
              <w:rPr>
                <w:rFonts w:cstheme="minorHAnsi"/>
                <w:noProof/>
              </w:rPr>
            </w:pPr>
            <w:r w:rsidRPr="006C3897">
              <w:rPr>
                <w:rFonts w:cstheme="minorHAnsi"/>
                <w:noProof/>
              </w:rPr>
              <w:t>Wyzwania dla Polski na perspektywę 2021-2027 zostały określone przez KE i przyjęte przez Radę UE w Zaleceniach (CSR) z 2019 i 2020 roku. Natomiast szczegółowe priorytety inwestycyjne w poszczególnych obszarach zostały zidentyfikowane w Załączniku D do Sprawozdania Krajowego z 2019 i 2020 roku. Ponadto zidentyfikowane wyzwania dla regionu wpisują się w wyzwania określone w dokumentach na poziomie unijnym, w szczególności</w:t>
            </w:r>
            <w:r w:rsidR="001B29C2">
              <w:rPr>
                <w:rFonts w:cstheme="minorHAnsi"/>
                <w:noProof/>
              </w:rPr>
              <w:t xml:space="preserve"> w zakresie Europejskiego Zielonego Ładu ora Europejskiego filaru praw socjalnych.</w:t>
            </w:r>
          </w:p>
          <w:p w14:paraId="6AF9B488" w14:textId="409E2EE2" w:rsidR="003E0415" w:rsidRPr="00D46932" w:rsidRDefault="003E0415" w:rsidP="003E0415">
            <w:pPr>
              <w:pStyle w:val="Default"/>
              <w:rPr>
                <w:rFonts w:asciiTheme="minorHAnsi" w:hAnsiTheme="minorHAnsi" w:cstheme="minorHAnsi"/>
                <w:sz w:val="20"/>
                <w:szCs w:val="20"/>
              </w:rPr>
            </w:pPr>
            <w:r w:rsidRPr="00D46932">
              <w:rPr>
                <w:rFonts w:asciiTheme="minorHAnsi" w:hAnsiTheme="minorHAnsi" w:cstheme="minorHAnsi"/>
                <w:sz w:val="20"/>
                <w:szCs w:val="20"/>
              </w:rPr>
              <w:t xml:space="preserve">Zidentyfikowane wyzwania dla </w:t>
            </w:r>
            <w:r>
              <w:rPr>
                <w:rFonts w:asciiTheme="minorHAnsi" w:hAnsiTheme="minorHAnsi" w:cstheme="minorHAnsi"/>
                <w:sz w:val="20"/>
                <w:szCs w:val="20"/>
              </w:rPr>
              <w:t>Dolnego Śląska</w:t>
            </w:r>
            <w:r w:rsidRPr="00D46932">
              <w:rPr>
                <w:rFonts w:asciiTheme="minorHAnsi" w:hAnsiTheme="minorHAnsi" w:cstheme="minorHAnsi"/>
                <w:sz w:val="20"/>
                <w:szCs w:val="20"/>
              </w:rPr>
              <w:t xml:space="preserve"> wpisują się w wyzwania określone w kluczowych dokumentach na poziomie krajowym</w:t>
            </w:r>
            <w:r w:rsidR="001B29C2">
              <w:rPr>
                <w:rFonts w:asciiTheme="minorHAnsi" w:hAnsiTheme="minorHAnsi" w:cstheme="minorHAnsi"/>
                <w:sz w:val="20"/>
                <w:szCs w:val="20"/>
              </w:rPr>
              <w:t>, m.in.</w:t>
            </w:r>
            <w:r w:rsidRPr="00D46932">
              <w:rPr>
                <w:rFonts w:asciiTheme="minorHAnsi" w:hAnsiTheme="minorHAnsi" w:cstheme="minorHAnsi"/>
                <w:sz w:val="20"/>
                <w:szCs w:val="20"/>
              </w:rPr>
              <w:t xml:space="preserve">: </w:t>
            </w:r>
          </w:p>
          <w:p w14:paraId="088FB055" w14:textId="77777777" w:rsidR="003E0415" w:rsidRPr="00D46932" w:rsidRDefault="003E0415" w:rsidP="00634355">
            <w:pPr>
              <w:pStyle w:val="Default"/>
              <w:numPr>
                <w:ilvl w:val="0"/>
                <w:numId w:val="10"/>
              </w:numPr>
              <w:rPr>
                <w:rFonts w:asciiTheme="minorHAnsi" w:hAnsiTheme="minorHAnsi" w:cstheme="minorHAnsi"/>
                <w:sz w:val="20"/>
                <w:szCs w:val="20"/>
              </w:rPr>
            </w:pPr>
            <w:r w:rsidRPr="00D46932">
              <w:rPr>
                <w:rFonts w:asciiTheme="minorHAnsi" w:hAnsiTheme="minorHAnsi" w:cstheme="minorHAnsi"/>
                <w:sz w:val="20"/>
                <w:szCs w:val="20"/>
              </w:rPr>
              <w:t xml:space="preserve">Strategia na rzecz odpowiedzialnego rozwoju </w:t>
            </w:r>
          </w:p>
          <w:p w14:paraId="0B6C6827" w14:textId="77777777" w:rsidR="003E0415" w:rsidRPr="00D46932" w:rsidRDefault="003E0415" w:rsidP="00634355">
            <w:pPr>
              <w:pStyle w:val="Default"/>
              <w:numPr>
                <w:ilvl w:val="0"/>
                <w:numId w:val="10"/>
              </w:numPr>
              <w:rPr>
                <w:rFonts w:asciiTheme="minorHAnsi" w:hAnsiTheme="minorHAnsi" w:cstheme="minorHAnsi"/>
                <w:sz w:val="20"/>
                <w:szCs w:val="20"/>
              </w:rPr>
            </w:pPr>
            <w:r w:rsidRPr="00D46932">
              <w:rPr>
                <w:rFonts w:asciiTheme="minorHAnsi" w:hAnsiTheme="minorHAnsi" w:cstheme="minorHAnsi"/>
                <w:sz w:val="20"/>
                <w:szCs w:val="20"/>
              </w:rPr>
              <w:t xml:space="preserve">Krajowa Strategia Rozwoju Regionalnego 2030 </w:t>
            </w:r>
          </w:p>
          <w:p w14:paraId="58E44748" w14:textId="77777777" w:rsidR="003E0415" w:rsidRPr="00D46932" w:rsidRDefault="003E0415" w:rsidP="00634355">
            <w:pPr>
              <w:pStyle w:val="Default"/>
              <w:numPr>
                <w:ilvl w:val="0"/>
                <w:numId w:val="10"/>
              </w:numPr>
              <w:rPr>
                <w:rFonts w:asciiTheme="minorHAnsi" w:hAnsiTheme="minorHAnsi" w:cstheme="minorHAnsi"/>
                <w:sz w:val="20"/>
                <w:szCs w:val="20"/>
              </w:rPr>
            </w:pPr>
            <w:r w:rsidRPr="00D46932">
              <w:rPr>
                <w:rFonts w:asciiTheme="minorHAnsi" w:hAnsiTheme="minorHAnsi" w:cstheme="minorHAnsi"/>
                <w:sz w:val="20"/>
                <w:szCs w:val="20"/>
              </w:rPr>
              <w:t xml:space="preserve">Strategia Produktywności 2030 </w:t>
            </w:r>
          </w:p>
          <w:p w14:paraId="488F67F4" w14:textId="77777777" w:rsidR="003E0415" w:rsidRPr="00D46932" w:rsidRDefault="003E0415" w:rsidP="00634355">
            <w:pPr>
              <w:pStyle w:val="Default"/>
              <w:numPr>
                <w:ilvl w:val="0"/>
                <w:numId w:val="10"/>
              </w:numPr>
              <w:rPr>
                <w:rFonts w:asciiTheme="minorHAnsi" w:hAnsiTheme="minorHAnsi" w:cstheme="minorHAnsi"/>
                <w:sz w:val="20"/>
                <w:szCs w:val="20"/>
              </w:rPr>
            </w:pPr>
            <w:r w:rsidRPr="00D46932">
              <w:rPr>
                <w:rFonts w:asciiTheme="minorHAnsi" w:hAnsiTheme="minorHAnsi" w:cstheme="minorHAnsi"/>
                <w:sz w:val="20"/>
                <w:szCs w:val="20"/>
              </w:rPr>
              <w:t xml:space="preserve">Polityka dla rozwoju sztucznej inteligencji w Polsce od roku 2020 </w:t>
            </w:r>
          </w:p>
          <w:p w14:paraId="4093CA77" w14:textId="77777777" w:rsidR="003E0415" w:rsidRPr="00D46932" w:rsidRDefault="003E0415" w:rsidP="00634355">
            <w:pPr>
              <w:pStyle w:val="Default"/>
              <w:numPr>
                <w:ilvl w:val="0"/>
                <w:numId w:val="10"/>
              </w:numPr>
              <w:rPr>
                <w:rFonts w:asciiTheme="minorHAnsi" w:hAnsiTheme="minorHAnsi" w:cstheme="minorHAnsi"/>
                <w:sz w:val="20"/>
                <w:szCs w:val="20"/>
              </w:rPr>
            </w:pPr>
            <w:r w:rsidRPr="00D46932">
              <w:rPr>
                <w:rFonts w:asciiTheme="minorHAnsi" w:hAnsiTheme="minorHAnsi" w:cstheme="minorHAnsi"/>
                <w:sz w:val="20"/>
                <w:szCs w:val="20"/>
              </w:rPr>
              <w:t xml:space="preserve">Kierunki rozwoju polityki klastrowej po 2020 roku </w:t>
            </w:r>
          </w:p>
          <w:p w14:paraId="00CB145F" w14:textId="77777777" w:rsidR="003E0415" w:rsidRPr="00D46932" w:rsidRDefault="003E0415" w:rsidP="00634355">
            <w:pPr>
              <w:pStyle w:val="Default"/>
              <w:numPr>
                <w:ilvl w:val="0"/>
                <w:numId w:val="10"/>
              </w:numPr>
              <w:rPr>
                <w:rFonts w:asciiTheme="minorHAnsi" w:hAnsiTheme="minorHAnsi" w:cstheme="minorHAnsi"/>
                <w:sz w:val="20"/>
                <w:szCs w:val="20"/>
              </w:rPr>
            </w:pPr>
            <w:r w:rsidRPr="00D46932">
              <w:rPr>
                <w:rFonts w:asciiTheme="minorHAnsi" w:hAnsiTheme="minorHAnsi" w:cstheme="minorHAnsi"/>
                <w:sz w:val="20"/>
                <w:szCs w:val="20"/>
              </w:rPr>
              <w:t xml:space="preserve">Polityka Naukowa Państwa </w:t>
            </w:r>
          </w:p>
          <w:p w14:paraId="09D92B86" w14:textId="77777777" w:rsidR="003E0415" w:rsidRPr="00D46932" w:rsidRDefault="003E0415" w:rsidP="00634355">
            <w:pPr>
              <w:pStyle w:val="Default"/>
              <w:numPr>
                <w:ilvl w:val="0"/>
                <w:numId w:val="10"/>
              </w:numPr>
              <w:rPr>
                <w:rFonts w:asciiTheme="minorHAnsi" w:hAnsiTheme="minorHAnsi" w:cstheme="minorHAnsi"/>
                <w:sz w:val="20"/>
                <w:szCs w:val="20"/>
              </w:rPr>
            </w:pPr>
            <w:r w:rsidRPr="00D46932">
              <w:rPr>
                <w:rFonts w:asciiTheme="minorHAnsi" w:hAnsiTheme="minorHAnsi" w:cstheme="minorHAnsi"/>
                <w:sz w:val="20"/>
                <w:szCs w:val="20"/>
              </w:rPr>
              <w:t xml:space="preserve">Strategia Rozwoju Kapitału Ludzkiego 2030 </w:t>
            </w:r>
          </w:p>
          <w:p w14:paraId="6B677132" w14:textId="77777777" w:rsidR="003E0415" w:rsidRPr="00D46932" w:rsidRDefault="003E0415" w:rsidP="00634355">
            <w:pPr>
              <w:pStyle w:val="Default"/>
              <w:numPr>
                <w:ilvl w:val="0"/>
                <w:numId w:val="10"/>
              </w:numPr>
              <w:rPr>
                <w:rFonts w:asciiTheme="minorHAnsi" w:hAnsiTheme="minorHAnsi" w:cstheme="minorHAnsi"/>
                <w:sz w:val="20"/>
                <w:szCs w:val="20"/>
              </w:rPr>
            </w:pPr>
            <w:r w:rsidRPr="00D46932">
              <w:rPr>
                <w:rFonts w:asciiTheme="minorHAnsi" w:hAnsiTheme="minorHAnsi" w:cstheme="minorHAnsi"/>
                <w:sz w:val="20"/>
                <w:szCs w:val="20"/>
              </w:rPr>
              <w:t xml:space="preserve">Strategia Rozwoju Kapitału Społecznego (współdziałanie, kultura, kreatywność) 2030 </w:t>
            </w:r>
          </w:p>
          <w:p w14:paraId="7A6E755F" w14:textId="77777777" w:rsidR="003E0415" w:rsidRPr="00D46932" w:rsidRDefault="003E0415" w:rsidP="00634355">
            <w:pPr>
              <w:pStyle w:val="Default"/>
              <w:numPr>
                <w:ilvl w:val="0"/>
                <w:numId w:val="10"/>
              </w:numPr>
              <w:rPr>
                <w:rFonts w:asciiTheme="minorHAnsi" w:hAnsiTheme="minorHAnsi" w:cstheme="minorHAnsi"/>
                <w:sz w:val="20"/>
                <w:szCs w:val="20"/>
              </w:rPr>
            </w:pPr>
            <w:r w:rsidRPr="00D46932">
              <w:rPr>
                <w:rFonts w:asciiTheme="minorHAnsi" w:hAnsiTheme="minorHAnsi" w:cstheme="minorHAnsi"/>
                <w:sz w:val="20"/>
                <w:szCs w:val="20"/>
              </w:rPr>
              <w:t xml:space="preserve">Zintegrowana Strategia Umiejętności 2030 </w:t>
            </w:r>
          </w:p>
          <w:p w14:paraId="7A99BCD0" w14:textId="77777777" w:rsidR="003E0415" w:rsidRPr="00D46932" w:rsidRDefault="003E0415" w:rsidP="00634355">
            <w:pPr>
              <w:pStyle w:val="Default"/>
              <w:numPr>
                <w:ilvl w:val="0"/>
                <w:numId w:val="10"/>
              </w:numPr>
              <w:rPr>
                <w:rFonts w:asciiTheme="minorHAnsi" w:hAnsiTheme="minorHAnsi" w:cstheme="minorHAnsi"/>
                <w:sz w:val="20"/>
                <w:szCs w:val="20"/>
              </w:rPr>
            </w:pPr>
            <w:r w:rsidRPr="00D46932">
              <w:rPr>
                <w:rFonts w:asciiTheme="minorHAnsi" w:hAnsiTheme="minorHAnsi" w:cstheme="minorHAnsi"/>
                <w:sz w:val="20"/>
                <w:szCs w:val="20"/>
              </w:rPr>
              <w:t xml:space="preserve">Krajowy Program Przeciwdziałania Ubóstwu i Wykluczeniu Społecznemu. Aktualizacja 2021-2027 z perspektywą do roku 2030 </w:t>
            </w:r>
          </w:p>
          <w:p w14:paraId="76ED68C7" w14:textId="77777777" w:rsidR="003E0415" w:rsidRPr="00D46932" w:rsidRDefault="003E0415" w:rsidP="00634355">
            <w:pPr>
              <w:pStyle w:val="Default"/>
              <w:numPr>
                <w:ilvl w:val="0"/>
                <w:numId w:val="10"/>
              </w:numPr>
              <w:rPr>
                <w:rFonts w:asciiTheme="minorHAnsi" w:hAnsiTheme="minorHAnsi" w:cstheme="minorHAnsi"/>
                <w:sz w:val="20"/>
                <w:szCs w:val="20"/>
              </w:rPr>
            </w:pPr>
            <w:r w:rsidRPr="00D46932">
              <w:rPr>
                <w:rFonts w:asciiTheme="minorHAnsi" w:hAnsiTheme="minorHAnsi" w:cstheme="minorHAnsi"/>
                <w:sz w:val="20"/>
                <w:szCs w:val="20"/>
              </w:rPr>
              <w:t xml:space="preserve">Zdrowa przyszłość. Ramy strategiczne dla systemu ochrony zdrowia na lata 2021-2027 wraz z załącznikami </w:t>
            </w:r>
          </w:p>
          <w:p w14:paraId="0CD985D2" w14:textId="77777777" w:rsidR="003E0415" w:rsidRPr="00D46932" w:rsidRDefault="003E0415" w:rsidP="00634355">
            <w:pPr>
              <w:pStyle w:val="Default"/>
              <w:numPr>
                <w:ilvl w:val="0"/>
                <w:numId w:val="10"/>
              </w:numPr>
              <w:rPr>
                <w:rFonts w:asciiTheme="minorHAnsi" w:hAnsiTheme="minorHAnsi" w:cstheme="minorHAnsi"/>
                <w:sz w:val="20"/>
                <w:szCs w:val="20"/>
              </w:rPr>
            </w:pPr>
            <w:r w:rsidRPr="00D46932">
              <w:rPr>
                <w:rFonts w:asciiTheme="minorHAnsi" w:hAnsiTheme="minorHAnsi" w:cstheme="minorHAnsi"/>
                <w:sz w:val="20"/>
                <w:szCs w:val="20"/>
              </w:rPr>
              <w:t xml:space="preserve">Strategia Rozwoju Usług Społecznych </w:t>
            </w:r>
          </w:p>
          <w:p w14:paraId="0FEF6F95" w14:textId="77777777" w:rsidR="003E0415" w:rsidRPr="00D46932" w:rsidRDefault="003E0415" w:rsidP="00634355">
            <w:pPr>
              <w:pStyle w:val="Default"/>
              <w:numPr>
                <w:ilvl w:val="0"/>
                <w:numId w:val="10"/>
              </w:numPr>
              <w:rPr>
                <w:rFonts w:asciiTheme="minorHAnsi" w:hAnsiTheme="minorHAnsi" w:cstheme="minorHAnsi"/>
                <w:sz w:val="20"/>
                <w:szCs w:val="20"/>
              </w:rPr>
            </w:pPr>
            <w:r w:rsidRPr="00D46932">
              <w:rPr>
                <w:rFonts w:asciiTheme="minorHAnsi" w:hAnsiTheme="minorHAnsi" w:cstheme="minorHAnsi"/>
                <w:sz w:val="20"/>
                <w:szCs w:val="20"/>
              </w:rPr>
              <w:t xml:space="preserve">Krajowy Program Rozwoju Ekonomii Społecznej do 2023 roku. Ekonomia solidarności społecznej </w:t>
            </w:r>
          </w:p>
          <w:p w14:paraId="6F9853A2" w14:textId="77777777" w:rsidR="003E0415" w:rsidRPr="00D46932" w:rsidRDefault="003E0415" w:rsidP="00634355">
            <w:pPr>
              <w:pStyle w:val="Default"/>
              <w:numPr>
                <w:ilvl w:val="0"/>
                <w:numId w:val="10"/>
              </w:numPr>
              <w:rPr>
                <w:rFonts w:asciiTheme="minorHAnsi" w:hAnsiTheme="minorHAnsi" w:cstheme="minorHAnsi"/>
                <w:sz w:val="20"/>
                <w:szCs w:val="20"/>
              </w:rPr>
            </w:pPr>
            <w:r w:rsidRPr="00D46932">
              <w:rPr>
                <w:rFonts w:asciiTheme="minorHAnsi" w:hAnsiTheme="minorHAnsi" w:cstheme="minorHAnsi"/>
                <w:sz w:val="20"/>
                <w:szCs w:val="20"/>
              </w:rPr>
              <w:t xml:space="preserve">Polityka społeczna wobec osób starszych 2030. Bezpieczeństwo – Uczestnictwo –Solidarność </w:t>
            </w:r>
          </w:p>
          <w:p w14:paraId="41CD6A02" w14:textId="77777777" w:rsidR="003E0415" w:rsidRPr="00D46932" w:rsidRDefault="003E0415" w:rsidP="00634355">
            <w:pPr>
              <w:pStyle w:val="Default"/>
              <w:numPr>
                <w:ilvl w:val="0"/>
                <w:numId w:val="10"/>
              </w:numPr>
              <w:rPr>
                <w:rFonts w:asciiTheme="minorHAnsi" w:hAnsiTheme="minorHAnsi" w:cstheme="minorHAnsi"/>
                <w:sz w:val="20"/>
                <w:szCs w:val="20"/>
              </w:rPr>
            </w:pPr>
            <w:r w:rsidRPr="00D46932">
              <w:rPr>
                <w:rFonts w:asciiTheme="minorHAnsi" w:hAnsiTheme="minorHAnsi" w:cstheme="minorHAnsi"/>
                <w:sz w:val="20"/>
                <w:szCs w:val="20"/>
              </w:rPr>
              <w:t xml:space="preserve">Strategia na rzecz osób z niepełnosprawnościami </w:t>
            </w:r>
          </w:p>
          <w:p w14:paraId="0068A7D2" w14:textId="77777777" w:rsidR="003E0415" w:rsidRPr="00D46932" w:rsidRDefault="003E0415" w:rsidP="00634355">
            <w:pPr>
              <w:pStyle w:val="Default"/>
              <w:numPr>
                <w:ilvl w:val="0"/>
                <w:numId w:val="10"/>
              </w:numPr>
              <w:rPr>
                <w:rFonts w:asciiTheme="minorHAnsi" w:hAnsiTheme="minorHAnsi" w:cstheme="minorHAnsi"/>
                <w:sz w:val="20"/>
                <w:szCs w:val="20"/>
              </w:rPr>
            </w:pPr>
            <w:r w:rsidRPr="00D46932">
              <w:rPr>
                <w:rFonts w:asciiTheme="minorHAnsi" w:hAnsiTheme="minorHAnsi" w:cstheme="minorHAnsi"/>
                <w:sz w:val="20"/>
                <w:szCs w:val="20"/>
              </w:rPr>
              <w:t xml:space="preserve">Mapa Drogowa Transformacji w kierunku gospodarki o obiegu zamkniętym </w:t>
            </w:r>
          </w:p>
          <w:p w14:paraId="49FAD5A4" w14:textId="70F1179A" w:rsidR="003E0415" w:rsidRPr="00D46932" w:rsidRDefault="003E0415" w:rsidP="00634355">
            <w:pPr>
              <w:pStyle w:val="Default"/>
              <w:numPr>
                <w:ilvl w:val="0"/>
                <w:numId w:val="10"/>
              </w:numPr>
              <w:rPr>
                <w:rFonts w:asciiTheme="minorHAnsi" w:hAnsiTheme="minorHAnsi" w:cstheme="minorHAnsi"/>
                <w:sz w:val="20"/>
                <w:szCs w:val="20"/>
              </w:rPr>
            </w:pPr>
            <w:r w:rsidRPr="00D46932">
              <w:rPr>
                <w:rFonts w:asciiTheme="minorHAnsi" w:hAnsiTheme="minorHAnsi" w:cstheme="minorHAnsi"/>
                <w:sz w:val="20"/>
                <w:szCs w:val="20"/>
              </w:rPr>
              <w:t>Strategia zrównoważonego rozwoju transport</w:t>
            </w:r>
            <w:r w:rsidR="00A41E2C">
              <w:rPr>
                <w:rFonts w:asciiTheme="minorHAnsi" w:hAnsiTheme="minorHAnsi" w:cstheme="minorHAnsi"/>
                <w:sz w:val="20"/>
                <w:szCs w:val="20"/>
              </w:rPr>
              <w:t>u</w:t>
            </w:r>
            <w:r w:rsidRPr="00D46932">
              <w:rPr>
                <w:rFonts w:asciiTheme="minorHAnsi" w:hAnsiTheme="minorHAnsi" w:cstheme="minorHAnsi"/>
                <w:sz w:val="20"/>
                <w:szCs w:val="20"/>
              </w:rPr>
              <w:t xml:space="preserve"> do 2030 roku </w:t>
            </w:r>
          </w:p>
          <w:p w14:paraId="36E2D0D1" w14:textId="77777777" w:rsidR="003E0415" w:rsidRPr="00D46932" w:rsidRDefault="003E0415" w:rsidP="00634355">
            <w:pPr>
              <w:pStyle w:val="Default"/>
              <w:numPr>
                <w:ilvl w:val="0"/>
                <w:numId w:val="10"/>
              </w:numPr>
              <w:rPr>
                <w:rFonts w:asciiTheme="minorHAnsi" w:hAnsiTheme="minorHAnsi" w:cstheme="minorHAnsi"/>
                <w:sz w:val="20"/>
                <w:szCs w:val="20"/>
              </w:rPr>
            </w:pPr>
            <w:r w:rsidRPr="00D46932">
              <w:rPr>
                <w:rFonts w:asciiTheme="minorHAnsi" w:hAnsiTheme="minorHAnsi" w:cstheme="minorHAnsi"/>
                <w:sz w:val="20"/>
                <w:szCs w:val="20"/>
              </w:rPr>
              <w:t xml:space="preserve">Polityka ekologiczna państwa 2030 </w:t>
            </w:r>
          </w:p>
          <w:p w14:paraId="3671BACB" w14:textId="77777777" w:rsidR="003E0415" w:rsidRPr="00D46932" w:rsidRDefault="003E0415" w:rsidP="00634355">
            <w:pPr>
              <w:pStyle w:val="Default"/>
              <w:numPr>
                <w:ilvl w:val="0"/>
                <w:numId w:val="10"/>
              </w:numPr>
              <w:rPr>
                <w:rFonts w:asciiTheme="minorHAnsi" w:hAnsiTheme="minorHAnsi" w:cstheme="minorHAnsi"/>
                <w:sz w:val="20"/>
                <w:szCs w:val="20"/>
              </w:rPr>
            </w:pPr>
            <w:r w:rsidRPr="00D46932">
              <w:rPr>
                <w:rFonts w:asciiTheme="minorHAnsi" w:hAnsiTheme="minorHAnsi" w:cstheme="minorHAnsi"/>
                <w:sz w:val="20"/>
                <w:szCs w:val="20"/>
              </w:rPr>
              <w:t xml:space="preserve">Polityka energetyczna Polski do 2040 </w:t>
            </w:r>
          </w:p>
          <w:p w14:paraId="4417C18E" w14:textId="77777777" w:rsidR="003E0415" w:rsidRPr="00D46932" w:rsidRDefault="003E0415" w:rsidP="00634355">
            <w:pPr>
              <w:pStyle w:val="Default"/>
              <w:numPr>
                <w:ilvl w:val="0"/>
                <w:numId w:val="10"/>
              </w:numPr>
              <w:rPr>
                <w:rFonts w:asciiTheme="minorHAnsi" w:hAnsiTheme="minorHAnsi" w:cstheme="minorHAnsi"/>
                <w:sz w:val="20"/>
                <w:szCs w:val="20"/>
              </w:rPr>
            </w:pPr>
            <w:r w:rsidRPr="00D46932">
              <w:rPr>
                <w:rFonts w:asciiTheme="minorHAnsi" w:hAnsiTheme="minorHAnsi" w:cstheme="minorHAnsi"/>
                <w:sz w:val="20"/>
                <w:szCs w:val="20"/>
              </w:rPr>
              <w:lastRenderedPageBreak/>
              <w:t xml:space="preserve">Krajowy plan na rzecz energii i klimatu na lata 2021-2030 </w:t>
            </w:r>
          </w:p>
          <w:p w14:paraId="5E694D2F" w14:textId="77777777" w:rsidR="003E0415" w:rsidRPr="00D46932" w:rsidRDefault="003E0415" w:rsidP="00634355">
            <w:pPr>
              <w:pStyle w:val="Default"/>
              <w:numPr>
                <w:ilvl w:val="0"/>
                <w:numId w:val="10"/>
              </w:numPr>
              <w:rPr>
                <w:rFonts w:asciiTheme="minorHAnsi" w:hAnsiTheme="minorHAnsi" w:cstheme="minorHAnsi"/>
                <w:sz w:val="20"/>
                <w:szCs w:val="20"/>
              </w:rPr>
            </w:pPr>
            <w:r w:rsidRPr="00D46932">
              <w:rPr>
                <w:rFonts w:asciiTheme="minorHAnsi" w:hAnsiTheme="minorHAnsi" w:cstheme="minorHAnsi"/>
                <w:sz w:val="20"/>
                <w:szCs w:val="20"/>
              </w:rPr>
              <w:t xml:space="preserve">Krajowy plan działań dotyczącego efektywności energetycznej </w:t>
            </w:r>
          </w:p>
          <w:p w14:paraId="08C2F3CC" w14:textId="77777777" w:rsidR="003E0415" w:rsidRPr="00D46932" w:rsidRDefault="003E0415" w:rsidP="00634355">
            <w:pPr>
              <w:pStyle w:val="Default"/>
              <w:numPr>
                <w:ilvl w:val="0"/>
                <w:numId w:val="10"/>
              </w:numPr>
              <w:rPr>
                <w:rFonts w:asciiTheme="minorHAnsi" w:hAnsiTheme="minorHAnsi" w:cstheme="minorHAnsi"/>
                <w:sz w:val="20"/>
                <w:szCs w:val="20"/>
              </w:rPr>
            </w:pPr>
            <w:r w:rsidRPr="00D46932">
              <w:rPr>
                <w:rFonts w:asciiTheme="minorHAnsi" w:hAnsiTheme="minorHAnsi" w:cstheme="minorHAnsi"/>
                <w:sz w:val="20"/>
                <w:szCs w:val="20"/>
              </w:rPr>
              <w:t>Krajowy program oczyszczania ścieków komunalnych (KPOŚK)</w:t>
            </w:r>
          </w:p>
          <w:p w14:paraId="3A0F85EB" w14:textId="77777777" w:rsidR="003E0415" w:rsidRPr="00D46932" w:rsidRDefault="003E0415" w:rsidP="003E0415">
            <w:pPr>
              <w:pStyle w:val="Default"/>
              <w:rPr>
                <w:rFonts w:asciiTheme="minorHAnsi" w:hAnsiTheme="minorHAnsi" w:cstheme="minorHAnsi"/>
                <w:sz w:val="20"/>
                <w:szCs w:val="20"/>
              </w:rPr>
            </w:pPr>
          </w:p>
          <w:p w14:paraId="009153AE" w14:textId="77777777" w:rsidR="003E0415" w:rsidRPr="00D46932" w:rsidRDefault="003E0415" w:rsidP="003E0415">
            <w:pPr>
              <w:pStyle w:val="Default"/>
              <w:rPr>
                <w:rFonts w:asciiTheme="minorHAnsi" w:hAnsiTheme="minorHAnsi" w:cstheme="minorHAnsi"/>
                <w:sz w:val="20"/>
                <w:szCs w:val="20"/>
              </w:rPr>
            </w:pPr>
            <w:r w:rsidRPr="00D46932">
              <w:rPr>
                <w:rFonts w:asciiTheme="minorHAnsi" w:hAnsiTheme="minorHAnsi" w:cstheme="minorHAnsi"/>
                <w:sz w:val="20"/>
                <w:szCs w:val="20"/>
              </w:rPr>
              <w:t xml:space="preserve">Na poziomie regionalnym należy wskazać na wyzwania określone w takich kluczowych dokumentach jak: </w:t>
            </w:r>
          </w:p>
          <w:p w14:paraId="6243DC60" w14:textId="77777777" w:rsidR="003E0415" w:rsidRDefault="003E0415" w:rsidP="00634355">
            <w:pPr>
              <w:pStyle w:val="Default"/>
              <w:numPr>
                <w:ilvl w:val="0"/>
                <w:numId w:val="10"/>
              </w:numPr>
              <w:rPr>
                <w:rFonts w:asciiTheme="minorHAnsi" w:hAnsiTheme="minorHAnsi" w:cstheme="minorHAnsi"/>
                <w:sz w:val="20"/>
                <w:szCs w:val="20"/>
              </w:rPr>
            </w:pPr>
            <w:r w:rsidRPr="00D46932">
              <w:rPr>
                <w:rFonts w:asciiTheme="minorHAnsi" w:hAnsiTheme="minorHAnsi" w:cstheme="minorHAnsi"/>
                <w:sz w:val="20"/>
                <w:szCs w:val="20"/>
              </w:rPr>
              <w:t xml:space="preserve">Strategia rozwoju województwa </w:t>
            </w:r>
            <w:r>
              <w:rPr>
                <w:rFonts w:asciiTheme="minorHAnsi" w:hAnsiTheme="minorHAnsi" w:cstheme="minorHAnsi"/>
                <w:sz w:val="20"/>
                <w:szCs w:val="20"/>
              </w:rPr>
              <w:t>dolnośląskiego</w:t>
            </w:r>
            <w:r w:rsidRPr="00D46932">
              <w:rPr>
                <w:rFonts w:asciiTheme="minorHAnsi" w:hAnsiTheme="minorHAnsi" w:cstheme="minorHAnsi"/>
                <w:sz w:val="20"/>
                <w:szCs w:val="20"/>
              </w:rPr>
              <w:t xml:space="preserve"> 2030</w:t>
            </w:r>
          </w:p>
          <w:p w14:paraId="606A487C" w14:textId="77777777" w:rsidR="003E0415" w:rsidRPr="00D46932" w:rsidRDefault="003E0415" w:rsidP="00634355">
            <w:pPr>
              <w:pStyle w:val="Default"/>
              <w:numPr>
                <w:ilvl w:val="0"/>
                <w:numId w:val="10"/>
              </w:numPr>
              <w:rPr>
                <w:rFonts w:asciiTheme="minorHAnsi" w:hAnsiTheme="minorHAnsi" w:cstheme="minorHAnsi"/>
                <w:sz w:val="20"/>
                <w:szCs w:val="20"/>
              </w:rPr>
            </w:pPr>
            <w:r w:rsidRPr="00D46932">
              <w:rPr>
                <w:rFonts w:asciiTheme="minorHAnsi" w:hAnsiTheme="minorHAnsi" w:cstheme="minorHAnsi"/>
                <w:sz w:val="20"/>
                <w:szCs w:val="20"/>
              </w:rPr>
              <w:t>Plan rozwoju infrastruktury transportowej w województwie dolnośląskim z perspektywą do 2030</w:t>
            </w:r>
          </w:p>
          <w:p w14:paraId="686B9AC8" w14:textId="77777777" w:rsidR="003E0415" w:rsidRPr="00D46932" w:rsidRDefault="003E0415" w:rsidP="00634355">
            <w:pPr>
              <w:pStyle w:val="Default"/>
              <w:numPr>
                <w:ilvl w:val="0"/>
                <w:numId w:val="10"/>
              </w:numPr>
              <w:rPr>
                <w:rFonts w:asciiTheme="minorHAnsi" w:hAnsiTheme="minorHAnsi" w:cstheme="minorHAnsi"/>
                <w:sz w:val="20"/>
                <w:szCs w:val="20"/>
              </w:rPr>
            </w:pPr>
            <w:r>
              <w:rPr>
                <w:rFonts w:asciiTheme="minorHAnsi" w:hAnsiTheme="minorHAnsi" w:cstheme="minorHAnsi"/>
                <w:sz w:val="20"/>
                <w:szCs w:val="20"/>
              </w:rPr>
              <w:t>Dolnośląska</w:t>
            </w:r>
            <w:r w:rsidRPr="00D46932">
              <w:rPr>
                <w:rFonts w:asciiTheme="minorHAnsi" w:hAnsiTheme="minorHAnsi" w:cstheme="minorHAnsi"/>
                <w:sz w:val="20"/>
                <w:szCs w:val="20"/>
              </w:rPr>
              <w:t xml:space="preserve"> Strategia Innowacji 2030</w:t>
            </w:r>
          </w:p>
          <w:p w14:paraId="031DCD6A" w14:textId="77777777" w:rsidR="003E0415" w:rsidRDefault="003E0415" w:rsidP="00634355">
            <w:pPr>
              <w:pStyle w:val="Default"/>
              <w:numPr>
                <w:ilvl w:val="0"/>
                <w:numId w:val="10"/>
              </w:numPr>
              <w:rPr>
                <w:rFonts w:asciiTheme="minorHAnsi" w:hAnsiTheme="minorHAnsi" w:cstheme="minorHAnsi"/>
                <w:sz w:val="20"/>
                <w:szCs w:val="20"/>
              </w:rPr>
            </w:pPr>
            <w:r w:rsidRPr="00D46932">
              <w:rPr>
                <w:rFonts w:asciiTheme="minorHAnsi" w:hAnsiTheme="minorHAnsi" w:cstheme="minorHAnsi"/>
                <w:sz w:val="20"/>
                <w:szCs w:val="20"/>
              </w:rPr>
              <w:t>Plan zagospodarowania przestrzennego województwa dolnośląskieg</w:t>
            </w:r>
            <w:r>
              <w:rPr>
                <w:rFonts w:asciiTheme="minorHAnsi" w:hAnsiTheme="minorHAnsi" w:cstheme="minorHAnsi"/>
                <w:sz w:val="20"/>
                <w:szCs w:val="20"/>
              </w:rPr>
              <w:t>o</w:t>
            </w:r>
          </w:p>
          <w:p w14:paraId="295E1E6C" w14:textId="77777777" w:rsidR="003E0415" w:rsidRDefault="003E0415" w:rsidP="00634355">
            <w:pPr>
              <w:pStyle w:val="Default"/>
              <w:numPr>
                <w:ilvl w:val="0"/>
                <w:numId w:val="10"/>
              </w:numPr>
              <w:rPr>
                <w:rFonts w:asciiTheme="minorHAnsi" w:hAnsiTheme="minorHAnsi" w:cstheme="minorHAnsi"/>
                <w:sz w:val="20"/>
                <w:szCs w:val="20"/>
              </w:rPr>
            </w:pPr>
            <w:r w:rsidRPr="006E6D64">
              <w:rPr>
                <w:rFonts w:asciiTheme="minorHAnsi" w:hAnsiTheme="minorHAnsi" w:cstheme="minorHAnsi"/>
                <w:sz w:val="20"/>
                <w:szCs w:val="20"/>
              </w:rPr>
              <w:t>Strategia Energetyczna Dolnego Śląska</w:t>
            </w:r>
            <w:r>
              <w:rPr>
                <w:rFonts w:asciiTheme="minorHAnsi" w:hAnsiTheme="minorHAnsi" w:cstheme="minorHAnsi"/>
                <w:sz w:val="20"/>
                <w:szCs w:val="20"/>
              </w:rPr>
              <w:t xml:space="preserve"> (w opracowaniu)</w:t>
            </w:r>
          </w:p>
          <w:p w14:paraId="1AC1D095" w14:textId="74BCD773" w:rsidR="003E0415" w:rsidRDefault="003E0415" w:rsidP="00634355">
            <w:pPr>
              <w:pStyle w:val="Default"/>
              <w:numPr>
                <w:ilvl w:val="0"/>
                <w:numId w:val="10"/>
              </w:numPr>
              <w:rPr>
                <w:rFonts w:asciiTheme="minorHAnsi" w:hAnsiTheme="minorHAnsi" w:cstheme="minorHAnsi"/>
                <w:sz w:val="20"/>
                <w:szCs w:val="20"/>
              </w:rPr>
            </w:pPr>
            <w:r>
              <w:rPr>
                <w:rFonts w:asciiTheme="minorHAnsi" w:hAnsiTheme="minorHAnsi" w:cstheme="minorHAnsi"/>
                <w:sz w:val="20"/>
                <w:szCs w:val="20"/>
              </w:rPr>
              <w:t>Wojewódzki Plan Gospodarki Odpadami na lata 2016-2022</w:t>
            </w:r>
          </w:p>
          <w:p w14:paraId="0BA25FF9" w14:textId="6F8B02BB" w:rsidR="00100E50" w:rsidRPr="00D46932" w:rsidRDefault="00100E50" w:rsidP="00634355">
            <w:pPr>
              <w:pStyle w:val="Default"/>
              <w:numPr>
                <w:ilvl w:val="0"/>
                <w:numId w:val="10"/>
              </w:numPr>
              <w:rPr>
                <w:rFonts w:asciiTheme="minorHAnsi" w:hAnsiTheme="minorHAnsi" w:cstheme="minorHAnsi"/>
                <w:sz w:val="20"/>
                <w:szCs w:val="20"/>
              </w:rPr>
            </w:pPr>
            <w:r w:rsidRPr="00100E50">
              <w:rPr>
                <w:rFonts w:asciiTheme="minorHAnsi" w:hAnsiTheme="minorHAnsi" w:cstheme="minorHAnsi"/>
                <w:sz w:val="20"/>
                <w:szCs w:val="20"/>
              </w:rPr>
              <w:t xml:space="preserve">Wojewódzki Plan Transformacji dla Województwa Dolnośląskiego na lata 2022 -2026  </w:t>
            </w:r>
          </w:p>
          <w:p w14:paraId="186BA937" w14:textId="77777777" w:rsidR="003E0415" w:rsidRPr="00D46932" w:rsidRDefault="003E0415" w:rsidP="003E0415">
            <w:pPr>
              <w:pStyle w:val="Default"/>
              <w:rPr>
                <w:rFonts w:asciiTheme="minorHAnsi" w:hAnsiTheme="minorHAnsi" w:cstheme="minorHAnsi"/>
                <w:sz w:val="20"/>
                <w:szCs w:val="20"/>
              </w:rPr>
            </w:pPr>
          </w:p>
          <w:p w14:paraId="75476896" w14:textId="77777777" w:rsidR="003E0415" w:rsidRPr="00D46932" w:rsidRDefault="003E0415" w:rsidP="003E0415">
            <w:pPr>
              <w:pStyle w:val="Default"/>
              <w:rPr>
                <w:rFonts w:asciiTheme="minorHAnsi" w:hAnsiTheme="minorHAnsi" w:cstheme="minorHAnsi"/>
                <w:sz w:val="20"/>
                <w:szCs w:val="20"/>
              </w:rPr>
            </w:pPr>
            <w:r w:rsidRPr="00D46932">
              <w:rPr>
                <w:rFonts w:asciiTheme="minorHAnsi" w:hAnsiTheme="minorHAnsi" w:cstheme="minorHAnsi"/>
                <w:b/>
                <w:bCs/>
                <w:sz w:val="20"/>
                <w:szCs w:val="20"/>
              </w:rPr>
              <w:t xml:space="preserve">Strategie makroregionalne i strategie UE dla regionu Morza Bałtyckiego </w:t>
            </w:r>
          </w:p>
          <w:p w14:paraId="4F8438E1" w14:textId="6C235A2A" w:rsidR="003E0415" w:rsidRPr="00D46932" w:rsidRDefault="003E0415" w:rsidP="003E0415">
            <w:pPr>
              <w:pStyle w:val="Default"/>
              <w:rPr>
                <w:rFonts w:asciiTheme="minorHAnsi" w:hAnsiTheme="minorHAnsi" w:cstheme="minorHAnsi"/>
                <w:sz w:val="20"/>
                <w:szCs w:val="20"/>
              </w:rPr>
            </w:pPr>
            <w:r w:rsidRPr="00D46932">
              <w:rPr>
                <w:rFonts w:asciiTheme="minorHAnsi" w:hAnsiTheme="minorHAnsi" w:cstheme="minorHAnsi"/>
                <w:sz w:val="20"/>
                <w:szCs w:val="20"/>
              </w:rPr>
              <w:t xml:space="preserve">Biorąc pod uwagę położenie geograficzne </w:t>
            </w:r>
            <w:r>
              <w:rPr>
                <w:rFonts w:asciiTheme="minorHAnsi" w:hAnsiTheme="minorHAnsi" w:cstheme="minorHAnsi"/>
                <w:sz w:val="20"/>
                <w:szCs w:val="20"/>
              </w:rPr>
              <w:t xml:space="preserve">województwa dolnośląskiego działania planowane do wsparcia nie będą miały bezpośredniego wpływu na realizację i </w:t>
            </w:r>
            <w:r w:rsidRPr="00D46932">
              <w:rPr>
                <w:rFonts w:asciiTheme="minorHAnsi" w:hAnsiTheme="minorHAnsi" w:cstheme="minorHAnsi"/>
                <w:sz w:val="20"/>
                <w:szCs w:val="20"/>
              </w:rPr>
              <w:t>osiągnięci</w:t>
            </w:r>
            <w:r>
              <w:rPr>
                <w:rFonts w:asciiTheme="minorHAnsi" w:hAnsiTheme="minorHAnsi" w:cstheme="minorHAnsi"/>
                <w:sz w:val="20"/>
                <w:szCs w:val="20"/>
              </w:rPr>
              <w:t>e</w:t>
            </w:r>
            <w:r w:rsidRPr="00D46932">
              <w:rPr>
                <w:rFonts w:asciiTheme="minorHAnsi" w:hAnsiTheme="minorHAnsi" w:cstheme="minorHAnsi"/>
                <w:sz w:val="20"/>
                <w:szCs w:val="20"/>
              </w:rPr>
              <w:t xml:space="preserve"> celów SUERMB</w:t>
            </w:r>
            <w:r>
              <w:rPr>
                <w:rFonts w:asciiTheme="minorHAnsi" w:hAnsiTheme="minorHAnsi" w:cstheme="minorHAnsi"/>
                <w:sz w:val="20"/>
                <w:szCs w:val="20"/>
              </w:rPr>
              <w:t>. Nie mniej jednak</w:t>
            </w:r>
            <w:r w:rsidRPr="00D46932">
              <w:rPr>
                <w:rFonts w:asciiTheme="minorHAnsi" w:hAnsiTheme="minorHAnsi" w:cstheme="minorHAnsi"/>
                <w:sz w:val="20"/>
                <w:szCs w:val="20"/>
              </w:rPr>
              <w:t xml:space="preserve"> projekty </w:t>
            </w:r>
            <w:r>
              <w:rPr>
                <w:rFonts w:asciiTheme="minorHAnsi" w:hAnsiTheme="minorHAnsi" w:cstheme="minorHAnsi"/>
                <w:sz w:val="20"/>
                <w:szCs w:val="20"/>
              </w:rPr>
              <w:t>transportowe wpłyn</w:t>
            </w:r>
            <w:r w:rsidR="00521812">
              <w:rPr>
                <w:rFonts w:asciiTheme="minorHAnsi" w:hAnsiTheme="minorHAnsi" w:cstheme="minorHAnsi"/>
                <w:sz w:val="20"/>
                <w:szCs w:val="20"/>
              </w:rPr>
              <w:t>ą</w:t>
            </w:r>
            <w:r>
              <w:rPr>
                <w:rFonts w:asciiTheme="minorHAnsi" w:hAnsiTheme="minorHAnsi" w:cstheme="minorHAnsi"/>
                <w:sz w:val="20"/>
                <w:szCs w:val="20"/>
              </w:rPr>
              <w:t xml:space="preserve"> na wzrost integracji regionu</w:t>
            </w:r>
            <w:r w:rsidR="00E64C3B">
              <w:rPr>
                <w:rFonts w:asciiTheme="minorHAnsi" w:hAnsiTheme="minorHAnsi" w:cstheme="minorHAnsi"/>
                <w:sz w:val="20"/>
                <w:szCs w:val="20"/>
              </w:rPr>
              <w:t>, poprawę warunków transportowych, bezpieczeństwo w ruchu drogowym i kolejowym a także zmniejszenie wykluczenia transportowego</w:t>
            </w:r>
            <w:r w:rsidR="00521812">
              <w:rPr>
                <w:rFonts w:asciiTheme="minorHAnsi" w:hAnsiTheme="minorHAnsi" w:cstheme="minorHAnsi"/>
                <w:sz w:val="20"/>
                <w:szCs w:val="20"/>
              </w:rPr>
              <w:t>,</w:t>
            </w:r>
            <w:r w:rsidR="00E64C3B">
              <w:rPr>
                <w:rFonts w:asciiTheme="minorHAnsi" w:hAnsiTheme="minorHAnsi" w:cstheme="minorHAnsi"/>
                <w:sz w:val="20"/>
                <w:szCs w:val="20"/>
              </w:rPr>
              <w:t xml:space="preserve"> </w:t>
            </w:r>
            <w:r w:rsidR="009D019B">
              <w:rPr>
                <w:rFonts w:asciiTheme="minorHAnsi" w:hAnsiTheme="minorHAnsi" w:cstheme="minorHAnsi"/>
                <w:sz w:val="20"/>
                <w:szCs w:val="20"/>
              </w:rPr>
              <w:t>co koreluje z celem 2 Rozwój połączeń</w:t>
            </w:r>
            <w:r w:rsidR="00521812">
              <w:rPr>
                <w:rFonts w:asciiTheme="minorHAnsi" w:hAnsiTheme="minorHAnsi" w:cstheme="minorHAnsi"/>
                <w:sz w:val="20"/>
                <w:szCs w:val="20"/>
              </w:rPr>
              <w:t xml:space="preserve"> w</w:t>
            </w:r>
            <w:r w:rsidR="009D019B">
              <w:rPr>
                <w:rFonts w:asciiTheme="minorHAnsi" w:hAnsiTheme="minorHAnsi" w:cstheme="minorHAnsi"/>
                <w:sz w:val="20"/>
                <w:szCs w:val="20"/>
              </w:rPr>
              <w:t xml:space="preserve"> regionie ww. Strategii oraz </w:t>
            </w:r>
            <w:proofErr w:type="spellStart"/>
            <w:r w:rsidR="009D019B">
              <w:rPr>
                <w:rFonts w:asciiTheme="minorHAnsi" w:hAnsiTheme="minorHAnsi" w:cstheme="minorHAnsi"/>
                <w:sz w:val="20"/>
                <w:szCs w:val="20"/>
              </w:rPr>
              <w:t>podcelami</w:t>
            </w:r>
            <w:proofErr w:type="spellEnd"/>
            <w:r w:rsidR="00A41E2C">
              <w:rPr>
                <w:rFonts w:asciiTheme="minorHAnsi" w:hAnsiTheme="minorHAnsi" w:cstheme="minorHAnsi"/>
                <w:sz w:val="20"/>
                <w:szCs w:val="20"/>
              </w:rPr>
              <w:t>:</w:t>
            </w:r>
            <w:r w:rsidR="009D019B">
              <w:rPr>
                <w:rFonts w:asciiTheme="minorHAnsi" w:hAnsiTheme="minorHAnsi" w:cstheme="minorHAnsi"/>
                <w:sz w:val="20"/>
                <w:szCs w:val="20"/>
              </w:rPr>
              <w:t xml:space="preserve"> 2.1 Dobre warunki transportowe, 2.3 Łączenie ludzi w regionie. Działania w prioryte</w:t>
            </w:r>
            <w:r w:rsidR="00521812">
              <w:rPr>
                <w:rFonts w:asciiTheme="minorHAnsi" w:hAnsiTheme="minorHAnsi" w:cstheme="minorHAnsi"/>
                <w:sz w:val="20"/>
                <w:szCs w:val="20"/>
              </w:rPr>
              <w:t>cie</w:t>
            </w:r>
            <w:r w:rsidR="009D019B">
              <w:rPr>
                <w:rFonts w:asciiTheme="minorHAnsi" w:hAnsiTheme="minorHAnsi" w:cstheme="minorHAnsi"/>
                <w:sz w:val="20"/>
                <w:szCs w:val="20"/>
              </w:rPr>
              <w:t xml:space="preserve"> Środowisko w ramach celu szczegółowego Energia z OZE m.in zwiększą ilość czystej energii produkowanej z tych źródeł. Działania w ramach celu szczegółowego Efektywność energetyczna głównie pozwolą na ograniczenie niskiej emisji</w:t>
            </w:r>
            <w:r w:rsidR="00521812">
              <w:rPr>
                <w:rFonts w:asciiTheme="minorHAnsi" w:hAnsiTheme="minorHAnsi" w:cstheme="minorHAnsi"/>
                <w:sz w:val="20"/>
                <w:szCs w:val="20"/>
              </w:rPr>
              <w:t>,</w:t>
            </w:r>
            <w:r w:rsidR="009D019B">
              <w:rPr>
                <w:rFonts w:asciiTheme="minorHAnsi" w:hAnsiTheme="minorHAnsi" w:cstheme="minorHAnsi"/>
                <w:sz w:val="20"/>
                <w:szCs w:val="20"/>
              </w:rPr>
              <w:t xml:space="preserve"> a w zakresie Gospodarki wodno-ściekowej  i Ochrony przyrody i klimatu pozwolą </w:t>
            </w:r>
            <w:r w:rsidR="00521812">
              <w:rPr>
                <w:rFonts w:asciiTheme="minorHAnsi" w:hAnsiTheme="minorHAnsi" w:cstheme="minorHAnsi"/>
                <w:sz w:val="20"/>
                <w:szCs w:val="20"/>
              </w:rPr>
              <w:t xml:space="preserve">m.in. </w:t>
            </w:r>
            <w:r w:rsidR="009D019B">
              <w:rPr>
                <w:rFonts w:asciiTheme="minorHAnsi" w:hAnsiTheme="minorHAnsi" w:cstheme="minorHAnsi"/>
                <w:sz w:val="20"/>
                <w:szCs w:val="20"/>
              </w:rPr>
              <w:t>poprawić stan środowiska naturalnego, wzmocnić ochronę bioróżnorodności</w:t>
            </w:r>
            <w:r w:rsidR="00521812">
              <w:rPr>
                <w:rFonts w:asciiTheme="minorHAnsi" w:hAnsiTheme="minorHAnsi" w:cstheme="minorHAnsi"/>
                <w:sz w:val="20"/>
                <w:szCs w:val="20"/>
              </w:rPr>
              <w:t>,</w:t>
            </w:r>
            <w:r w:rsidR="009D019B">
              <w:rPr>
                <w:rFonts w:asciiTheme="minorHAnsi" w:hAnsiTheme="minorHAnsi" w:cstheme="minorHAnsi"/>
                <w:sz w:val="20"/>
                <w:szCs w:val="20"/>
              </w:rPr>
              <w:t xml:space="preserve"> </w:t>
            </w:r>
            <w:r w:rsidR="00B74C7E">
              <w:rPr>
                <w:rFonts w:asciiTheme="minorHAnsi" w:hAnsiTheme="minorHAnsi" w:cstheme="minorHAnsi"/>
                <w:sz w:val="20"/>
                <w:szCs w:val="20"/>
              </w:rPr>
              <w:t xml:space="preserve">co koreluje z celem Strategii 1.2 Bogata i zdrowa przyroda. Jednocześnie działania podejmowane w </w:t>
            </w:r>
            <w:r>
              <w:rPr>
                <w:rFonts w:asciiTheme="minorHAnsi" w:hAnsiTheme="minorHAnsi" w:cstheme="minorHAnsi"/>
                <w:sz w:val="20"/>
                <w:szCs w:val="20"/>
              </w:rPr>
              <w:t>FEDS</w:t>
            </w:r>
            <w:r w:rsidR="00B74C7E">
              <w:rPr>
                <w:rFonts w:asciiTheme="minorHAnsi" w:hAnsiTheme="minorHAnsi" w:cstheme="minorHAnsi"/>
                <w:sz w:val="20"/>
                <w:szCs w:val="20"/>
              </w:rPr>
              <w:t xml:space="preserve"> w ramach EFS+ związane z rynkiem pracy, włączeniem społecznym czy edukacją </w:t>
            </w:r>
            <w:r w:rsidRPr="00D46932">
              <w:rPr>
                <w:rFonts w:asciiTheme="minorHAnsi" w:hAnsiTheme="minorHAnsi" w:cstheme="minorHAnsi"/>
                <w:sz w:val="20"/>
                <w:szCs w:val="20"/>
              </w:rPr>
              <w:t>będą miały na celu także wzrost dobrobytu mieszkańców regionu, co jest spójne z cel</w:t>
            </w:r>
            <w:r w:rsidR="00B74C7E">
              <w:rPr>
                <w:rFonts w:asciiTheme="minorHAnsi" w:hAnsiTheme="minorHAnsi" w:cstheme="minorHAnsi"/>
                <w:sz w:val="20"/>
                <w:szCs w:val="20"/>
              </w:rPr>
              <w:t>em 3 Strateg</w:t>
            </w:r>
            <w:r w:rsidR="00521812">
              <w:rPr>
                <w:rFonts w:asciiTheme="minorHAnsi" w:hAnsiTheme="minorHAnsi" w:cstheme="minorHAnsi"/>
                <w:sz w:val="20"/>
                <w:szCs w:val="20"/>
              </w:rPr>
              <w:t>i</w:t>
            </w:r>
            <w:r w:rsidR="00B74C7E">
              <w:rPr>
                <w:rFonts w:asciiTheme="minorHAnsi" w:hAnsiTheme="minorHAnsi" w:cstheme="minorHAnsi"/>
                <w:sz w:val="20"/>
                <w:szCs w:val="20"/>
              </w:rPr>
              <w:t>i.</w:t>
            </w:r>
            <w:r w:rsidRPr="00D46932">
              <w:rPr>
                <w:rFonts w:asciiTheme="minorHAnsi" w:hAnsiTheme="minorHAnsi" w:cstheme="minorHAnsi"/>
                <w:sz w:val="20"/>
                <w:szCs w:val="20"/>
              </w:rPr>
              <w:t xml:space="preserve"> </w:t>
            </w:r>
          </w:p>
          <w:p w14:paraId="1E86E948" w14:textId="77777777" w:rsidR="003E0415" w:rsidRPr="00D46932" w:rsidRDefault="003E0415" w:rsidP="003E0415">
            <w:pPr>
              <w:pStyle w:val="Default"/>
              <w:rPr>
                <w:rFonts w:asciiTheme="minorHAnsi" w:hAnsiTheme="minorHAnsi" w:cstheme="minorHAnsi"/>
                <w:sz w:val="20"/>
                <w:szCs w:val="20"/>
              </w:rPr>
            </w:pPr>
          </w:p>
          <w:p w14:paraId="38B024F5" w14:textId="77777777" w:rsidR="003E0415" w:rsidRPr="00D46932" w:rsidRDefault="003E0415" w:rsidP="003E0415">
            <w:pPr>
              <w:pStyle w:val="Default"/>
              <w:rPr>
                <w:rFonts w:asciiTheme="minorHAnsi" w:hAnsiTheme="minorHAnsi" w:cstheme="minorHAnsi"/>
                <w:sz w:val="20"/>
                <w:szCs w:val="20"/>
              </w:rPr>
            </w:pPr>
            <w:r w:rsidRPr="00D46932">
              <w:rPr>
                <w:rFonts w:asciiTheme="minorHAnsi" w:hAnsiTheme="minorHAnsi" w:cstheme="minorHAnsi"/>
                <w:b/>
                <w:bCs/>
                <w:sz w:val="20"/>
                <w:szCs w:val="20"/>
              </w:rPr>
              <w:t xml:space="preserve">Komplementarność i synergia z innymi formami wsparcia </w:t>
            </w:r>
          </w:p>
          <w:p w14:paraId="58868E83" w14:textId="5D6B724D" w:rsidR="003E0415" w:rsidRPr="00D46932" w:rsidRDefault="003E0415" w:rsidP="003E0415">
            <w:pPr>
              <w:rPr>
                <w:rFonts w:cstheme="minorHAnsi"/>
                <w:noProof/>
                <w:sz w:val="16"/>
                <w:szCs w:val="12"/>
              </w:rPr>
            </w:pPr>
            <w:r w:rsidRPr="00D46932">
              <w:rPr>
                <w:rFonts w:cstheme="minorHAnsi"/>
              </w:rPr>
              <w:t xml:space="preserve">Zakres wsparcia realizowanego w ramach </w:t>
            </w:r>
            <w:r>
              <w:rPr>
                <w:rFonts w:cstheme="minorHAnsi"/>
              </w:rPr>
              <w:t>FEDS</w:t>
            </w:r>
            <w:r w:rsidRPr="00D46932">
              <w:rPr>
                <w:rFonts w:cstheme="minorHAnsi"/>
              </w:rPr>
              <w:t xml:space="preserve"> jest komplementarny ze wsparciem programów poziomu krajowego realizujących cele polityki spójności na lata 2021-2027 oraz innych instrumentów krajowych i unijnych. Tam, gdzie istnieje ryzyko pokrywania się obszarów wsparcia, ma zastosowanie linia demarkacyjna uzgodniona między poszczególnymi programami zarówno krajowymi, jak i regionalnymi. W Programie komplementarność odnosi się także do działań współfinansowanych z EFRR</w:t>
            </w:r>
            <w:r w:rsidR="00FA0E61">
              <w:rPr>
                <w:rFonts w:cstheme="minorHAnsi"/>
              </w:rPr>
              <w:t xml:space="preserve">, </w:t>
            </w:r>
            <w:proofErr w:type="spellStart"/>
            <w:r w:rsidRPr="00D46932">
              <w:rPr>
                <w:rFonts w:cstheme="minorHAnsi"/>
              </w:rPr>
              <w:t>EFS</w:t>
            </w:r>
            <w:r w:rsidR="009955A7">
              <w:rPr>
                <w:rFonts w:cstheme="minorHAnsi"/>
              </w:rPr>
              <w:t>+</w:t>
            </w:r>
            <w:r w:rsidR="00FA0E61">
              <w:rPr>
                <w:rFonts w:cstheme="minorHAnsi"/>
              </w:rPr>
              <w:t>i</w:t>
            </w:r>
            <w:proofErr w:type="spellEnd"/>
            <w:r w:rsidR="00FA0E61">
              <w:rPr>
                <w:rFonts w:cstheme="minorHAnsi"/>
              </w:rPr>
              <w:t xml:space="preserve"> </w:t>
            </w:r>
            <w:r w:rsidRPr="00D46932">
              <w:rPr>
                <w:rFonts w:cstheme="minorHAnsi"/>
              </w:rPr>
              <w:t xml:space="preserve"> FST. Komplementarność interwencji jest istotnym czynnikiem na etapie programowania, ale równie ważne jest jej praktyczne zapewnienie na etapie realizacji</w:t>
            </w:r>
            <w:r>
              <w:rPr>
                <w:rFonts w:cstheme="minorHAnsi"/>
              </w:rPr>
              <w:t xml:space="preserve"> FEDS</w:t>
            </w:r>
            <w:r w:rsidRPr="00D46932">
              <w:rPr>
                <w:rFonts w:cstheme="minorHAnsi"/>
              </w:rPr>
              <w:t xml:space="preserve">. Dlatego podejmowane będą działania zmierzające do zapewnienia realnej komplementarności na etapie wyboru i realizacji projektów. </w:t>
            </w:r>
          </w:p>
          <w:p w14:paraId="25460BD4" w14:textId="77777777" w:rsidR="003E0415" w:rsidRPr="00305759" w:rsidRDefault="003E0415" w:rsidP="003E0415">
            <w:pPr>
              <w:rPr>
                <w:rFonts w:cstheme="minorHAnsi"/>
                <w:b/>
                <w:bCs/>
                <w:noProof/>
              </w:rPr>
            </w:pPr>
            <w:r w:rsidRPr="00305759">
              <w:rPr>
                <w:rFonts w:cstheme="minorHAnsi"/>
                <w:b/>
                <w:bCs/>
                <w:noProof/>
              </w:rPr>
              <w:t>Wyzwania w zakresie zdolności administracyjnych</w:t>
            </w:r>
          </w:p>
          <w:p w14:paraId="0DD0B0B5" w14:textId="0BB77CB3" w:rsidR="00DC1CA0" w:rsidRDefault="003E0415" w:rsidP="003E0415">
            <w:pPr>
              <w:rPr>
                <w:rFonts w:cstheme="minorHAnsi"/>
                <w:noProof/>
              </w:rPr>
            </w:pPr>
            <w:r w:rsidRPr="00305759">
              <w:rPr>
                <w:rFonts w:cstheme="minorHAnsi"/>
                <w:noProof/>
              </w:rPr>
              <w:t xml:space="preserve">W ramach </w:t>
            </w:r>
            <w:r>
              <w:rPr>
                <w:rFonts w:cstheme="minorHAnsi"/>
                <w:noProof/>
              </w:rPr>
              <w:t>FEDS</w:t>
            </w:r>
            <w:r w:rsidRPr="00305759">
              <w:rPr>
                <w:rFonts w:cstheme="minorHAnsi"/>
                <w:noProof/>
              </w:rPr>
              <w:t xml:space="preserve"> kontynuowane będą działania ukierunkowane na utrzymanie i zwiększanie zdolności administracyjnej instytucji systemu wdrażania Programu. Cele i zakres wsparcia będą koncentrować się m.in. na zapewnieniu stabilizacji kadr administracji publicznej, podnoszeniu ich kompetencji, wiedzy i umiejętności oraz podejmowanie innych działań dających gwarancję sprawnego zakończenia perspektywy 2014-2020 i uruchomienia programów 2021-2027.</w:t>
            </w:r>
            <w:r w:rsidR="00A41E2C">
              <w:rPr>
                <w:rFonts w:cstheme="minorHAnsi"/>
                <w:noProof/>
              </w:rPr>
              <w:t xml:space="preserve"> </w:t>
            </w:r>
            <w:r w:rsidRPr="00305759">
              <w:rPr>
                <w:rFonts w:cstheme="minorHAnsi"/>
                <w:noProof/>
              </w:rPr>
              <w:t>W ramach Programu zaplanowano również kontynuowanie dotychczas realizowanych działań ukierunkowanych na zwiększanie efektywności wdrażania Programu, które podobnie jak w perspektywie finansowej 2014-2020 będą koncentrowały się na wprowadzaniu uproszczeń dla beneficjentów, w tym zwiększeni</w:t>
            </w:r>
            <w:r w:rsidR="00A41E2C">
              <w:rPr>
                <w:rFonts w:cstheme="minorHAnsi"/>
                <w:noProof/>
              </w:rPr>
              <w:t>u</w:t>
            </w:r>
            <w:r w:rsidRPr="00305759">
              <w:rPr>
                <w:rFonts w:cstheme="minorHAnsi"/>
                <w:noProof/>
              </w:rPr>
              <w:t xml:space="preserve"> elastyczności systemu wdrażania. </w:t>
            </w:r>
          </w:p>
          <w:p w14:paraId="235C2CA8" w14:textId="02138686" w:rsidR="00DC1CA0" w:rsidRDefault="00DC1CA0" w:rsidP="003E0415">
            <w:pPr>
              <w:rPr>
                <w:rFonts w:cstheme="minorHAnsi"/>
                <w:noProof/>
              </w:rPr>
            </w:pPr>
            <w:r>
              <w:rPr>
                <w:rFonts w:cstheme="minorHAnsi"/>
                <w:noProof/>
              </w:rPr>
              <w:t>Zastosowane zostan</w:t>
            </w:r>
            <w:r w:rsidR="00A41E2C">
              <w:rPr>
                <w:rFonts w:cstheme="minorHAnsi"/>
                <w:noProof/>
              </w:rPr>
              <w:t>ą</w:t>
            </w:r>
            <w:r>
              <w:rPr>
                <w:rFonts w:cstheme="minorHAnsi"/>
                <w:noProof/>
              </w:rPr>
              <w:t xml:space="preserve"> także, tam gdzie to zasadne i możliwe u</w:t>
            </w:r>
            <w:r w:rsidRPr="00DC1CA0">
              <w:rPr>
                <w:rFonts w:cstheme="minorHAnsi"/>
                <w:noProof/>
              </w:rPr>
              <w:t>proszczone metody rozliczania wydatków, które charakteryzują się szczególnymi zasadami</w:t>
            </w:r>
            <w:r>
              <w:rPr>
                <w:rFonts w:cstheme="minorHAnsi"/>
                <w:noProof/>
              </w:rPr>
              <w:t>.</w:t>
            </w:r>
            <w:r w:rsidRPr="00DC1CA0">
              <w:rPr>
                <w:rFonts w:cstheme="minorHAnsi"/>
                <w:noProof/>
              </w:rPr>
              <w:t xml:space="preserve"> Stosowanie tych metod przy rozliczaniu wydatków w projekcie przynosi szereg korzyści. Na poziomie beneficjenta usprawnia zarządzanie projektem, ograniczając zakres dokumentacji niezbędny do przygotowania przy rozliczaniu wydatków, przez co będzie on mógł skoncentrować zasoby ludzkie i finansowe na merytorycznej części projektu. Korzyścią Instytucji </w:t>
            </w:r>
            <w:r w:rsidRPr="00DC1CA0">
              <w:rPr>
                <w:rFonts w:cstheme="minorHAnsi"/>
                <w:noProof/>
              </w:rPr>
              <w:lastRenderedPageBreak/>
              <w:t xml:space="preserve">Zarządzającej jest usprawnienie procesu weryfikacji wniosków o płatność, co przekłada się na przyspieszenie płatności, na czym także korzystają beneficjenci. </w:t>
            </w:r>
          </w:p>
          <w:p w14:paraId="0B40995D" w14:textId="1A03EB07" w:rsidR="003E0415" w:rsidRDefault="003E0415" w:rsidP="003E0415">
            <w:pPr>
              <w:rPr>
                <w:rFonts w:cstheme="minorHAnsi"/>
                <w:noProof/>
              </w:rPr>
            </w:pPr>
            <w:r w:rsidRPr="00305759">
              <w:rPr>
                <w:rFonts w:cstheme="minorHAnsi"/>
                <w:noProof/>
              </w:rPr>
              <w:t>W sferze informacyjno-promocyjnej planowanym do kontynuacji rozwiązaniem będzie ustandaryzowanie stron internetowych Programów. Planuje się także dalsze wykorzystanie nowoczesnych technologii do upowszechniania informacji, w tym publikowanie informacji</w:t>
            </w:r>
            <w:r>
              <w:rPr>
                <w:rFonts w:cstheme="minorHAnsi"/>
                <w:noProof/>
              </w:rPr>
              <w:t xml:space="preserve"> </w:t>
            </w:r>
            <w:r w:rsidRPr="00305759">
              <w:rPr>
                <w:rFonts w:cstheme="minorHAnsi"/>
                <w:noProof/>
              </w:rPr>
              <w:t xml:space="preserve">na portalach społecznościowych, informowanie wnioskodawców i beneficjentów o zmianach w dokumentach (np. wytycznych) i nowych naborach w formie </w:t>
            </w:r>
            <w:r>
              <w:rPr>
                <w:rFonts w:cstheme="minorHAnsi"/>
                <w:noProof/>
              </w:rPr>
              <w:t>elektronicznej</w:t>
            </w:r>
            <w:r w:rsidRPr="00305759">
              <w:rPr>
                <w:rFonts w:cstheme="minorHAnsi"/>
                <w:noProof/>
              </w:rPr>
              <w:t xml:space="preserve">. </w:t>
            </w:r>
          </w:p>
          <w:p w14:paraId="5B4E7775" w14:textId="77777777" w:rsidR="00B83463" w:rsidRPr="00361929" w:rsidRDefault="00B83463" w:rsidP="00B83463">
            <w:pPr>
              <w:rPr>
                <w:rFonts w:cstheme="minorHAnsi"/>
                <w:b/>
                <w:bCs/>
                <w:noProof/>
              </w:rPr>
            </w:pPr>
            <w:bookmarkStart w:id="2" w:name="_Hlk88819228"/>
            <w:r w:rsidRPr="00361929">
              <w:rPr>
                <w:rFonts w:cstheme="minorHAnsi"/>
                <w:b/>
                <w:bCs/>
                <w:noProof/>
              </w:rPr>
              <w:t xml:space="preserve">Doświadczenia perspektyw 2007-2013 oraz 2014-2020 </w:t>
            </w:r>
          </w:p>
          <w:bookmarkEnd w:id="2"/>
          <w:p w14:paraId="1F530CCD" w14:textId="77777777" w:rsidR="007341B3" w:rsidRPr="007341B3" w:rsidRDefault="007341B3" w:rsidP="007341B3">
            <w:pPr>
              <w:rPr>
                <w:rFonts w:cstheme="minorHAnsi"/>
                <w:noProof/>
              </w:rPr>
            </w:pPr>
            <w:r w:rsidRPr="007341B3">
              <w:rPr>
                <w:rFonts w:cstheme="minorHAnsi"/>
                <w:noProof/>
              </w:rPr>
              <w:t xml:space="preserve">Środki finansowe asygnowane w ramach Regionalnego Programu Operacyjnego Województwa Dolnośląskiego w perspektywach 2007-2013 oraz 2014-2020 stanowiły publiczną interwencję finansową o skali mającej zauważalne i istotne przełożenie na procesy rozwojowe zachodzące równocześnie na płaszczyźnie gospodarczej, społecznej i przestrzennej. </w:t>
            </w:r>
          </w:p>
          <w:p w14:paraId="54359E48" w14:textId="77777777" w:rsidR="00361929" w:rsidRDefault="007341B3" w:rsidP="007341B3">
            <w:pPr>
              <w:rPr>
                <w:rFonts w:cstheme="minorHAnsi"/>
                <w:noProof/>
              </w:rPr>
            </w:pPr>
            <w:r w:rsidRPr="007341B3">
              <w:rPr>
                <w:rFonts w:cstheme="minorHAnsi"/>
                <w:noProof/>
              </w:rPr>
              <w:t>Kolejnym doświadczeniem z poprzednich perspektyw są działania związane z upraszczaniem procedur dotyczących aplikowania o środki. W tym zakresie wiele już udało się zdziałać na przestrzeni ostatnich lat, lecz wciąż wśród beneficjentów problem ten wskazywany jest jako najważniejszy, utrudniający aplikowanie.</w:t>
            </w:r>
          </w:p>
          <w:p w14:paraId="7BE4E04F" w14:textId="77777777" w:rsidR="00361929" w:rsidRPr="001656FA" w:rsidRDefault="00361929" w:rsidP="00361929">
            <w:pPr>
              <w:spacing w:line="240" w:lineRule="auto"/>
              <w:jc w:val="both"/>
              <w:rPr>
                <w:b/>
                <w:szCs w:val="20"/>
              </w:rPr>
            </w:pPr>
            <w:r w:rsidRPr="001656FA">
              <w:rPr>
                <w:b/>
                <w:szCs w:val="20"/>
              </w:rPr>
              <w:t>Gospodarka</w:t>
            </w:r>
          </w:p>
          <w:p w14:paraId="167E4331" w14:textId="77777777" w:rsidR="00361929" w:rsidRDefault="00361929" w:rsidP="00361929">
            <w:pPr>
              <w:spacing w:line="240" w:lineRule="auto"/>
              <w:jc w:val="both"/>
              <w:rPr>
                <w:szCs w:val="20"/>
              </w:rPr>
            </w:pPr>
            <w:r>
              <w:rPr>
                <w:szCs w:val="20"/>
              </w:rPr>
              <w:t>W poprzednich perspektywach jednym z głównych c</w:t>
            </w:r>
            <w:r w:rsidRPr="001656FA">
              <w:rPr>
                <w:szCs w:val="20"/>
              </w:rPr>
              <w:t>el</w:t>
            </w:r>
            <w:r>
              <w:rPr>
                <w:szCs w:val="20"/>
              </w:rPr>
              <w:t>ów</w:t>
            </w:r>
            <w:r w:rsidRPr="001656FA">
              <w:rPr>
                <w:szCs w:val="20"/>
              </w:rPr>
              <w:t xml:space="preserve"> wsparcia był wzrost konkurencyjności dolnośląskich przedsiębiorstw, głównie poprzez działania wspomagające rozwój MSP oraz wzmocnienie i wykorzystanie potencjału sektora B+R</w:t>
            </w:r>
            <w:r>
              <w:rPr>
                <w:szCs w:val="20"/>
              </w:rPr>
              <w:t xml:space="preserve">. </w:t>
            </w:r>
            <w:r w:rsidRPr="001656FA">
              <w:rPr>
                <w:szCs w:val="20"/>
              </w:rPr>
              <w:t xml:space="preserve">Weryfikacja realizacji wsparcia kierowanego w ramach </w:t>
            </w:r>
            <w:r>
              <w:rPr>
                <w:szCs w:val="20"/>
              </w:rPr>
              <w:t xml:space="preserve">poprzednich </w:t>
            </w:r>
            <w:r w:rsidRPr="001656FA">
              <w:rPr>
                <w:szCs w:val="20"/>
              </w:rPr>
              <w:t>Program</w:t>
            </w:r>
            <w:r>
              <w:rPr>
                <w:szCs w:val="20"/>
              </w:rPr>
              <w:t>ów</w:t>
            </w:r>
            <w:r w:rsidRPr="001656FA">
              <w:rPr>
                <w:szCs w:val="20"/>
              </w:rPr>
              <w:t xml:space="preserve"> do regionalnego sektora mikro, małych i średnich przedsiębiorstw, wskazała na wysoki </w:t>
            </w:r>
            <w:r w:rsidRPr="001656FA">
              <w:rPr>
                <w:bCs/>
                <w:szCs w:val="20"/>
              </w:rPr>
              <w:t>stopień dopasowania interwencji do potrzeb</w:t>
            </w:r>
            <w:r w:rsidRPr="001656FA">
              <w:rPr>
                <w:b/>
                <w:bCs/>
                <w:szCs w:val="20"/>
              </w:rPr>
              <w:t xml:space="preserve"> </w:t>
            </w:r>
            <w:r w:rsidRPr="001656FA">
              <w:rPr>
                <w:szCs w:val="20"/>
              </w:rPr>
              <w:t>beneficjentów. Ważnym elementem dystrybucji wsparcia były Dolnośląskie Inteligentne Specjalizacje, które pozwoliły  na określone, tematyczne koncentrowanie wsparcia zgodnie z wyznaczonymi obszarami</w:t>
            </w:r>
            <w:r>
              <w:rPr>
                <w:szCs w:val="20"/>
              </w:rPr>
              <w:t>. Ze względu na duże zainteresowanie k</w:t>
            </w:r>
            <w:r w:rsidRPr="001656FA">
              <w:rPr>
                <w:szCs w:val="20"/>
              </w:rPr>
              <w:t>onieczne jest dalsze aktywizowanie współpracy sektora przedsiębiorstw ze sferą instytucji naukowo-badawczych</w:t>
            </w:r>
            <w:r>
              <w:rPr>
                <w:szCs w:val="20"/>
              </w:rPr>
              <w:t xml:space="preserve">, realizację wparcia w formie działania </w:t>
            </w:r>
            <w:r w:rsidRPr="001656FA">
              <w:rPr>
                <w:szCs w:val="20"/>
              </w:rPr>
              <w:t>typu „bon na innowacje”</w:t>
            </w:r>
            <w:r>
              <w:rPr>
                <w:szCs w:val="20"/>
              </w:rPr>
              <w:t xml:space="preserve">, projektów grantowych oraz </w:t>
            </w:r>
            <w:r w:rsidRPr="001656FA">
              <w:rPr>
                <w:szCs w:val="20"/>
              </w:rPr>
              <w:t xml:space="preserve">interwencji stosowanych w celu wspierania internacjonalizacji dolnośląskich MŚP. </w:t>
            </w:r>
          </w:p>
          <w:p w14:paraId="04E47876" w14:textId="08D21DA2" w:rsidR="00361929" w:rsidRPr="001656FA" w:rsidRDefault="00361929" w:rsidP="00361929">
            <w:pPr>
              <w:spacing w:line="240" w:lineRule="auto"/>
              <w:jc w:val="both"/>
              <w:rPr>
                <w:szCs w:val="20"/>
              </w:rPr>
            </w:pPr>
            <w:r w:rsidRPr="001656FA">
              <w:rPr>
                <w:szCs w:val="20"/>
              </w:rPr>
              <w:t>W przypadku wsparcia dla przedsiębiorców należy podkreślić, że na skutek realizacji projektów unijnych MSP otrzymały wsparcie o wielorakim charakterze zarówno z uwagi na formę, jak i przeznaczenie pomocy. Pociągnęło to za sobą inwestycje prywatne uzupełniające wsparcie publiczne dla przedsiębiorców i, niekiedy, wzrost zatrudnienia u beneficjentów. Udało się stworzyć tereny inwestycyjne, zaoferować firmom usługi IOB</w:t>
            </w:r>
            <w:r w:rsidR="00DB64A1">
              <w:rPr>
                <w:szCs w:val="20"/>
              </w:rPr>
              <w:t xml:space="preserve"> (Instytucje Otoczenia Biznesu)</w:t>
            </w:r>
            <w:r w:rsidRPr="001656FA">
              <w:rPr>
                <w:szCs w:val="20"/>
              </w:rPr>
              <w:t xml:space="preserve"> czy też dostarczyć kapitału na inwestycje w firmach. Dzięki zrealizowanym przedsięwzięciom przedsiębiorstwa wprowadzały zmiany organizacyjno-procesowe, wdrażały TIK oraz wchodziły na nowe, zagraniczne rynki w wyniku otrzymanego wsparcia</w:t>
            </w:r>
            <w:r w:rsidR="00E71A14">
              <w:rPr>
                <w:szCs w:val="20"/>
              </w:rPr>
              <w:t>.</w:t>
            </w:r>
          </w:p>
          <w:p w14:paraId="4BEDE92F" w14:textId="77777777" w:rsidR="00361929" w:rsidRPr="001656FA" w:rsidRDefault="00361929" w:rsidP="00361929">
            <w:pPr>
              <w:spacing w:line="240" w:lineRule="auto"/>
              <w:jc w:val="both"/>
              <w:rPr>
                <w:b/>
                <w:szCs w:val="20"/>
              </w:rPr>
            </w:pPr>
            <w:r w:rsidRPr="001656FA">
              <w:rPr>
                <w:b/>
                <w:szCs w:val="20"/>
              </w:rPr>
              <w:t>Środowisko</w:t>
            </w:r>
          </w:p>
          <w:p w14:paraId="34D87D91" w14:textId="62A2AEC6" w:rsidR="00305759" w:rsidRPr="00521812" w:rsidRDefault="00361929" w:rsidP="00521812">
            <w:pPr>
              <w:spacing w:line="240" w:lineRule="auto"/>
              <w:jc w:val="both"/>
              <w:rPr>
                <w:szCs w:val="20"/>
              </w:rPr>
            </w:pPr>
            <w:r w:rsidRPr="001656FA">
              <w:rPr>
                <w:szCs w:val="20"/>
              </w:rPr>
              <w:t xml:space="preserve">Projekty realizowane miały na celu </w:t>
            </w:r>
            <w:r>
              <w:rPr>
                <w:szCs w:val="20"/>
              </w:rPr>
              <w:t xml:space="preserve">przede wszystkim </w:t>
            </w:r>
            <w:r w:rsidRPr="001656FA">
              <w:rPr>
                <w:szCs w:val="20"/>
              </w:rPr>
              <w:t>ograniczenie negatywnych zmian środowiska wpływających</w:t>
            </w:r>
            <w:r>
              <w:rPr>
                <w:szCs w:val="20"/>
              </w:rPr>
              <w:t xml:space="preserve"> także</w:t>
            </w:r>
            <w:r w:rsidRPr="001656FA">
              <w:rPr>
                <w:szCs w:val="20"/>
              </w:rPr>
              <w:t xml:space="preserve"> na zmianę klimatu. </w:t>
            </w:r>
            <w:r w:rsidRPr="001656FA">
              <w:rPr>
                <w:bCs/>
                <w:szCs w:val="20"/>
              </w:rPr>
              <w:t xml:space="preserve">Analiza wsparcia z zakresu produkcji i dystrybucji energii ze źródeł odnawialnych oraz </w:t>
            </w:r>
            <w:r>
              <w:rPr>
                <w:bCs/>
                <w:szCs w:val="20"/>
              </w:rPr>
              <w:t>wzrostu efektywności energetycznej</w:t>
            </w:r>
            <w:r w:rsidRPr="001656FA">
              <w:rPr>
                <w:bCs/>
                <w:szCs w:val="20"/>
              </w:rPr>
              <w:t xml:space="preserve"> w MŚP</w:t>
            </w:r>
            <w:r>
              <w:rPr>
                <w:bCs/>
                <w:szCs w:val="20"/>
              </w:rPr>
              <w:t xml:space="preserve"> ale także w sektorze publicznym i mieszkaniowym</w:t>
            </w:r>
            <w:r w:rsidRPr="001656FA">
              <w:rPr>
                <w:bCs/>
                <w:szCs w:val="20"/>
              </w:rPr>
              <w:t xml:space="preserve"> wykazała wysoki stopień dostosowania interwencji do potrzeb beneficjentów. </w:t>
            </w:r>
            <w:r>
              <w:rPr>
                <w:bCs/>
                <w:szCs w:val="20"/>
              </w:rPr>
              <w:t xml:space="preserve">Beneficjenci bardzo </w:t>
            </w:r>
            <w:r>
              <w:rPr>
                <w:szCs w:val="20"/>
              </w:rPr>
              <w:t xml:space="preserve">wysoko ocenili również efekty realizacji wsparcia tj.  </w:t>
            </w:r>
            <w:r w:rsidRPr="001656FA">
              <w:rPr>
                <w:szCs w:val="20"/>
              </w:rPr>
              <w:t>zmniejszenie emisji zanieczyszczeń powietrza, oszczędności w zużyciu energii elektrycznej oraz cieplnej</w:t>
            </w:r>
            <w:r>
              <w:rPr>
                <w:szCs w:val="20"/>
              </w:rPr>
              <w:t>.</w:t>
            </w:r>
            <w:r w:rsidRPr="001656FA">
              <w:rPr>
                <w:szCs w:val="20"/>
              </w:rPr>
              <w:t xml:space="preserve"> Realizacja projektów przyczyniła się </w:t>
            </w:r>
            <w:r>
              <w:rPr>
                <w:szCs w:val="20"/>
              </w:rPr>
              <w:t xml:space="preserve">również </w:t>
            </w:r>
            <w:r w:rsidRPr="001656FA">
              <w:rPr>
                <w:szCs w:val="20"/>
              </w:rPr>
              <w:t>do zwiększeni</w:t>
            </w:r>
            <w:r>
              <w:rPr>
                <w:szCs w:val="20"/>
              </w:rPr>
              <w:t>a</w:t>
            </w:r>
            <w:r w:rsidRPr="001656FA">
              <w:rPr>
                <w:szCs w:val="20"/>
              </w:rPr>
              <w:t xml:space="preserve"> zyskowności prowadzonych działalności oraz wzrostu rozpoznawalności firmy/organizacji jako promotora „zielonej gospodarki”</w:t>
            </w:r>
            <w:r>
              <w:rPr>
                <w:szCs w:val="20"/>
              </w:rPr>
              <w:t>.</w:t>
            </w:r>
            <w:r w:rsidR="00177B4D" w:rsidDel="00177B4D">
              <w:rPr>
                <w:rStyle w:val="Odwoaniedokomentarza"/>
                <w:rFonts w:ascii="Times New Roman" w:eastAsia="Calibri" w:hAnsi="Times New Roman" w:cs="Times New Roman"/>
                <w:lang w:eastAsia="pl-PL" w:bidi="pl-PL"/>
              </w:rPr>
              <w:t xml:space="preserve"> </w:t>
            </w:r>
            <w:r w:rsidR="007341B3" w:rsidRPr="007341B3">
              <w:rPr>
                <w:rFonts w:cstheme="minorHAnsi"/>
                <w:noProof/>
              </w:rPr>
              <w:t xml:space="preserve">  </w:t>
            </w:r>
          </w:p>
        </w:tc>
      </w:tr>
    </w:tbl>
    <w:p w14:paraId="7C0888DF" w14:textId="0685D027" w:rsidR="00394B58" w:rsidRPr="009371A2" w:rsidRDefault="00394B58" w:rsidP="00D10132">
      <w:pPr>
        <w:rPr>
          <w:rFonts w:cstheme="minorHAnsi"/>
          <w:noProof/>
        </w:rPr>
      </w:pPr>
    </w:p>
    <w:p w14:paraId="568F144D" w14:textId="4A0AA749" w:rsidR="00D75D57" w:rsidRPr="009371A2" w:rsidRDefault="00D75D57" w:rsidP="00D10132">
      <w:pPr>
        <w:rPr>
          <w:rFonts w:cstheme="minorHAnsi"/>
          <w:noProof/>
        </w:rPr>
      </w:pPr>
    </w:p>
    <w:p w14:paraId="34C95B94" w14:textId="1D0568EF" w:rsidR="00D75D57" w:rsidRPr="009371A2" w:rsidRDefault="00D75D57" w:rsidP="00D75D57">
      <w:pPr>
        <w:rPr>
          <w:rFonts w:ascii="Calibri" w:eastAsia="Times New Roman" w:hAnsi="Calibri" w:cs="Calibri"/>
          <w:b/>
          <w:bCs/>
          <w:sz w:val="22"/>
          <w:lang w:eastAsia="pl-PL"/>
        </w:rPr>
        <w:sectPr w:rsidR="00D75D57" w:rsidRPr="009371A2" w:rsidSect="00834EA6">
          <w:headerReference w:type="even" r:id="rId10"/>
          <w:headerReference w:type="default" r:id="rId11"/>
          <w:footerReference w:type="default" r:id="rId12"/>
          <w:headerReference w:type="first" r:id="rId13"/>
          <w:pgSz w:w="11906" w:h="16838"/>
          <w:pgMar w:top="1417" w:right="1417" w:bottom="1417" w:left="1417" w:header="708" w:footer="708" w:gutter="0"/>
          <w:cols w:space="708"/>
          <w:titlePg/>
          <w:docGrid w:linePitch="360"/>
        </w:sectPr>
      </w:pPr>
    </w:p>
    <w:p w14:paraId="45CAC3DF" w14:textId="3EB2D292" w:rsidR="00D75D57" w:rsidRPr="009371A2" w:rsidRDefault="00D75D57" w:rsidP="00D75D57">
      <w:pPr>
        <w:pStyle w:val="Nagwek2"/>
      </w:pPr>
      <w:bookmarkStart w:id="3" w:name="_Toc93314614"/>
      <w:r w:rsidRPr="009371A2">
        <w:lastRenderedPageBreak/>
        <w:t xml:space="preserve">Tabela </w:t>
      </w:r>
      <w:r w:rsidR="0046094D">
        <w:fldChar w:fldCharType="begin"/>
      </w:r>
      <w:r w:rsidR="0046094D">
        <w:instrText xml:space="preserve"> SEQ Tabela \* ARABIC </w:instrText>
      </w:r>
      <w:r w:rsidR="0046094D">
        <w:fldChar w:fldCharType="separate"/>
      </w:r>
      <w:r w:rsidR="00A94F83">
        <w:rPr>
          <w:noProof/>
        </w:rPr>
        <w:t>1</w:t>
      </w:r>
      <w:r w:rsidR="0046094D">
        <w:rPr>
          <w:noProof/>
        </w:rPr>
        <w:fldChar w:fldCharType="end"/>
      </w:r>
      <w:r w:rsidR="00D46E1A" w:rsidRPr="009371A2">
        <w:rPr>
          <w:noProof/>
        </w:rPr>
        <w:t>.</w:t>
      </w:r>
      <w:r w:rsidRPr="009371A2">
        <w:t xml:space="preserve"> Uzasadnienie dla wyboru celu polityki lub celu szczegółowego</w:t>
      </w:r>
      <w:bookmarkEnd w:id="3"/>
    </w:p>
    <w:tbl>
      <w:tblPr>
        <w:tblW w:w="5000" w:type="pct"/>
        <w:tblCellMar>
          <w:left w:w="70" w:type="dxa"/>
          <w:right w:w="70" w:type="dxa"/>
        </w:tblCellMar>
        <w:tblLook w:val="04A0" w:firstRow="1" w:lastRow="0" w:firstColumn="1" w:lastColumn="0" w:noHBand="0" w:noVBand="1"/>
      </w:tblPr>
      <w:tblGrid>
        <w:gridCol w:w="1713"/>
        <w:gridCol w:w="5465"/>
        <w:gridCol w:w="6814"/>
      </w:tblGrid>
      <w:tr w:rsidR="00D75D57" w:rsidRPr="009371A2" w14:paraId="6749A3AB" w14:textId="77777777" w:rsidTr="00D75D57">
        <w:trPr>
          <w:trHeight w:val="300"/>
        </w:trPr>
        <w:tc>
          <w:tcPr>
            <w:tcW w:w="612"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19378D43" w14:textId="26809CDB" w:rsidR="00D75D57" w:rsidRPr="009371A2" w:rsidRDefault="00D75D57" w:rsidP="00D75D57">
            <w:pPr>
              <w:spacing w:after="0" w:line="240" w:lineRule="auto"/>
              <w:jc w:val="center"/>
              <w:rPr>
                <w:rFonts w:eastAsia="Times New Roman" w:cstheme="minorHAnsi"/>
                <w:b/>
                <w:bCs/>
                <w:szCs w:val="20"/>
                <w:lang w:eastAsia="pl-PL"/>
              </w:rPr>
            </w:pPr>
            <w:r w:rsidRPr="009371A2">
              <w:rPr>
                <w:rFonts w:eastAsia="Times New Roman" w:cstheme="minorHAnsi"/>
                <w:b/>
                <w:bCs/>
                <w:szCs w:val="20"/>
                <w:lang w:eastAsia="pl-PL"/>
              </w:rPr>
              <w:t>Wybrany cel polityki, fundusz</w:t>
            </w:r>
          </w:p>
        </w:tc>
        <w:tc>
          <w:tcPr>
            <w:tcW w:w="1953" w:type="pct"/>
            <w:tcBorders>
              <w:top w:val="single" w:sz="4" w:space="0" w:color="auto"/>
              <w:left w:val="nil"/>
              <w:bottom w:val="single" w:sz="4" w:space="0" w:color="auto"/>
              <w:right w:val="single" w:sz="4" w:space="0" w:color="auto"/>
            </w:tcBorders>
            <w:shd w:val="clear" w:color="000000" w:fill="D9D9D9"/>
            <w:vAlign w:val="center"/>
            <w:hideMark/>
          </w:tcPr>
          <w:p w14:paraId="0332F638" w14:textId="77777777" w:rsidR="00D75D57" w:rsidRPr="009371A2" w:rsidRDefault="00D75D57" w:rsidP="00D75D57">
            <w:pPr>
              <w:spacing w:after="0" w:line="240" w:lineRule="auto"/>
              <w:jc w:val="center"/>
              <w:rPr>
                <w:rFonts w:eastAsia="Times New Roman" w:cstheme="minorHAnsi"/>
                <w:b/>
                <w:bCs/>
                <w:szCs w:val="20"/>
                <w:lang w:eastAsia="pl-PL"/>
              </w:rPr>
            </w:pPr>
            <w:r w:rsidRPr="009371A2">
              <w:rPr>
                <w:rFonts w:eastAsia="Times New Roman" w:cstheme="minorHAnsi"/>
                <w:b/>
                <w:bCs/>
                <w:szCs w:val="20"/>
                <w:lang w:eastAsia="pl-PL"/>
              </w:rPr>
              <w:t>Cel szczegółowy</w:t>
            </w:r>
          </w:p>
        </w:tc>
        <w:tc>
          <w:tcPr>
            <w:tcW w:w="2435" w:type="pct"/>
            <w:tcBorders>
              <w:top w:val="single" w:sz="4" w:space="0" w:color="auto"/>
              <w:left w:val="nil"/>
              <w:bottom w:val="single" w:sz="4" w:space="0" w:color="auto"/>
              <w:right w:val="single" w:sz="4" w:space="0" w:color="auto"/>
            </w:tcBorders>
            <w:shd w:val="clear" w:color="000000" w:fill="D9D9D9"/>
            <w:vAlign w:val="center"/>
            <w:hideMark/>
          </w:tcPr>
          <w:p w14:paraId="56DFEB10" w14:textId="280AA37C" w:rsidR="00D75D57" w:rsidRPr="009371A2" w:rsidRDefault="00D75D57" w:rsidP="00D75D57">
            <w:pPr>
              <w:spacing w:after="0" w:line="240" w:lineRule="auto"/>
              <w:jc w:val="center"/>
              <w:rPr>
                <w:rFonts w:eastAsia="Times New Roman" w:cstheme="minorHAnsi"/>
                <w:b/>
                <w:bCs/>
                <w:szCs w:val="20"/>
                <w:lang w:eastAsia="pl-PL"/>
              </w:rPr>
            </w:pPr>
            <w:r w:rsidRPr="009371A2">
              <w:rPr>
                <w:rFonts w:eastAsia="Times New Roman" w:cstheme="minorHAnsi"/>
                <w:b/>
                <w:bCs/>
                <w:szCs w:val="20"/>
                <w:lang w:eastAsia="pl-PL"/>
              </w:rPr>
              <w:t xml:space="preserve">Uzasadnienie dla wyboru celu polityki lub celu szczegółowego </w:t>
            </w:r>
          </w:p>
        </w:tc>
      </w:tr>
      <w:tr w:rsidR="00D75D57" w:rsidRPr="009371A2" w14:paraId="4A1C80E7" w14:textId="77777777" w:rsidTr="00D75D57">
        <w:trPr>
          <w:trHeight w:val="2745"/>
        </w:trPr>
        <w:tc>
          <w:tcPr>
            <w:tcW w:w="612" w:type="pct"/>
            <w:tcBorders>
              <w:top w:val="nil"/>
              <w:left w:val="single" w:sz="4" w:space="0" w:color="auto"/>
              <w:bottom w:val="single" w:sz="4" w:space="0" w:color="auto"/>
              <w:right w:val="single" w:sz="4" w:space="0" w:color="auto"/>
            </w:tcBorders>
            <w:shd w:val="clear" w:color="auto" w:fill="auto"/>
            <w:vAlign w:val="center"/>
            <w:hideMark/>
          </w:tcPr>
          <w:p w14:paraId="0F18D5AE" w14:textId="77777777" w:rsidR="00D75D57" w:rsidRPr="009371A2" w:rsidRDefault="00D75D57" w:rsidP="00D75D57">
            <w:pPr>
              <w:spacing w:after="0" w:line="240" w:lineRule="auto"/>
              <w:jc w:val="center"/>
              <w:rPr>
                <w:rFonts w:eastAsia="Times New Roman" w:cstheme="minorHAnsi"/>
                <w:b/>
                <w:bCs/>
                <w:szCs w:val="20"/>
                <w:lang w:eastAsia="pl-PL"/>
              </w:rPr>
            </w:pPr>
            <w:r w:rsidRPr="009371A2">
              <w:rPr>
                <w:rFonts w:eastAsia="Times New Roman" w:cstheme="minorHAnsi"/>
                <w:b/>
                <w:bCs/>
                <w:szCs w:val="20"/>
                <w:lang w:eastAsia="pl-PL"/>
              </w:rPr>
              <w:t>CP1, i, EFRR</w:t>
            </w:r>
          </w:p>
        </w:tc>
        <w:tc>
          <w:tcPr>
            <w:tcW w:w="1953" w:type="pct"/>
            <w:tcBorders>
              <w:top w:val="nil"/>
              <w:left w:val="nil"/>
              <w:bottom w:val="single" w:sz="4" w:space="0" w:color="auto"/>
              <w:right w:val="single" w:sz="4" w:space="0" w:color="auto"/>
            </w:tcBorders>
            <w:shd w:val="clear" w:color="auto" w:fill="auto"/>
            <w:vAlign w:val="center"/>
            <w:hideMark/>
          </w:tcPr>
          <w:p w14:paraId="46CA1FAB" w14:textId="77777777" w:rsidR="00D75D57" w:rsidRPr="009371A2" w:rsidRDefault="00D75D57" w:rsidP="00D75D57">
            <w:pPr>
              <w:spacing w:after="0" w:line="240" w:lineRule="auto"/>
              <w:rPr>
                <w:rFonts w:eastAsia="Times New Roman" w:cstheme="minorHAnsi"/>
                <w:b/>
                <w:bCs/>
                <w:szCs w:val="20"/>
                <w:lang w:eastAsia="pl-PL"/>
              </w:rPr>
            </w:pPr>
            <w:r w:rsidRPr="009371A2">
              <w:rPr>
                <w:rFonts w:eastAsia="Times New Roman" w:cstheme="minorHAnsi"/>
                <w:b/>
                <w:bCs/>
                <w:szCs w:val="20"/>
                <w:lang w:eastAsia="pl-PL"/>
              </w:rPr>
              <w:t>(i) Rozwijanie i wzmacnianie zdolności badawczych i innowacyjnych oraz wykorzystywanie zaawansowanych technologii</w:t>
            </w:r>
          </w:p>
        </w:tc>
        <w:tc>
          <w:tcPr>
            <w:tcW w:w="2435" w:type="pct"/>
            <w:tcBorders>
              <w:top w:val="nil"/>
              <w:left w:val="nil"/>
              <w:bottom w:val="single" w:sz="4" w:space="0" w:color="auto"/>
              <w:right w:val="single" w:sz="4" w:space="0" w:color="auto"/>
            </w:tcBorders>
            <w:shd w:val="clear" w:color="auto" w:fill="auto"/>
            <w:vAlign w:val="center"/>
            <w:hideMark/>
          </w:tcPr>
          <w:p w14:paraId="3C4BFC58" w14:textId="421C7FBF" w:rsidR="00D75D57" w:rsidRPr="009371A2" w:rsidRDefault="00D75D57" w:rsidP="00D75D57">
            <w:pPr>
              <w:spacing w:after="0" w:line="240" w:lineRule="auto"/>
              <w:rPr>
                <w:rFonts w:eastAsia="Times New Roman" w:cstheme="minorHAnsi"/>
                <w:szCs w:val="20"/>
                <w:lang w:eastAsia="pl-PL"/>
              </w:rPr>
            </w:pPr>
            <w:r w:rsidRPr="009371A2">
              <w:rPr>
                <w:rFonts w:eastAsia="Times New Roman" w:cstheme="minorHAnsi"/>
                <w:szCs w:val="20"/>
                <w:lang w:eastAsia="pl-PL"/>
              </w:rPr>
              <w:t xml:space="preserve">Dolny Śląsk jest regionem o dużym potencjale badawczo-rozwojowym ze względu na zasobność w wysoce wykwalifikowaną kadrę akademicką oraz zaplecze badawczo-rozwojowe. Potencjał </w:t>
            </w:r>
            <w:r w:rsidR="008F732A">
              <w:rPr>
                <w:rFonts w:eastAsia="Times New Roman" w:cstheme="minorHAnsi"/>
                <w:szCs w:val="20"/>
                <w:lang w:eastAsia="pl-PL"/>
              </w:rPr>
              <w:t>ten</w:t>
            </w:r>
            <w:r w:rsidRPr="009371A2">
              <w:rPr>
                <w:rFonts w:eastAsia="Times New Roman" w:cstheme="minorHAnsi"/>
                <w:szCs w:val="20"/>
                <w:lang w:eastAsia="pl-PL"/>
              </w:rPr>
              <w:t xml:space="preserve"> budowany jest na bazie jednostek sektora publicznego oraz funkcjonujących w regionie organizacji badawczo-rozwojowych. </w:t>
            </w:r>
            <w:r w:rsidR="00481187">
              <w:rPr>
                <w:rFonts w:eastAsia="Times New Roman" w:cstheme="minorHAnsi"/>
                <w:szCs w:val="20"/>
                <w:lang w:eastAsia="pl-PL"/>
              </w:rPr>
              <w:t>Pomimo tych niewątpliwych atutów w</w:t>
            </w:r>
            <w:r w:rsidRPr="009371A2">
              <w:rPr>
                <w:rFonts w:eastAsia="Times New Roman" w:cstheme="minorHAnsi"/>
                <w:szCs w:val="20"/>
                <w:lang w:eastAsia="pl-PL"/>
              </w:rPr>
              <w:t xml:space="preserve"> województwie dolnośląskim utrzymuje się niski udział nakładów na działalność B+R finansowanych z sektora przedsiębiorstw w nakładach ogółem na działalność B+R oraz niski udział osób zatrudnionych w B+R w ogólnej liczbie osób pracujących. Pod względem zatrudnienia ogółem (po uwzględnieniu sektora jednostek publicznych) w jednostkach B+R, wg GUS Dolny Śląsk zajmuje 5. miejsce, natomiast udział nakładów sektora przedsiębiorstw na działalność B+R w nakładach na działalność B+R ogółem wyniósł w 2018 r. 62,6%, co plasuje Dolny Śląsk na 10. pozycji i jest niższy od średniej krajowej, która wynosi 66,1%. Pod względem liczby podmiotów prowadzących prace badawczo-rozwojowe województwo plasuje się na 5.</w:t>
            </w:r>
            <w:r w:rsidR="00520F78">
              <w:rPr>
                <w:rFonts w:eastAsia="Times New Roman" w:cstheme="minorHAnsi"/>
                <w:szCs w:val="20"/>
                <w:lang w:eastAsia="pl-PL"/>
              </w:rPr>
              <w:t xml:space="preserve"> miejscu natomiast</w:t>
            </w:r>
            <w:r w:rsidRPr="009371A2">
              <w:rPr>
                <w:rFonts w:eastAsia="Times New Roman" w:cstheme="minorHAnsi"/>
                <w:szCs w:val="20"/>
                <w:lang w:eastAsia="pl-PL"/>
              </w:rPr>
              <w:t xml:space="preserve"> </w:t>
            </w:r>
            <w:r w:rsidR="00520F78">
              <w:rPr>
                <w:rFonts w:eastAsia="Times New Roman" w:cstheme="minorHAnsi"/>
                <w:szCs w:val="20"/>
                <w:lang w:eastAsia="pl-PL"/>
              </w:rPr>
              <w:t>w</w:t>
            </w:r>
            <w:r w:rsidR="00521812">
              <w:rPr>
                <w:rFonts w:eastAsia="Times New Roman" w:cstheme="minorHAnsi"/>
                <w:szCs w:val="20"/>
                <w:lang w:eastAsia="pl-PL"/>
              </w:rPr>
              <w:t xml:space="preserve"> </w:t>
            </w:r>
            <w:r w:rsidRPr="009371A2">
              <w:rPr>
                <w:rFonts w:eastAsia="Times New Roman" w:cstheme="minorHAnsi"/>
                <w:szCs w:val="20"/>
                <w:lang w:eastAsia="pl-PL"/>
              </w:rPr>
              <w:t xml:space="preserve">ujęciu krajowym w regionie działa 7,6% wszystkich podmiotów prowadzących działalność B+R w Polsce. </w:t>
            </w:r>
            <w:r w:rsidR="00481187">
              <w:rPr>
                <w:rFonts w:eastAsia="Times New Roman" w:cstheme="minorHAnsi"/>
                <w:szCs w:val="20"/>
                <w:lang w:eastAsia="pl-PL"/>
              </w:rPr>
              <w:t>W związku z powyższym</w:t>
            </w:r>
            <w:r w:rsidR="008B4CE4">
              <w:rPr>
                <w:rFonts w:eastAsia="Times New Roman" w:cstheme="minorHAnsi"/>
                <w:szCs w:val="20"/>
                <w:lang w:eastAsia="pl-PL"/>
              </w:rPr>
              <w:t xml:space="preserve"> wsparcie skupi się na działaniach ukierunkowanych na wzrost innowacyjności gospodarki regionu </w:t>
            </w:r>
            <w:r w:rsidR="00B56FC7">
              <w:rPr>
                <w:rFonts w:eastAsia="Times New Roman" w:cstheme="minorHAnsi"/>
                <w:szCs w:val="20"/>
                <w:lang w:eastAsia="pl-PL"/>
              </w:rPr>
              <w:t xml:space="preserve">w celu transferu wiedzy i technologii do przedsiębiorstw i umożliwienie tym samym opracowaniu nowych lub ulepszeniu istniejących produktów i usług. Interwencja w tym zakresie będzie musiała być zgodna z </w:t>
            </w:r>
            <w:r w:rsidR="005E6847">
              <w:rPr>
                <w:rFonts w:eastAsia="Times New Roman" w:cstheme="minorHAnsi"/>
                <w:szCs w:val="20"/>
                <w:lang w:eastAsia="pl-PL"/>
              </w:rPr>
              <w:t>Dolnośląską Strategią Innowacji 2030.</w:t>
            </w:r>
            <w:r w:rsidR="00B56FC7">
              <w:rPr>
                <w:rFonts w:eastAsia="Times New Roman" w:cstheme="minorHAnsi"/>
                <w:szCs w:val="20"/>
                <w:lang w:eastAsia="pl-PL"/>
              </w:rPr>
              <w:t xml:space="preserve"> </w:t>
            </w:r>
          </w:p>
        </w:tc>
      </w:tr>
      <w:tr w:rsidR="00D75D57" w:rsidRPr="009371A2" w14:paraId="47436E71" w14:textId="77777777" w:rsidTr="00D75D57">
        <w:trPr>
          <w:trHeight w:val="1635"/>
        </w:trPr>
        <w:tc>
          <w:tcPr>
            <w:tcW w:w="612" w:type="pct"/>
            <w:tcBorders>
              <w:top w:val="nil"/>
              <w:left w:val="single" w:sz="4" w:space="0" w:color="auto"/>
              <w:bottom w:val="single" w:sz="4" w:space="0" w:color="auto"/>
              <w:right w:val="single" w:sz="4" w:space="0" w:color="auto"/>
            </w:tcBorders>
            <w:shd w:val="clear" w:color="auto" w:fill="auto"/>
            <w:vAlign w:val="center"/>
            <w:hideMark/>
          </w:tcPr>
          <w:p w14:paraId="4289FBF4" w14:textId="77777777" w:rsidR="00D75D57" w:rsidRPr="009371A2" w:rsidRDefault="00D75D57" w:rsidP="00D75D57">
            <w:pPr>
              <w:spacing w:after="0" w:line="240" w:lineRule="auto"/>
              <w:jc w:val="center"/>
              <w:rPr>
                <w:rFonts w:eastAsia="Times New Roman" w:cstheme="minorHAnsi"/>
                <w:b/>
                <w:bCs/>
                <w:szCs w:val="20"/>
                <w:lang w:eastAsia="pl-PL"/>
              </w:rPr>
            </w:pPr>
            <w:r w:rsidRPr="009371A2">
              <w:rPr>
                <w:rFonts w:eastAsia="Times New Roman" w:cstheme="minorHAnsi"/>
                <w:b/>
                <w:bCs/>
                <w:szCs w:val="20"/>
                <w:lang w:eastAsia="pl-PL"/>
              </w:rPr>
              <w:t>CP1, ii, EFRR</w:t>
            </w:r>
          </w:p>
        </w:tc>
        <w:tc>
          <w:tcPr>
            <w:tcW w:w="1953" w:type="pct"/>
            <w:tcBorders>
              <w:top w:val="nil"/>
              <w:left w:val="nil"/>
              <w:bottom w:val="single" w:sz="4" w:space="0" w:color="auto"/>
              <w:right w:val="single" w:sz="4" w:space="0" w:color="auto"/>
            </w:tcBorders>
            <w:shd w:val="clear" w:color="auto" w:fill="auto"/>
            <w:vAlign w:val="center"/>
            <w:hideMark/>
          </w:tcPr>
          <w:p w14:paraId="429397E8" w14:textId="0D986496" w:rsidR="00D75D57" w:rsidRPr="009371A2" w:rsidRDefault="00D75D57" w:rsidP="00D75D57">
            <w:pPr>
              <w:spacing w:after="0" w:line="240" w:lineRule="auto"/>
              <w:rPr>
                <w:rFonts w:eastAsia="Times New Roman" w:cstheme="minorHAnsi"/>
                <w:b/>
                <w:bCs/>
                <w:szCs w:val="20"/>
                <w:lang w:eastAsia="pl-PL"/>
              </w:rPr>
            </w:pPr>
            <w:r w:rsidRPr="009371A2">
              <w:rPr>
                <w:rFonts w:eastAsia="Times New Roman" w:cstheme="minorHAnsi"/>
                <w:b/>
                <w:bCs/>
                <w:szCs w:val="20"/>
                <w:lang w:eastAsia="pl-PL"/>
              </w:rPr>
              <w:t>(ii) Czerpanie korzyści</w:t>
            </w:r>
            <w:r w:rsidR="00CB2D99" w:rsidRPr="009371A2">
              <w:rPr>
                <w:rFonts w:eastAsia="Times New Roman" w:cstheme="minorHAnsi"/>
                <w:b/>
                <w:bCs/>
                <w:szCs w:val="20"/>
                <w:lang w:eastAsia="pl-PL"/>
              </w:rPr>
              <w:t xml:space="preserve"> </w:t>
            </w:r>
            <w:r w:rsidRPr="009371A2">
              <w:rPr>
                <w:rFonts w:eastAsia="Times New Roman" w:cstheme="minorHAnsi"/>
                <w:b/>
                <w:bCs/>
                <w:szCs w:val="20"/>
                <w:lang w:eastAsia="pl-PL"/>
              </w:rPr>
              <w:t>z cyfryzacji dla obywateli, przedsiębiorstw, organizacji badawczych i instytucji publicznych</w:t>
            </w:r>
          </w:p>
        </w:tc>
        <w:tc>
          <w:tcPr>
            <w:tcW w:w="2435" w:type="pct"/>
            <w:tcBorders>
              <w:top w:val="nil"/>
              <w:left w:val="nil"/>
              <w:bottom w:val="single" w:sz="4" w:space="0" w:color="auto"/>
              <w:right w:val="single" w:sz="4" w:space="0" w:color="auto"/>
            </w:tcBorders>
            <w:shd w:val="clear" w:color="auto" w:fill="auto"/>
            <w:vAlign w:val="center"/>
            <w:hideMark/>
          </w:tcPr>
          <w:p w14:paraId="7215BEBE" w14:textId="17505A50" w:rsidR="00D75D57" w:rsidRPr="009371A2" w:rsidRDefault="00D75D57" w:rsidP="00D75D57">
            <w:pPr>
              <w:spacing w:after="0" w:line="240" w:lineRule="auto"/>
              <w:rPr>
                <w:rFonts w:eastAsia="Times New Roman" w:cstheme="minorHAnsi"/>
                <w:szCs w:val="20"/>
                <w:lang w:eastAsia="pl-PL"/>
              </w:rPr>
            </w:pPr>
            <w:r w:rsidRPr="009371A2">
              <w:rPr>
                <w:rFonts w:eastAsia="Times New Roman" w:cstheme="minorHAnsi"/>
                <w:szCs w:val="20"/>
                <w:lang w:eastAsia="pl-PL"/>
              </w:rPr>
              <w:t xml:space="preserve">W 2019 r. 55,2% urzędów posiadało własną stronę internetową – intranet, a wśród jednostek administracji publicznej na Dolnym Śląsku 39,1% jednostek administracji publicznej korzystało z elektronicznego zarządzania dokumentami (EZD). W 2019 r. blisko 68%  przedsiębiorstw posiadało stronę internetową, która pełniła funkcję prezentacyjną asortymentu firmy oraz cennika,  wynik ten może nasuwać wniosek, że w zakresie wykorzystania Internetu przedsiębiorstwa posiadają znaczne możliwości rozwojowe. Urządzenia z dostępem do Internetu posiada wg stanu na 2019 r. 82,9% gospodarstw domowych i jest to wzrost w stosunku do 2018 r. o 7,4% . Jednak już w przypadku dostępu do Internetu szerokopasmowego jest to wartość znacznie niższa i tak wyposażony komputer osobisty posiada zaledwie 63,6% gospodarstw domowych. </w:t>
            </w:r>
            <w:r w:rsidR="009D2F50">
              <w:rPr>
                <w:rFonts w:eastAsia="Times New Roman" w:cstheme="minorHAnsi"/>
                <w:szCs w:val="20"/>
                <w:lang w:eastAsia="pl-PL"/>
              </w:rPr>
              <w:t xml:space="preserve">W związku z powyższym </w:t>
            </w:r>
            <w:r w:rsidR="009D2F50" w:rsidRPr="009D2F50">
              <w:rPr>
                <w:rFonts w:eastAsia="Times New Roman" w:cstheme="minorHAnsi"/>
                <w:szCs w:val="20"/>
                <w:lang w:eastAsia="pl-PL"/>
              </w:rPr>
              <w:t>przewiduje się rozwój e-usług publicznych szczebla regionalnego i lokalnego</w:t>
            </w:r>
            <w:r w:rsidR="009D2F50">
              <w:rPr>
                <w:rFonts w:eastAsia="Times New Roman" w:cstheme="minorHAnsi"/>
                <w:szCs w:val="20"/>
                <w:lang w:eastAsia="pl-PL"/>
              </w:rPr>
              <w:t xml:space="preserve"> a także</w:t>
            </w:r>
            <w:r w:rsidR="009D2F50">
              <w:t xml:space="preserve"> </w:t>
            </w:r>
            <w:r w:rsidR="009D2F50" w:rsidRPr="009D2F50">
              <w:rPr>
                <w:rFonts w:eastAsia="Times New Roman" w:cstheme="minorHAnsi"/>
                <w:szCs w:val="20"/>
                <w:lang w:eastAsia="pl-PL"/>
              </w:rPr>
              <w:t xml:space="preserve">cyfryzację </w:t>
            </w:r>
            <w:r w:rsidR="009D2F50">
              <w:rPr>
                <w:rFonts w:eastAsia="Times New Roman" w:cstheme="minorHAnsi"/>
                <w:szCs w:val="20"/>
                <w:lang w:eastAsia="pl-PL"/>
              </w:rPr>
              <w:t xml:space="preserve">ich </w:t>
            </w:r>
            <w:r w:rsidR="009D2F50" w:rsidRPr="009D2F50">
              <w:rPr>
                <w:rFonts w:eastAsia="Times New Roman" w:cstheme="minorHAnsi"/>
                <w:szCs w:val="20"/>
                <w:lang w:eastAsia="pl-PL"/>
              </w:rPr>
              <w:t xml:space="preserve">zasobów w celu usprawnienia procesów i </w:t>
            </w:r>
            <w:r w:rsidR="009D2F50" w:rsidRPr="009D2F50">
              <w:rPr>
                <w:rFonts w:eastAsia="Times New Roman" w:cstheme="minorHAnsi"/>
                <w:szCs w:val="20"/>
                <w:lang w:eastAsia="pl-PL"/>
              </w:rPr>
              <w:lastRenderedPageBreak/>
              <w:t>ułatwieni</w:t>
            </w:r>
            <w:r w:rsidR="00A41E2C">
              <w:rPr>
                <w:rFonts w:eastAsia="Times New Roman" w:cstheme="minorHAnsi"/>
                <w:szCs w:val="20"/>
                <w:lang w:eastAsia="pl-PL"/>
              </w:rPr>
              <w:t xml:space="preserve">a </w:t>
            </w:r>
            <w:r w:rsidR="009D2F50" w:rsidRPr="009D2F50">
              <w:rPr>
                <w:rFonts w:eastAsia="Times New Roman" w:cstheme="minorHAnsi"/>
                <w:szCs w:val="20"/>
                <w:lang w:eastAsia="pl-PL"/>
              </w:rPr>
              <w:t>komunikacji między podmiotami.</w:t>
            </w:r>
            <w:r w:rsidR="009D2F50">
              <w:rPr>
                <w:rFonts w:eastAsia="Times New Roman" w:cstheme="minorHAnsi"/>
                <w:szCs w:val="20"/>
                <w:lang w:eastAsia="pl-PL"/>
              </w:rPr>
              <w:t xml:space="preserve"> Ponadto kluczowe będą także </w:t>
            </w:r>
            <w:r w:rsidR="009D2F50" w:rsidRPr="009D2F50">
              <w:rPr>
                <w:rFonts w:eastAsia="Times New Roman" w:cstheme="minorHAnsi"/>
                <w:szCs w:val="20"/>
                <w:lang w:eastAsia="pl-PL"/>
              </w:rPr>
              <w:t>przedsięwzięcia obejmujące</w:t>
            </w:r>
            <w:r w:rsidR="007E2C25">
              <w:rPr>
                <w:rFonts w:eastAsia="Times New Roman" w:cstheme="minorHAnsi"/>
                <w:szCs w:val="20"/>
                <w:lang w:eastAsia="pl-PL"/>
              </w:rPr>
              <w:t xml:space="preserve"> m.in.</w:t>
            </w:r>
            <w:r w:rsidR="009D2F50" w:rsidRPr="009D2F50">
              <w:rPr>
                <w:rFonts w:eastAsia="Times New Roman" w:cstheme="minorHAnsi"/>
                <w:szCs w:val="20"/>
                <w:lang w:eastAsia="pl-PL"/>
              </w:rPr>
              <w:t xml:space="preserve"> cyfryzację zasobów kulturowych, naukowych i edukacyjnych</w:t>
            </w:r>
            <w:r w:rsidR="009D2F50">
              <w:rPr>
                <w:rFonts w:eastAsia="Times New Roman" w:cstheme="minorHAnsi"/>
                <w:szCs w:val="20"/>
                <w:lang w:eastAsia="pl-PL"/>
              </w:rPr>
              <w:t>.</w:t>
            </w:r>
          </w:p>
        </w:tc>
      </w:tr>
      <w:tr w:rsidR="00D75D57" w:rsidRPr="009371A2" w14:paraId="7F62336E" w14:textId="77777777" w:rsidTr="00D75D57">
        <w:trPr>
          <w:trHeight w:val="3000"/>
        </w:trPr>
        <w:tc>
          <w:tcPr>
            <w:tcW w:w="612" w:type="pct"/>
            <w:tcBorders>
              <w:top w:val="nil"/>
              <w:left w:val="single" w:sz="4" w:space="0" w:color="auto"/>
              <w:bottom w:val="single" w:sz="4" w:space="0" w:color="auto"/>
              <w:right w:val="single" w:sz="4" w:space="0" w:color="auto"/>
            </w:tcBorders>
            <w:shd w:val="clear" w:color="auto" w:fill="auto"/>
            <w:vAlign w:val="center"/>
            <w:hideMark/>
          </w:tcPr>
          <w:p w14:paraId="00F0C2CA" w14:textId="77777777" w:rsidR="00D75D57" w:rsidRPr="009371A2" w:rsidRDefault="00D75D57" w:rsidP="00D75D57">
            <w:pPr>
              <w:spacing w:after="0" w:line="240" w:lineRule="auto"/>
              <w:jc w:val="center"/>
              <w:rPr>
                <w:rFonts w:eastAsia="Times New Roman" w:cstheme="minorHAnsi"/>
                <w:b/>
                <w:bCs/>
                <w:szCs w:val="20"/>
                <w:lang w:eastAsia="pl-PL"/>
              </w:rPr>
            </w:pPr>
            <w:r w:rsidRPr="009371A2">
              <w:rPr>
                <w:rFonts w:eastAsia="Times New Roman" w:cstheme="minorHAnsi"/>
                <w:b/>
                <w:bCs/>
                <w:szCs w:val="20"/>
                <w:lang w:eastAsia="pl-PL"/>
              </w:rPr>
              <w:lastRenderedPageBreak/>
              <w:t>CP1, iii, EFRR</w:t>
            </w:r>
          </w:p>
        </w:tc>
        <w:tc>
          <w:tcPr>
            <w:tcW w:w="1953" w:type="pct"/>
            <w:tcBorders>
              <w:top w:val="nil"/>
              <w:left w:val="nil"/>
              <w:bottom w:val="single" w:sz="4" w:space="0" w:color="auto"/>
              <w:right w:val="single" w:sz="4" w:space="0" w:color="auto"/>
            </w:tcBorders>
            <w:shd w:val="clear" w:color="auto" w:fill="auto"/>
            <w:vAlign w:val="center"/>
            <w:hideMark/>
          </w:tcPr>
          <w:p w14:paraId="2F6D7BC7" w14:textId="77777777" w:rsidR="00D75D57" w:rsidRPr="009371A2" w:rsidRDefault="00D75D57" w:rsidP="00D75D57">
            <w:pPr>
              <w:spacing w:after="0" w:line="240" w:lineRule="auto"/>
              <w:rPr>
                <w:rFonts w:eastAsia="Times New Roman" w:cstheme="minorHAnsi"/>
                <w:b/>
                <w:bCs/>
                <w:szCs w:val="20"/>
                <w:lang w:eastAsia="pl-PL"/>
              </w:rPr>
            </w:pPr>
            <w:r w:rsidRPr="009371A2">
              <w:rPr>
                <w:rFonts w:eastAsia="Times New Roman" w:cstheme="minorHAnsi"/>
                <w:b/>
                <w:bCs/>
                <w:szCs w:val="20"/>
                <w:lang w:eastAsia="pl-PL"/>
              </w:rPr>
              <w:t>(iii) Wzmacnianie trwałego wzrostu i konkurencyjności MŚP oraz tworzenie miejsc pracy w MŚP, w tym poprzez inwestycje produkcyjne</w:t>
            </w:r>
          </w:p>
        </w:tc>
        <w:tc>
          <w:tcPr>
            <w:tcW w:w="2435" w:type="pct"/>
            <w:tcBorders>
              <w:top w:val="nil"/>
              <w:left w:val="nil"/>
              <w:bottom w:val="single" w:sz="4" w:space="0" w:color="auto"/>
              <w:right w:val="single" w:sz="4" w:space="0" w:color="auto"/>
            </w:tcBorders>
            <w:shd w:val="clear" w:color="auto" w:fill="auto"/>
            <w:vAlign w:val="center"/>
            <w:hideMark/>
          </w:tcPr>
          <w:p w14:paraId="4A92DE2D" w14:textId="6534E91F" w:rsidR="00D75D57" w:rsidRPr="009371A2" w:rsidRDefault="00D75D57" w:rsidP="00D75D57">
            <w:pPr>
              <w:spacing w:after="0" w:line="240" w:lineRule="auto"/>
              <w:rPr>
                <w:rFonts w:eastAsia="Times New Roman" w:cstheme="minorHAnsi"/>
                <w:szCs w:val="20"/>
                <w:lang w:eastAsia="pl-PL"/>
              </w:rPr>
            </w:pPr>
            <w:r w:rsidRPr="009371A2">
              <w:rPr>
                <w:rFonts w:eastAsia="Times New Roman" w:cstheme="minorHAnsi"/>
                <w:szCs w:val="20"/>
                <w:lang w:eastAsia="pl-PL"/>
              </w:rPr>
              <w:t xml:space="preserve">Małe i średnie przedsiębiorstwa są filarami rozwoju gospodarki Dolnego Śląska, wpływ na tą sytuację ma zarówno przewaga liczbowa, ale również niebagatelny wkład w tworzenie miejsc pracy i PKB, dodatkowo są generatorem innowacji oraz mają znaczny udział w eksporcie. W 2019 r. wg danych GUS w regionie, w rejestrze REGON zarejestrowanych było 382,8 tys. mikro, małych i średnich przedsiębiorstw. Zdecydowaną większość podmiotów stanowią jednostki należące do sektora prywatnego. W strukturze MŚP największą część wszystkich podmiotów stanowiły podmioty mikro, zatrudniające do 9 osób (96,8%). Udział małych podmiotów, zatrudniających od 10 do 49 osób, wyniósł 2,53%, a jednostek średnich zatrudniających 50-249 osób – 0,54%. W 2018 r. firmy z sektora MŚP w województwie wygenerowały przychód w wysokości 193 576 mln PLN , co stanowi 7% przychodów z sektora w Polsce. W 2019 roku sektor MŚP na Dolnym Śląsku wg corocznego badania GUS dotyczącego przedsiębiorstw niefinansowych wygenerował 37% przychodów sektora przedsiębiorstw i odpowiadał za 22% nakładów inwestycyjnych sektora przedsiębiorstw. Pod względem zatrudnienia, w przedsiębiorstwach zatrudniających do 49 osób pracuje na Dolnym Śląsku ponad 171 tys. osób (8% ogółu pracujących w firmach zatrudniających do 49 osób w kraju), co plasuje region na 5. pozycji w kraju. Przedsiębiorstwa wypracowują większość z regionalnego PKB (produktu krajowego brutto). Obecnie województwo dolnośląskie przekroczyło próg dochodu 75% średniej unijnej PKB na mieszkańca, jednak mimo wysokiej dynamiki wzrostu PKB dla całego województwa należy pamiętać, że tempo wzrostu PKB jest znacznie niższe w subregionach południowych, dla regionu jeleniogórskiego to wartość 55%, a wałbrzyskiego 50%. W związku z powyższym należy skierować wsparcie </w:t>
            </w:r>
            <w:r w:rsidR="007E2C25">
              <w:rPr>
                <w:rFonts w:eastAsia="Times New Roman" w:cstheme="minorHAnsi"/>
                <w:szCs w:val="20"/>
                <w:lang w:eastAsia="pl-PL"/>
              </w:rPr>
              <w:t xml:space="preserve">m.in. </w:t>
            </w:r>
            <w:r w:rsidRPr="009371A2">
              <w:rPr>
                <w:rFonts w:eastAsia="Times New Roman" w:cstheme="minorHAnsi"/>
                <w:szCs w:val="20"/>
                <w:lang w:eastAsia="pl-PL"/>
              </w:rPr>
              <w:t>na rozwój MŚP poprzez inwestycje produkcyjne</w:t>
            </w:r>
            <w:r w:rsidR="007E2C25">
              <w:rPr>
                <w:rFonts w:eastAsia="Times New Roman" w:cstheme="minorHAnsi"/>
                <w:szCs w:val="20"/>
                <w:lang w:eastAsia="pl-PL"/>
              </w:rPr>
              <w:t xml:space="preserve"> a także działania </w:t>
            </w:r>
            <w:r w:rsidR="007E2C25" w:rsidRPr="007E2C25">
              <w:rPr>
                <w:rFonts w:eastAsia="Times New Roman" w:cstheme="minorHAnsi"/>
                <w:szCs w:val="20"/>
                <w:lang w:eastAsia="pl-PL"/>
              </w:rPr>
              <w:t>prowadzące do wprowadzenia na rynek nowych lub ulepszonych produktów/usług lub dokonania zasadniczych zmian w sposobie świadczenia usług lub procesie produkcyjnym, w tym inwestycji ograniczających wpływ przedsiębiorstw na środowisko</w:t>
            </w:r>
            <w:r w:rsidR="00A41E2C">
              <w:rPr>
                <w:rFonts w:eastAsia="Times New Roman" w:cstheme="minorHAnsi"/>
                <w:szCs w:val="20"/>
                <w:lang w:eastAsia="pl-PL"/>
              </w:rPr>
              <w:t>.</w:t>
            </w:r>
          </w:p>
        </w:tc>
      </w:tr>
      <w:tr w:rsidR="00D75D57" w:rsidRPr="009371A2" w14:paraId="5ED99384" w14:textId="77777777" w:rsidTr="00D75D57">
        <w:trPr>
          <w:trHeight w:val="2370"/>
        </w:trPr>
        <w:tc>
          <w:tcPr>
            <w:tcW w:w="612" w:type="pct"/>
            <w:tcBorders>
              <w:top w:val="nil"/>
              <w:left w:val="single" w:sz="4" w:space="0" w:color="auto"/>
              <w:bottom w:val="single" w:sz="4" w:space="0" w:color="auto"/>
              <w:right w:val="single" w:sz="4" w:space="0" w:color="auto"/>
            </w:tcBorders>
            <w:shd w:val="clear" w:color="auto" w:fill="auto"/>
            <w:vAlign w:val="center"/>
            <w:hideMark/>
          </w:tcPr>
          <w:p w14:paraId="755C0BA1" w14:textId="77777777" w:rsidR="00D75D57" w:rsidRPr="009371A2" w:rsidRDefault="00D75D57" w:rsidP="00D75D57">
            <w:pPr>
              <w:spacing w:after="0" w:line="240" w:lineRule="auto"/>
              <w:jc w:val="center"/>
              <w:rPr>
                <w:rFonts w:eastAsia="Times New Roman" w:cstheme="minorHAnsi"/>
                <w:b/>
                <w:bCs/>
                <w:szCs w:val="20"/>
                <w:lang w:eastAsia="pl-PL"/>
              </w:rPr>
            </w:pPr>
            <w:r w:rsidRPr="009371A2">
              <w:rPr>
                <w:rFonts w:eastAsia="Times New Roman" w:cstheme="minorHAnsi"/>
                <w:b/>
                <w:bCs/>
                <w:szCs w:val="20"/>
                <w:lang w:eastAsia="pl-PL"/>
              </w:rPr>
              <w:lastRenderedPageBreak/>
              <w:t>CP1, iv, EFRR</w:t>
            </w:r>
          </w:p>
        </w:tc>
        <w:tc>
          <w:tcPr>
            <w:tcW w:w="1953" w:type="pct"/>
            <w:tcBorders>
              <w:top w:val="nil"/>
              <w:left w:val="nil"/>
              <w:bottom w:val="single" w:sz="4" w:space="0" w:color="auto"/>
              <w:right w:val="single" w:sz="4" w:space="0" w:color="auto"/>
            </w:tcBorders>
            <w:shd w:val="clear" w:color="auto" w:fill="auto"/>
            <w:vAlign w:val="center"/>
            <w:hideMark/>
          </w:tcPr>
          <w:p w14:paraId="67370550" w14:textId="77777777" w:rsidR="00D75D57" w:rsidRPr="009371A2" w:rsidRDefault="00D75D57" w:rsidP="00D75D57">
            <w:pPr>
              <w:spacing w:after="0" w:line="240" w:lineRule="auto"/>
              <w:rPr>
                <w:rFonts w:eastAsia="Times New Roman" w:cstheme="minorHAnsi"/>
                <w:b/>
                <w:bCs/>
                <w:szCs w:val="20"/>
                <w:lang w:eastAsia="pl-PL"/>
              </w:rPr>
            </w:pPr>
            <w:r w:rsidRPr="009371A2">
              <w:rPr>
                <w:rFonts w:eastAsia="Times New Roman" w:cstheme="minorHAnsi"/>
                <w:b/>
                <w:bCs/>
                <w:szCs w:val="20"/>
                <w:lang w:eastAsia="pl-PL"/>
              </w:rPr>
              <w:t>(iv) Rozwijanie umiejętności na rzecz inteligentnej specjalizacji, transformacji przemysłowej i przedsiębiorczości</w:t>
            </w:r>
          </w:p>
        </w:tc>
        <w:tc>
          <w:tcPr>
            <w:tcW w:w="2435" w:type="pct"/>
            <w:tcBorders>
              <w:top w:val="nil"/>
              <w:left w:val="nil"/>
              <w:bottom w:val="single" w:sz="4" w:space="0" w:color="auto"/>
              <w:right w:val="single" w:sz="4" w:space="0" w:color="auto"/>
            </w:tcBorders>
            <w:shd w:val="clear" w:color="auto" w:fill="auto"/>
            <w:vAlign w:val="center"/>
            <w:hideMark/>
          </w:tcPr>
          <w:p w14:paraId="3B3E4493" w14:textId="5F0781BE" w:rsidR="00D75D57" w:rsidRPr="009371A2" w:rsidRDefault="00D75D57" w:rsidP="00D75D57">
            <w:pPr>
              <w:spacing w:after="0" w:line="240" w:lineRule="auto"/>
              <w:rPr>
                <w:rFonts w:eastAsia="Times New Roman" w:cstheme="minorHAnsi"/>
                <w:szCs w:val="20"/>
                <w:lang w:eastAsia="pl-PL"/>
              </w:rPr>
            </w:pPr>
            <w:r w:rsidRPr="009371A2">
              <w:rPr>
                <w:rFonts w:eastAsia="Times New Roman" w:cstheme="minorHAnsi"/>
                <w:szCs w:val="20"/>
                <w:lang w:eastAsia="pl-PL"/>
              </w:rPr>
              <w:t>Dolny Śląsk jest regionem, który przewagę konkurencyjną gospodarki buduje oraz będzie budować między innymi w oparciu o innowacje. W 2018 r. wg GUS nakłady na działalność innowacyjną poniosło w regionie 9,7% przedsiębiorstw z sektora usług a 14% z sektora przemysłu, co plasuje region odpowiednio na 6. i 13. miejscu w kraju. W 2018 r. nakłady na działalność innowacyjną na Dolnym Śląsku wyniosły ogółem około 1,7 mld zł (7. miejsce w skali kraju). W tym samym czasie wielkość nakładów na działalność innowacyjną w usługach osiągnęła poziom 488,4 mln zł (5. miejsce w skali kraju), a w przedsiębiorstwach przemysłowych ponad 1,2 mld zł (8. miejsce w kraju). Zarówno w przypadku wielkości nakładów ponoszonych na inwestycje w usługach, jak i w przemyśle oznacza to spadek w stosunku do 2010 r. o jedno miejsce.</w:t>
            </w:r>
            <w:r w:rsidR="007E2C25">
              <w:rPr>
                <w:rFonts w:eastAsia="Times New Roman" w:cstheme="minorHAnsi"/>
                <w:szCs w:val="20"/>
                <w:lang w:eastAsia="pl-PL"/>
              </w:rPr>
              <w:t xml:space="preserve"> Powyższe wskazuje, iż głównym </w:t>
            </w:r>
            <w:r w:rsidR="007E2C25" w:rsidRPr="007E2C25">
              <w:rPr>
                <w:rFonts w:eastAsia="Times New Roman" w:cstheme="minorHAnsi"/>
                <w:szCs w:val="20"/>
                <w:lang w:eastAsia="pl-PL"/>
              </w:rPr>
              <w:t xml:space="preserve">kierunkiem wsparcia </w:t>
            </w:r>
            <w:r w:rsidR="007E2C25">
              <w:rPr>
                <w:rFonts w:eastAsia="Times New Roman" w:cstheme="minorHAnsi"/>
                <w:szCs w:val="20"/>
                <w:lang w:eastAsia="pl-PL"/>
              </w:rPr>
              <w:t>powinny być</w:t>
            </w:r>
            <w:r w:rsidR="007E2C25" w:rsidRPr="007E2C25">
              <w:rPr>
                <w:rFonts w:eastAsia="Times New Roman" w:cstheme="minorHAnsi"/>
                <w:szCs w:val="20"/>
                <w:lang w:eastAsia="pl-PL"/>
              </w:rPr>
              <w:t xml:space="preserve"> działania dotyczące koordynacji wdrażania strategii inteligentnych specjalizacji i procesu przedsiębiorczego odkrywania, między innymi w zakresie: identyfikacji potrzeb firm w kontekście prac B+R, identyfikacji nowych kierunków badań naukowych i prac rozwojowych, wsparcia aktywności dolnośląskich przedsiębiorstw i jednostek naukowych w międzynarodowych partnerstwach, wsparcia powstawania regionalnych agend badawczych, identyfikacji potencjalnych nowych specjalizacji, promocji postaw przedsiębiorczych i innowacyjnych.</w:t>
            </w:r>
          </w:p>
        </w:tc>
      </w:tr>
      <w:tr w:rsidR="00D75D57" w:rsidRPr="009371A2" w14:paraId="1AADB7C0" w14:textId="77777777" w:rsidTr="00D75D57">
        <w:trPr>
          <w:trHeight w:val="2355"/>
        </w:trPr>
        <w:tc>
          <w:tcPr>
            <w:tcW w:w="612" w:type="pct"/>
            <w:tcBorders>
              <w:top w:val="nil"/>
              <w:left w:val="single" w:sz="4" w:space="0" w:color="auto"/>
              <w:bottom w:val="single" w:sz="4" w:space="0" w:color="auto"/>
              <w:right w:val="single" w:sz="4" w:space="0" w:color="auto"/>
            </w:tcBorders>
            <w:shd w:val="clear" w:color="auto" w:fill="auto"/>
            <w:vAlign w:val="center"/>
            <w:hideMark/>
          </w:tcPr>
          <w:p w14:paraId="5BFD202B" w14:textId="77777777" w:rsidR="00D75D57" w:rsidRPr="009371A2" w:rsidRDefault="00D75D57" w:rsidP="00D75D57">
            <w:pPr>
              <w:spacing w:after="0" w:line="240" w:lineRule="auto"/>
              <w:jc w:val="center"/>
              <w:rPr>
                <w:rFonts w:eastAsia="Times New Roman" w:cstheme="minorHAnsi"/>
                <w:b/>
                <w:bCs/>
                <w:szCs w:val="20"/>
                <w:lang w:eastAsia="pl-PL"/>
              </w:rPr>
            </w:pPr>
            <w:r w:rsidRPr="009371A2">
              <w:rPr>
                <w:rFonts w:eastAsia="Times New Roman" w:cstheme="minorHAnsi"/>
                <w:b/>
                <w:bCs/>
                <w:szCs w:val="20"/>
                <w:lang w:eastAsia="pl-PL"/>
              </w:rPr>
              <w:t>CP2, i, EFRR</w:t>
            </w:r>
          </w:p>
        </w:tc>
        <w:tc>
          <w:tcPr>
            <w:tcW w:w="1953" w:type="pct"/>
            <w:tcBorders>
              <w:top w:val="nil"/>
              <w:left w:val="nil"/>
              <w:bottom w:val="single" w:sz="4" w:space="0" w:color="auto"/>
              <w:right w:val="single" w:sz="4" w:space="0" w:color="auto"/>
            </w:tcBorders>
            <w:shd w:val="clear" w:color="auto" w:fill="auto"/>
            <w:vAlign w:val="center"/>
            <w:hideMark/>
          </w:tcPr>
          <w:p w14:paraId="18C7FD12" w14:textId="77777777" w:rsidR="00D75D57" w:rsidRPr="009371A2" w:rsidRDefault="00D75D57" w:rsidP="00D75D57">
            <w:pPr>
              <w:spacing w:after="0" w:line="240" w:lineRule="auto"/>
              <w:rPr>
                <w:rFonts w:eastAsia="Times New Roman" w:cstheme="minorHAnsi"/>
                <w:b/>
                <w:bCs/>
                <w:szCs w:val="20"/>
                <w:lang w:eastAsia="pl-PL"/>
              </w:rPr>
            </w:pPr>
            <w:r w:rsidRPr="009371A2">
              <w:rPr>
                <w:rFonts w:eastAsia="Times New Roman" w:cstheme="minorHAnsi"/>
                <w:b/>
                <w:bCs/>
                <w:szCs w:val="20"/>
                <w:lang w:eastAsia="pl-PL"/>
              </w:rPr>
              <w:t>(i) Wspieranie efektywności energetycznej i redukcji emisji gazów cieplarnianych</w:t>
            </w:r>
          </w:p>
        </w:tc>
        <w:tc>
          <w:tcPr>
            <w:tcW w:w="2435" w:type="pct"/>
            <w:tcBorders>
              <w:top w:val="nil"/>
              <w:left w:val="nil"/>
              <w:bottom w:val="single" w:sz="4" w:space="0" w:color="auto"/>
              <w:right w:val="single" w:sz="4" w:space="0" w:color="auto"/>
            </w:tcBorders>
            <w:shd w:val="clear" w:color="auto" w:fill="auto"/>
            <w:vAlign w:val="center"/>
            <w:hideMark/>
          </w:tcPr>
          <w:p w14:paraId="2358A48F" w14:textId="6EB58573" w:rsidR="00D75D57" w:rsidRPr="009371A2" w:rsidRDefault="00D75D57" w:rsidP="00D75D57">
            <w:pPr>
              <w:spacing w:after="0" w:line="240" w:lineRule="auto"/>
              <w:rPr>
                <w:rFonts w:eastAsia="Times New Roman" w:cstheme="minorHAnsi"/>
                <w:szCs w:val="20"/>
                <w:lang w:eastAsia="pl-PL"/>
              </w:rPr>
            </w:pPr>
            <w:r w:rsidRPr="009371A2">
              <w:rPr>
                <w:rFonts w:eastAsia="Times New Roman" w:cstheme="minorHAnsi"/>
                <w:szCs w:val="20"/>
                <w:lang w:eastAsia="pl-PL"/>
              </w:rPr>
              <w:t xml:space="preserve">Na Dolnym Śląsku notuje się wysokie przekroczenia norm jakości powietrza. Ich głównym źródłem jest emisja z indywidualnego ogrzewania budynków mieszkalnych, zamieszkania zbiorowego oraz użyteczności publicznej, transportu drogowego oraz terenów przemysłowych. Tak jak w ubiegłych latach, największym problemem dla regionu są zanieczyszczenia pyłem zawieszonym PM10, PM2,5 oraz </w:t>
            </w:r>
            <w:proofErr w:type="spellStart"/>
            <w:r w:rsidRPr="009371A2">
              <w:rPr>
                <w:rFonts w:eastAsia="Times New Roman" w:cstheme="minorHAnsi"/>
                <w:szCs w:val="20"/>
                <w:lang w:eastAsia="pl-PL"/>
              </w:rPr>
              <w:t>benzo</w:t>
            </w:r>
            <w:proofErr w:type="spellEnd"/>
            <w:r w:rsidRPr="009371A2">
              <w:rPr>
                <w:rFonts w:eastAsia="Times New Roman" w:cstheme="minorHAnsi"/>
                <w:szCs w:val="20"/>
                <w:lang w:eastAsia="pl-PL"/>
              </w:rPr>
              <w:t>(a)</w:t>
            </w:r>
            <w:proofErr w:type="spellStart"/>
            <w:r w:rsidRPr="009371A2">
              <w:rPr>
                <w:rFonts w:eastAsia="Times New Roman" w:cstheme="minorHAnsi"/>
                <w:szCs w:val="20"/>
                <w:lang w:eastAsia="pl-PL"/>
              </w:rPr>
              <w:t>pirenem</w:t>
            </w:r>
            <w:proofErr w:type="spellEnd"/>
            <w:r w:rsidRPr="009371A2">
              <w:rPr>
                <w:rFonts w:eastAsia="Times New Roman" w:cstheme="minorHAnsi"/>
                <w:szCs w:val="20"/>
                <w:lang w:eastAsia="pl-PL"/>
              </w:rPr>
              <w:t>. Dodatkowo stwierdzono przekroczenia arsenu na obszarze Legnicko-Głogowskiego Okręgu Miedziowego (LGOM) i dwutlenku azotu we Wrocławiu.</w:t>
            </w:r>
            <w:r w:rsidR="00EC54D0">
              <w:rPr>
                <w:rFonts w:eastAsia="Times New Roman" w:cstheme="minorHAnsi"/>
                <w:szCs w:val="20"/>
                <w:lang w:eastAsia="pl-PL"/>
              </w:rPr>
              <w:t xml:space="preserve"> W związku z powyższym</w:t>
            </w:r>
            <w:r w:rsidRPr="009371A2">
              <w:rPr>
                <w:rFonts w:eastAsia="Times New Roman" w:cstheme="minorHAnsi"/>
                <w:szCs w:val="20"/>
                <w:lang w:eastAsia="pl-PL"/>
              </w:rPr>
              <w:t xml:space="preserve"> </w:t>
            </w:r>
            <w:r w:rsidR="00EC54D0">
              <w:rPr>
                <w:rFonts w:eastAsia="Times New Roman" w:cstheme="minorHAnsi"/>
                <w:szCs w:val="20"/>
                <w:lang w:eastAsia="pl-PL"/>
              </w:rPr>
              <w:t>i</w:t>
            </w:r>
            <w:r w:rsidRPr="009371A2">
              <w:rPr>
                <w:rFonts w:eastAsia="Times New Roman" w:cstheme="minorHAnsi"/>
                <w:szCs w:val="20"/>
                <w:lang w:eastAsia="pl-PL"/>
              </w:rPr>
              <w:t>stotnym elementem w podnoszeniu efektywności energetycznej jest wykonywanie kompleksowej termomodernizacji budynków</w:t>
            </w:r>
            <w:r w:rsidR="00EC54D0">
              <w:rPr>
                <w:rFonts w:eastAsia="Times New Roman" w:cstheme="minorHAnsi"/>
                <w:szCs w:val="20"/>
                <w:lang w:eastAsia="pl-PL"/>
              </w:rPr>
              <w:t xml:space="preserve"> na całym obszarze województwa</w:t>
            </w:r>
            <w:r w:rsidRPr="009371A2">
              <w:rPr>
                <w:rFonts w:eastAsia="Times New Roman" w:cstheme="minorHAnsi"/>
                <w:szCs w:val="20"/>
                <w:lang w:eastAsia="pl-PL"/>
              </w:rPr>
              <w:t>, tj. budynków użyteczności publicznej, zamieszkania zbiorowego, jednorodzinnych oraz wielorodzinnych budynków mieszkalnych, czego efektem powinno być ograniczenie zużycia energii cieplnej</w:t>
            </w:r>
            <w:r w:rsidR="00E55116">
              <w:rPr>
                <w:rFonts w:eastAsia="Times New Roman" w:cstheme="minorHAnsi"/>
                <w:szCs w:val="20"/>
                <w:lang w:eastAsia="pl-PL"/>
              </w:rPr>
              <w:t xml:space="preserve"> oraz emisji szkodliwych substancji do środowiska</w:t>
            </w:r>
            <w:r w:rsidRPr="009371A2">
              <w:rPr>
                <w:rFonts w:eastAsia="Times New Roman" w:cstheme="minorHAnsi"/>
                <w:szCs w:val="20"/>
                <w:lang w:eastAsia="pl-PL"/>
              </w:rPr>
              <w:t>.</w:t>
            </w:r>
            <w:r w:rsidR="00D93E6A">
              <w:rPr>
                <w:rFonts w:eastAsia="Times New Roman" w:cstheme="minorHAnsi"/>
                <w:szCs w:val="20"/>
                <w:lang w:eastAsia="pl-PL"/>
              </w:rPr>
              <w:t xml:space="preserve"> </w:t>
            </w:r>
            <w:r w:rsidR="00E55116">
              <w:rPr>
                <w:rFonts w:eastAsia="Times New Roman" w:cstheme="minorHAnsi"/>
                <w:szCs w:val="20"/>
                <w:lang w:eastAsia="pl-PL"/>
              </w:rPr>
              <w:t>Wsparcie takich działań uzyska nie tylko efekt ekonomiczny ale również środowiskowy.</w:t>
            </w:r>
          </w:p>
        </w:tc>
      </w:tr>
      <w:tr w:rsidR="00D75D57" w:rsidRPr="009371A2" w14:paraId="6F5694AD" w14:textId="77777777" w:rsidTr="00D75D57">
        <w:trPr>
          <w:trHeight w:val="2355"/>
        </w:trPr>
        <w:tc>
          <w:tcPr>
            <w:tcW w:w="612" w:type="pct"/>
            <w:tcBorders>
              <w:top w:val="nil"/>
              <w:left w:val="single" w:sz="4" w:space="0" w:color="auto"/>
              <w:bottom w:val="single" w:sz="4" w:space="0" w:color="auto"/>
              <w:right w:val="single" w:sz="4" w:space="0" w:color="auto"/>
            </w:tcBorders>
            <w:shd w:val="clear" w:color="auto" w:fill="auto"/>
            <w:vAlign w:val="center"/>
            <w:hideMark/>
          </w:tcPr>
          <w:p w14:paraId="156F0443" w14:textId="77777777" w:rsidR="00D75D57" w:rsidRPr="009371A2" w:rsidRDefault="00D75D57" w:rsidP="00D75D57">
            <w:pPr>
              <w:spacing w:after="0" w:line="240" w:lineRule="auto"/>
              <w:jc w:val="center"/>
              <w:rPr>
                <w:rFonts w:eastAsia="Times New Roman" w:cstheme="minorHAnsi"/>
                <w:b/>
                <w:bCs/>
                <w:szCs w:val="20"/>
                <w:lang w:eastAsia="pl-PL"/>
              </w:rPr>
            </w:pPr>
            <w:r w:rsidRPr="009371A2">
              <w:rPr>
                <w:rFonts w:eastAsia="Times New Roman" w:cstheme="minorHAnsi"/>
                <w:b/>
                <w:bCs/>
                <w:szCs w:val="20"/>
                <w:lang w:eastAsia="pl-PL"/>
              </w:rPr>
              <w:lastRenderedPageBreak/>
              <w:t>CP2, ii, EFRR</w:t>
            </w:r>
          </w:p>
        </w:tc>
        <w:tc>
          <w:tcPr>
            <w:tcW w:w="1953" w:type="pct"/>
            <w:tcBorders>
              <w:top w:val="nil"/>
              <w:left w:val="nil"/>
              <w:bottom w:val="single" w:sz="4" w:space="0" w:color="auto"/>
              <w:right w:val="single" w:sz="4" w:space="0" w:color="auto"/>
            </w:tcBorders>
            <w:shd w:val="clear" w:color="auto" w:fill="auto"/>
            <w:vAlign w:val="center"/>
            <w:hideMark/>
          </w:tcPr>
          <w:p w14:paraId="5F034B11" w14:textId="77777777" w:rsidR="00D75D57" w:rsidRPr="009371A2" w:rsidRDefault="00D75D57" w:rsidP="00D75D57">
            <w:pPr>
              <w:spacing w:after="0" w:line="240" w:lineRule="auto"/>
              <w:rPr>
                <w:rFonts w:eastAsia="Times New Roman" w:cstheme="minorHAnsi"/>
                <w:b/>
                <w:bCs/>
                <w:szCs w:val="20"/>
                <w:lang w:eastAsia="pl-PL"/>
              </w:rPr>
            </w:pPr>
            <w:r w:rsidRPr="009371A2">
              <w:rPr>
                <w:rFonts w:eastAsia="Times New Roman" w:cstheme="minorHAnsi"/>
                <w:b/>
                <w:bCs/>
                <w:szCs w:val="20"/>
                <w:lang w:eastAsia="pl-PL"/>
              </w:rPr>
              <w:t>(ii) Wspieranie energii odnawialnej zgodnie z dyrektywą (UE) 2018/200, w tym określonymi w niej kryteriami zrównoważonego rozwoju</w:t>
            </w:r>
          </w:p>
        </w:tc>
        <w:tc>
          <w:tcPr>
            <w:tcW w:w="2435" w:type="pct"/>
            <w:tcBorders>
              <w:top w:val="nil"/>
              <w:left w:val="nil"/>
              <w:bottom w:val="single" w:sz="4" w:space="0" w:color="auto"/>
              <w:right w:val="single" w:sz="4" w:space="0" w:color="auto"/>
            </w:tcBorders>
            <w:shd w:val="clear" w:color="auto" w:fill="auto"/>
            <w:vAlign w:val="center"/>
            <w:hideMark/>
          </w:tcPr>
          <w:p w14:paraId="62E11103" w14:textId="3B6BC4EC" w:rsidR="00D75D57" w:rsidRPr="009371A2" w:rsidRDefault="00D75D57" w:rsidP="00D75D57">
            <w:pPr>
              <w:spacing w:after="0" w:line="240" w:lineRule="auto"/>
              <w:jc w:val="both"/>
              <w:rPr>
                <w:rFonts w:eastAsia="Times New Roman" w:cstheme="minorHAnsi"/>
                <w:szCs w:val="20"/>
                <w:lang w:eastAsia="pl-PL"/>
              </w:rPr>
            </w:pPr>
            <w:r w:rsidRPr="009371A2">
              <w:rPr>
                <w:rFonts w:eastAsia="Times New Roman" w:cstheme="minorHAnsi"/>
                <w:szCs w:val="20"/>
                <w:lang w:eastAsia="pl-PL"/>
              </w:rPr>
              <w:t xml:space="preserve">Na terenie województwa dolnośląskiego widoczny jest wzrost zainteresowania pozyskiwaniem energii ze źródeł odnawialnych. Na przestrzeni ostatnich lat zrealizowano kilkaset inwestycji w OZE zarówno dla odbiorców fizycznych jak i dużych podmiotów m.in. 50,53 km nowo wybudowanych sieci elektroenergetycznych dla odnawialnych źródeł energii, 691 wybudowanych jednostek wytwarzania energii cieplnej z OZE, 1325 wybudowanych jednostek wytwarzania energii elektrycznej z OZE, 668 zmodernizowanych energetycznie budynków. Zainteresowanie odnawialnymi źródłami energii oraz montażem stosownych instalacji w tym zakresie związane jest między innymi ze wzrostem cen energii elektrycznej oraz spadkami cen urządzeń technologicznych niezbędnych do pozyskania energii z odnawialnych źródeł. </w:t>
            </w:r>
            <w:r w:rsidR="00E55116">
              <w:rPr>
                <w:rFonts w:eastAsia="Times New Roman" w:cstheme="minorHAnsi"/>
                <w:szCs w:val="20"/>
                <w:lang w:eastAsia="pl-PL"/>
              </w:rPr>
              <w:t xml:space="preserve">Dlatego też </w:t>
            </w:r>
            <w:r w:rsidR="00E55116" w:rsidRPr="00E55116">
              <w:rPr>
                <w:rFonts w:eastAsia="Times New Roman" w:cstheme="minorHAnsi"/>
                <w:szCs w:val="20"/>
                <w:lang w:eastAsia="pl-PL"/>
              </w:rPr>
              <w:t xml:space="preserve">budowa i rozbudowa </w:t>
            </w:r>
            <w:r w:rsidR="00E55116">
              <w:rPr>
                <w:rFonts w:eastAsia="Times New Roman" w:cstheme="minorHAnsi"/>
                <w:szCs w:val="20"/>
                <w:lang w:eastAsia="pl-PL"/>
              </w:rPr>
              <w:t>OZE</w:t>
            </w:r>
            <w:r w:rsidR="00E55116" w:rsidRPr="00E55116">
              <w:rPr>
                <w:rFonts w:eastAsia="Times New Roman" w:cstheme="minorHAnsi"/>
                <w:szCs w:val="20"/>
                <w:lang w:eastAsia="pl-PL"/>
              </w:rPr>
              <w:t xml:space="preserve"> w zakresie wytwarzania energii elektrycznej i/lub cieplnej, w tym z magazynami energii działającymi na potrzeby danego źródła OZE, ze szczególnym uwzględnieniem rozproszonej energetyki </w:t>
            </w:r>
            <w:proofErr w:type="spellStart"/>
            <w:r w:rsidR="00E55116" w:rsidRPr="00E55116">
              <w:rPr>
                <w:rFonts w:eastAsia="Times New Roman" w:cstheme="minorHAnsi"/>
                <w:szCs w:val="20"/>
                <w:lang w:eastAsia="pl-PL"/>
              </w:rPr>
              <w:t>prosumenckiej</w:t>
            </w:r>
            <w:proofErr w:type="spellEnd"/>
            <w:r w:rsidR="00E55116">
              <w:rPr>
                <w:rFonts w:eastAsia="Times New Roman" w:cstheme="minorHAnsi"/>
                <w:szCs w:val="20"/>
                <w:lang w:eastAsia="pl-PL"/>
              </w:rPr>
              <w:t xml:space="preserve"> a także projekty realizowane przez klastry energii czy spółdzielnie energetyczne to działania, które sukcesywnie powinny być wspierane.</w:t>
            </w:r>
          </w:p>
        </w:tc>
      </w:tr>
      <w:tr w:rsidR="00D75D57" w:rsidRPr="009371A2" w14:paraId="5619F2C8" w14:textId="77777777" w:rsidTr="00D75D57">
        <w:trPr>
          <w:trHeight w:val="5100"/>
        </w:trPr>
        <w:tc>
          <w:tcPr>
            <w:tcW w:w="612" w:type="pct"/>
            <w:tcBorders>
              <w:top w:val="nil"/>
              <w:left w:val="single" w:sz="4" w:space="0" w:color="auto"/>
              <w:bottom w:val="single" w:sz="4" w:space="0" w:color="auto"/>
              <w:right w:val="single" w:sz="4" w:space="0" w:color="auto"/>
            </w:tcBorders>
            <w:shd w:val="clear" w:color="auto" w:fill="auto"/>
            <w:vAlign w:val="center"/>
            <w:hideMark/>
          </w:tcPr>
          <w:p w14:paraId="6792A2F6" w14:textId="77777777" w:rsidR="00D75D57" w:rsidRPr="009371A2" w:rsidRDefault="00D75D57" w:rsidP="00D75D57">
            <w:pPr>
              <w:spacing w:after="0" w:line="240" w:lineRule="auto"/>
              <w:jc w:val="center"/>
              <w:rPr>
                <w:rFonts w:eastAsia="Times New Roman" w:cstheme="minorHAnsi"/>
                <w:b/>
                <w:bCs/>
                <w:szCs w:val="20"/>
                <w:lang w:eastAsia="pl-PL"/>
              </w:rPr>
            </w:pPr>
            <w:r w:rsidRPr="009371A2">
              <w:rPr>
                <w:rFonts w:eastAsia="Times New Roman" w:cstheme="minorHAnsi"/>
                <w:b/>
                <w:bCs/>
                <w:szCs w:val="20"/>
                <w:lang w:eastAsia="pl-PL"/>
              </w:rPr>
              <w:lastRenderedPageBreak/>
              <w:t>CP2, v, EFRR</w:t>
            </w:r>
          </w:p>
        </w:tc>
        <w:tc>
          <w:tcPr>
            <w:tcW w:w="1953" w:type="pct"/>
            <w:tcBorders>
              <w:top w:val="nil"/>
              <w:left w:val="nil"/>
              <w:bottom w:val="single" w:sz="4" w:space="0" w:color="auto"/>
              <w:right w:val="single" w:sz="4" w:space="0" w:color="auto"/>
            </w:tcBorders>
            <w:shd w:val="clear" w:color="auto" w:fill="auto"/>
            <w:vAlign w:val="center"/>
            <w:hideMark/>
          </w:tcPr>
          <w:p w14:paraId="7F82A9C7" w14:textId="77777777" w:rsidR="00D75D57" w:rsidRPr="009371A2" w:rsidRDefault="00D75D57" w:rsidP="00D75D57">
            <w:pPr>
              <w:spacing w:after="0" w:line="240" w:lineRule="auto"/>
              <w:rPr>
                <w:rFonts w:eastAsia="Times New Roman" w:cstheme="minorHAnsi"/>
                <w:b/>
                <w:bCs/>
                <w:szCs w:val="20"/>
                <w:lang w:eastAsia="pl-PL"/>
              </w:rPr>
            </w:pPr>
            <w:r w:rsidRPr="009371A2">
              <w:rPr>
                <w:rFonts w:eastAsia="Times New Roman" w:cstheme="minorHAnsi"/>
                <w:b/>
                <w:bCs/>
                <w:szCs w:val="20"/>
                <w:lang w:eastAsia="pl-PL"/>
              </w:rPr>
              <w:t>(v) Wspieranie dostępu do wody oraz zrównoważonej gospodarki wodnej</w:t>
            </w:r>
          </w:p>
        </w:tc>
        <w:tc>
          <w:tcPr>
            <w:tcW w:w="2435" w:type="pct"/>
            <w:tcBorders>
              <w:top w:val="nil"/>
              <w:left w:val="nil"/>
              <w:bottom w:val="single" w:sz="4" w:space="0" w:color="auto"/>
              <w:right w:val="single" w:sz="4" w:space="0" w:color="auto"/>
            </w:tcBorders>
            <w:shd w:val="clear" w:color="auto" w:fill="auto"/>
            <w:vAlign w:val="center"/>
            <w:hideMark/>
          </w:tcPr>
          <w:p w14:paraId="39A6FBE2" w14:textId="39E0291F" w:rsidR="00D75D57" w:rsidRPr="009371A2" w:rsidRDefault="00D75D57" w:rsidP="00D75D57">
            <w:pPr>
              <w:spacing w:after="0" w:line="240" w:lineRule="auto"/>
              <w:rPr>
                <w:rFonts w:eastAsia="Times New Roman" w:cstheme="minorHAnsi"/>
                <w:szCs w:val="20"/>
                <w:lang w:eastAsia="pl-PL"/>
              </w:rPr>
            </w:pPr>
            <w:r w:rsidRPr="009371A2">
              <w:rPr>
                <w:rFonts w:eastAsia="Times New Roman" w:cstheme="minorHAnsi"/>
                <w:szCs w:val="20"/>
                <w:lang w:eastAsia="pl-PL"/>
              </w:rPr>
              <w:t xml:space="preserve">Na terenie Dolnego Śląska w roku 2019 zużycie wody przez gospodarstwa domowe wyniosło 98,8 hm3 i w porównaniu z rokiem poprzednim zwiększyło się o 0,8 hm3, natomiast przeciętne zużycie wody przez gospodarstwa domowe przypadające na 1 mieszkańca wyniosło 34,1 m3 i w porównaniu z rokiem 2018 zwiększyło się o 0,3 m3. Na obszarach wiejskich zużycie wody na jednego mieszkańca wzrosło o 1,0 m3 i wyniosło 28,5 m3, natomiast w miastach odnotowano spadek o 0,1m3, do wartości 36,3 m3. W roku 2019 odsetek budynków mieszkalnych podłączonych do sieci kanalizacyjnej w województwie dolnośląskim wyniósł 88,1% i w porównaniu z rokiem 2018 był większy o 0,4 p. proc. W miastach do sieci kanalizacyjnej podłączonych było 89,9% budynków mieszkalnych, natomiast na obszarach wiejskich 86,8%. Problem braku dostępności do sieci </w:t>
            </w:r>
            <w:proofErr w:type="spellStart"/>
            <w:r w:rsidRPr="009371A2">
              <w:rPr>
                <w:rFonts w:eastAsia="Times New Roman" w:cstheme="minorHAnsi"/>
                <w:szCs w:val="20"/>
                <w:lang w:eastAsia="pl-PL"/>
              </w:rPr>
              <w:t>wodno</w:t>
            </w:r>
            <w:proofErr w:type="spellEnd"/>
            <w:r w:rsidRPr="009371A2">
              <w:rPr>
                <w:rFonts w:eastAsia="Times New Roman" w:cstheme="minorHAnsi"/>
                <w:szCs w:val="20"/>
                <w:lang w:eastAsia="pl-PL"/>
              </w:rPr>
              <w:t xml:space="preserve"> - kanalizacyjnej jest widoczny na obszarach wiejskich oraz terenach górzystych, dlatego też należy podjąć działania zaradcze również na tych obszarach . Brak odpowiedniego poziomu skanalizowania dotyczy również gmin miejskich. Brak odpowiedniej infrastruktury technicznej (m.in. sieci wodno-kanalizacyjnej) jest czynnikiem determinującym rozwój gospodarczy, co widoczne jest zwłaszcza na obszarach wiejskich. </w:t>
            </w:r>
            <w:r w:rsidR="00E55116" w:rsidRPr="009371A2">
              <w:rPr>
                <w:rFonts w:eastAsia="Times New Roman" w:cstheme="minorHAnsi"/>
                <w:szCs w:val="20"/>
                <w:lang w:eastAsia="pl-PL"/>
              </w:rPr>
              <w:t>Słaby poziom skanalizowania stanowi poważny problem ekologiczny i sanitarny dla wód podziemnych. Rozwój sieci wodociągowej i kanalizacyjnej stanowi jeden z ważniejszych elementów poprawy warunków życia mieszkańców. Na warunki te wpływa także jakość wody dostarczanej do spożycia mieszkańcom wsi.</w:t>
            </w:r>
          </w:p>
        </w:tc>
      </w:tr>
      <w:tr w:rsidR="00D75D57" w:rsidRPr="009371A2" w14:paraId="70A43A76" w14:textId="77777777" w:rsidTr="00D75D57">
        <w:trPr>
          <w:trHeight w:val="3300"/>
        </w:trPr>
        <w:tc>
          <w:tcPr>
            <w:tcW w:w="612" w:type="pct"/>
            <w:tcBorders>
              <w:top w:val="nil"/>
              <w:left w:val="single" w:sz="4" w:space="0" w:color="auto"/>
              <w:bottom w:val="single" w:sz="4" w:space="0" w:color="auto"/>
              <w:right w:val="single" w:sz="4" w:space="0" w:color="auto"/>
            </w:tcBorders>
            <w:shd w:val="clear" w:color="auto" w:fill="auto"/>
            <w:vAlign w:val="center"/>
            <w:hideMark/>
          </w:tcPr>
          <w:p w14:paraId="3C83BFCB" w14:textId="77777777" w:rsidR="00D75D57" w:rsidRPr="009371A2" w:rsidRDefault="00D75D57" w:rsidP="00D75D57">
            <w:pPr>
              <w:spacing w:after="0" w:line="240" w:lineRule="auto"/>
              <w:jc w:val="center"/>
              <w:rPr>
                <w:rFonts w:eastAsia="Times New Roman" w:cstheme="minorHAnsi"/>
                <w:b/>
                <w:bCs/>
                <w:szCs w:val="20"/>
                <w:lang w:eastAsia="pl-PL"/>
              </w:rPr>
            </w:pPr>
            <w:r w:rsidRPr="009371A2">
              <w:rPr>
                <w:rFonts w:eastAsia="Times New Roman" w:cstheme="minorHAnsi"/>
                <w:b/>
                <w:bCs/>
                <w:szCs w:val="20"/>
                <w:lang w:eastAsia="pl-PL"/>
              </w:rPr>
              <w:t>CP2, vii, EFRR</w:t>
            </w:r>
          </w:p>
        </w:tc>
        <w:tc>
          <w:tcPr>
            <w:tcW w:w="1953" w:type="pct"/>
            <w:tcBorders>
              <w:top w:val="nil"/>
              <w:left w:val="nil"/>
              <w:bottom w:val="single" w:sz="4" w:space="0" w:color="auto"/>
              <w:right w:val="single" w:sz="4" w:space="0" w:color="auto"/>
            </w:tcBorders>
            <w:shd w:val="clear" w:color="auto" w:fill="auto"/>
            <w:vAlign w:val="center"/>
            <w:hideMark/>
          </w:tcPr>
          <w:p w14:paraId="2561A01F" w14:textId="2A579560" w:rsidR="00D75D57" w:rsidRPr="009371A2" w:rsidRDefault="00D75D57" w:rsidP="00D75D57">
            <w:pPr>
              <w:spacing w:after="0" w:line="240" w:lineRule="auto"/>
              <w:rPr>
                <w:rFonts w:eastAsia="Times New Roman" w:cstheme="minorHAnsi"/>
                <w:b/>
                <w:bCs/>
                <w:szCs w:val="20"/>
                <w:lang w:eastAsia="pl-PL"/>
              </w:rPr>
            </w:pPr>
            <w:r w:rsidRPr="009371A2">
              <w:rPr>
                <w:rFonts w:eastAsia="Times New Roman" w:cstheme="minorHAnsi"/>
                <w:b/>
                <w:bCs/>
                <w:szCs w:val="20"/>
                <w:lang w:eastAsia="pl-PL"/>
              </w:rPr>
              <w:t>(vii) Wzmacnianie ochrony i zachowania przyrody, różnorodności biologicznej oraz zielonej infrastruktury, w tym na obszarach miejskich, oraz ograniczanie wszelkich rodzajów zanieczyszczenia</w:t>
            </w:r>
          </w:p>
        </w:tc>
        <w:tc>
          <w:tcPr>
            <w:tcW w:w="2435" w:type="pct"/>
            <w:tcBorders>
              <w:top w:val="nil"/>
              <w:left w:val="nil"/>
              <w:bottom w:val="single" w:sz="4" w:space="0" w:color="auto"/>
              <w:right w:val="single" w:sz="4" w:space="0" w:color="auto"/>
            </w:tcBorders>
            <w:shd w:val="clear" w:color="auto" w:fill="auto"/>
            <w:vAlign w:val="center"/>
            <w:hideMark/>
          </w:tcPr>
          <w:p w14:paraId="63BD4F9E" w14:textId="0BE3208C" w:rsidR="00D75D57" w:rsidRPr="009371A2" w:rsidRDefault="00D75D57" w:rsidP="00D75D57">
            <w:pPr>
              <w:spacing w:after="0" w:line="240" w:lineRule="auto"/>
              <w:rPr>
                <w:rFonts w:eastAsia="Times New Roman" w:cstheme="minorHAnsi"/>
                <w:szCs w:val="20"/>
                <w:lang w:eastAsia="pl-PL"/>
              </w:rPr>
            </w:pPr>
            <w:r w:rsidRPr="009371A2">
              <w:rPr>
                <w:rFonts w:eastAsia="Times New Roman" w:cstheme="minorHAnsi"/>
                <w:szCs w:val="20"/>
                <w:lang w:eastAsia="pl-PL"/>
              </w:rPr>
              <w:t xml:space="preserve">Dolny Śląsk jest obszarem, który wyróżnia się bardzo zróżnicowaną geologią, klimatem i hydrologią, dzięki czemu występuje duże zróżnicowanie fauny i flory. Na terenie województwa dolnośląskiego, wg stanu na dzień 31 grudnia w roku 2015 powierzchnia terenów o szczególnych walorach przyrodniczych prawnie chroniona wyniosła 371 124,9 ha, natomiast w roku 2019 wyniosła 371 525,7 ha, co stanowi 18,6% powierzchni ogólnej województwa. Na przestrzeni lat zauważa się wzrost powierzchni parków, zieleńców i terenów zieleni osiedlowej, co jest korzystnym zjawiskiem. W celu ochrony środowiska i łagodzenia zachodzących zmian klimatycznych oraz bioróżnorodności istotne znaczenie odgrywa edukacja ekologiczna oraz wzmocnienie kompetencji i umiejętności kluczowych, jak również działania związane z obszarem turystyki połączonym bezpośrednio z ochroną bioróżnorodności, nie tylko z punktu widzenia rozwoju nowoczesnej gospodarki, ale i wdrażania Zielonego Ładu, </w:t>
            </w:r>
            <w:proofErr w:type="spellStart"/>
            <w:r w:rsidRPr="009371A2">
              <w:rPr>
                <w:rFonts w:eastAsia="Times New Roman" w:cstheme="minorHAnsi"/>
                <w:szCs w:val="20"/>
                <w:lang w:eastAsia="pl-PL"/>
              </w:rPr>
              <w:t>mitygacji</w:t>
            </w:r>
            <w:proofErr w:type="spellEnd"/>
            <w:r w:rsidRPr="009371A2">
              <w:rPr>
                <w:rFonts w:eastAsia="Times New Roman" w:cstheme="minorHAnsi"/>
                <w:szCs w:val="20"/>
                <w:lang w:eastAsia="pl-PL"/>
              </w:rPr>
              <w:t xml:space="preserve"> i adaptacji do zmian klimatu. </w:t>
            </w:r>
            <w:r w:rsidR="007C5174">
              <w:rPr>
                <w:rFonts w:eastAsia="Times New Roman" w:cstheme="minorHAnsi"/>
                <w:szCs w:val="20"/>
                <w:lang w:eastAsia="pl-PL"/>
              </w:rPr>
              <w:t xml:space="preserve">W związku z powyższym kluczowe są działania w zakresie </w:t>
            </w:r>
            <w:r w:rsidR="007C5174" w:rsidRPr="00F115EE">
              <w:rPr>
                <w:rFonts w:eastAsia="Times New Roman" w:cstheme="minorHAnsi"/>
                <w:szCs w:val="20"/>
                <w:lang w:eastAsia="pl-PL"/>
              </w:rPr>
              <w:t xml:space="preserve">ochrony i udostępniania zasobów przyrodniczych, racjonalnego wykorzystania zasobów </w:t>
            </w:r>
            <w:r w:rsidR="007C5174" w:rsidRPr="00F115EE">
              <w:rPr>
                <w:rFonts w:eastAsia="Times New Roman" w:cstheme="minorHAnsi"/>
                <w:szCs w:val="20"/>
                <w:lang w:eastAsia="pl-PL"/>
              </w:rPr>
              <w:lastRenderedPageBreak/>
              <w:t>glebowych i leśnych, wspierania racjonalnej gospodarki zasobami wód</w:t>
            </w:r>
            <w:r w:rsidR="007C5174">
              <w:rPr>
                <w:rFonts w:eastAsia="Times New Roman" w:cstheme="minorHAnsi"/>
                <w:szCs w:val="20"/>
                <w:lang w:eastAsia="pl-PL"/>
              </w:rPr>
              <w:t xml:space="preserve">, jak również </w:t>
            </w:r>
            <w:r w:rsidR="007C5174" w:rsidRPr="00F115EE">
              <w:rPr>
                <w:rFonts w:eastAsia="Times New Roman" w:cstheme="minorHAnsi"/>
                <w:szCs w:val="20"/>
                <w:lang w:eastAsia="pl-PL"/>
              </w:rPr>
              <w:t>efektyw</w:t>
            </w:r>
            <w:r w:rsidR="007C5174">
              <w:rPr>
                <w:rFonts w:eastAsia="Times New Roman" w:cstheme="minorHAnsi"/>
                <w:szCs w:val="20"/>
                <w:lang w:eastAsia="pl-PL"/>
              </w:rPr>
              <w:t>na</w:t>
            </w:r>
            <w:r w:rsidR="007C5174" w:rsidRPr="00F115EE">
              <w:rPr>
                <w:rFonts w:eastAsia="Times New Roman" w:cstheme="minorHAnsi"/>
                <w:szCs w:val="20"/>
                <w:lang w:eastAsia="pl-PL"/>
              </w:rPr>
              <w:t xml:space="preserve"> ochron</w:t>
            </w:r>
            <w:r w:rsidR="007C5174">
              <w:rPr>
                <w:rFonts w:eastAsia="Times New Roman" w:cstheme="minorHAnsi"/>
                <w:szCs w:val="20"/>
                <w:lang w:eastAsia="pl-PL"/>
              </w:rPr>
              <w:t>a</w:t>
            </w:r>
            <w:r w:rsidR="007C5174" w:rsidRPr="00F115EE">
              <w:rPr>
                <w:rFonts w:eastAsia="Times New Roman" w:cstheme="minorHAnsi"/>
                <w:szCs w:val="20"/>
                <w:lang w:eastAsia="pl-PL"/>
              </w:rPr>
              <w:t xml:space="preserve"> wartości krajobrazu oraz tworzen</w:t>
            </w:r>
            <w:r w:rsidR="007C5174">
              <w:rPr>
                <w:rFonts w:eastAsia="Times New Roman" w:cstheme="minorHAnsi"/>
                <w:szCs w:val="20"/>
                <w:lang w:eastAsia="pl-PL"/>
              </w:rPr>
              <w:t xml:space="preserve">ie </w:t>
            </w:r>
            <w:r w:rsidR="007C5174" w:rsidRPr="00F115EE">
              <w:rPr>
                <w:rFonts w:eastAsia="Times New Roman" w:cstheme="minorHAnsi"/>
                <w:szCs w:val="20"/>
                <w:lang w:eastAsia="pl-PL"/>
              </w:rPr>
              <w:t>i rozw</w:t>
            </w:r>
            <w:r w:rsidR="007C5174">
              <w:rPr>
                <w:rFonts w:eastAsia="Times New Roman" w:cstheme="minorHAnsi"/>
                <w:szCs w:val="20"/>
                <w:lang w:eastAsia="pl-PL"/>
              </w:rPr>
              <w:t>ój</w:t>
            </w:r>
            <w:r w:rsidR="007C5174" w:rsidRPr="00F115EE">
              <w:rPr>
                <w:rFonts w:eastAsia="Times New Roman" w:cstheme="minorHAnsi"/>
                <w:szCs w:val="20"/>
                <w:lang w:eastAsia="pl-PL"/>
              </w:rPr>
              <w:t xml:space="preserve"> centrów ochrony różnorodności biologicznej</w:t>
            </w:r>
            <w:r w:rsidR="007C5174">
              <w:rPr>
                <w:rFonts w:eastAsia="Times New Roman" w:cstheme="minorHAnsi"/>
                <w:szCs w:val="20"/>
                <w:lang w:eastAsia="pl-PL"/>
              </w:rPr>
              <w:t xml:space="preserve">. Jednocześnie z uwagi na położenie geograficzne regionu oraz liczne atrakcje przyrodnicze i turystyczne istotne są także działania </w:t>
            </w:r>
            <w:r w:rsidR="007C5174" w:rsidRPr="007C5174">
              <w:rPr>
                <w:rFonts w:eastAsia="Times New Roman" w:cstheme="minorHAnsi"/>
                <w:szCs w:val="20"/>
                <w:lang w:eastAsia="pl-PL"/>
              </w:rPr>
              <w:t>ograniczające antropopresję w celu ochrony terenów cennych przyrodniczo w zakresie budowy i rozwoju infrastruktury rowerowej oraz turystycznej</w:t>
            </w:r>
            <w:r w:rsidR="007C5174">
              <w:rPr>
                <w:rFonts w:eastAsia="Times New Roman" w:cstheme="minorHAnsi"/>
                <w:szCs w:val="20"/>
                <w:lang w:eastAsia="pl-PL"/>
              </w:rPr>
              <w:t>.</w:t>
            </w:r>
          </w:p>
        </w:tc>
      </w:tr>
      <w:tr w:rsidR="00D75D57" w:rsidRPr="009371A2" w14:paraId="70BE6008" w14:textId="77777777" w:rsidTr="00D75D57">
        <w:trPr>
          <w:trHeight w:val="1635"/>
        </w:trPr>
        <w:tc>
          <w:tcPr>
            <w:tcW w:w="612" w:type="pct"/>
            <w:tcBorders>
              <w:top w:val="nil"/>
              <w:left w:val="single" w:sz="4" w:space="0" w:color="auto"/>
              <w:bottom w:val="single" w:sz="4" w:space="0" w:color="auto"/>
              <w:right w:val="single" w:sz="4" w:space="0" w:color="auto"/>
            </w:tcBorders>
            <w:shd w:val="clear" w:color="auto" w:fill="auto"/>
            <w:vAlign w:val="center"/>
            <w:hideMark/>
          </w:tcPr>
          <w:p w14:paraId="6763A771" w14:textId="77777777" w:rsidR="00D75D57" w:rsidRPr="009371A2" w:rsidRDefault="00D75D57" w:rsidP="00D75D57">
            <w:pPr>
              <w:spacing w:after="0" w:line="240" w:lineRule="auto"/>
              <w:jc w:val="center"/>
              <w:rPr>
                <w:rFonts w:eastAsia="Times New Roman" w:cstheme="minorHAnsi"/>
                <w:b/>
                <w:bCs/>
                <w:szCs w:val="20"/>
                <w:lang w:eastAsia="pl-PL"/>
              </w:rPr>
            </w:pPr>
            <w:r w:rsidRPr="009371A2">
              <w:rPr>
                <w:rFonts w:eastAsia="Times New Roman" w:cstheme="minorHAnsi"/>
                <w:b/>
                <w:bCs/>
                <w:szCs w:val="20"/>
                <w:lang w:eastAsia="pl-PL"/>
              </w:rPr>
              <w:lastRenderedPageBreak/>
              <w:t>CP2, viii, EFRR</w:t>
            </w:r>
          </w:p>
        </w:tc>
        <w:tc>
          <w:tcPr>
            <w:tcW w:w="1953" w:type="pct"/>
            <w:tcBorders>
              <w:top w:val="nil"/>
              <w:left w:val="nil"/>
              <w:bottom w:val="single" w:sz="4" w:space="0" w:color="auto"/>
              <w:right w:val="single" w:sz="4" w:space="0" w:color="auto"/>
            </w:tcBorders>
            <w:shd w:val="clear" w:color="auto" w:fill="auto"/>
            <w:vAlign w:val="center"/>
            <w:hideMark/>
          </w:tcPr>
          <w:p w14:paraId="751B8D83" w14:textId="77777777" w:rsidR="00D75D57" w:rsidRPr="009371A2" w:rsidRDefault="00D75D57" w:rsidP="00D75D57">
            <w:pPr>
              <w:spacing w:after="0" w:line="240" w:lineRule="auto"/>
              <w:rPr>
                <w:rFonts w:eastAsia="Times New Roman" w:cstheme="minorHAnsi"/>
                <w:b/>
                <w:bCs/>
                <w:szCs w:val="20"/>
                <w:lang w:eastAsia="pl-PL"/>
              </w:rPr>
            </w:pPr>
            <w:r w:rsidRPr="009371A2">
              <w:rPr>
                <w:rFonts w:eastAsia="Times New Roman" w:cstheme="minorHAnsi"/>
                <w:b/>
                <w:bCs/>
                <w:szCs w:val="20"/>
                <w:lang w:eastAsia="pl-PL"/>
              </w:rPr>
              <w:t>(viii) Wspieranie zrównoważonej multimodalnej mobilności miejskiej jako elementu transformacji w kierunku gospodarki zeroemisyjnej</w:t>
            </w:r>
          </w:p>
        </w:tc>
        <w:tc>
          <w:tcPr>
            <w:tcW w:w="2435" w:type="pct"/>
            <w:tcBorders>
              <w:top w:val="nil"/>
              <w:left w:val="nil"/>
              <w:bottom w:val="single" w:sz="4" w:space="0" w:color="auto"/>
              <w:right w:val="single" w:sz="4" w:space="0" w:color="auto"/>
            </w:tcBorders>
            <w:shd w:val="clear" w:color="auto" w:fill="auto"/>
            <w:vAlign w:val="center"/>
            <w:hideMark/>
          </w:tcPr>
          <w:p w14:paraId="2F1FC467" w14:textId="42D87990" w:rsidR="00D75D57" w:rsidRPr="009371A2" w:rsidRDefault="00D75D57" w:rsidP="00D75D57">
            <w:pPr>
              <w:spacing w:after="0" w:line="240" w:lineRule="auto"/>
              <w:rPr>
                <w:rFonts w:eastAsia="Times New Roman" w:cstheme="minorHAnsi"/>
                <w:szCs w:val="20"/>
                <w:lang w:eastAsia="pl-PL"/>
              </w:rPr>
            </w:pPr>
            <w:r w:rsidRPr="009371A2">
              <w:rPr>
                <w:rFonts w:eastAsia="Times New Roman" w:cstheme="minorHAnsi"/>
                <w:szCs w:val="20"/>
                <w:lang w:eastAsia="pl-PL"/>
              </w:rPr>
              <w:t xml:space="preserve">Notowane na Dolnym Śląsku przekroczenia norm jakości powietrza spowodowanych nie tylko emisją z indywidualnego ogrzewania budynków ale i transportem drogowym wymuszają liczne działania na rzecz wspierania zrównoważonej multimodalnej mobilności miejskiej i podmiejskiej oraz zmiany środków transportu na proekologiczny (tj. niskoemisyjnego transportu publicznego, rozwój sieci dróg rowerowych oraz sieci głównych tras rowerowych regionu także poza ośrodkami miejskimi). Transport zbiorowy jest szczególnie preferowany w dużych i średnich miastach oraz terenach podmiejskich dzięki niskiemu globalnemu kosztowi, dużej wydajności oraz ze względu na zapobieganie sytuacji wykluczenia transportowego. </w:t>
            </w:r>
            <w:r w:rsidR="00074EDA">
              <w:rPr>
                <w:rFonts w:eastAsia="Times New Roman" w:cstheme="minorHAnsi"/>
                <w:szCs w:val="20"/>
                <w:lang w:eastAsia="pl-PL"/>
              </w:rPr>
              <w:t>Mając to na uwadze niezbędne jest ukierunkowanie wsparcia z jednej strony na zakup oraz modernizację niskoemisyjnego</w:t>
            </w:r>
            <w:r w:rsidR="00177B4D">
              <w:rPr>
                <w:rFonts w:eastAsia="Times New Roman" w:cstheme="minorHAnsi"/>
                <w:szCs w:val="20"/>
                <w:lang w:eastAsia="pl-PL"/>
              </w:rPr>
              <w:t>, zeroemisyjnego</w:t>
            </w:r>
            <w:r w:rsidR="00074EDA">
              <w:rPr>
                <w:rFonts w:eastAsia="Times New Roman" w:cstheme="minorHAnsi"/>
                <w:szCs w:val="20"/>
                <w:lang w:eastAsia="pl-PL"/>
              </w:rPr>
              <w:t xml:space="preserve"> taboru autobusowego a także na rozwój niezbędnej infrastruktury towarzyszącej. Wspierane powinny być także działania </w:t>
            </w:r>
            <w:r w:rsidR="00074EDA" w:rsidRPr="00074EDA">
              <w:rPr>
                <w:rFonts w:eastAsia="Times New Roman" w:cstheme="minorHAnsi"/>
                <w:szCs w:val="20"/>
                <w:lang w:eastAsia="pl-PL"/>
              </w:rPr>
              <w:t>ograniczając</w:t>
            </w:r>
            <w:r w:rsidR="00074EDA">
              <w:rPr>
                <w:rFonts w:eastAsia="Times New Roman" w:cstheme="minorHAnsi"/>
                <w:szCs w:val="20"/>
                <w:lang w:eastAsia="pl-PL"/>
              </w:rPr>
              <w:t>e</w:t>
            </w:r>
            <w:r w:rsidR="00074EDA" w:rsidRPr="00074EDA">
              <w:rPr>
                <w:rFonts w:eastAsia="Times New Roman" w:cstheme="minorHAnsi"/>
                <w:szCs w:val="20"/>
                <w:lang w:eastAsia="pl-PL"/>
              </w:rPr>
              <w:t xml:space="preserve"> indywidualny ruch zmotoryzowany na terenie miast i ich obszarów funkcjonalnych m.in. poprzez zastosowanie odpowiednich systemów, elementów uspokajania ruchu, budowy stacji i parkingów rowerowych a także dróg dla rowerów</w:t>
            </w:r>
            <w:r w:rsidR="00074EDA">
              <w:rPr>
                <w:rFonts w:eastAsia="Times New Roman" w:cstheme="minorHAnsi"/>
                <w:szCs w:val="20"/>
                <w:lang w:eastAsia="pl-PL"/>
              </w:rPr>
              <w:t>.</w:t>
            </w:r>
          </w:p>
        </w:tc>
      </w:tr>
      <w:tr w:rsidR="00D75D57" w:rsidRPr="009371A2" w14:paraId="1DE02774" w14:textId="77777777" w:rsidTr="00D75D57">
        <w:trPr>
          <w:trHeight w:val="2910"/>
        </w:trPr>
        <w:tc>
          <w:tcPr>
            <w:tcW w:w="612" w:type="pct"/>
            <w:tcBorders>
              <w:top w:val="nil"/>
              <w:left w:val="single" w:sz="4" w:space="0" w:color="auto"/>
              <w:bottom w:val="single" w:sz="4" w:space="0" w:color="auto"/>
              <w:right w:val="single" w:sz="4" w:space="0" w:color="auto"/>
            </w:tcBorders>
            <w:shd w:val="clear" w:color="auto" w:fill="auto"/>
            <w:vAlign w:val="center"/>
            <w:hideMark/>
          </w:tcPr>
          <w:p w14:paraId="52771116" w14:textId="77777777" w:rsidR="00D75D57" w:rsidRPr="009371A2" w:rsidRDefault="00D75D57" w:rsidP="00D75D57">
            <w:pPr>
              <w:spacing w:after="0" w:line="240" w:lineRule="auto"/>
              <w:jc w:val="center"/>
              <w:rPr>
                <w:rFonts w:eastAsia="Times New Roman" w:cstheme="minorHAnsi"/>
                <w:b/>
                <w:bCs/>
                <w:szCs w:val="20"/>
                <w:lang w:eastAsia="pl-PL"/>
              </w:rPr>
            </w:pPr>
            <w:r w:rsidRPr="009371A2">
              <w:rPr>
                <w:rFonts w:eastAsia="Times New Roman" w:cstheme="minorHAnsi"/>
                <w:b/>
                <w:bCs/>
                <w:szCs w:val="20"/>
                <w:lang w:eastAsia="pl-PL"/>
              </w:rPr>
              <w:lastRenderedPageBreak/>
              <w:t>CP3, ii, EFRR</w:t>
            </w:r>
          </w:p>
        </w:tc>
        <w:tc>
          <w:tcPr>
            <w:tcW w:w="1953" w:type="pct"/>
            <w:tcBorders>
              <w:top w:val="nil"/>
              <w:left w:val="nil"/>
              <w:bottom w:val="single" w:sz="4" w:space="0" w:color="auto"/>
              <w:right w:val="single" w:sz="4" w:space="0" w:color="auto"/>
            </w:tcBorders>
            <w:shd w:val="clear" w:color="auto" w:fill="auto"/>
            <w:vAlign w:val="center"/>
            <w:hideMark/>
          </w:tcPr>
          <w:p w14:paraId="3CD74E56" w14:textId="77777777" w:rsidR="00D75D57" w:rsidRPr="009371A2" w:rsidRDefault="00D75D57" w:rsidP="00D75D57">
            <w:pPr>
              <w:spacing w:after="0" w:line="240" w:lineRule="auto"/>
              <w:rPr>
                <w:rFonts w:eastAsia="Times New Roman" w:cstheme="minorHAnsi"/>
                <w:b/>
                <w:bCs/>
                <w:szCs w:val="20"/>
                <w:lang w:eastAsia="pl-PL"/>
              </w:rPr>
            </w:pPr>
            <w:r w:rsidRPr="009371A2">
              <w:rPr>
                <w:rFonts w:eastAsia="Times New Roman" w:cstheme="minorHAnsi"/>
                <w:b/>
                <w:bCs/>
                <w:szCs w:val="20"/>
                <w:lang w:eastAsia="pl-PL"/>
              </w:rPr>
              <w:t>(iii) Rozwój i udoskonalanie zrównoważonej, odpornej na zmiany klimatu, inteligentnej i intermodalnej mobilności na poziomie krajowym, regionalnym i lokalnym, w tym poprawa dostępu do TEN-T oraz mobilności transgranicznej</w:t>
            </w:r>
          </w:p>
        </w:tc>
        <w:tc>
          <w:tcPr>
            <w:tcW w:w="2435" w:type="pct"/>
            <w:tcBorders>
              <w:top w:val="nil"/>
              <w:left w:val="nil"/>
              <w:bottom w:val="single" w:sz="4" w:space="0" w:color="auto"/>
              <w:right w:val="single" w:sz="4" w:space="0" w:color="auto"/>
            </w:tcBorders>
            <w:shd w:val="clear" w:color="auto" w:fill="auto"/>
            <w:vAlign w:val="center"/>
            <w:hideMark/>
          </w:tcPr>
          <w:p w14:paraId="3AC47598" w14:textId="4B5350DC" w:rsidR="00D75D57" w:rsidRPr="009371A2" w:rsidRDefault="00D75D57" w:rsidP="00D75D57">
            <w:pPr>
              <w:spacing w:after="0" w:line="240" w:lineRule="auto"/>
              <w:rPr>
                <w:rFonts w:eastAsia="Times New Roman" w:cstheme="minorHAnsi"/>
                <w:szCs w:val="20"/>
                <w:lang w:eastAsia="pl-PL"/>
              </w:rPr>
            </w:pPr>
            <w:r w:rsidRPr="009371A2">
              <w:rPr>
                <w:rFonts w:eastAsia="Times New Roman" w:cstheme="minorHAnsi"/>
                <w:szCs w:val="20"/>
                <w:lang w:eastAsia="pl-PL"/>
              </w:rPr>
              <w:t>Infrastruktura drogowa, ze względu na położenie geograficzne Dolnego Śląska, jest ważnym elementem strategicznym umacniającym jego pozycję. Ze wzglądu na jakość sieci dróg - w znacznej części  zdekapitalizowaną i niekompletną wspierane będą działania wpływające na rozwój oraz poprawę intermodalnej mobilności. Sieć dróg w znacznej części  wymaga wsparcia, które będzie wpływało na rozwój i poprawę mobilności. Znaczna poprawa jakości dróg wojewódzkich i dalsze inwestycje w infrastrukturę drogową przełożą się na poprawę sytuacji społeczno-ekonomicznej poprzez zwiększoną dostępność turystyczną, przemysłową i inwestycyjną, szczególnie w rejonach wymagających wsparcia. Łączna długość dróg publicznych (krajowych, wojewódzkich, powiatowych i gminnych) o nawierzchni twardej i gruntowej wyniosła w roku 2019 24,5 tys. km, z czego autostrady stanowiły 221,9 km. Dolny Śląsk dysponuje również gęstą siecią kolejową, w 2019 r., długość eksploatowanych linii kolejowych wyniosła 1 718 km, co stanowiło ok. 8,9% ogólnej długości linii kolejowych eksploatowanych na terenie Polski. Prace modernizacyjne prowadzone w ostatnich latach, przy wsparciu ze środków z funduszy europejskich, wpłynęły na poprawę warunków ruchu na wielu ciągach komunikacyjnych</w:t>
            </w:r>
            <w:r w:rsidR="007C5174">
              <w:rPr>
                <w:rFonts w:eastAsia="Times New Roman" w:cstheme="minorHAnsi"/>
                <w:szCs w:val="20"/>
                <w:lang w:eastAsia="pl-PL"/>
              </w:rPr>
              <w:t>, co jest podstawą aby kontynuować tego rodzaje inwestycji</w:t>
            </w:r>
            <w:r w:rsidRPr="009371A2">
              <w:rPr>
                <w:rFonts w:eastAsia="Times New Roman" w:cstheme="minorHAnsi"/>
                <w:szCs w:val="20"/>
                <w:lang w:eastAsia="pl-PL"/>
              </w:rPr>
              <w:t>.</w:t>
            </w:r>
            <w:r w:rsidR="00074EDA">
              <w:rPr>
                <w:rFonts w:eastAsia="Times New Roman" w:cstheme="minorHAnsi"/>
                <w:szCs w:val="20"/>
                <w:lang w:eastAsia="pl-PL"/>
              </w:rPr>
              <w:t xml:space="preserve"> Dlatego też r</w:t>
            </w:r>
            <w:r w:rsidR="00074EDA" w:rsidRPr="00074EDA">
              <w:rPr>
                <w:rFonts w:eastAsia="Times New Roman" w:cstheme="minorHAnsi"/>
                <w:szCs w:val="20"/>
                <w:lang w:eastAsia="pl-PL"/>
              </w:rPr>
              <w:t xml:space="preserve">ealizowane będą projekty dotyczące budowy, przebudowy, remontu i modernizacji dróg wojewódzkich poza siecią TEN-T poprawiające spójność komunikacyjną regionu i subregionów, a także polegające na wyprowadzeniu ruchu tranzytowego z miast poprzez budowę obwodnic i obejść </w:t>
            </w:r>
            <w:r w:rsidR="00074EDA">
              <w:rPr>
                <w:rFonts w:eastAsia="Times New Roman" w:cstheme="minorHAnsi"/>
                <w:szCs w:val="20"/>
                <w:lang w:eastAsia="pl-PL"/>
              </w:rPr>
              <w:t>miejscowości</w:t>
            </w:r>
            <w:r w:rsidR="00074EDA" w:rsidRPr="00074EDA">
              <w:rPr>
                <w:rFonts w:eastAsia="Times New Roman" w:cstheme="minorHAnsi"/>
                <w:szCs w:val="20"/>
                <w:lang w:eastAsia="pl-PL"/>
              </w:rPr>
              <w:t xml:space="preserve"> w przebiegu dróg wojewódzkich.</w:t>
            </w:r>
            <w:r w:rsidR="007C5174">
              <w:rPr>
                <w:rFonts w:eastAsia="Times New Roman" w:cstheme="minorHAnsi"/>
                <w:szCs w:val="20"/>
                <w:lang w:eastAsia="pl-PL"/>
              </w:rPr>
              <w:t xml:space="preserve"> Jednocześnie</w:t>
            </w:r>
            <w:r w:rsidRPr="009371A2">
              <w:rPr>
                <w:rFonts w:eastAsia="Times New Roman" w:cstheme="minorHAnsi"/>
                <w:szCs w:val="20"/>
                <w:lang w:eastAsia="pl-PL"/>
              </w:rPr>
              <w:t xml:space="preserve"> Samorząd Województwa Dolnośląskiego regularnie przejmuje kolejne linie kolejowe od PKP PLK S.A, co pozwoli na przywrócenie połączeń kolejowych w wielu miejscowościach i przyczyni się do zaspokojenia potrzeb zarówno lokalnych mieszkańców, jak i turystów. </w:t>
            </w:r>
          </w:p>
        </w:tc>
      </w:tr>
      <w:tr w:rsidR="00D75D57" w:rsidRPr="009371A2" w14:paraId="760396D4" w14:textId="77777777" w:rsidTr="00D75D57">
        <w:trPr>
          <w:trHeight w:val="2505"/>
        </w:trPr>
        <w:tc>
          <w:tcPr>
            <w:tcW w:w="612" w:type="pct"/>
            <w:tcBorders>
              <w:top w:val="nil"/>
              <w:left w:val="single" w:sz="4" w:space="0" w:color="auto"/>
              <w:bottom w:val="single" w:sz="4" w:space="0" w:color="auto"/>
              <w:right w:val="single" w:sz="4" w:space="0" w:color="auto"/>
            </w:tcBorders>
            <w:shd w:val="clear" w:color="auto" w:fill="auto"/>
            <w:vAlign w:val="center"/>
            <w:hideMark/>
          </w:tcPr>
          <w:p w14:paraId="3B5661CF" w14:textId="77777777" w:rsidR="00D75D57" w:rsidRPr="009371A2" w:rsidRDefault="00D75D57" w:rsidP="00D75D57">
            <w:pPr>
              <w:spacing w:after="0" w:line="240" w:lineRule="auto"/>
              <w:jc w:val="center"/>
              <w:rPr>
                <w:rFonts w:eastAsia="Times New Roman" w:cstheme="minorHAnsi"/>
                <w:b/>
                <w:bCs/>
                <w:szCs w:val="20"/>
                <w:lang w:eastAsia="pl-PL"/>
              </w:rPr>
            </w:pPr>
            <w:r w:rsidRPr="009371A2">
              <w:rPr>
                <w:rFonts w:eastAsia="Times New Roman" w:cstheme="minorHAnsi"/>
                <w:b/>
                <w:bCs/>
                <w:szCs w:val="20"/>
                <w:lang w:eastAsia="pl-PL"/>
              </w:rPr>
              <w:t>CP4, v, EFRR</w:t>
            </w:r>
          </w:p>
        </w:tc>
        <w:tc>
          <w:tcPr>
            <w:tcW w:w="1953" w:type="pct"/>
            <w:tcBorders>
              <w:top w:val="nil"/>
              <w:left w:val="nil"/>
              <w:bottom w:val="single" w:sz="4" w:space="0" w:color="auto"/>
              <w:right w:val="single" w:sz="4" w:space="0" w:color="auto"/>
            </w:tcBorders>
            <w:shd w:val="clear" w:color="auto" w:fill="auto"/>
            <w:vAlign w:val="center"/>
            <w:hideMark/>
          </w:tcPr>
          <w:p w14:paraId="7BF325C7" w14:textId="77777777" w:rsidR="00D75D57" w:rsidRPr="009371A2" w:rsidRDefault="00D75D57" w:rsidP="00D75D57">
            <w:pPr>
              <w:spacing w:after="0" w:line="240" w:lineRule="auto"/>
              <w:rPr>
                <w:rFonts w:eastAsia="Times New Roman" w:cstheme="minorHAnsi"/>
                <w:b/>
                <w:bCs/>
                <w:szCs w:val="20"/>
                <w:lang w:eastAsia="pl-PL"/>
              </w:rPr>
            </w:pPr>
            <w:r w:rsidRPr="009371A2">
              <w:rPr>
                <w:rFonts w:eastAsia="Times New Roman" w:cstheme="minorHAnsi"/>
                <w:b/>
                <w:bCs/>
                <w:szCs w:val="20"/>
                <w:lang w:eastAsia="pl-PL"/>
              </w:rPr>
              <w:t>(v) Zapewnianie równego dostępu do opieki zdrowotnej i wspieranie odporności systemów opieki zdrowotnej, w tym podstawowej opieki zdrowotnej, oraz wspieranie przechodzenia od opieki instytucjonalnej do opieki rodzinnej</w:t>
            </w:r>
            <w:r w:rsidRPr="009371A2">
              <w:rPr>
                <w:rFonts w:eastAsia="Times New Roman" w:cstheme="minorHAnsi"/>
                <w:b/>
                <w:bCs/>
                <w:szCs w:val="20"/>
                <w:lang w:eastAsia="pl-PL"/>
              </w:rPr>
              <w:br/>
              <w:t>i środowiskowej</w:t>
            </w:r>
          </w:p>
        </w:tc>
        <w:tc>
          <w:tcPr>
            <w:tcW w:w="2435" w:type="pct"/>
            <w:tcBorders>
              <w:top w:val="nil"/>
              <w:left w:val="nil"/>
              <w:bottom w:val="single" w:sz="4" w:space="0" w:color="auto"/>
              <w:right w:val="single" w:sz="4" w:space="0" w:color="auto"/>
            </w:tcBorders>
            <w:shd w:val="clear" w:color="auto" w:fill="auto"/>
            <w:vAlign w:val="center"/>
            <w:hideMark/>
          </w:tcPr>
          <w:p w14:paraId="70D35227" w14:textId="186D7B8F" w:rsidR="00D75D57" w:rsidRPr="009371A2" w:rsidRDefault="00D75D57" w:rsidP="00D75D57">
            <w:pPr>
              <w:spacing w:after="0" w:line="240" w:lineRule="auto"/>
              <w:rPr>
                <w:rFonts w:eastAsia="Times New Roman" w:cstheme="minorHAnsi"/>
                <w:szCs w:val="20"/>
                <w:lang w:eastAsia="pl-PL"/>
              </w:rPr>
            </w:pPr>
            <w:r w:rsidRPr="009371A2">
              <w:rPr>
                <w:rFonts w:eastAsia="Times New Roman" w:cstheme="minorHAnsi"/>
                <w:szCs w:val="20"/>
                <w:lang w:eastAsia="pl-PL"/>
              </w:rPr>
              <w:t xml:space="preserve">W 2018 roku na terenie Dolnego Śląska działały 82 stacjonarne ogólnodostępne szpitale ogólne, co sytuowało region na 4. miejscu w skali kraju. Spośród 587 oddziałów najwięcej było: chirurgicznych – 124 (2 940 lóżek), chorób wewnętrznych – 55 (1 845 lóżek) i ginekologiczno-położniczych – 38 (1 311 lóżek). Istotnym problemem w zakresie ochrony zdrowia mieszkańców Dolnego Śląska jest źle funkcjonująca, niedofinansowana, uboga kadrowo opieka psychiatryczna. Przeliczając liczbę łóżek na oddziałach psychiatrycznych na 10 tys. ludności, województwo dolnośląskie ze wskaźnikiem 1,6 znalazło się na 7 miejscu w skali kraju, w przypadku oddziałów opieki długoterminowej – wskaźnik dla województwa dolnośląskiego osiągnął poziom 0,04. Prognozy wskazujące na </w:t>
            </w:r>
            <w:r w:rsidRPr="009371A2">
              <w:rPr>
                <w:rFonts w:eastAsia="Times New Roman" w:cstheme="minorHAnsi"/>
                <w:szCs w:val="20"/>
                <w:lang w:eastAsia="pl-PL"/>
              </w:rPr>
              <w:lastRenderedPageBreak/>
              <w:t>tendencję intensywniejszego starzenia się mieszkańców Dolnego Śląska w porównaniu z pozostałą ludnością kraju, wskazują na konieczność zapewnienia miejsc na oddziałach geriatrycznych. W 2018 r. na Dolnym Śląsku funkcjonowało 5 oddziałów geriatrycznych, o łącznej liczbie 74 łóżek, co sytuowało region na 5. miejscu w kraju. Przewidywana struktura wiekowa społeczeństwa wskazuje również na konieczność zapewnienia pomocy domowej w opiece nad starszymi poprzez zagwarantowanie opieki rodzinnej i środowiskowej. Inwestycje w lepsze jakościowo usługi zdrowotne, lecznictwo uzdrowiskowe i szeroko rozumiany sektor zdrowia są konieczne, również mając na uwadze niwelowanie skutków pandemii COVID-19.</w:t>
            </w:r>
            <w:r w:rsidR="003860CF">
              <w:rPr>
                <w:rFonts w:eastAsia="Times New Roman" w:cstheme="minorHAnsi"/>
                <w:szCs w:val="20"/>
                <w:lang w:eastAsia="pl-PL"/>
              </w:rPr>
              <w:t xml:space="preserve"> Mając powyższe na uwadze niezbędne jest ukierunkowanie wsparcia na </w:t>
            </w:r>
            <w:r w:rsidR="003860CF" w:rsidRPr="00EA3048">
              <w:rPr>
                <w:rFonts w:eastAsia="Times New Roman" w:cstheme="minorHAnsi"/>
                <w:szCs w:val="20"/>
                <w:lang w:eastAsia="pl-PL"/>
              </w:rPr>
              <w:t>dostosowanie systemu ochrony zdrowia do aktualnych trendów demograficznych i epidemiologicznych</w:t>
            </w:r>
            <w:r w:rsidR="00367C77">
              <w:rPr>
                <w:rFonts w:eastAsia="Times New Roman" w:cstheme="minorHAnsi"/>
                <w:szCs w:val="20"/>
                <w:lang w:eastAsia="pl-PL"/>
              </w:rPr>
              <w:t>.</w:t>
            </w:r>
            <w:r w:rsidR="006A2DBD">
              <w:rPr>
                <w:rFonts w:eastAsia="Times New Roman" w:cstheme="minorHAnsi"/>
                <w:szCs w:val="20"/>
                <w:lang w:eastAsia="pl-PL"/>
              </w:rPr>
              <w:t xml:space="preserve"> </w:t>
            </w:r>
            <w:r w:rsidR="00367C77">
              <w:rPr>
                <w:rFonts w:eastAsia="Times New Roman" w:cstheme="minorHAnsi"/>
                <w:szCs w:val="20"/>
                <w:lang w:eastAsia="pl-PL"/>
              </w:rPr>
              <w:t>D</w:t>
            </w:r>
            <w:r w:rsidR="003860CF">
              <w:rPr>
                <w:rFonts w:eastAsia="Times New Roman" w:cstheme="minorHAnsi"/>
                <w:szCs w:val="20"/>
                <w:lang w:eastAsia="pl-PL"/>
              </w:rPr>
              <w:t xml:space="preserve">latego też realizowane będą m.in. projekty z zakresu </w:t>
            </w:r>
            <w:r w:rsidR="003860CF" w:rsidRPr="00627072">
              <w:rPr>
                <w:rFonts w:eastAsia="Times New Roman" w:cstheme="minorHAnsi"/>
                <w:szCs w:val="20"/>
                <w:lang w:eastAsia="pl-PL"/>
              </w:rPr>
              <w:t>rozwoju i modernizacji zasobów infrastruktury zdrowia</w:t>
            </w:r>
            <w:r w:rsidR="003860CF">
              <w:rPr>
                <w:rFonts w:eastAsia="Times New Roman" w:cstheme="minorHAnsi"/>
                <w:szCs w:val="20"/>
                <w:lang w:eastAsia="pl-PL"/>
              </w:rPr>
              <w:t>, w tym</w:t>
            </w:r>
            <w:r w:rsidR="003860CF" w:rsidRPr="00627072">
              <w:rPr>
                <w:rFonts w:eastAsia="Times New Roman" w:cstheme="minorHAnsi"/>
                <w:szCs w:val="20"/>
                <w:lang w:eastAsia="pl-PL"/>
              </w:rPr>
              <w:t xml:space="preserve"> sprzętu i aparatury</w:t>
            </w:r>
            <w:r w:rsidR="003860CF">
              <w:rPr>
                <w:rFonts w:eastAsia="Times New Roman" w:cstheme="minorHAnsi"/>
                <w:szCs w:val="20"/>
                <w:lang w:eastAsia="pl-PL"/>
              </w:rPr>
              <w:t xml:space="preserve"> </w:t>
            </w:r>
            <w:r w:rsidR="003860CF" w:rsidRPr="00627072">
              <w:rPr>
                <w:rFonts w:eastAsia="Times New Roman" w:cstheme="minorHAnsi"/>
                <w:szCs w:val="20"/>
                <w:lang w:eastAsia="pl-PL"/>
              </w:rPr>
              <w:t>medycznej</w:t>
            </w:r>
            <w:r w:rsidR="003860CF">
              <w:rPr>
                <w:rFonts w:eastAsia="Times New Roman" w:cstheme="minorHAnsi"/>
                <w:szCs w:val="20"/>
                <w:lang w:eastAsia="pl-PL"/>
              </w:rPr>
              <w:t xml:space="preserve"> oraz </w:t>
            </w:r>
            <w:r w:rsidR="003860CF" w:rsidRPr="00075911">
              <w:rPr>
                <w:rFonts w:eastAsia="Times New Roman" w:cstheme="minorHAnsi"/>
                <w:szCs w:val="20"/>
                <w:lang w:eastAsia="pl-PL"/>
              </w:rPr>
              <w:t>budowy lub modernizacji infrastruktury i wyposażenia podmiotów świadczących usługi</w:t>
            </w:r>
            <w:r w:rsidR="003860CF">
              <w:rPr>
                <w:rFonts w:eastAsia="Times New Roman" w:cstheme="minorHAnsi"/>
                <w:szCs w:val="20"/>
                <w:lang w:eastAsia="pl-PL"/>
              </w:rPr>
              <w:t xml:space="preserve"> </w:t>
            </w:r>
            <w:r w:rsidR="003860CF" w:rsidRPr="00075911">
              <w:rPr>
                <w:rFonts w:eastAsia="Times New Roman" w:cstheme="minorHAnsi"/>
                <w:szCs w:val="20"/>
                <w:lang w:eastAsia="pl-PL"/>
              </w:rPr>
              <w:t>rehabilitacyjne</w:t>
            </w:r>
            <w:r w:rsidR="003860CF">
              <w:rPr>
                <w:rFonts w:eastAsia="Times New Roman" w:cstheme="minorHAnsi"/>
                <w:szCs w:val="20"/>
                <w:lang w:eastAsia="pl-PL"/>
              </w:rPr>
              <w:t>.</w:t>
            </w:r>
          </w:p>
        </w:tc>
      </w:tr>
      <w:tr w:rsidR="00D75D57" w:rsidRPr="009371A2" w14:paraId="38729272" w14:textId="77777777" w:rsidTr="00D75D57">
        <w:trPr>
          <w:trHeight w:val="2910"/>
        </w:trPr>
        <w:tc>
          <w:tcPr>
            <w:tcW w:w="612" w:type="pct"/>
            <w:tcBorders>
              <w:top w:val="nil"/>
              <w:left w:val="single" w:sz="4" w:space="0" w:color="auto"/>
              <w:bottom w:val="single" w:sz="4" w:space="0" w:color="auto"/>
              <w:right w:val="single" w:sz="4" w:space="0" w:color="auto"/>
            </w:tcBorders>
            <w:shd w:val="clear" w:color="auto" w:fill="auto"/>
            <w:vAlign w:val="center"/>
            <w:hideMark/>
          </w:tcPr>
          <w:p w14:paraId="02BE3C2E" w14:textId="77777777" w:rsidR="00D75D57" w:rsidRPr="009371A2" w:rsidRDefault="00D75D57" w:rsidP="00D75D57">
            <w:pPr>
              <w:spacing w:after="0" w:line="240" w:lineRule="auto"/>
              <w:jc w:val="center"/>
              <w:rPr>
                <w:rFonts w:eastAsia="Times New Roman" w:cstheme="minorHAnsi"/>
                <w:b/>
                <w:bCs/>
                <w:szCs w:val="20"/>
                <w:lang w:eastAsia="pl-PL"/>
              </w:rPr>
            </w:pPr>
            <w:r w:rsidRPr="009371A2">
              <w:rPr>
                <w:rFonts w:eastAsia="Times New Roman" w:cstheme="minorHAnsi"/>
                <w:b/>
                <w:bCs/>
                <w:szCs w:val="20"/>
                <w:lang w:eastAsia="pl-PL"/>
              </w:rPr>
              <w:lastRenderedPageBreak/>
              <w:t>CP4, vi, EFRR</w:t>
            </w:r>
          </w:p>
        </w:tc>
        <w:tc>
          <w:tcPr>
            <w:tcW w:w="1953" w:type="pct"/>
            <w:tcBorders>
              <w:top w:val="nil"/>
              <w:left w:val="nil"/>
              <w:bottom w:val="single" w:sz="4" w:space="0" w:color="auto"/>
              <w:right w:val="single" w:sz="4" w:space="0" w:color="auto"/>
            </w:tcBorders>
            <w:shd w:val="clear" w:color="auto" w:fill="auto"/>
            <w:vAlign w:val="center"/>
            <w:hideMark/>
          </w:tcPr>
          <w:p w14:paraId="5717593F" w14:textId="77777777" w:rsidR="00D75D57" w:rsidRPr="009371A2" w:rsidRDefault="00D75D57" w:rsidP="00D75D57">
            <w:pPr>
              <w:spacing w:after="0" w:line="240" w:lineRule="auto"/>
              <w:rPr>
                <w:rFonts w:eastAsia="Times New Roman" w:cstheme="minorHAnsi"/>
                <w:b/>
                <w:bCs/>
                <w:szCs w:val="20"/>
                <w:lang w:eastAsia="pl-PL"/>
              </w:rPr>
            </w:pPr>
            <w:r w:rsidRPr="009371A2">
              <w:rPr>
                <w:rFonts w:eastAsia="Times New Roman" w:cstheme="minorHAnsi"/>
                <w:b/>
                <w:bCs/>
                <w:szCs w:val="20"/>
                <w:lang w:eastAsia="pl-PL"/>
              </w:rPr>
              <w:t>(vi) Wzmacnianie roli kultury i zrównoważonej turystyki w rozwoju gospodarczym, włączeniu społecznym i innowacjach społecznych</w:t>
            </w:r>
          </w:p>
        </w:tc>
        <w:tc>
          <w:tcPr>
            <w:tcW w:w="2435" w:type="pct"/>
            <w:tcBorders>
              <w:top w:val="nil"/>
              <w:left w:val="nil"/>
              <w:bottom w:val="nil"/>
              <w:right w:val="nil"/>
            </w:tcBorders>
            <w:shd w:val="clear" w:color="auto" w:fill="auto"/>
            <w:vAlign w:val="center"/>
            <w:hideMark/>
          </w:tcPr>
          <w:p w14:paraId="0FA59319" w14:textId="6BCD6213" w:rsidR="003860CF" w:rsidRDefault="00D75D57" w:rsidP="003860CF">
            <w:pPr>
              <w:spacing w:after="0" w:line="240" w:lineRule="auto"/>
              <w:rPr>
                <w:rFonts w:eastAsia="Times New Roman" w:cstheme="minorHAnsi"/>
                <w:szCs w:val="20"/>
                <w:lang w:eastAsia="pl-PL"/>
              </w:rPr>
            </w:pPr>
            <w:r w:rsidRPr="009371A2">
              <w:rPr>
                <w:rFonts w:eastAsia="Times New Roman" w:cstheme="minorHAnsi"/>
                <w:szCs w:val="20"/>
                <w:lang w:eastAsia="pl-PL"/>
              </w:rPr>
              <w:t xml:space="preserve">Województwo dolnośląskie jest regionem o najbogatszych zasobach zabytkowych w kraju. Według danych Narodowego Instytutu Dziedzictwa z dnia 16 stycznia 2020 r. region posiada łącznie 8 872  zabytków nieruchomych, w tym 456 obiektów z obszaru gmin uzdrowiskowych. W 2019 r. w regionie funkcjonowały 342 centra kultury, domy i ośrodki kultury, kluby i świetlice (o 44 więcej niż w 2014 r.). Na Dolnym Śląsku w 2019 r. działało 589 bibliotek publicznych i punktów bibliotecznych, co stanowiło 7,5% wszystkich tego typu placówek na terenie kraju. W 2019 r. na Dolnym Śląsku funkcjonowały łącznie 73 muzea wraz z oddziałami muzealnymi. </w:t>
            </w:r>
          </w:p>
          <w:p w14:paraId="3DC91500" w14:textId="7AA10E11" w:rsidR="003860CF" w:rsidRPr="003860CF" w:rsidRDefault="003860CF" w:rsidP="003860CF">
            <w:pPr>
              <w:spacing w:after="0" w:line="240" w:lineRule="auto"/>
              <w:rPr>
                <w:rFonts w:eastAsia="Times New Roman" w:cstheme="minorHAnsi"/>
                <w:szCs w:val="20"/>
                <w:lang w:eastAsia="pl-PL"/>
              </w:rPr>
            </w:pPr>
            <w:r w:rsidRPr="003860CF">
              <w:rPr>
                <w:rFonts w:eastAsia="Times New Roman" w:cstheme="minorHAnsi"/>
                <w:szCs w:val="20"/>
                <w:lang w:eastAsia="pl-PL"/>
              </w:rPr>
              <w:t xml:space="preserve">Ze względu na położenie geograficzne oraz liczne walory kulturowe, przyrodnicze, a także dostępność komunikacyjną i dobry stan zagospodarowania turystycznego województwo dolnośląskie jest regionem bardzo atrakcyjnym turystycznie. Walory przyrodnicze Dolnego Śląska sprzyjają rozwojowi turystyki, w tym uprawianiu sportów zimowych i wodnych, wędrówkom górskim na szlakach występujących na obszarze Sudetów czy turystyce rowerowej. </w:t>
            </w:r>
          </w:p>
          <w:p w14:paraId="45646B3B" w14:textId="663782C8" w:rsidR="00D75D57" w:rsidRPr="009371A2" w:rsidRDefault="003860CF" w:rsidP="003860CF">
            <w:pPr>
              <w:spacing w:after="0" w:line="240" w:lineRule="auto"/>
              <w:rPr>
                <w:rFonts w:eastAsia="Times New Roman" w:cstheme="minorHAnsi"/>
                <w:szCs w:val="20"/>
                <w:lang w:eastAsia="pl-PL"/>
              </w:rPr>
            </w:pPr>
            <w:r w:rsidRPr="003860CF">
              <w:rPr>
                <w:rFonts w:eastAsia="Times New Roman" w:cstheme="minorHAnsi"/>
                <w:szCs w:val="20"/>
                <w:lang w:eastAsia="pl-PL"/>
              </w:rPr>
              <w:t xml:space="preserve">Kultura regionu to jeden z kluczowych aspektów życia społecznego, stanowiący podstawowy element budowy tożsamości regionalnej i lokalnej, mający istotny wpływ zarówno na rozwój społeczeństwa, w tym budowanie wspólnoty, społeczeństwa obywatelskiego oraz postaw pro-aktywnych, jak i gospodarki oraz przestrzeni. Oddziaływanie kultury na rozwój i podnoszenie atrakcyjności regionu ma swoje odzwierciedlenie przede wszystkim w rozwoju turystyki oraz tworzeniu </w:t>
            </w:r>
            <w:r w:rsidRPr="003860CF">
              <w:rPr>
                <w:rFonts w:eastAsia="Times New Roman" w:cstheme="minorHAnsi"/>
                <w:szCs w:val="20"/>
                <w:lang w:eastAsia="pl-PL"/>
              </w:rPr>
              <w:lastRenderedPageBreak/>
              <w:t>atmosfery i pozytywnego wizerunku regionu. Przyczynia się również do wzrostu konkurencyjności województwa pod względem inwestycyjnym, dlatego tak istotne jest ukierunkowanie wsparcia na rozwój instytucji kultury o znaczeniu regionalnym oraz działania sprzyjające zwiększeniu ruchu turystycznego, wykorzystujące potencjał regionu, w tym m.in. w zakresie turystyki rowerowej czy wodnej.</w:t>
            </w:r>
          </w:p>
        </w:tc>
      </w:tr>
      <w:tr w:rsidR="00D75D57" w:rsidRPr="009371A2" w14:paraId="71F3DA90" w14:textId="77777777" w:rsidTr="00D75D57">
        <w:trPr>
          <w:trHeight w:val="3390"/>
        </w:trPr>
        <w:tc>
          <w:tcPr>
            <w:tcW w:w="612" w:type="pct"/>
            <w:tcBorders>
              <w:top w:val="nil"/>
              <w:left w:val="single" w:sz="4" w:space="0" w:color="auto"/>
              <w:bottom w:val="single" w:sz="4" w:space="0" w:color="auto"/>
              <w:right w:val="single" w:sz="4" w:space="0" w:color="auto"/>
            </w:tcBorders>
            <w:shd w:val="clear" w:color="auto" w:fill="auto"/>
            <w:vAlign w:val="center"/>
            <w:hideMark/>
          </w:tcPr>
          <w:p w14:paraId="1E68FB5A" w14:textId="77777777" w:rsidR="00D75D57" w:rsidRPr="009371A2" w:rsidRDefault="00D75D57" w:rsidP="00D75D57">
            <w:pPr>
              <w:spacing w:after="0" w:line="240" w:lineRule="auto"/>
              <w:jc w:val="center"/>
              <w:rPr>
                <w:rFonts w:eastAsia="Times New Roman" w:cstheme="minorHAnsi"/>
                <w:b/>
                <w:bCs/>
                <w:szCs w:val="20"/>
                <w:lang w:eastAsia="pl-PL"/>
              </w:rPr>
            </w:pPr>
            <w:r w:rsidRPr="009371A2">
              <w:rPr>
                <w:rFonts w:eastAsia="Times New Roman" w:cstheme="minorHAnsi"/>
                <w:b/>
                <w:bCs/>
                <w:szCs w:val="20"/>
                <w:lang w:eastAsia="pl-PL"/>
              </w:rPr>
              <w:lastRenderedPageBreak/>
              <w:t>CP4, a EFS+</w:t>
            </w:r>
          </w:p>
        </w:tc>
        <w:tc>
          <w:tcPr>
            <w:tcW w:w="1953" w:type="pct"/>
            <w:tcBorders>
              <w:top w:val="nil"/>
              <w:left w:val="nil"/>
              <w:bottom w:val="single" w:sz="4" w:space="0" w:color="auto"/>
              <w:right w:val="single" w:sz="4" w:space="0" w:color="auto"/>
            </w:tcBorders>
            <w:shd w:val="clear" w:color="auto" w:fill="auto"/>
            <w:vAlign w:val="center"/>
            <w:hideMark/>
          </w:tcPr>
          <w:p w14:paraId="3C7F80AA" w14:textId="77777777" w:rsidR="00D75D57" w:rsidRPr="009371A2" w:rsidRDefault="00D75D57" w:rsidP="00D75D57">
            <w:pPr>
              <w:spacing w:after="0" w:line="240" w:lineRule="auto"/>
              <w:rPr>
                <w:rFonts w:eastAsia="Times New Roman" w:cstheme="minorHAnsi"/>
                <w:b/>
                <w:bCs/>
                <w:szCs w:val="20"/>
                <w:lang w:eastAsia="pl-PL"/>
              </w:rPr>
            </w:pPr>
            <w:r w:rsidRPr="009371A2">
              <w:rPr>
                <w:rFonts w:eastAsia="Times New Roman" w:cstheme="minorHAnsi"/>
                <w:b/>
                <w:bCs/>
                <w:szCs w:val="20"/>
                <w:lang w:eastAsia="pl-PL"/>
              </w:rPr>
              <w:t>a) poprawa dostępu do zatrudnienia i działań aktywizujących dla wszystkich osób poszukujących pracy, w szczególności osób młodych, zwłaszcza poprzez wdrażanie gwarancji dla młodzieży, długotrwale bezrobotnych oraz grup znajdujących się w niekorzystnej sytuacji na rynku pracy, jak również dla osób biernych zawodowo, a także poprzez promowanie samozatrudnienia i ekonomii społecznej</w:t>
            </w:r>
          </w:p>
        </w:tc>
        <w:tc>
          <w:tcPr>
            <w:tcW w:w="2435" w:type="pct"/>
            <w:tcBorders>
              <w:top w:val="single" w:sz="4" w:space="0" w:color="auto"/>
              <w:left w:val="nil"/>
              <w:bottom w:val="single" w:sz="4" w:space="0" w:color="auto"/>
              <w:right w:val="single" w:sz="4" w:space="0" w:color="auto"/>
            </w:tcBorders>
            <w:shd w:val="clear" w:color="auto" w:fill="auto"/>
            <w:vAlign w:val="center"/>
            <w:hideMark/>
          </w:tcPr>
          <w:p w14:paraId="3A1EF999" w14:textId="77777777" w:rsidR="003860CF" w:rsidRDefault="00D75D57" w:rsidP="00D75D57">
            <w:pPr>
              <w:spacing w:after="0" w:line="240" w:lineRule="auto"/>
              <w:rPr>
                <w:rFonts w:eastAsia="Times New Roman" w:cstheme="minorHAnsi"/>
                <w:szCs w:val="20"/>
                <w:lang w:eastAsia="pl-PL"/>
              </w:rPr>
            </w:pPr>
            <w:r w:rsidRPr="009371A2">
              <w:rPr>
                <w:rFonts w:eastAsia="Times New Roman" w:cstheme="minorHAnsi"/>
                <w:szCs w:val="20"/>
                <w:lang w:eastAsia="pl-PL"/>
              </w:rPr>
              <w:t>Średnioroczny współczynnik aktywności zawodowej w 2019 r. na Dolnym Śląsku osiągnął poziom 57,1%, natomiast wskaźnik zatrudnienia 55,3%. Dolny Śląsk to region ludzi przedsiębiorczych. Jednym ze wskaźników dobrze obrazujących rozwój przedsiębiorczości wśród mieszkańców Dolnego Śląska w 2019 r. jest liczba podmiotów zarejestrowanych w rejestrze REGON. Według stanu na 31 grudnia było ich 382,9 tys. – o 7,6 tys. więcej niż w 2018 r. (wzrost o 2,0%). Od 2010 r. liczba podmiotów w rejestrze REGON rokrocznie rosła, co przełożyło się na wzrost o 15,6% w okresie 2010-2019. Liczba nowo zarejestrowanych podmiotów w rejestrze REGON w województwie dolnośląskim kolejny rok przewyższała liczbę wyrejestrowanych. W 2019 r. zarejestrowano w rejestrze REGON 31,3 tys. nowych podmiotów gospodarczych (o 3,7% mniej niż przed rokiem), a wykreślono 23,4 tys. podmiotów, tj. o 10,2% mniej niż w 2018 r. W 2019 r. w województwie dolnośląskim zarejestrowanych było 56 tys. osób bezrobotnych, co wskazuje na spadek liczby bezrobotnych względem 2018 r. o 10,9%. Odnotowana w końcu 2019 r. stopa bezrobocia była najniższą wielkością na przestrzeni lat, jednak nadal istotnym problemem pozostaje stosunkowo wysoka liczba osób długotrwale pozostających bez pracy, które w 2019 r. stanowiły blisko 37% ogółu bezrobotnych. Pod tym względem Dolny Śląsk zajmował 8. pozycję wśród województw w Polsce. Najwyższy odsetek wśród bezrobotnych stanowiły osoby z wykształceniem gimnazjalnym lub niższym, a najniższy – osoby z wykształceniem średnim ogólnokształcącym.</w:t>
            </w:r>
            <w:r w:rsidR="003860CF">
              <w:rPr>
                <w:rFonts w:eastAsia="Times New Roman" w:cstheme="minorHAnsi"/>
                <w:szCs w:val="20"/>
                <w:lang w:eastAsia="pl-PL"/>
              </w:rPr>
              <w:t xml:space="preserve"> </w:t>
            </w:r>
          </w:p>
          <w:p w14:paraId="4A888219" w14:textId="0A09EEE8" w:rsidR="00D75D57" w:rsidRPr="009371A2" w:rsidRDefault="003860CF" w:rsidP="00D75D57">
            <w:pPr>
              <w:spacing w:after="0" w:line="240" w:lineRule="auto"/>
              <w:rPr>
                <w:rFonts w:eastAsia="Times New Roman" w:cstheme="minorHAnsi"/>
                <w:szCs w:val="20"/>
                <w:lang w:eastAsia="pl-PL"/>
              </w:rPr>
            </w:pPr>
            <w:r w:rsidRPr="003860CF">
              <w:rPr>
                <w:rFonts w:eastAsia="Times New Roman" w:cstheme="minorHAnsi"/>
                <w:szCs w:val="20"/>
                <w:lang w:eastAsia="pl-PL"/>
              </w:rPr>
              <w:t xml:space="preserve">W celu utrzymania pozytywnych trendów na rynku pracy oraz niwelowania negatywnych skutków spowodowanych pandemią COVID-19 podejmowane będą działania na rzecz większego dostępu do zatrudnienia kierowane do wszystkich </w:t>
            </w:r>
            <w:r w:rsidRPr="003860CF">
              <w:rPr>
                <w:rFonts w:eastAsia="Times New Roman" w:cstheme="minorHAnsi"/>
                <w:szCs w:val="20"/>
                <w:lang w:eastAsia="pl-PL"/>
              </w:rPr>
              <w:lastRenderedPageBreak/>
              <w:t>osób bezrobotnych i poszukujących pracy, w tym zwłaszcza do osób znajdujących się w trudnej sytuacji na rynku pracy: kobiet, osób młodych (w tym NEET), osób starszych, osób długotrwale bezrobotnych, osób o niskich kwalifikacjach i kompetencjach oraz osób z niepełnosprawnościami. Finansowane będą również działania na rzecz promowania samozatrudnienia.</w:t>
            </w:r>
          </w:p>
        </w:tc>
      </w:tr>
      <w:tr w:rsidR="00D75D57" w:rsidRPr="009371A2" w14:paraId="16E2F10D" w14:textId="77777777" w:rsidTr="00D75D57">
        <w:trPr>
          <w:trHeight w:val="3390"/>
        </w:trPr>
        <w:tc>
          <w:tcPr>
            <w:tcW w:w="612" w:type="pct"/>
            <w:tcBorders>
              <w:top w:val="nil"/>
              <w:left w:val="single" w:sz="4" w:space="0" w:color="auto"/>
              <w:bottom w:val="single" w:sz="4" w:space="0" w:color="auto"/>
              <w:right w:val="single" w:sz="4" w:space="0" w:color="auto"/>
            </w:tcBorders>
            <w:shd w:val="clear" w:color="auto" w:fill="auto"/>
            <w:vAlign w:val="center"/>
            <w:hideMark/>
          </w:tcPr>
          <w:p w14:paraId="3314AC37" w14:textId="77777777" w:rsidR="00D75D57" w:rsidRPr="009371A2" w:rsidRDefault="00D75D57" w:rsidP="00D75D57">
            <w:pPr>
              <w:spacing w:after="0" w:line="240" w:lineRule="auto"/>
              <w:jc w:val="center"/>
              <w:rPr>
                <w:rFonts w:eastAsia="Times New Roman" w:cstheme="minorHAnsi"/>
                <w:b/>
                <w:bCs/>
                <w:szCs w:val="20"/>
                <w:lang w:eastAsia="pl-PL"/>
              </w:rPr>
            </w:pPr>
            <w:r w:rsidRPr="009371A2">
              <w:rPr>
                <w:rFonts w:eastAsia="Times New Roman" w:cstheme="minorHAnsi"/>
                <w:b/>
                <w:bCs/>
                <w:szCs w:val="20"/>
                <w:lang w:eastAsia="pl-PL"/>
              </w:rPr>
              <w:lastRenderedPageBreak/>
              <w:t>CP4, b EFS+</w:t>
            </w:r>
          </w:p>
        </w:tc>
        <w:tc>
          <w:tcPr>
            <w:tcW w:w="1953" w:type="pct"/>
            <w:tcBorders>
              <w:top w:val="nil"/>
              <w:left w:val="nil"/>
              <w:bottom w:val="single" w:sz="4" w:space="0" w:color="auto"/>
              <w:right w:val="single" w:sz="4" w:space="0" w:color="auto"/>
            </w:tcBorders>
            <w:shd w:val="clear" w:color="auto" w:fill="auto"/>
            <w:vAlign w:val="center"/>
            <w:hideMark/>
          </w:tcPr>
          <w:p w14:paraId="3B1F9505" w14:textId="77777777" w:rsidR="00D75D57" w:rsidRPr="009371A2" w:rsidRDefault="00D75D57" w:rsidP="00D75D57">
            <w:pPr>
              <w:spacing w:after="0" w:line="240" w:lineRule="auto"/>
              <w:rPr>
                <w:rFonts w:eastAsia="Times New Roman" w:cstheme="minorHAnsi"/>
                <w:b/>
                <w:bCs/>
                <w:szCs w:val="20"/>
                <w:lang w:eastAsia="pl-PL"/>
              </w:rPr>
            </w:pPr>
            <w:r w:rsidRPr="009371A2">
              <w:rPr>
                <w:rFonts w:eastAsia="Times New Roman" w:cstheme="minorHAnsi"/>
                <w:b/>
                <w:bCs/>
                <w:szCs w:val="20"/>
                <w:lang w:eastAsia="pl-PL"/>
              </w:rPr>
              <w:t>b) modernizacja instytucji i służb rynków pracy celem oceny i przewidywania zapotrzebowania na umiejętności oraz zapewnienia terminowej i odpowiednio dopasowanej pomocy i wsparcia na rzecz dostosowania umiejętności i kwalifikacji zawodowych do potrzeb rynku pracy oraz na rzecz przepływów i mobilności na rynku pracy</w:t>
            </w:r>
          </w:p>
        </w:tc>
        <w:tc>
          <w:tcPr>
            <w:tcW w:w="2435" w:type="pct"/>
            <w:tcBorders>
              <w:top w:val="nil"/>
              <w:left w:val="nil"/>
              <w:bottom w:val="single" w:sz="4" w:space="0" w:color="auto"/>
              <w:right w:val="single" w:sz="4" w:space="0" w:color="auto"/>
            </w:tcBorders>
            <w:shd w:val="clear" w:color="auto" w:fill="auto"/>
            <w:vAlign w:val="center"/>
            <w:hideMark/>
          </w:tcPr>
          <w:p w14:paraId="0C2231F3" w14:textId="2F0D934E" w:rsidR="00D75D57" w:rsidRPr="009371A2" w:rsidRDefault="00D75D57" w:rsidP="00D75D57">
            <w:pPr>
              <w:spacing w:after="0" w:line="240" w:lineRule="auto"/>
              <w:rPr>
                <w:rFonts w:eastAsia="Times New Roman" w:cstheme="minorHAnsi"/>
                <w:szCs w:val="20"/>
                <w:lang w:eastAsia="pl-PL"/>
              </w:rPr>
            </w:pPr>
            <w:r w:rsidRPr="009371A2">
              <w:rPr>
                <w:rFonts w:eastAsia="Times New Roman" w:cstheme="minorHAnsi"/>
                <w:szCs w:val="20"/>
                <w:lang w:eastAsia="pl-PL"/>
              </w:rPr>
              <w:t>Zmiany na rynku pracy wynikające ze zmieniającej się struktury demograficznej,</w:t>
            </w:r>
            <w:r w:rsidR="00A41E2C">
              <w:rPr>
                <w:rFonts w:eastAsia="Times New Roman" w:cstheme="minorHAnsi"/>
                <w:szCs w:val="20"/>
                <w:lang w:eastAsia="pl-PL"/>
              </w:rPr>
              <w:t xml:space="preserve"> a także</w:t>
            </w:r>
            <w:r w:rsidRPr="009371A2">
              <w:rPr>
                <w:rFonts w:eastAsia="Times New Roman" w:cstheme="minorHAnsi"/>
                <w:szCs w:val="20"/>
                <w:lang w:eastAsia="pl-PL"/>
              </w:rPr>
              <w:t xml:space="preserve"> zmian w gospodarce powodują, że zmienia się również podejście pracodawców oraz rosną wymagania względem pracowników. Firmy unowocześniające oferowane usługi, modyfikujące procesy produkcyjne oczekują również pozyskania wykwalifikowanych kadr. Sytuacja taka z jednej strony pozwala na znalezieni</w:t>
            </w:r>
            <w:r w:rsidR="00A41E2C">
              <w:rPr>
                <w:rFonts w:eastAsia="Times New Roman" w:cstheme="minorHAnsi"/>
                <w:szCs w:val="20"/>
                <w:lang w:eastAsia="pl-PL"/>
              </w:rPr>
              <w:t>e</w:t>
            </w:r>
            <w:r w:rsidRPr="009371A2">
              <w:rPr>
                <w:rFonts w:eastAsia="Times New Roman" w:cstheme="minorHAnsi"/>
                <w:szCs w:val="20"/>
                <w:lang w:eastAsia="pl-PL"/>
              </w:rPr>
              <w:t xml:space="preserve"> zatrudnienia osobom wykształconym, z wymaganymi umiejętnościami, z drugiej jednak strony osoby m.in. pozostające długo bez zatrudnienia, osoby z niepełnosprawnościami czy bezdomne mogą nie posiadać oczekiwanych kompetencji. Mając powyższe na uwadze</w:t>
            </w:r>
            <w:r w:rsidR="003860CF">
              <w:rPr>
                <w:rFonts w:eastAsia="Times New Roman" w:cstheme="minorHAnsi"/>
                <w:szCs w:val="20"/>
                <w:lang w:eastAsia="pl-PL"/>
              </w:rPr>
              <w:t xml:space="preserve"> </w:t>
            </w:r>
            <w:r w:rsidR="003860CF" w:rsidRPr="003860CF">
              <w:rPr>
                <w:rFonts w:eastAsia="Times New Roman" w:cstheme="minorHAnsi"/>
                <w:szCs w:val="20"/>
                <w:lang w:eastAsia="pl-PL"/>
              </w:rPr>
              <w:t>finansowane będą działania mające na celu doskonalenie potencjału instytucji rynku pracy, które mają za zadanie wspierać wskazane osoby w kierunku poszerzenia umiejętności i odnalezienia się na rynku pracy</w:t>
            </w:r>
            <w:r w:rsidRPr="009371A2">
              <w:rPr>
                <w:rFonts w:eastAsia="Times New Roman" w:cstheme="minorHAnsi"/>
                <w:szCs w:val="20"/>
                <w:lang w:eastAsia="pl-PL"/>
              </w:rPr>
              <w:t>. Wsparcie kadr instytucji rynku pracy, wzrost kompetencji</w:t>
            </w:r>
            <w:r w:rsidR="003860CF">
              <w:rPr>
                <w:rFonts w:eastAsia="Times New Roman" w:cstheme="minorHAnsi"/>
                <w:szCs w:val="20"/>
                <w:lang w:eastAsia="pl-PL"/>
              </w:rPr>
              <w:t xml:space="preserve"> oraz</w:t>
            </w:r>
            <w:r w:rsidRPr="009371A2">
              <w:rPr>
                <w:rFonts w:eastAsia="Times New Roman" w:cstheme="minorHAnsi"/>
                <w:szCs w:val="20"/>
                <w:lang w:eastAsia="pl-PL"/>
              </w:rPr>
              <w:t xml:space="preserve"> poprawa wyposażenia pozwol</w:t>
            </w:r>
            <w:r w:rsidR="003860CF">
              <w:rPr>
                <w:rFonts w:eastAsia="Times New Roman" w:cstheme="minorHAnsi"/>
                <w:szCs w:val="20"/>
                <w:lang w:eastAsia="pl-PL"/>
              </w:rPr>
              <w:t>ą</w:t>
            </w:r>
            <w:r w:rsidRPr="009371A2">
              <w:rPr>
                <w:rFonts w:eastAsia="Times New Roman" w:cstheme="minorHAnsi"/>
                <w:szCs w:val="20"/>
                <w:lang w:eastAsia="pl-PL"/>
              </w:rPr>
              <w:t xml:space="preserve"> na szerszy zasięg ich działania oraz pomoc większej liczbie osób potrzebujących wsparcia.</w:t>
            </w:r>
          </w:p>
        </w:tc>
      </w:tr>
      <w:tr w:rsidR="00D75D57" w:rsidRPr="009371A2" w14:paraId="6BCCD211" w14:textId="77777777" w:rsidTr="00D75D57">
        <w:trPr>
          <w:trHeight w:val="2190"/>
        </w:trPr>
        <w:tc>
          <w:tcPr>
            <w:tcW w:w="612" w:type="pct"/>
            <w:tcBorders>
              <w:top w:val="nil"/>
              <w:left w:val="single" w:sz="4" w:space="0" w:color="auto"/>
              <w:bottom w:val="single" w:sz="4" w:space="0" w:color="auto"/>
              <w:right w:val="single" w:sz="4" w:space="0" w:color="auto"/>
            </w:tcBorders>
            <w:shd w:val="clear" w:color="auto" w:fill="auto"/>
            <w:vAlign w:val="center"/>
            <w:hideMark/>
          </w:tcPr>
          <w:p w14:paraId="1B4634ED" w14:textId="77777777" w:rsidR="00D75D57" w:rsidRPr="009371A2" w:rsidRDefault="00D75D57" w:rsidP="00D75D57">
            <w:pPr>
              <w:spacing w:after="0" w:line="240" w:lineRule="auto"/>
              <w:jc w:val="center"/>
              <w:rPr>
                <w:rFonts w:eastAsia="Times New Roman" w:cstheme="minorHAnsi"/>
                <w:b/>
                <w:bCs/>
                <w:szCs w:val="20"/>
                <w:lang w:eastAsia="pl-PL"/>
              </w:rPr>
            </w:pPr>
            <w:r w:rsidRPr="009371A2">
              <w:rPr>
                <w:rFonts w:eastAsia="Times New Roman" w:cstheme="minorHAnsi"/>
                <w:b/>
                <w:bCs/>
                <w:szCs w:val="20"/>
                <w:lang w:eastAsia="pl-PL"/>
              </w:rPr>
              <w:lastRenderedPageBreak/>
              <w:t>CP4, d EFS+</w:t>
            </w:r>
          </w:p>
        </w:tc>
        <w:tc>
          <w:tcPr>
            <w:tcW w:w="1953" w:type="pct"/>
            <w:tcBorders>
              <w:top w:val="nil"/>
              <w:left w:val="nil"/>
              <w:bottom w:val="single" w:sz="4" w:space="0" w:color="auto"/>
              <w:right w:val="single" w:sz="4" w:space="0" w:color="auto"/>
            </w:tcBorders>
            <w:shd w:val="clear" w:color="auto" w:fill="auto"/>
            <w:vAlign w:val="center"/>
            <w:hideMark/>
          </w:tcPr>
          <w:p w14:paraId="6F691A39" w14:textId="77777777" w:rsidR="00D75D57" w:rsidRPr="009371A2" w:rsidRDefault="00D75D57" w:rsidP="00D75D57">
            <w:pPr>
              <w:spacing w:after="0" w:line="240" w:lineRule="auto"/>
              <w:rPr>
                <w:rFonts w:eastAsia="Times New Roman" w:cstheme="minorHAnsi"/>
                <w:b/>
                <w:bCs/>
                <w:szCs w:val="20"/>
                <w:lang w:eastAsia="pl-PL"/>
              </w:rPr>
            </w:pPr>
            <w:r w:rsidRPr="009371A2">
              <w:rPr>
                <w:rFonts w:eastAsia="Times New Roman" w:cstheme="minorHAnsi"/>
                <w:b/>
                <w:bCs/>
                <w:szCs w:val="20"/>
                <w:lang w:eastAsia="pl-PL"/>
              </w:rPr>
              <w:t>d) wspieranie dostosowania pracowników, przedsiębiorstw i przedsiębiorców do zmian, wspieranie aktywnego i zdrowego starzenia się oraz zdrowego i dobrze dostosowanego środowiska pracy, które uwzględnia zagrożenia dla zdrowia</w:t>
            </w:r>
          </w:p>
        </w:tc>
        <w:tc>
          <w:tcPr>
            <w:tcW w:w="2435" w:type="pct"/>
            <w:tcBorders>
              <w:top w:val="nil"/>
              <w:left w:val="nil"/>
              <w:bottom w:val="single" w:sz="4" w:space="0" w:color="auto"/>
              <w:right w:val="single" w:sz="4" w:space="0" w:color="auto"/>
            </w:tcBorders>
            <w:shd w:val="clear" w:color="auto" w:fill="auto"/>
            <w:vAlign w:val="center"/>
            <w:hideMark/>
          </w:tcPr>
          <w:p w14:paraId="1D2FA8C3" w14:textId="36D8F5AC" w:rsidR="00D75D57" w:rsidRDefault="00D75D57" w:rsidP="00D75D57">
            <w:pPr>
              <w:spacing w:after="0" w:line="240" w:lineRule="auto"/>
              <w:rPr>
                <w:rFonts w:eastAsia="Times New Roman" w:cstheme="minorHAnsi"/>
                <w:szCs w:val="20"/>
                <w:lang w:eastAsia="pl-PL"/>
              </w:rPr>
            </w:pPr>
            <w:r w:rsidRPr="009371A2">
              <w:rPr>
                <w:rFonts w:eastAsia="Times New Roman" w:cstheme="minorHAnsi"/>
                <w:szCs w:val="20"/>
                <w:lang w:eastAsia="pl-PL"/>
              </w:rPr>
              <w:t xml:space="preserve">W związku z licznymi zmianami zachodzącymi w gospodarce, konieczne jest wspieranie rozwoju pracowników i możliwość dostosowania ich kompetencji do zmian. Jednocześnie z uwagi na nieuchronny proces starzenia się społeczeństwa, ważna jest interwencja w zakresie wydłużenia aktywności zawodowej pracowników oraz utrzymania jak najdłużej wysokiej jakości ich życia oraz satysfakcji z podejmowanych ról i zadań zawodowych. Na znaczeniu zyskują działania zmierzające do opracowania systemu zachęt związanych z utrzymaniem w zatrudnieniu osób osiągających wiek emerytalny, a zdolnych do dalszej aktywności zawodowej. W województwie dolnośląskim prognozuje się, że na przestrzeni lat 2013-2050 nastąpi wzrost liczby osób w wieku poprodukcyjnym o blisko 38%, natomiast liczba osób w wieku produkcyjnym zmniejszy się o blisko 26%. </w:t>
            </w:r>
          </w:p>
          <w:p w14:paraId="0390F9D3" w14:textId="741A7F01" w:rsidR="003860CF" w:rsidRPr="009371A2" w:rsidRDefault="003860CF" w:rsidP="00D75D57">
            <w:pPr>
              <w:spacing w:after="0" w:line="240" w:lineRule="auto"/>
              <w:rPr>
                <w:rFonts w:eastAsia="Times New Roman" w:cstheme="minorHAnsi"/>
                <w:szCs w:val="20"/>
                <w:lang w:eastAsia="pl-PL"/>
              </w:rPr>
            </w:pPr>
            <w:r w:rsidRPr="003860CF">
              <w:rPr>
                <w:rFonts w:eastAsia="Times New Roman" w:cstheme="minorHAnsi"/>
                <w:szCs w:val="20"/>
                <w:lang w:eastAsia="pl-PL"/>
              </w:rPr>
              <w:t>W związku z tym realizowane będą m.in. działania skierowane na rozwój elastycznych form zatrudnienia, w tym wprowadzanie pracy zdalnej, działania służące wydłużeniu zdolności do pracy osób starszych, uwzględniające zarządzanie wiekiem w przedsiębiorstwach oraz działania z zakresu rozwijania kompetencji osób starszych i promowania zdrowego i aktywnego starzenia się.</w:t>
            </w:r>
          </w:p>
        </w:tc>
      </w:tr>
      <w:tr w:rsidR="00D75D57" w:rsidRPr="009371A2" w14:paraId="069AC0E5" w14:textId="77777777" w:rsidTr="00D75D57">
        <w:trPr>
          <w:trHeight w:val="3315"/>
        </w:trPr>
        <w:tc>
          <w:tcPr>
            <w:tcW w:w="612" w:type="pct"/>
            <w:tcBorders>
              <w:top w:val="nil"/>
              <w:left w:val="single" w:sz="4" w:space="0" w:color="auto"/>
              <w:bottom w:val="single" w:sz="4" w:space="0" w:color="auto"/>
              <w:right w:val="single" w:sz="4" w:space="0" w:color="auto"/>
            </w:tcBorders>
            <w:shd w:val="clear" w:color="auto" w:fill="auto"/>
            <w:vAlign w:val="center"/>
            <w:hideMark/>
          </w:tcPr>
          <w:p w14:paraId="2BA3BBC8" w14:textId="77777777" w:rsidR="00D75D57" w:rsidRPr="009371A2" w:rsidRDefault="00D75D57" w:rsidP="00D75D57">
            <w:pPr>
              <w:spacing w:after="0" w:line="240" w:lineRule="auto"/>
              <w:jc w:val="center"/>
              <w:rPr>
                <w:rFonts w:eastAsia="Times New Roman" w:cstheme="minorHAnsi"/>
                <w:b/>
                <w:bCs/>
                <w:szCs w:val="20"/>
                <w:lang w:eastAsia="pl-PL"/>
              </w:rPr>
            </w:pPr>
            <w:r w:rsidRPr="009371A2">
              <w:rPr>
                <w:rFonts w:eastAsia="Times New Roman" w:cstheme="minorHAnsi"/>
                <w:b/>
                <w:bCs/>
                <w:szCs w:val="20"/>
                <w:lang w:eastAsia="pl-PL"/>
              </w:rPr>
              <w:t>CP4, f EFS+</w:t>
            </w:r>
          </w:p>
        </w:tc>
        <w:tc>
          <w:tcPr>
            <w:tcW w:w="1953" w:type="pct"/>
            <w:tcBorders>
              <w:top w:val="nil"/>
              <w:left w:val="nil"/>
              <w:bottom w:val="single" w:sz="4" w:space="0" w:color="auto"/>
              <w:right w:val="single" w:sz="4" w:space="0" w:color="auto"/>
            </w:tcBorders>
            <w:shd w:val="clear" w:color="auto" w:fill="auto"/>
            <w:vAlign w:val="center"/>
            <w:hideMark/>
          </w:tcPr>
          <w:p w14:paraId="4367A6D2" w14:textId="77777777" w:rsidR="00D75D57" w:rsidRPr="009371A2" w:rsidRDefault="00D75D57" w:rsidP="00D75D57">
            <w:pPr>
              <w:spacing w:after="0" w:line="240" w:lineRule="auto"/>
              <w:rPr>
                <w:rFonts w:eastAsia="Times New Roman" w:cstheme="minorHAnsi"/>
                <w:b/>
                <w:bCs/>
                <w:szCs w:val="20"/>
                <w:lang w:eastAsia="pl-PL"/>
              </w:rPr>
            </w:pPr>
            <w:r w:rsidRPr="009371A2">
              <w:rPr>
                <w:rFonts w:eastAsia="Times New Roman" w:cstheme="minorHAnsi"/>
                <w:b/>
                <w:bCs/>
                <w:szCs w:val="20"/>
                <w:lang w:eastAsia="pl-PL"/>
              </w:rPr>
              <w:t xml:space="preserve">f) wspieranie równego dostępu do dobrej jakości, włączającego kształcenia i szkolenia oraz możliwości ich ukończenia, w szczególności w odniesieniu do grup w niekorzystnej sytuacji, od wczesnej edukacji i opieki nad dzieckiem przez ogólne i zawodowe kształcenie i szkolenie, po szkolnictwo wyższe, a także kształcenie i uczenie się dorosłych, w tym ułatwianie mobilności edukacyjnej dla wszystkich i dostępności dla osób z niepełnosprawnościami; </w:t>
            </w:r>
          </w:p>
        </w:tc>
        <w:tc>
          <w:tcPr>
            <w:tcW w:w="2435" w:type="pct"/>
            <w:tcBorders>
              <w:top w:val="nil"/>
              <w:left w:val="nil"/>
              <w:bottom w:val="single" w:sz="4" w:space="0" w:color="auto"/>
              <w:right w:val="nil"/>
            </w:tcBorders>
            <w:shd w:val="clear" w:color="auto" w:fill="auto"/>
            <w:vAlign w:val="center"/>
            <w:hideMark/>
          </w:tcPr>
          <w:p w14:paraId="5F27EA1F" w14:textId="77777777" w:rsidR="00D75D57" w:rsidRDefault="00D75D57" w:rsidP="00D75D57">
            <w:pPr>
              <w:spacing w:after="0" w:line="240" w:lineRule="auto"/>
              <w:rPr>
                <w:rFonts w:eastAsia="Times New Roman" w:cstheme="minorHAnsi"/>
                <w:szCs w:val="20"/>
                <w:lang w:eastAsia="pl-PL"/>
              </w:rPr>
            </w:pPr>
            <w:r w:rsidRPr="009371A2">
              <w:rPr>
                <w:rFonts w:eastAsia="Times New Roman" w:cstheme="minorHAnsi"/>
                <w:szCs w:val="20"/>
                <w:lang w:eastAsia="pl-PL"/>
              </w:rPr>
              <w:t>Wciąż zmieniający się rynek pracy oraz nowe trendy gospodarcze i dynamicznie rozwijające się społeczeństwo wiedzy, wymuszają odpowiednie dostosowanie programów edukacji i metod nauczania, dlatego już od wczesnego etapu edukacji niezwykle istotne jest zwrócenie szczególnej uwagi na rozwój kompetencji kluczowych, w tym m.in. językowych i społeczno-obywatelskich, a także proinnowacyjnych, kreatywnych i przedsiębiorczych. Istotne w tym aspekcie jest również dokładne rozpoznanie oczekiwań pracodawców oraz wspieranie ich aktywnego uczestnictwa w procesie kształcenia uczniów. Wspieranie tworzenia nowych form i kierunków kształcenia przyczyni się do poszerzenia możliwości zdobywania przez uczniów wiedzy teoretycznej i praktycznej adekwatnej do wymagań współczesnej gospodarki.</w:t>
            </w:r>
            <w:r w:rsidR="003860CF">
              <w:rPr>
                <w:rFonts w:eastAsia="Times New Roman" w:cstheme="minorHAnsi"/>
                <w:szCs w:val="20"/>
                <w:lang w:eastAsia="pl-PL"/>
              </w:rPr>
              <w:t xml:space="preserve"> </w:t>
            </w:r>
          </w:p>
          <w:p w14:paraId="35DBDCC6" w14:textId="77777777" w:rsidR="003860CF" w:rsidRPr="003860CF" w:rsidRDefault="003860CF" w:rsidP="003860CF">
            <w:pPr>
              <w:spacing w:after="0" w:line="240" w:lineRule="auto"/>
              <w:rPr>
                <w:rFonts w:eastAsia="Times New Roman" w:cstheme="minorHAnsi"/>
                <w:szCs w:val="20"/>
                <w:lang w:eastAsia="pl-PL"/>
              </w:rPr>
            </w:pPr>
            <w:r w:rsidRPr="003860CF">
              <w:rPr>
                <w:rFonts w:eastAsia="Times New Roman" w:cstheme="minorHAnsi"/>
                <w:szCs w:val="20"/>
                <w:lang w:eastAsia="pl-PL"/>
              </w:rPr>
              <w:t>W związku z powyższym wsparcie ukierunkowane będzie na rzecz zwiększonej dostępności do edukacji przedszkolnej oraz poprawy wyposażenia infrastruktury kształcenia przedszkolnego, ogólnego i zawodowego. Ważnym elementem</w:t>
            </w:r>
          </w:p>
          <w:p w14:paraId="0FECB2F9" w14:textId="4EB1701F" w:rsidR="003860CF" w:rsidRPr="009371A2" w:rsidRDefault="003860CF" w:rsidP="003860CF">
            <w:pPr>
              <w:spacing w:after="0" w:line="240" w:lineRule="auto"/>
              <w:rPr>
                <w:rFonts w:eastAsia="Times New Roman" w:cstheme="minorHAnsi"/>
                <w:szCs w:val="20"/>
                <w:lang w:eastAsia="pl-PL"/>
              </w:rPr>
            </w:pPr>
            <w:r w:rsidRPr="003860CF">
              <w:rPr>
                <w:rFonts w:eastAsia="Times New Roman" w:cstheme="minorHAnsi"/>
                <w:szCs w:val="20"/>
                <w:lang w:eastAsia="pl-PL"/>
              </w:rPr>
              <w:t>wsparcia będą działania wspierające zdrowie psychiczne dzieci i uczniów oraz działania z zakresu uzupełniania kompetencji i kwalifikacji kadry pedagogicznej i kadry zarządzającej systemem oświaty, co wpłynie na lepszą jakość i dostępność edukacji.</w:t>
            </w:r>
          </w:p>
        </w:tc>
      </w:tr>
      <w:tr w:rsidR="00D75D57" w:rsidRPr="009371A2" w14:paraId="7985BC24" w14:textId="77777777" w:rsidTr="00D75D57">
        <w:trPr>
          <w:trHeight w:val="3315"/>
        </w:trPr>
        <w:tc>
          <w:tcPr>
            <w:tcW w:w="612" w:type="pct"/>
            <w:tcBorders>
              <w:top w:val="nil"/>
              <w:left w:val="single" w:sz="4" w:space="0" w:color="auto"/>
              <w:bottom w:val="single" w:sz="4" w:space="0" w:color="auto"/>
              <w:right w:val="single" w:sz="4" w:space="0" w:color="auto"/>
            </w:tcBorders>
            <w:shd w:val="clear" w:color="auto" w:fill="auto"/>
            <w:vAlign w:val="center"/>
            <w:hideMark/>
          </w:tcPr>
          <w:p w14:paraId="79E6BAC6" w14:textId="77777777" w:rsidR="00D75D57" w:rsidRPr="009371A2" w:rsidRDefault="00D75D57" w:rsidP="00D75D57">
            <w:pPr>
              <w:spacing w:after="0" w:line="240" w:lineRule="auto"/>
              <w:jc w:val="center"/>
              <w:rPr>
                <w:rFonts w:eastAsia="Times New Roman" w:cstheme="minorHAnsi"/>
                <w:b/>
                <w:bCs/>
                <w:szCs w:val="20"/>
                <w:lang w:eastAsia="pl-PL"/>
              </w:rPr>
            </w:pPr>
            <w:r w:rsidRPr="009371A2">
              <w:rPr>
                <w:rFonts w:eastAsia="Times New Roman" w:cstheme="minorHAnsi"/>
                <w:b/>
                <w:bCs/>
                <w:szCs w:val="20"/>
                <w:lang w:eastAsia="pl-PL"/>
              </w:rPr>
              <w:lastRenderedPageBreak/>
              <w:t>CP4, g EFS+</w:t>
            </w:r>
          </w:p>
        </w:tc>
        <w:tc>
          <w:tcPr>
            <w:tcW w:w="1953" w:type="pct"/>
            <w:tcBorders>
              <w:top w:val="nil"/>
              <w:left w:val="nil"/>
              <w:bottom w:val="single" w:sz="4" w:space="0" w:color="auto"/>
              <w:right w:val="single" w:sz="4" w:space="0" w:color="auto"/>
            </w:tcBorders>
            <w:shd w:val="clear" w:color="auto" w:fill="auto"/>
            <w:vAlign w:val="center"/>
            <w:hideMark/>
          </w:tcPr>
          <w:p w14:paraId="239836DE" w14:textId="77777777" w:rsidR="00D75D57" w:rsidRPr="009371A2" w:rsidRDefault="00D75D57" w:rsidP="00D75D57">
            <w:pPr>
              <w:spacing w:after="0" w:line="240" w:lineRule="auto"/>
              <w:rPr>
                <w:rFonts w:eastAsia="Times New Roman" w:cstheme="minorHAnsi"/>
                <w:b/>
                <w:bCs/>
                <w:szCs w:val="20"/>
                <w:lang w:eastAsia="pl-PL"/>
              </w:rPr>
            </w:pPr>
            <w:r w:rsidRPr="009371A2">
              <w:rPr>
                <w:rFonts w:eastAsia="Times New Roman" w:cstheme="minorHAnsi"/>
                <w:b/>
                <w:bCs/>
                <w:szCs w:val="20"/>
                <w:lang w:eastAsia="pl-PL"/>
              </w:rPr>
              <w:t xml:space="preserve">g) wspieranie uczenia się przez całe życie, w szczególności elastycznych możliwości podnoszenia i zmiany kwalifikacji dla wszystkich, z uwzględnieniem umiejętności w zakresie przedsiębiorczości i kompetencji cyfrowych, lepsze przewidywanie zmian i zapotrzebowania na nowe umiejętności na podstawie potrzeb rynku pracy, ułatwianie zmian ścieżki kariery zawodowej i wspieranie mobilności zawodowej </w:t>
            </w:r>
          </w:p>
        </w:tc>
        <w:tc>
          <w:tcPr>
            <w:tcW w:w="2435" w:type="pct"/>
            <w:tcBorders>
              <w:top w:val="nil"/>
              <w:left w:val="nil"/>
              <w:bottom w:val="nil"/>
              <w:right w:val="nil"/>
            </w:tcBorders>
            <w:shd w:val="clear" w:color="auto" w:fill="auto"/>
            <w:vAlign w:val="center"/>
            <w:hideMark/>
          </w:tcPr>
          <w:p w14:paraId="4545F169" w14:textId="77777777" w:rsidR="00D75D57" w:rsidRDefault="00D75D57" w:rsidP="00D75D57">
            <w:pPr>
              <w:spacing w:after="0" w:line="240" w:lineRule="auto"/>
              <w:rPr>
                <w:rFonts w:eastAsia="Times New Roman" w:cstheme="minorHAnsi"/>
                <w:szCs w:val="20"/>
                <w:lang w:eastAsia="pl-PL"/>
              </w:rPr>
            </w:pPr>
            <w:r w:rsidRPr="009371A2">
              <w:rPr>
                <w:rFonts w:eastAsia="Times New Roman" w:cstheme="minorHAnsi"/>
                <w:szCs w:val="20"/>
                <w:lang w:eastAsia="pl-PL"/>
              </w:rPr>
              <w:t>Istotne znaczenie dla dolnośląskiego rynku pracy ma sytuacja demograficzna w regionie. Prognozuje się, że na przestrzeni lat 2013-2050 nastąpi wzrost liczby osób w wieku poprodukcyjnym o blisko 38%, natomiast liczba osób w wieku produkcyjnym zmniejszy się o blisko 26%. Nieuchronny proces starzenia się społeczeństwa wymusza podejmowanie działań zwiększających atrakcyjność i wartość na rynku pracy zarówno osób starszych jak i tych podejmujących aktywność zawodową po dłuższej przerwie lub rozważających jej zmianę. Rosnąca liczba emerytów z niskim uposażeniem skłania do podejmowania działań mających na celu wsparcie w zakresie poszukiwania pracy oraz rozwoju nowych kompetencji zawodowych, w tym informatycznych (włączenie cyfrowe). Proces uczenia się przez całe życie, zwany "</w:t>
            </w:r>
            <w:proofErr w:type="spellStart"/>
            <w:r w:rsidRPr="009371A2">
              <w:rPr>
                <w:rFonts w:eastAsia="Times New Roman" w:cstheme="minorHAnsi"/>
                <w:szCs w:val="20"/>
                <w:lang w:eastAsia="pl-PL"/>
              </w:rPr>
              <w:t>lifelong</w:t>
            </w:r>
            <w:proofErr w:type="spellEnd"/>
            <w:r w:rsidRPr="009371A2">
              <w:rPr>
                <w:rFonts w:eastAsia="Times New Roman" w:cstheme="minorHAnsi"/>
                <w:szCs w:val="20"/>
                <w:lang w:eastAsia="pl-PL"/>
              </w:rPr>
              <w:t xml:space="preserve"> learning" zakłada kontynuację podnoszenia kwalifikacji i dokształcania się po zakończeniu edukacji formalnej poprzez udział w kursach, szkoleniach czy też samodzielne kształcenie. Mając na uwadze duże tempo zmian gospodarczych i ekonomicznych, funkcjonowanie i realizacja koncepcji uczenia się przez całe życie stały się konieczne dla właściwego funkcjonowania na rynku pracy. </w:t>
            </w:r>
          </w:p>
          <w:p w14:paraId="63597260" w14:textId="6E2D1307" w:rsidR="003860CF" w:rsidRPr="009371A2" w:rsidRDefault="003860CF" w:rsidP="00D75D57">
            <w:pPr>
              <w:spacing w:after="0" w:line="240" w:lineRule="auto"/>
              <w:rPr>
                <w:rFonts w:eastAsia="Times New Roman" w:cstheme="minorHAnsi"/>
                <w:szCs w:val="20"/>
                <w:lang w:eastAsia="pl-PL"/>
              </w:rPr>
            </w:pPr>
            <w:r w:rsidRPr="003860CF">
              <w:rPr>
                <w:rFonts w:eastAsia="Times New Roman" w:cstheme="minorHAnsi"/>
                <w:szCs w:val="20"/>
                <w:lang w:eastAsia="pl-PL"/>
              </w:rPr>
              <w:t>W związku z tym wdrożone zostaną działania w formie usług rozwojowych (w ramach PSF z wykorzystaniem BUR), skierowane do osób dorosłych, które chcą z własnej inicjatywy podnieść swoje kwalifikacje/ kompetencje lub przekwalifikować się.</w:t>
            </w:r>
          </w:p>
        </w:tc>
      </w:tr>
      <w:tr w:rsidR="00D75D57" w:rsidRPr="009371A2" w14:paraId="1396AC4B" w14:textId="77777777" w:rsidTr="00D75D57">
        <w:trPr>
          <w:trHeight w:val="1905"/>
        </w:trPr>
        <w:tc>
          <w:tcPr>
            <w:tcW w:w="612" w:type="pct"/>
            <w:tcBorders>
              <w:top w:val="nil"/>
              <w:left w:val="single" w:sz="4" w:space="0" w:color="auto"/>
              <w:bottom w:val="single" w:sz="4" w:space="0" w:color="auto"/>
              <w:right w:val="single" w:sz="4" w:space="0" w:color="auto"/>
            </w:tcBorders>
            <w:shd w:val="clear" w:color="auto" w:fill="auto"/>
            <w:vAlign w:val="center"/>
            <w:hideMark/>
          </w:tcPr>
          <w:p w14:paraId="1A8FA72B" w14:textId="77777777" w:rsidR="00D75D57" w:rsidRPr="009371A2" w:rsidRDefault="00D75D57" w:rsidP="00D75D57">
            <w:pPr>
              <w:spacing w:after="0" w:line="240" w:lineRule="auto"/>
              <w:jc w:val="center"/>
              <w:rPr>
                <w:rFonts w:eastAsia="Times New Roman" w:cstheme="minorHAnsi"/>
                <w:b/>
                <w:bCs/>
                <w:szCs w:val="20"/>
                <w:lang w:eastAsia="pl-PL"/>
              </w:rPr>
            </w:pPr>
            <w:r w:rsidRPr="009371A2">
              <w:rPr>
                <w:rFonts w:eastAsia="Times New Roman" w:cstheme="minorHAnsi"/>
                <w:b/>
                <w:bCs/>
                <w:szCs w:val="20"/>
                <w:lang w:eastAsia="pl-PL"/>
              </w:rPr>
              <w:t>CP4, h EFS+</w:t>
            </w:r>
          </w:p>
        </w:tc>
        <w:tc>
          <w:tcPr>
            <w:tcW w:w="1953" w:type="pct"/>
            <w:tcBorders>
              <w:top w:val="nil"/>
              <w:left w:val="nil"/>
              <w:bottom w:val="single" w:sz="4" w:space="0" w:color="auto"/>
              <w:right w:val="single" w:sz="4" w:space="0" w:color="auto"/>
            </w:tcBorders>
            <w:shd w:val="clear" w:color="auto" w:fill="auto"/>
            <w:vAlign w:val="center"/>
            <w:hideMark/>
          </w:tcPr>
          <w:p w14:paraId="140CDA4A" w14:textId="77777777" w:rsidR="00D75D57" w:rsidRPr="009371A2" w:rsidRDefault="00D75D57" w:rsidP="00D75D57">
            <w:pPr>
              <w:spacing w:after="0" w:line="240" w:lineRule="auto"/>
              <w:rPr>
                <w:rFonts w:eastAsia="Times New Roman" w:cstheme="minorHAnsi"/>
                <w:b/>
                <w:bCs/>
                <w:szCs w:val="20"/>
                <w:lang w:eastAsia="pl-PL"/>
              </w:rPr>
            </w:pPr>
            <w:r w:rsidRPr="009371A2">
              <w:rPr>
                <w:rFonts w:eastAsia="Times New Roman" w:cstheme="minorHAnsi"/>
                <w:b/>
                <w:bCs/>
                <w:szCs w:val="20"/>
                <w:lang w:eastAsia="pl-PL"/>
              </w:rPr>
              <w:t>h) wspieranie aktywnego włączenia społecznego w celu promowania równości szans, niedyskryminacji i aktywnego uczestnictwa, oraz zwiększanie zdolności do zatrudnienia, w szczególności grup w niekorzystnej sytuacji;</w:t>
            </w:r>
          </w:p>
        </w:tc>
        <w:tc>
          <w:tcPr>
            <w:tcW w:w="2435" w:type="pct"/>
            <w:tcBorders>
              <w:top w:val="single" w:sz="4" w:space="0" w:color="auto"/>
              <w:left w:val="nil"/>
              <w:bottom w:val="single" w:sz="4" w:space="0" w:color="auto"/>
              <w:right w:val="single" w:sz="4" w:space="0" w:color="auto"/>
            </w:tcBorders>
            <w:shd w:val="clear" w:color="auto" w:fill="auto"/>
            <w:vAlign w:val="center"/>
            <w:hideMark/>
          </w:tcPr>
          <w:p w14:paraId="064DC57F" w14:textId="77777777" w:rsidR="00D75D57" w:rsidRDefault="00D75D57" w:rsidP="00D75D57">
            <w:pPr>
              <w:spacing w:after="0" w:line="240" w:lineRule="auto"/>
              <w:rPr>
                <w:rFonts w:eastAsia="Times New Roman" w:cstheme="minorHAnsi"/>
                <w:szCs w:val="20"/>
                <w:lang w:eastAsia="pl-PL"/>
              </w:rPr>
            </w:pPr>
            <w:r w:rsidRPr="009371A2">
              <w:rPr>
                <w:rFonts w:eastAsia="Times New Roman" w:cstheme="minorHAnsi"/>
                <w:szCs w:val="20"/>
                <w:lang w:eastAsia="pl-PL"/>
              </w:rPr>
              <w:t xml:space="preserve">Na Dolnym Śląsku wskaźnik zatrudnienia osób z niepełnosprawnościami w wieku 16-64 lat w IV kwartale 2019 r. wynosił 19,4%. Spośród ogółu pracujących osób z niepełnosprawnościami w końcu II kwartału 2019 r. 4,6 tys. osób pracowało na stanowiskach specjalnie dostosowanych do potrzeb wynikających z ich niepełnosprawności. Osoby z niepełnosprawnością mieszkające na wsiach częściej są bierne zawodowo, niż mieszkające w miastach. Aktywizacja społeczna i zawodowa tej grupy stanowi rzeczywiste wyzwanie, którego realizacja wymaga upowszechniania standardowych i rozwijania innowacyjnych form wsparcia. </w:t>
            </w:r>
          </w:p>
          <w:p w14:paraId="2E266FAB" w14:textId="6A70C2D5" w:rsidR="003860CF" w:rsidRPr="009371A2" w:rsidRDefault="003860CF" w:rsidP="00D75D57">
            <w:pPr>
              <w:spacing w:after="0" w:line="240" w:lineRule="auto"/>
              <w:rPr>
                <w:rFonts w:eastAsia="Times New Roman" w:cstheme="minorHAnsi"/>
                <w:szCs w:val="20"/>
                <w:lang w:eastAsia="pl-PL"/>
              </w:rPr>
            </w:pPr>
            <w:r w:rsidRPr="003860CF">
              <w:rPr>
                <w:rFonts w:eastAsia="Times New Roman" w:cstheme="minorHAnsi"/>
                <w:szCs w:val="20"/>
                <w:lang w:eastAsia="pl-PL"/>
              </w:rPr>
              <w:t>Mając powyższe na uwadze wsparcie skierowane będzie m.in. na rzecz tworzenia i funkcjonowania podmiotów reintegracyjnych tj. podmiotów zatrudnienia socjalnego (centrów integracji społecznej i klubów integracji społecznej) oraz warsztatów terapii zajęciowej i zakładów aktywności zawodowej.</w:t>
            </w:r>
          </w:p>
        </w:tc>
      </w:tr>
      <w:tr w:rsidR="00D75D57" w:rsidRPr="009371A2" w14:paraId="008BA8EE" w14:textId="77777777" w:rsidTr="00D75D57">
        <w:trPr>
          <w:trHeight w:val="1905"/>
        </w:trPr>
        <w:tc>
          <w:tcPr>
            <w:tcW w:w="612" w:type="pct"/>
            <w:tcBorders>
              <w:top w:val="nil"/>
              <w:left w:val="single" w:sz="4" w:space="0" w:color="auto"/>
              <w:bottom w:val="single" w:sz="4" w:space="0" w:color="auto"/>
              <w:right w:val="single" w:sz="4" w:space="0" w:color="auto"/>
            </w:tcBorders>
            <w:shd w:val="clear" w:color="auto" w:fill="auto"/>
            <w:vAlign w:val="center"/>
            <w:hideMark/>
          </w:tcPr>
          <w:p w14:paraId="165C836E" w14:textId="77777777" w:rsidR="00D75D57" w:rsidRPr="009371A2" w:rsidRDefault="00D75D57" w:rsidP="00D75D57">
            <w:pPr>
              <w:spacing w:after="0" w:line="240" w:lineRule="auto"/>
              <w:jc w:val="center"/>
              <w:rPr>
                <w:rFonts w:eastAsia="Times New Roman" w:cstheme="minorHAnsi"/>
                <w:b/>
                <w:bCs/>
                <w:szCs w:val="20"/>
                <w:lang w:eastAsia="pl-PL"/>
              </w:rPr>
            </w:pPr>
            <w:r w:rsidRPr="009371A2">
              <w:rPr>
                <w:rFonts w:eastAsia="Times New Roman" w:cstheme="minorHAnsi"/>
                <w:b/>
                <w:bCs/>
                <w:szCs w:val="20"/>
                <w:lang w:eastAsia="pl-PL"/>
              </w:rPr>
              <w:lastRenderedPageBreak/>
              <w:t>CP4, i EFS+</w:t>
            </w:r>
          </w:p>
        </w:tc>
        <w:tc>
          <w:tcPr>
            <w:tcW w:w="1953" w:type="pct"/>
            <w:tcBorders>
              <w:top w:val="nil"/>
              <w:left w:val="nil"/>
              <w:bottom w:val="single" w:sz="4" w:space="0" w:color="auto"/>
              <w:right w:val="single" w:sz="4" w:space="0" w:color="auto"/>
            </w:tcBorders>
            <w:shd w:val="clear" w:color="auto" w:fill="auto"/>
            <w:vAlign w:val="center"/>
            <w:hideMark/>
          </w:tcPr>
          <w:p w14:paraId="762ABFB1" w14:textId="77777777" w:rsidR="00D75D57" w:rsidRPr="009371A2" w:rsidRDefault="00D75D57" w:rsidP="00D75D57">
            <w:pPr>
              <w:spacing w:after="0" w:line="240" w:lineRule="auto"/>
              <w:rPr>
                <w:rFonts w:eastAsia="Times New Roman" w:cstheme="minorHAnsi"/>
                <w:b/>
                <w:bCs/>
                <w:szCs w:val="20"/>
                <w:lang w:eastAsia="pl-PL"/>
              </w:rPr>
            </w:pPr>
            <w:r w:rsidRPr="009371A2">
              <w:rPr>
                <w:rFonts w:eastAsia="Times New Roman" w:cstheme="minorHAnsi"/>
                <w:b/>
                <w:bCs/>
                <w:szCs w:val="20"/>
                <w:lang w:eastAsia="pl-PL"/>
              </w:rPr>
              <w:t xml:space="preserve">i) wspieranie integracji społeczno-gospodarczej obywateli państw trzecich, w tym migrantów </w:t>
            </w:r>
          </w:p>
        </w:tc>
        <w:tc>
          <w:tcPr>
            <w:tcW w:w="2435" w:type="pct"/>
            <w:tcBorders>
              <w:top w:val="nil"/>
              <w:left w:val="nil"/>
              <w:bottom w:val="single" w:sz="4" w:space="0" w:color="auto"/>
              <w:right w:val="single" w:sz="4" w:space="0" w:color="auto"/>
            </w:tcBorders>
            <w:shd w:val="clear" w:color="auto" w:fill="auto"/>
            <w:vAlign w:val="center"/>
            <w:hideMark/>
          </w:tcPr>
          <w:p w14:paraId="738F8D17" w14:textId="77777777" w:rsidR="00D75D57" w:rsidRDefault="00D75D57" w:rsidP="00D75D57">
            <w:pPr>
              <w:spacing w:after="0" w:line="240" w:lineRule="auto"/>
              <w:rPr>
                <w:rFonts w:eastAsia="Times New Roman" w:cstheme="minorHAnsi"/>
                <w:szCs w:val="20"/>
                <w:lang w:eastAsia="pl-PL"/>
              </w:rPr>
            </w:pPr>
            <w:r w:rsidRPr="009371A2">
              <w:rPr>
                <w:rFonts w:eastAsia="Times New Roman" w:cstheme="minorHAnsi"/>
                <w:szCs w:val="20"/>
                <w:lang w:eastAsia="pl-PL"/>
              </w:rPr>
              <w:t xml:space="preserve">Województwo Dolnośląskie plasuje się w czołówce regionów (4. Miejsce) w największym stopniu zamieszkałych przez migrantów. Zmieniająca się struktura demograficzna oraz ruchy migracyjne w regionie mają odzwierciedlenie w obszarze marginalizacji i wykluczenia społecznego. Obserwuje się silną koncentrację cudzoziemców przy ośrodkach miejskich oraz ich obszarach funkcjonalnych, a także kontynuację ich napływu. Niesie to za sobą potrzebę wsparcia tych grup, w celu zapewnienia jak najbardziej efektywnego uczestnictwa w społeczeństwie i udziału w rozwoju gospodarczym regionu. </w:t>
            </w:r>
          </w:p>
          <w:p w14:paraId="3586698A" w14:textId="4368C0B5" w:rsidR="003860CF" w:rsidRPr="009371A2" w:rsidRDefault="003860CF" w:rsidP="00D75D57">
            <w:pPr>
              <w:spacing w:after="0" w:line="240" w:lineRule="auto"/>
              <w:rPr>
                <w:rFonts w:eastAsia="Times New Roman" w:cstheme="minorHAnsi"/>
                <w:szCs w:val="20"/>
                <w:lang w:eastAsia="pl-PL"/>
              </w:rPr>
            </w:pPr>
            <w:r w:rsidRPr="003860CF">
              <w:rPr>
                <w:rFonts w:eastAsia="Times New Roman" w:cstheme="minorHAnsi"/>
                <w:szCs w:val="20"/>
                <w:lang w:eastAsia="pl-PL"/>
              </w:rPr>
              <w:t>W związku z tym wsparcie ukierunkowane będzie na działania wspierające integrację społeczną oraz zawodową obywateli państw trzecich. Realizowane będą m.in. projekty dotyczące nauki języka polskiego, szkoleń z zakresu wartości i kultury polskiej, szkoleń zawodowych, dostarczania praktycznych informacji dotyczących różnych aspektów życia w Polsce.</w:t>
            </w:r>
          </w:p>
        </w:tc>
      </w:tr>
      <w:tr w:rsidR="00D75D57" w:rsidRPr="009371A2" w14:paraId="433FE250" w14:textId="77777777" w:rsidTr="00D75D57">
        <w:trPr>
          <w:trHeight w:val="2580"/>
        </w:trPr>
        <w:tc>
          <w:tcPr>
            <w:tcW w:w="612" w:type="pct"/>
            <w:tcBorders>
              <w:top w:val="nil"/>
              <w:left w:val="single" w:sz="4" w:space="0" w:color="auto"/>
              <w:bottom w:val="single" w:sz="4" w:space="0" w:color="auto"/>
              <w:right w:val="single" w:sz="4" w:space="0" w:color="auto"/>
            </w:tcBorders>
            <w:shd w:val="clear" w:color="auto" w:fill="auto"/>
            <w:vAlign w:val="center"/>
            <w:hideMark/>
          </w:tcPr>
          <w:p w14:paraId="08DC651E" w14:textId="77777777" w:rsidR="00D75D57" w:rsidRPr="009371A2" w:rsidRDefault="00D75D57" w:rsidP="00D75D57">
            <w:pPr>
              <w:spacing w:after="0" w:line="240" w:lineRule="auto"/>
              <w:jc w:val="center"/>
              <w:rPr>
                <w:rFonts w:eastAsia="Times New Roman" w:cstheme="minorHAnsi"/>
                <w:b/>
                <w:bCs/>
                <w:szCs w:val="20"/>
                <w:lang w:eastAsia="pl-PL"/>
              </w:rPr>
            </w:pPr>
            <w:r w:rsidRPr="009371A2">
              <w:rPr>
                <w:rFonts w:eastAsia="Times New Roman" w:cstheme="minorHAnsi"/>
                <w:b/>
                <w:bCs/>
                <w:szCs w:val="20"/>
                <w:lang w:eastAsia="pl-PL"/>
              </w:rPr>
              <w:t>CP4, k EFS+</w:t>
            </w:r>
          </w:p>
        </w:tc>
        <w:tc>
          <w:tcPr>
            <w:tcW w:w="1953" w:type="pct"/>
            <w:tcBorders>
              <w:top w:val="nil"/>
              <w:left w:val="nil"/>
              <w:bottom w:val="single" w:sz="4" w:space="0" w:color="auto"/>
              <w:right w:val="single" w:sz="4" w:space="0" w:color="auto"/>
            </w:tcBorders>
            <w:shd w:val="clear" w:color="auto" w:fill="auto"/>
            <w:vAlign w:val="center"/>
            <w:hideMark/>
          </w:tcPr>
          <w:p w14:paraId="0A1FDB49" w14:textId="77777777" w:rsidR="00D75D57" w:rsidRPr="009371A2" w:rsidRDefault="00D75D57" w:rsidP="00D75D57">
            <w:pPr>
              <w:spacing w:after="0" w:line="240" w:lineRule="auto"/>
              <w:rPr>
                <w:rFonts w:eastAsia="Times New Roman" w:cstheme="minorHAnsi"/>
                <w:b/>
                <w:bCs/>
                <w:szCs w:val="20"/>
                <w:lang w:eastAsia="pl-PL"/>
              </w:rPr>
            </w:pPr>
            <w:r w:rsidRPr="009371A2">
              <w:rPr>
                <w:rFonts w:eastAsia="Times New Roman" w:cstheme="minorHAnsi"/>
                <w:b/>
                <w:bCs/>
                <w:szCs w:val="20"/>
                <w:lang w:eastAsia="pl-PL"/>
              </w:rPr>
              <w:t>k) zwiększanie równego i szybkiego dostępu do dobrej jakości, trwałych i przystępnych cenowo usług, w tym usług, które wspierają dostęp do mieszkań oraz opieki skoncentrowanej na osobie, w tym opieki zdrowotnej; modernizacja systemów ochrony socjalnej, w tym wspieranie dostępu do ochrony socjalnej, ze szczególnym uwzględnieniem dzieci i grup w niekorzystnej sytuacji; poprawa dostępności, w tym dla osób z niepełnosprawnościami, skuteczności i odporności systemów ochrony zdrowia i usług opieki długoterminowej;</w:t>
            </w:r>
          </w:p>
        </w:tc>
        <w:tc>
          <w:tcPr>
            <w:tcW w:w="2435" w:type="pct"/>
            <w:tcBorders>
              <w:top w:val="nil"/>
              <w:left w:val="nil"/>
              <w:bottom w:val="single" w:sz="4" w:space="0" w:color="auto"/>
              <w:right w:val="single" w:sz="4" w:space="0" w:color="auto"/>
            </w:tcBorders>
            <w:shd w:val="clear" w:color="auto" w:fill="auto"/>
            <w:vAlign w:val="center"/>
            <w:hideMark/>
          </w:tcPr>
          <w:p w14:paraId="42FEC290" w14:textId="6ADE4852" w:rsidR="00D75D57" w:rsidRDefault="00D75D57" w:rsidP="00D75D57">
            <w:pPr>
              <w:spacing w:after="0" w:line="240" w:lineRule="auto"/>
              <w:jc w:val="both"/>
              <w:rPr>
                <w:rFonts w:eastAsia="Times New Roman" w:cstheme="minorHAnsi"/>
                <w:szCs w:val="20"/>
                <w:lang w:eastAsia="pl-PL"/>
              </w:rPr>
            </w:pPr>
            <w:r w:rsidRPr="009371A2">
              <w:rPr>
                <w:rFonts w:eastAsia="Times New Roman" w:cstheme="minorHAnsi"/>
                <w:szCs w:val="20"/>
                <w:lang w:eastAsia="pl-PL"/>
              </w:rPr>
              <w:t>W 2019 r. 173 455 mieszkańców regionu uzyskało jakąkolwiek pomoc i wsparcie w ramach instytucji pomocy społecznej. W regionie w 2019 r. działało 119 placówek stacjonarnej pomocy społecznej (wzrost o 4 placówki w porównaniu do 2018 r.), w tym: 58 domów pomocy społecznej, 28 placówek zapewniających całodobową opiekę osobom niepełnosprawnym, przewlekle chorym lub osobom w podeszłym wieku, 6 domów dla matek z małoletnimi dziećmi i kobiet w ciąży, 2 noclegownie, 20 schronisk dla bezdomnych oraz 5 placówek o innym charakterze , co stanowiło 6,5% wszystkich placówek tego typu działających na terenie kraju.</w:t>
            </w:r>
          </w:p>
          <w:p w14:paraId="159654CC" w14:textId="79634597" w:rsidR="003860CF" w:rsidRPr="009371A2" w:rsidRDefault="003860CF" w:rsidP="00D75D57">
            <w:pPr>
              <w:spacing w:after="0" w:line="240" w:lineRule="auto"/>
              <w:jc w:val="both"/>
              <w:rPr>
                <w:rFonts w:eastAsia="Times New Roman" w:cstheme="minorHAnsi"/>
                <w:szCs w:val="20"/>
                <w:lang w:eastAsia="pl-PL"/>
              </w:rPr>
            </w:pPr>
            <w:r w:rsidRPr="003860CF">
              <w:rPr>
                <w:rFonts w:eastAsia="Times New Roman" w:cstheme="minorHAnsi"/>
                <w:szCs w:val="20"/>
                <w:lang w:eastAsia="pl-PL"/>
              </w:rPr>
              <w:t>Dostęp do usług publicznych związany jest z wyrównywaniem jakości tych usług w regionie. Kluczowe jest zapewnienie dostępu do usług na terenach wiejskich i peryferyjnych oraz dla osób niesamodzielnych, wymagających pomocy w codziennej egzystencji. Ze względu na zmieniającą się strukturę społeczeństwa, większy odsetek osób starszych i często niesamodzielnych, istotne staje się poszerzenie ofert usług opiekuńczych. Zmiany  w zakresie dostępności do usług oraz modernizacja sieci socjalnej pozwolą również na zmiany w zakresie sytuacji społeczn</w:t>
            </w:r>
            <w:r w:rsidR="00DD4C34">
              <w:rPr>
                <w:rFonts w:eastAsia="Times New Roman" w:cstheme="minorHAnsi"/>
                <w:szCs w:val="20"/>
                <w:lang w:eastAsia="pl-PL"/>
              </w:rPr>
              <w:t>o</w:t>
            </w:r>
            <w:r w:rsidRPr="003860CF">
              <w:rPr>
                <w:rFonts w:eastAsia="Times New Roman" w:cstheme="minorHAnsi"/>
                <w:szCs w:val="20"/>
                <w:lang w:eastAsia="pl-PL"/>
              </w:rPr>
              <w:t xml:space="preserve">-gospodarczej mieszkańców poprzez aktywizację zawodową członków rodzin. Mając powyższe na uwadze wsparcie ukierunkowane będzie na proces </w:t>
            </w:r>
            <w:proofErr w:type="spellStart"/>
            <w:r w:rsidRPr="003860CF">
              <w:rPr>
                <w:rFonts w:eastAsia="Times New Roman" w:cstheme="minorHAnsi"/>
                <w:szCs w:val="20"/>
                <w:lang w:eastAsia="pl-PL"/>
              </w:rPr>
              <w:t>deinstytucjonalizacji</w:t>
            </w:r>
            <w:proofErr w:type="spellEnd"/>
            <w:r w:rsidRPr="003860CF">
              <w:rPr>
                <w:rFonts w:eastAsia="Times New Roman" w:cstheme="minorHAnsi"/>
                <w:szCs w:val="20"/>
                <w:lang w:eastAsia="pl-PL"/>
              </w:rPr>
              <w:t xml:space="preserve"> instytucji całodobowych, świadczenie spersonalizowanych i zintegrowanych usług społecznych i zdrowotnych (asystencja osobista, usługi opiekuńcze), skierowanych do osób dorosłych wymagających wsparcia m.in. z powodu wieku, niepełnosprawności, długotrwałej choroby czy też problemów zdrowia psychicznego. Realizowane będą również przedsięwzięcia prowadzące do powstania Centrów Usług Społecznych.</w:t>
            </w:r>
          </w:p>
        </w:tc>
      </w:tr>
      <w:tr w:rsidR="00D75D57" w:rsidRPr="009371A2" w14:paraId="7C882ABB" w14:textId="77777777" w:rsidTr="00D75D57">
        <w:trPr>
          <w:trHeight w:val="3345"/>
        </w:trPr>
        <w:tc>
          <w:tcPr>
            <w:tcW w:w="612" w:type="pct"/>
            <w:tcBorders>
              <w:top w:val="nil"/>
              <w:left w:val="single" w:sz="4" w:space="0" w:color="auto"/>
              <w:bottom w:val="single" w:sz="4" w:space="0" w:color="auto"/>
              <w:right w:val="single" w:sz="4" w:space="0" w:color="auto"/>
            </w:tcBorders>
            <w:shd w:val="clear" w:color="auto" w:fill="auto"/>
            <w:vAlign w:val="center"/>
            <w:hideMark/>
          </w:tcPr>
          <w:p w14:paraId="04D9E67E" w14:textId="77777777" w:rsidR="00D75D57" w:rsidRPr="009371A2" w:rsidRDefault="00D75D57" w:rsidP="00D75D57">
            <w:pPr>
              <w:spacing w:after="0" w:line="240" w:lineRule="auto"/>
              <w:jc w:val="center"/>
              <w:rPr>
                <w:rFonts w:eastAsia="Times New Roman" w:cstheme="minorHAnsi"/>
                <w:b/>
                <w:bCs/>
                <w:szCs w:val="20"/>
                <w:lang w:eastAsia="pl-PL"/>
              </w:rPr>
            </w:pPr>
            <w:r w:rsidRPr="009371A2">
              <w:rPr>
                <w:rFonts w:eastAsia="Times New Roman" w:cstheme="minorHAnsi"/>
                <w:b/>
                <w:bCs/>
                <w:szCs w:val="20"/>
                <w:lang w:eastAsia="pl-PL"/>
              </w:rPr>
              <w:lastRenderedPageBreak/>
              <w:t>CP4, l EFS+</w:t>
            </w:r>
          </w:p>
        </w:tc>
        <w:tc>
          <w:tcPr>
            <w:tcW w:w="1953" w:type="pct"/>
            <w:tcBorders>
              <w:top w:val="nil"/>
              <w:left w:val="nil"/>
              <w:bottom w:val="single" w:sz="4" w:space="0" w:color="auto"/>
              <w:right w:val="single" w:sz="4" w:space="0" w:color="auto"/>
            </w:tcBorders>
            <w:shd w:val="clear" w:color="auto" w:fill="auto"/>
            <w:vAlign w:val="center"/>
            <w:hideMark/>
          </w:tcPr>
          <w:p w14:paraId="366C1191" w14:textId="77777777" w:rsidR="00D75D57" w:rsidRPr="009371A2" w:rsidRDefault="00D75D57" w:rsidP="00D75D57">
            <w:pPr>
              <w:spacing w:after="0" w:line="240" w:lineRule="auto"/>
              <w:rPr>
                <w:rFonts w:eastAsia="Times New Roman" w:cstheme="minorHAnsi"/>
                <w:b/>
                <w:bCs/>
                <w:szCs w:val="20"/>
                <w:lang w:eastAsia="pl-PL"/>
              </w:rPr>
            </w:pPr>
            <w:r w:rsidRPr="009371A2">
              <w:rPr>
                <w:rFonts w:eastAsia="Times New Roman" w:cstheme="minorHAnsi"/>
                <w:b/>
                <w:bCs/>
                <w:szCs w:val="20"/>
                <w:lang w:eastAsia="pl-PL"/>
              </w:rPr>
              <w:t xml:space="preserve">l) Wspieranie integracji społecznej osób zagrożonych ubóstwem lub wykluczeniem społecznym, w tym osób najbardziej potrzebujących i dzieci </w:t>
            </w:r>
          </w:p>
        </w:tc>
        <w:tc>
          <w:tcPr>
            <w:tcW w:w="2435" w:type="pct"/>
            <w:tcBorders>
              <w:top w:val="nil"/>
              <w:left w:val="nil"/>
              <w:bottom w:val="nil"/>
              <w:right w:val="nil"/>
            </w:tcBorders>
            <w:shd w:val="clear" w:color="auto" w:fill="auto"/>
            <w:vAlign w:val="center"/>
            <w:hideMark/>
          </w:tcPr>
          <w:p w14:paraId="6539FC12" w14:textId="13B2B85D" w:rsidR="00D75D57" w:rsidRPr="009371A2" w:rsidRDefault="00D75D57" w:rsidP="00D75D57">
            <w:pPr>
              <w:spacing w:after="0" w:line="240" w:lineRule="auto"/>
              <w:jc w:val="both"/>
              <w:rPr>
                <w:rFonts w:eastAsia="Times New Roman" w:cstheme="minorHAnsi"/>
                <w:szCs w:val="20"/>
                <w:lang w:eastAsia="pl-PL"/>
              </w:rPr>
            </w:pPr>
            <w:r w:rsidRPr="009371A2">
              <w:rPr>
                <w:rFonts w:eastAsia="Times New Roman" w:cstheme="minorHAnsi"/>
                <w:szCs w:val="20"/>
                <w:lang w:eastAsia="pl-PL"/>
              </w:rPr>
              <w:t xml:space="preserve">W województwie dolnośląskim w 2019 roku 173 455 mieszkańców regionu uzyskało jakąkolwiek pomoc i wsparcie w ramach instytucji pomocy społecznej. Udział ludności żyjącej poniżej relatywnej granicy ubóstwa (50% średnich miesięcznych wydatków gospodarstw domowych) wynosił 8,4% ogółu mieszkańców regionu, a poniżej minimum egzystencji znalazło się 2,7% osób w gospodarstwach domowych. Oprócz ubóstwa, problemem, który wymaga wsparcia jest bezradność w sprawach opiekuńczo-wychowawczych i prowadzenia gospodarstwa domowego (w 2019 r. pomocą z tego tytułu objęto 9 929 rodzin) oraz niepełnosprawność (w 2019 r. pomocą objęto 22 323 rodzin). W regionie w ramach systemu pomocy społecznej realizowany jest szereg działań mających na celu wsparcie rodzin, które przeżywają trudności w wypełnianiu funkcji opiekuńczo-wychowawczych. Pod koniec 2019 r. na Dolnym Śląsku pieczą zastępczą objętych było 7,5 tys. dzieci pozbawionych całkowicie lub częściowo opieki rodziny naturalnej, w tym 5,7 tys. dzieci pieczą rodzinną, a 1,8 tys. pieczą instytucjonalną. Statystyki te plasują region na 3. miejscu w skali kraju. Mając powyższe na uwadze, ważnym aspektem jest odpowiednie ukierunkowanie rozwoju i koordynacji usług instytucji społecznych działających na polu pomocy rodzinie. Istotne znaczenie ma również realizacja działań mających na celu budowanie zintegrowanego systemu wspierania osób zagrożonych wykluczeniem społecznym poprzez rozwój programów międzysektorowych służących świadczeniu usług społecznych z wykorzystaniem zaplecza branży turystycznej, rekreacyjnej, sportowej i kultury. </w:t>
            </w:r>
            <w:r w:rsidR="003860CF" w:rsidRPr="003860CF">
              <w:rPr>
                <w:rFonts w:eastAsia="Times New Roman" w:cstheme="minorHAnsi"/>
                <w:szCs w:val="20"/>
                <w:lang w:eastAsia="pl-PL"/>
              </w:rPr>
              <w:t>W związku z tym realizowane będą m.in. działania na rzecz rozwoju usług społecznych, w tym usług oferowanych na rzecz rodziny, na rzecz systemu pieczy zastępczej, usług w zakresie przeciwdziałania przemocy, w tym przemocy w rodzinie oraz usług dla osób w kryzysie bezdomności i zagrożonych wykluczeniem mieszkaniowym.</w:t>
            </w:r>
          </w:p>
        </w:tc>
      </w:tr>
      <w:tr w:rsidR="00D75D57" w:rsidRPr="009371A2" w14:paraId="30CDF6EE" w14:textId="77777777" w:rsidTr="00495996">
        <w:trPr>
          <w:trHeight w:val="2730"/>
        </w:trPr>
        <w:tc>
          <w:tcPr>
            <w:tcW w:w="612" w:type="pct"/>
            <w:tcBorders>
              <w:top w:val="nil"/>
              <w:left w:val="single" w:sz="4" w:space="0" w:color="auto"/>
              <w:bottom w:val="single" w:sz="4" w:space="0" w:color="auto"/>
              <w:right w:val="single" w:sz="4" w:space="0" w:color="auto"/>
            </w:tcBorders>
            <w:shd w:val="clear" w:color="auto" w:fill="auto"/>
            <w:vAlign w:val="center"/>
            <w:hideMark/>
          </w:tcPr>
          <w:p w14:paraId="0EDC533B" w14:textId="77777777" w:rsidR="00D75D57" w:rsidRPr="009371A2" w:rsidRDefault="00D75D57" w:rsidP="00D75D57">
            <w:pPr>
              <w:spacing w:after="0" w:line="240" w:lineRule="auto"/>
              <w:jc w:val="center"/>
              <w:rPr>
                <w:rFonts w:eastAsia="Times New Roman" w:cstheme="minorHAnsi"/>
                <w:b/>
                <w:bCs/>
                <w:szCs w:val="20"/>
                <w:lang w:eastAsia="pl-PL"/>
              </w:rPr>
            </w:pPr>
            <w:r w:rsidRPr="009371A2">
              <w:rPr>
                <w:rFonts w:eastAsia="Times New Roman" w:cstheme="minorHAnsi"/>
                <w:b/>
                <w:bCs/>
                <w:szCs w:val="20"/>
                <w:lang w:eastAsia="pl-PL"/>
              </w:rPr>
              <w:lastRenderedPageBreak/>
              <w:t>CP5, i, EFRR</w:t>
            </w:r>
          </w:p>
        </w:tc>
        <w:tc>
          <w:tcPr>
            <w:tcW w:w="1953" w:type="pct"/>
            <w:tcBorders>
              <w:top w:val="nil"/>
              <w:left w:val="nil"/>
              <w:bottom w:val="single" w:sz="4" w:space="0" w:color="auto"/>
              <w:right w:val="single" w:sz="4" w:space="0" w:color="auto"/>
            </w:tcBorders>
            <w:shd w:val="clear" w:color="auto" w:fill="auto"/>
            <w:vAlign w:val="center"/>
            <w:hideMark/>
          </w:tcPr>
          <w:p w14:paraId="3571A553" w14:textId="61D7185D" w:rsidR="00D75D57" w:rsidRPr="009371A2" w:rsidRDefault="00D75D57" w:rsidP="00D75D57">
            <w:pPr>
              <w:spacing w:after="0" w:line="240" w:lineRule="auto"/>
              <w:rPr>
                <w:rFonts w:eastAsia="Times New Roman" w:cstheme="minorHAnsi"/>
                <w:b/>
                <w:bCs/>
                <w:szCs w:val="20"/>
                <w:lang w:eastAsia="pl-PL"/>
              </w:rPr>
            </w:pPr>
            <w:r w:rsidRPr="009371A2">
              <w:rPr>
                <w:rFonts w:eastAsia="Times New Roman" w:cstheme="minorHAnsi"/>
                <w:b/>
                <w:bCs/>
                <w:szCs w:val="20"/>
                <w:lang w:eastAsia="pl-PL"/>
              </w:rPr>
              <w:t xml:space="preserve">(i) Wspieranie zintegrowanego i sprzyjającego włączeniu społecznemu </w:t>
            </w:r>
            <w:r w:rsidR="00CB2D99" w:rsidRPr="009371A2">
              <w:rPr>
                <w:rFonts w:eastAsia="Times New Roman" w:cstheme="minorHAnsi"/>
                <w:b/>
                <w:bCs/>
                <w:szCs w:val="20"/>
                <w:lang w:eastAsia="pl-PL"/>
              </w:rPr>
              <w:t>rozwoju</w:t>
            </w:r>
            <w:r w:rsidRPr="009371A2">
              <w:rPr>
                <w:rFonts w:eastAsia="Times New Roman" w:cstheme="minorHAnsi"/>
                <w:b/>
                <w:bCs/>
                <w:szCs w:val="20"/>
                <w:lang w:eastAsia="pl-PL"/>
              </w:rPr>
              <w:t xml:space="preserve"> społecznego, </w:t>
            </w:r>
            <w:r w:rsidR="00CB2D99" w:rsidRPr="009371A2">
              <w:rPr>
                <w:rFonts w:eastAsia="Times New Roman" w:cstheme="minorHAnsi"/>
                <w:b/>
                <w:bCs/>
                <w:szCs w:val="20"/>
                <w:lang w:eastAsia="pl-PL"/>
              </w:rPr>
              <w:t>gospodarczego</w:t>
            </w:r>
            <w:r w:rsidRPr="009371A2">
              <w:rPr>
                <w:rFonts w:eastAsia="Times New Roman" w:cstheme="minorHAnsi"/>
                <w:b/>
                <w:bCs/>
                <w:szCs w:val="20"/>
                <w:lang w:eastAsia="pl-PL"/>
              </w:rPr>
              <w:t xml:space="preserve"> i środowiskowego, kultury, dziedzictwa naturalnego, zrównoważonej turystyki i bezpieczeństwa na obszarach miejskich</w:t>
            </w:r>
          </w:p>
        </w:tc>
        <w:tc>
          <w:tcPr>
            <w:tcW w:w="2435" w:type="pct"/>
            <w:tcBorders>
              <w:top w:val="single" w:sz="4" w:space="0" w:color="auto"/>
              <w:left w:val="nil"/>
              <w:bottom w:val="single" w:sz="4" w:space="0" w:color="auto"/>
              <w:right w:val="single" w:sz="4" w:space="0" w:color="auto"/>
            </w:tcBorders>
            <w:shd w:val="clear" w:color="auto" w:fill="auto"/>
            <w:vAlign w:val="center"/>
            <w:hideMark/>
          </w:tcPr>
          <w:p w14:paraId="195A1B17" w14:textId="3BDF4484" w:rsidR="00D75D57" w:rsidRPr="009371A2" w:rsidRDefault="00D75D57" w:rsidP="00D75D57">
            <w:pPr>
              <w:spacing w:after="0" w:line="240" w:lineRule="auto"/>
              <w:rPr>
                <w:rFonts w:eastAsia="Times New Roman" w:cstheme="minorHAnsi"/>
                <w:szCs w:val="20"/>
                <w:lang w:eastAsia="pl-PL"/>
              </w:rPr>
            </w:pPr>
            <w:r w:rsidRPr="009371A2">
              <w:rPr>
                <w:rFonts w:eastAsia="Times New Roman" w:cstheme="minorHAnsi"/>
                <w:szCs w:val="20"/>
                <w:lang w:eastAsia="pl-PL"/>
              </w:rPr>
              <w:t>Interwencje w tym zakresie związane będą z minimalizowaniem dysproporcji związanych ze zdiagnozowanymi wyzwaniami. Szczególną uwagę należy zwrócić na zadania w wymiarze społecznym, gospodarczym i przestrzennym zdegradowanych obszarów miejskich</w:t>
            </w:r>
            <w:r w:rsidR="00D028E3">
              <w:rPr>
                <w:rFonts w:eastAsia="Times New Roman" w:cstheme="minorHAnsi"/>
                <w:szCs w:val="20"/>
                <w:lang w:eastAsia="pl-PL"/>
              </w:rPr>
              <w:t xml:space="preserve"> i ich obszarów funkcjonalnych</w:t>
            </w:r>
            <w:r w:rsidRPr="009371A2">
              <w:rPr>
                <w:rFonts w:eastAsia="Times New Roman" w:cstheme="minorHAnsi"/>
                <w:szCs w:val="20"/>
                <w:lang w:eastAsia="pl-PL"/>
              </w:rPr>
              <w:t xml:space="preserve">, co powinno przyczynić się do ograniczenia ubóstwa i wykluczenia społecznego na tych obszarach. </w:t>
            </w:r>
            <w:r w:rsidR="007D406B">
              <w:rPr>
                <w:rFonts w:eastAsia="Times New Roman" w:cstheme="minorHAnsi"/>
                <w:szCs w:val="20"/>
                <w:lang w:eastAsia="pl-PL"/>
              </w:rPr>
              <w:t>Projekty realizowane będą poprzez instrumenty rozwoju terytorialnego – Zintegrowane Inwestycje Terytorialne oraz Inny Instrument Terytorialny. Będą to zdiagnozowane i wskazane przedsięwzięcia w Strategiach (Planach działań) ZIT/IIT, które w sposób zintegrowany będą rozwiązywać kwestie problematyczne danego obszaru.</w:t>
            </w:r>
          </w:p>
        </w:tc>
      </w:tr>
      <w:tr w:rsidR="00495996" w:rsidRPr="009371A2" w14:paraId="5567EDB8" w14:textId="77777777" w:rsidTr="00495996">
        <w:trPr>
          <w:trHeight w:val="2730"/>
        </w:trPr>
        <w:tc>
          <w:tcPr>
            <w:tcW w:w="612" w:type="pct"/>
            <w:tcBorders>
              <w:top w:val="single" w:sz="4" w:space="0" w:color="auto"/>
              <w:left w:val="single" w:sz="4" w:space="0" w:color="auto"/>
              <w:bottom w:val="single" w:sz="4" w:space="0" w:color="auto"/>
              <w:right w:val="single" w:sz="4" w:space="0" w:color="auto"/>
            </w:tcBorders>
            <w:shd w:val="clear" w:color="auto" w:fill="auto"/>
            <w:vAlign w:val="center"/>
          </w:tcPr>
          <w:p w14:paraId="45EE317C" w14:textId="10E8DB42" w:rsidR="00495996" w:rsidRPr="009371A2" w:rsidRDefault="00495996" w:rsidP="00495996">
            <w:pPr>
              <w:spacing w:after="0" w:line="240" w:lineRule="auto"/>
              <w:jc w:val="center"/>
              <w:rPr>
                <w:rFonts w:eastAsia="Times New Roman" w:cstheme="minorHAnsi"/>
                <w:b/>
                <w:bCs/>
                <w:szCs w:val="20"/>
                <w:lang w:eastAsia="pl-PL"/>
              </w:rPr>
            </w:pPr>
            <w:r>
              <w:rPr>
                <w:rFonts w:eastAsia="Times New Roman" w:cstheme="minorHAnsi"/>
                <w:b/>
                <w:bCs/>
                <w:szCs w:val="20"/>
                <w:lang w:eastAsia="pl-PL"/>
              </w:rPr>
              <w:t>CP6, FST</w:t>
            </w:r>
          </w:p>
        </w:tc>
        <w:tc>
          <w:tcPr>
            <w:tcW w:w="1953" w:type="pct"/>
            <w:tcBorders>
              <w:top w:val="single" w:sz="4" w:space="0" w:color="auto"/>
              <w:left w:val="nil"/>
              <w:bottom w:val="single" w:sz="4" w:space="0" w:color="auto"/>
              <w:right w:val="single" w:sz="4" w:space="0" w:color="auto"/>
            </w:tcBorders>
            <w:shd w:val="clear" w:color="auto" w:fill="auto"/>
            <w:vAlign w:val="center"/>
          </w:tcPr>
          <w:p w14:paraId="77E3C72A" w14:textId="77777777" w:rsidR="00495996" w:rsidRPr="00060B59" w:rsidRDefault="00495996" w:rsidP="00495996">
            <w:pPr>
              <w:spacing w:after="0" w:line="240" w:lineRule="auto"/>
              <w:rPr>
                <w:rFonts w:eastAsia="Times New Roman" w:cstheme="minorHAnsi"/>
                <w:b/>
                <w:bCs/>
                <w:szCs w:val="20"/>
                <w:lang w:eastAsia="pl-PL"/>
              </w:rPr>
            </w:pPr>
            <w:r w:rsidRPr="00060B59">
              <w:rPr>
                <w:rFonts w:eastAsia="Times New Roman" w:cstheme="minorHAnsi"/>
                <w:b/>
                <w:bCs/>
                <w:szCs w:val="20"/>
                <w:lang w:eastAsia="pl-PL"/>
              </w:rPr>
              <w:t>Zgodnie z art. 5 ust. 1 akapit drugi rozporządzenia (UE) 2021/1060 FST przyczynia się do realizacji jedynego celu szczegółowego, jakim jest umożliwienie regionom i ludności łagodzenia wpływających na społeczeństwo, zatrudnienie, gospodarkę i środowisko skutków transformacji w kierunku osiągnięcia celów Unii na rok 2030 w dziedzinie energii i klimatu</w:t>
            </w:r>
          </w:p>
          <w:p w14:paraId="5DED47CC" w14:textId="785C7B7C" w:rsidR="00495996" w:rsidRPr="009371A2" w:rsidRDefault="00495996" w:rsidP="00495996">
            <w:pPr>
              <w:spacing w:after="0" w:line="240" w:lineRule="auto"/>
              <w:rPr>
                <w:rFonts w:eastAsia="Times New Roman" w:cstheme="minorHAnsi"/>
                <w:b/>
                <w:bCs/>
                <w:szCs w:val="20"/>
                <w:lang w:eastAsia="pl-PL"/>
              </w:rPr>
            </w:pPr>
            <w:r w:rsidRPr="00060B59">
              <w:rPr>
                <w:rFonts w:eastAsia="Times New Roman" w:cstheme="minorHAnsi"/>
                <w:b/>
                <w:bCs/>
                <w:szCs w:val="20"/>
                <w:lang w:eastAsia="pl-PL"/>
              </w:rPr>
              <w:t>oraz w kierunku neutralnej dla klimatu gospodarki Unii do roku 2050 w oparciu o porozumienie paryskie</w:t>
            </w:r>
          </w:p>
        </w:tc>
        <w:tc>
          <w:tcPr>
            <w:tcW w:w="2435" w:type="pct"/>
            <w:tcBorders>
              <w:top w:val="single" w:sz="4" w:space="0" w:color="auto"/>
              <w:left w:val="nil"/>
              <w:bottom w:val="single" w:sz="4" w:space="0" w:color="auto"/>
              <w:right w:val="single" w:sz="4" w:space="0" w:color="auto"/>
            </w:tcBorders>
            <w:shd w:val="clear" w:color="auto" w:fill="auto"/>
            <w:vAlign w:val="center"/>
          </w:tcPr>
          <w:p w14:paraId="72E85092" w14:textId="0EFA2D2D" w:rsidR="00495996" w:rsidRPr="009371A2" w:rsidRDefault="00495996" w:rsidP="00495996">
            <w:pPr>
              <w:spacing w:after="0" w:line="240" w:lineRule="auto"/>
              <w:rPr>
                <w:rFonts w:eastAsia="Times New Roman" w:cstheme="minorHAnsi"/>
                <w:szCs w:val="20"/>
                <w:lang w:eastAsia="pl-PL"/>
              </w:rPr>
            </w:pPr>
            <w:r w:rsidRPr="00060B59">
              <w:rPr>
                <w:rFonts w:eastAsia="Times New Roman" w:cstheme="minorHAnsi"/>
                <w:szCs w:val="20"/>
                <w:lang w:eastAsia="pl-PL"/>
              </w:rPr>
              <w:t>Regiony i podregiony górnicze zmagają się z różnymi wyzwaniami związanymi z transformacją. W województwie dolnośląskim kwestie te dotyczą zarówno subregionu wałbrzyskiego wraz z powiązanym z nim funkcjonalnie powiatem kamiennogórskim (z powodu likwidacji Dolnośląskiego Zagłębia Węglowego), jak i powiatu zgorzeleckiego (z powodu wydobycia węgla brunatnego i funkcjonowania kopalni odkrywkowej i elektrowni Turów). Szczegółowy opis ww. obszarów wraz z przewidzianymi dla nich działaniami stanowią Terytorialne Plany Sprawiedliwej Transformacji, które są załącznikami do niniejszego programu.</w:t>
            </w:r>
          </w:p>
        </w:tc>
      </w:tr>
    </w:tbl>
    <w:p w14:paraId="2699E7BA" w14:textId="77777777" w:rsidR="00D75D57" w:rsidRPr="009371A2" w:rsidRDefault="00D75D57" w:rsidP="00D10132">
      <w:pPr>
        <w:rPr>
          <w:rFonts w:cstheme="minorHAnsi"/>
          <w:noProof/>
        </w:rPr>
        <w:sectPr w:rsidR="00D75D57" w:rsidRPr="009371A2" w:rsidSect="00D75D57">
          <w:pgSz w:w="16838" w:h="11906" w:orient="landscape"/>
          <w:pgMar w:top="1418" w:right="1418" w:bottom="1418" w:left="1418" w:header="709" w:footer="709" w:gutter="0"/>
          <w:cols w:space="708"/>
          <w:titlePg/>
          <w:docGrid w:linePitch="360"/>
        </w:sectPr>
      </w:pPr>
    </w:p>
    <w:p w14:paraId="1746A6E8" w14:textId="2BCB055F" w:rsidR="00394B58" w:rsidRPr="009371A2" w:rsidRDefault="00394B58" w:rsidP="00D10132">
      <w:pPr>
        <w:rPr>
          <w:rFonts w:cstheme="minorHAnsi"/>
          <w:noProof/>
        </w:rPr>
      </w:pPr>
    </w:p>
    <w:p w14:paraId="7E34BE03" w14:textId="77777777" w:rsidR="00394B58" w:rsidRPr="009371A2" w:rsidRDefault="00394B58" w:rsidP="00394B58">
      <w:pPr>
        <w:rPr>
          <w:noProof/>
        </w:rPr>
      </w:pPr>
    </w:p>
    <w:p w14:paraId="40A42F0A" w14:textId="21FC6E2D" w:rsidR="00DB22E0" w:rsidRDefault="00DB22E0" w:rsidP="008F6FFB">
      <w:pPr>
        <w:pStyle w:val="Nagwek1"/>
        <w:framePr w:wrap="around"/>
        <w:rPr>
          <w:rFonts w:asciiTheme="minorHAnsi" w:hAnsiTheme="minorHAnsi" w:cstheme="minorHAnsi"/>
          <w:noProof/>
        </w:rPr>
      </w:pPr>
      <w:bookmarkStart w:id="4" w:name="_Toc93314615"/>
      <w:r>
        <w:rPr>
          <w:rFonts w:asciiTheme="minorHAnsi" w:hAnsiTheme="minorHAnsi" w:cstheme="minorHAnsi"/>
          <w:noProof/>
        </w:rPr>
        <w:t xml:space="preserve">2. </w:t>
      </w:r>
      <w:r w:rsidR="0026784A">
        <w:rPr>
          <w:rFonts w:asciiTheme="minorHAnsi" w:hAnsiTheme="minorHAnsi" w:cstheme="minorHAnsi"/>
          <w:noProof/>
        </w:rPr>
        <w:t>Priorytet</w:t>
      </w:r>
      <w:r>
        <w:rPr>
          <w:rFonts w:asciiTheme="minorHAnsi" w:hAnsiTheme="minorHAnsi" w:cstheme="minorHAnsi"/>
          <w:noProof/>
        </w:rPr>
        <w:t>y</w:t>
      </w:r>
      <w:bookmarkEnd w:id="4"/>
      <w:r w:rsidR="0026784A">
        <w:rPr>
          <w:rFonts w:asciiTheme="minorHAnsi" w:hAnsiTheme="minorHAnsi" w:cstheme="minorHAnsi"/>
          <w:noProof/>
        </w:rPr>
        <w:t xml:space="preserve"> </w:t>
      </w:r>
    </w:p>
    <w:p w14:paraId="6C1B67AC" w14:textId="72651B95" w:rsidR="006F73EE" w:rsidRDefault="006F73EE" w:rsidP="006F73EE"/>
    <w:p w14:paraId="2BE004C3" w14:textId="4C237A64" w:rsidR="006F73EE" w:rsidRDefault="006F73EE" w:rsidP="006F73EE"/>
    <w:p w14:paraId="14DDEB6D" w14:textId="0D670968" w:rsidR="006F73EE" w:rsidRDefault="006F73EE" w:rsidP="006F73EE">
      <w:pPr>
        <w:pStyle w:val="Nagwek1"/>
        <w:framePr w:wrap="auto" w:vAnchor="margin" w:yAlign="inline"/>
        <w:rPr>
          <w:rFonts w:asciiTheme="minorHAnsi" w:hAnsiTheme="minorHAnsi" w:cstheme="minorHAnsi"/>
          <w:noProof/>
        </w:rPr>
      </w:pPr>
      <w:bookmarkStart w:id="5" w:name="_Toc93314616"/>
      <w:r>
        <w:rPr>
          <w:rFonts w:asciiTheme="minorHAnsi" w:hAnsiTheme="minorHAnsi" w:cstheme="minorHAnsi"/>
          <w:noProof/>
        </w:rPr>
        <w:t>2.1 Priorytety inne niż pomoc techniczna</w:t>
      </w:r>
      <w:bookmarkEnd w:id="5"/>
    </w:p>
    <w:p w14:paraId="3591B025" w14:textId="77777777" w:rsidR="00DB22E0" w:rsidRPr="00DB22E0" w:rsidRDefault="00DB22E0" w:rsidP="00DB22E0"/>
    <w:p w14:paraId="135B2DBD" w14:textId="7DEA7D04" w:rsidR="008F6FFB" w:rsidRPr="009371A2" w:rsidRDefault="00DB22E0" w:rsidP="008F6FFB">
      <w:pPr>
        <w:pStyle w:val="Nagwek1"/>
        <w:framePr w:wrap="around"/>
        <w:rPr>
          <w:rFonts w:asciiTheme="minorHAnsi" w:hAnsiTheme="minorHAnsi" w:cstheme="minorHAnsi"/>
          <w:noProof/>
        </w:rPr>
      </w:pPr>
      <w:bookmarkStart w:id="6" w:name="_Toc93314617"/>
      <w:r>
        <w:rPr>
          <w:rFonts w:asciiTheme="minorHAnsi" w:hAnsiTheme="minorHAnsi" w:cstheme="minorHAnsi"/>
          <w:noProof/>
        </w:rPr>
        <w:t>2</w:t>
      </w:r>
      <w:r w:rsidR="006F73EE">
        <w:rPr>
          <w:rFonts w:asciiTheme="minorHAnsi" w:hAnsiTheme="minorHAnsi" w:cstheme="minorHAnsi"/>
          <w:noProof/>
        </w:rPr>
        <w:t>.1.1.</w:t>
      </w:r>
      <w:r w:rsidR="0026784A">
        <w:rPr>
          <w:rFonts w:asciiTheme="minorHAnsi" w:hAnsiTheme="minorHAnsi" w:cstheme="minorHAnsi"/>
          <w:noProof/>
        </w:rPr>
        <w:t xml:space="preserve"> </w:t>
      </w:r>
      <w:r w:rsidR="0026784A" w:rsidRPr="0026784A">
        <w:rPr>
          <w:rFonts w:asciiTheme="minorHAnsi" w:hAnsiTheme="minorHAnsi" w:cstheme="minorHAnsi"/>
          <w:noProof/>
        </w:rPr>
        <w:t>Przedsiębiorstwa i innowacje</w:t>
      </w:r>
      <w:bookmarkEnd w:id="6"/>
      <w:r w:rsidR="0026784A">
        <w:rPr>
          <w:rFonts w:asciiTheme="minorHAnsi" w:hAnsiTheme="minorHAnsi" w:cstheme="minorHAnsi"/>
          <w:noProof/>
        </w:rPr>
        <w:t xml:space="preserve"> </w:t>
      </w:r>
    </w:p>
    <w:p w14:paraId="1FCD42FD" w14:textId="208FB3F0" w:rsidR="008F6FFB" w:rsidRPr="009371A2" w:rsidRDefault="008F6FFB" w:rsidP="008F6FFB">
      <w:pPr>
        <w:rPr>
          <w:rFonts w:cstheme="minorHAnsi"/>
        </w:rPr>
      </w:pPr>
    </w:p>
    <w:p w14:paraId="2EF4717C" w14:textId="77777777" w:rsidR="00DB22E0" w:rsidRDefault="00DB22E0" w:rsidP="00DB22E0">
      <w:pPr>
        <w:rPr>
          <w:noProof/>
        </w:rPr>
      </w:pPr>
    </w:p>
    <w:p w14:paraId="5D6A3077" w14:textId="10F1F2E3" w:rsidR="00AC4065" w:rsidRDefault="00DB22E0" w:rsidP="006F6D51">
      <w:pPr>
        <w:pStyle w:val="Nagwek2"/>
        <w:rPr>
          <w:rFonts w:asciiTheme="minorHAnsi" w:hAnsiTheme="minorHAnsi" w:cstheme="minorHAnsi"/>
          <w:noProof/>
        </w:rPr>
      </w:pPr>
      <w:bookmarkStart w:id="7" w:name="_Toc93314618"/>
      <w:r>
        <w:rPr>
          <w:rFonts w:asciiTheme="minorHAnsi" w:hAnsiTheme="minorHAnsi" w:cstheme="minorHAnsi"/>
          <w:noProof/>
        </w:rPr>
        <w:t>2.1.</w:t>
      </w:r>
      <w:r w:rsidR="00AC4065" w:rsidRPr="009371A2">
        <w:rPr>
          <w:rFonts w:asciiTheme="minorHAnsi" w:hAnsiTheme="minorHAnsi" w:cstheme="minorHAnsi"/>
          <w:noProof/>
        </w:rPr>
        <w:t xml:space="preserve">1.1. </w:t>
      </w:r>
      <w:r w:rsidR="00C37C79" w:rsidRPr="00C37C79">
        <w:rPr>
          <w:rFonts w:asciiTheme="minorHAnsi" w:hAnsiTheme="minorHAnsi" w:cstheme="minorHAnsi"/>
          <w:noProof/>
        </w:rPr>
        <w:t>Wzmacnianie potencjału B+R</w:t>
      </w:r>
      <w:r w:rsidR="00C37C79">
        <w:rPr>
          <w:rFonts w:asciiTheme="minorHAnsi" w:hAnsiTheme="minorHAnsi" w:cstheme="minorHAnsi"/>
          <w:noProof/>
        </w:rPr>
        <w:t xml:space="preserve"> (</w:t>
      </w:r>
      <w:r w:rsidR="00AC4065" w:rsidRPr="009371A2">
        <w:rPr>
          <w:rFonts w:asciiTheme="minorHAnsi" w:hAnsiTheme="minorHAnsi" w:cstheme="minorHAnsi"/>
          <w:noProof/>
        </w:rPr>
        <w:t>Rozwijanie i wzmacnianie zdolności badawczych i innowacyjnych oraz wykorzystywanie zaawansowanych technologii</w:t>
      </w:r>
      <w:r w:rsidR="00AC4065" w:rsidRPr="009371A2" w:rsidDel="00E65E39">
        <w:rPr>
          <w:rFonts w:asciiTheme="minorHAnsi" w:hAnsiTheme="minorHAnsi" w:cstheme="minorHAnsi"/>
          <w:noProof/>
        </w:rPr>
        <w:t xml:space="preserve"> </w:t>
      </w:r>
      <w:r w:rsidR="00AC4065" w:rsidRPr="009371A2">
        <w:rPr>
          <w:rFonts w:asciiTheme="minorHAnsi" w:hAnsiTheme="minorHAnsi" w:cstheme="minorHAnsi"/>
          <w:noProof/>
        </w:rPr>
        <w:t>CP1, i)</w:t>
      </w:r>
      <w:bookmarkEnd w:id="7"/>
    </w:p>
    <w:p w14:paraId="2CFF9FD8" w14:textId="77777777" w:rsidR="007B49F5" w:rsidRPr="007B49F5" w:rsidRDefault="007B49F5" w:rsidP="007B49F5"/>
    <w:p w14:paraId="4DD21E3F" w14:textId="2E4C3CA3" w:rsidR="00AC4065" w:rsidRPr="009371A2" w:rsidRDefault="00DB22E0" w:rsidP="007B49F5">
      <w:pPr>
        <w:pStyle w:val="Nagwek3"/>
        <w:rPr>
          <w:rFonts w:eastAsia="Times New Roman"/>
          <w:noProof/>
        </w:rPr>
      </w:pPr>
      <w:bookmarkStart w:id="8" w:name="_Toc93314619"/>
      <w:r>
        <w:rPr>
          <w:noProof/>
        </w:rPr>
        <w:t>2.1.</w:t>
      </w:r>
      <w:r w:rsidR="00AC4065" w:rsidRPr="009371A2">
        <w:rPr>
          <w:noProof/>
        </w:rPr>
        <w:t>1.1.1 Interwencje w ramach funduszy</w:t>
      </w:r>
      <w:bookmarkEnd w:id="8"/>
    </w:p>
    <w:p w14:paraId="10DF28A3" w14:textId="77777777" w:rsidR="00AC4065" w:rsidRPr="009371A2" w:rsidRDefault="00AC4065" w:rsidP="00AC4065">
      <w:pPr>
        <w:rPr>
          <w:rFonts w:cstheme="minorHAnsi"/>
          <w:b/>
          <w:bCs/>
        </w:rPr>
      </w:pPr>
      <w:r w:rsidRPr="009371A2">
        <w:rPr>
          <w:rFonts w:cstheme="minorHAnsi"/>
          <w:b/>
          <w:bCs/>
        </w:rPr>
        <w:t xml:space="preserve">Podstawa prawna: art. 22 ust. 3 lit. d) </w:t>
      </w:r>
      <w:proofErr w:type="spellStart"/>
      <w:r w:rsidRPr="009371A2">
        <w:rPr>
          <w:rFonts w:cstheme="minorHAnsi"/>
          <w:b/>
          <w:bCs/>
        </w:rPr>
        <w:t>ppkt</w:t>
      </w:r>
      <w:proofErr w:type="spellEnd"/>
      <w:r w:rsidRPr="009371A2">
        <w:rPr>
          <w:rFonts w:cstheme="minorHAnsi"/>
          <w:b/>
          <w:bCs/>
        </w:rPr>
        <w:t xml:space="preserve"> (i), (iii), (iv), (v), (vi) i (vii) rozporządzenia w sprawie wspólnych przepisów.</w:t>
      </w:r>
    </w:p>
    <w:p w14:paraId="5C26AF35" w14:textId="77777777" w:rsidR="00AC4065" w:rsidRPr="009371A2" w:rsidRDefault="00AC4065" w:rsidP="00AC4065">
      <w:pPr>
        <w:rPr>
          <w:rFonts w:cstheme="minorHAnsi"/>
          <w:b/>
          <w:bCs/>
        </w:rPr>
      </w:pPr>
      <w:r w:rsidRPr="009371A2">
        <w:rPr>
          <w:rFonts w:cstheme="minorHAnsi"/>
          <w:b/>
          <w:bCs/>
        </w:rPr>
        <w:t xml:space="preserve">Powiązane rodzaje działań – art. 22 ust. 3 lit. d) </w:t>
      </w:r>
      <w:proofErr w:type="spellStart"/>
      <w:r w:rsidRPr="009371A2">
        <w:rPr>
          <w:rFonts w:cstheme="minorHAnsi"/>
          <w:b/>
          <w:bCs/>
        </w:rPr>
        <w:t>ppkt</w:t>
      </w:r>
      <w:proofErr w:type="spellEnd"/>
      <w:r w:rsidRPr="009371A2">
        <w:rPr>
          <w:rFonts w:cstheme="minorHAnsi"/>
          <w:b/>
          <w:bCs/>
        </w:rPr>
        <w:t xml:space="preserve"> (i) rozporządzenia w sprawie wspólnych przepisów oraz art. 6 rozporządzenia w sprawie EFS+:</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62"/>
      </w:tblGrid>
      <w:tr w:rsidR="00AC4065" w:rsidRPr="009371A2" w14:paraId="5D29BDF8" w14:textId="77777777" w:rsidTr="00CD7F06">
        <w:tc>
          <w:tcPr>
            <w:tcW w:w="9288" w:type="dxa"/>
          </w:tcPr>
          <w:p w14:paraId="531C74B8" w14:textId="7071BC2C" w:rsidR="00AC4065" w:rsidRPr="009371A2" w:rsidRDefault="00AC4065" w:rsidP="00E03BDE">
            <w:pPr>
              <w:rPr>
                <w:rFonts w:cstheme="minorHAnsi"/>
                <w:noProof/>
              </w:rPr>
            </w:pPr>
            <w:r w:rsidRPr="009371A2">
              <w:rPr>
                <w:rFonts w:cstheme="minorHAnsi"/>
                <w:noProof/>
              </w:rPr>
              <w:t xml:space="preserve">Dolny Śląsk jest regionem o dużym potencjale badawczo-rozwojowym ze względu na zasobność w wysoce wykwalifikowaną kadrę akademicką oraz zaplecze badawczo-rozwojowe. Potencjał innnowacyjny w regionie budowany jest na bazie jednostek sektora publicznego oraz funkcjonujących w regionie organizacji badawczo-rozwojowych i przedsiębiorstw. Pod względem zatrudnienia ogółem (po uwzględnieniu sektora jednostek publicznych) w jednostkach B+R, wg GUS, Dolny Śląsk zajmuje 5. </w:t>
            </w:r>
            <w:r w:rsidR="00E03BDE">
              <w:rPr>
                <w:rFonts w:cstheme="minorHAnsi"/>
                <w:noProof/>
              </w:rPr>
              <w:t>m</w:t>
            </w:r>
            <w:r w:rsidRPr="009371A2">
              <w:rPr>
                <w:rFonts w:cstheme="minorHAnsi"/>
                <w:noProof/>
              </w:rPr>
              <w:t>iejsce</w:t>
            </w:r>
            <w:r w:rsidR="00E03BDE">
              <w:rPr>
                <w:rFonts w:cstheme="minorHAnsi"/>
                <w:noProof/>
              </w:rPr>
              <w:t xml:space="preserve"> w kraju</w:t>
            </w:r>
            <w:r w:rsidRPr="009371A2">
              <w:rPr>
                <w:rFonts w:cstheme="minorHAnsi"/>
                <w:noProof/>
              </w:rPr>
              <w:t>. Udział nakładów sektora przedsiębiorstw na działalność B+R w nakładach na działalność B+R ogółem wyniósł w 2018 r. 62,6%, co plas</w:t>
            </w:r>
            <w:r w:rsidR="00E03BDE">
              <w:rPr>
                <w:rFonts w:cstheme="minorHAnsi"/>
                <w:noProof/>
              </w:rPr>
              <w:t>owało</w:t>
            </w:r>
            <w:r w:rsidRPr="009371A2">
              <w:rPr>
                <w:rFonts w:cstheme="minorHAnsi"/>
                <w:noProof/>
              </w:rPr>
              <w:t xml:space="preserve"> </w:t>
            </w:r>
            <w:r w:rsidR="00E03BDE">
              <w:rPr>
                <w:rFonts w:cstheme="minorHAnsi"/>
                <w:noProof/>
              </w:rPr>
              <w:t>region</w:t>
            </w:r>
            <w:r w:rsidRPr="009371A2">
              <w:rPr>
                <w:rFonts w:cstheme="minorHAnsi"/>
                <w:noProof/>
              </w:rPr>
              <w:t xml:space="preserve"> na 10. pozycji i jest niższy od średniej krajowej, która wynosi 66,1%. Pod względem liczby podmiotów prowadzących prace badawczo-rozwojowe województwo plasuje się na 5 miejscu. W regionie działa 7,6% wszystkich podmiotów prowadzących działalność B+R w Polsce.</w:t>
            </w:r>
          </w:p>
          <w:p w14:paraId="30500FA5" w14:textId="46BEA379" w:rsidR="00901A78" w:rsidRDefault="00901A78" w:rsidP="00901A78">
            <w:pPr>
              <w:rPr>
                <w:rFonts w:cstheme="minorHAnsi"/>
                <w:noProof/>
              </w:rPr>
            </w:pPr>
            <w:r w:rsidRPr="00901A78">
              <w:rPr>
                <w:rFonts w:cstheme="minorHAnsi"/>
                <w:noProof/>
              </w:rPr>
              <w:t xml:space="preserve">Finansowaniu podlegać będą działania ukierunkowane na wzrost innowacyjności gospodarki regionu, polegające na finansowaniu prac B+R realizowanych przez przedsiębiorstwa lub konsorcja, w tym także umożliwienie transferu technologii, wraz z wdrożeniem. </w:t>
            </w:r>
          </w:p>
          <w:p w14:paraId="0A74EB4A" w14:textId="76C7815D" w:rsidR="00901A78" w:rsidRDefault="00901A78" w:rsidP="00901A78">
            <w:pPr>
              <w:rPr>
                <w:rFonts w:cstheme="minorHAnsi"/>
                <w:noProof/>
              </w:rPr>
            </w:pPr>
            <w:r w:rsidRPr="00901A78">
              <w:rPr>
                <w:rFonts w:cstheme="minorHAnsi"/>
                <w:noProof/>
              </w:rPr>
              <w:t xml:space="preserve">Projekty badawcze przedsiębiorstw mają służyć opracowaniu nowych lub istotnie ulepszonych produktów i procesów produkcyjnych (innowacje produktowe, procesowe). </w:t>
            </w:r>
          </w:p>
          <w:p w14:paraId="42731ECB" w14:textId="7FF37E89" w:rsidR="00901A78" w:rsidRDefault="00901A78" w:rsidP="00901A78">
            <w:pPr>
              <w:rPr>
                <w:rFonts w:cstheme="minorHAnsi"/>
                <w:noProof/>
              </w:rPr>
            </w:pPr>
            <w:r w:rsidRPr="00901A78">
              <w:rPr>
                <w:rFonts w:cstheme="minorHAnsi"/>
                <w:noProof/>
              </w:rPr>
              <w:t xml:space="preserve">Przewiduje się możliwość wdrożenia własnych lub zakupionych wyników badań naukowych/technologii oraz praw do własności intelektualnej, w tym także dotyczących inwestycji ograniczających wpływ </w:t>
            </w:r>
            <w:r>
              <w:rPr>
                <w:rFonts w:cstheme="minorHAnsi"/>
                <w:noProof/>
              </w:rPr>
              <w:t>p</w:t>
            </w:r>
            <w:r w:rsidRPr="00901A78">
              <w:rPr>
                <w:rFonts w:cstheme="minorHAnsi"/>
                <w:noProof/>
              </w:rPr>
              <w:t xml:space="preserve">rzedsiębiorstw na środowisko. </w:t>
            </w:r>
          </w:p>
          <w:p w14:paraId="55713254" w14:textId="3B4A4CC6" w:rsidR="00901A78" w:rsidRDefault="00901A78" w:rsidP="00901A78">
            <w:pPr>
              <w:rPr>
                <w:rFonts w:cstheme="minorHAnsi"/>
                <w:noProof/>
              </w:rPr>
            </w:pPr>
            <w:r w:rsidRPr="00901A78">
              <w:rPr>
                <w:rFonts w:cstheme="minorHAnsi"/>
                <w:noProof/>
              </w:rPr>
              <w:t>Wsparcie będzie mogło obejmować również inwestycje w infrastrukturę B+R przedsiębiorstw jako element projektu badawczego lub jako osobny projekt dotyczący infrastruktury B+R.</w:t>
            </w:r>
          </w:p>
          <w:p w14:paraId="72A49F86" w14:textId="641FDBFF" w:rsidR="00901A78" w:rsidRDefault="00901A78" w:rsidP="00901A78">
            <w:pPr>
              <w:rPr>
                <w:rFonts w:cstheme="minorHAnsi"/>
                <w:noProof/>
              </w:rPr>
            </w:pPr>
            <w:r w:rsidRPr="00901A78">
              <w:rPr>
                <w:rFonts w:cstheme="minorHAnsi"/>
                <w:noProof/>
              </w:rPr>
              <w:t>Wsparcie skierowane będzie także na działania związane z rozwojem potencjału badań i innowacji poprzez realizację bonów na innowacje dla MŚP w następujących formułach:</w:t>
            </w:r>
          </w:p>
          <w:p w14:paraId="3088BDCF" w14:textId="77777777" w:rsidR="00901A78" w:rsidRPr="00901A78" w:rsidRDefault="00901A78" w:rsidP="00634355">
            <w:pPr>
              <w:numPr>
                <w:ilvl w:val="0"/>
                <w:numId w:val="9"/>
              </w:numPr>
              <w:spacing w:after="0"/>
              <w:ind w:left="457"/>
              <w:rPr>
                <w:rFonts w:cstheme="minorHAnsi"/>
                <w:noProof/>
                <w:szCs w:val="16"/>
              </w:rPr>
            </w:pPr>
            <w:r w:rsidRPr="00901A78">
              <w:rPr>
                <w:rFonts w:cstheme="minorHAnsi"/>
                <w:noProof/>
                <w:szCs w:val="16"/>
              </w:rPr>
              <w:t>dofinansowanie usług badawczo-rozwojowych świadczonych przez podmioty działające w obszarze usług badawczo-rozwojowych, przyczyniających się do rozwoju innowacyjnych, nowych lub znacząco ulepszonych wyrobów, usług, technologii produkcji lub projektów wzorniczych;</w:t>
            </w:r>
          </w:p>
          <w:p w14:paraId="08E677DB" w14:textId="77777777" w:rsidR="00901A78" w:rsidRPr="00901A78" w:rsidRDefault="00901A78" w:rsidP="00634355">
            <w:pPr>
              <w:numPr>
                <w:ilvl w:val="0"/>
                <w:numId w:val="9"/>
              </w:numPr>
              <w:spacing w:after="0"/>
              <w:ind w:left="457"/>
              <w:rPr>
                <w:rFonts w:cstheme="minorHAnsi"/>
                <w:noProof/>
                <w:szCs w:val="16"/>
              </w:rPr>
            </w:pPr>
            <w:r w:rsidRPr="00901A78">
              <w:rPr>
                <w:rFonts w:cstheme="minorHAnsi"/>
                <w:noProof/>
                <w:szCs w:val="16"/>
              </w:rPr>
              <w:lastRenderedPageBreak/>
              <w:t>realizacja usług proinnowacyjnych świadczonych na rzecz MŚP przez akredytowane na poziomie kraju Instytucje Otoczenia Biznesu.</w:t>
            </w:r>
          </w:p>
          <w:p w14:paraId="237D076D" w14:textId="77777777" w:rsidR="00AB5A6D" w:rsidRDefault="00AB5A6D" w:rsidP="00901A78">
            <w:pPr>
              <w:rPr>
                <w:rFonts w:cstheme="minorHAnsi"/>
                <w:noProof/>
              </w:rPr>
            </w:pPr>
          </w:p>
          <w:p w14:paraId="2B516658" w14:textId="5D190260" w:rsidR="00901A78" w:rsidRDefault="00901A78" w:rsidP="00901A78">
            <w:pPr>
              <w:rPr>
                <w:rFonts w:cstheme="minorHAnsi"/>
                <w:noProof/>
              </w:rPr>
            </w:pPr>
            <w:r w:rsidRPr="00901A78">
              <w:rPr>
                <w:rFonts w:cstheme="minorHAnsi"/>
                <w:noProof/>
              </w:rPr>
              <w:t>Uzupełnieniem przedsięwzięć związanych z rozwojem potencjału B+R będzie finansowanie działań związanych z podnoszeniem kwalifikacji kadr przedsiębiorstw z zakresu wykorzystania infrastruktury B+R lub realizacji procesu innowacyjnego (jako komponent projektów dotyczących prac B+R, infrastruktury B+R lub innowacji).</w:t>
            </w:r>
          </w:p>
          <w:p w14:paraId="7E354875" w14:textId="6F6B937A" w:rsidR="00AC4065" w:rsidRPr="009371A2" w:rsidRDefault="00901A78" w:rsidP="006479C6">
            <w:pPr>
              <w:rPr>
                <w:rFonts w:cstheme="minorHAnsi"/>
                <w:noProof/>
              </w:rPr>
            </w:pPr>
            <w:r w:rsidRPr="00901A78">
              <w:rPr>
                <w:rFonts w:cstheme="minorHAnsi"/>
                <w:noProof/>
              </w:rPr>
              <w:t>Dofinansowanie będą mogły otrzymać także projekty związane z rozwojem publicznej infrastruktury badawczej realizowane przez jednostki naukowe, organizacje badawcze mające wpływ na realizację inteligentnych specjalizacji regionu. Finansowany będzie rozwój zaplecza badawczo-rozwojowego służącego działalności innowacyjnej publicznych organizacji badawczych i jednostek naukowych obejmującej także współpracę z przedsiębiorstwami.</w:t>
            </w:r>
          </w:p>
        </w:tc>
      </w:tr>
    </w:tbl>
    <w:p w14:paraId="2A7BF674" w14:textId="77777777" w:rsidR="00095A5E" w:rsidRPr="009371A2" w:rsidRDefault="00095A5E" w:rsidP="00AC4065">
      <w:pPr>
        <w:rPr>
          <w:rFonts w:cstheme="minorHAnsi"/>
          <w:b/>
          <w:bCs/>
        </w:rPr>
      </w:pPr>
    </w:p>
    <w:p w14:paraId="61C022A2" w14:textId="19C80BDE" w:rsidR="00AC4065" w:rsidRPr="009371A2" w:rsidRDefault="00AC4065" w:rsidP="00AC4065">
      <w:pPr>
        <w:rPr>
          <w:rFonts w:cstheme="minorHAnsi"/>
          <w:b/>
          <w:bCs/>
        </w:rPr>
      </w:pPr>
      <w:r w:rsidRPr="009371A2">
        <w:rPr>
          <w:rFonts w:cstheme="minorHAnsi"/>
          <w:b/>
          <w:bCs/>
        </w:rPr>
        <w:t xml:space="preserve">Główne grupy docelowe – art. 22 ust. 3 lit. d) </w:t>
      </w:r>
      <w:proofErr w:type="spellStart"/>
      <w:r w:rsidRPr="009371A2">
        <w:rPr>
          <w:rFonts w:cstheme="minorHAnsi"/>
          <w:b/>
          <w:bCs/>
        </w:rPr>
        <w:t>ppkt</w:t>
      </w:r>
      <w:proofErr w:type="spellEnd"/>
      <w:r w:rsidRPr="009371A2">
        <w:rPr>
          <w:rFonts w:cstheme="minorHAnsi"/>
          <w:b/>
          <w:bCs/>
        </w:rPr>
        <w:t xml:space="preserve"> (iii) rozporządzenia w sprawie wspólnych przepisów:</w:t>
      </w:r>
    </w:p>
    <w:p w14:paraId="22FD8B07" w14:textId="77777777" w:rsidR="00AC4065" w:rsidRPr="009371A2" w:rsidRDefault="00AC4065" w:rsidP="00AC4065">
      <w:pPr>
        <w:pBdr>
          <w:top w:val="single" w:sz="4" w:space="1" w:color="auto"/>
          <w:left w:val="single" w:sz="4" w:space="4" w:color="auto"/>
          <w:bottom w:val="single" w:sz="4" w:space="1" w:color="auto"/>
          <w:right w:val="single" w:sz="4" w:space="4" w:color="auto"/>
        </w:pBdr>
        <w:rPr>
          <w:rFonts w:eastAsia="Times New Roman" w:cstheme="minorHAnsi"/>
          <w:noProof/>
        </w:rPr>
      </w:pPr>
      <w:r w:rsidRPr="009371A2">
        <w:rPr>
          <w:rFonts w:eastAsia="Times New Roman" w:cstheme="minorHAnsi"/>
          <w:noProof/>
        </w:rPr>
        <w:t>Przedsiębiorstwa</w:t>
      </w:r>
    </w:p>
    <w:p w14:paraId="73CB4DC7" w14:textId="77777777" w:rsidR="00AC4065" w:rsidRPr="009371A2" w:rsidRDefault="00AC4065" w:rsidP="00AC4065">
      <w:pPr>
        <w:pBdr>
          <w:top w:val="single" w:sz="4" w:space="1" w:color="auto"/>
          <w:left w:val="single" w:sz="4" w:space="4" w:color="auto"/>
          <w:bottom w:val="single" w:sz="4" w:space="1" w:color="auto"/>
          <w:right w:val="single" w:sz="4" w:space="4" w:color="auto"/>
        </w:pBdr>
        <w:rPr>
          <w:rFonts w:eastAsia="Times New Roman" w:cstheme="minorHAnsi"/>
          <w:noProof/>
        </w:rPr>
      </w:pPr>
      <w:r w:rsidRPr="009371A2">
        <w:rPr>
          <w:rFonts w:eastAsia="Times New Roman" w:cstheme="minorHAnsi"/>
          <w:noProof/>
        </w:rPr>
        <w:t>Jednostki naukowe</w:t>
      </w:r>
    </w:p>
    <w:p w14:paraId="5973BB03" w14:textId="77777777" w:rsidR="00AC4065" w:rsidRPr="009371A2" w:rsidRDefault="00AC4065" w:rsidP="00AC4065">
      <w:pPr>
        <w:pBdr>
          <w:top w:val="single" w:sz="4" w:space="1" w:color="auto"/>
          <w:left w:val="single" w:sz="4" w:space="4" w:color="auto"/>
          <w:bottom w:val="single" w:sz="4" w:space="1" w:color="auto"/>
          <w:right w:val="single" w:sz="4" w:space="4" w:color="auto"/>
        </w:pBdr>
        <w:rPr>
          <w:rFonts w:eastAsia="Times New Roman" w:cstheme="minorHAnsi"/>
          <w:noProof/>
        </w:rPr>
      </w:pPr>
      <w:r w:rsidRPr="009371A2">
        <w:rPr>
          <w:rFonts w:eastAsia="Times New Roman" w:cstheme="minorHAnsi"/>
          <w:noProof/>
        </w:rPr>
        <w:t>Organizacje badawcze</w:t>
      </w:r>
    </w:p>
    <w:p w14:paraId="47DA3556" w14:textId="77777777" w:rsidR="00AC4065" w:rsidRPr="009371A2" w:rsidRDefault="00AC4065" w:rsidP="00AC4065">
      <w:pPr>
        <w:pBdr>
          <w:top w:val="single" w:sz="4" w:space="1" w:color="auto"/>
          <w:left w:val="single" w:sz="4" w:space="4" w:color="auto"/>
          <w:bottom w:val="single" w:sz="4" w:space="1" w:color="auto"/>
          <w:right w:val="single" w:sz="4" w:space="4" w:color="auto"/>
        </w:pBdr>
        <w:rPr>
          <w:rFonts w:eastAsia="Times New Roman" w:cstheme="minorHAnsi"/>
          <w:noProof/>
        </w:rPr>
      </w:pPr>
      <w:r w:rsidRPr="009371A2">
        <w:rPr>
          <w:rFonts w:eastAsia="Times New Roman" w:cstheme="minorHAnsi"/>
          <w:noProof/>
        </w:rPr>
        <w:t>IOB</w:t>
      </w:r>
    </w:p>
    <w:p w14:paraId="193CF684" w14:textId="77777777" w:rsidR="00AC4065" w:rsidRPr="009371A2" w:rsidRDefault="00AC4065" w:rsidP="00AC4065">
      <w:pPr>
        <w:rPr>
          <w:rFonts w:cstheme="minorHAnsi"/>
          <w:b/>
          <w:bCs/>
        </w:rPr>
      </w:pPr>
      <w:r w:rsidRPr="009371A2">
        <w:rPr>
          <w:rFonts w:cstheme="minorHAnsi"/>
          <w:b/>
          <w:bCs/>
        </w:rPr>
        <w:t xml:space="preserve">Działania na rzecz zapewnienia równości, włączenia społecznego i niedyskryminacji – art. 22 ust. 3 lit. d) </w:t>
      </w:r>
      <w:proofErr w:type="spellStart"/>
      <w:r w:rsidRPr="009371A2">
        <w:rPr>
          <w:rFonts w:cstheme="minorHAnsi"/>
          <w:b/>
          <w:bCs/>
        </w:rPr>
        <w:t>ppkt</w:t>
      </w:r>
      <w:proofErr w:type="spellEnd"/>
      <w:r w:rsidRPr="009371A2">
        <w:rPr>
          <w:rFonts w:cstheme="minorHAnsi"/>
          <w:b/>
          <w:bCs/>
        </w:rPr>
        <w:t xml:space="preserve"> (iv) rozporządzenia w sprawie wspólnych przepisów i art. 6 rozporządzenia w sprawie EFS+</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056"/>
      </w:tblGrid>
      <w:tr w:rsidR="00AC4065" w:rsidRPr="009371A2" w14:paraId="2730C568" w14:textId="77777777" w:rsidTr="006479C6">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2C9EA5D" w14:textId="59691F80" w:rsidR="00AC4065" w:rsidRPr="009371A2" w:rsidRDefault="001735BC" w:rsidP="006479C6">
            <w:pPr>
              <w:rPr>
                <w:rFonts w:cstheme="minorHAnsi"/>
              </w:rPr>
            </w:pPr>
            <w:r w:rsidRPr="001735BC">
              <w:rPr>
                <w:rFonts w:cstheme="minorHAnsi"/>
              </w:rPr>
              <w:t>W ramach celu szczegółowego przestrzegane będą zasady horyzontalne, o których mowa w art. 3 Traktatu o Unii Europejskiej oraz w art. 10 Traktatu o Funkcjonowaniu Unii Europejskiej, z uwzględnieniem Karty Praw podstawowych Unii Europejskiej, Konwencji ONZ o prawach osób niepełnosprawnych (Konwencja ONZ) oraz art. 9 Rozporządzenia Ogólnego, jak również właściwe przepisy krajowe oraz stosowne wytyczne ministra właściwego ds. rozwoju regionalnego. Realizacja projektów oraz wdrażanie wsparcia w ramach celu szczegółowego realizowane będzie z uwzględnieniem horyzontalnej zasady równości szans i niedyskryminacji, w tym dostępności dla osób z niepełnosprawnościami. Istotą tej zasady jest poszanowanie fundamentalnych praw człowieka określonych w Karcie Praw Podstawowych Unii Europejskiej na wszystkich etapach realizacji od przygotowania, poprzez wdrażanie, aż po monitorowanie i ewaluację, a także kontrolę i promocję. Przestrzeganie zasady równości szans i zapobiegania dyskryminacji ze względu na płeć, rasę lub pochodzenie etniczne, religię lub światopogląd, niepełnosprawność, wiek lub orientację seksualną odzwierciedlone zostanie poprzez realizację Programu. Wdrażane w ramach celu szczegółowego działania wpływać będą na eliminację barier fizycznych, socjalnych, społecznych, finansowych i opierać się będą na przestrzeganiu antydyskryminacyjnej polityki oraz wyrównywaniu szans we wszystkich kierunkach interwencji. Fundusze polityki spójności pozwalają na wdrażanie środków, które bezpośrednio wpływają na zapewnienie równości, włączenia społecznego i niedyskryminację w różnych aspektach życia.</w:t>
            </w:r>
          </w:p>
        </w:tc>
      </w:tr>
    </w:tbl>
    <w:p w14:paraId="1511F589" w14:textId="77777777" w:rsidR="00AC4065" w:rsidRPr="009371A2" w:rsidRDefault="00AC4065" w:rsidP="00AC4065">
      <w:pPr>
        <w:rPr>
          <w:rFonts w:cstheme="minorHAnsi"/>
          <w:b/>
          <w:bCs/>
        </w:rPr>
      </w:pPr>
      <w:r w:rsidRPr="009371A2">
        <w:rPr>
          <w:rFonts w:cstheme="minorHAnsi"/>
          <w:b/>
          <w:bCs/>
        </w:rPr>
        <w:t xml:space="preserve">Wskazanie konkretnych terytoriów objętych wsparciem, z uwzględnieniem planowanego wykorzystania narzędzi terytorialnych – art. 22 ust. 3 lit. d) </w:t>
      </w:r>
      <w:proofErr w:type="spellStart"/>
      <w:r w:rsidRPr="009371A2">
        <w:rPr>
          <w:rFonts w:cstheme="minorHAnsi"/>
          <w:b/>
          <w:bCs/>
        </w:rPr>
        <w:t>ppkt</w:t>
      </w:r>
      <w:proofErr w:type="spellEnd"/>
      <w:r w:rsidRPr="009371A2">
        <w:rPr>
          <w:rFonts w:cstheme="minorHAnsi"/>
          <w:b/>
          <w:bCs/>
        </w:rPr>
        <w:t xml:space="preserve"> (v) rozporządzenia w sprawie wspólnych przepisów</w:t>
      </w:r>
    </w:p>
    <w:p w14:paraId="6D053892" w14:textId="77777777" w:rsidR="00AC4065" w:rsidRPr="009371A2" w:rsidRDefault="00AC4065" w:rsidP="00AC4065">
      <w:pPr>
        <w:pBdr>
          <w:top w:val="single" w:sz="4" w:space="1" w:color="auto"/>
          <w:left w:val="single" w:sz="4" w:space="4" w:color="auto"/>
          <w:bottom w:val="single" w:sz="4" w:space="1" w:color="auto"/>
          <w:right w:val="single" w:sz="4" w:space="4" w:color="auto"/>
        </w:pBdr>
        <w:rPr>
          <w:rFonts w:eastAsia="Times New Roman" w:cstheme="minorHAnsi"/>
          <w:noProof/>
        </w:rPr>
      </w:pPr>
      <w:r w:rsidRPr="009371A2">
        <w:rPr>
          <w:rFonts w:eastAsia="Times New Roman" w:cstheme="minorHAnsi"/>
          <w:noProof/>
        </w:rPr>
        <w:t>Interwencja prowadzona będzie na terenie całego województwa. Nie przewiduje się zastosowania instrumentów terytorialnych.</w:t>
      </w:r>
    </w:p>
    <w:p w14:paraId="7C5834E4" w14:textId="77777777" w:rsidR="00AC4065" w:rsidRPr="009371A2" w:rsidRDefault="00AC4065" w:rsidP="00AC4065">
      <w:pPr>
        <w:rPr>
          <w:rFonts w:cstheme="minorHAnsi"/>
          <w:b/>
          <w:bCs/>
        </w:rPr>
      </w:pPr>
      <w:r w:rsidRPr="009371A2">
        <w:rPr>
          <w:rFonts w:cstheme="minorHAnsi"/>
          <w:b/>
          <w:bCs/>
        </w:rPr>
        <w:t xml:space="preserve">Działania międzyregionalne, transgraniczne i transnarodowe – art. 22 ust. 3 lit. d) </w:t>
      </w:r>
      <w:proofErr w:type="spellStart"/>
      <w:r w:rsidRPr="009371A2">
        <w:rPr>
          <w:rFonts w:cstheme="minorHAnsi"/>
          <w:b/>
          <w:bCs/>
        </w:rPr>
        <w:t>ppkt</w:t>
      </w:r>
      <w:proofErr w:type="spellEnd"/>
      <w:r w:rsidRPr="009371A2">
        <w:rPr>
          <w:rFonts w:cstheme="minorHAnsi"/>
          <w:b/>
          <w:bCs/>
        </w:rPr>
        <w:t xml:space="preserve"> (vi) rozporządzenia w sprawie wspólnych przepisów</w:t>
      </w:r>
    </w:p>
    <w:p w14:paraId="5EF218C5" w14:textId="02E5C55B" w:rsidR="00AC4065" w:rsidRPr="009371A2" w:rsidRDefault="00B1369D" w:rsidP="00AC4065">
      <w:pPr>
        <w:pBdr>
          <w:top w:val="single" w:sz="4" w:space="1" w:color="auto"/>
          <w:left w:val="single" w:sz="4" w:space="4" w:color="auto"/>
          <w:bottom w:val="single" w:sz="4" w:space="1" w:color="auto"/>
          <w:right w:val="single" w:sz="4" w:space="4" w:color="auto"/>
        </w:pBdr>
        <w:rPr>
          <w:rFonts w:eastAsia="Times New Roman" w:cstheme="minorHAnsi"/>
          <w:noProof/>
        </w:rPr>
      </w:pPr>
      <w:r w:rsidRPr="00B1369D">
        <w:rPr>
          <w:rFonts w:eastAsia="Times New Roman" w:cstheme="minorHAnsi"/>
          <w:noProof/>
        </w:rPr>
        <w:lastRenderedPageBreak/>
        <w:t xml:space="preserve">Ze względu na specyfikę wskazanego obszaru wsparcia nie wyklucza się w ramach tego celu szczegółowego możliwości realizacji przedsięwzięć międzyregionalnych i transnarodowych. </w:t>
      </w:r>
      <w:bookmarkStart w:id="9" w:name="_Hlk89427263"/>
      <w:r w:rsidRPr="00B1369D">
        <w:rPr>
          <w:rFonts w:eastAsia="Times New Roman" w:cstheme="minorHAnsi"/>
          <w:noProof/>
        </w:rPr>
        <w:t xml:space="preserve">Na etapie tworzenia programu nie </w:t>
      </w:r>
      <w:r w:rsidR="00450C6F">
        <w:rPr>
          <w:rFonts w:eastAsia="Times New Roman" w:cstheme="minorHAnsi"/>
          <w:noProof/>
        </w:rPr>
        <w:t>wskazano</w:t>
      </w:r>
      <w:r w:rsidRPr="00B1369D">
        <w:rPr>
          <w:rFonts w:eastAsia="Times New Roman" w:cstheme="minorHAnsi"/>
          <w:noProof/>
        </w:rPr>
        <w:t xml:space="preserve"> konkretnych propozycji projektów wychodzących poza obszar geograficzny programu regionalnego.</w:t>
      </w:r>
      <w:r w:rsidR="00450C6F">
        <w:rPr>
          <w:rFonts w:eastAsia="Times New Roman" w:cstheme="minorHAnsi"/>
          <w:noProof/>
        </w:rPr>
        <w:t xml:space="preserve"> Nie mniej jednak zapewniona zostanie komplementarność pomiędzy programami, w tym transgranicznymi oraz pomiędzy poszczególnymi funduszami w ramach prowadzonych interwencji.</w:t>
      </w:r>
    </w:p>
    <w:bookmarkEnd w:id="9"/>
    <w:p w14:paraId="08AD26D8" w14:textId="77777777" w:rsidR="00AC4065" w:rsidRPr="009371A2" w:rsidRDefault="00AC4065" w:rsidP="00AC4065">
      <w:pPr>
        <w:rPr>
          <w:rFonts w:cstheme="minorHAnsi"/>
          <w:b/>
          <w:bCs/>
        </w:rPr>
      </w:pPr>
      <w:r w:rsidRPr="009371A2">
        <w:rPr>
          <w:rFonts w:cstheme="minorHAnsi"/>
          <w:b/>
          <w:bCs/>
        </w:rPr>
        <w:t xml:space="preserve">Planowane wykorzystanie instrumentów finansowych – art. 22 ust. 3 lit. d) </w:t>
      </w:r>
      <w:proofErr w:type="spellStart"/>
      <w:r w:rsidRPr="009371A2">
        <w:rPr>
          <w:rFonts w:cstheme="minorHAnsi"/>
          <w:b/>
          <w:bCs/>
        </w:rPr>
        <w:t>ppkt</w:t>
      </w:r>
      <w:proofErr w:type="spellEnd"/>
      <w:r w:rsidRPr="009371A2">
        <w:rPr>
          <w:rFonts w:cstheme="minorHAnsi"/>
          <w:b/>
          <w:bCs/>
        </w:rPr>
        <w:t xml:space="preserve"> (vii) rozporządzenia w sprawie wspólnych przepisów</w:t>
      </w:r>
    </w:p>
    <w:p w14:paraId="75B7E7CF" w14:textId="77777777" w:rsidR="00AC4065" w:rsidRPr="009371A2" w:rsidRDefault="00AC4065" w:rsidP="00AC4065">
      <w:pPr>
        <w:pBdr>
          <w:top w:val="single" w:sz="4" w:space="1" w:color="auto"/>
          <w:left w:val="single" w:sz="4" w:space="4" w:color="auto"/>
          <w:bottom w:val="single" w:sz="4" w:space="1" w:color="auto"/>
          <w:right w:val="single" w:sz="4" w:space="4" w:color="auto"/>
        </w:pBdr>
        <w:rPr>
          <w:rFonts w:eastAsia="Times New Roman" w:cstheme="minorHAnsi"/>
          <w:noProof/>
        </w:rPr>
      </w:pPr>
      <w:r w:rsidRPr="009371A2">
        <w:rPr>
          <w:rFonts w:eastAsia="Times New Roman" w:cstheme="minorHAnsi"/>
          <w:noProof/>
        </w:rPr>
        <w:t>Całość celu szczegółowego będzie realizowana poprzez wsparcie dotacyjne. Nie przewiduje się zastosowania instrumentów finansowych.</w:t>
      </w:r>
    </w:p>
    <w:p w14:paraId="2B44EB02" w14:textId="08AE5933" w:rsidR="00AC4065" w:rsidRPr="009371A2" w:rsidRDefault="00AC4065" w:rsidP="00AC4065">
      <w:pPr>
        <w:spacing w:before="240" w:after="240"/>
        <w:rPr>
          <w:rFonts w:cstheme="minorHAnsi"/>
          <w:b/>
          <w:noProof/>
        </w:rPr>
      </w:pPr>
    </w:p>
    <w:p w14:paraId="23A0BC71" w14:textId="77777777" w:rsidR="00482EA8" w:rsidRPr="009371A2" w:rsidRDefault="00482EA8" w:rsidP="00AC4065">
      <w:pPr>
        <w:spacing w:before="240" w:after="240"/>
        <w:rPr>
          <w:rFonts w:cstheme="minorHAnsi"/>
          <w:b/>
          <w:noProof/>
        </w:rPr>
      </w:pPr>
    </w:p>
    <w:p w14:paraId="441E5523" w14:textId="77777777" w:rsidR="00482EA8" w:rsidRPr="009371A2" w:rsidRDefault="00482EA8" w:rsidP="00AC4065">
      <w:pPr>
        <w:spacing w:before="240" w:after="240"/>
        <w:rPr>
          <w:rFonts w:cstheme="minorHAnsi"/>
          <w:b/>
          <w:noProof/>
        </w:rPr>
        <w:sectPr w:rsidR="00482EA8" w:rsidRPr="009371A2" w:rsidSect="00834EA6">
          <w:pgSz w:w="11906" w:h="16838"/>
          <w:pgMar w:top="1417" w:right="1417" w:bottom="1417" w:left="1417" w:header="708" w:footer="708" w:gutter="0"/>
          <w:cols w:space="708"/>
          <w:titlePg/>
          <w:docGrid w:linePitch="360"/>
        </w:sectPr>
      </w:pPr>
    </w:p>
    <w:p w14:paraId="0DF87A7B" w14:textId="362D4B15" w:rsidR="00AC4065" w:rsidRPr="009371A2" w:rsidRDefault="007B49F5" w:rsidP="007B49F5">
      <w:pPr>
        <w:pStyle w:val="Nagwek3"/>
        <w:rPr>
          <w:rFonts w:eastAsia="Times New Roman" w:cstheme="minorHAnsi"/>
          <w:b/>
          <w:noProof/>
        </w:rPr>
      </w:pPr>
      <w:bookmarkStart w:id="10" w:name="_Toc93314620"/>
      <w:r w:rsidRPr="007B49F5">
        <w:rPr>
          <w:rStyle w:val="Odwoaniedokomentarza"/>
        </w:rPr>
        <w:lastRenderedPageBreak/>
        <w:t>2.1.</w:t>
      </w:r>
      <w:r w:rsidR="00AC4065" w:rsidRPr="007B49F5">
        <w:rPr>
          <w:rStyle w:val="Odwoaniedokomentarza"/>
        </w:rPr>
        <w:t>1.1.2 Wskaźniki</w:t>
      </w:r>
      <w:r w:rsidR="00AC4065" w:rsidRPr="009371A2">
        <w:rPr>
          <w:rFonts w:cstheme="minorHAnsi"/>
          <w:b/>
          <w:noProof/>
          <w:vertAlign w:val="superscript"/>
        </w:rPr>
        <w:footnoteReference w:id="1"/>
      </w:r>
      <w:bookmarkEnd w:id="10"/>
    </w:p>
    <w:p w14:paraId="107F707E" w14:textId="77777777" w:rsidR="00AC4065" w:rsidRPr="009371A2" w:rsidRDefault="00AC4065" w:rsidP="00AC4065">
      <w:pPr>
        <w:rPr>
          <w:rFonts w:cstheme="minorHAnsi"/>
          <w:b/>
          <w:bCs/>
        </w:rPr>
      </w:pPr>
      <w:r w:rsidRPr="009371A2">
        <w:rPr>
          <w:rFonts w:cstheme="minorHAnsi"/>
          <w:b/>
          <w:bCs/>
        </w:rPr>
        <w:t xml:space="preserve">Podstawa prawna: art. 22 ust. 3 lit. d) </w:t>
      </w:r>
      <w:proofErr w:type="spellStart"/>
      <w:r w:rsidRPr="009371A2">
        <w:rPr>
          <w:rFonts w:cstheme="minorHAnsi"/>
          <w:b/>
          <w:bCs/>
        </w:rPr>
        <w:t>ppkt</w:t>
      </w:r>
      <w:proofErr w:type="spellEnd"/>
      <w:r w:rsidRPr="009371A2">
        <w:rPr>
          <w:rFonts w:cstheme="minorHAnsi"/>
          <w:b/>
          <w:bCs/>
        </w:rPr>
        <w:t xml:space="preserve"> (ii) rozporządzenia w sprawie wspólnych przepisów oraz art. 8 rozporządzenia w sprawie EFRR i Funduszu Spójności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29"/>
        <w:gridCol w:w="1318"/>
        <w:gridCol w:w="1167"/>
        <w:gridCol w:w="1752"/>
        <w:gridCol w:w="876"/>
        <w:gridCol w:w="3853"/>
        <w:gridCol w:w="1399"/>
        <w:gridCol w:w="1273"/>
        <w:gridCol w:w="1125"/>
      </w:tblGrid>
      <w:tr w:rsidR="00AC4065" w:rsidRPr="009371A2" w14:paraId="3EC5C16C" w14:textId="77777777" w:rsidTr="006479C6">
        <w:trPr>
          <w:trHeight w:val="425"/>
        </w:trPr>
        <w:tc>
          <w:tcPr>
            <w:tcW w:w="5000" w:type="pct"/>
            <w:gridSpan w:val="9"/>
          </w:tcPr>
          <w:p w14:paraId="040B40E8" w14:textId="77777777" w:rsidR="00AC4065" w:rsidRPr="009371A2" w:rsidRDefault="00AC4065" w:rsidP="006479C6">
            <w:pPr>
              <w:rPr>
                <w:rFonts w:cstheme="minorHAnsi"/>
                <w:b/>
                <w:noProof/>
              </w:rPr>
            </w:pPr>
            <w:r w:rsidRPr="009371A2">
              <w:rPr>
                <w:rFonts w:cstheme="minorHAnsi"/>
                <w:b/>
                <w:noProof/>
              </w:rPr>
              <w:t>Tabela 2: Wskaźniki produktu</w:t>
            </w:r>
          </w:p>
        </w:tc>
      </w:tr>
      <w:tr w:rsidR="00AC4065" w:rsidRPr="009371A2" w14:paraId="3F5A20A2" w14:textId="77777777" w:rsidTr="00CB2D99">
        <w:trPr>
          <w:trHeight w:val="1647"/>
        </w:trPr>
        <w:tc>
          <w:tcPr>
            <w:tcW w:w="439" w:type="pct"/>
          </w:tcPr>
          <w:p w14:paraId="439A2E77" w14:textId="77777777" w:rsidR="00AC4065" w:rsidRPr="009371A2" w:rsidRDefault="00AC4065" w:rsidP="006479C6">
            <w:pPr>
              <w:rPr>
                <w:rFonts w:cstheme="minorHAnsi"/>
                <w:b/>
                <w:noProof/>
                <w:sz w:val="16"/>
                <w:szCs w:val="16"/>
              </w:rPr>
            </w:pPr>
            <w:r w:rsidRPr="009371A2">
              <w:rPr>
                <w:rFonts w:cstheme="minorHAnsi"/>
                <w:b/>
                <w:noProof/>
                <w:sz w:val="16"/>
                <w:szCs w:val="16"/>
              </w:rPr>
              <w:t xml:space="preserve">Priorytet </w:t>
            </w:r>
          </w:p>
        </w:tc>
        <w:tc>
          <w:tcPr>
            <w:tcW w:w="471" w:type="pct"/>
          </w:tcPr>
          <w:p w14:paraId="0CF56A18" w14:textId="77777777" w:rsidR="00AC4065" w:rsidRPr="009371A2" w:rsidRDefault="00AC4065" w:rsidP="006479C6">
            <w:pPr>
              <w:rPr>
                <w:rFonts w:cstheme="minorHAnsi"/>
                <w:b/>
                <w:noProof/>
                <w:sz w:val="16"/>
                <w:szCs w:val="16"/>
              </w:rPr>
            </w:pPr>
            <w:r w:rsidRPr="009371A2">
              <w:rPr>
                <w:rFonts w:cstheme="minorHAnsi"/>
                <w:b/>
                <w:noProof/>
                <w:sz w:val="16"/>
                <w:szCs w:val="16"/>
              </w:rPr>
              <w:t>Cel szczegółowy (cel „Zatrudnienie i wzrost”) lub obszar wsparcia (EFMR)</w:t>
            </w:r>
          </w:p>
        </w:tc>
        <w:tc>
          <w:tcPr>
            <w:tcW w:w="417" w:type="pct"/>
          </w:tcPr>
          <w:p w14:paraId="3DF3CC8C" w14:textId="77777777" w:rsidR="00AC4065" w:rsidRPr="009371A2" w:rsidRDefault="00AC4065" w:rsidP="006479C6">
            <w:pPr>
              <w:rPr>
                <w:rFonts w:cstheme="minorHAnsi"/>
                <w:b/>
                <w:noProof/>
                <w:sz w:val="16"/>
                <w:szCs w:val="16"/>
              </w:rPr>
            </w:pPr>
            <w:r w:rsidRPr="009371A2">
              <w:rPr>
                <w:rFonts w:cstheme="minorHAnsi"/>
                <w:b/>
                <w:noProof/>
                <w:sz w:val="16"/>
                <w:szCs w:val="16"/>
              </w:rPr>
              <w:t>Fundusz</w:t>
            </w:r>
          </w:p>
        </w:tc>
        <w:tc>
          <w:tcPr>
            <w:tcW w:w="626" w:type="pct"/>
          </w:tcPr>
          <w:p w14:paraId="4CFAE8AE" w14:textId="77777777" w:rsidR="00AC4065" w:rsidRPr="009371A2" w:rsidRDefault="00AC4065" w:rsidP="006479C6">
            <w:pPr>
              <w:rPr>
                <w:rFonts w:cstheme="minorHAnsi"/>
                <w:b/>
                <w:noProof/>
                <w:sz w:val="16"/>
                <w:szCs w:val="16"/>
              </w:rPr>
            </w:pPr>
            <w:r w:rsidRPr="009371A2">
              <w:rPr>
                <w:rFonts w:cstheme="minorHAnsi"/>
                <w:b/>
                <w:noProof/>
                <w:sz w:val="16"/>
                <w:szCs w:val="16"/>
              </w:rPr>
              <w:t>Kategoria regionu</w:t>
            </w:r>
          </w:p>
        </w:tc>
        <w:tc>
          <w:tcPr>
            <w:tcW w:w="313" w:type="pct"/>
          </w:tcPr>
          <w:p w14:paraId="50BD4289" w14:textId="77777777" w:rsidR="00AC4065" w:rsidRPr="009371A2" w:rsidRDefault="00AC4065" w:rsidP="006479C6">
            <w:pPr>
              <w:rPr>
                <w:rFonts w:cstheme="minorHAnsi"/>
                <w:b/>
                <w:noProof/>
                <w:sz w:val="16"/>
                <w:szCs w:val="16"/>
              </w:rPr>
            </w:pPr>
            <w:r w:rsidRPr="009371A2">
              <w:rPr>
                <w:rFonts w:cstheme="minorHAnsi"/>
                <w:b/>
                <w:noProof/>
                <w:sz w:val="16"/>
                <w:szCs w:val="16"/>
              </w:rPr>
              <w:t>Nr identyfikacyjny [5]</w:t>
            </w:r>
          </w:p>
        </w:tc>
        <w:tc>
          <w:tcPr>
            <w:tcW w:w="1377" w:type="pct"/>
            <w:shd w:val="clear" w:color="auto" w:fill="auto"/>
          </w:tcPr>
          <w:p w14:paraId="07AE6E1F" w14:textId="77777777" w:rsidR="00AC4065" w:rsidRPr="009371A2" w:rsidRDefault="00AC4065" w:rsidP="006479C6">
            <w:pPr>
              <w:rPr>
                <w:rFonts w:cstheme="minorHAnsi"/>
                <w:b/>
                <w:noProof/>
                <w:sz w:val="16"/>
                <w:szCs w:val="16"/>
              </w:rPr>
            </w:pPr>
            <w:r w:rsidRPr="009371A2">
              <w:rPr>
                <w:rFonts w:cstheme="minorHAnsi"/>
                <w:b/>
                <w:noProof/>
                <w:sz w:val="16"/>
                <w:szCs w:val="16"/>
              </w:rPr>
              <w:t xml:space="preserve">Wskaźnik [255] </w:t>
            </w:r>
          </w:p>
        </w:tc>
        <w:tc>
          <w:tcPr>
            <w:tcW w:w="500" w:type="pct"/>
          </w:tcPr>
          <w:p w14:paraId="49C34166" w14:textId="77777777" w:rsidR="00AC4065" w:rsidRPr="009371A2" w:rsidRDefault="00AC4065" w:rsidP="006479C6">
            <w:pPr>
              <w:rPr>
                <w:rFonts w:cstheme="minorHAnsi"/>
                <w:b/>
                <w:noProof/>
                <w:sz w:val="16"/>
                <w:szCs w:val="16"/>
              </w:rPr>
            </w:pPr>
            <w:r w:rsidRPr="009371A2">
              <w:rPr>
                <w:rFonts w:cstheme="minorHAnsi"/>
                <w:b/>
                <w:noProof/>
                <w:sz w:val="16"/>
                <w:szCs w:val="16"/>
              </w:rPr>
              <w:t>Jednostka miary</w:t>
            </w:r>
          </w:p>
        </w:tc>
        <w:tc>
          <w:tcPr>
            <w:tcW w:w="455" w:type="pct"/>
            <w:shd w:val="clear" w:color="auto" w:fill="auto"/>
          </w:tcPr>
          <w:p w14:paraId="62B0D15A" w14:textId="77777777" w:rsidR="00AC4065" w:rsidRPr="009371A2" w:rsidRDefault="00AC4065" w:rsidP="006479C6">
            <w:pPr>
              <w:rPr>
                <w:rFonts w:cstheme="minorHAnsi"/>
                <w:b/>
                <w:noProof/>
                <w:sz w:val="16"/>
                <w:szCs w:val="16"/>
              </w:rPr>
            </w:pPr>
            <w:r w:rsidRPr="009371A2">
              <w:rPr>
                <w:rFonts w:cstheme="minorHAnsi"/>
                <w:b/>
                <w:noProof/>
                <w:sz w:val="16"/>
                <w:szCs w:val="16"/>
              </w:rPr>
              <w:t>Cel pośredni (2024)</w:t>
            </w:r>
          </w:p>
          <w:p w14:paraId="345C47BB" w14:textId="77777777" w:rsidR="00AC4065" w:rsidRPr="009371A2" w:rsidRDefault="00AC4065" w:rsidP="006479C6">
            <w:pPr>
              <w:rPr>
                <w:rFonts w:cstheme="minorHAnsi"/>
                <w:b/>
                <w:noProof/>
                <w:sz w:val="16"/>
                <w:szCs w:val="16"/>
              </w:rPr>
            </w:pPr>
          </w:p>
        </w:tc>
        <w:tc>
          <w:tcPr>
            <w:tcW w:w="402" w:type="pct"/>
            <w:shd w:val="clear" w:color="auto" w:fill="auto"/>
          </w:tcPr>
          <w:p w14:paraId="5338A933" w14:textId="77777777" w:rsidR="00AC4065" w:rsidRPr="009371A2" w:rsidRDefault="00AC4065" w:rsidP="006479C6">
            <w:pPr>
              <w:rPr>
                <w:rFonts w:cstheme="minorHAnsi"/>
                <w:b/>
                <w:noProof/>
                <w:sz w:val="16"/>
                <w:szCs w:val="16"/>
              </w:rPr>
            </w:pPr>
            <w:r w:rsidRPr="009371A2">
              <w:rPr>
                <w:rFonts w:cstheme="minorHAnsi"/>
                <w:b/>
                <w:noProof/>
                <w:sz w:val="16"/>
                <w:szCs w:val="16"/>
              </w:rPr>
              <w:t>Cel (2029)</w:t>
            </w:r>
          </w:p>
          <w:p w14:paraId="3FBFE251" w14:textId="77777777" w:rsidR="00AC4065" w:rsidRPr="009371A2" w:rsidRDefault="00AC4065" w:rsidP="006479C6">
            <w:pPr>
              <w:rPr>
                <w:rFonts w:cstheme="minorHAnsi"/>
                <w:b/>
                <w:noProof/>
                <w:sz w:val="16"/>
                <w:szCs w:val="16"/>
              </w:rPr>
            </w:pPr>
          </w:p>
        </w:tc>
      </w:tr>
      <w:tr w:rsidR="00AC4065" w:rsidRPr="009371A2" w14:paraId="08ECA153" w14:textId="77777777" w:rsidTr="00CB2D99">
        <w:trPr>
          <w:trHeight w:val="508"/>
        </w:trPr>
        <w:tc>
          <w:tcPr>
            <w:tcW w:w="439" w:type="pct"/>
          </w:tcPr>
          <w:p w14:paraId="7FA2AD35" w14:textId="1DD2D532" w:rsidR="00AC4065" w:rsidRPr="009371A2" w:rsidRDefault="00AC4065" w:rsidP="006479C6">
            <w:pPr>
              <w:rPr>
                <w:rFonts w:cstheme="minorHAnsi"/>
                <w:noProof/>
                <w:sz w:val="16"/>
                <w:szCs w:val="16"/>
              </w:rPr>
            </w:pPr>
          </w:p>
        </w:tc>
        <w:tc>
          <w:tcPr>
            <w:tcW w:w="471" w:type="pct"/>
          </w:tcPr>
          <w:p w14:paraId="1EDBB99A" w14:textId="77777777" w:rsidR="00AC4065" w:rsidRPr="009371A2" w:rsidRDefault="00AC4065" w:rsidP="006479C6">
            <w:pPr>
              <w:rPr>
                <w:rFonts w:cstheme="minorHAnsi"/>
                <w:noProof/>
                <w:sz w:val="16"/>
                <w:szCs w:val="16"/>
              </w:rPr>
            </w:pPr>
          </w:p>
        </w:tc>
        <w:tc>
          <w:tcPr>
            <w:tcW w:w="417" w:type="pct"/>
          </w:tcPr>
          <w:p w14:paraId="6E6BF96C" w14:textId="77777777" w:rsidR="00AC4065" w:rsidRPr="009371A2" w:rsidRDefault="00AC4065" w:rsidP="006479C6">
            <w:pPr>
              <w:rPr>
                <w:rFonts w:cstheme="minorHAnsi"/>
                <w:noProof/>
                <w:sz w:val="16"/>
                <w:szCs w:val="16"/>
              </w:rPr>
            </w:pPr>
            <w:r w:rsidRPr="009371A2">
              <w:rPr>
                <w:rFonts w:cstheme="minorHAnsi"/>
                <w:noProof/>
                <w:sz w:val="16"/>
                <w:szCs w:val="16"/>
              </w:rPr>
              <w:t>EFRR</w:t>
            </w:r>
          </w:p>
        </w:tc>
        <w:tc>
          <w:tcPr>
            <w:tcW w:w="626" w:type="pct"/>
          </w:tcPr>
          <w:p w14:paraId="3F4C9214" w14:textId="77777777" w:rsidR="00AC4065" w:rsidRPr="009371A2" w:rsidRDefault="00AC4065" w:rsidP="006479C6">
            <w:pPr>
              <w:rPr>
                <w:rFonts w:cstheme="minorHAnsi"/>
                <w:noProof/>
                <w:sz w:val="16"/>
                <w:szCs w:val="16"/>
              </w:rPr>
            </w:pPr>
            <w:r w:rsidRPr="009371A2">
              <w:rPr>
                <w:rFonts w:cstheme="minorHAnsi"/>
                <w:noProof/>
                <w:sz w:val="16"/>
                <w:szCs w:val="16"/>
              </w:rPr>
              <w:t>przejściowy</w:t>
            </w:r>
          </w:p>
        </w:tc>
        <w:tc>
          <w:tcPr>
            <w:tcW w:w="313" w:type="pct"/>
          </w:tcPr>
          <w:p w14:paraId="778CEE31" w14:textId="284C48C5" w:rsidR="00AC4065" w:rsidRPr="009371A2" w:rsidRDefault="00095A5E" w:rsidP="006479C6">
            <w:pPr>
              <w:rPr>
                <w:rFonts w:cstheme="minorHAnsi"/>
                <w:noProof/>
                <w:sz w:val="16"/>
                <w:szCs w:val="16"/>
              </w:rPr>
            </w:pPr>
            <w:r w:rsidRPr="009371A2">
              <w:rPr>
                <w:rFonts w:cstheme="minorHAnsi"/>
                <w:noProof/>
                <w:sz w:val="16"/>
                <w:szCs w:val="16"/>
              </w:rPr>
              <w:t>RCO01</w:t>
            </w:r>
          </w:p>
        </w:tc>
        <w:tc>
          <w:tcPr>
            <w:tcW w:w="1377" w:type="pct"/>
            <w:shd w:val="clear" w:color="auto" w:fill="auto"/>
          </w:tcPr>
          <w:p w14:paraId="749AC156" w14:textId="66327A68" w:rsidR="00AC4065" w:rsidRPr="009371A2" w:rsidRDefault="00AC4065" w:rsidP="006479C6">
            <w:pPr>
              <w:rPr>
                <w:rFonts w:cstheme="minorHAnsi"/>
                <w:noProof/>
                <w:sz w:val="16"/>
                <w:szCs w:val="16"/>
              </w:rPr>
            </w:pPr>
            <w:r w:rsidRPr="009371A2">
              <w:rPr>
                <w:rFonts w:cstheme="minorHAnsi"/>
                <w:noProof/>
                <w:sz w:val="16"/>
                <w:szCs w:val="16"/>
              </w:rPr>
              <w:t>Przedsiębiorstwa objęte wsparciem (w tym: mikro, małe, średnie, duże)</w:t>
            </w:r>
          </w:p>
        </w:tc>
        <w:tc>
          <w:tcPr>
            <w:tcW w:w="500" w:type="pct"/>
          </w:tcPr>
          <w:p w14:paraId="6FF8040A" w14:textId="77777777" w:rsidR="00AC4065" w:rsidRPr="009371A2" w:rsidRDefault="00AC4065" w:rsidP="006479C6">
            <w:pPr>
              <w:rPr>
                <w:rFonts w:cstheme="minorHAnsi"/>
                <w:noProof/>
                <w:sz w:val="16"/>
                <w:szCs w:val="16"/>
              </w:rPr>
            </w:pPr>
            <w:r w:rsidRPr="009371A2">
              <w:rPr>
                <w:rFonts w:cstheme="minorHAnsi"/>
                <w:noProof/>
                <w:sz w:val="16"/>
                <w:szCs w:val="16"/>
              </w:rPr>
              <w:t>przedsiębiorstwa</w:t>
            </w:r>
          </w:p>
        </w:tc>
        <w:tc>
          <w:tcPr>
            <w:tcW w:w="455" w:type="pct"/>
            <w:shd w:val="clear" w:color="auto" w:fill="auto"/>
          </w:tcPr>
          <w:p w14:paraId="18BFE0F5" w14:textId="77777777" w:rsidR="00AC4065" w:rsidRPr="009371A2" w:rsidRDefault="00AC4065" w:rsidP="006479C6">
            <w:pPr>
              <w:rPr>
                <w:rFonts w:cstheme="minorHAnsi"/>
                <w:noProof/>
                <w:sz w:val="16"/>
                <w:szCs w:val="16"/>
              </w:rPr>
            </w:pPr>
          </w:p>
        </w:tc>
        <w:tc>
          <w:tcPr>
            <w:tcW w:w="402" w:type="pct"/>
            <w:shd w:val="clear" w:color="auto" w:fill="auto"/>
          </w:tcPr>
          <w:p w14:paraId="1425CB15" w14:textId="77777777" w:rsidR="00AC4065" w:rsidRPr="009371A2" w:rsidRDefault="00AC4065" w:rsidP="006479C6">
            <w:pPr>
              <w:rPr>
                <w:rFonts w:cstheme="minorHAnsi"/>
                <w:noProof/>
                <w:sz w:val="16"/>
                <w:szCs w:val="16"/>
              </w:rPr>
            </w:pPr>
          </w:p>
        </w:tc>
      </w:tr>
      <w:tr w:rsidR="00AC4065" w:rsidRPr="009371A2" w14:paraId="3BF222E0" w14:textId="77777777" w:rsidTr="00CB2D99">
        <w:trPr>
          <w:trHeight w:val="332"/>
        </w:trPr>
        <w:tc>
          <w:tcPr>
            <w:tcW w:w="439" w:type="pct"/>
          </w:tcPr>
          <w:p w14:paraId="78F5A592" w14:textId="3C49A3CD" w:rsidR="00AC4065" w:rsidRPr="009371A2" w:rsidRDefault="00AC4065" w:rsidP="006479C6">
            <w:pPr>
              <w:rPr>
                <w:rFonts w:cstheme="minorHAnsi"/>
                <w:noProof/>
                <w:sz w:val="16"/>
                <w:szCs w:val="16"/>
              </w:rPr>
            </w:pPr>
          </w:p>
        </w:tc>
        <w:tc>
          <w:tcPr>
            <w:tcW w:w="471" w:type="pct"/>
          </w:tcPr>
          <w:p w14:paraId="02DDC9A1" w14:textId="77777777" w:rsidR="00AC4065" w:rsidRPr="009371A2" w:rsidRDefault="00AC4065" w:rsidP="006479C6">
            <w:pPr>
              <w:rPr>
                <w:rFonts w:cstheme="minorHAnsi"/>
                <w:noProof/>
                <w:sz w:val="16"/>
                <w:szCs w:val="16"/>
              </w:rPr>
            </w:pPr>
          </w:p>
        </w:tc>
        <w:tc>
          <w:tcPr>
            <w:tcW w:w="417" w:type="pct"/>
          </w:tcPr>
          <w:p w14:paraId="118CD512" w14:textId="77777777" w:rsidR="00AC4065" w:rsidRPr="009371A2" w:rsidRDefault="00AC4065" w:rsidP="006479C6">
            <w:pPr>
              <w:rPr>
                <w:rFonts w:cstheme="minorHAnsi"/>
                <w:noProof/>
                <w:sz w:val="16"/>
                <w:szCs w:val="16"/>
              </w:rPr>
            </w:pPr>
            <w:r w:rsidRPr="009371A2">
              <w:rPr>
                <w:rFonts w:cstheme="minorHAnsi"/>
                <w:noProof/>
                <w:sz w:val="16"/>
                <w:szCs w:val="16"/>
              </w:rPr>
              <w:t>EFRR</w:t>
            </w:r>
          </w:p>
        </w:tc>
        <w:tc>
          <w:tcPr>
            <w:tcW w:w="626" w:type="pct"/>
          </w:tcPr>
          <w:p w14:paraId="62D6D421" w14:textId="77777777" w:rsidR="00AC4065" w:rsidRPr="009371A2" w:rsidRDefault="00AC4065" w:rsidP="006479C6">
            <w:pPr>
              <w:rPr>
                <w:rFonts w:cstheme="minorHAnsi"/>
                <w:noProof/>
                <w:sz w:val="16"/>
                <w:szCs w:val="16"/>
              </w:rPr>
            </w:pPr>
            <w:r w:rsidRPr="009371A2">
              <w:rPr>
                <w:rFonts w:cstheme="minorHAnsi"/>
                <w:noProof/>
                <w:sz w:val="16"/>
                <w:szCs w:val="16"/>
              </w:rPr>
              <w:t>przejściowy</w:t>
            </w:r>
          </w:p>
        </w:tc>
        <w:tc>
          <w:tcPr>
            <w:tcW w:w="313" w:type="pct"/>
          </w:tcPr>
          <w:p w14:paraId="6694D67E" w14:textId="1A995C2B" w:rsidR="00AC4065" w:rsidRPr="009371A2" w:rsidRDefault="00095A5E" w:rsidP="006479C6">
            <w:pPr>
              <w:rPr>
                <w:rFonts w:cstheme="minorHAnsi"/>
                <w:noProof/>
                <w:sz w:val="16"/>
                <w:szCs w:val="16"/>
              </w:rPr>
            </w:pPr>
            <w:r w:rsidRPr="009371A2">
              <w:rPr>
                <w:rFonts w:cstheme="minorHAnsi"/>
                <w:noProof/>
                <w:sz w:val="16"/>
                <w:szCs w:val="16"/>
              </w:rPr>
              <w:t>RCO02</w:t>
            </w:r>
          </w:p>
        </w:tc>
        <w:tc>
          <w:tcPr>
            <w:tcW w:w="1377" w:type="pct"/>
            <w:shd w:val="clear" w:color="auto" w:fill="auto"/>
          </w:tcPr>
          <w:p w14:paraId="76F59E2D" w14:textId="291B0913" w:rsidR="00AC4065" w:rsidRPr="009371A2" w:rsidRDefault="00AC4065" w:rsidP="006479C6">
            <w:pPr>
              <w:rPr>
                <w:rFonts w:cstheme="minorHAnsi"/>
                <w:noProof/>
                <w:sz w:val="16"/>
                <w:szCs w:val="16"/>
              </w:rPr>
            </w:pPr>
            <w:r w:rsidRPr="009371A2">
              <w:rPr>
                <w:rFonts w:cstheme="minorHAnsi"/>
                <w:noProof/>
                <w:sz w:val="16"/>
                <w:szCs w:val="16"/>
              </w:rPr>
              <w:t xml:space="preserve"> </w:t>
            </w:r>
            <w:r w:rsidRPr="009371A2">
              <w:rPr>
                <w:rFonts w:cstheme="minorHAnsi"/>
                <w:color w:val="000000"/>
                <w:sz w:val="16"/>
                <w:szCs w:val="16"/>
              </w:rPr>
              <w:t>Przedsiębiorstwa objęte wsparciem w formie dotacji</w:t>
            </w:r>
          </w:p>
        </w:tc>
        <w:tc>
          <w:tcPr>
            <w:tcW w:w="500" w:type="pct"/>
          </w:tcPr>
          <w:p w14:paraId="47C20E99" w14:textId="77777777" w:rsidR="00AC4065" w:rsidRPr="009371A2" w:rsidRDefault="00AC4065" w:rsidP="006479C6">
            <w:pPr>
              <w:rPr>
                <w:rFonts w:cstheme="minorHAnsi"/>
                <w:noProof/>
                <w:sz w:val="16"/>
                <w:szCs w:val="16"/>
              </w:rPr>
            </w:pPr>
            <w:r w:rsidRPr="009371A2">
              <w:rPr>
                <w:rFonts w:cstheme="minorHAnsi"/>
                <w:noProof/>
                <w:sz w:val="16"/>
                <w:szCs w:val="16"/>
              </w:rPr>
              <w:t>przedsiębiorstwa</w:t>
            </w:r>
          </w:p>
        </w:tc>
        <w:tc>
          <w:tcPr>
            <w:tcW w:w="455" w:type="pct"/>
            <w:shd w:val="clear" w:color="auto" w:fill="auto"/>
          </w:tcPr>
          <w:p w14:paraId="7AB6CCEF" w14:textId="77777777" w:rsidR="00AC4065" w:rsidRPr="009371A2" w:rsidRDefault="00AC4065" w:rsidP="006479C6">
            <w:pPr>
              <w:rPr>
                <w:rFonts w:cstheme="minorHAnsi"/>
                <w:noProof/>
                <w:sz w:val="16"/>
                <w:szCs w:val="16"/>
              </w:rPr>
            </w:pPr>
          </w:p>
        </w:tc>
        <w:tc>
          <w:tcPr>
            <w:tcW w:w="402" w:type="pct"/>
            <w:shd w:val="clear" w:color="auto" w:fill="auto"/>
          </w:tcPr>
          <w:p w14:paraId="51E0E65B" w14:textId="77777777" w:rsidR="00AC4065" w:rsidRPr="009371A2" w:rsidRDefault="00AC4065" w:rsidP="006479C6">
            <w:pPr>
              <w:rPr>
                <w:rFonts w:cstheme="minorHAnsi"/>
                <w:noProof/>
                <w:sz w:val="16"/>
                <w:szCs w:val="16"/>
              </w:rPr>
            </w:pPr>
          </w:p>
        </w:tc>
      </w:tr>
      <w:tr w:rsidR="00AC4065" w:rsidRPr="009371A2" w14:paraId="686D5051" w14:textId="77777777" w:rsidTr="00CB2D99">
        <w:trPr>
          <w:trHeight w:val="332"/>
        </w:trPr>
        <w:tc>
          <w:tcPr>
            <w:tcW w:w="439" w:type="pct"/>
          </w:tcPr>
          <w:p w14:paraId="4C947A8F" w14:textId="3E347C9A" w:rsidR="00AC4065" w:rsidRPr="009371A2" w:rsidRDefault="00AC4065" w:rsidP="006479C6">
            <w:pPr>
              <w:rPr>
                <w:rFonts w:cstheme="minorHAnsi"/>
                <w:noProof/>
                <w:sz w:val="16"/>
                <w:szCs w:val="16"/>
              </w:rPr>
            </w:pPr>
          </w:p>
        </w:tc>
        <w:tc>
          <w:tcPr>
            <w:tcW w:w="471" w:type="pct"/>
          </w:tcPr>
          <w:p w14:paraId="772EA579" w14:textId="77777777" w:rsidR="00AC4065" w:rsidRPr="009371A2" w:rsidRDefault="00AC4065" w:rsidP="006479C6">
            <w:pPr>
              <w:rPr>
                <w:rFonts w:cstheme="minorHAnsi"/>
                <w:noProof/>
                <w:sz w:val="16"/>
                <w:szCs w:val="16"/>
              </w:rPr>
            </w:pPr>
          </w:p>
        </w:tc>
        <w:tc>
          <w:tcPr>
            <w:tcW w:w="417" w:type="pct"/>
          </w:tcPr>
          <w:p w14:paraId="538F17E1" w14:textId="77777777" w:rsidR="00AC4065" w:rsidRPr="009371A2" w:rsidRDefault="00AC4065" w:rsidP="006479C6">
            <w:pPr>
              <w:rPr>
                <w:rFonts w:cstheme="minorHAnsi"/>
                <w:noProof/>
                <w:sz w:val="16"/>
                <w:szCs w:val="16"/>
              </w:rPr>
            </w:pPr>
            <w:r w:rsidRPr="009371A2">
              <w:rPr>
                <w:rFonts w:cstheme="minorHAnsi"/>
                <w:noProof/>
                <w:sz w:val="16"/>
                <w:szCs w:val="16"/>
              </w:rPr>
              <w:t>EFRR</w:t>
            </w:r>
          </w:p>
        </w:tc>
        <w:tc>
          <w:tcPr>
            <w:tcW w:w="626" w:type="pct"/>
          </w:tcPr>
          <w:p w14:paraId="3393F592" w14:textId="77777777" w:rsidR="00AC4065" w:rsidRPr="009371A2" w:rsidRDefault="00AC4065" w:rsidP="006479C6">
            <w:pPr>
              <w:rPr>
                <w:rFonts w:cstheme="minorHAnsi"/>
                <w:noProof/>
                <w:sz w:val="16"/>
                <w:szCs w:val="16"/>
              </w:rPr>
            </w:pPr>
            <w:r w:rsidRPr="009371A2">
              <w:rPr>
                <w:rFonts w:cstheme="minorHAnsi"/>
                <w:noProof/>
                <w:sz w:val="16"/>
                <w:szCs w:val="16"/>
              </w:rPr>
              <w:t>przejściowy</w:t>
            </w:r>
          </w:p>
        </w:tc>
        <w:tc>
          <w:tcPr>
            <w:tcW w:w="313" w:type="pct"/>
          </w:tcPr>
          <w:p w14:paraId="4E40ABEB" w14:textId="2528AE39" w:rsidR="00AC4065" w:rsidRPr="009371A2" w:rsidRDefault="00095A5E" w:rsidP="006479C6">
            <w:pPr>
              <w:rPr>
                <w:rFonts w:cstheme="minorHAnsi"/>
                <w:noProof/>
                <w:sz w:val="16"/>
                <w:szCs w:val="16"/>
              </w:rPr>
            </w:pPr>
            <w:r w:rsidRPr="009371A2">
              <w:rPr>
                <w:rFonts w:cstheme="minorHAnsi"/>
                <w:noProof/>
                <w:sz w:val="16"/>
                <w:szCs w:val="16"/>
              </w:rPr>
              <w:t>RCO04</w:t>
            </w:r>
          </w:p>
        </w:tc>
        <w:tc>
          <w:tcPr>
            <w:tcW w:w="1377" w:type="pct"/>
            <w:shd w:val="clear" w:color="auto" w:fill="auto"/>
          </w:tcPr>
          <w:p w14:paraId="62A612D2" w14:textId="7D53995E" w:rsidR="00AC4065" w:rsidRPr="009371A2" w:rsidRDefault="00AC4065" w:rsidP="00095A5E">
            <w:pPr>
              <w:rPr>
                <w:rFonts w:cstheme="minorHAnsi"/>
                <w:noProof/>
                <w:sz w:val="16"/>
                <w:szCs w:val="16"/>
              </w:rPr>
            </w:pPr>
            <w:r w:rsidRPr="009371A2">
              <w:rPr>
                <w:rFonts w:cstheme="minorHAnsi"/>
                <w:noProof/>
                <w:sz w:val="16"/>
                <w:szCs w:val="16"/>
              </w:rPr>
              <w:t xml:space="preserve"> Przedsiębiorstwa otrzymujące wsparcie niefinansowe</w:t>
            </w:r>
          </w:p>
        </w:tc>
        <w:tc>
          <w:tcPr>
            <w:tcW w:w="500" w:type="pct"/>
          </w:tcPr>
          <w:p w14:paraId="182CF3CF" w14:textId="77777777" w:rsidR="00AC4065" w:rsidRPr="009371A2" w:rsidRDefault="00AC4065" w:rsidP="006479C6">
            <w:pPr>
              <w:rPr>
                <w:rFonts w:cstheme="minorHAnsi"/>
                <w:noProof/>
                <w:sz w:val="16"/>
                <w:szCs w:val="16"/>
              </w:rPr>
            </w:pPr>
            <w:r w:rsidRPr="009371A2">
              <w:rPr>
                <w:rFonts w:cstheme="minorHAnsi"/>
                <w:noProof/>
                <w:sz w:val="16"/>
                <w:szCs w:val="16"/>
              </w:rPr>
              <w:t>przedsiębiorstwa</w:t>
            </w:r>
          </w:p>
        </w:tc>
        <w:tc>
          <w:tcPr>
            <w:tcW w:w="455" w:type="pct"/>
            <w:shd w:val="clear" w:color="auto" w:fill="auto"/>
          </w:tcPr>
          <w:p w14:paraId="0F9206CC" w14:textId="77777777" w:rsidR="00AC4065" w:rsidRPr="009371A2" w:rsidRDefault="00AC4065" w:rsidP="006479C6">
            <w:pPr>
              <w:rPr>
                <w:rFonts w:cstheme="minorHAnsi"/>
                <w:noProof/>
                <w:sz w:val="16"/>
                <w:szCs w:val="16"/>
              </w:rPr>
            </w:pPr>
          </w:p>
        </w:tc>
        <w:tc>
          <w:tcPr>
            <w:tcW w:w="402" w:type="pct"/>
            <w:shd w:val="clear" w:color="auto" w:fill="auto"/>
          </w:tcPr>
          <w:p w14:paraId="701B753B" w14:textId="77777777" w:rsidR="00AC4065" w:rsidRPr="009371A2" w:rsidRDefault="00AC4065" w:rsidP="006479C6">
            <w:pPr>
              <w:rPr>
                <w:rFonts w:cstheme="minorHAnsi"/>
                <w:noProof/>
                <w:sz w:val="16"/>
                <w:szCs w:val="16"/>
              </w:rPr>
            </w:pPr>
          </w:p>
        </w:tc>
      </w:tr>
      <w:tr w:rsidR="00AC4065" w:rsidRPr="009371A2" w14:paraId="2323C703" w14:textId="77777777" w:rsidTr="00CB2D99">
        <w:trPr>
          <w:trHeight w:val="332"/>
        </w:trPr>
        <w:tc>
          <w:tcPr>
            <w:tcW w:w="439" w:type="pct"/>
          </w:tcPr>
          <w:p w14:paraId="44AF253E" w14:textId="7E9CF762" w:rsidR="00AC4065" w:rsidRPr="009371A2" w:rsidRDefault="00AC4065" w:rsidP="006479C6">
            <w:pPr>
              <w:rPr>
                <w:rFonts w:cstheme="minorHAnsi"/>
                <w:noProof/>
                <w:sz w:val="16"/>
                <w:szCs w:val="16"/>
              </w:rPr>
            </w:pPr>
          </w:p>
        </w:tc>
        <w:tc>
          <w:tcPr>
            <w:tcW w:w="471" w:type="pct"/>
          </w:tcPr>
          <w:p w14:paraId="0E3491FE" w14:textId="77777777" w:rsidR="00AC4065" w:rsidRPr="009371A2" w:rsidRDefault="00AC4065" w:rsidP="006479C6">
            <w:pPr>
              <w:rPr>
                <w:rFonts w:cstheme="minorHAnsi"/>
                <w:noProof/>
                <w:sz w:val="16"/>
                <w:szCs w:val="16"/>
              </w:rPr>
            </w:pPr>
          </w:p>
        </w:tc>
        <w:tc>
          <w:tcPr>
            <w:tcW w:w="417" w:type="pct"/>
          </w:tcPr>
          <w:p w14:paraId="11D18848" w14:textId="77777777" w:rsidR="00AC4065" w:rsidRPr="009371A2" w:rsidRDefault="00AC4065" w:rsidP="006479C6">
            <w:pPr>
              <w:rPr>
                <w:rFonts w:cstheme="minorHAnsi"/>
                <w:noProof/>
                <w:sz w:val="16"/>
                <w:szCs w:val="16"/>
              </w:rPr>
            </w:pPr>
            <w:r w:rsidRPr="009371A2">
              <w:rPr>
                <w:rFonts w:cstheme="minorHAnsi"/>
                <w:noProof/>
                <w:sz w:val="16"/>
                <w:szCs w:val="16"/>
              </w:rPr>
              <w:t>EFRR</w:t>
            </w:r>
          </w:p>
        </w:tc>
        <w:tc>
          <w:tcPr>
            <w:tcW w:w="626" w:type="pct"/>
          </w:tcPr>
          <w:p w14:paraId="2E65DED1" w14:textId="77777777" w:rsidR="00AC4065" w:rsidRPr="009371A2" w:rsidRDefault="00AC4065" w:rsidP="006479C6">
            <w:pPr>
              <w:rPr>
                <w:rFonts w:cstheme="minorHAnsi"/>
                <w:noProof/>
                <w:sz w:val="16"/>
                <w:szCs w:val="16"/>
              </w:rPr>
            </w:pPr>
            <w:r w:rsidRPr="009371A2">
              <w:rPr>
                <w:rFonts w:cstheme="minorHAnsi"/>
                <w:noProof/>
                <w:sz w:val="16"/>
                <w:szCs w:val="16"/>
              </w:rPr>
              <w:t>przejściowy</w:t>
            </w:r>
          </w:p>
        </w:tc>
        <w:tc>
          <w:tcPr>
            <w:tcW w:w="313" w:type="pct"/>
          </w:tcPr>
          <w:p w14:paraId="1521B54C" w14:textId="4F57E568" w:rsidR="00AC4065" w:rsidRPr="009371A2" w:rsidRDefault="00095A5E" w:rsidP="006479C6">
            <w:pPr>
              <w:rPr>
                <w:rFonts w:cstheme="minorHAnsi"/>
                <w:noProof/>
                <w:sz w:val="16"/>
                <w:szCs w:val="16"/>
              </w:rPr>
            </w:pPr>
            <w:r w:rsidRPr="009371A2">
              <w:rPr>
                <w:rFonts w:cstheme="minorHAnsi"/>
                <w:noProof/>
                <w:sz w:val="16"/>
                <w:szCs w:val="16"/>
              </w:rPr>
              <w:t>PLRO07</w:t>
            </w:r>
          </w:p>
        </w:tc>
        <w:tc>
          <w:tcPr>
            <w:tcW w:w="1377" w:type="pct"/>
            <w:shd w:val="clear" w:color="auto" w:fill="auto"/>
          </w:tcPr>
          <w:p w14:paraId="4934CF05" w14:textId="21324295" w:rsidR="00AC4065" w:rsidRPr="009371A2" w:rsidRDefault="00AC4065" w:rsidP="006479C6">
            <w:pPr>
              <w:rPr>
                <w:rFonts w:cstheme="minorHAnsi"/>
                <w:noProof/>
                <w:sz w:val="16"/>
                <w:szCs w:val="16"/>
              </w:rPr>
            </w:pPr>
            <w:r w:rsidRPr="009371A2">
              <w:rPr>
                <w:rFonts w:cstheme="minorHAnsi"/>
                <w:color w:val="000000"/>
                <w:sz w:val="16"/>
                <w:szCs w:val="16"/>
              </w:rPr>
              <w:t>Liczba realizowanych projektów B+R</w:t>
            </w:r>
          </w:p>
        </w:tc>
        <w:tc>
          <w:tcPr>
            <w:tcW w:w="500" w:type="pct"/>
          </w:tcPr>
          <w:p w14:paraId="09F6C551" w14:textId="77777777" w:rsidR="00AC4065" w:rsidRPr="009371A2" w:rsidRDefault="00AC4065" w:rsidP="006479C6">
            <w:pPr>
              <w:rPr>
                <w:rFonts w:cstheme="minorHAnsi"/>
                <w:noProof/>
                <w:sz w:val="16"/>
                <w:szCs w:val="16"/>
              </w:rPr>
            </w:pPr>
            <w:r w:rsidRPr="009371A2">
              <w:rPr>
                <w:rFonts w:cstheme="minorHAnsi"/>
                <w:noProof/>
                <w:sz w:val="16"/>
                <w:szCs w:val="16"/>
              </w:rPr>
              <w:t>szt.</w:t>
            </w:r>
          </w:p>
        </w:tc>
        <w:tc>
          <w:tcPr>
            <w:tcW w:w="455" w:type="pct"/>
            <w:shd w:val="clear" w:color="auto" w:fill="auto"/>
          </w:tcPr>
          <w:p w14:paraId="5AFC6760" w14:textId="77777777" w:rsidR="00AC4065" w:rsidRPr="009371A2" w:rsidRDefault="00AC4065" w:rsidP="006479C6">
            <w:pPr>
              <w:rPr>
                <w:rFonts w:cstheme="minorHAnsi"/>
                <w:noProof/>
                <w:sz w:val="16"/>
                <w:szCs w:val="16"/>
              </w:rPr>
            </w:pPr>
          </w:p>
        </w:tc>
        <w:tc>
          <w:tcPr>
            <w:tcW w:w="402" w:type="pct"/>
            <w:shd w:val="clear" w:color="auto" w:fill="auto"/>
          </w:tcPr>
          <w:p w14:paraId="2016BB7F" w14:textId="77777777" w:rsidR="00AC4065" w:rsidRPr="009371A2" w:rsidRDefault="00AC4065" w:rsidP="006479C6">
            <w:pPr>
              <w:rPr>
                <w:rFonts w:cstheme="minorHAnsi"/>
                <w:noProof/>
                <w:sz w:val="16"/>
                <w:szCs w:val="16"/>
              </w:rPr>
            </w:pPr>
          </w:p>
        </w:tc>
      </w:tr>
      <w:tr w:rsidR="00AC4065" w:rsidRPr="009371A2" w14:paraId="3274118F" w14:textId="77777777" w:rsidTr="00CB2D99">
        <w:trPr>
          <w:trHeight w:val="332"/>
        </w:trPr>
        <w:tc>
          <w:tcPr>
            <w:tcW w:w="439" w:type="pct"/>
          </w:tcPr>
          <w:p w14:paraId="2E9689B2" w14:textId="66CB69D4" w:rsidR="00AC4065" w:rsidRPr="009371A2" w:rsidRDefault="00AC4065" w:rsidP="006479C6">
            <w:pPr>
              <w:rPr>
                <w:rFonts w:cstheme="minorHAnsi"/>
                <w:noProof/>
                <w:sz w:val="16"/>
                <w:szCs w:val="16"/>
              </w:rPr>
            </w:pPr>
          </w:p>
        </w:tc>
        <w:tc>
          <w:tcPr>
            <w:tcW w:w="471" w:type="pct"/>
          </w:tcPr>
          <w:p w14:paraId="602D2FB4" w14:textId="77777777" w:rsidR="00AC4065" w:rsidRPr="009371A2" w:rsidRDefault="00AC4065" w:rsidP="006479C6">
            <w:pPr>
              <w:rPr>
                <w:rFonts w:cstheme="minorHAnsi"/>
                <w:noProof/>
                <w:sz w:val="16"/>
                <w:szCs w:val="16"/>
              </w:rPr>
            </w:pPr>
          </w:p>
        </w:tc>
        <w:tc>
          <w:tcPr>
            <w:tcW w:w="417" w:type="pct"/>
          </w:tcPr>
          <w:p w14:paraId="408BF584" w14:textId="77777777" w:rsidR="00AC4065" w:rsidRPr="009371A2" w:rsidRDefault="00AC4065" w:rsidP="006479C6">
            <w:pPr>
              <w:rPr>
                <w:rFonts w:cstheme="minorHAnsi"/>
                <w:noProof/>
                <w:sz w:val="16"/>
                <w:szCs w:val="16"/>
              </w:rPr>
            </w:pPr>
            <w:r w:rsidRPr="009371A2">
              <w:rPr>
                <w:rFonts w:cstheme="minorHAnsi"/>
                <w:noProof/>
                <w:sz w:val="16"/>
                <w:szCs w:val="16"/>
              </w:rPr>
              <w:t>EFRR</w:t>
            </w:r>
          </w:p>
        </w:tc>
        <w:tc>
          <w:tcPr>
            <w:tcW w:w="626" w:type="pct"/>
          </w:tcPr>
          <w:p w14:paraId="54569CB9" w14:textId="77777777" w:rsidR="00AC4065" w:rsidRPr="009371A2" w:rsidRDefault="00AC4065" w:rsidP="006479C6">
            <w:pPr>
              <w:rPr>
                <w:rFonts w:cstheme="minorHAnsi"/>
                <w:noProof/>
                <w:sz w:val="16"/>
                <w:szCs w:val="16"/>
              </w:rPr>
            </w:pPr>
            <w:r w:rsidRPr="009371A2">
              <w:rPr>
                <w:rFonts w:cstheme="minorHAnsi"/>
                <w:noProof/>
                <w:sz w:val="16"/>
                <w:szCs w:val="16"/>
              </w:rPr>
              <w:t>pzrejściowy</w:t>
            </w:r>
          </w:p>
        </w:tc>
        <w:tc>
          <w:tcPr>
            <w:tcW w:w="313" w:type="pct"/>
          </w:tcPr>
          <w:p w14:paraId="19C741E5" w14:textId="49665F6F" w:rsidR="00AC4065" w:rsidRPr="009371A2" w:rsidRDefault="00095A5E" w:rsidP="006479C6">
            <w:pPr>
              <w:rPr>
                <w:rFonts w:cstheme="minorHAnsi"/>
                <w:noProof/>
                <w:sz w:val="16"/>
                <w:szCs w:val="16"/>
              </w:rPr>
            </w:pPr>
            <w:r w:rsidRPr="009371A2">
              <w:rPr>
                <w:rFonts w:cstheme="minorHAnsi"/>
                <w:noProof/>
                <w:sz w:val="16"/>
                <w:szCs w:val="16"/>
              </w:rPr>
              <w:t>RCO10</w:t>
            </w:r>
          </w:p>
        </w:tc>
        <w:tc>
          <w:tcPr>
            <w:tcW w:w="1377" w:type="pct"/>
            <w:shd w:val="clear" w:color="auto" w:fill="auto"/>
          </w:tcPr>
          <w:p w14:paraId="0C37BC1F" w14:textId="08AA941D" w:rsidR="00AC4065" w:rsidRPr="009371A2" w:rsidRDefault="00AC4065" w:rsidP="006479C6">
            <w:pPr>
              <w:rPr>
                <w:rFonts w:cstheme="minorHAnsi"/>
                <w:noProof/>
                <w:sz w:val="16"/>
                <w:szCs w:val="16"/>
              </w:rPr>
            </w:pPr>
            <w:r w:rsidRPr="009371A2">
              <w:rPr>
                <w:rFonts w:cstheme="minorHAnsi"/>
                <w:noProof/>
                <w:sz w:val="16"/>
                <w:szCs w:val="16"/>
              </w:rPr>
              <w:t xml:space="preserve"> Przedsiębiorstwa współpracujące z organizacjami badawczymi</w:t>
            </w:r>
          </w:p>
        </w:tc>
        <w:tc>
          <w:tcPr>
            <w:tcW w:w="500" w:type="pct"/>
          </w:tcPr>
          <w:p w14:paraId="5138A124" w14:textId="77777777" w:rsidR="00AC4065" w:rsidRPr="009371A2" w:rsidRDefault="00AC4065" w:rsidP="006479C6">
            <w:pPr>
              <w:rPr>
                <w:rFonts w:cstheme="minorHAnsi"/>
                <w:noProof/>
                <w:sz w:val="16"/>
                <w:szCs w:val="16"/>
              </w:rPr>
            </w:pPr>
            <w:r w:rsidRPr="009371A2">
              <w:rPr>
                <w:rFonts w:cstheme="minorHAnsi"/>
                <w:noProof/>
                <w:sz w:val="16"/>
                <w:szCs w:val="16"/>
              </w:rPr>
              <w:t>przedsiębiorstwa</w:t>
            </w:r>
          </w:p>
        </w:tc>
        <w:tc>
          <w:tcPr>
            <w:tcW w:w="455" w:type="pct"/>
            <w:shd w:val="clear" w:color="auto" w:fill="auto"/>
          </w:tcPr>
          <w:p w14:paraId="048ABE8B" w14:textId="77777777" w:rsidR="00AC4065" w:rsidRPr="009371A2" w:rsidRDefault="00AC4065" w:rsidP="006479C6">
            <w:pPr>
              <w:rPr>
                <w:rFonts w:cstheme="minorHAnsi"/>
                <w:noProof/>
                <w:sz w:val="16"/>
                <w:szCs w:val="16"/>
              </w:rPr>
            </w:pPr>
          </w:p>
        </w:tc>
        <w:tc>
          <w:tcPr>
            <w:tcW w:w="402" w:type="pct"/>
            <w:shd w:val="clear" w:color="auto" w:fill="auto"/>
          </w:tcPr>
          <w:p w14:paraId="59BC9384" w14:textId="77777777" w:rsidR="00AC4065" w:rsidRPr="009371A2" w:rsidRDefault="00AC4065" w:rsidP="006479C6">
            <w:pPr>
              <w:rPr>
                <w:rFonts w:cstheme="minorHAnsi"/>
                <w:noProof/>
                <w:sz w:val="16"/>
                <w:szCs w:val="16"/>
              </w:rPr>
            </w:pPr>
          </w:p>
        </w:tc>
      </w:tr>
    </w:tbl>
    <w:p w14:paraId="29D2764A" w14:textId="77777777" w:rsidR="00AC4065" w:rsidRPr="009371A2" w:rsidRDefault="00AC4065" w:rsidP="00AC4065">
      <w:pPr>
        <w:spacing w:after="0"/>
        <w:rPr>
          <w:rFonts w:eastAsia="Times New Roman" w:cstheme="minorHAnsi"/>
          <w:b/>
          <w:noProof/>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5"/>
        <w:gridCol w:w="1556"/>
        <w:gridCol w:w="1019"/>
        <w:gridCol w:w="1139"/>
        <w:gridCol w:w="1413"/>
        <w:gridCol w:w="1920"/>
        <w:gridCol w:w="638"/>
        <w:gridCol w:w="1242"/>
        <w:gridCol w:w="1391"/>
        <w:gridCol w:w="868"/>
        <w:gridCol w:w="935"/>
        <w:gridCol w:w="856"/>
      </w:tblGrid>
      <w:tr w:rsidR="00AC4065" w:rsidRPr="009371A2" w14:paraId="3E81A74A" w14:textId="77777777" w:rsidTr="006479C6">
        <w:trPr>
          <w:trHeight w:val="480"/>
        </w:trPr>
        <w:tc>
          <w:tcPr>
            <w:tcW w:w="5000" w:type="pct"/>
            <w:gridSpan w:val="12"/>
          </w:tcPr>
          <w:p w14:paraId="0A10B879" w14:textId="77777777" w:rsidR="00AC4065" w:rsidRPr="009371A2" w:rsidRDefault="00AC4065" w:rsidP="006479C6">
            <w:pPr>
              <w:rPr>
                <w:rFonts w:cstheme="minorHAnsi"/>
                <w:b/>
                <w:noProof/>
                <w:sz w:val="16"/>
                <w:szCs w:val="16"/>
              </w:rPr>
            </w:pPr>
            <w:r w:rsidRPr="009371A2">
              <w:rPr>
                <w:rFonts w:cstheme="minorHAnsi"/>
                <w:b/>
                <w:noProof/>
              </w:rPr>
              <w:t>Tabela 3: Wskaźniki rezultatów</w:t>
            </w:r>
          </w:p>
        </w:tc>
      </w:tr>
      <w:tr w:rsidR="00AC4065" w:rsidRPr="009371A2" w14:paraId="199FD699" w14:textId="77777777" w:rsidTr="006479C6">
        <w:trPr>
          <w:trHeight w:val="1768"/>
        </w:trPr>
        <w:tc>
          <w:tcPr>
            <w:tcW w:w="363" w:type="pct"/>
          </w:tcPr>
          <w:p w14:paraId="0EFB979B" w14:textId="77777777" w:rsidR="00AC4065" w:rsidRPr="009371A2" w:rsidRDefault="00AC4065" w:rsidP="006479C6">
            <w:pPr>
              <w:rPr>
                <w:rFonts w:cstheme="minorHAnsi"/>
                <w:b/>
                <w:noProof/>
                <w:sz w:val="16"/>
                <w:szCs w:val="16"/>
              </w:rPr>
            </w:pPr>
            <w:r w:rsidRPr="009371A2">
              <w:rPr>
                <w:rFonts w:cstheme="minorHAnsi"/>
                <w:b/>
                <w:noProof/>
                <w:sz w:val="16"/>
              </w:rPr>
              <w:t xml:space="preserve">Priorytet </w:t>
            </w:r>
          </w:p>
        </w:tc>
        <w:tc>
          <w:tcPr>
            <w:tcW w:w="556" w:type="pct"/>
          </w:tcPr>
          <w:p w14:paraId="64F3C0FD" w14:textId="77777777" w:rsidR="00AC4065" w:rsidRPr="009371A2" w:rsidRDefault="00AC4065" w:rsidP="006479C6">
            <w:pPr>
              <w:rPr>
                <w:rFonts w:cstheme="minorHAnsi"/>
                <w:b/>
                <w:noProof/>
                <w:sz w:val="16"/>
                <w:szCs w:val="16"/>
              </w:rPr>
            </w:pPr>
            <w:r w:rsidRPr="009371A2">
              <w:rPr>
                <w:rFonts w:cstheme="minorHAnsi"/>
                <w:b/>
                <w:noProof/>
                <w:sz w:val="16"/>
              </w:rPr>
              <w:t>Cel szczegółowy (cel „Zatrudnienie i wzrost”) lub obszar wsparcia (EFMR)</w:t>
            </w:r>
          </w:p>
        </w:tc>
        <w:tc>
          <w:tcPr>
            <w:tcW w:w="364" w:type="pct"/>
          </w:tcPr>
          <w:p w14:paraId="763FA623" w14:textId="77777777" w:rsidR="00AC4065" w:rsidRPr="009371A2" w:rsidRDefault="00AC4065" w:rsidP="006479C6">
            <w:pPr>
              <w:rPr>
                <w:rFonts w:cstheme="minorHAnsi"/>
                <w:b/>
                <w:noProof/>
                <w:sz w:val="16"/>
                <w:szCs w:val="16"/>
              </w:rPr>
            </w:pPr>
            <w:r w:rsidRPr="009371A2">
              <w:rPr>
                <w:rFonts w:cstheme="minorHAnsi"/>
                <w:b/>
                <w:noProof/>
                <w:sz w:val="16"/>
              </w:rPr>
              <w:t>Fundusz</w:t>
            </w:r>
          </w:p>
        </w:tc>
        <w:tc>
          <w:tcPr>
            <w:tcW w:w="407" w:type="pct"/>
          </w:tcPr>
          <w:p w14:paraId="02D59311" w14:textId="77777777" w:rsidR="00AC4065" w:rsidRPr="009371A2" w:rsidRDefault="00AC4065" w:rsidP="006479C6">
            <w:pPr>
              <w:rPr>
                <w:rFonts w:cstheme="minorHAnsi"/>
                <w:b/>
                <w:noProof/>
                <w:sz w:val="16"/>
                <w:szCs w:val="16"/>
              </w:rPr>
            </w:pPr>
            <w:r w:rsidRPr="009371A2">
              <w:rPr>
                <w:rFonts w:cstheme="minorHAnsi"/>
                <w:b/>
                <w:noProof/>
                <w:sz w:val="16"/>
              </w:rPr>
              <w:t>Kategoria regionu</w:t>
            </w:r>
          </w:p>
        </w:tc>
        <w:tc>
          <w:tcPr>
            <w:tcW w:w="505" w:type="pct"/>
          </w:tcPr>
          <w:p w14:paraId="56779A83" w14:textId="77777777" w:rsidR="00AC4065" w:rsidRPr="009371A2" w:rsidRDefault="00AC4065" w:rsidP="006479C6">
            <w:pPr>
              <w:rPr>
                <w:rFonts w:cstheme="minorHAnsi"/>
                <w:b/>
                <w:noProof/>
                <w:sz w:val="16"/>
                <w:szCs w:val="16"/>
              </w:rPr>
            </w:pPr>
            <w:r w:rsidRPr="009371A2">
              <w:rPr>
                <w:rFonts w:cstheme="minorHAnsi"/>
                <w:b/>
                <w:noProof/>
                <w:sz w:val="16"/>
              </w:rPr>
              <w:t>Nr identyfikacyjny [5]</w:t>
            </w:r>
          </w:p>
        </w:tc>
        <w:tc>
          <w:tcPr>
            <w:tcW w:w="686" w:type="pct"/>
            <w:shd w:val="clear" w:color="auto" w:fill="auto"/>
          </w:tcPr>
          <w:p w14:paraId="456F7B4B" w14:textId="77777777" w:rsidR="00AC4065" w:rsidRPr="009371A2" w:rsidRDefault="00AC4065" w:rsidP="006479C6">
            <w:pPr>
              <w:rPr>
                <w:rFonts w:cstheme="minorHAnsi"/>
                <w:b/>
                <w:noProof/>
                <w:sz w:val="16"/>
                <w:szCs w:val="16"/>
              </w:rPr>
            </w:pPr>
            <w:r w:rsidRPr="009371A2">
              <w:rPr>
                <w:rFonts w:cstheme="minorHAnsi"/>
                <w:b/>
                <w:noProof/>
                <w:sz w:val="16"/>
              </w:rPr>
              <w:t>Wskaźnik [255]</w:t>
            </w:r>
          </w:p>
        </w:tc>
        <w:tc>
          <w:tcPr>
            <w:tcW w:w="228" w:type="pct"/>
          </w:tcPr>
          <w:p w14:paraId="60D9C5B5" w14:textId="77777777" w:rsidR="00AC4065" w:rsidRPr="009371A2" w:rsidRDefault="00AC4065" w:rsidP="006479C6">
            <w:pPr>
              <w:rPr>
                <w:rFonts w:cstheme="minorHAnsi"/>
                <w:b/>
                <w:noProof/>
                <w:sz w:val="16"/>
                <w:szCs w:val="16"/>
              </w:rPr>
            </w:pPr>
            <w:r w:rsidRPr="009371A2">
              <w:rPr>
                <w:rFonts w:cstheme="minorHAnsi"/>
                <w:b/>
                <w:noProof/>
                <w:sz w:val="16"/>
              </w:rPr>
              <w:t>Jednostka miary</w:t>
            </w:r>
          </w:p>
        </w:tc>
        <w:tc>
          <w:tcPr>
            <w:tcW w:w="444" w:type="pct"/>
          </w:tcPr>
          <w:p w14:paraId="1D82AC50" w14:textId="77777777" w:rsidR="00AC4065" w:rsidRPr="009371A2" w:rsidRDefault="00AC4065" w:rsidP="006479C6">
            <w:pPr>
              <w:rPr>
                <w:rFonts w:cstheme="minorHAnsi"/>
                <w:b/>
                <w:noProof/>
                <w:sz w:val="16"/>
                <w:szCs w:val="16"/>
              </w:rPr>
            </w:pPr>
            <w:r w:rsidRPr="009371A2">
              <w:rPr>
                <w:rFonts w:cstheme="minorHAnsi"/>
                <w:b/>
                <w:noProof/>
                <w:sz w:val="16"/>
              </w:rPr>
              <w:t>Wartość bazowa lub wartość odniesienia</w:t>
            </w:r>
          </w:p>
        </w:tc>
        <w:tc>
          <w:tcPr>
            <w:tcW w:w="497" w:type="pct"/>
          </w:tcPr>
          <w:p w14:paraId="391940B2" w14:textId="77777777" w:rsidR="00AC4065" w:rsidRPr="009371A2" w:rsidRDefault="00AC4065" w:rsidP="006479C6">
            <w:pPr>
              <w:rPr>
                <w:rFonts w:cstheme="minorHAnsi"/>
                <w:b/>
                <w:noProof/>
                <w:sz w:val="16"/>
                <w:szCs w:val="16"/>
              </w:rPr>
            </w:pPr>
            <w:r w:rsidRPr="009371A2">
              <w:rPr>
                <w:rFonts w:cstheme="minorHAnsi"/>
                <w:b/>
                <w:noProof/>
                <w:sz w:val="16"/>
              </w:rPr>
              <w:t>Rok referencyjny</w:t>
            </w:r>
          </w:p>
        </w:tc>
        <w:tc>
          <w:tcPr>
            <w:tcW w:w="310" w:type="pct"/>
            <w:shd w:val="clear" w:color="auto" w:fill="auto"/>
          </w:tcPr>
          <w:p w14:paraId="18D3B905" w14:textId="77777777" w:rsidR="00AC4065" w:rsidRPr="009371A2" w:rsidRDefault="00AC4065" w:rsidP="006479C6">
            <w:pPr>
              <w:rPr>
                <w:rFonts w:cstheme="minorHAnsi"/>
                <w:b/>
                <w:noProof/>
                <w:sz w:val="16"/>
                <w:szCs w:val="16"/>
              </w:rPr>
            </w:pPr>
            <w:r w:rsidRPr="009371A2">
              <w:rPr>
                <w:rFonts w:cstheme="minorHAnsi"/>
                <w:b/>
                <w:noProof/>
                <w:sz w:val="16"/>
              </w:rPr>
              <w:t>Cel (2029)</w:t>
            </w:r>
          </w:p>
          <w:p w14:paraId="0D6DABD1" w14:textId="77777777" w:rsidR="00AC4065" w:rsidRPr="009371A2" w:rsidRDefault="00AC4065" w:rsidP="006479C6">
            <w:pPr>
              <w:rPr>
                <w:rFonts w:cstheme="minorHAnsi"/>
                <w:b/>
                <w:noProof/>
                <w:sz w:val="16"/>
                <w:szCs w:val="16"/>
              </w:rPr>
            </w:pPr>
          </w:p>
        </w:tc>
        <w:tc>
          <w:tcPr>
            <w:tcW w:w="334" w:type="pct"/>
            <w:shd w:val="clear" w:color="auto" w:fill="auto"/>
          </w:tcPr>
          <w:p w14:paraId="436530D7" w14:textId="77777777" w:rsidR="00AC4065" w:rsidRPr="009371A2" w:rsidRDefault="00AC4065" w:rsidP="006479C6">
            <w:pPr>
              <w:spacing w:line="480" w:lineRule="auto"/>
              <w:rPr>
                <w:rFonts w:cstheme="minorHAnsi"/>
                <w:b/>
                <w:noProof/>
                <w:sz w:val="16"/>
                <w:szCs w:val="16"/>
              </w:rPr>
            </w:pPr>
            <w:r w:rsidRPr="009371A2">
              <w:rPr>
                <w:rFonts w:cstheme="minorHAnsi"/>
                <w:b/>
                <w:noProof/>
                <w:sz w:val="16"/>
              </w:rPr>
              <w:t>Źródło danych [200]</w:t>
            </w:r>
          </w:p>
        </w:tc>
        <w:tc>
          <w:tcPr>
            <w:tcW w:w="306" w:type="pct"/>
          </w:tcPr>
          <w:p w14:paraId="1C0F7FA0" w14:textId="77777777" w:rsidR="00AC4065" w:rsidRPr="009371A2" w:rsidRDefault="00AC4065" w:rsidP="006479C6">
            <w:pPr>
              <w:spacing w:line="480" w:lineRule="auto"/>
              <w:rPr>
                <w:rFonts w:cstheme="minorHAnsi"/>
                <w:b/>
                <w:noProof/>
                <w:sz w:val="16"/>
                <w:szCs w:val="16"/>
              </w:rPr>
            </w:pPr>
            <w:r w:rsidRPr="009371A2">
              <w:rPr>
                <w:rFonts w:cstheme="minorHAnsi"/>
                <w:b/>
                <w:noProof/>
                <w:sz w:val="16"/>
              </w:rPr>
              <w:t>Uwagi [200]</w:t>
            </w:r>
          </w:p>
        </w:tc>
      </w:tr>
      <w:tr w:rsidR="00AC4065" w:rsidRPr="009371A2" w14:paraId="098B15E9" w14:textId="77777777" w:rsidTr="006479C6">
        <w:trPr>
          <w:trHeight w:val="434"/>
        </w:trPr>
        <w:tc>
          <w:tcPr>
            <w:tcW w:w="363" w:type="pct"/>
          </w:tcPr>
          <w:p w14:paraId="23F86B46" w14:textId="24A7D457" w:rsidR="00AC4065" w:rsidRPr="009371A2" w:rsidRDefault="00AC4065" w:rsidP="006479C6">
            <w:pPr>
              <w:rPr>
                <w:rFonts w:cstheme="minorHAnsi"/>
                <w:noProof/>
                <w:sz w:val="16"/>
                <w:szCs w:val="16"/>
              </w:rPr>
            </w:pPr>
          </w:p>
        </w:tc>
        <w:tc>
          <w:tcPr>
            <w:tcW w:w="556" w:type="pct"/>
          </w:tcPr>
          <w:p w14:paraId="0C381F0B" w14:textId="77777777" w:rsidR="00AC4065" w:rsidRPr="009371A2" w:rsidRDefault="00AC4065" w:rsidP="006479C6">
            <w:pPr>
              <w:rPr>
                <w:rFonts w:cstheme="minorHAnsi"/>
                <w:noProof/>
                <w:sz w:val="16"/>
                <w:szCs w:val="16"/>
              </w:rPr>
            </w:pPr>
          </w:p>
        </w:tc>
        <w:tc>
          <w:tcPr>
            <w:tcW w:w="364" w:type="pct"/>
          </w:tcPr>
          <w:p w14:paraId="600BAED4" w14:textId="77777777" w:rsidR="00AC4065" w:rsidRPr="009371A2" w:rsidRDefault="00AC4065" w:rsidP="006479C6">
            <w:pPr>
              <w:rPr>
                <w:rFonts w:cstheme="minorHAnsi"/>
                <w:sz w:val="16"/>
                <w:szCs w:val="16"/>
              </w:rPr>
            </w:pPr>
            <w:r w:rsidRPr="009371A2">
              <w:rPr>
                <w:rFonts w:cstheme="minorHAnsi"/>
                <w:noProof/>
                <w:sz w:val="16"/>
                <w:szCs w:val="16"/>
              </w:rPr>
              <w:t>EFRR</w:t>
            </w:r>
          </w:p>
        </w:tc>
        <w:tc>
          <w:tcPr>
            <w:tcW w:w="407" w:type="pct"/>
          </w:tcPr>
          <w:p w14:paraId="3B3EDFF2" w14:textId="77777777" w:rsidR="00AC4065" w:rsidRPr="009371A2" w:rsidRDefault="00AC4065" w:rsidP="006479C6">
            <w:pPr>
              <w:rPr>
                <w:rFonts w:cstheme="minorHAnsi"/>
                <w:sz w:val="16"/>
                <w:szCs w:val="16"/>
              </w:rPr>
            </w:pPr>
            <w:r w:rsidRPr="009371A2">
              <w:rPr>
                <w:rFonts w:cstheme="minorHAnsi"/>
                <w:noProof/>
                <w:sz w:val="16"/>
                <w:szCs w:val="16"/>
              </w:rPr>
              <w:t>Przejściowy</w:t>
            </w:r>
          </w:p>
        </w:tc>
        <w:tc>
          <w:tcPr>
            <w:tcW w:w="505" w:type="pct"/>
          </w:tcPr>
          <w:p w14:paraId="76221416" w14:textId="17E55F23" w:rsidR="00AC4065" w:rsidRPr="009371A2" w:rsidRDefault="00095A5E" w:rsidP="006479C6">
            <w:pPr>
              <w:rPr>
                <w:rFonts w:cstheme="minorHAnsi"/>
                <w:noProof/>
                <w:sz w:val="16"/>
                <w:szCs w:val="16"/>
              </w:rPr>
            </w:pPr>
            <w:r w:rsidRPr="009371A2">
              <w:rPr>
                <w:rFonts w:cstheme="minorHAnsi"/>
                <w:noProof/>
                <w:sz w:val="16"/>
                <w:szCs w:val="16"/>
              </w:rPr>
              <w:t>PLRR01</w:t>
            </w:r>
          </w:p>
        </w:tc>
        <w:tc>
          <w:tcPr>
            <w:tcW w:w="686" w:type="pct"/>
            <w:shd w:val="clear" w:color="auto" w:fill="auto"/>
          </w:tcPr>
          <w:p w14:paraId="146993A5" w14:textId="4DE0174C" w:rsidR="00AC4065" w:rsidRPr="009371A2" w:rsidRDefault="00AC4065" w:rsidP="006479C6">
            <w:pPr>
              <w:rPr>
                <w:rFonts w:cstheme="minorHAnsi"/>
                <w:noProof/>
                <w:sz w:val="16"/>
                <w:szCs w:val="16"/>
              </w:rPr>
            </w:pPr>
            <w:r w:rsidRPr="009371A2">
              <w:rPr>
                <w:rFonts w:cstheme="minorHAnsi"/>
                <w:noProof/>
                <w:sz w:val="16"/>
                <w:szCs w:val="16"/>
              </w:rPr>
              <w:t>Wartość nakładów na działalność B+R we wspartych przedsiębiorstwach</w:t>
            </w:r>
          </w:p>
        </w:tc>
        <w:tc>
          <w:tcPr>
            <w:tcW w:w="228" w:type="pct"/>
          </w:tcPr>
          <w:p w14:paraId="3151D9F7" w14:textId="77777777" w:rsidR="00AC4065" w:rsidRPr="009371A2" w:rsidRDefault="00AC4065" w:rsidP="006479C6">
            <w:pPr>
              <w:rPr>
                <w:rFonts w:cstheme="minorHAnsi"/>
                <w:noProof/>
                <w:sz w:val="16"/>
                <w:szCs w:val="16"/>
              </w:rPr>
            </w:pPr>
            <w:r w:rsidRPr="009371A2">
              <w:rPr>
                <w:rFonts w:cstheme="minorHAnsi"/>
                <w:noProof/>
                <w:sz w:val="16"/>
                <w:szCs w:val="16"/>
              </w:rPr>
              <w:t>PLN</w:t>
            </w:r>
          </w:p>
        </w:tc>
        <w:tc>
          <w:tcPr>
            <w:tcW w:w="444" w:type="pct"/>
          </w:tcPr>
          <w:p w14:paraId="2C2394F9" w14:textId="77777777" w:rsidR="00AC4065" w:rsidRPr="009371A2" w:rsidRDefault="00AC4065" w:rsidP="006479C6">
            <w:pPr>
              <w:rPr>
                <w:rFonts w:cstheme="minorHAnsi"/>
                <w:noProof/>
                <w:sz w:val="16"/>
                <w:szCs w:val="16"/>
              </w:rPr>
            </w:pPr>
          </w:p>
        </w:tc>
        <w:tc>
          <w:tcPr>
            <w:tcW w:w="497" w:type="pct"/>
          </w:tcPr>
          <w:p w14:paraId="6C16EFCB" w14:textId="77777777" w:rsidR="00AC4065" w:rsidRPr="009371A2" w:rsidRDefault="00AC4065" w:rsidP="006479C6">
            <w:pPr>
              <w:rPr>
                <w:rFonts w:cstheme="minorHAnsi"/>
                <w:b/>
                <w:noProof/>
                <w:sz w:val="16"/>
                <w:szCs w:val="16"/>
              </w:rPr>
            </w:pPr>
          </w:p>
        </w:tc>
        <w:tc>
          <w:tcPr>
            <w:tcW w:w="310" w:type="pct"/>
            <w:shd w:val="clear" w:color="auto" w:fill="auto"/>
          </w:tcPr>
          <w:p w14:paraId="46FA28B2" w14:textId="77777777" w:rsidR="00AC4065" w:rsidRPr="009371A2" w:rsidRDefault="00AC4065" w:rsidP="006479C6">
            <w:pPr>
              <w:jc w:val="center"/>
              <w:rPr>
                <w:rFonts w:cstheme="minorHAnsi"/>
                <w:b/>
                <w:noProof/>
                <w:sz w:val="16"/>
                <w:szCs w:val="16"/>
              </w:rPr>
            </w:pPr>
          </w:p>
        </w:tc>
        <w:tc>
          <w:tcPr>
            <w:tcW w:w="334" w:type="pct"/>
            <w:shd w:val="clear" w:color="auto" w:fill="auto"/>
          </w:tcPr>
          <w:p w14:paraId="05F80883" w14:textId="77777777" w:rsidR="00AC4065" w:rsidRPr="009371A2" w:rsidRDefault="00AC4065" w:rsidP="006479C6">
            <w:pPr>
              <w:spacing w:line="480" w:lineRule="auto"/>
              <w:rPr>
                <w:rFonts w:cstheme="minorHAnsi"/>
                <w:noProof/>
                <w:sz w:val="16"/>
                <w:szCs w:val="16"/>
              </w:rPr>
            </w:pPr>
          </w:p>
        </w:tc>
        <w:tc>
          <w:tcPr>
            <w:tcW w:w="306" w:type="pct"/>
          </w:tcPr>
          <w:p w14:paraId="176B46E2" w14:textId="77777777" w:rsidR="00AC4065" w:rsidRPr="009371A2" w:rsidRDefault="00AC4065" w:rsidP="006479C6">
            <w:pPr>
              <w:rPr>
                <w:rFonts w:cstheme="minorHAnsi"/>
                <w:noProof/>
                <w:sz w:val="16"/>
                <w:szCs w:val="16"/>
              </w:rPr>
            </w:pPr>
          </w:p>
        </w:tc>
      </w:tr>
    </w:tbl>
    <w:p w14:paraId="37D43BE6" w14:textId="77777777" w:rsidR="00AC4065" w:rsidRPr="009371A2" w:rsidRDefault="00AC4065" w:rsidP="00AC4065">
      <w:pPr>
        <w:spacing w:before="240" w:after="240"/>
        <w:rPr>
          <w:rFonts w:cstheme="minorHAnsi"/>
          <w:b/>
          <w:noProof/>
        </w:rPr>
      </w:pPr>
    </w:p>
    <w:p w14:paraId="640ABF7E" w14:textId="3E6A66E2" w:rsidR="00AC4065" w:rsidRPr="009371A2" w:rsidRDefault="007B49F5" w:rsidP="007B49F5">
      <w:pPr>
        <w:pStyle w:val="Nagwek3"/>
        <w:rPr>
          <w:rFonts w:eastAsia="Times New Roman"/>
          <w:noProof/>
        </w:rPr>
      </w:pPr>
      <w:bookmarkStart w:id="11" w:name="_Toc93314621"/>
      <w:r>
        <w:rPr>
          <w:noProof/>
        </w:rPr>
        <w:t>2.1.</w:t>
      </w:r>
      <w:r w:rsidR="00AC4065" w:rsidRPr="009371A2">
        <w:rPr>
          <w:noProof/>
        </w:rPr>
        <w:t>1.1.3 Orientacyjny podział zasobów programu (UE) według rodzaju interwencji</w:t>
      </w:r>
      <w:r w:rsidR="00AC4065" w:rsidRPr="009371A2">
        <w:rPr>
          <w:noProof/>
          <w:vertAlign w:val="superscript"/>
        </w:rPr>
        <w:footnoteReference w:id="2"/>
      </w:r>
      <w:bookmarkEnd w:id="11"/>
    </w:p>
    <w:p w14:paraId="0B6135EB" w14:textId="77777777" w:rsidR="00AC4065" w:rsidRPr="009371A2" w:rsidRDefault="00AC4065" w:rsidP="00AC4065">
      <w:pPr>
        <w:rPr>
          <w:rFonts w:eastAsia="Times New Roman" w:cstheme="minorHAnsi"/>
          <w:b/>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5"/>
        <w:gridCol w:w="897"/>
        <w:gridCol w:w="1016"/>
        <w:gridCol w:w="1246"/>
        <w:gridCol w:w="3493"/>
        <w:gridCol w:w="1746"/>
      </w:tblGrid>
      <w:tr w:rsidR="00AC4065" w:rsidRPr="009371A2" w14:paraId="585D2323" w14:textId="77777777" w:rsidTr="00CD7F06">
        <w:tc>
          <w:tcPr>
            <w:tcW w:w="9062" w:type="dxa"/>
            <w:gridSpan w:val="6"/>
          </w:tcPr>
          <w:p w14:paraId="2B5E367D" w14:textId="77777777" w:rsidR="00AC4065" w:rsidRPr="009371A2" w:rsidRDefault="00AC4065" w:rsidP="006479C6">
            <w:pPr>
              <w:rPr>
                <w:rFonts w:eastAsia="Times New Roman" w:cstheme="minorHAnsi"/>
                <w:b/>
                <w:noProof/>
              </w:rPr>
            </w:pPr>
            <w:r w:rsidRPr="009371A2">
              <w:rPr>
                <w:rFonts w:cstheme="minorHAnsi"/>
                <w:b/>
                <w:noProof/>
              </w:rPr>
              <w:t>Tabela 4: Wymiar 1 – zakres interwencji</w:t>
            </w:r>
          </w:p>
        </w:tc>
      </w:tr>
      <w:tr w:rsidR="00AC4065" w:rsidRPr="009371A2" w14:paraId="323BE731" w14:textId="77777777" w:rsidTr="00CD7F06">
        <w:tc>
          <w:tcPr>
            <w:tcW w:w="1065" w:type="dxa"/>
          </w:tcPr>
          <w:p w14:paraId="0819EBBB" w14:textId="77777777" w:rsidR="00AC4065" w:rsidRPr="009371A2" w:rsidRDefault="00AC4065" w:rsidP="006479C6">
            <w:pPr>
              <w:rPr>
                <w:rFonts w:eastAsia="Times New Roman" w:cstheme="minorHAnsi"/>
                <w:b/>
                <w:noProof/>
              </w:rPr>
            </w:pPr>
            <w:r w:rsidRPr="009371A2">
              <w:rPr>
                <w:rFonts w:cstheme="minorHAnsi"/>
                <w:b/>
                <w:noProof/>
              </w:rPr>
              <w:t>Nr priorytetu</w:t>
            </w:r>
          </w:p>
        </w:tc>
        <w:tc>
          <w:tcPr>
            <w:tcW w:w="897" w:type="dxa"/>
          </w:tcPr>
          <w:p w14:paraId="65751BA1" w14:textId="77777777" w:rsidR="00AC4065" w:rsidRPr="009371A2" w:rsidRDefault="00AC4065" w:rsidP="006479C6">
            <w:pPr>
              <w:rPr>
                <w:rFonts w:eastAsia="Times New Roman" w:cstheme="minorHAnsi"/>
                <w:b/>
                <w:noProof/>
              </w:rPr>
            </w:pPr>
            <w:r w:rsidRPr="009371A2">
              <w:rPr>
                <w:rFonts w:cstheme="minorHAnsi"/>
                <w:b/>
                <w:noProof/>
              </w:rPr>
              <w:t>Fundusz</w:t>
            </w:r>
          </w:p>
        </w:tc>
        <w:tc>
          <w:tcPr>
            <w:tcW w:w="1016" w:type="dxa"/>
          </w:tcPr>
          <w:p w14:paraId="58B1E041" w14:textId="77777777" w:rsidR="00AC4065" w:rsidRPr="009371A2" w:rsidRDefault="00AC4065" w:rsidP="006479C6">
            <w:pPr>
              <w:rPr>
                <w:rFonts w:eastAsia="Times New Roman" w:cstheme="minorHAnsi"/>
                <w:b/>
                <w:noProof/>
              </w:rPr>
            </w:pPr>
            <w:r w:rsidRPr="009371A2">
              <w:rPr>
                <w:rFonts w:cstheme="minorHAnsi"/>
                <w:b/>
                <w:noProof/>
              </w:rPr>
              <w:t>Kategoria regionu</w:t>
            </w:r>
          </w:p>
        </w:tc>
        <w:tc>
          <w:tcPr>
            <w:tcW w:w="845" w:type="dxa"/>
          </w:tcPr>
          <w:p w14:paraId="3AF5059D" w14:textId="77777777" w:rsidR="00AC4065" w:rsidRPr="009371A2" w:rsidRDefault="00AC4065" w:rsidP="006479C6">
            <w:pPr>
              <w:rPr>
                <w:rFonts w:eastAsia="Times New Roman" w:cstheme="minorHAnsi"/>
                <w:b/>
                <w:noProof/>
              </w:rPr>
            </w:pPr>
            <w:r w:rsidRPr="009371A2">
              <w:rPr>
                <w:rFonts w:cstheme="minorHAnsi"/>
                <w:b/>
                <w:noProof/>
              </w:rPr>
              <w:t>Cel szczegółowy</w:t>
            </w:r>
          </w:p>
        </w:tc>
        <w:tc>
          <w:tcPr>
            <w:tcW w:w="3493" w:type="dxa"/>
          </w:tcPr>
          <w:p w14:paraId="64E5365E" w14:textId="77777777" w:rsidR="00AC4065" w:rsidRPr="009371A2" w:rsidRDefault="00AC4065" w:rsidP="006479C6">
            <w:pPr>
              <w:rPr>
                <w:rFonts w:eastAsia="Times New Roman" w:cstheme="minorHAnsi"/>
                <w:b/>
                <w:noProof/>
              </w:rPr>
            </w:pPr>
            <w:r w:rsidRPr="009371A2">
              <w:rPr>
                <w:rFonts w:cstheme="minorHAnsi"/>
                <w:b/>
                <w:noProof/>
              </w:rPr>
              <w:t xml:space="preserve">Kod </w:t>
            </w:r>
          </w:p>
        </w:tc>
        <w:tc>
          <w:tcPr>
            <w:tcW w:w="1746" w:type="dxa"/>
          </w:tcPr>
          <w:p w14:paraId="4863A849" w14:textId="77777777" w:rsidR="00AC4065" w:rsidRPr="009371A2" w:rsidRDefault="00AC4065" w:rsidP="006479C6">
            <w:pPr>
              <w:rPr>
                <w:rFonts w:eastAsia="Times New Roman" w:cstheme="minorHAnsi"/>
                <w:b/>
                <w:noProof/>
              </w:rPr>
            </w:pPr>
            <w:r w:rsidRPr="009371A2">
              <w:rPr>
                <w:rFonts w:cstheme="minorHAnsi"/>
                <w:b/>
                <w:noProof/>
              </w:rPr>
              <w:t>Kwota (w EUR)</w:t>
            </w:r>
          </w:p>
        </w:tc>
      </w:tr>
      <w:tr w:rsidR="00AC4065" w:rsidRPr="009371A2" w14:paraId="62614771" w14:textId="77777777" w:rsidTr="00CD7F06">
        <w:tc>
          <w:tcPr>
            <w:tcW w:w="1065" w:type="dxa"/>
          </w:tcPr>
          <w:p w14:paraId="3F210124" w14:textId="77777777" w:rsidR="00AC4065" w:rsidRPr="009371A2" w:rsidRDefault="00AC4065" w:rsidP="006479C6">
            <w:pPr>
              <w:rPr>
                <w:rFonts w:eastAsia="Times New Roman" w:cstheme="minorHAnsi"/>
                <w:noProof/>
              </w:rPr>
            </w:pPr>
          </w:p>
        </w:tc>
        <w:tc>
          <w:tcPr>
            <w:tcW w:w="897" w:type="dxa"/>
          </w:tcPr>
          <w:p w14:paraId="7035A0B6" w14:textId="77777777" w:rsidR="00AC4065" w:rsidRPr="009371A2" w:rsidRDefault="00AC4065" w:rsidP="006479C6">
            <w:pPr>
              <w:rPr>
                <w:rFonts w:eastAsia="Times New Roman" w:cstheme="minorHAnsi"/>
                <w:b/>
                <w:noProof/>
              </w:rPr>
            </w:pPr>
          </w:p>
        </w:tc>
        <w:tc>
          <w:tcPr>
            <w:tcW w:w="1016" w:type="dxa"/>
          </w:tcPr>
          <w:p w14:paraId="54634FC4" w14:textId="77777777" w:rsidR="00AC4065" w:rsidRPr="009371A2" w:rsidRDefault="00AC4065" w:rsidP="006479C6">
            <w:pPr>
              <w:rPr>
                <w:rFonts w:eastAsia="Times New Roman" w:cstheme="minorHAnsi"/>
                <w:b/>
                <w:noProof/>
              </w:rPr>
            </w:pPr>
          </w:p>
        </w:tc>
        <w:tc>
          <w:tcPr>
            <w:tcW w:w="845" w:type="dxa"/>
          </w:tcPr>
          <w:p w14:paraId="00F7F08B" w14:textId="77777777" w:rsidR="00AC4065" w:rsidRPr="009371A2" w:rsidRDefault="00AC4065" w:rsidP="006479C6">
            <w:pPr>
              <w:rPr>
                <w:rFonts w:eastAsia="Times New Roman" w:cstheme="minorHAnsi"/>
                <w:b/>
                <w:noProof/>
                <w:sz w:val="16"/>
                <w:szCs w:val="18"/>
              </w:rPr>
            </w:pPr>
            <w:r w:rsidRPr="009371A2">
              <w:rPr>
                <w:rFonts w:eastAsia="Times New Roman" w:cstheme="minorHAnsi"/>
                <w:b/>
                <w:noProof/>
                <w:sz w:val="16"/>
                <w:szCs w:val="18"/>
              </w:rPr>
              <w:t>i</w:t>
            </w:r>
          </w:p>
        </w:tc>
        <w:tc>
          <w:tcPr>
            <w:tcW w:w="3493" w:type="dxa"/>
          </w:tcPr>
          <w:p w14:paraId="42D3ABE9" w14:textId="77777777" w:rsidR="00AC4065" w:rsidRPr="009371A2" w:rsidRDefault="00AC4065" w:rsidP="006479C6">
            <w:pPr>
              <w:rPr>
                <w:rFonts w:eastAsia="Times New Roman" w:cstheme="minorHAnsi"/>
                <w:bCs/>
                <w:noProof/>
                <w:sz w:val="16"/>
                <w:szCs w:val="18"/>
              </w:rPr>
            </w:pPr>
            <w:r w:rsidRPr="009371A2">
              <w:rPr>
                <w:rFonts w:eastAsia="Times New Roman" w:cstheme="minorHAnsi"/>
                <w:bCs/>
                <w:noProof/>
                <w:sz w:val="16"/>
                <w:szCs w:val="18"/>
              </w:rPr>
              <w:t>001 Inwestycje w środki trwałe, w tym infrastrukturę badawczą,w mikroprzedsiębiorstwach bezpośrednio związane z działaniami badawczymi i innowacyjnymi</w:t>
            </w:r>
          </w:p>
        </w:tc>
        <w:tc>
          <w:tcPr>
            <w:tcW w:w="1746" w:type="dxa"/>
          </w:tcPr>
          <w:p w14:paraId="4D76D1F3" w14:textId="76BFA0E9" w:rsidR="00AC4065" w:rsidRPr="009371A2" w:rsidRDefault="00CF74FF" w:rsidP="006479C6">
            <w:pPr>
              <w:rPr>
                <w:rFonts w:eastAsia="Times New Roman" w:cstheme="minorHAnsi"/>
                <w:bCs/>
                <w:noProof/>
                <w:sz w:val="16"/>
                <w:szCs w:val="18"/>
              </w:rPr>
            </w:pPr>
            <w:r>
              <w:rPr>
                <w:rFonts w:eastAsia="Times New Roman" w:cstheme="minorHAnsi"/>
                <w:bCs/>
                <w:noProof/>
                <w:sz w:val="16"/>
                <w:szCs w:val="18"/>
              </w:rPr>
              <w:t xml:space="preserve">3 695 706 </w:t>
            </w:r>
          </w:p>
        </w:tc>
      </w:tr>
      <w:tr w:rsidR="00AC4065" w:rsidRPr="009371A2" w14:paraId="1C2FCC40" w14:textId="77777777" w:rsidTr="00CD7F06">
        <w:tc>
          <w:tcPr>
            <w:tcW w:w="1065" w:type="dxa"/>
          </w:tcPr>
          <w:p w14:paraId="48FEB708" w14:textId="77777777" w:rsidR="00AC4065" w:rsidRPr="009371A2" w:rsidRDefault="00AC4065" w:rsidP="006479C6">
            <w:pPr>
              <w:rPr>
                <w:rFonts w:eastAsia="Times New Roman" w:cstheme="minorHAnsi"/>
                <w:noProof/>
              </w:rPr>
            </w:pPr>
          </w:p>
        </w:tc>
        <w:tc>
          <w:tcPr>
            <w:tcW w:w="897" w:type="dxa"/>
          </w:tcPr>
          <w:p w14:paraId="6EC086D8" w14:textId="77777777" w:rsidR="00AC4065" w:rsidRPr="009371A2" w:rsidRDefault="00AC4065" w:rsidP="006479C6">
            <w:pPr>
              <w:rPr>
                <w:rFonts w:eastAsia="Times New Roman" w:cstheme="minorHAnsi"/>
                <w:b/>
                <w:noProof/>
              </w:rPr>
            </w:pPr>
          </w:p>
        </w:tc>
        <w:tc>
          <w:tcPr>
            <w:tcW w:w="1016" w:type="dxa"/>
          </w:tcPr>
          <w:p w14:paraId="6B01FD9C" w14:textId="77777777" w:rsidR="00AC4065" w:rsidRPr="009371A2" w:rsidRDefault="00AC4065" w:rsidP="006479C6">
            <w:pPr>
              <w:rPr>
                <w:rFonts w:eastAsia="Times New Roman" w:cstheme="minorHAnsi"/>
                <w:b/>
                <w:noProof/>
              </w:rPr>
            </w:pPr>
          </w:p>
        </w:tc>
        <w:tc>
          <w:tcPr>
            <w:tcW w:w="845" w:type="dxa"/>
          </w:tcPr>
          <w:p w14:paraId="466B2E4D" w14:textId="77777777" w:rsidR="00AC4065" w:rsidRPr="009371A2" w:rsidRDefault="00AC4065" w:rsidP="006479C6">
            <w:pPr>
              <w:rPr>
                <w:rFonts w:eastAsia="Times New Roman" w:cstheme="minorHAnsi"/>
                <w:b/>
                <w:noProof/>
                <w:sz w:val="16"/>
                <w:szCs w:val="18"/>
              </w:rPr>
            </w:pPr>
            <w:r w:rsidRPr="009371A2">
              <w:rPr>
                <w:rFonts w:eastAsia="Times New Roman" w:cstheme="minorHAnsi"/>
                <w:b/>
                <w:noProof/>
                <w:sz w:val="16"/>
                <w:szCs w:val="18"/>
              </w:rPr>
              <w:t>i</w:t>
            </w:r>
          </w:p>
        </w:tc>
        <w:tc>
          <w:tcPr>
            <w:tcW w:w="3493" w:type="dxa"/>
          </w:tcPr>
          <w:p w14:paraId="18DC17B7" w14:textId="77777777" w:rsidR="00AC4065" w:rsidRPr="009371A2" w:rsidRDefault="00AC4065" w:rsidP="006479C6">
            <w:pPr>
              <w:rPr>
                <w:rFonts w:eastAsia="Times New Roman" w:cstheme="minorHAnsi"/>
                <w:bCs/>
                <w:noProof/>
                <w:sz w:val="16"/>
                <w:szCs w:val="18"/>
              </w:rPr>
            </w:pPr>
            <w:r w:rsidRPr="009371A2">
              <w:rPr>
                <w:rFonts w:eastAsia="Times New Roman" w:cstheme="minorHAnsi"/>
                <w:bCs/>
                <w:noProof/>
                <w:sz w:val="16"/>
                <w:szCs w:val="18"/>
              </w:rPr>
              <w:t>002 Inwestycje w środki trwałe, w tym infrastrukturę badawczą, w małych i średnich przedsiębiorstwach (w tym prywatnych organizacjach badawczych) bezpośrednio związane z działaniami badawczymi i innowacyjnymi</w:t>
            </w:r>
          </w:p>
        </w:tc>
        <w:tc>
          <w:tcPr>
            <w:tcW w:w="1746" w:type="dxa"/>
          </w:tcPr>
          <w:p w14:paraId="4E8695DB" w14:textId="1507872E" w:rsidR="00AC4065" w:rsidRPr="009371A2" w:rsidRDefault="00093DAB" w:rsidP="006479C6">
            <w:pPr>
              <w:rPr>
                <w:rFonts w:eastAsia="Times New Roman" w:cstheme="minorHAnsi"/>
                <w:bCs/>
                <w:noProof/>
                <w:sz w:val="16"/>
                <w:szCs w:val="18"/>
              </w:rPr>
            </w:pPr>
            <w:r>
              <w:rPr>
                <w:rFonts w:eastAsia="Times New Roman" w:cstheme="minorHAnsi"/>
                <w:bCs/>
                <w:noProof/>
                <w:sz w:val="16"/>
                <w:szCs w:val="18"/>
              </w:rPr>
              <w:t xml:space="preserve">27 </w:t>
            </w:r>
            <w:r w:rsidR="00D91AEA">
              <w:rPr>
                <w:rFonts w:eastAsia="Times New Roman" w:cstheme="minorHAnsi"/>
                <w:bCs/>
                <w:noProof/>
                <w:sz w:val="16"/>
                <w:szCs w:val="18"/>
              </w:rPr>
              <w:t>6</w:t>
            </w:r>
            <w:r>
              <w:rPr>
                <w:rFonts w:eastAsia="Times New Roman" w:cstheme="minorHAnsi"/>
                <w:bCs/>
                <w:noProof/>
                <w:sz w:val="16"/>
                <w:szCs w:val="18"/>
              </w:rPr>
              <w:t>88 305</w:t>
            </w:r>
          </w:p>
        </w:tc>
      </w:tr>
      <w:tr w:rsidR="00AC4065" w:rsidRPr="009371A2" w14:paraId="3FFDBD14" w14:textId="77777777" w:rsidTr="00CD7F06">
        <w:tc>
          <w:tcPr>
            <w:tcW w:w="1065" w:type="dxa"/>
          </w:tcPr>
          <w:p w14:paraId="70BB76FC" w14:textId="77777777" w:rsidR="00AC4065" w:rsidRPr="009371A2" w:rsidRDefault="00AC4065" w:rsidP="006479C6">
            <w:pPr>
              <w:rPr>
                <w:rFonts w:eastAsia="Times New Roman" w:cstheme="minorHAnsi"/>
                <w:noProof/>
              </w:rPr>
            </w:pPr>
          </w:p>
        </w:tc>
        <w:tc>
          <w:tcPr>
            <w:tcW w:w="897" w:type="dxa"/>
          </w:tcPr>
          <w:p w14:paraId="62D0832D" w14:textId="77777777" w:rsidR="00AC4065" w:rsidRPr="009371A2" w:rsidRDefault="00AC4065" w:rsidP="006479C6">
            <w:pPr>
              <w:rPr>
                <w:rFonts w:eastAsia="Times New Roman" w:cstheme="minorHAnsi"/>
                <w:b/>
                <w:noProof/>
              </w:rPr>
            </w:pPr>
          </w:p>
        </w:tc>
        <w:tc>
          <w:tcPr>
            <w:tcW w:w="1016" w:type="dxa"/>
          </w:tcPr>
          <w:p w14:paraId="74454942" w14:textId="77777777" w:rsidR="00AC4065" w:rsidRPr="009371A2" w:rsidRDefault="00AC4065" w:rsidP="006479C6">
            <w:pPr>
              <w:rPr>
                <w:rFonts w:eastAsia="Times New Roman" w:cstheme="minorHAnsi"/>
                <w:b/>
                <w:noProof/>
              </w:rPr>
            </w:pPr>
          </w:p>
        </w:tc>
        <w:tc>
          <w:tcPr>
            <w:tcW w:w="845" w:type="dxa"/>
          </w:tcPr>
          <w:p w14:paraId="2118691B" w14:textId="77777777" w:rsidR="00AC4065" w:rsidRPr="009371A2" w:rsidRDefault="00AC4065" w:rsidP="006479C6">
            <w:pPr>
              <w:rPr>
                <w:rFonts w:eastAsia="Times New Roman" w:cstheme="minorHAnsi"/>
                <w:b/>
                <w:noProof/>
                <w:sz w:val="16"/>
                <w:szCs w:val="18"/>
              </w:rPr>
            </w:pPr>
            <w:r w:rsidRPr="009371A2">
              <w:rPr>
                <w:rFonts w:eastAsia="Times New Roman" w:cstheme="minorHAnsi"/>
                <w:b/>
                <w:noProof/>
                <w:sz w:val="16"/>
                <w:szCs w:val="18"/>
              </w:rPr>
              <w:t>i</w:t>
            </w:r>
          </w:p>
        </w:tc>
        <w:tc>
          <w:tcPr>
            <w:tcW w:w="3493" w:type="dxa"/>
          </w:tcPr>
          <w:p w14:paraId="4084FBAA" w14:textId="77777777" w:rsidR="00AC4065" w:rsidRPr="009371A2" w:rsidRDefault="00AC4065" w:rsidP="006479C6">
            <w:pPr>
              <w:rPr>
                <w:rFonts w:eastAsia="Times New Roman" w:cstheme="minorHAnsi"/>
                <w:bCs/>
                <w:noProof/>
                <w:sz w:val="16"/>
                <w:szCs w:val="18"/>
              </w:rPr>
            </w:pPr>
            <w:r w:rsidRPr="009371A2">
              <w:rPr>
                <w:rFonts w:eastAsia="Times New Roman" w:cstheme="minorHAnsi"/>
                <w:bCs/>
                <w:noProof/>
                <w:sz w:val="16"/>
                <w:szCs w:val="18"/>
              </w:rPr>
              <w:t>004 Inwestycje w środki trwałe, w tym infrastrukturę badawczą, w publicznych organizacjach badawczych i instytucjach szkolnictwa wyższego bezpośrednio związane z działaniami badawczymi i innowacyjnymi</w:t>
            </w:r>
          </w:p>
        </w:tc>
        <w:tc>
          <w:tcPr>
            <w:tcW w:w="1746" w:type="dxa"/>
          </w:tcPr>
          <w:p w14:paraId="48B76DD7" w14:textId="27D6E4F0" w:rsidR="00AC4065" w:rsidRPr="009371A2" w:rsidRDefault="00CF74FF" w:rsidP="006479C6">
            <w:pPr>
              <w:rPr>
                <w:rFonts w:eastAsia="Times New Roman" w:cstheme="minorHAnsi"/>
                <w:bCs/>
                <w:noProof/>
                <w:sz w:val="16"/>
                <w:szCs w:val="18"/>
              </w:rPr>
            </w:pPr>
            <w:r>
              <w:rPr>
                <w:rFonts w:eastAsia="Times New Roman" w:cstheme="minorHAnsi"/>
                <w:bCs/>
                <w:noProof/>
                <w:sz w:val="16"/>
                <w:szCs w:val="18"/>
              </w:rPr>
              <w:t>20 695 95</w:t>
            </w:r>
            <w:r w:rsidR="00212E50">
              <w:rPr>
                <w:rFonts w:eastAsia="Times New Roman" w:cstheme="minorHAnsi"/>
                <w:bCs/>
                <w:noProof/>
                <w:sz w:val="16"/>
                <w:szCs w:val="18"/>
              </w:rPr>
              <w:t>5</w:t>
            </w:r>
          </w:p>
        </w:tc>
      </w:tr>
      <w:tr w:rsidR="00AC4065" w:rsidRPr="009371A2" w14:paraId="115158BA" w14:textId="77777777" w:rsidTr="00CD7F06">
        <w:tc>
          <w:tcPr>
            <w:tcW w:w="1065" w:type="dxa"/>
          </w:tcPr>
          <w:p w14:paraId="044B784B" w14:textId="77777777" w:rsidR="00AC4065" w:rsidRPr="009371A2" w:rsidRDefault="00AC4065" w:rsidP="006479C6">
            <w:pPr>
              <w:rPr>
                <w:rFonts w:eastAsia="Times New Roman" w:cstheme="minorHAnsi"/>
                <w:noProof/>
              </w:rPr>
            </w:pPr>
          </w:p>
        </w:tc>
        <w:tc>
          <w:tcPr>
            <w:tcW w:w="897" w:type="dxa"/>
          </w:tcPr>
          <w:p w14:paraId="5E52886C" w14:textId="77777777" w:rsidR="00AC4065" w:rsidRPr="009371A2" w:rsidRDefault="00AC4065" w:rsidP="006479C6">
            <w:pPr>
              <w:rPr>
                <w:rFonts w:eastAsia="Times New Roman" w:cstheme="minorHAnsi"/>
                <w:b/>
                <w:noProof/>
              </w:rPr>
            </w:pPr>
          </w:p>
        </w:tc>
        <w:tc>
          <w:tcPr>
            <w:tcW w:w="1016" w:type="dxa"/>
          </w:tcPr>
          <w:p w14:paraId="1F487366" w14:textId="77777777" w:rsidR="00AC4065" w:rsidRPr="009371A2" w:rsidRDefault="00AC4065" w:rsidP="006479C6">
            <w:pPr>
              <w:rPr>
                <w:rFonts w:eastAsia="Times New Roman" w:cstheme="minorHAnsi"/>
                <w:b/>
                <w:noProof/>
              </w:rPr>
            </w:pPr>
          </w:p>
        </w:tc>
        <w:tc>
          <w:tcPr>
            <w:tcW w:w="845" w:type="dxa"/>
          </w:tcPr>
          <w:p w14:paraId="397FD391" w14:textId="77777777" w:rsidR="00AC4065" w:rsidRPr="009371A2" w:rsidRDefault="00AC4065" w:rsidP="006479C6">
            <w:pPr>
              <w:rPr>
                <w:rFonts w:eastAsia="Times New Roman" w:cstheme="minorHAnsi"/>
                <w:b/>
                <w:noProof/>
                <w:sz w:val="16"/>
                <w:szCs w:val="18"/>
              </w:rPr>
            </w:pPr>
            <w:r w:rsidRPr="009371A2">
              <w:rPr>
                <w:rFonts w:eastAsia="Times New Roman" w:cstheme="minorHAnsi"/>
                <w:b/>
                <w:noProof/>
                <w:sz w:val="16"/>
                <w:szCs w:val="18"/>
              </w:rPr>
              <w:t>i</w:t>
            </w:r>
          </w:p>
        </w:tc>
        <w:tc>
          <w:tcPr>
            <w:tcW w:w="3493" w:type="dxa"/>
          </w:tcPr>
          <w:p w14:paraId="77E42E66" w14:textId="77777777" w:rsidR="00AC4065" w:rsidRPr="009371A2" w:rsidRDefault="00AC4065" w:rsidP="006479C6">
            <w:pPr>
              <w:rPr>
                <w:rFonts w:eastAsia="Times New Roman" w:cstheme="minorHAnsi"/>
                <w:bCs/>
                <w:noProof/>
                <w:sz w:val="16"/>
                <w:szCs w:val="18"/>
              </w:rPr>
            </w:pPr>
            <w:r w:rsidRPr="009371A2">
              <w:rPr>
                <w:rFonts w:eastAsia="Times New Roman" w:cstheme="minorHAnsi"/>
                <w:bCs/>
                <w:noProof/>
                <w:sz w:val="16"/>
                <w:szCs w:val="18"/>
              </w:rPr>
              <w:t xml:space="preserve">009 Działania badawcze i innowacyjne w mikroprzedsiębiorstwach, w tym tworzenie sieci kontaktów (badania przemysłowe, </w:t>
            </w:r>
            <w:r w:rsidRPr="009371A2">
              <w:rPr>
                <w:rFonts w:eastAsia="Times New Roman" w:cstheme="minorHAnsi"/>
                <w:bCs/>
                <w:noProof/>
                <w:sz w:val="16"/>
                <w:szCs w:val="18"/>
              </w:rPr>
              <w:lastRenderedPageBreak/>
              <w:t>eksperymentalne prace rozwojowe, studia wykonalności)</w:t>
            </w:r>
          </w:p>
        </w:tc>
        <w:tc>
          <w:tcPr>
            <w:tcW w:w="1746" w:type="dxa"/>
          </w:tcPr>
          <w:p w14:paraId="07D4FF43" w14:textId="2FAE965B" w:rsidR="00AC4065" w:rsidRPr="009371A2" w:rsidRDefault="00CF74FF" w:rsidP="006479C6">
            <w:pPr>
              <w:rPr>
                <w:rFonts w:eastAsia="Times New Roman" w:cstheme="minorHAnsi"/>
                <w:bCs/>
                <w:noProof/>
                <w:sz w:val="16"/>
                <w:szCs w:val="18"/>
              </w:rPr>
            </w:pPr>
            <w:r>
              <w:rPr>
                <w:rFonts w:eastAsia="Times New Roman" w:cstheme="minorHAnsi"/>
                <w:bCs/>
                <w:noProof/>
                <w:sz w:val="16"/>
                <w:szCs w:val="18"/>
              </w:rPr>
              <w:lastRenderedPageBreak/>
              <w:t>1 478 282</w:t>
            </w:r>
          </w:p>
        </w:tc>
      </w:tr>
      <w:tr w:rsidR="00AC4065" w:rsidRPr="009371A2" w14:paraId="20018160" w14:textId="77777777" w:rsidTr="00CD7F06">
        <w:tc>
          <w:tcPr>
            <w:tcW w:w="1065" w:type="dxa"/>
          </w:tcPr>
          <w:p w14:paraId="78C59190" w14:textId="77777777" w:rsidR="00AC4065" w:rsidRPr="009371A2" w:rsidRDefault="00AC4065" w:rsidP="006479C6">
            <w:pPr>
              <w:rPr>
                <w:rFonts w:eastAsia="Times New Roman" w:cstheme="minorHAnsi"/>
                <w:noProof/>
              </w:rPr>
            </w:pPr>
          </w:p>
        </w:tc>
        <w:tc>
          <w:tcPr>
            <w:tcW w:w="897" w:type="dxa"/>
          </w:tcPr>
          <w:p w14:paraId="4E6E31C8" w14:textId="77777777" w:rsidR="00AC4065" w:rsidRPr="009371A2" w:rsidRDefault="00AC4065" w:rsidP="006479C6">
            <w:pPr>
              <w:rPr>
                <w:rFonts w:eastAsia="Times New Roman" w:cstheme="minorHAnsi"/>
                <w:b/>
                <w:noProof/>
              </w:rPr>
            </w:pPr>
          </w:p>
        </w:tc>
        <w:tc>
          <w:tcPr>
            <w:tcW w:w="1016" w:type="dxa"/>
          </w:tcPr>
          <w:p w14:paraId="747891DB" w14:textId="77777777" w:rsidR="00AC4065" w:rsidRPr="009371A2" w:rsidRDefault="00AC4065" w:rsidP="006479C6">
            <w:pPr>
              <w:rPr>
                <w:rFonts w:eastAsia="Times New Roman" w:cstheme="minorHAnsi"/>
                <w:b/>
                <w:noProof/>
              </w:rPr>
            </w:pPr>
          </w:p>
        </w:tc>
        <w:tc>
          <w:tcPr>
            <w:tcW w:w="845" w:type="dxa"/>
          </w:tcPr>
          <w:p w14:paraId="50807458" w14:textId="77777777" w:rsidR="00AC4065" w:rsidRPr="009371A2" w:rsidRDefault="00AC4065" w:rsidP="006479C6">
            <w:pPr>
              <w:rPr>
                <w:rFonts w:eastAsia="Times New Roman" w:cstheme="minorHAnsi"/>
                <w:b/>
                <w:noProof/>
                <w:sz w:val="16"/>
                <w:szCs w:val="18"/>
              </w:rPr>
            </w:pPr>
            <w:r w:rsidRPr="009371A2">
              <w:rPr>
                <w:rFonts w:eastAsia="Times New Roman" w:cstheme="minorHAnsi"/>
                <w:b/>
                <w:noProof/>
                <w:sz w:val="16"/>
                <w:szCs w:val="18"/>
              </w:rPr>
              <w:t>i</w:t>
            </w:r>
          </w:p>
        </w:tc>
        <w:tc>
          <w:tcPr>
            <w:tcW w:w="3493" w:type="dxa"/>
          </w:tcPr>
          <w:p w14:paraId="6AFC427C" w14:textId="77777777" w:rsidR="00AC4065" w:rsidRPr="009371A2" w:rsidRDefault="00AC4065" w:rsidP="006479C6">
            <w:pPr>
              <w:rPr>
                <w:rFonts w:eastAsia="Times New Roman" w:cstheme="minorHAnsi"/>
                <w:bCs/>
                <w:noProof/>
                <w:sz w:val="16"/>
                <w:szCs w:val="18"/>
              </w:rPr>
            </w:pPr>
            <w:r w:rsidRPr="009371A2">
              <w:rPr>
                <w:rFonts w:eastAsia="Times New Roman" w:cstheme="minorHAnsi"/>
                <w:bCs/>
                <w:noProof/>
                <w:sz w:val="16"/>
                <w:szCs w:val="18"/>
              </w:rPr>
              <w:t>010 Działania badawcze i innowacyjne w MŚP, w tym tworzenie sieci kontaktów</w:t>
            </w:r>
          </w:p>
        </w:tc>
        <w:tc>
          <w:tcPr>
            <w:tcW w:w="1746" w:type="dxa"/>
          </w:tcPr>
          <w:p w14:paraId="6A8F8C2D" w14:textId="2BF25346" w:rsidR="00AC4065" w:rsidRPr="009371A2" w:rsidRDefault="00093DAB" w:rsidP="006479C6">
            <w:pPr>
              <w:rPr>
                <w:rFonts w:eastAsia="Times New Roman" w:cstheme="minorHAnsi"/>
                <w:bCs/>
                <w:noProof/>
                <w:sz w:val="16"/>
                <w:szCs w:val="18"/>
              </w:rPr>
            </w:pPr>
            <w:r>
              <w:rPr>
                <w:rFonts w:eastAsia="Times New Roman" w:cstheme="minorHAnsi"/>
                <w:bCs/>
                <w:noProof/>
                <w:sz w:val="16"/>
                <w:szCs w:val="18"/>
              </w:rPr>
              <w:t xml:space="preserve">31 </w:t>
            </w:r>
            <w:r w:rsidR="00D91AEA">
              <w:rPr>
                <w:rFonts w:eastAsia="Times New Roman" w:cstheme="minorHAnsi"/>
                <w:bCs/>
                <w:noProof/>
                <w:sz w:val="16"/>
                <w:szCs w:val="18"/>
              </w:rPr>
              <w:t>3</w:t>
            </w:r>
            <w:r>
              <w:rPr>
                <w:rFonts w:eastAsia="Times New Roman" w:cstheme="minorHAnsi"/>
                <w:bCs/>
                <w:noProof/>
                <w:sz w:val="16"/>
                <w:szCs w:val="18"/>
              </w:rPr>
              <w:t>84 012</w:t>
            </w:r>
          </w:p>
        </w:tc>
      </w:tr>
    </w:tbl>
    <w:p w14:paraId="74CD1058" w14:textId="77777777" w:rsidR="00AC4065" w:rsidRPr="009371A2" w:rsidRDefault="00AC4065" w:rsidP="00AC4065">
      <w:pPr>
        <w:spacing w:before="240" w:after="240"/>
        <w:rPr>
          <w:rFonts w:cstheme="minorHAnsi"/>
          <w:b/>
          <w:noProof/>
        </w:rPr>
      </w:pPr>
    </w:p>
    <w:p w14:paraId="6A2A4186" w14:textId="77777777" w:rsidR="00482EA8" w:rsidRPr="009371A2" w:rsidRDefault="00482EA8" w:rsidP="00AC4065">
      <w:pPr>
        <w:spacing w:before="240" w:after="240"/>
        <w:rPr>
          <w:rFonts w:cstheme="minorHAnsi"/>
          <w:b/>
          <w:noProof/>
        </w:rPr>
        <w:sectPr w:rsidR="00482EA8" w:rsidRPr="009371A2" w:rsidSect="00482EA8">
          <w:pgSz w:w="16838" w:h="11906" w:orient="landscape"/>
          <w:pgMar w:top="1418" w:right="1418" w:bottom="1418" w:left="1418" w:header="709" w:footer="709" w:gutter="0"/>
          <w:cols w:space="708"/>
          <w:docGrid w:linePitch="360"/>
        </w:sectPr>
      </w:pPr>
    </w:p>
    <w:p w14:paraId="79F90351" w14:textId="5AB4EE63" w:rsidR="00AC4065" w:rsidRPr="009371A2" w:rsidRDefault="00AC4065" w:rsidP="00AC4065">
      <w:pPr>
        <w:spacing w:before="240" w:after="240"/>
        <w:rPr>
          <w:rFonts w:cstheme="minorHAnsi"/>
          <w:b/>
          <w:noProof/>
        </w:rPr>
      </w:pPr>
    </w:p>
    <w:p w14:paraId="6101244C" w14:textId="74C6FD55" w:rsidR="00AC4065" w:rsidRPr="009371A2" w:rsidRDefault="007B49F5" w:rsidP="006F6D51">
      <w:pPr>
        <w:pStyle w:val="Nagwek2"/>
        <w:rPr>
          <w:rFonts w:asciiTheme="minorHAnsi" w:eastAsia="Times New Roman" w:hAnsiTheme="minorHAnsi" w:cstheme="minorHAnsi"/>
          <w:noProof/>
        </w:rPr>
      </w:pPr>
      <w:bookmarkStart w:id="12" w:name="_Toc93314622"/>
      <w:r>
        <w:rPr>
          <w:rFonts w:asciiTheme="minorHAnsi" w:hAnsiTheme="minorHAnsi" w:cstheme="minorHAnsi"/>
          <w:noProof/>
        </w:rPr>
        <w:t>2.1.</w:t>
      </w:r>
      <w:r w:rsidR="00AC4065" w:rsidRPr="009371A2">
        <w:rPr>
          <w:rFonts w:asciiTheme="minorHAnsi" w:hAnsiTheme="minorHAnsi" w:cstheme="minorHAnsi"/>
          <w:noProof/>
        </w:rPr>
        <w:t xml:space="preserve">1.2. </w:t>
      </w:r>
      <w:r w:rsidR="00C37C79" w:rsidRPr="00C37C79">
        <w:rPr>
          <w:rFonts w:asciiTheme="minorHAnsi" w:hAnsiTheme="minorHAnsi" w:cstheme="minorHAnsi"/>
          <w:noProof/>
        </w:rPr>
        <w:t>Rozwój e-usług</w:t>
      </w:r>
      <w:r w:rsidR="00C37C79">
        <w:rPr>
          <w:rFonts w:asciiTheme="minorHAnsi" w:hAnsiTheme="minorHAnsi" w:cstheme="minorHAnsi"/>
          <w:noProof/>
        </w:rPr>
        <w:t xml:space="preserve"> (</w:t>
      </w:r>
      <w:r w:rsidR="00AC4065" w:rsidRPr="009371A2">
        <w:rPr>
          <w:rFonts w:asciiTheme="minorHAnsi" w:hAnsiTheme="minorHAnsi" w:cstheme="minorHAnsi"/>
          <w:noProof/>
        </w:rPr>
        <w:t>Czerpanie korzyści z cyfryzacji dla obywateli, przedsiębiorstw, organizacji badawczych i instytucji publicznych</w:t>
      </w:r>
      <w:r w:rsidR="00AC4065" w:rsidRPr="009371A2" w:rsidDel="00E65E39">
        <w:rPr>
          <w:rFonts w:asciiTheme="minorHAnsi" w:hAnsiTheme="minorHAnsi" w:cstheme="minorHAnsi"/>
          <w:noProof/>
        </w:rPr>
        <w:t xml:space="preserve"> </w:t>
      </w:r>
      <w:r w:rsidR="00AC4065" w:rsidRPr="009371A2">
        <w:rPr>
          <w:rFonts w:asciiTheme="minorHAnsi" w:hAnsiTheme="minorHAnsi" w:cstheme="minorHAnsi"/>
          <w:noProof/>
        </w:rPr>
        <w:t>CP1, ii)</w:t>
      </w:r>
      <w:bookmarkEnd w:id="12"/>
    </w:p>
    <w:p w14:paraId="03DA6AC7" w14:textId="5F49E5D1" w:rsidR="00AC4065" w:rsidRPr="009371A2" w:rsidRDefault="007B49F5" w:rsidP="007B49F5">
      <w:pPr>
        <w:pStyle w:val="Nagwek3"/>
        <w:rPr>
          <w:rFonts w:eastAsia="Times New Roman"/>
          <w:noProof/>
        </w:rPr>
      </w:pPr>
      <w:bookmarkStart w:id="13" w:name="_Toc93314623"/>
      <w:r>
        <w:rPr>
          <w:noProof/>
        </w:rPr>
        <w:t>2.1.</w:t>
      </w:r>
      <w:r w:rsidR="00AC4065" w:rsidRPr="009371A2">
        <w:rPr>
          <w:noProof/>
        </w:rPr>
        <w:t>1.2.1 Interwencje w ramach funduszy</w:t>
      </w:r>
      <w:bookmarkEnd w:id="13"/>
    </w:p>
    <w:p w14:paraId="6D3F0EBC" w14:textId="77777777" w:rsidR="00AC4065" w:rsidRPr="009371A2" w:rsidRDefault="00AC4065" w:rsidP="00AC4065">
      <w:pPr>
        <w:rPr>
          <w:rFonts w:cstheme="minorHAnsi"/>
          <w:b/>
          <w:bCs/>
        </w:rPr>
      </w:pPr>
      <w:r w:rsidRPr="009371A2">
        <w:rPr>
          <w:rFonts w:cstheme="minorHAnsi"/>
          <w:b/>
          <w:bCs/>
        </w:rPr>
        <w:t xml:space="preserve">Podstawa prawna: art. 22 ust. 3 lit. d) </w:t>
      </w:r>
      <w:proofErr w:type="spellStart"/>
      <w:r w:rsidRPr="009371A2">
        <w:rPr>
          <w:rFonts w:cstheme="minorHAnsi"/>
          <w:b/>
          <w:bCs/>
        </w:rPr>
        <w:t>ppkt</w:t>
      </w:r>
      <w:proofErr w:type="spellEnd"/>
      <w:r w:rsidRPr="009371A2">
        <w:rPr>
          <w:rFonts w:cstheme="minorHAnsi"/>
          <w:b/>
          <w:bCs/>
        </w:rPr>
        <w:t xml:space="preserve"> (i), (iii), (iv), (v), (vi) i (vii) rozporządzenia w sprawie wspólnych przepisów.</w:t>
      </w:r>
    </w:p>
    <w:p w14:paraId="27253636" w14:textId="77777777" w:rsidR="00AC4065" w:rsidRPr="009371A2" w:rsidRDefault="00AC4065" w:rsidP="00AC4065">
      <w:pPr>
        <w:rPr>
          <w:rFonts w:cstheme="minorHAnsi"/>
          <w:b/>
          <w:bCs/>
        </w:rPr>
      </w:pPr>
      <w:r w:rsidRPr="009371A2">
        <w:rPr>
          <w:rFonts w:cstheme="minorHAnsi"/>
          <w:b/>
          <w:bCs/>
        </w:rPr>
        <w:t xml:space="preserve">Powiązane rodzaje działań – art. 22 ust. 3 lit. d) </w:t>
      </w:r>
      <w:proofErr w:type="spellStart"/>
      <w:r w:rsidRPr="009371A2">
        <w:rPr>
          <w:rFonts w:cstheme="minorHAnsi"/>
          <w:b/>
          <w:bCs/>
        </w:rPr>
        <w:t>ppkt</w:t>
      </w:r>
      <w:proofErr w:type="spellEnd"/>
      <w:r w:rsidRPr="009371A2">
        <w:rPr>
          <w:rFonts w:cstheme="minorHAnsi"/>
          <w:b/>
          <w:bCs/>
        </w:rPr>
        <w:t xml:space="preserve"> (i) rozporządzenia w sprawie wspólnych przepisów oraz art. 6 rozporządzenia w sprawie EFS+: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AC4065" w:rsidRPr="009371A2" w14:paraId="4019B052" w14:textId="77777777" w:rsidTr="00CD7F06">
        <w:tc>
          <w:tcPr>
            <w:tcW w:w="9288" w:type="dxa"/>
          </w:tcPr>
          <w:p w14:paraId="599D8F74" w14:textId="54A6E0BA" w:rsidR="00AC4065" w:rsidRPr="009371A2" w:rsidRDefault="00AC4065" w:rsidP="006479C6">
            <w:pPr>
              <w:rPr>
                <w:rFonts w:cstheme="minorHAnsi"/>
                <w:noProof/>
              </w:rPr>
            </w:pPr>
            <w:r w:rsidRPr="009371A2">
              <w:rPr>
                <w:rFonts w:cstheme="minorHAnsi"/>
                <w:noProof/>
              </w:rPr>
              <w:t xml:space="preserve">Rozwój technologii informacyjno-komunikacyjnych (ICT) to szerokie zagadnienie skupiające w sobie rozwój we wszystkich dziedzinach naszego życia. Cyfryzacja przedsiębiorstw postępuje równolegle z cyfryzacją społeczeństwa informacyjnego, co przekłada się na wzrost popytu we wszystkich tego typu usługach, w szczególności w usługach publicznych. </w:t>
            </w:r>
            <w:r w:rsidR="00E03BDE">
              <w:rPr>
                <w:rFonts w:cstheme="minorHAnsi"/>
                <w:noProof/>
              </w:rPr>
              <w:t>Na Dolnym Śląsku w</w:t>
            </w:r>
            <w:r w:rsidRPr="009371A2">
              <w:rPr>
                <w:rFonts w:cstheme="minorHAnsi"/>
                <w:noProof/>
              </w:rPr>
              <w:t xml:space="preserve"> 2019 r. 55,2% urzędów posiadało własną stronę internetową – intranet, a  39,1% jednostek administracji publicznej korzystało z elektronicznego zarządzania dokumentami (EZD). Rozwój e-usług publicznych przyczynia się do zwiększenia komfortu obywateli i podmiotów gospodarczych korzystających z usług publicznych, zmniejsza obciążenia administracyjne a także poprawia kontakt między interesariuszem (obywaletem) a jednostką publiczną.</w:t>
            </w:r>
          </w:p>
          <w:p w14:paraId="0C954D2E" w14:textId="564CC9D0" w:rsidR="00AC4065" w:rsidRPr="009371A2" w:rsidRDefault="00AC4065" w:rsidP="006479C6">
            <w:pPr>
              <w:rPr>
                <w:rFonts w:eastAsia="Times New Roman" w:cstheme="minorHAnsi"/>
                <w:noProof/>
              </w:rPr>
            </w:pPr>
            <w:r w:rsidRPr="009371A2">
              <w:rPr>
                <w:rFonts w:cstheme="minorHAnsi"/>
                <w:noProof/>
              </w:rPr>
              <w:t xml:space="preserve">W ramach </w:t>
            </w:r>
            <w:r w:rsidR="00901A78">
              <w:rPr>
                <w:rFonts w:cstheme="minorHAnsi"/>
                <w:noProof/>
              </w:rPr>
              <w:t>wsparcia</w:t>
            </w:r>
            <w:r w:rsidRPr="009371A2">
              <w:rPr>
                <w:rFonts w:cstheme="minorHAnsi"/>
                <w:noProof/>
              </w:rPr>
              <w:t xml:space="preserve"> przewiduje się rozwój e-usług publicznych szczebla regionalnego i lokalnego. Realizowane będą projekty wpływające na r</w:t>
            </w:r>
            <w:r w:rsidRPr="009371A2">
              <w:rPr>
                <w:rFonts w:eastAsia="Times New Roman" w:cstheme="minorHAnsi"/>
                <w:noProof/>
              </w:rPr>
              <w:t>ozwój systemu e-usług sektora publicznego m.in. w zakresie-</w:t>
            </w:r>
            <w:r w:rsidR="00C94449">
              <w:rPr>
                <w:rFonts w:eastAsia="Times New Roman" w:cstheme="minorHAnsi"/>
                <w:noProof/>
              </w:rPr>
              <w:t>e-administracji, e-</w:t>
            </w:r>
            <w:r w:rsidRPr="009371A2">
              <w:rPr>
                <w:rFonts w:eastAsia="Times New Roman" w:cstheme="minorHAnsi"/>
                <w:noProof/>
              </w:rPr>
              <w:t>zdrowia, e-edukacji, e-szkoły, e-kultury, e-turystyki oraz systemów informacji przestrzennej poprzez zwiększenie dostępności mieszkańców do usług w formie elektronicznej</w:t>
            </w:r>
            <w:r w:rsidR="00C94449">
              <w:rPr>
                <w:rFonts w:eastAsia="Times New Roman" w:cstheme="minorHAnsi"/>
                <w:noProof/>
              </w:rPr>
              <w:t xml:space="preserve"> a także działania wzmacniające bezpieczeństwo świadczenia e-usług lub systemów informatycznych poprzez budowę lub modernizację istniejących systemów o zasięgu lokalnym i regionalnym</w:t>
            </w:r>
            <w:r w:rsidR="00DD4C34">
              <w:rPr>
                <w:rFonts w:eastAsia="Times New Roman" w:cstheme="minorHAnsi"/>
                <w:noProof/>
              </w:rPr>
              <w:t>.</w:t>
            </w:r>
          </w:p>
          <w:p w14:paraId="56BE90BC" w14:textId="2D601B5F" w:rsidR="00AC4065" w:rsidRPr="009371A2" w:rsidRDefault="00AC4065" w:rsidP="006479C6">
            <w:pPr>
              <w:rPr>
                <w:rFonts w:eastAsia="Times New Roman" w:cstheme="minorHAnsi"/>
                <w:noProof/>
              </w:rPr>
            </w:pPr>
            <w:r w:rsidRPr="009371A2">
              <w:rPr>
                <w:rFonts w:eastAsia="Times New Roman" w:cstheme="minorHAnsi"/>
                <w:noProof/>
              </w:rPr>
              <w:t>Wsparcie uzyskają projekty obejmujące cyfryzację zasobów geodezyjnych w celu usprawnienia procesów i ułatwieniu komunikacji między podmiotami.</w:t>
            </w:r>
          </w:p>
          <w:p w14:paraId="67C370E2" w14:textId="6BAC6CEB" w:rsidR="00AC4065" w:rsidRPr="009371A2" w:rsidRDefault="00AC4065" w:rsidP="006479C6">
            <w:pPr>
              <w:rPr>
                <w:rFonts w:eastAsia="Times New Roman" w:cstheme="minorHAnsi"/>
                <w:noProof/>
              </w:rPr>
            </w:pPr>
            <w:r w:rsidRPr="009371A2">
              <w:rPr>
                <w:rFonts w:eastAsia="Times New Roman" w:cstheme="minorHAnsi"/>
                <w:noProof/>
              </w:rPr>
              <w:t>Wspierane będą projekty ukierunkowane na tworzenie, rozwijanie i integrację baz danych i zasobów cyfrowych wspomagających komunikację między podmiotami, procesy decyzyjne (e-usługi JST) i upowszechniające komunikację elektroniczną instytucji publicznych z podmiotami zewnętrznymi</w:t>
            </w:r>
            <w:r w:rsidR="00BC7641">
              <w:rPr>
                <w:rFonts w:eastAsia="Times New Roman" w:cstheme="minorHAnsi"/>
                <w:noProof/>
              </w:rPr>
              <w:t xml:space="preserve"> i obywatelami</w:t>
            </w:r>
            <w:r w:rsidRPr="009371A2">
              <w:rPr>
                <w:rFonts w:eastAsia="Times New Roman" w:cstheme="minorHAnsi"/>
                <w:noProof/>
              </w:rPr>
              <w:t>.</w:t>
            </w:r>
            <w:r w:rsidR="00C94449">
              <w:rPr>
                <w:rFonts w:eastAsia="Times New Roman" w:cstheme="minorHAnsi"/>
                <w:noProof/>
              </w:rPr>
              <w:t>, w tym również digitalizacja i zwiększenie dostępnoś</w:t>
            </w:r>
            <w:r w:rsidR="00DD4C34">
              <w:rPr>
                <w:rFonts w:eastAsia="Times New Roman" w:cstheme="minorHAnsi"/>
                <w:noProof/>
              </w:rPr>
              <w:t>c</w:t>
            </w:r>
            <w:r w:rsidR="00C94449">
              <w:rPr>
                <w:rFonts w:eastAsia="Times New Roman" w:cstheme="minorHAnsi"/>
                <w:noProof/>
              </w:rPr>
              <w:t>i danych publicznych (w tym ich standaryzacja i strukturyzacja).</w:t>
            </w:r>
            <w:r w:rsidRPr="009371A2">
              <w:rPr>
                <w:rFonts w:eastAsia="Times New Roman" w:cstheme="minorHAnsi"/>
                <w:noProof/>
              </w:rPr>
              <w:t xml:space="preserve"> </w:t>
            </w:r>
          </w:p>
          <w:p w14:paraId="4FCE8037" w14:textId="090E1848" w:rsidR="00AC4065" w:rsidRPr="009371A2" w:rsidRDefault="00AC4065" w:rsidP="006479C6">
            <w:pPr>
              <w:rPr>
                <w:rFonts w:eastAsia="Times New Roman" w:cstheme="minorHAnsi"/>
                <w:noProof/>
              </w:rPr>
            </w:pPr>
            <w:r w:rsidRPr="009371A2">
              <w:rPr>
                <w:rFonts w:eastAsia="Times New Roman" w:cstheme="minorHAnsi"/>
                <w:noProof/>
              </w:rPr>
              <w:t>Finansowanie będą mogły otrzymać przedsięwzięcia obejmujące cyfryzację zasobów kulturowych, naukowych i edukacyjnych będących w posiadaniu instytucji szczebla regionalnego i lokalnego oraz służące zapewnieniu powszechnego, otwartego dostępu w postaci cyfrowej do danych będących w posiadaniu instytucji szczebla regionalnego / lokalnego, udostępnianie zasobów kultury z wykorzystaniem technologii informacyjno-komunikacyjnych oraz tworzenie nowych treści cyfrowych, służące zapewnieniu powszechnego dost</w:t>
            </w:r>
            <w:r w:rsidR="00DD4C34">
              <w:rPr>
                <w:rFonts w:eastAsia="Times New Roman" w:cstheme="minorHAnsi"/>
                <w:noProof/>
              </w:rPr>
              <w:t>ę</w:t>
            </w:r>
            <w:r w:rsidRPr="009371A2">
              <w:rPr>
                <w:rFonts w:eastAsia="Times New Roman" w:cstheme="minorHAnsi"/>
                <w:noProof/>
              </w:rPr>
              <w:t xml:space="preserve">pu do informacji i zasobów w postaci cyfrowej. </w:t>
            </w:r>
          </w:p>
        </w:tc>
      </w:tr>
    </w:tbl>
    <w:p w14:paraId="01812519" w14:textId="77777777" w:rsidR="00CB2D99" w:rsidRPr="009371A2" w:rsidRDefault="00CB2D99" w:rsidP="00AC4065">
      <w:pPr>
        <w:rPr>
          <w:rFonts w:cstheme="minorHAnsi"/>
          <w:b/>
          <w:bCs/>
        </w:rPr>
      </w:pPr>
    </w:p>
    <w:p w14:paraId="348E1AAC" w14:textId="1B78B9EB" w:rsidR="00AC4065" w:rsidRPr="009371A2" w:rsidRDefault="00AC4065" w:rsidP="00AC4065">
      <w:pPr>
        <w:rPr>
          <w:rFonts w:cstheme="minorHAnsi"/>
          <w:b/>
          <w:bCs/>
        </w:rPr>
      </w:pPr>
      <w:r w:rsidRPr="009371A2">
        <w:rPr>
          <w:rFonts w:cstheme="minorHAnsi"/>
          <w:b/>
          <w:bCs/>
        </w:rPr>
        <w:t xml:space="preserve">Główne grupy docelowe – art. 22 ust. 3 lit. d) </w:t>
      </w:r>
      <w:proofErr w:type="spellStart"/>
      <w:r w:rsidRPr="009371A2">
        <w:rPr>
          <w:rFonts w:cstheme="minorHAnsi"/>
          <w:b/>
          <w:bCs/>
        </w:rPr>
        <w:t>ppkt</w:t>
      </w:r>
      <w:proofErr w:type="spellEnd"/>
      <w:r w:rsidRPr="009371A2">
        <w:rPr>
          <w:rFonts w:cstheme="minorHAnsi"/>
          <w:b/>
          <w:bCs/>
        </w:rPr>
        <w:t xml:space="preserve"> (iii) rozporządzenia w sprawie wspólnych przepisów:</w:t>
      </w:r>
    </w:p>
    <w:p w14:paraId="3F1B08C2" w14:textId="63A7F24D" w:rsidR="009868BE" w:rsidRPr="009371A2" w:rsidRDefault="00AC4065" w:rsidP="00AC4065">
      <w:pPr>
        <w:pBdr>
          <w:top w:val="single" w:sz="4" w:space="1" w:color="auto"/>
          <w:left w:val="single" w:sz="4" w:space="4" w:color="auto"/>
          <w:bottom w:val="single" w:sz="4" w:space="1" w:color="auto"/>
          <w:right w:val="single" w:sz="4" w:space="4" w:color="auto"/>
        </w:pBdr>
        <w:rPr>
          <w:rFonts w:eastAsia="Times New Roman" w:cstheme="minorHAnsi"/>
          <w:noProof/>
        </w:rPr>
      </w:pPr>
      <w:r w:rsidRPr="009371A2">
        <w:rPr>
          <w:rFonts w:eastAsia="Times New Roman" w:cstheme="minorHAnsi"/>
          <w:noProof/>
        </w:rPr>
        <w:t>Mieszkańcy województwa dolnośląskiego, instytucje</w:t>
      </w:r>
      <w:r w:rsidR="009868BE">
        <w:rPr>
          <w:rFonts w:eastAsia="Times New Roman" w:cstheme="minorHAnsi"/>
          <w:noProof/>
        </w:rPr>
        <w:t xml:space="preserve"> (w tym państwowe jednostkiu organizacyjne posiadające osobowość prawną)</w:t>
      </w:r>
      <w:r w:rsidRPr="009371A2">
        <w:rPr>
          <w:rFonts w:eastAsia="Times New Roman" w:cstheme="minorHAnsi"/>
          <w:noProof/>
        </w:rPr>
        <w:t>, pracownicy</w:t>
      </w:r>
      <w:r w:rsidR="00AB5A6D">
        <w:rPr>
          <w:rFonts w:eastAsia="Times New Roman" w:cstheme="minorHAnsi"/>
          <w:noProof/>
        </w:rPr>
        <w:t>,</w:t>
      </w:r>
      <w:r w:rsidRPr="009371A2">
        <w:rPr>
          <w:rFonts w:eastAsia="Times New Roman" w:cstheme="minorHAnsi"/>
          <w:noProof/>
        </w:rPr>
        <w:t xml:space="preserve"> </w:t>
      </w:r>
      <w:r w:rsidR="00AB5A6D">
        <w:rPr>
          <w:rFonts w:eastAsia="Times New Roman" w:cstheme="minorHAnsi"/>
          <w:noProof/>
        </w:rPr>
        <w:t>j</w:t>
      </w:r>
      <w:r w:rsidR="00BC7641">
        <w:rPr>
          <w:rFonts w:eastAsia="Times New Roman" w:cstheme="minorHAnsi"/>
          <w:noProof/>
        </w:rPr>
        <w:t>ednostki samorzadu terytorialnego, ich jednostki organizacyjne, związki i stowarzyszenia</w:t>
      </w:r>
      <w:r w:rsidR="00AB5A6D">
        <w:rPr>
          <w:rFonts w:eastAsia="Times New Roman" w:cstheme="minorHAnsi"/>
          <w:noProof/>
        </w:rPr>
        <w:t>.</w:t>
      </w:r>
    </w:p>
    <w:p w14:paraId="45D9B502" w14:textId="77777777" w:rsidR="00AC4065" w:rsidRPr="009371A2" w:rsidRDefault="00AC4065" w:rsidP="00AC4065">
      <w:pPr>
        <w:rPr>
          <w:rFonts w:cstheme="minorHAnsi"/>
          <w:b/>
          <w:bCs/>
        </w:rPr>
      </w:pPr>
      <w:r w:rsidRPr="009371A2">
        <w:rPr>
          <w:rFonts w:cstheme="minorHAnsi"/>
          <w:b/>
          <w:bCs/>
        </w:rPr>
        <w:t xml:space="preserve">Działania na rzecz zapewnienia równości, włączenia społecznego i niedyskryminacji – art. 22 ust. 3 lit. d) </w:t>
      </w:r>
      <w:proofErr w:type="spellStart"/>
      <w:r w:rsidRPr="009371A2">
        <w:rPr>
          <w:rFonts w:cstheme="minorHAnsi"/>
          <w:b/>
          <w:bCs/>
        </w:rPr>
        <w:t>ppkt</w:t>
      </w:r>
      <w:proofErr w:type="spellEnd"/>
      <w:r w:rsidRPr="009371A2">
        <w:rPr>
          <w:rFonts w:cstheme="minorHAnsi"/>
          <w:b/>
          <w:bCs/>
        </w:rPr>
        <w:t xml:space="preserve"> (iv) rozporządzenia w sprawie wspólnych przepisów i art. 6 rozporządzenia w sprawie EFS+</w:t>
      </w:r>
    </w:p>
    <w:tbl>
      <w:tblPr>
        <w:tblW w:w="5083" w:type="pct"/>
        <w:tblInd w:w="-15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206"/>
      </w:tblGrid>
      <w:tr w:rsidR="00AC4065" w:rsidRPr="009371A2" w14:paraId="7DE730D2" w14:textId="77777777" w:rsidTr="00482EA8">
        <w:tc>
          <w:tcPr>
            <w:tcW w:w="5000" w:type="pct"/>
            <w:tcBorders>
              <w:top w:val="single" w:sz="6" w:space="0" w:color="000000"/>
              <w:left w:val="single" w:sz="6" w:space="0" w:color="000000"/>
              <w:bottom w:val="single" w:sz="6" w:space="0" w:color="000000"/>
              <w:right w:val="single" w:sz="6" w:space="0" w:color="000000"/>
            </w:tcBorders>
            <w:shd w:val="clear" w:color="auto" w:fill="auto"/>
            <w:hideMark/>
          </w:tcPr>
          <w:p w14:paraId="4C01D8CE" w14:textId="0779548E" w:rsidR="00AC4065" w:rsidRPr="009371A2" w:rsidRDefault="001735BC" w:rsidP="006479C6">
            <w:pPr>
              <w:rPr>
                <w:rFonts w:cstheme="minorHAnsi"/>
              </w:rPr>
            </w:pPr>
            <w:r w:rsidRPr="001735BC">
              <w:rPr>
                <w:rFonts w:cstheme="minorHAnsi"/>
              </w:rPr>
              <w:lastRenderedPageBreak/>
              <w:t>W ramach celu szczegółowego przestrzegane będą zasady horyzontalne, o których mowa w art. 3 Traktatu o Unii Europejskiej oraz w art. 10 Traktatu o Funkcjonowaniu Unii Europejskiej, z uwzględnieniem Karty Praw podstawowych Unii Europejskiej, Konwencji ONZ o prawach osób niepełnosprawnych (Konwencja ONZ) oraz art. 9 Rozporządzenia Ogólnego, jak również właściwe przepisy krajowe oraz stosowne wytyczne ministra właściwego ds. rozwoju regionalnego. Realizacja projektów oraz wdrażanie wsparcia w ramach celu szczegółowego realizowane będzie z uwzględnieniem horyzontalnej zasady równości szans i niedyskryminacji, w tym dostępności dla osób z niepełnosprawnościami. Istotą tej zasady jest poszanowanie fundamentalnych praw człowieka określonych w Karcie Praw Podstawowych Unii Europejskiej na wszystkich etapach realizacji od przygotowania, poprzez wdrażanie, aż po monitorowanie i ewaluację, a także kontrolę i promocję. Przestrzeganie zasady równości szans i zapobiegania dyskryminacji ze względu na płeć, rasę lub pochodzenie etniczne, religię lub światopogląd, niepełnosprawność, wiek lub orientację seksualną odzwierciedlone zostanie poprzez realizację Programu. Wdrażane w ramach celu szczegółowego działania wpływać będą na eliminację barier fizycznych, socjalnych, społecznych, finansowych i opierać się będą na przestrzeganiu antydyskryminacyjnej polityki oraz wyrównywaniu szans we wszystkich kierunkach interwencji. Fundusze polityki spójności pozwalają na wdrażanie środków, które bezpośrednio wpływają na zapewnienie równości, włączenia społecznego i niedyskryminację w różnych aspektach życia.</w:t>
            </w:r>
          </w:p>
        </w:tc>
      </w:tr>
    </w:tbl>
    <w:p w14:paraId="2948EE43" w14:textId="77777777" w:rsidR="00AC4065" w:rsidRPr="009371A2" w:rsidRDefault="00AC4065" w:rsidP="00AC4065">
      <w:pPr>
        <w:rPr>
          <w:rFonts w:cstheme="minorHAnsi"/>
          <w:b/>
          <w:bCs/>
        </w:rPr>
      </w:pPr>
      <w:r w:rsidRPr="009371A2">
        <w:rPr>
          <w:rFonts w:cstheme="minorHAnsi"/>
          <w:b/>
          <w:bCs/>
        </w:rPr>
        <w:t xml:space="preserve">Wskazanie konkretnych terytoriów objętych wsparciem, z uwzględnieniem planowanego wykorzystania narzędzi terytorialnych – art. 22 ust. 3 lit. d) </w:t>
      </w:r>
      <w:proofErr w:type="spellStart"/>
      <w:r w:rsidRPr="009371A2">
        <w:rPr>
          <w:rFonts w:cstheme="minorHAnsi"/>
          <w:b/>
          <w:bCs/>
        </w:rPr>
        <w:t>ppkt</w:t>
      </w:r>
      <w:proofErr w:type="spellEnd"/>
      <w:r w:rsidRPr="009371A2">
        <w:rPr>
          <w:rFonts w:cstheme="minorHAnsi"/>
          <w:b/>
          <w:bCs/>
        </w:rPr>
        <w:t xml:space="preserve"> (v) rozporządzenia w sprawie wspólnych przepisów</w:t>
      </w:r>
    </w:p>
    <w:p w14:paraId="6DE9517C" w14:textId="1122D436" w:rsidR="00AC4065" w:rsidRPr="009371A2" w:rsidRDefault="00AC4065" w:rsidP="00AC4065">
      <w:pPr>
        <w:pBdr>
          <w:top w:val="single" w:sz="4" w:space="1" w:color="auto"/>
          <w:left w:val="single" w:sz="4" w:space="4" w:color="auto"/>
          <w:bottom w:val="single" w:sz="4" w:space="1" w:color="auto"/>
          <w:right w:val="single" w:sz="4" w:space="4" w:color="auto"/>
        </w:pBdr>
        <w:rPr>
          <w:rFonts w:eastAsia="Times New Roman" w:cstheme="minorHAnsi"/>
          <w:noProof/>
        </w:rPr>
      </w:pPr>
      <w:r w:rsidRPr="009371A2">
        <w:rPr>
          <w:rFonts w:eastAsia="Times New Roman" w:cstheme="minorHAnsi"/>
          <w:noProof/>
        </w:rPr>
        <w:t>Interwencja prowadzona będzie na terenie całego województwa.</w:t>
      </w:r>
      <w:r w:rsidR="00BF2F2D" w:rsidRPr="00BF2F2D">
        <w:rPr>
          <w:rFonts w:eastAsia="Times New Roman" w:cstheme="minorHAnsi"/>
          <w:noProof/>
        </w:rPr>
        <w:t xml:space="preserve"> Nie przewiduje się zastosowania instrumentów terytorialnych.</w:t>
      </w:r>
    </w:p>
    <w:p w14:paraId="2AE7F763" w14:textId="77777777" w:rsidR="00AC4065" w:rsidRPr="009371A2" w:rsidRDefault="00AC4065" w:rsidP="00AC4065">
      <w:pPr>
        <w:rPr>
          <w:rFonts w:cstheme="minorHAnsi"/>
          <w:b/>
          <w:bCs/>
        </w:rPr>
      </w:pPr>
      <w:r w:rsidRPr="009371A2">
        <w:rPr>
          <w:rFonts w:cstheme="minorHAnsi"/>
          <w:b/>
          <w:bCs/>
        </w:rPr>
        <w:t xml:space="preserve">Działania międzyregionalne, transgraniczne i transnarodowe – art. 22 ust. 3 lit. d) </w:t>
      </w:r>
      <w:proofErr w:type="spellStart"/>
      <w:r w:rsidRPr="009371A2">
        <w:rPr>
          <w:rFonts w:cstheme="minorHAnsi"/>
          <w:b/>
          <w:bCs/>
        </w:rPr>
        <w:t>ppkt</w:t>
      </w:r>
      <w:proofErr w:type="spellEnd"/>
      <w:r w:rsidRPr="009371A2">
        <w:rPr>
          <w:rFonts w:cstheme="minorHAnsi"/>
          <w:b/>
          <w:bCs/>
        </w:rPr>
        <w:t xml:space="preserve"> (vi) rozporządzenia w sprawie wspólnych przepisów</w:t>
      </w:r>
    </w:p>
    <w:p w14:paraId="200A55D4" w14:textId="0A2E8B79" w:rsidR="00AC4065" w:rsidRPr="009371A2" w:rsidRDefault="00B1369D" w:rsidP="00AC4065">
      <w:pPr>
        <w:pBdr>
          <w:top w:val="single" w:sz="4" w:space="1" w:color="auto"/>
          <w:left w:val="single" w:sz="4" w:space="4" w:color="auto"/>
          <w:bottom w:val="single" w:sz="4" w:space="1" w:color="auto"/>
          <w:right w:val="single" w:sz="4" w:space="4" w:color="auto"/>
        </w:pBdr>
        <w:rPr>
          <w:rFonts w:eastAsia="Times New Roman" w:cstheme="minorHAnsi"/>
          <w:noProof/>
        </w:rPr>
      </w:pPr>
      <w:r w:rsidRPr="00B1369D">
        <w:rPr>
          <w:rFonts w:eastAsia="Times New Roman" w:cstheme="minorHAnsi"/>
          <w:noProof/>
        </w:rPr>
        <w:t xml:space="preserve">Ze względu na specyfikę wskazanego obszaru wsparcia nie wyklucza się w ramach tego celu szczegółowego możliwości realizacji przedsięwzięć międzyregionalnych i transnarodowych. </w:t>
      </w:r>
      <w:r w:rsidR="00450C6F" w:rsidRPr="00450C6F">
        <w:rPr>
          <w:rFonts w:eastAsia="Times New Roman" w:cstheme="minorHAnsi"/>
          <w:noProof/>
        </w:rPr>
        <w:t>Na etapie tworzenia programu nie wskazano konkretnych propozycji projektów wychodzących poza obszar geograficzny programu regionalnego. Nie mniej jednak zapewniona zostanie komplementarność pomiędzy programami, w tym transgranicznymi oraz pomiędzy poszczególnymi funduszami w ramach prowadzonych interwencji.</w:t>
      </w:r>
    </w:p>
    <w:p w14:paraId="478B56B8" w14:textId="77777777" w:rsidR="00AC4065" w:rsidRPr="009371A2" w:rsidRDefault="00AC4065" w:rsidP="00AC4065">
      <w:pPr>
        <w:rPr>
          <w:rFonts w:cstheme="minorHAnsi"/>
          <w:b/>
          <w:bCs/>
        </w:rPr>
      </w:pPr>
      <w:r w:rsidRPr="009371A2">
        <w:rPr>
          <w:rFonts w:cstheme="minorHAnsi"/>
          <w:b/>
          <w:bCs/>
        </w:rPr>
        <w:t xml:space="preserve">Planowane wykorzystanie instrumentów finansowych – art. 22 ust. 3 lit. d) </w:t>
      </w:r>
      <w:proofErr w:type="spellStart"/>
      <w:r w:rsidRPr="009371A2">
        <w:rPr>
          <w:rFonts w:cstheme="minorHAnsi"/>
          <w:b/>
          <w:bCs/>
        </w:rPr>
        <w:t>ppkt</w:t>
      </w:r>
      <w:proofErr w:type="spellEnd"/>
      <w:r w:rsidRPr="009371A2">
        <w:rPr>
          <w:rFonts w:cstheme="minorHAnsi"/>
          <w:b/>
          <w:bCs/>
        </w:rPr>
        <w:t xml:space="preserve"> (vii) rozporządzenia w sprawie wspólnych przepisów</w:t>
      </w:r>
    </w:p>
    <w:p w14:paraId="478AAD3B" w14:textId="77777777" w:rsidR="00AC4065" w:rsidRPr="009371A2" w:rsidRDefault="00AC4065" w:rsidP="00AC4065">
      <w:pPr>
        <w:pBdr>
          <w:top w:val="single" w:sz="4" w:space="1" w:color="auto"/>
          <w:left w:val="single" w:sz="4" w:space="4" w:color="auto"/>
          <w:bottom w:val="single" w:sz="4" w:space="1" w:color="auto"/>
          <w:right w:val="single" w:sz="4" w:space="4" w:color="auto"/>
        </w:pBdr>
        <w:rPr>
          <w:rFonts w:eastAsia="Times New Roman" w:cstheme="minorHAnsi"/>
          <w:noProof/>
        </w:rPr>
      </w:pPr>
      <w:r w:rsidRPr="009371A2">
        <w:rPr>
          <w:rFonts w:eastAsia="Times New Roman" w:cstheme="minorHAnsi"/>
          <w:noProof/>
        </w:rPr>
        <w:t>Ze względu na ukierunkowanie wsparcia na inwestycje w e-usługi publicze, całość celu szczegółowego będzie realizowana poprzez wsparcie dotacyjne. Nie przewiduje się zastosowania instrumentów finansowych.</w:t>
      </w:r>
    </w:p>
    <w:p w14:paraId="6A416C79" w14:textId="77777777" w:rsidR="00482EA8" w:rsidRPr="009371A2" w:rsidRDefault="00482EA8" w:rsidP="00AC4065">
      <w:pPr>
        <w:spacing w:before="240" w:after="240"/>
        <w:rPr>
          <w:rFonts w:cstheme="minorHAnsi"/>
          <w:b/>
          <w:noProof/>
        </w:rPr>
        <w:sectPr w:rsidR="00482EA8" w:rsidRPr="009371A2" w:rsidSect="00B25161">
          <w:pgSz w:w="11906" w:h="16838"/>
          <w:pgMar w:top="1417" w:right="1417" w:bottom="1417" w:left="1417" w:header="708" w:footer="708" w:gutter="0"/>
          <w:cols w:space="708"/>
          <w:docGrid w:linePitch="360"/>
        </w:sectPr>
      </w:pPr>
    </w:p>
    <w:p w14:paraId="2E2488DA" w14:textId="2BD19E27" w:rsidR="00AC4065" w:rsidRPr="009371A2" w:rsidRDefault="007B49F5" w:rsidP="007B49F5">
      <w:pPr>
        <w:pStyle w:val="Nagwek3"/>
        <w:rPr>
          <w:rFonts w:eastAsia="Times New Roman"/>
          <w:noProof/>
        </w:rPr>
      </w:pPr>
      <w:bookmarkStart w:id="14" w:name="_Toc93314624"/>
      <w:r>
        <w:rPr>
          <w:noProof/>
        </w:rPr>
        <w:lastRenderedPageBreak/>
        <w:t>2.</w:t>
      </w:r>
      <w:r w:rsidR="00AC4065" w:rsidRPr="009371A2">
        <w:rPr>
          <w:noProof/>
        </w:rPr>
        <w:t>1.</w:t>
      </w:r>
      <w:r>
        <w:rPr>
          <w:noProof/>
        </w:rPr>
        <w:t>1</w:t>
      </w:r>
      <w:r w:rsidR="00AC4065" w:rsidRPr="009371A2">
        <w:rPr>
          <w:noProof/>
        </w:rPr>
        <w:t>.2</w:t>
      </w:r>
      <w:r>
        <w:rPr>
          <w:noProof/>
        </w:rPr>
        <w:t>.2</w:t>
      </w:r>
      <w:r w:rsidR="00AC4065" w:rsidRPr="009371A2">
        <w:rPr>
          <w:noProof/>
        </w:rPr>
        <w:t xml:space="preserve"> Wskaźniki</w:t>
      </w:r>
      <w:r w:rsidR="00AC4065" w:rsidRPr="009371A2">
        <w:rPr>
          <w:noProof/>
          <w:vertAlign w:val="superscript"/>
        </w:rPr>
        <w:footnoteReference w:id="3"/>
      </w:r>
      <w:bookmarkEnd w:id="14"/>
    </w:p>
    <w:p w14:paraId="4AA2D38F" w14:textId="77777777" w:rsidR="00AC4065" w:rsidRPr="009371A2" w:rsidRDefault="00AC4065" w:rsidP="00AC4065">
      <w:pPr>
        <w:rPr>
          <w:rFonts w:cstheme="minorHAnsi"/>
          <w:b/>
          <w:bCs/>
        </w:rPr>
      </w:pPr>
      <w:r w:rsidRPr="009371A2">
        <w:rPr>
          <w:rFonts w:cstheme="minorHAnsi"/>
          <w:b/>
          <w:bCs/>
        </w:rPr>
        <w:t xml:space="preserve">Podstawa prawna: art. 22 ust. 3 lit. d) </w:t>
      </w:r>
      <w:proofErr w:type="spellStart"/>
      <w:r w:rsidRPr="009371A2">
        <w:rPr>
          <w:rFonts w:cstheme="minorHAnsi"/>
          <w:b/>
          <w:bCs/>
        </w:rPr>
        <w:t>ppkt</w:t>
      </w:r>
      <w:proofErr w:type="spellEnd"/>
      <w:r w:rsidRPr="009371A2">
        <w:rPr>
          <w:rFonts w:cstheme="minorHAnsi"/>
          <w:b/>
          <w:bCs/>
        </w:rPr>
        <w:t xml:space="preserve"> (ii) rozporządzenia w sprawie wspólnych przepisów oraz art. 8 rozporządzenia w sprawie EFRR i Funduszu Spójności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1755"/>
        <w:gridCol w:w="1175"/>
        <w:gridCol w:w="1489"/>
        <w:gridCol w:w="1900"/>
        <w:gridCol w:w="2768"/>
        <w:gridCol w:w="1363"/>
        <w:gridCol w:w="1237"/>
        <w:gridCol w:w="1058"/>
      </w:tblGrid>
      <w:tr w:rsidR="00AC4065" w:rsidRPr="009371A2" w14:paraId="49F2AB1D" w14:textId="77777777" w:rsidTr="006479C6">
        <w:trPr>
          <w:trHeight w:val="425"/>
        </w:trPr>
        <w:tc>
          <w:tcPr>
            <w:tcW w:w="5000" w:type="pct"/>
            <w:gridSpan w:val="9"/>
          </w:tcPr>
          <w:p w14:paraId="639AEFE9" w14:textId="77777777" w:rsidR="00AC4065" w:rsidRPr="009371A2" w:rsidRDefault="00AC4065" w:rsidP="006479C6">
            <w:pPr>
              <w:rPr>
                <w:rFonts w:cstheme="minorHAnsi"/>
                <w:b/>
                <w:noProof/>
              </w:rPr>
            </w:pPr>
            <w:r w:rsidRPr="009371A2">
              <w:rPr>
                <w:rFonts w:cstheme="minorHAnsi"/>
                <w:b/>
                <w:noProof/>
              </w:rPr>
              <w:t>Tabela 2: Wskaźniki produktu</w:t>
            </w:r>
          </w:p>
        </w:tc>
      </w:tr>
      <w:tr w:rsidR="00AC4065" w:rsidRPr="009371A2" w14:paraId="7B28E84D" w14:textId="77777777" w:rsidTr="006479C6">
        <w:trPr>
          <w:trHeight w:val="1647"/>
        </w:trPr>
        <w:tc>
          <w:tcPr>
            <w:tcW w:w="446" w:type="pct"/>
          </w:tcPr>
          <w:p w14:paraId="7D9B5FD5" w14:textId="77777777" w:rsidR="00AC4065" w:rsidRPr="009371A2" w:rsidRDefault="00AC4065" w:rsidP="006479C6">
            <w:pPr>
              <w:rPr>
                <w:rFonts w:cstheme="minorHAnsi"/>
                <w:b/>
                <w:noProof/>
                <w:sz w:val="16"/>
                <w:szCs w:val="16"/>
              </w:rPr>
            </w:pPr>
            <w:r w:rsidRPr="009371A2">
              <w:rPr>
                <w:rFonts w:cstheme="minorHAnsi"/>
                <w:b/>
                <w:noProof/>
                <w:sz w:val="16"/>
              </w:rPr>
              <w:t xml:space="preserve">Priorytet </w:t>
            </w:r>
          </w:p>
        </w:tc>
        <w:tc>
          <w:tcPr>
            <w:tcW w:w="627" w:type="pct"/>
          </w:tcPr>
          <w:p w14:paraId="4CB86896" w14:textId="77777777" w:rsidR="00AC4065" w:rsidRPr="009371A2" w:rsidRDefault="00AC4065" w:rsidP="006479C6">
            <w:pPr>
              <w:rPr>
                <w:rFonts w:cstheme="minorHAnsi"/>
                <w:b/>
                <w:noProof/>
                <w:sz w:val="16"/>
                <w:szCs w:val="16"/>
              </w:rPr>
            </w:pPr>
            <w:r w:rsidRPr="009371A2">
              <w:rPr>
                <w:rFonts w:cstheme="minorHAnsi"/>
                <w:b/>
                <w:noProof/>
                <w:sz w:val="16"/>
              </w:rPr>
              <w:t>Cel szczegółowy (cel „Zatrudnienie i wzrost”) lub obszar wsparcia (EFMR)</w:t>
            </w:r>
          </w:p>
        </w:tc>
        <w:tc>
          <w:tcPr>
            <w:tcW w:w="420" w:type="pct"/>
          </w:tcPr>
          <w:p w14:paraId="59912638" w14:textId="77777777" w:rsidR="00AC4065" w:rsidRPr="009371A2" w:rsidRDefault="00AC4065" w:rsidP="006479C6">
            <w:pPr>
              <w:rPr>
                <w:rFonts w:cstheme="minorHAnsi"/>
                <w:b/>
                <w:noProof/>
                <w:sz w:val="16"/>
                <w:szCs w:val="16"/>
              </w:rPr>
            </w:pPr>
            <w:r w:rsidRPr="009371A2">
              <w:rPr>
                <w:rFonts w:cstheme="minorHAnsi"/>
                <w:b/>
                <w:noProof/>
                <w:sz w:val="16"/>
              </w:rPr>
              <w:t>Fundusz</w:t>
            </w:r>
          </w:p>
        </w:tc>
        <w:tc>
          <w:tcPr>
            <w:tcW w:w="532" w:type="pct"/>
          </w:tcPr>
          <w:p w14:paraId="3074297B" w14:textId="77777777" w:rsidR="00AC4065" w:rsidRPr="009371A2" w:rsidRDefault="00AC4065" w:rsidP="006479C6">
            <w:pPr>
              <w:rPr>
                <w:rFonts w:cstheme="minorHAnsi"/>
                <w:b/>
                <w:noProof/>
                <w:sz w:val="16"/>
                <w:szCs w:val="16"/>
              </w:rPr>
            </w:pPr>
            <w:r w:rsidRPr="009371A2">
              <w:rPr>
                <w:rFonts w:cstheme="minorHAnsi"/>
                <w:b/>
                <w:noProof/>
                <w:sz w:val="16"/>
              </w:rPr>
              <w:t>Kategoria regionu</w:t>
            </w:r>
          </w:p>
        </w:tc>
        <w:tc>
          <w:tcPr>
            <w:tcW w:w="679" w:type="pct"/>
          </w:tcPr>
          <w:p w14:paraId="7368262D" w14:textId="77777777" w:rsidR="00AC4065" w:rsidRPr="009371A2" w:rsidRDefault="00AC4065" w:rsidP="006479C6">
            <w:pPr>
              <w:rPr>
                <w:rFonts w:cstheme="minorHAnsi"/>
                <w:b/>
                <w:noProof/>
                <w:sz w:val="16"/>
                <w:szCs w:val="16"/>
              </w:rPr>
            </w:pPr>
            <w:r w:rsidRPr="009371A2">
              <w:rPr>
                <w:rFonts w:cstheme="minorHAnsi"/>
                <w:b/>
                <w:noProof/>
                <w:sz w:val="16"/>
              </w:rPr>
              <w:t>Nr identyfikacyjny [5]</w:t>
            </w:r>
          </w:p>
        </w:tc>
        <w:tc>
          <w:tcPr>
            <w:tcW w:w="989" w:type="pct"/>
            <w:shd w:val="clear" w:color="auto" w:fill="auto"/>
          </w:tcPr>
          <w:p w14:paraId="7D8D8C06" w14:textId="77777777" w:rsidR="00AC4065" w:rsidRPr="009371A2" w:rsidRDefault="00AC4065" w:rsidP="006479C6">
            <w:pPr>
              <w:rPr>
                <w:rFonts w:cstheme="minorHAnsi"/>
                <w:b/>
                <w:noProof/>
                <w:sz w:val="16"/>
                <w:szCs w:val="16"/>
              </w:rPr>
            </w:pPr>
            <w:r w:rsidRPr="009371A2">
              <w:rPr>
                <w:rFonts w:cstheme="minorHAnsi"/>
                <w:b/>
                <w:noProof/>
                <w:sz w:val="16"/>
              </w:rPr>
              <w:t xml:space="preserve">Wskaźnik [255] </w:t>
            </w:r>
          </w:p>
        </w:tc>
        <w:tc>
          <w:tcPr>
            <w:tcW w:w="487" w:type="pct"/>
          </w:tcPr>
          <w:p w14:paraId="3A41AFCD" w14:textId="77777777" w:rsidR="00AC4065" w:rsidRPr="009371A2" w:rsidRDefault="00AC4065" w:rsidP="006479C6">
            <w:pPr>
              <w:rPr>
                <w:rFonts w:cstheme="minorHAnsi"/>
                <w:b/>
                <w:noProof/>
                <w:sz w:val="16"/>
                <w:szCs w:val="16"/>
              </w:rPr>
            </w:pPr>
            <w:r w:rsidRPr="009371A2">
              <w:rPr>
                <w:rFonts w:cstheme="minorHAnsi"/>
                <w:b/>
                <w:noProof/>
                <w:sz w:val="16"/>
              </w:rPr>
              <w:t>Jednostka miary</w:t>
            </w:r>
          </w:p>
        </w:tc>
        <w:tc>
          <w:tcPr>
            <w:tcW w:w="442" w:type="pct"/>
            <w:shd w:val="clear" w:color="auto" w:fill="auto"/>
          </w:tcPr>
          <w:p w14:paraId="05021B6D" w14:textId="77777777" w:rsidR="00AC4065" w:rsidRPr="009371A2" w:rsidRDefault="00AC4065" w:rsidP="006479C6">
            <w:pPr>
              <w:rPr>
                <w:rFonts w:cstheme="minorHAnsi"/>
                <w:b/>
                <w:noProof/>
                <w:sz w:val="16"/>
                <w:szCs w:val="16"/>
              </w:rPr>
            </w:pPr>
            <w:r w:rsidRPr="009371A2">
              <w:rPr>
                <w:rFonts w:cstheme="minorHAnsi"/>
                <w:b/>
                <w:noProof/>
                <w:sz w:val="16"/>
              </w:rPr>
              <w:t>Cel pośredni (2024)</w:t>
            </w:r>
          </w:p>
          <w:p w14:paraId="3CE2D0CE" w14:textId="77777777" w:rsidR="00AC4065" w:rsidRPr="009371A2" w:rsidRDefault="00AC4065" w:rsidP="006479C6">
            <w:pPr>
              <w:rPr>
                <w:rFonts w:cstheme="minorHAnsi"/>
                <w:b/>
                <w:noProof/>
                <w:sz w:val="16"/>
                <w:szCs w:val="16"/>
              </w:rPr>
            </w:pPr>
          </w:p>
        </w:tc>
        <w:tc>
          <w:tcPr>
            <w:tcW w:w="378" w:type="pct"/>
            <w:shd w:val="clear" w:color="auto" w:fill="auto"/>
          </w:tcPr>
          <w:p w14:paraId="64714F1E" w14:textId="77777777" w:rsidR="00AC4065" w:rsidRPr="009371A2" w:rsidRDefault="00AC4065" w:rsidP="006479C6">
            <w:pPr>
              <w:rPr>
                <w:rFonts w:cstheme="minorHAnsi"/>
                <w:b/>
                <w:noProof/>
                <w:sz w:val="16"/>
                <w:szCs w:val="16"/>
              </w:rPr>
            </w:pPr>
            <w:r w:rsidRPr="009371A2">
              <w:rPr>
                <w:rFonts w:cstheme="minorHAnsi"/>
                <w:b/>
                <w:noProof/>
                <w:sz w:val="16"/>
              </w:rPr>
              <w:t>Cel (2029)</w:t>
            </w:r>
          </w:p>
          <w:p w14:paraId="69F51B65" w14:textId="77777777" w:rsidR="00AC4065" w:rsidRPr="009371A2" w:rsidRDefault="00AC4065" w:rsidP="006479C6">
            <w:pPr>
              <w:rPr>
                <w:rFonts w:cstheme="minorHAnsi"/>
                <w:b/>
                <w:noProof/>
                <w:sz w:val="16"/>
                <w:szCs w:val="16"/>
              </w:rPr>
            </w:pPr>
          </w:p>
        </w:tc>
      </w:tr>
      <w:tr w:rsidR="00AC4065" w:rsidRPr="009371A2" w14:paraId="731FD87E" w14:textId="77777777" w:rsidTr="006479C6">
        <w:trPr>
          <w:trHeight w:val="340"/>
        </w:trPr>
        <w:tc>
          <w:tcPr>
            <w:tcW w:w="446" w:type="pct"/>
          </w:tcPr>
          <w:p w14:paraId="6B64C06A" w14:textId="01262118" w:rsidR="00AC4065" w:rsidRPr="009371A2" w:rsidRDefault="00AC4065" w:rsidP="006479C6">
            <w:pPr>
              <w:rPr>
                <w:rFonts w:cstheme="minorHAnsi"/>
                <w:noProof/>
                <w:sz w:val="16"/>
                <w:szCs w:val="16"/>
              </w:rPr>
            </w:pPr>
          </w:p>
        </w:tc>
        <w:tc>
          <w:tcPr>
            <w:tcW w:w="627" w:type="pct"/>
          </w:tcPr>
          <w:p w14:paraId="133698D3" w14:textId="77777777" w:rsidR="00AC4065" w:rsidRPr="009371A2" w:rsidRDefault="00AC4065" w:rsidP="006479C6">
            <w:pPr>
              <w:rPr>
                <w:rFonts w:cstheme="minorHAnsi"/>
                <w:noProof/>
                <w:sz w:val="16"/>
                <w:szCs w:val="16"/>
              </w:rPr>
            </w:pPr>
          </w:p>
        </w:tc>
        <w:tc>
          <w:tcPr>
            <w:tcW w:w="420" w:type="pct"/>
          </w:tcPr>
          <w:p w14:paraId="309182F0" w14:textId="77777777" w:rsidR="00AC4065" w:rsidRPr="009371A2" w:rsidRDefault="00AC4065" w:rsidP="006479C6">
            <w:pPr>
              <w:rPr>
                <w:rFonts w:cstheme="minorHAnsi"/>
                <w:noProof/>
                <w:sz w:val="16"/>
                <w:szCs w:val="16"/>
              </w:rPr>
            </w:pPr>
            <w:r w:rsidRPr="009371A2">
              <w:rPr>
                <w:rFonts w:cstheme="minorHAnsi"/>
                <w:noProof/>
                <w:sz w:val="16"/>
                <w:szCs w:val="16"/>
              </w:rPr>
              <w:t>EFRR</w:t>
            </w:r>
          </w:p>
        </w:tc>
        <w:tc>
          <w:tcPr>
            <w:tcW w:w="532" w:type="pct"/>
          </w:tcPr>
          <w:p w14:paraId="5958F213" w14:textId="77777777" w:rsidR="00AC4065" w:rsidRPr="009371A2" w:rsidRDefault="00AC4065" w:rsidP="006479C6">
            <w:pPr>
              <w:rPr>
                <w:rFonts w:cstheme="minorHAnsi"/>
                <w:noProof/>
                <w:sz w:val="16"/>
                <w:szCs w:val="16"/>
              </w:rPr>
            </w:pPr>
            <w:r w:rsidRPr="009371A2">
              <w:rPr>
                <w:rFonts w:cstheme="minorHAnsi"/>
                <w:noProof/>
                <w:sz w:val="16"/>
                <w:szCs w:val="16"/>
              </w:rPr>
              <w:t>przejściowy</w:t>
            </w:r>
          </w:p>
        </w:tc>
        <w:tc>
          <w:tcPr>
            <w:tcW w:w="679" w:type="pct"/>
          </w:tcPr>
          <w:p w14:paraId="444BA848" w14:textId="4375BFE1" w:rsidR="00AC4065" w:rsidRPr="009371A2" w:rsidRDefault="00095A5E" w:rsidP="006479C6">
            <w:pPr>
              <w:rPr>
                <w:rFonts w:cstheme="minorHAnsi"/>
                <w:noProof/>
                <w:sz w:val="16"/>
                <w:szCs w:val="16"/>
              </w:rPr>
            </w:pPr>
            <w:r w:rsidRPr="009371A2">
              <w:rPr>
                <w:rFonts w:cstheme="minorHAnsi"/>
                <w:noProof/>
                <w:sz w:val="16"/>
                <w:szCs w:val="16"/>
              </w:rPr>
              <w:t>PLRO12</w:t>
            </w:r>
          </w:p>
        </w:tc>
        <w:tc>
          <w:tcPr>
            <w:tcW w:w="989" w:type="pct"/>
            <w:shd w:val="clear" w:color="auto" w:fill="auto"/>
          </w:tcPr>
          <w:p w14:paraId="2583A2C8" w14:textId="7883D216" w:rsidR="00AC4065" w:rsidRPr="009371A2" w:rsidRDefault="00AC4065" w:rsidP="006479C6">
            <w:pPr>
              <w:rPr>
                <w:rFonts w:cstheme="minorHAnsi"/>
                <w:noProof/>
                <w:sz w:val="16"/>
                <w:szCs w:val="16"/>
              </w:rPr>
            </w:pPr>
            <w:r w:rsidRPr="009371A2">
              <w:rPr>
                <w:rFonts w:cstheme="minorHAnsi"/>
                <w:noProof/>
                <w:sz w:val="16"/>
                <w:szCs w:val="16"/>
              </w:rPr>
              <w:t>Liczba usług publicznych udostępnionych on-line o stopniu dojrzałości co najmniej 4 - transakcja</w:t>
            </w:r>
          </w:p>
        </w:tc>
        <w:tc>
          <w:tcPr>
            <w:tcW w:w="487" w:type="pct"/>
          </w:tcPr>
          <w:p w14:paraId="46089737" w14:textId="77777777" w:rsidR="00AC4065" w:rsidRPr="009371A2" w:rsidRDefault="00AC4065" w:rsidP="006479C6">
            <w:pPr>
              <w:rPr>
                <w:rFonts w:cstheme="minorHAnsi"/>
                <w:noProof/>
                <w:sz w:val="16"/>
                <w:szCs w:val="16"/>
              </w:rPr>
            </w:pPr>
            <w:r w:rsidRPr="009371A2">
              <w:rPr>
                <w:rFonts w:cstheme="minorHAnsi"/>
                <w:noProof/>
                <w:sz w:val="16"/>
                <w:szCs w:val="16"/>
              </w:rPr>
              <w:t>szt.</w:t>
            </w:r>
          </w:p>
        </w:tc>
        <w:tc>
          <w:tcPr>
            <w:tcW w:w="442" w:type="pct"/>
            <w:shd w:val="clear" w:color="auto" w:fill="auto"/>
          </w:tcPr>
          <w:p w14:paraId="529DFA89" w14:textId="77777777" w:rsidR="00AC4065" w:rsidRPr="009371A2" w:rsidRDefault="00AC4065" w:rsidP="006479C6">
            <w:pPr>
              <w:rPr>
                <w:rFonts w:cstheme="minorHAnsi"/>
                <w:noProof/>
                <w:sz w:val="16"/>
                <w:szCs w:val="16"/>
              </w:rPr>
            </w:pPr>
          </w:p>
        </w:tc>
        <w:tc>
          <w:tcPr>
            <w:tcW w:w="378" w:type="pct"/>
            <w:shd w:val="clear" w:color="auto" w:fill="auto"/>
          </w:tcPr>
          <w:p w14:paraId="11A146A5" w14:textId="77777777" w:rsidR="00AC4065" w:rsidRPr="009371A2" w:rsidRDefault="00AC4065" w:rsidP="006479C6">
            <w:pPr>
              <w:rPr>
                <w:rFonts w:cstheme="minorHAnsi"/>
                <w:noProof/>
                <w:sz w:val="16"/>
                <w:szCs w:val="16"/>
              </w:rPr>
            </w:pPr>
          </w:p>
        </w:tc>
      </w:tr>
      <w:tr w:rsidR="00AC4065" w:rsidRPr="009371A2" w14:paraId="360D3148" w14:textId="77777777" w:rsidTr="006479C6">
        <w:trPr>
          <w:trHeight w:val="332"/>
        </w:trPr>
        <w:tc>
          <w:tcPr>
            <w:tcW w:w="446" w:type="pct"/>
          </w:tcPr>
          <w:p w14:paraId="27C14E97" w14:textId="2ED04E37" w:rsidR="00AC4065" w:rsidRPr="009371A2" w:rsidRDefault="00AC4065" w:rsidP="006479C6">
            <w:pPr>
              <w:rPr>
                <w:rFonts w:cstheme="minorHAnsi"/>
                <w:noProof/>
                <w:sz w:val="16"/>
                <w:szCs w:val="16"/>
              </w:rPr>
            </w:pPr>
          </w:p>
        </w:tc>
        <w:tc>
          <w:tcPr>
            <w:tcW w:w="627" w:type="pct"/>
          </w:tcPr>
          <w:p w14:paraId="3DF0B13A" w14:textId="77777777" w:rsidR="00AC4065" w:rsidRPr="009371A2" w:rsidRDefault="00AC4065" w:rsidP="006479C6">
            <w:pPr>
              <w:rPr>
                <w:rFonts w:cstheme="minorHAnsi"/>
                <w:noProof/>
                <w:sz w:val="16"/>
                <w:szCs w:val="16"/>
              </w:rPr>
            </w:pPr>
          </w:p>
        </w:tc>
        <w:tc>
          <w:tcPr>
            <w:tcW w:w="420" w:type="pct"/>
          </w:tcPr>
          <w:p w14:paraId="55CBC4A7" w14:textId="77777777" w:rsidR="00AC4065" w:rsidRPr="009371A2" w:rsidRDefault="00AC4065" w:rsidP="006479C6">
            <w:pPr>
              <w:rPr>
                <w:rFonts w:cstheme="minorHAnsi"/>
                <w:noProof/>
                <w:sz w:val="16"/>
                <w:szCs w:val="16"/>
              </w:rPr>
            </w:pPr>
            <w:r w:rsidRPr="009371A2">
              <w:rPr>
                <w:rFonts w:cstheme="minorHAnsi"/>
                <w:noProof/>
                <w:sz w:val="16"/>
                <w:szCs w:val="16"/>
              </w:rPr>
              <w:t>EFRR</w:t>
            </w:r>
          </w:p>
        </w:tc>
        <w:tc>
          <w:tcPr>
            <w:tcW w:w="532" w:type="pct"/>
          </w:tcPr>
          <w:p w14:paraId="0544188F" w14:textId="77777777" w:rsidR="00AC4065" w:rsidRPr="009371A2" w:rsidRDefault="00AC4065" w:rsidP="006479C6">
            <w:pPr>
              <w:rPr>
                <w:rFonts w:cstheme="minorHAnsi"/>
                <w:noProof/>
                <w:sz w:val="16"/>
                <w:szCs w:val="16"/>
              </w:rPr>
            </w:pPr>
            <w:r w:rsidRPr="009371A2">
              <w:rPr>
                <w:rFonts w:cstheme="minorHAnsi"/>
                <w:noProof/>
                <w:sz w:val="16"/>
                <w:szCs w:val="16"/>
              </w:rPr>
              <w:t>przejściowy</w:t>
            </w:r>
          </w:p>
        </w:tc>
        <w:tc>
          <w:tcPr>
            <w:tcW w:w="679" w:type="pct"/>
          </w:tcPr>
          <w:p w14:paraId="206EC9EB" w14:textId="5DCA5879" w:rsidR="00AC4065" w:rsidRPr="009371A2" w:rsidRDefault="00095A5E" w:rsidP="006479C6">
            <w:pPr>
              <w:rPr>
                <w:rFonts w:cstheme="minorHAnsi"/>
                <w:noProof/>
                <w:sz w:val="16"/>
                <w:szCs w:val="16"/>
              </w:rPr>
            </w:pPr>
            <w:r w:rsidRPr="009371A2">
              <w:rPr>
                <w:rFonts w:cstheme="minorHAnsi"/>
                <w:noProof/>
                <w:sz w:val="16"/>
                <w:szCs w:val="16"/>
              </w:rPr>
              <w:t>PLRO10</w:t>
            </w:r>
          </w:p>
        </w:tc>
        <w:tc>
          <w:tcPr>
            <w:tcW w:w="989" w:type="pct"/>
            <w:shd w:val="clear" w:color="auto" w:fill="auto"/>
          </w:tcPr>
          <w:p w14:paraId="5544F70A" w14:textId="161A477F" w:rsidR="00AC4065" w:rsidRPr="009371A2" w:rsidRDefault="00AC4065" w:rsidP="006479C6">
            <w:pPr>
              <w:rPr>
                <w:rFonts w:cstheme="minorHAnsi"/>
                <w:noProof/>
                <w:sz w:val="16"/>
                <w:szCs w:val="16"/>
              </w:rPr>
            </w:pPr>
            <w:r w:rsidRPr="009371A2">
              <w:rPr>
                <w:rFonts w:cstheme="minorHAnsi"/>
                <w:noProof/>
                <w:sz w:val="16"/>
                <w:szCs w:val="16"/>
              </w:rPr>
              <w:t xml:space="preserve">Liczba podmiotów, które udostępniły informacje sektora publicznego/dane prywatne on-line </w:t>
            </w:r>
          </w:p>
        </w:tc>
        <w:tc>
          <w:tcPr>
            <w:tcW w:w="487" w:type="pct"/>
          </w:tcPr>
          <w:p w14:paraId="51C61D16" w14:textId="77777777" w:rsidR="00AC4065" w:rsidRPr="009371A2" w:rsidRDefault="00AC4065" w:rsidP="006479C6">
            <w:pPr>
              <w:rPr>
                <w:rFonts w:cstheme="minorHAnsi"/>
                <w:noProof/>
                <w:sz w:val="16"/>
                <w:szCs w:val="16"/>
              </w:rPr>
            </w:pPr>
            <w:r w:rsidRPr="009371A2">
              <w:rPr>
                <w:rFonts w:cstheme="minorHAnsi"/>
                <w:noProof/>
                <w:sz w:val="16"/>
                <w:szCs w:val="16"/>
              </w:rPr>
              <w:t>szt.</w:t>
            </w:r>
          </w:p>
        </w:tc>
        <w:tc>
          <w:tcPr>
            <w:tcW w:w="442" w:type="pct"/>
            <w:shd w:val="clear" w:color="auto" w:fill="auto"/>
          </w:tcPr>
          <w:p w14:paraId="3856C8C2" w14:textId="77777777" w:rsidR="00AC4065" w:rsidRPr="009371A2" w:rsidRDefault="00AC4065" w:rsidP="006479C6">
            <w:pPr>
              <w:rPr>
                <w:rFonts w:cstheme="minorHAnsi"/>
                <w:noProof/>
                <w:sz w:val="16"/>
                <w:szCs w:val="16"/>
              </w:rPr>
            </w:pPr>
          </w:p>
        </w:tc>
        <w:tc>
          <w:tcPr>
            <w:tcW w:w="378" w:type="pct"/>
            <w:shd w:val="clear" w:color="auto" w:fill="auto"/>
          </w:tcPr>
          <w:p w14:paraId="7460864D" w14:textId="77777777" w:rsidR="00AC4065" w:rsidRPr="009371A2" w:rsidRDefault="00AC4065" w:rsidP="006479C6">
            <w:pPr>
              <w:rPr>
                <w:rFonts w:cstheme="minorHAnsi"/>
                <w:noProof/>
                <w:sz w:val="16"/>
                <w:szCs w:val="16"/>
              </w:rPr>
            </w:pPr>
          </w:p>
        </w:tc>
      </w:tr>
      <w:tr w:rsidR="00AC4065" w:rsidRPr="009371A2" w14:paraId="2781DC35" w14:textId="77777777" w:rsidTr="006479C6">
        <w:trPr>
          <w:trHeight w:val="332"/>
        </w:trPr>
        <w:tc>
          <w:tcPr>
            <w:tcW w:w="446" w:type="pct"/>
          </w:tcPr>
          <w:p w14:paraId="332873FE" w14:textId="08556C2D" w:rsidR="00AC4065" w:rsidRPr="009371A2" w:rsidRDefault="00AC4065" w:rsidP="006479C6">
            <w:pPr>
              <w:rPr>
                <w:rFonts w:cstheme="minorHAnsi"/>
                <w:noProof/>
                <w:sz w:val="16"/>
                <w:szCs w:val="16"/>
              </w:rPr>
            </w:pPr>
          </w:p>
        </w:tc>
        <w:tc>
          <w:tcPr>
            <w:tcW w:w="627" w:type="pct"/>
          </w:tcPr>
          <w:p w14:paraId="31F6B323" w14:textId="77777777" w:rsidR="00AC4065" w:rsidRPr="009371A2" w:rsidRDefault="00AC4065" w:rsidP="006479C6">
            <w:pPr>
              <w:rPr>
                <w:rFonts w:cstheme="minorHAnsi"/>
                <w:noProof/>
                <w:sz w:val="16"/>
                <w:szCs w:val="16"/>
              </w:rPr>
            </w:pPr>
          </w:p>
        </w:tc>
        <w:tc>
          <w:tcPr>
            <w:tcW w:w="420" w:type="pct"/>
          </w:tcPr>
          <w:p w14:paraId="604313B7" w14:textId="77777777" w:rsidR="00AC4065" w:rsidRPr="009371A2" w:rsidRDefault="00AC4065" w:rsidP="006479C6">
            <w:pPr>
              <w:rPr>
                <w:rFonts w:cstheme="minorHAnsi"/>
                <w:noProof/>
                <w:sz w:val="16"/>
                <w:szCs w:val="16"/>
              </w:rPr>
            </w:pPr>
            <w:r w:rsidRPr="009371A2">
              <w:rPr>
                <w:rFonts w:cstheme="minorHAnsi"/>
                <w:noProof/>
                <w:sz w:val="16"/>
                <w:szCs w:val="16"/>
              </w:rPr>
              <w:t>EFRR</w:t>
            </w:r>
          </w:p>
        </w:tc>
        <w:tc>
          <w:tcPr>
            <w:tcW w:w="532" w:type="pct"/>
          </w:tcPr>
          <w:p w14:paraId="085830B2" w14:textId="77777777" w:rsidR="00AC4065" w:rsidRPr="009371A2" w:rsidRDefault="00AC4065" w:rsidP="006479C6">
            <w:pPr>
              <w:rPr>
                <w:rFonts w:cstheme="minorHAnsi"/>
                <w:noProof/>
                <w:sz w:val="16"/>
                <w:szCs w:val="16"/>
              </w:rPr>
            </w:pPr>
            <w:r w:rsidRPr="009371A2">
              <w:rPr>
                <w:rFonts w:cstheme="minorHAnsi"/>
                <w:noProof/>
                <w:sz w:val="16"/>
                <w:szCs w:val="16"/>
              </w:rPr>
              <w:t>przejściowy</w:t>
            </w:r>
          </w:p>
        </w:tc>
        <w:tc>
          <w:tcPr>
            <w:tcW w:w="679" w:type="pct"/>
          </w:tcPr>
          <w:p w14:paraId="3A50CEA4" w14:textId="2F2C54CE" w:rsidR="00AC4065" w:rsidRPr="009371A2" w:rsidRDefault="00095A5E" w:rsidP="006479C6">
            <w:pPr>
              <w:rPr>
                <w:rFonts w:cstheme="minorHAnsi"/>
                <w:noProof/>
                <w:sz w:val="16"/>
                <w:szCs w:val="16"/>
              </w:rPr>
            </w:pPr>
            <w:r w:rsidRPr="009371A2">
              <w:rPr>
                <w:rFonts w:cstheme="minorHAnsi"/>
                <w:noProof/>
                <w:sz w:val="16"/>
                <w:szCs w:val="16"/>
              </w:rPr>
              <w:t>RCO14</w:t>
            </w:r>
          </w:p>
        </w:tc>
        <w:tc>
          <w:tcPr>
            <w:tcW w:w="989" w:type="pct"/>
            <w:shd w:val="clear" w:color="auto" w:fill="auto"/>
          </w:tcPr>
          <w:p w14:paraId="49144956" w14:textId="09395BCF" w:rsidR="00AC4065" w:rsidRPr="009371A2" w:rsidRDefault="00AC4065" w:rsidP="006479C6">
            <w:pPr>
              <w:rPr>
                <w:rFonts w:cstheme="minorHAnsi"/>
                <w:noProof/>
                <w:sz w:val="16"/>
                <w:szCs w:val="16"/>
              </w:rPr>
            </w:pPr>
            <w:r w:rsidRPr="009371A2">
              <w:rPr>
                <w:rFonts w:cstheme="minorHAnsi"/>
                <w:noProof/>
                <w:sz w:val="16"/>
                <w:szCs w:val="16"/>
              </w:rPr>
              <w:t>Instytucje publiczne otrzymujące wsparcie na opracowywanie usług, produktów i procesów cyfrowych</w:t>
            </w:r>
          </w:p>
        </w:tc>
        <w:tc>
          <w:tcPr>
            <w:tcW w:w="487" w:type="pct"/>
          </w:tcPr>
          <w:p w14:paraId="2A4E4754" w14:textId="77777777" w:rsidR="00AC4065" w:rsidRPr="009371A2" w:rsidRDefault="00AC4065" w:rsidP="006479C6">
            <w:pPr>
              <w:rPr>
                <w:rFonts w:cstheme="minorHAnsi"/>
                <w:noProof/>
                <w:sz w:val="16"/>
                <w:szCs w:val="16"/>
              </w:rPr>
            </w:pPr>
            <w:r w:rsidRPr="009371A2">
              <w:rPr>
                <w:rFonts w:cstheme="minorHAnsi"/>
                <w:noProof/>
                <w:sz w:val="16"/>
                <w:szCs w:val="16"/>
              </w:rPr>
              <w:t>szt.</w:t>
            </w:r>
          </w:p>
        </w:tc>
        <w:tc>
          <w:tcPr>
            <w:tcW w:w="442" w:type="pct"/>
            <w:shd w:val="clear" w:color="auto" w:fill="auto"/>
          </w:tcPr>
          <w:p w14:paraId="18132840" w14:textId="77777777" w:rsidR="00AC4065" w:rsidRPr="009371A2" w:rsidRDefault="00AC4065" w:rsidP="006479C6">
            <w:pPr>
              <w:rPr>
                <w:rFonts w:cstheme="minorHAnsi"/>
                <w:noProof/>
                <w:sz w:val="16"/>
                <w:szCs w:val="16"/>
              </w:rPr>
            </w:pPr>
          </w:p>
        </w:tc>
        <w:tc>
          <w:tcPr>
            <w:tcW w:w="378" w:type="pct"/>
            <w:shd w:val="clear" w:color="auto" w:fill="auto"/>
          </w:tcPr>
          <w:p w14:paraId="31FBE4B6" w14:textId="77777777" w:rsidR="00AC4065" w:rsidRPr="009371A2" w:rsidRDefault="00AC4065" w:rsidP="006479C6">
            <w:pPr>
              <w:rPr>
                <w:rFonts w:cstheme="minorHAnsi"/>
                <w:noProof/>
                <w:sz w:val="16"/>
                <w:szCs w:val="16"/>
              </w:rPr>
            </w:pPr>
          </w:p>
        </w:tc>
      </w:tr>
    </w:tbl>
    <w:p w14:paraId="3BE998AC" w14:textId="77777777" w:rsidR="00AC4065" w:rsidRPr="009371A2" w:rsidRDefault="00AC4065" w:rsidP="00AC4065">
      <w:pPr>
        <w:spacing w:after="0"/>
        <w:rPr>
          <w:rFonts w:eastAsia="Times New Roman" w:cstheme="minorHAnsi"/>
          <w:b/>
          <w:noProof/>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0"/>
        <w:gridCol w:w="1290"/>
        <w:gridCol w:w="1069"/>
        <w:gridCol w:w="1492"/>
        <w:gridCol w:w="1069"/>
        <w:gridCol w:w="1920"/>
        <w:gridCol w:w="837"/>
        <w:gridCol w:w="1284"/>
        <w:gridCol w:w="1284"/>
        <w:gridCol w:w="949"/>
        <w:gridCol w:w="926"/>
        <w:gridCol w:w="862"/>
      </w:tblGrid>
      <w:tr w:rsidR="00AC4065" w:rsidRPr="009371A2" w14:paraId="1BBE171C" w14:textId="77777777" w:rsidTr="006479C6">
        <w:trPr>
          <w:trHeight w:val="480"/>
        </w:trPr>
        <w:tc>
          <w:tcPr>
            <w:tcW w:w="5000" w:type="pct"/>
            <w:gridSpan w:val="12"/>
          </w:tcPr>
          <w:p w14:paraId="0B92D9E7" w14:textId="77777777" w:rsidR="00AC4065" w:rsidRPr="009371A2" w:rsidRDefault="00AC4065" w:rsidP="006479C6">
            <w:pPr>
              <w:rPr>
                <w:rFonts w:cstheme="minorHAnsi"/>
                <w:b/>
                <w:noProof/>
              </w:rPr>
            </w:pPr>
            <w:r w:rsidRPr="009371A2">
              <w:rPr>
                <w:rFonts w:cstheme="minorHAnsi"/>
                <w:b/>
                <w:noProof/>
              </w:rPr>
              <w:t>Tabela 3: Wskaźniki rezultatów</w:t>
            </w:r>
          </w:p>
        </w:tc>
      </w:tr>
      <w:tr w:rsidR="00AC4065" w:rsidRPr="009371A2" w14:paraId="224261A8" w14:textId="77777777" w:rsidTr="006479C6">
        <w:trPr>
          <w:trHeight w:val="1768"/>
        </w:trPr>
        <w:tc>
          <w:tcPr>
            <w:tcW w:w="361" w:type="pct"/>
          </w:tcPr>
          <w:p w14:paraId="66895CBE" w14:textId="77777777" w:rsidR="00AC4065" w:rsidRPr="009371A2" w:rsidRDefault="00AC4065" w:rsidP="006479C6">
            <w:pPr>
              <w:rPr>
                <w:rFonts w:cstheme="minorHAnsi"/>
                <w:b/>
                <w:noProof/>
                <w:sz w:val="16"/>
                <w:szCs w:val="16"/>
              </w:rPr>
            </w:pPr>
            <w:r w:rsidRPr="009371A2">
              <w:rPr>
                <w:rFonts w:cstheme="minorHAnsi"/>
                <w:b/>
                <w:noProof/>
                <w:sz w:val="16"/>
              </w:rPr>
              <w:t xml:space="preserve">Priorytet </w:t>
            </w:r>
          </w:p>
        </w:tc>
        <w:tc>
          <w:tcPr>
            <w:tcW w:w="461" w:type="pct"/>
          </w:tcPr>
          <w:p w14:paraId="3EB7E17B" w14:textId="77777777" w:rsidR="00AC4065" w:rsidRPr="009371A2" w:rsidRDefault="00AC4065" w:rsidP="006479C6">
            <w:pPr>
              <w:rPr>
                <w:rFonts w:cstheme="minorHAnsi"/>
                <w:b/>
                <w:noProof/>
                <w:sz w:val="16"/>
                <w:szCs w:val="16"/>
              </w:rPr>
            </w:pPr>
            <w:r w:rsidRPr="009371A2">
              <w:rPr>
                <w:rFonts w:cstheme="minorHAnsi"/>
                <w:b/>
                <w:noProof/>
                <w:sz w:val="16"/>
              </w:rPr>
              <w:t>Cel szczegółowy (cel „Zatrudnienie i wzrost”) lub obszar wsparcia (EFMR)</w:t>
            </w:r>
          </w:p>
        </w:tc>
        <w:tc>
          <w:tcPr>
            <w:tcW w:w="382" w:type="pct"/>
          </w:tcPr>
          <w:p w14:paraId="2F51FA36" w14:textId="77777777" w:rsidR="00AC4065" w:rsidRPr="009371A2" w:rsidRDefault="00AC4065" w:rsidP="006479C6">
            <w:pPr>
              <w:rPr>
                <w:rFonts w:cstheme="minorHAnsi"/>
                <w:b/>
                <w:noProof/>
                <w:sz w:val="16"/>
                <w:szCs w:val="16"/>
              </w:rPr>
            </w:pPr>
            <w:r w:rsidRPr="009371A2">
              <w:rPr>
                <w:rFonts w:cstheme="minorHAnsi"/>
                <w:b/>
                <w:noProof/>
                <w:sz w:val="16"/>
              </w:rPr>
              <w:t>Fundusz</w:t>
            </w:r>
          </w:p>
        </w:tc>
        <w:tc>
          <w:tcPr>
            <w:tcW w:w="533" w:type="pct"/>
          </w:tcPr>
          <w:p w14:paraId="76F8AAE0" w14:textId="77777777" w:rsidR="00AC4065" w:rsidRPr="009371A2" w:rsidRDefault="00AC4065" w:rsidP="006479C6">
            <w:pPr>
              <w:rPr>
                <w:rFonts w:cstheme="minorHAnsi"/>
                <w:b/>
                <w:noProof/>
                <w:sz w:val="16"/>
                <w:szCs w:val="16"/>
              </w:rPr>
            </w:pPr>
            <w:r w:rsidRPr="009371A2">
              <w:rPr>
                <w:rFonts w:cstheme="minorHAnsi"/>
                <w:b/>
                <w:noProof/>
                <w:sz w:val="16"/>
              </w:rPr>
              <w:t>Kategoria regionu</w:t>
            </w:r>
          </w:p>
        </w:tc>
        <w:tc>
          <w:tcPr>
            <w:tcW w:w="382" w:type="pct"/>
          </w:tcPr>
          <w:p w14:paraId="3CC05B98" w14:textId="77777777" w:rsidR="00AC4065" w:rsidRPr="009371A2" w:rsidRDefault="00AC4065" w:rsidP="006479C6">
            <w:pPr>
              <w:rPr>
                <w:rFonts w:cstheme="minorHAnsi"/>
                <w:b/>
                <w:noProof/>
                <w:sz w:val="16"/>
                <w:szCs w:val="16"/>
              </w:rPr>
            </w:pPr>
            <w:r w:rsidRPr="009371A2">
              <w:rPr>
                <w:rFonts w:cstheme="minorHAnsi"/>
                <w:b/>
                <w:noProof/>
                <w:sz w:val="16"/>
              </w:rPr>
              <w:t>Nr identyfikacyjny [5]</w:t>
            </w:r>
          </w:p>
        </w:tc>
        <w:tc>
          <w:tcPr>
            <w:tcW w:w="686" w:type="pct"/>
            <w:shd w:val="clear" w:color="auto" w:fill="auto"/>
          </w:tcPr>
          <w:p w14:paraId="3A86B8C0" w14:textId="77777777" w:rsidR="00AC4065" w:rsidRPr="009371A2" w:rsidRDefault="00AC4065" w:rsidP="006479C6">
            <w:pPr>
              <w:rPr>
                <w:rFonts w:cstheme="minorHAnsi"/>
                <w:b/>
                <w:noProof/>
                <w:sz w:val="16"/>
                <w:szCs w:val="16"/>
              </w:rPr>
            </w:pPr>
            <w:r w:rsidRPr="009371A2">
              <w:rPr>
                <w:rFonts w:cstheme="minorHAnsi"/>
                <w:b/>
                <w:noProof/>
                <w:sz w:val="16"/>
              </w:rPr>
              <w:t>Wskaźnik [255]</w:t>
            </w:r>
          </w:p>
        </w:tc>
        <w:tc>
          <w:tcPr>
            <w:tcW w:w="299" w:type="pct"/>
          </w:tcPr>
          <w:p w14:paraId="5D6A721E" w14:textId="77777777" w:rsidR="00AC4065" w:rsidRPr="009371A2" w:rsidRDefault="00AC4065" w:rsidP="006479C6">
            <w:pPr>
              <w:rPr>
                <w:rFonts w:cstheme="minorHAnsi"/>
                <w:b/>
                <w:noProof/>
                <w:sz w:val="16"/>
                <w:szCs w:val="16"/>
              </w:rPr>
            </w:pPr>
            <w:r w:rsidRPr="009371A2">
              <w:rPr>
                <w:rFonts w:cstheme="minorHAnsi"/>
                <w:b/>
                <w:noProof/>
                <w:sz w:val="16"/>
              </w:rPr>
              <w:t>Jednostka miary</w:t>
            </w:r>
          </w:p>
        </w:tc>
        <w:tc>
          <w:tcPr>
            <w:tcW w:w="459" w:type="pct"/>
          </w:tcPr>
          <w:p w14:paraId="57A8D6F8" w14:textId="77777777" w:rsidR="00AC4065" w:rsidRPr="009371A2" w:rsidRDefault="00AC4065" w:rsidP="006479C6">
            <w:pPr>
              <w:rPr>
                <w:rFonts w:cstheme="minorHAnsi"/>
                <w:b/>
                <w:noProof/>
                <w:sz w:val="16"/>
                <w:szCs w:val="16"/>
              </w:rPr>
            </w:pPr>
            <w:r w:rsidRPr="009371A2">
              <w:rPr>
                <w:rFonts w:cstheme="minorHAnsi"/>
                <w:b/>
                <w:noProof/>
                <w:sz w:val="16"/>
              </w:rPr>
              <w:t>Wartość bazowa lub wartość odniesienia</w:t>
            </w:r>
          </w:p>
        </w:tc>
        <w:tc>
          <w:tcPr>
            <w:tcW w:w="459" w:type="pct"/>
          </w:tcPr>
          <w:p w14:paraId="034BBB6B" w14:textId="77777777" w:rsidR="00AC4065" w:rsidRPr="009371A2" w:rsidRDefault="00AC4065" w:rsidP="006479C6">
            <w:pPr>
              <w:rPr>
                <w:rFonts w:cstheme="minorHAnsi"/>
                <w:b/>
                <w:noProof/>
                <w:sz w:val="16"/>
                <w:szCs w:val="16"/>
              </w:rPr>
            </w:pPr>
            <w:r w:rsidRPr="009371A2">
              <w:rPr>
                <w:rFonts w:cstheme="minorHAnsi"/>
                <w:b/>
                <w:noProof/>
                <w:sz w:val="16"/>
              </w:rPr>
              <w:t>Rok referencyjny</w:t>
            </w:r>
          </w:p>
        </w:tc>
        <w:tc>
          <w:tcPr>
            <w:tcW w:w="339" w:type="pct"/>
            <w:shd w:val="clear" w:color="auto" w:fill="auto"/>
          </w:tcPr>
          <w:p w14:paraId="0B61AAC0" w14:textId="77777777" w:rsidR="00AC4065" w:rsidRPr="009371A2" w:rsidRDefault="00AC4065" w:rsidP="006479C6">
            <w:pPr>
              <w:rPr>
                <w:rFonts w:cstheme="minorHAnsi"/>
                <w:b/>
                <w:noProof/>
                <w:sz w:val="16"/>
                <w:szCs w:val="16"/>
              </w:rPr>
            </w:pPr>
            <w:r w:rsidRPr="009371A2">
              <w:rPr>
                <w:rFonts w:cstheme="minorHAnsi"/>
                <w:b/>
                <w:noProof/>
                <w:sz w:val="16"/>
              </w:rPr>
              <w:t>Cel (2029)</w:t>
            </w:r>
          </w:p>
          <w:p w14:paraId="3CE0480B" w14:textId="77777777" w:rsidR="00AC4065" w:rsidRPr="009371A2" w:rsidRDefault="00AC4065" w:rsidP="006479C6">
            <w:pPr>
              <w:rPr>
                <w:rFonts w:cstheme="minorHAnsi"/>
                <w:b/>
                <w:noProof/>
                <w:sz w:val="16"/>
                <w:szCs w:val="16"/>
              </w:rPr>
            </w:pPr>
          </w:p>
        </w:tc>
        <w:tc>
          <w:tcPr>
            <w:tcW w:w="331" w:type="pct"/>
            <w:shd w:val="clear" w:color="auto" w:fill="auto"/>
          </w:tcPr>
          <w:p w14:paraId="033892A0" w14:textId="77777777" w:rsidR="00AC4065" w:rsidRPr="009371A2" w:rsidRDefault="00AC4065" w:rsidP="006479C6">
            <w:pPr>
              <w:spacing w:line="480" w:lineRule="auto"/>
              <w:rPr>
                <w:rFonts w:cstheme="minorHAnsi"/>
                <w:b/>
                <w:noProof/>
                <w:sz w:val="16"/>
                <w:szCs w:val="16"/>
              </w:rPr>
            </w:pPr>
            <w:r w:rsidRPr="009371A2">
              <w:rPr>
                <w:rFonts w:cstheme="minorHAnsi"/>
                <w:b/>
                <w:noProof/>
                <w:sz w:val="16"/>
              </w:rPr>
              <w:t>Źródło danych [200]</w:t>
            </w:r>
          </w:p>
        </w:tc>
        <w:tc>
          <w:tcPr>
            <w:tcW w:w="308" w:type="pct"/>
          </w:tcPr>
          <w:p w14:paraId="2C5DB701" w14:textId="77777777" w:rsidR="00AC4065" w:rsidRPr="009371A2" w:rsidRDefault="00AC4065" w:rsidP="006479C6">
            <w:pPr>
              <w:spacing w:line="480" w:lineRule="auto"/>
              <w:rPr>
                <w:rFonts w:cstheme="minorHAnsi"/>
                <w:b/>
                <w:noProof/>
                <w:sz w:val="16"/>
                <w:szCs w:val="16"/>
              </w:rPr>
            </w:pPr>
            <w:r w:rsidRPr="009371A2">
              <w:rPr>
                <w:rFonts w:cstheme="minorHAnsi"/>
                <w:b/>
                <w:noProof/>
                <w:sz w:val="16"/>
              </w:rPr>
              <w:t>Uwagi [200]</w:t>
            </w:r>
          </w:p>
        </w:tc>
      </w:tr>
      <w:tr w:rsidR="00AC4065" w:rsidRPr="009371A2" w14:paraId="3308F237" w14:textId="77777777" w:rsidTr="006479C6">
        <w:trPr>
          <w:trHeight w:val="434"/>
        </w:trPr>
        <w:tc>
          <w:tcPr>
            <w:tcW w:w="361" w:type="pct"/>
          </w:tcPr>
          <w:p w14:paraId="67A92EAA" w14:textId="5023B14F" w:rsidR="00AC4065" w:rsidRPr="009371A2" w:rsidRDefault="00AC4065" w:rsidP="006479C6">
            <w:pPr>
              <w:rPr>
                <w:rFonts w:cstheme="minorHAnsi"/>
                <w:noProof/>
                <w:sz w:val="16"/>
                <w:szCs w:val="16"/>
              </w:rPr>
            </w:pPr>
          </w:p>
        </w:tc>
        <w:tc>
          <w:tcPr>
            <w:tcW w:w="461" w:type="pct"/>
          </w:tcPr>
          <w:p w14:paraId="60701848" w14:textId="77777777" w:rsidR="00AC4065" w:rsidRPr="009371A2" w:rsidRDefault="00AC4065" w:rsidP="006479C6">
            <w:pPr>
              <w:rPr>
                <w:rFonts w:cstheme="minorHAnsi"/>
                <w:noProof/>
                <w:sz w:val="16"/>
                <w:szCs w:val="16"/>
              </w:rPr>
            </w:pPr>
          </w:p>
        </w:tc>
        <w:tc>
          <w:tcPr>
            <w:tcW w:w="382" w:type="pct"/>
          </w:tcPr>
          <w:p w14:paraId="47606AE8" w14:textId="77777777" w:rsidR="00AC4065" w:rsidRPr="009371A2" w:rsidRDefault="00AC4065" w:rsidP="006479C6">
            <w:pPr>
              <w:rPr>
                <w:rFonts w:cstheme="minorHAnsi"/>
                <w:noProof/>
                <w:sz w:val="16"/>
                <w:szCs w:val="16"/>
              </w:rPr>
            </w:pPr>
            <w:r w:rsidRPr="009371A2">
              <w:rPr>
                <w:rFonts w:cstheme="minorHAnsi"/>
                <w:noProof/>
                <w:sz w:val="16"/>
                <w:szCs w:val="16"/>
              </w:rPr>
              <w:t>EFRR</w:t>
            </w:r>
          </w:p>
        </w:tc>
        <w:tc>
          <w:tcPr>
            <w:tcW w:w="533" w:type="pct"/>
          </w:tcPr>
          <w:p w14:paraId="58F21D92" w14:textId="77777777" w:rsidR="00AC4065" w:rsidRPr="009371A2" w:rsidRDefault="00AC4065" w:rsidP="006479C6">
            <w:pPr>
              <w:rPr>
                <w:rFonts w:cstheme="minorHAnsi"/>
                <w:noProof/>
                <w:sz w:val="16"/>
                <w:szCs w:val="16"/>
              </w:rPr>
            </w:pPr>
            <w:r w:rsidRPr="009371A2">
              <w:rPr>
                <w:rFonts w:cstheme="minorHAnsi"/>
                <w:noProof/>
                <w:sz w:val="16"/>
                <w:szCs w:val="16"/>
              </w:rPr>
              <w:t>przejściowy</w:t>
            </w:r>
          </w:p>
        </w:tc>
        <w:tc>
          <w:tcPr>
            <w:tcW w:w="382" w:type="pct"/>
          </w:tcPr>
          <w:p w14:paraId="5B655B54" w14:textId="1BB0CA20" w:rsidR="00AC4065" w:rsidRPr="009371A2" w:rsidRDefault="00095A5E" w:rsidP="006479C6">
            <w:pPr>
              <w:rPr>
                <w:rFonts w:cstheme="minorHAnsi"/>
                <w:noProof/>
                <w:sz w:val="16"/>
                <w:szCs w:val="16"/>
              </w:rPr>
            </w:pPr>
            <w:r w:rsidRPr="009371A2">
              <w:rPr>
                <w:rFonts w:cstheme="minorHAnsi"/>
                <w:noProof/>
                <w:sz w:val="16"/>
                <w:szCs w:val="16"/>
              </w:rPr>
              <w:t>RCR11</w:t>
            </w:r>
          </w:p>
        </w:tc>
        <w:tc>
          <w:tcPr>
            <w:tcW w:w="686" w:type="pct"/>
            <w:shd w:val="clear" w:color="auto" w:fill="auto"/>
          </w:tcPr>
          <w:p w14:paraId="396A6D50" w14:textId="3BEA6A10" w:rsidR="00AC4065" w:rsidRPr="009371A2" w:rsidRDefault="004B7B03" w:rsidP="006479C6">
            <w:pPr>
              <w:rPr>
                <w:rFonts w:cstheme="minorHAnsi"/>
                <w:noProof/>
                <w:sz w:val="16"/>
                <w:szCs w:val="16"/>
              </w:rPr>
            </w:pPr>
            <w:r>
              <w:rPr>
                <w:rFonts w:cstheme="minorHAnsi"/>
                <w:color w:val="000000"/>
                <w:sz w:val="16"/>
                <w:szCs w:val="16"/>
              </w:rPr>
              <w:t>U</w:t>
            </w:r>
            <w:r w:rsidRPr="004B7B03">
              <w:rPr>
                <w:rFonts w:cstheme="minorHAnsi"/>
                <w:color w:val="000000"/>
                <w:sz w:val="16"/>
                <w:szCs w:val="16"/>
              </w:rPr>
              <w:t xml:space="preserve">żytkownicy nowych i zmodernizowanych publicznych usług, produktów i procesów cyfrowych </w:t>
            </w:r>
          </w:p>
        </w:tc>
        <w:tc>
          <w:tcPr>
            <w:tcW w:w="299" w:type="pct"/>
          </w:tcPr>
          <w:p w14:paraId="42F06676" w14:textId="77777777" w:rsidR="00AC4065" w:rsidRPr="009371A2" w:rsidRDefault="00AC4065" w:rsidP="006479C6">
            <w:pPr>
              <w:rPr>
                <w:rFonts w:cstheme="minorHAnsi"/>
                <w:noProof/>
                <w:sz w:val="16"/>
                <w:szCs w:val="16"/>
              </w:rPr>
            </w:pPr>
            <w:r w:rsidRPr="009371A2">
              <w:rPr>
                <w:rFonts w:cstheme="minorHAnsi"/>
                <w:noProof/>
                <w:sz w:val="16"/>
                <w:szCs w:val="16"/>
              </w:rPr>
              <w:t>użytkownicy/rok</w:t>
            </w:r>
          </w:p>
        </w:tc>
        <w:tc>
          <w:tcPr>
            <w:tcW w:w="459" w:type="pct"/>
          </w:tcPr>
          <w:p w14:paraId="1B9792E3" w14:textId="77777777" w:rsidR="00AC4065" w:rsidRPr="009371A2" w:rsidRDefault="00AC4065" w:rsidP="006479C6">
            <w:pPr>
              <w:rPr>
                <w:rFonts w:cstheme="minorHAnsi"/>
                <w:noProof/>
                <w:sz w:val="16"/>
                <w:szCs w:val="16"/>
              </w:rPr>
            </w:pPr>
          </w:p>
        </w:tc>
        <w:tc>
          <w:tcPr>
            <w:tcW w:w="459" w:type="pct"/>
          </w:tcPr>
          <w:p w14:paraId="20EAD606" w14:textId="77777777" w:rsidR="00AC4065" w:rsidRPr="009371A2" w:rsidRDefault="00AC4065" w:rsidP="006479C6">
            <w:pPr>
              <w:rPr>
                <w:rFonts w:cstheme="minorHAnsi"/>
                <w:b/>
                <w:noProof/>
                <w:sz w:val="16"/>
                <w:szCs w:val="16"/>
              </w:rPr>
            </w:pPr>
          </w:p>
        </w:tc>
        <w:tc>
          <w:tcPr>
            <w:tcW w:w="339" w:type="pct"/>
            <w:shd w:val="clear" w:color="auto" w:fill="auto"/>
          </w:tcPr>
          <w:p w14:paraId="6C216990" w14:textId="77777777" w:rsidR="00AC4065" w:rsidRPr="009371A2" w:rsidRDefault="00AC4065" w:rsidP="006479C6">
            <w:pPr>
              <w:jc w:val="center"/>
              <w:rPr>
                <w:rFonts w:cstheme="minorHAnsi"/>
                <w:b/>
                <w:noProof/>
                <w:sz w:val="16"/>
                <w:szCs w:val="16"/>
              </w:rPr>
            </w:pPr>
          </w:p>
        </w:tc>
        <w:tc>
          <w:tcPr>
            <w:tcW w:w="331" w:type="pct"/>
            <w:shd w:val="clear" w:color="auto" w:fill="auto"/>
          </w:tcPr>
          <w:p w14:paraId="58DB9ACB" w14:textId="77777777" w:rsidR="00AC4065" w:rsidRPr="009371A2" w:rsidRDefault="00AC4065" w:rsidP="006479C6">
            <w:pPr>
              <w:spacing w:line="480" w:lineRule="auto"/>
              <w:rPr>
                <w:rFonts w:cstheme="minorHAnsi"/>
                <w:noProof/>
                <w:sz w:val="16"/>
                <w:szCs w:val="16"/>
              </w:rPr>
            </w:pPr>
          </w:p>
        </w:tc>
        <w:tc>
          <w:tcPr>
            <w:tcW w:w="308" w:type="pct"/>
          </w:tcPr>
          <w:p w14:paraId="7BCE43B8" w14:textId="77777777" w:rsidR="00AC4065" w:rsidRPr="009371A2" w:rsidRDefault="00AC4065" w:rsidP="006479C6">
            <w:pPr>
              <w:rPr>
                <w:rFonts w:cstheme="minorHAnsi"/>
                <w:noProof/>
                <w:sz w:val="16"/>
                <w:szCs w:val="16"/>
              </w:rPr>
            </w:pPr>
          </w:p>
        </w:tc>
      </w:tr>
    </w:tbl>
    <w:p w14:paraId="7940F1EE" w14:textId="77777777" w:rsidR="00AC4065" w:rsidRPr="009371A2" w:rsidRDefault="00AC4065" w:rsidP="00AC4065">
      <w:pPr>
        <w:spacing w:before="240" w:after="240"/>
        <w:rPr>
          <w:rFonts w:cstheme="minorHAnsi"/>
          <w:b/>
          <w:noProof/>
        </w:rPr>
      </w:pPr>
    </w:p>
    <w:p w14:paraId="4B8E4261" w14:textId="42EEF15B" w:rsidR="00AC4065" w:rsidRPr="009371A2" w:rsidRDefault="007B49F5" w:rsidP="007B49F5">
      <w:pPr>
        <w:pStyle w:val="Nagwek3"/>
        <w:rPr>
          <w:rFonts w:eastAsia="Times New Roman"/>
          <w:noProof/>
        </w:rPr>
      </w:pPr>
      <w:bookmarkStart w:id="15" w:name="_Toc93314625"/>
      <w:r>
        <w:rPr>
          <w:noProof/>
        </w:rPr>
        <w:t>2.</w:t>
      </w:r>
      <w:r w:rsidR="00AC4065" w:rsidRPr="009371A2">
        <w:rPr>
          <w:noProof/>
        </w:rPr>
        <w:t>1.</w:t>
      </w:r>
      <w:r>
        <w:rPr>
          <w:noProof/>
        </w:rPr>
        <w:t>1</w:t>
      </w:r>
      <w:r w:rsidR="00AC4065" w:rsidRPr="009371A2">
        <w:rPr>
          <w:noProof/>
        </w:rPr>
        <w:t>.</w:t>
      </w:r>
      <w:r>
        <w:rPr>
          <w:noProof/>
        </w:rPr>
        <w:t>2.</w:t>
      </w:r>
      <w:r w:rsidR="00AC4065" w:rsidRPr="009371A2">
        <w:rPr>
          <w:noProof/>
        </w:rPr>
        <w:t>3 Orientacyjny podział zasobów programu (UE) według rodzaju interwencji</w:t>
      </w:r>
      <w:r w:rsidR="00AC4065" w:rsidRPr="009371A2">
        <w:rPr>
          <w:noProof/>
          <w:vertAlign w:val="superscript"/>
        </w:rPr>
        <w:footnoteReference w:id="4"/>
      </w:r>
      <w:bookmarkEnd w:id="1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5"/>
        <w:gridCol w:w="897"/>
        <w:gridCol w:w="1016"/>
        <w:gridCol w:w="1246"/>
        <w:gridCol w:w="3274"/>
        <w:gridCol w:w="1564"/>
      </w:tblGrid>
      <w:tr w:rsidR="00AC4065" w:rsidRPr="009371A2" w14:paraId="1AC7A976" w14:textId="77777777" w:rsidTr="00CD7F06">
        <w:tc>
          <w:tcPr>
            <w:tcW w:w="9062" w:type="dxa"/>
            <w:gridSpan w:val="6"/>
          </w:tcPr>
          <w:p w14:paraId="2B955416" w14:textId="77777777" w:rsidR="00AC4065" w:rsidRPr="009371A2" w:rsidRDefault="00AC4065" w:rsidP="006479C6">
            <w:pPr>
              <w:rPr>
                <w:rFonts w:eastAsia="Times New Roman" w:cstheme="minorHAnsi"/>
                <w:b/>
                <w:noProof/>
              </w:rPr>
            </w:pPr>
            <w:r w:rsidRPr="009371A2">
              <w:rPr>
                <w:rFonts w:cstheme="minorHAnsi"/>
                <w:b/>
                <w:noProof/>
              </w:rPr>
              <w:t>Tabela 4: Wymiar 1 – zakres interwencji</w:t>
            </w:r>
          </w:p>
        </w:tc>
      </w:tr>
      <w:tr w:rsidR="00AC4065" w:rsidRPr="009371A2" w14:paraId="3D37C677" w14:textId="77777777" w:rsidTr="00CD7F06">
        <w:tc>
          <w:tcPr>
            <w:tcW w:w="1065" w:type="dxa"/>
          </w:tcPr>
          <w:p w14:paraId="78BCC2B2" w14:textId="77777777" w:rsidR="00AC4065" w:rsidRPr="009371A2" w:rsidRDefault="00AC4065" w:rsidP="006479C6">
            <w:pPr>
              <w:rPr>
                <w:rFonts w:eastAsia="Times New Roman" w:cstheme="minorHAnsi"/>
                <w:b/>
                <w:noProof/>
              </w:rPr>
            </w:pPr>
            <w:r w:rsidRPr="009371A2">
              <w:rPr>
                <w:rFonts w:cstheme="minorHAnsi"/>
                <w:b/>
                <w:noProof/>
              </w:rPr>
              <w:t>Nr priorytetu</w:t>
            </w:r>
          </w:p>
        </w:tc>
        <w:tc>
          <w:tcPr>
            <w:tcW w:w="897" w:type="dxa"/>
          </w:tcPr>
          <w:p w14:paraId="7C8614A8" w14:textId="77777777" w:rsidR="00AC4065" w:rsidRPr="009371A2" w:rsidRDefault="00AC4065" w:rsidP="006479C6">
            <w:pPr>
              <w:rPr>
                <w:rFonts w:eastAsia="Times New Roman" w:cstheme="minorHAnsi"/>
                <w:b/>
                <w:noProof/>
              </w:rPr>
            </w:pPr>
            <w:r w:rsidRPr="009371A2">
              <w:rPr>
                <w:rFonts w:cstheme="minorHAnsi"/>
                <w:b/>
                <w:noProof/>
              </w:rPr>
              <w:t>Fundusz</w:t>
            </w:r>
          </w:p>
        </w:tc>
        <w:tc>
          <w:tcPr>
            <w:tcW w:w="1016" w:type="dxa"/>
          </w:tcPr>
          <w:p w14:paraId="3ED363BF" w14:textId="77777777" w:rsidR="00AC4065" w:rsidRPr="009371A2" w:rsidRDefault="00AC4065" w:rsidP="006479C6">
            <w:pPr>
              <w:rPr>
                <w:rFonts w:eastAsia="Times New Roman" w:cstheme="minorHAnsi"/>
                <w:b/>
                <w:noProof/>
              </w:rPr>
            </w:pPr>
            <w:r w:rsidRPr="009371A2">
              <w:rPr>
                <w:rFonts w:cstheme="minorHAnsi"/>
                <w:b/>
                <w:noProof/>
              </w:rPr>
              <w:t>Kategoria regionu</w:t>
            </w:r>
          </w:p>
        </w:tc>
        <w:tc>
          <w:tcPr>
            <w:tcW w:w="1246" w:type="dxa"/>
          </w:tcPr>
          <w:p w14:paraId="4EA673D2" w14:textId="77777777" w:rsidR="00AC4065" w:rsidRPr="009371A2" w:rsidRDefault="00AC4065" w:rsidP="006479C6">
            <w:pPr>
              <w:rPr>
                <w:rFonts w:eastAsia="Times New Roman" w:cstheme="minorHAnsi"/>
                <w:b/>
                <w:noProof/>
              </w:rPr>
            </w:pPr>
            <w:r w:rsidRPr="009371A2">
              <w:rPr>
                <w:rFonts w:cstheme="minorHAnsi"/>
                <w:b/>
                <w:noProof/>
              </w:rPr>
              <w:t>Cel szczegółowy</w:t>
            </w:r>
          </w:p>
        </w:tc>
        <w:tc>
          <w:tcPr>
            <w:tcW w:w="3274" w:type="dxa"/>
          </w:tcPr>
          <w:p w14:paraId="62B62C88" w14:textId="77777777" w:rsidR="00AC4065" w:rsidRPr="009371A2" w:rsidRDefault="00AC4065" w:rsidP="006479C6">
            <w:pPr>
              <w:rPr>
                <w:rFonts w:eastAsia="Times New Roman" w:cstheme="minorHAnsi"/>
                <w:b/>
                <w:noProof/>
              </w:rPr>
            </w:pPr>
            <w:r w:rsidRPr="009371A2">
              <w:rPr>
                <w:rFonts w:cstheme="minorHAnsi"/>
                <w:b/>
                <w:noProof/>
              </w:rPr>
              <w:t xml:space="preserve">Kod </w:t>
            </w:r>
          </w:p>
        </w:tc>
        <w:tc>
          <w:tcPr>
            <w:tcW w:w="1564" w:type="dxa"/>
          </w:tcPr>
          <w:p w14:paraId="01D7572B" w14:textId="77777777" w:rsidR="00AC4065" w:rsidRPr="009371A2" w:rsidRDefault="00AC4065" w:rsidP="006479C6">
            <w:pPr>
              <w:rPr>
                <w:rFonts w:eastAsia="Times New Roman" w:cstheme="minorHAnsi"/>
                <w:b/>
                <w:noProof/>
              </w:rPr>
            </w:pPr>
            <w:r w:rsidRPr="009371A2">
              <w:rPr>
                <w:rFonts w:cstheme="minorHAnsi"/>
                <w:b/>
                <w:noProof/>
              </w:rPr>
              <w:t>Kwota (w EUR)</w:t>
            </w:r>
          </w:p>
        </w:tc>
      </w:tr>
      <w:tr w:rsidR="00AC4065" w:rsidRPr="009371A2" w14:paraId="60214D32" w14:textId="77777777" w:rsidTr="00CD7F06">
        <w:tc>
          <w:tcPr>
            <w:tcW w:w="1065" w:type="dxa"/>
          </w:tcPr>
          <w:p w14:paraId="1FC5A5C4" w14:textId="77777777" w:rsidR="00AC4065" w:rsidRPr="009371A2" w:rsidRDefault="00AC4065" w:rsidP="006479C6">
            <w:pPr>
              <w:rPr>
                <w:rFonts w:eastAsia="Times New Roman" w:cstheme="minorHAnsi"/>
                <w:noProof/>
              </w:rPr>
            </w:pPr>
          </w:p>
        </w:tc>
        <w:tc>
          <w:tcPr>
            <w:tcW w:w="897" w:type="dxa"/>
          </w:tcPr>
          <w:p w14:paraId="7C751535" w14:textId="77777777" w:rsidR="00AC4065" w:rsidRPr="009371A2" w:rsidRDefault="00AC4065" w:rsidP="006479C6">
            <w:pPr>
              <w:rPr>
                <w:rFonts w:eastAsia="Times New Roman" w:cstheme="minorHAnsi"/>
                <w:b/>
                <w:noProof/>
              </w:rPr>
            </w:pPr>
          </w:p>
        </w:tc>
        <w:tc>
          <w:tcPr>
            <w:tcW w:w="1016" w:type="dxa"/>
          </w:tcPr>
          <w:p w14:paraId="32BB9D9F" w14:textId="77777777" w:rsidR="00AC4065" w:rsidRPr="009371A2" w:rsidRDefault="00AC4065" w:rsidP="006479C6">
            <w:pPr>
              <w:rPr>
                <w:rFonts w:eastAsia="Times New Roman" w:cstheme="minorHAnsi"/>
                <w:b/>
                <w:noProof/>
                <w:sz w:val="16"/>
                <w:szCs w:val="18"/>
              </w:rPr>
            </w:pPr>
          </w:p>
        </w:tc>
        <w:tc>
          <w:tcPr>
            <w:tcW w:w="1246" w:type="dxa"/>
          </w:tcPr>
          <w:p w14:paraId="629AB0E8" w14:textId="77777777" w:rsidR="00AC4065" w:rsidRPr="009371A2" w:rsidRDefault="00AC4065" w:rsidP="006479C6">
            <w:pPr>
              <w:rPr>
                <w:rFonts w:eastAsia="Times New Roman" w:cstheme="minorHAnsi"/>
                <w:b/>
                <w:noProof/>
                <w:sz w:val="16"/>
                <w:szCs w:val="18"/>
              </w:rPr>
            </w:pPr>
            <w:r w:rsidRPr="009371A2">
              <w:rPr>
                <w:rFonts w:eastAsia="Times New Roman" w:cstheme="minorHAnsi"/>
                <w:b/>
                <w:noProof/>
                <w:sz w:val="16"/>
                <w:szCs w:val="18"/>
              </w:rPr>
              <w:t>ii</w:t>
            </w:r>
          </w:p>
        </w:tc>
        <w:tc>
          <w:tcPr>
            <w:tcW w:w="3274" w:type="dxa"/>
          </w:tcPr>
          <w:p w14:paraId="63818D72" w14:textId="77777777" w:rsidR="00AC4065" w:rsidRPr="009371A2" w:rsidRDefault="00AC4065" w:rsidP="006479C6">
            <w:pPr>
              <w:rPr>
                <w:rFonts w:eastAsia="Times New Roman" w:cstheme="minorHAnsi"/>
                <w:bCs/>
                <w:noProof/>
                <w:sz w:val="16"/>
                <w:szCs w:val="18"/>
              </w:rPr>
            </w:pPr>
            <w:r w:rsidRPr="009371A2">
              <w:rPr>
                <w:rFonts w:eastAsia="Times New Roman" w:cstheme="minorHAnsi"/>
                <w:bCs/>
                <w:noProof/>
                <w:sz w:val="16"/>
                <w:szCs w:val="18"/>
              </w:rPr>
              <w:t>016 Rozwiązania TIK, usługi elektroniczne, aplikacje dla administracji</w:t>
            </w:r>
          </w:p>
        </w:tc>
        <w:tc>
          <w:tcPr>
            <w:tcW w:w="1564" w:type="dxa"/>
          </w:tcPr>
          <w:p w14:paraId="7C1C2E18" w14:textId="64B819FD" w:rsidR="00AC4065" w:rsidRPr="009371A2" w:rsidRDefault="00CF74FF" w:rsidP="006479C6">
            <w:pPr>
              <w:rPr>
                <w:rFonts w:eastAsia="Times New Roman" w:cstheme="minorHAnsi"/>
                <w:bCs/>
                <w:noProof/>
                <w:sz w:val="16"/>
                <w:szCs w:val="18"/>
              </w:rPr>
            </w:pPr>
            <w:r>
              <w:rPr>
                <w:rFonts w:eastAsia="Times New Roman" w:cstheme="minorHAnsi"/>
                <w:bCs/>
                <w:noProof/>
                <w:sz w:val="16"/>
                <w:szCs w:val="18"/>
              </w:rPr>
              <w:t>20 062 530</w:t>
            </w:r>
          </w:p>
        </w:tc>
      </w:tr>
      <w:tr w:rsidR="00AC4065" w:rsidRPr="009371A2" w14:paraId="182BF07A" w14:textId="77777777" w:rsidTr="00CD7F06">
        <w:tc>
          <w:tcPr>
            <w:tcW w:w="1065" w:type="dxa"/>
          </w:tcPr>
          <w:p w14:paraId="789B6861" w14:textId="77777777" w:rsidR="00AC4065" w:rsidRPr="009371A2" w:rsidRDefault="00AC4065" w:rsidP="006479C6">
            <w:pPr>
              <w:rPr>
                <w:rFonts w:eastAsia="Times New Roman" w:cstheme="minorHAnsi"/>
                <w:noProof/>
              </w:rPr>
            </w:pPr>
          </w:p>
        </w:tc>
        <w:tc>
          <w:tcPr>
            <w:tcW w:w="897" w:type="dxa"/>
          </w:tcPr>
          <w:p w14:paraId="7D003CAF" w14:textId="77777777" w:rsidR="00AC4065" w:rsidRPr="009371A2" w:rsidRDefault="00AC4065" w:rsidP="006479C6">
            <w:pPr>
              <w:rPr>
                <w:rFonts w:eastAsia="Times New Roman" w:cstheme="minorHAnsi"/>
                <w:b/>
                <w:noProof/>
              </w:rPr>
            </w:pPr>
          </w:p>
        </w:tc>
        <w:tc>
          <w:tcPr>
            <w:tcW w:w="1016" w:type="dxa"/>
          </w:tcPr>
          <w:p w14:paraId="0D24F1B3" w14:textId="77777777" w:rsidR="00AC4065" w:rsidRPr="009371A2" w:rsidRDefault="00AC4065" w:rsidP="006479C6">
            <w:pPr>
              <w:rPr>
                <w:rFonts w:eastAsia="Times New Roman" w:cstheme="minorHAnsi"/>
                <w:b/>
                <w:noProof/>
                <w:sz w:val="16"/>
                <w:szCs w:val="18"/>
              </w:rPr>
            </w:pPr>
          </w:p>
        </w:tc>
        <w:tc>
          <w:tcPr>
            <w:tcW w:w="1246" w:type="dxa"/>
          </w:tcPr>
          <w:p w14:paraId="5D5917B3" w14:textId="77777777" w:rsidR="00AC4065" w:rsidRPr="009371A2" w:rsidRDefault="00AC4065" w:rsidP="006479C6">
            <w:pPr>
              <w:rPr>
                <w:rFonts w:eastAsia="Times New Roman" w:cstheme="minorHAnsi"/>
                <w:b/>
                <w:noProof/>
                <w:sz w:val="16"/>
                <w:szCs w:val="18"/>
              </w:rPr>
            </w:pPr>
            <w:r w:rsidRPr="009371A2">
              <w:rPr>
                <w:rFonts w:eastAsia="Times New Roman" w:cstheme="minorHAnsi"/>
                <w:b/>
                <w:noProof/>
                <w:sz w:val="16"/>
                <w:szCs w:val="18"/>
              </w:rPr>
              <w:t>ii</w:t>
            </w:r>
          </w:p>
        </w:tc>
        <w:tc>
          <w:tcPr>
            <w:tcW w:w="3274" w:type="dxa"/>
          </w:tcPr>
          <w:p w14:paraId="3DEF064B" w14:textId="77777777" w:rsidR="00AC4065" w:rsidRPr="009371A2" w:rsidRDefault="00AC4065" w:rsidP="006479C6">
            <w:pPr>
              <w:rPr>
                <w:rFonts w:eastAsia="Times New Roman" w:cstheme="minorHAnsi"/>
                <w:bCs/>
                <w:noProof/>
                <w:sz w:val="16"/>
                <w:szCs w:val="18"/>
              </w:rPr>
            </w:pPr>
            <w:r w:rsidRPr="009371A2">
              <w:rPr>
                <w:rFonts w:eastAsia="Times New Roman" w:cstheme="minorHAnsi"/>
                <w:bCs/>
                <w:noProof/>
                <w:sz w:val="16"/>
                <w:szCs w:val="18"/>
              </w:rPr>
              <w:t>019 Usługi i aplikacje w zakresie e-zdrowia (w tym e-opieka, internet rzeczy w zakresie aktywności fizycznej i nowoczesnych technologii w służbie osobom starszym)</w:t>
            </w:r>
          </w:p>
        </w:tc>
        <w:tc>
          <w:tcPr>
            <w:tcW w:w="1564" w:type="dxa"/>
          </w:tcPr>
          <w:p w14:paraId="15D1440A" w14:textId="77777777" w:rsidR="00AC4065" w:rsidRPr="009371A2" w:rsidRDefault="00AC4065" w:rsidP="006479C6">
            <w:pPr>
              <w:rPr>
                <w:rFonts w:eastAsia="Times New Roman" w:cstheme="minorHAnsi"/>
                <w:bCs/>
                <w:noProof/>
                <w:sz w:val="16"/>
                <w:szCs w:val="18"/>
              </w:rPr>
            </w:pPr>
            <w:r w:rsidRPr="009371A2">
              <w:rPr>
                <w:rFonts w:eastAsia="Times New Roman" w:cstheme="minorHAnsi"/>
                <w:bCs/>
                <w:noProof/>
                <w:sz w:val="16"/>
                <w:szCs w:val="18"/>
              </w:rPr>
              <w:t>5 015 632</w:t>
            </w:r>
          </w:p>
        </w:tc>
      </w:tr>
    </w:tbl>
    <w:p w14:paraId="4864DD6D" w14:textId="77777777" w:rsidR="006F6D51" w:rsidRPr="009371A2" w:rsidRDefault="006F6D51" w:rsidP="00AC4065">
      <w:pPr>
        <w:spacing w:before="240" w:after="240"/>
        <w:rPr>
          <w:rFonts w:cstheme="minorHAnsi"/>
          <w:b/>
          <w:noProof/>
        </w:rPr>
      </w:pPr>
    </w:p>
    <w:p w14:paraId="61A7E6A7" w14:textId="77777777" w:rsidR="00482EA8" w:rsidRPr="009371A2" w:rsidRDefault="00482EA8" w:rsidP="006F6D51">
      <w:pPr>
        <w:pStyle w:val="Nagwek2"/>
        <w:rPr>
          <w:rFonts w:asciiTheme="minorHAnsi" w:hAnsiTheme="minorHAnsi" w:cstheme="minorHAnsi"/>
          <w:noProof/>
        </w:rPr>
        <w:sectPr w:rsidR="00482EA8" w:rsidRPr="009371A2" w:rsidSect="00482EA8">
          <w:pgSz w:w="16838" w:h="11906" w:orient="landscape"/>
          <w:pgMar w:top="1418" w:right="1418" w:bottom="1418" w:left="1418" w:header="709" w:footer="709" w:gutter="0"/>
          <w:cols w:space="708"/>
          <w:docGrid w:linePitch="360"/>
        </w:sectPr>
      </w:pPr>
    </w:p>
    <w:p w14:paraId="4EBEF1C3" w14:textId="7ECA906F" w:rsidR="00AC4065" w:rsidRPr="009371A2" w:rsidRDefault="00FA77E4" w:rsidP="006F6D51">
      <w:pPr>
        <w:pStyle w:val="Nagwek2"/>
        <w:rPr>
          <w:rFonts w:asciiTheme="minorHAnsi" w:eastAsia="Times New Roman" w:hAnsiTheme="minorHAnsi" w:cstheme="minorHAnsi"/>
          <w:noProof/>
        </w:rPr>
      </w:pPr>
      <w:bookmarkStart w:id="16" w:name="_Toc93314626"/>
      <w:r>
        <w:rPr>
          <w:rFonts w:asciiTheme="minorHAnsi" w:hAnsiTheme="minorHAnsi" w:cstheme="minorHAnsi"/>
          <w:noProof/>
        </w:rPr>
        <w:lastRenderedPageBreak/>
        <w:t>2.1.</w:t>
      </w:r>
      <w:r w:rsidR="00AC4065" w:rsidRPr="009371A2">
        <w:rPr>
          <w:rFonts w:asciiTheme="minorHAnsi" w:hAnsiTheme="minorHAnsi" w:cstheme="minorHAnsi"/>
          <w:noProof/>
        </w:rPr>
        <w:t xml:space="preserve">1.3. </w:t>
      </w:r>
      <w:r w:rsidR="00C37C79" w:rsidRPr="00C37C79">
        <w:rPr>
          <w:rFonts w:asciiTheme="minorHAnsi" w:hAnsiTheme="minorHAnsi" w:cstheme="minorHAnsi"/>
          <w:noProof/>
        </w:rPr>
        <w:t>Rozwój przedsiębiorczości MŚP</w:t>
      </w:r>
      <w:r w:rsidR="00C37C79">
        <w:rPr>
          <w:rFonts w:asciiTheme="minorHAnsi" w:hAnsiTheme="minorHAnsi" w:cstheme="minorHAnsi"/>
          <w:noProof/>
        </w:rPr>
        <w:t xml:space="preserve"> (</w:t>
      </w:r>
      <w:r w:rsidR="00AC4065" w:rsidRPr="009371A2">
        <w:rPr>
          <w:rFonts w:asciiTheme="minorHAnsi" w:hAnsiTheme="minorHAnsi" w:cstheme="minorHAnsi"/>
          <w:noProof/>
        </w:rPr>
        <w:t>Wzmacnianie trwałego wzrostu i konkurencyjności MŚP oraz tworzenie miejsc pracy w MŚP, w tym poprzez inwestycje produkcyjne</w:t>
      </w:r>
      <w:r w:rsidR="00AC4065" w:rsidRPr="009371A2" w:rsidDel="00E65E39">
        <w:rPr>
          <w:rFonts w:asciiTheme="minorHAnsi" w:hAnsiTheme="minorHAnsi" w:cstheme="minorHAnsi"/>
          <w:noProof/>
        </w:rPr>
        <w:t xml:space="preserve"> </w:t>
      </w:r>
      <w:r w:rsidR="00AC4065" w:rsidRPr="009371A2">
        <w:rPr>
          <w:rFonts w:asciiTheme="minorHAnsi" w:hAnsiTheme="minorHAnsi" w:cstheme="minorHAnsi"/>
          <w:noProof/>
        </w:rPr>
        <w:t>CP1, iii)</w:t>
      </w:r>
      <w:bookmarkEnd w:id="16"/>
    </w:p>
    <w:p w14:paraId="0E4DA4C7" w14:textId="16AB0250" w:rsidR="00AC4065" w:rsidRPr="009371A2" w:rsidRDefault="00FA77E4" w:rsidP="00FA77E4">
      <w:pPr>
        <w:pStyle w:val="Nagwek3"/>
        <w:rPr>
          <w:rFonts w:eastAsia="Times New Roman"/>
          <w:noProof/>
        </w:rPr>
      </w:pPr>
      <w:bookmarkStart w:id="17" w:name="_Toc93314627"/>
      <w:r>
        <w:rPr>
          <w:noProof/>
        </w:rPr>
        <w:t>2.1.</w:t>
      </w:r>
      <w:r w:rsidR="00AC4065" w:rsidRPr="009371A2">
        <w:rPr>
          <w:noProof/>
        </w:rPr>
        <w:t>1.3.1 Interwencje w ramach funduszy</w:t>
      </w:r>
      <w:bookmarkEnd w:id="17"/>
    </w:p>
    <w:p w14:paraId="53B71F16" w14:textId="77777777" w:rsidR="00AC4065" w:rsidRPr="009371A2" w:rsidRDefault="00AC4065" w:rsidP="00AC4065">
      <w:pPr>
        <w:rPr>
          <w:rFonts w:cstheme="minorHAnsi"/>
          <w:b/>
          <w:bCs/>
        </w:rPr>
      </w:pPr>
      <w:r w:rsidRPr="009371A2">
        <w:rPr>
          <w:rFonts w:cstheme="minorHAnsi"/>
          <w:b/>
          <w:bCs/>
        </w:rPr>
        <w:t xml:space="preserve">Podstawa prawna: art. 22 ust. 3 lit. d) </w:t>
      </w:r>
      <w:proofErr w:type="spellStart"/>
      <w:r w:rsidRPr="009371A2">
        <w:rPr>
          <w:rFonts w:cstheme="minorHAnsi"/>
          <w:b/>
          <w:bCs/>
        </w:rPr>
        <w:t>ppkt</w:t>
      </w:r>
      <w:proofErr w:type="spellEnd"/>
      <w:r w:rsidRPr="009371A2">
        <w:rPr>
          <w:rFonts w:cstheme="minorHAnsi"/>
          <w:b/>
          <w:bCs/>
        </w:rPr>
        <w:t xml:space="preserve"> (i), (iii), (iv), (v), (vi) i (vii) rozporządzenia w sprawie wspólnych przepisów.</w:t>
      </w:r>
    </w:p>
    <w:p w14:paraId="3330830F" w14:textId="77777777" w:rsidR="00AC4065" w:rsidRPr="009371A2" w:rsidRDefault="00AC4065" w:rsidP="00AC4065">
      <w:pPr>
        <w:rPr>
          <w:rFonts w:cstheme="minorHAnsi"/>
          <w:b/>
          <w:bCs/>
        </w:rPr>
      </w:pPr>
      <w:r w:rsidRPr="009371A2">
        <w:rPr>
          <w:rFonts w:cstheme="minorHAnsi"/>
          <w:b/>
          <w:bCs/>
        </w:rPr>
        <w:t xml:space="preserve">Powiązane rodzaje działań – art. 22 ust. 3 lit. d) </w:t>
      </w:r>
      <w:proofErr w:type="spellStart"/>
      <w:r w:rsidRPr="009371A2">
        <w:rPr>
          <w:rFonts w:cstheme="minorHAnsi"/>
          <w:b/>
          <w:bCs/>
        </w:rPr>
        <w:t>ppkt</w:t>
      </w:r>
      <w:proofErr w:type="spellEnd"/>
      <w:r w:rsidRPr="009371A2">
        <w:rPr>
          <w:rFonts w:cstheme="minorHAnsi"/>
          <w:b/>
          <w:bCs/>
        </w:rPr>
        <w:t xml:space="preserve"> (i) rozporządzenia w sprawie wspólnych przepisów oraz art. 6 rozporządzenia w sprawie EFS+: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AC4065" w:rsidRPr="009371A2" w14:paraId="03FF97C6" w14:textId="77777777" w:rsidTr="00CD7F06">
        <w:tc>
          <w:tcPr>
            <w:tcW w:w="9062" w:type="dxa"/>
          </w:tcPr>
          <w:p w14:paraId="672097C9" w14:textId="76FA5336" w:rsidR="00AC4065" w:rsidRPr="009371A2" w:rsidRDefault="009868BE" w:rsidP="006479C6">
            <w:pPr>
              <w:rPr>
                <w:rFonts w:eastAsia="Times New Roman" w:cstheme="minorHAnsi"/>
                <w:noProof/>
              </w:rPr>
            </w:pPr>
            <w:r>
              <w:rPr>
                <w:rFonts w:eastAsia="Times New Roman" w:cstheme="minorHAnsi"/>
                <w:noProof/>
              </w:rPr>
              <w:t xml:space="preserve">Mikro, </w:t>
            </w:r>
            <w:r w:rsidR="00AC4065" w:rsidRPr="009371A2">
              <w:rPr>
                <w:rFonts w:eastAsia="Times New Roman" w:cstheme="minorHAnsi"/>
                <w:noProof/>
              </w:rPr>
              <w:t xml:space="preserve">Małe i średnie przedsiębiorstwa są filarami rozwoju gospodarki Dolnego Śląska, wpływ na tę sytuację ma zarówno przewaga liczbowa, ale również niebagatelny wkład w tworzenie miejsc pracy i PKB, dodatkowo </w:t>
            </w:r>
            <w:r>
              <w:rPr>
                <w:rFonts w:eastAsia="Times New Roman" w:cstheme="minorHAnsi"/>
                <w:noProof/>
              </w:rPr>
              <w:t>M</w:t>
            </w:r>
            <w:r w:rsidR="00AC4065" w:rsidRPr="009371A2">
              <w:rPr>
                <w:rFonts w:eastAsia="Times New Roman" w:cstheme="minorHAnsi"/>
                <w:noProof/>
              </w:rPr>
              <w:t xml:space="preserve">MŚP są generatorem innowacji oraz mają znaczny udział w eksporcie. W 2019 r. wg danych GUS w regionie, w rejestrze REGON zarejestrowanych było 382,8 tys. mikro, małych i średnich przedsiębiorstw. Zdecydowaną większość podmiotów stanowią jednostki należące do sektora prywatnego. W strukturze MŚP największą część wszystkich podmiotów stanowiły podmioty mikro, zatrudniające do 9 osób (96,8%). Udział małych podmiotów, zatrudniających od 10 do 49 osób, wyniósł 2,53%, a jednostek średnich zatrudniających 50-249 osób – 0,54%. W 2018 r. </w:t>
            </w:r>
            <w:r w:rsidR="00353F35">
              <w:rPr>
                <w:rFonts w:eastAsia="Times New Roman" w:cstheme="minorHAnsi"/>
                <w:noProof/>
              </w:rPr>
              <w:t>przedsiębiorstwa</w:t>
            </w:r>
            <w:r w:rsidR="00353F35" w:rsidRPr="009371A2">
              <w:rPr>
                <w:rFonts w:eastAsia="Times New Roman" w:cstheme="minorHAnsi"/>
                <w:noProof/>
              </w:rPr>
              <w:t xml:space="preserve"> </w:t>
            </w:r>
            <w:r w:rsidR="00AC4065" w:rsidRPr="009371A2">
              <w:rPr>
                <w:rFonts w:eastAsia="Times New Roman" w:cstheme="minorHAnsi"/>
                <w:noProof/>
              </w:rPr>
              <w:t xml:space="preserve">z sektora </w:t>
            </w:r>
            <w:r>
              <w:rPr>
                <w:rFonts w:eastAsia="Times New Roman" w:cstheme="minorHAnsi"/>
                <w:noProof/>
              </w:rPr>
              <w:t>M</w:t>
            </w:r>
            <w:r w:rsidR="00AC4065" w:rsidRPr="009371A2">
              <w:rPr>
                <w:rFonts w:eastAsia="Times New Roman" w:cstheme="minorHAnsi"/>
                <w:noProof/>
              </w:rPr>
              <w:t xml:space="preserve">MŚP w województwie wygenerowały przychód w wysokości 193 576 mln PLN , co stanowi 7% przychodów z sektora w Polsce. W 2019 roku sektor </w:t>
            </w:r>
            <w:r>
              <w:rPr>
                <w:rFonts w:eastAsia="Times New Roman" w:cstheme="minorHAnsi"/>
                <w:noProof/>
              </w:rPr>
              <w:t>M</w:t>
            </w:r>
            <w:r w:rsidR="00AC4065" w:rsidRPr="009371A2">
              <w:rPr>
                <w:rFonts w:eastAsia="Times New Roman" w:cstheme="minorHAnsi"/>
                <w:noProof/>
              </w:rPr>
              <w:t xml:space="preserve">MŚP na Dolnym Śląsku, wg corocznego badania GUS dotyczącego przedsiębiorstw niefinansowych, wygenerował 37% przychodów sektora przedsiębiorstw i odpowiadał za 22% nakładów inwestycyjnych sektora przedsiębiorstw. Pod względem zatrudnienia, w przedsiębiorstwach zatrudniających do 49 osób pracuje na Dolnym Śląsku ponad 171 tys. osób (8% ogółu pracujących w </w:t>
            </w:r>
            <w:r w:rsidR="00353F35">
              <w:rPr>
                <w:rFonts w:eastAsia="Times New Roman" w:cstheme="minorHAnsi"/>
                <w:noProof/>
              </w:rPr>
              <w:t>przedsiębiorstwach</w:t>
            </w:r>
            <w:r w:rsidR="00353F35" w:rsidRPr="009371A2">
              <w:rPr>
                <w:rFonts w:eastAsia="Times New Roman" w:cstheme="minorHAnsi"/>
                <w:noProof/>
              </w:rPr>
              <w:t xml:space="preserve"> </w:t>
            </w:r>
            <w:r w:rsidR="00AC4065" w:rsidRPr="009371A2">
              <w:rPr>
                <w:rFonts w:eastAsia="Times New Roman" w:cstheme="minorHAnsi"/>
                <w:noProof/>
              </w:rPr>
              <w:t>zatrudniających do 49 osób w kraju), co plasuje region na 5. pozycji w kraju.</w:t>
            </w:r>
          </w:p>
          <w:p w14:paraId="686BE2D8" w14:textId="4BC7A7D6" w:rsidR="00AC4065" w:rsidRPr="009371A2" w:rsidRDefault="00901A78" w:rsidP="006479C6">
            <w:pPr>
              <w:rPr>
                <w:rFonts w:cstheme="minorHAnsi"/>
                <w:noProof/>
              </w:rPr>
            </w:pPr>
            <w:r>
              <w:rPr>
                <w:rFonts w:eastAsia="Times New Roman" w:cstheme="minorHAnsi"/>
                <w:noProof/>
              </w:rPr>
              <w:t>W</w:t>
            </w:r>
            <w:r w:rsidR="00AC4065" w:rsidRPr="009371A2">
              <w:rPr>
                <w:rFonts w:eastAsia="Times New Roman" w:cstheme="minorHAnsi"/>
                <w:noProof/>
              </w:rPr>
              <w:t xml:space="preserve">spierane będą inwestycje </w:t>
            </w:r>
            <w:r w:rsidR="009868BE">
              <w:rPr>
                <w:rFonts w:eastAsia="Times New Roman" w:cstheme="minorHAnsi"/>
                <w:noProof/>
              </w:rPr>
              <w:t>M</w:t>
            </w:r>
            <w:r w:rsidR="00AC4065" w:rsidRPr="009371A2">
              <w:rPr>
                <w:rFonts w:eastAsia="Times New Roman" w:cstheme="minorHAnsi"/>
                <w:noProof/>
              </w:rPr>
              <w:t xml:space="preserve">MŚP prowadzące do wprowadzenia na rynek nowych lub ulepszonych produktów/usług lub dokonania zasadniczych zmian w sposobie świadczenia usług lub procesie produkcyjnym, w tym inwestycji ograniczających wpływu przedsiębiorstw na środowisko. </w:t>
            </w:r>
            <w:r w:rsidR="00AC4065" w:rsidRPr="009371A2">
              <w:rPr>
                <w:rFonts w:cstheme="minorHAnsi"/>
                <w:noProof/>
              </w:rPr>
              <w:t xml:space="preserve">Realizacja wsparcia przyczyni się do przyspieszenia procesów automatyzacji i robotyzacji przedsiębiorstw, zwiększenia produktywności przedsiębiorstw, zwiększenia intensywności wykorzystania technologii i wiedzy w gospodarce. </w:t>
            </w:r>
          </w:p>
          <w:p w14:paraId="0DEA56BB" w14:textId="0B9631F1" w:rsidR="00AC4065" w:rsidRPr="009371A2" w:rsidRDefault="00901A78" w:rsidP="006479C6">
            <w:pPr>
              <w:rPr>
                <w:rFonts w:eastAsia="Times New Roman" w:cstheme="minorHAnsi"/>
                <w:noProof/>
              </w:rPr>
            </w:pPr>
            <w:r>
              <w:rPr>
                <w:rFonts w:eastAsia="Times New Roman" w:cstheme="minorHAnsi"/>
                <w:noProof/>
              </w:rPr>
              <w:t>W</w:t>
            </w:r>
            <w:r w:rsidR="00AC4065" w:rsidRPr="009371A2">
              <w:rPr>
                <w:rFonts w:eastAsia="Times New Roman" w:cstheme="minorHAnsi"/>
                <w:noProof/>
              </w:rPr>
              <w:t>spierane będą ekoinnowacje, cyfryzacja i zarządzanie efektywnością środowiskową w kierunku gospodarki zasobooszczędnej (np. programy czystszej produkcji, Ecolabel</w:t>
            </w:r>
            <w:r w:rsidR="00353F35">
              <w:rPr>
                <w:rFonts w:eastAsia="Times New Roman" w:cstheme="minorHAnsi"/>
                <w:noProof/>
              </w:rPr>
              <w:t xml:space="preserve"> (</w:t>
            </w:r>
            <w:r w:rsidR="00353F35" w:rsidRPr="00353F35">
              <w:rPr>
                <w:rFonts w:eastAsia="Times New Roman" w:cstheme="minorHAnsi"/>
                <w:i/>
                <w:iCs/>
                <w:noProof/>
              </w:rPr>
              <w:t>Dobrowolny certyfikat przyznawany przez Komisję Europejską od 1992 r. zarówno produktom jak i usługom, których cały cykl życia ma jak najmniejszy wpływ na środowisko natrurlane</w:t>
            </w:r>
            <w:r w:rsidR="00353F35">
              <w:rPr>
                <w:rFonts w:eastAsia="Times New Roman" w:cstheme="minorHAnsi"/>
                <w:noProof/>
              </w:rPr>
              <w:t>)</w:t>
            </w:r>
            <w:r w:rsidR="00AC4065" w:rsidRPr="009371A2">
              <w:rPr>
                <w:rFonts w:eastAsia="Times New Roman" w:cstheme="minorHAnsi"/>
                <w:noProof/>
              </w:rPr>
              <w:t xml:space="preserve">, zielona przedsiębiorczość, technologie bezodpadowe. </w:t>
            </w:r>
          </w:p>
          <w:p w14:paraId="720E0ABD" w14:textId="457E9D79" w:rsidR="00AC4065" w:rsidRPr="009371A2" w:rsidRDefault="00AC4065" w:rsidP="006479C6">
            <w:pPr>
              <w:rPr>
                <w:rFonts w:cstheme="minorHAnsi"/>
                <w:noProof/>
              </w:rPr>
            </w:pPr>
            <w:r w:rsidRPr="009371A2">
              <w:rPr>
                <w:rFonts w:eastAsia="Times New Roman" w:cstheme="minorHAnsi"/>
                <w:noProof/>
              </w:rPr>
              <w:t xml:space="preserve">Planuje się również wsparcie inwestycyjne dla </w:t>
            </w:r>
            <w:r w:rsidR="009868BE">
              <w:rPr>
                <w:rFonts w:eastAsia="Times New Roman" w:cstheme="minorHAnsi"/>
                <w:noProof/>
              </w:rPr>
              <w:t>M</w:t>
            </w:r>
            <w:r w:rsidRPr="009371A2">
              <w:rPr>
                <w:rFonts w:eastAsia="Times New Roman" w:cstheme="minorHAnsi"/>
                <w:noProof/>
              </w:rPr>
              <w:t>MŚP z sektora produkcyjnego i usługowego przyczyniające się do zwiększenia ich konkurencyjności, obejmujące m.in. zakup maszyn i sprzętu lub rozbudowę przedsiębiorstwa, wdrożenie prac B+R, zakup właśności intelektualnej.</w:t>
            </w:r>
          </w:p>
          <w:p w14:paraId="1FBEE774" w14:textId="397D00D8" w:rsidR="00AC4065" w:rsidRPr="009371A2" w:rsidRDefault="00AC4065" w:rsidP="006479C6">
            <w:pPr>
              <w:rPr>
                <w:rFonts w:eastAsia="Times New Roman" w:cstheme="minorHAnsi"/>
                <w:noProof/>
              </w:rPr>
            </w:pPr>
            <w:r w:rsidRPr="009371A2">
              <w:rPr>
                <w:rFonts w:cstheme="minorHAnsi"/>
                <w:noProof/>
              </w:rPr>
              <w:t xml:space="preserve">Wsparcie finansowe w ramach priorytetu skierowane będzie na działania  w zakresie tworzenia i rozwoju </w:t>
            </w:r>
            <w:r w:rsidRPr="009371A2">
              <w:rPr>
                <w:rFonts w:eastAsia="Times New Roman" w:cstheme="minorHAnsi"/>
                <w:noProof/>
              </w:rPr>
              <w:t xml:space="preserve">infrastruktury dla </w:t>
            </w:r>
            <w:r w:rsidR="009868BE">
              <w:rPr>
                <w:rFonts w:eastAsia="Times New Roman" w:cstheme="minorHAnsi"/>
                <w:noProof/>
              </w:rPr>
              <w:t>M</w:t>
            </w:r>
            <w:r w:rsidRPr="009371A2">
              <w:rPr>
                <w:rFonts w:eastAsia="Times New Roman" w:cstheme="minorHAnsi"/>
                <w:noProof/>
              </w:rPr>
              <w:t xml:space="preserve">MŚP, w tym inkubatory, centra rozwoju przedsiębiorczości, parki przemysłowe i technologiczne. </w:t>
            </w:r>
            <w:r w:rsidR="00753550" w:rsidRPr="00753550">
              <w:rPr>
                <w:rFonts w:eastAsia="Times New Roman" w:cstheme="minorHAnsi"/>
                <w:noProof/>
              </w:rPr>
              <w:t xml:space="preserve">Finansowane będa także usługi inkubacyjne </w:t>
            </w:r>
            <w:r w:rsidR="00753550">
              <w:rPr>
                <w:rFonts w:eastAsia="Times New Roman" w:cstheme="minorHAnsi"/>
                <w:noProof/>
              </w:rPr>
              <w:t>–</w:t>
            </w:r>
            <w:r w:rsidR="00753550" w:rsidRPr="00753550">
              <w:rPr>
                <w:rFonts w:eastAsia="Times New Roman" w:cstheme="minorHAnsi"/>
                <w:noProof/>
              </w:rPr>
              <w:t xml:space="preserve"> wsparci</w:t>
            </w:r>
            <w:r w:rsidR="00753550">
              <w:rPr>
                <w:rFonts w:eastAsia="Times New Roman" w:cstheme="minorHAnsi"/>
                <w:noProof/>
              </w:rPr>
              <w:t>e dla przedsiębiorstw</w:t>
            </w:r>
            <w:r w:rsidR="00753550" w:rsidRPr="00753550">
              <w:rPr>
                <w:rFonts w:eastAsia="Times New Roman" w:cstheme="minorHAnsi"/>
                <w:noProof/>
              </w:rPr>
              <w:t xml:space="preserve"> (z wyłączeniem wsparcia kapitałowego)</w:t>
            </w:r>
            <w:r w:rsidR="00DD4C34">
              <w:rPr>
                <w:rFonts w:eastAsia="Times New Roman" w:cstheme="minorHAnsi"/>
                <w:noProof/>
              </w:rPr>
              <w:t>.</w:t>
            </w:r>
          </w:p>
          <w:p w14:paraId="2430ECF7" w14:textId="5FA7EF0C" w:rsidR="00AC4065" w:rsidRPr="009371A2" w:rsidRDefault="00AC4065" w:rsidP="006479C6">
            <w:pPr>
              <w:rPr>
                <w:rFonts w:eastAsia="Times New Roman" w:cstheme="minorHAnsi"/>
                <w:noProof/>
              </w:rPr>
            </w:pPr>
            <w:r w:rsidRPr="009371A2">
              <w:rPr>
                <w:rFonts w:eastAsia="Times New Roman" w:cstheme="minorHAnsi"/>
                <w:noProof/>
              </w:rPr>
              <w:t xml:space="preserve">Finansowane będą także systemowe działania polegające na promocji i internacjonalizacji </w:t>
            </w:r>
            <w:r w:rsidR="009868BE">
              <w:rPr>
                <w:rFonts w:eastAsia="Times New Roman" w:cstheme="minorHAnsi"/>
                <w:noProof/>
              </w:rPr>
              <w:t>M</w:t>
            </w:r>
            <w:r w:rsidRPr="009371A2">
              <w:rPr>
                <w:rFonts w:eastAsia="Times New Roman" w:cstheme="minorHAnsi"/>
                <w:noProof/>
              </w:rPr>
              <w:t>MŚP, w tym promocja gospodarki regionalnej poprawiająca potencjał konkurencyjny regionalnych firm.</w:t>
            </w:r>
          </w:p>
        </w:tc>
      </w:tr>
    </w:tbl>
    <w:p w14:paraId="7FE1B799" w14:textId="77777777" w:rsidR="00CB2D99" w:rsidRPr="009371A2" w:rsidRDefault="00CB2D99" w:rsidP="00AC4065">
      <w:pPr>
        <w:rPr>
          <w:rFonts w:cstheme="minorHAnsi"/>
          <w:b/>
          <w:bCs/>
        </w:rPr>
      </w:pPr>
    </w:p>
    <w:p w14:paraId="7F6E4AD0" w14:textId="5278D073" w:rsidR="00AC4065" w:rsidRPr="009371A2" w:rsidRDefault="00AC4065" w:rsidP="00AC4065">
      <w:pPr>
        <w:rPr>
          <w:rFonts w:cstheme="minorHAnsi"/>
          <w:b/>
          <w:bCs/>
        </w:rPr>
      </w:pPr>
      <w:r w:rsidRPr="009371A2">
        <w:rPr>
          <w:rFonts w:cstheme="minorHAnsi"/>
          <w:b/>
          <w:bCs/>
        </w:rPr>
        <w:t xml:space="preserve">Główne grupy docelowe – art. 22 ust. 3 lit. d) </w:t>
      </w:r>
      <w:proofErr w:type="spellStart"/>
      <w:r w:rsidRPr="009371A2">
        <w:rPr>
          <w:rFonts w:cstheme="minorHAnsi"/>
          <w:b/>
          <w:bCs/>
        </w:rPr>
        <w:t>ppkt</w:t>
      </w:r>
      <w:proofErr w:type="spellEnd"/>
      <w:r w:rsidRPr="009371A2">
        <w:rPr>
          <w:rFonts w:cstheme="minorHAnsi"/>
          <w:b/>
          <w:bCs/>
        </w:rPr>
        <w:t xml:space="preserve"> (iii) rozporządzenia w sprawie wspólnych przepisów:</w:t>
      </w:r>
    </w:p>
    <w:p w14:paraId="4538FD21" w14:textId="488A8A0F" w:rsidR="00AC4065" w:rsidRPr="009371A2" w:rsidRDefault="00AC4065" w:rsidP="00AC4065">
      <w:pPr>
        <w:pBdr>
          <w:top w:val="single" w:sz="4" w:space="1" w:color="auto"/>
          <w:left w:val="single" w:sz="4" w:space="4" w:color="auto"/>
          <w:bottom w:val="single" w:sz="4" w:space="1" w:color="auto"/>
          <w:right w:val="single" w:sz="4" w:space="4" w:color="auto"/>
        </w:pBdr>
        <w:rPr>
          <w:rFonts w:eastAsia="Times New Roman" w:cstheme="minorHAnsi"/>
          <w:noProof/>
        </w:rPr>
      </w:pPr>
      <w:r w:rsidRPr="009371A2">
        <w:rPr>
          <w:rFonts w:eastAsia="Times New Roman" w:cstheme="minorHAnsi"/>
          <w:noProof/>
        </w:rPr>
        <w:t>Przedsiębiorstwa i ich pracownicy, jednostki samorządu terytorialnego</w:t>
      </w:r>
      <w:r w:rsidR="00AB5A6D">
        <w:rPr>
          <w:rFonts w:eastAsia="Times New Roman" w:cstheme="minorHAnsi"/>
          <w:noProof/>
        </w:rPr>
        <w:t>.</w:t>
      </w:r>
    </w:p>
    <w:p w14:paraId="3653C6A9" w14:textId="77777777" w:rsidR="00AC4065" w:rsidRPr="009371A2" w:rsidRDefault="00AC4065" w:rsidP="00AC4065">
      <w:pPr>
        <w:rPr>
          <w:rFonts w:cstheme="minorHAnsi"/>
          <w:b/>
          <w:bCs/>
        </w:rPr>
      </w:pPr>
      <w:r w:rsidRPr="009371A2">
        <w:rPr>
          <w:rFonts w:cstheme="minorHAnsi"/>
          <w:b/>
          <w:bCs/>
        </w:rPr>
        <w:lastRenderedPageBreak/>
        <w:t xml:space="preserve">Działania na rzecz zapewnienia równości, włączenia społecznego i niedyskryminacji – art. 22 ust. 3 lit. d) </w:t>
      </w:r>
      <w:proofErr w:type="spellStart"/>
      <w:r w:rsidRPr="009371A2">
        <w:rPr>
          <w:rFonts w:cstheme="minorHAnsi"/>
          <w:b/>
          <w:bCs/>
        </w:rPr>
        <w:t>ppkt</w:t>
      </w:r>
      <w:proofErr w:type="spellEnd"/>
      <w:r w:rsidRPr="009371A2">
        <w:rPr>
          <w:rFonts w:cstheme="minorHAnsi"/>
          <w:b/>
          <w:bCs/>
        </w:rPr>
        <w:t xml:space="preserve"> (iv) rozporządzenia w sprawie wspólnych przepisów i art. 6 rozporządzenia w sprawie EFS+</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056"/>
      </w:tblGrid>
      <w:tr w:rsidR="00AC4065" w:rsidRPr="009371A2" w14:paraId="5DB07D4E" w14:textId="77777777" w:rsidTr="006479C6">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6F91BE8" w14:textId="02C84F4A" w:rsidR="00AC4065" w:rsidRPr="009371A2" w:rsidRDefault="001735BC" w:rsidP="006479C6">
            <w:pPr>
              <w:rPr>
                <w:rFonts w:cstheme="minorHAnsi"/>
              </w:rPr>
            </w:pPr>
            <w:r w:rsidRPr="001735BC">
              <w:rPr>
                <w:rFonts w:cstheme="minorHAnsi"/>
              </w:rPr>
              <w:t>W ramach celu szczegółowego przestrzegane będą zasady horyzontalne, o których mowa w art. 3 Traktatu o Unii Europejskiej oraz w art. 10 Traktatu o Funkcjonowaniu Unii Europejskiej, z uwzględnieniem Karty Praw podstawowych Unii Europejskiej, Konwencji ONZ o prawach osób niepełnosprawnych (Konwencja ONZ) oraz art. 9 Rozporządzenia Ogólnego, jak również właściwe przepisy krajowe oraz stosowne wytyczne ministra właściwego ds. rozwoju regionalnego. Realizacja projektów oraz wdrażanie wsparcia w ramach celu szczegółowego realizowane będzie z uwzględnieniem horyzontalnej zasady równości szans i niedyskryminacji, w tym dostępności dla osób z niepełnosprawnościami. Istotą tej zasady jest poszanowanie fundamentalnych praw człowieka określonych w Karcie Praw Podstawowych Unii Europejskiej na wszystkich etapach realizacji od przygotowania, poprzez wdrażanie, aż po monitorowanie i ewaluację, a także kontrolę i promocję. Przestrzeganie zasady równości szans i zapobiegania dyskryminacji ze względu na płeć, rasę lub pochodzenie etniczne, religię lub światopogląd, niepełnosprawność, wiek lub orientację seksualną odzwierciedlone zostanie poprzez realizację Programu. Wdrażane w ramach celu szczegółowego działania wpływać będą na eliminację barier fizycznych, socjalnych, społecznych, finansowych i opierać się będą na przestrzeganiu antydyskryminacyjnej polityki oraz wyrównywaniu szans we wszystkich kierunkach interwencji. Fundusze polityki spójności pozwalają na wdrażanie środków, które bezpośrednio wpływają na zapewnienie równości, włączenia społecznego i niedyskryminację w różnych aspektach życia.</w:t>
            </w:r>
          </w:p>
        </w:tc>
      </w:tr>
    </w:tbl>
    <w:p w14:paraId="56C3F400" w14:textId="77777777" w:rsidR="00AC4065" w:rsidRPr="009371A2" w:rsidRDefault="00AC4065" w:rsidP="00AC4065">
      <w:pPr>
        <w:rPr>
          <w:rFonts w:cstheme="minorHAnsi"/>
          <w:b/>
          <w:bCs/>
        </w:rPr>
      </w:pPr>
      <w:r w:rsidRPr="009371A2">
        <w:rPr>
          <w:rFonts w:cstheme="minorHAnsi"/>
          <w:b/>
          <w:bCs/>
        </w:rPr>
        <w:t xml:space="preserve">Wskazanie konkretnych terytoriów objętych wsparciem, z uwzględnieniem planowanego wykorzystania narzędzi terytorialnych – art. 22 ust. 3 lit. d) </w:t>
      </w:r>
      <w:proofErr w:type="spellStart"/>
      <w:r w:rsidRPr="009371A2">
        <w:rPr>
          <w:rFonts w:cstheme="minorHAnsi"/>
          <w:b/>
          <w:bCs/>
        </w:rPr>
        <w:t>ppkt</w:t>
      </w:r>
      <w:proofErr w:type="spellEnd"/>
      <w:r w:rsidRPr="009371A2">
        <w:rPr>
          <w:rFonts w:cstheme="minorHAnsi"/>
          <w:b/>
          <w:bCs/>
        </w:rPr>
        <w:t xml:space="preserve"> (v) rozporządzenia w sprawie wspólnych przepisów</w:t>
      </w:r>
    </w:p>
    <w:p w14:paraId="36747599" w14:textId="7DEE73BD" w:rsidR="00AC4065" w:rsidRPr="009371A2" w:rsidRDefault="00AC4065" w:rsidP="00AC4065">
      <w:pPr>
        <w:pBdr>
          <w:top w:val="single" w:sz="4" w:space="1" w:color="auto"/>
          <w:left w:val="single" w:sz="4" w:space="4" w:color="auto"/>
          <w:bottom w:val="single" w:sz="4" w:space="1" w:color="auto"/>
          <w:right w:val="single" w:sz="4" w:space="4" w:color="auto"/>
        </w:pBdr>
        <w:rPr>
          <w:rFonts w:eastAsia="Times New Roman" w:cstheme="minorHAnsi"/>
          <w:noProof/>
        </w:rPr>
      </w:pPr>
      <w:r w:rsidRPr="009371A2">
        <w:rPr>
          <w:rFonts w:eastAsia="Times New Roman" w:cstheme="minorHAnsi"/>
          <w:noProof/>
        </w:rPr>
        <w:t xml:space="preserve">Interwencja prowadzona będzie na terenie całego województwa. </w:t>
      </w:r>
      <w:r w:rsidR="00BF2F2D" w:rsidRPr="00BF2F2D">
        <w:rPr>
          <w:rFonts w:eastAsia="Times New Roman" w:cstheme="minorHAnsi"/>
          <w:noProof/>
        </w:rPr>
        <w:t>Nie przewiduje się zastosowania instrumentów terytorialnych.</w:t>
      </w:r>
    </w:p>
    <w:p w14:paraId="2CD04101" w14:textId="77777777" w:rsidR="00AC4065" w:rsidRPr="009371A2" w:rsidRDefault="00AC4065" w:rsidP="00AC4065">
      <w:pPr>
        <w:rPr>
          <w:rFonts w:cstheme="minorHAnsi"/>
          <w:b/>
          <w:bCs/>
        </w:rPr>
      </w:pPr>
      <w:r w:rsidRPr="009371A2">
        <w:rPr>
          <w:rFonts w:cstheme="minorHAnsi"/>
          <w:b/>
          <w:bCs/>
        </w:rPr>
        <w:t xml:space="preserve">Działania międzyregionalne, transgraniczne i transnarodowe – art. 22 ust. 3 lit. d) </w:t>
      </w:r>
      <w:proofErr w:type="spellStart"/>
      <w:r w:rsidRPr="009371A2">
        <w:rPr>
          <w:rFonts w:cstheme="minorHAnsi"/>
          <w:b/>
          <w:bCs/>
        </w:rPr>
        <w:t>ppkt</w:t>
      </w:r>
      <w:proofErr w:type="spellEnd"/>
      <w:r w:rsidRPr="009371A2">
        <w:rPr>
          <w:rFonts w:cstheme="minorHAnsi"/>
          <w:b/>
          <w:bCs/>
        </w:rPr>
        <w:t xml:space="preserve"> (vi) rozporządzenia w sprawie wspólnych przepisów</w:t>
      </w:r>
    </w:p>
    <w:p w14:paraId="4C5A95B6" w14:textId="0C4B7CF6" w:rsidR="00AC4065" w:rsidRPr="009371A2" w:rsidRDefault="00B1369D" w:rsidP="00AC4065">
      <w:pPr>
        <w:pBdr>
          <w:top w:val="single" w:sz="4" w:space="1" w:color="auto"/>
          <w:left w:val="single" w:sz="4" w:space="4" w:color="auto"/>
          <w:bottom w:val="single" w:sz="4" w:space="1" w:color="auto"/>
          <w:right w:val="single" w:sz="4" w:space="4" w:color="auto"/>
        </w:pBdr>
        <w:rPr>
          <w:rFonts w:eastAsia="Times New Roman" w:cstheme="minorHAnsi"/>
          <w:noProof/>
        </w:rPr>
      </w:pPr>
      <w:r w:rsidRPr="00B1369D">
        <w:rPr>
          <w:rFonts w:eastAsia="Times New Roman" w:cstheme="minorHAnsi"/>
          <w:noProof/>
        </w:rPr>
        <w:t xml:space="preserve">Ze względu na specyfikę wskazanego obszaru wsparcia nie wyklucza się w ramach tego celu szczegółowego możliwości realizacji przedsięwzięć międzyregionalnych i transnarodowych. </w:t>
      </w:r>
      <w:r w:rsidR="00450C6F" w:rsidRPr="00450C6F">
        <w:rPr>
          <w:rFonts w:eastAsia="Times New Roman" w:cstheme="minorHAnsi"/>
          <w:noProof/>
        </w:rPr>
        <w:t>Na etapie tworzenia programu nie wskazano konkretnych propozycji projektów wychodzących poza obszar geograficzny programu regionalnego. Nie mniej jednak zapewniona zostanie komplementarność pomiędzy programami, w tym transgranicznymi oraz pomiędzy poszczególnymi funduszami w ramach prowadzonych interwencji.</w:t>
      </w:r>
    </w:p>
    <w:p w14:paraId="4A2E327F" w14:textId="77777777" w:rsidR="00AC4065" w:rsidRPr="009371A2" w:rsidRDefault="00AC4065" w:rsidP="00AC4065">
      <w:pPr>
        <w:rPr>
          <w:rFonts w:cstheme="minorHAnsi"/>
          <w:b/>
          <w:bCs/>
        </w:rPr>
      </w:pPr>
      <w:r w:rsidRPr="009371A2">
        <w:rPr>
          <w:rFonts w:cstheme="minorHAnsi"/>
          <w:b/>
          <w:bCs/>
        </w:rPr>
        <w:t xml:space="preserve">Planowane wykorzystanie instrumentów finansowych – art. 22 ust. 3 lit. d) </w:t>
      </w:r>
      <w:proofErr w:type="spellStart"/>
      <w:r w:rsidRPr="009371A2">
        <w:rPr>
          <w:rFonts w:cstheme="minorHAnsi"/>
          <w:b/>
          <w:bCs/>
        </w:rPr>
        <w:t>ppkt</w:t>
      </w:r>
      <w:proofErr w:type="spellEnd"/>
      <w:r w:rsidRPr="009371A2">
        <w:rPr>
          <w:rFonts w:cstheme="minorHAnsi"/>
          <w:b/>
          <w:bCs/>
        </w:rPr>
        <w:t xml:space="preserve"> (vii) rozporządzenia w sprawie wspólnych przepisów</w:t>
      </w:r>
    </w:p>
    <w:p w14:paraId="695401A2" w14:textId="77777777" w:rsidR="00AC4065" w:rsidRPr="009371A2" w:rsidRDefault="00AC4065" w:rsidP="00AC4065">
      <w:pPr>
        <w:pBdr>
          <w:top w:val="single" w:sz="4" w:space="1" w:color="auto"/>
          <w:left w:val="single" w:sz="4" w:space="4" w:color="auto"/>
          <w:bottom w:val="single" w:sz="4" w:space="1" w:color="auto"/>
          <w:right w:val="single" w:sz="4" w:space="4" w:color="auto"/>
        </w:pBdr>
        <w:rPr>
          <w:rFonts w:eastAsia="Times New Roman" w:cstheme="minorHAnsi"/>
          <w:noProof/>
        </w:rPr>
      </w:pPr>
      <w:r w:rsidRPr="009371A2">
        <w:rPr>
          <w:rFonts w:eastAsia="Times New Roman" w:cstheme="minorHAnsi"/>
          <w:noProof/>
        </w:rPr>
        <w:t xml:space="preserve">Działania dotyczące bezpośredniego wsparcia rozwoju MŚP będą realizowane z zastosowaniem instrumentów finansowych. Wsparcie dotacyjne przewiduje się dla rozwoju infrastruktury dla przedsiębiorstw oraz działań związanych z internacjonalizacją i promocją gospodarczą.  </w:t>
      </w:r>
    </w:p>
    <w:p w14:paraId="54E0AA96" w14:textId="77777777" w:rsidR="00482EA8" w:rsidRPr="009371A2" w:rsidRDefault="00482EA8" w:rsidP="00AC4065">
      <w:pPr>
        <w:spacing w:before="240" w:after="240"/>
        <w:rPr>
          <w:rFonts w:cstheme="minorHAnsi"/>
          <w:b/>
          <w:noProof/>
        </w:rPr>
        <w:sectPr w:rsidR="00482EA8" w:rsidRPr="009371A2" w:rsidSect="00B25161">
          <w:pgSz w:w="11906" w:h="16838"/>
          <w:pgMar w:top="1417" w:right="1417" w:bottom="1417" w:left="1417" w:header="708" w:footer="708" w:gutter="0"/>
          <w:cols w:space="708"/>
          <w:docGrid w:linePitch="360"/>
        </w:sectPr>
      </w:pPr>
    </w:p>
    <w:p w14:paraId="56CF9957" w14:textId="28C1DB35" w:rsidR="00AC4065" w:rsidRPr="009371A2" w:rsidRDefault="00FA77E4" w:rsidP="00FA77E4">
      <w:pPr>
        <w:pStyle w:val="Nagwek3"/>
        <w:rPr>
          <w:rFonts w:eastAsia="Times New Roman"/>
          <w:noProof/>
        </w:rPr>
      </w:pPr>
      <w:bookmarkStart w:id="18" w:name="_Toc93314628"/>
      <w:r>
        <w:rPr>
          <w:noProof/>
        </w:rPr>
        <w:lastRenderedPageBreak/>
        <w:t>2.1.</w:t>
      </w:r>
      <w:r w:rsidR="00AC4065" w:rsidRPr="009371A2">
        <w:rPr>
          <w:noProof/>
        </w:rPr>
        <w:t>1.3.2 Wskaźniki</w:t>
      </w:r>
      <w:r w:rsidR="00AC4065" w:rsidRPr="009371A2">
        <w:rPr>
          <w:noProof/>
          <w:vertAlign w:val="superscript"/>
        </w:rPr>
        <w:footnoteReference w:id="5"/>
      </w:r>
      <w:bookmarkEnd w:id="18"/>
    </w:p>
    <w:p w14:paraId="753A7140" w14:textId="77777777" w:rsidR="00AC4065" w:rsidRPr="009371A2" w:rsidRDefault="00AC4065" w:rsidP="00AC4065">
      <w:pPr>
        <w:rPr>
          <w:rFonts w:cstheme="minorHAnsi"/>
          <w:b/>
          <w:bCs/>
        </w:rPr>
      </w:pPr>
      <w:r w:rsidRPr="009371A2">
        <w:rPr>
          <w:rFonts w:cstheme="minorHAnsi"/>
          <w:b/>
          <w:bCs/>
        </w:rPr>
        <w:t xml:space="preserve">Podstawa prawna: art. 22 ust. 3 lit. d) </w:t>
      </w:r>
      <w:proofErr w:type="spellStart"/>
      <w:r w:rsidRPr="009371A2">
        <w:rPr>
          <w:rFonts w:cstheme="minorHAnsi"/>
          <w:b/>
          <w:bCs/>
        </w:rPr>
        <w:t>ppkt</w:t>
      </w:r>
      <w:proofErr w:type="spellEnd"/>
      <w:r w:rsidRPr="009371A2">
        <w:rPr>
          <w:rFonts w:cstheme="minorHAnsi"/>
          <w:b/>
          <w:bCs/>
        </w:rPr>
        <w:t xml:space="preserve"> (ii) rozporządzenia w sprawie wspólnych przepisów oraz art. 8 rozporządzenia w sprawie EFRR i Funduszu Spójności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4"/>
        <w:gridCol w:w="1709"/>
        <w:gridCol w:w="1145"/>
        <w:gridCol w:w="1287"/>
        <w:gridCol w:w="1850"/>
        <w:gridCol w:w="2852"/>
        <w:gridCol w:w="1352"/>
        <w:gridCol w:w="1203"/>
        <w:gridCol w:w="1380"/>
      </w:tblGrid>
      <w:tr w:rsidR="00AC4065" w:rsidRPr="009371A2" w14:paraId="484F9307" w14:textId="77777777" w:rsidTr="006479C6">
        <w:trPr>
          <w:trHeight w:val="425"/>
        </w:trPr>
        <w:tc>
          <w:tcPr>
            <w:tcW w:w="5000" w:type="pct"/>
            <w:gridSpan w:val="9"/>
          </w:tcPr>
          <w:p w14:paraId="5E178B80" w14:textId="77777777" w:rsidR="00AC4065" w:rsidRPr="009371A2" w:rsidRDefault="00AC4065" w:rsidP="006479C6">
            <w:pPr>
              <w:rPr>
                <w:rFonts w:cstheme="minorHAnsi"/>
                <w:b/>
                <w:noProof/>
              </w:rPr>
            </w:pPr>
            <w:r w:rsidRPr="009371A2">
              <w:rPr>
                <w:rFonts w:cstheme="minorHAnsi"/>
                <w:b/>
                <w:noProof/>
              </w:rPr>
              <w:t>Tabela 2: Wskaźniki produktu</w:t>
            </w:r>
          </w:p>
        </w:tc>
      </w:tr>
      <w:tr w:rsidR="00AC4065" w:rsidRPr="009371A2" w14:paraId="786C1A8C" w14:textId="77777777" w:rsidTr="00482EA8">
        <w:trPr>
          <w:trHeight w:val="1647"/>
        </w:trPr>
        <w:tc>
          <w:tcPr>
            <w:tcW w:w="434" w:type="pct"/>
          </w:tcPr>
          <w:p w14:paraId="2FC8521B" w14:textId="77777777" w:rsidR="00AC4065" w:rsidRPr="009371A2" w:rsidRDefault="00AC4065" w:rsidP="006479C6">
            <w:pPr>
              <w:rPr>
                <w:rFonts w:cstheme="minorHAnsi"/>
                <w:b/>
                <w:noProof/>
                <w:sz w:val="16"/>
                <w:szCs w:val="16"/>
              </w:rPr>
            </w:pPr>
            <w:r w:rsidRPr="009371A2">
              <w:rPr>
                <w:rFonts w:cstheme="minorHAnsi"/>
                <w:b/>
                <w:noProof/>
                <w:sz w:val="16"/>
              </w:rPr>
              <w:t xml:space="preserve">Priorytet </w:t>
            </w:r>
          </w:p>
        </w:tc>
        <w:tc>
          <w:tcPr>
            <w:tcW w:w="611" w:type="pct"/>
          </w:tcPr>
          <w:p w14:paraId="33029221" w14:textId="77777777" w:rsidR="00AC4065" w:rsidRPr="009371A2" w:rsidRDefault="00AC4065" w:rsidP="006479C6">
            <w:pPr>
              <w:rPr>
                <w:rFonts w:cstheme="minorHAnsi"/>
                <w:b/>
                <w:noProof/>
                <w:sz w:val="16"/>
                <w:szCs w:val="16"/>
              </w:rPr>
            </w:pPr>
            <w:r w:rsidRPr="009371A2">
              <w:rPr>
                <w:rFonts w:cstheme="minorHAnsi"/>
                <w:b/>
                <w:noProof/>
                <w:sz w:val="16"/>
              </w:rPr>
              <w:t>Cel szczegółowy (cel „Zatrudnienie i wzrost”) lub obszar wsparcia (EFMR)</w:t>
            </w:r>
          </w:p>
        </w:tc>
        <w:tc>
          <w:tcPr>
            <w:tcW w:w="409" w:type="pct"/>
          </w:tcPr>
          <w:p w14:paraId="04ACB7EF" w14:textId="77777777" w:rsidR="00AC4065" w:rsidRPr="009371A2" w:rsidRDefault="00AC4065" w:rsidP="006479C6">
            <w:pPr>
              <w:rPr>
                <w:rFonts w:cstheme="minorHAnsi"/>
                <w:b/>
                <w:noProof/>
                <w:sz w:val="16"/>
                <w:szCs w:val="16"/>
              </w:rPr>
            </w:pPr>
            <w:r w:rsidRPr="009371A2">
              <w:rPr>
                <w:rFonts w:cstheme="minorHAnsi"/>
                <w:b/>
                <w:noProof/>
                <w:sz w:val="16"/>
              </w:rPr>
              <w:t>Fundusz</w:t>
            </w:r>
          </w:p>
        </w:tc>
        <w:tc>
          <w:tcPr>
            <w:tcW w:w="460" w:type="pct"/>
          </w:tcPr>
          <w:p w14:paraId="71190B49" w14:textId="77777777" w:rsidR="00AC4065" w:rsidRPr="009371A2" w:rsidRDefault="00AC4065" w:rsidP="006479C6">
            <w:pPr>
              <w:rPr>
                <w:rFonts w:cstheme="minorHAnsi"/>
                <w:b/>
                <w:noProof/>
                <w:sz w:val="16"/>
                <w:szCs w:val="16"/>
              </w:rPr>
            </w:pPr>
            <w:r w:rsidRPr="009371A2">
              <w:rPr>
                <w:rFonts w:cstheme="minorHAnsi"/>
                <w:b/>
                <w:noProof/>
                <w:sz w:val="16"/>
              </w:rPr>
              <w:t>Kategoria regionu</w:t>
            </w:r>
          </w:p>
        </w:tc>
        <w:tc>
          <w:tcPr>
            <w:tcW w:w="661" w:type="pct"/>
          </w:tcPr>
          <w:p w14:paraId="68D2E9F3" w14:textId="77777777" w:rsidR="00AC4065" w:rsidRPr="009371A2" w:rsidRDefault="00AC4065" w:rsidP="006479C6">
            <w:pPr>
              <w:rPr>
                <w:rFonts w:cstheme="minorHAnsi"/>
                <w:b/>
                <w:noProof/>
                <w:sz w:val="16"/>
                <w:szCs w:val="16"/>
              </w:rPr>
            </w:pPr>
            <w:r w:rsidRPr="009371A2">
              <w:rPr>
                <w:rFonts w:cstheme="minorHAnsi"/>
                <w:b/>
                <w:noProof/>
                <w:sz w:val="16"/>
              </w:rPr>
              <w:t>Nr identyfikacyjny [5]</w:t>
            </w:r>
          </w:p>
        </w:tc>
        <w:tc>
          <w:tcPr>
            <w:tcW w:w="1019" w:type="pct"/>
            <w:shd w:val="clear" w:color="auto" w:fill="auto"/>
          </w:tcPr>
          <w:p w14:paraId="7E6607FC" w14:textId="77777777" w:rsidR="00AC4065" w:rsidRPr="009371A2" w:rsidRDefault="00AC4065" w:rsidP="006479C6">
            <w:pPr>
              <w:rPr>
                <w:rFonts w:cstheme="minorHAnsi"/>
                <w:b/>
                <w:noProof/>
                <w:sz w:val="16"/>
                <w:szCs w:val="16"/>
              </w:rPr>
            </w:pPr>
            <w:r w:rsidRPr="009371A2">
              <w:rPr>
                <w:rFonts w:cstheme="minorHAnsi"/>
                <w:b/>
                <w:noProof/>
                <w:sz w:val="16"/>
              </w:rPr>
              <w:t xml:space="preserve">Wskaźnik [255] </w:t>
            </w:r>
          </w:p>
        </w:tc>
        <w:tc>
          <w:tcPr>
            <w:tcW w:w="483" w:type="pct"/>
          </w:tcPr>
          <w:p w14:paraId="2B4D404A" w14:textId="77777777" w:rsidR="00AC4065" w:rsidRPr="009371A2" w:rsidRDefault="00AC4065" w:rsidP="006479C6">
            <w:pPr>
              <w:rPr>
                <w:rFonts w:cstheme="minorHAnsi"/>
                <w:b/>
                <w:noProof/>
                <w:sz w:val="16"/>
                <w:szCs w:val="16"/>
              </w:rPr>
            </w:pPr>
            <w:r w:rsidRPr="009371A2">
              <w:rPr>
                <w:rFonts w:cstheme="minorHAnsi"/>
                <w:b/>
                <w:noProof/>
                <w:sz w:val="16"/>
              </w:rPr>
              <w:t>Jednostka miary</w:t>
            </w:r>
          </w:p>
        </w:tc>
        <w:tc>
          <w:tcPr>
            <w:tcW w:w="430" w:type="pct"/>
            <w:shd w:val="clear" w:color="auto" w:fill="auto"/>
          </w:tcPr>
          <w:p w14:paraId="4DA82688" w14:textId="77777777" w:rsidR="00AC4065" w:rsidRPr="009371A2" w:rsidRDefault="00AC4065" w:rsidP="006479C6">
            <w:pPr>
              <w:rPr>
                <w:rFonts w:cstheme="minorHAnsi"/>
                <w:b/>
                <w:noProof/>
                <w:sz w:val="16"/>
                <w:szCs w:val="16"/>
              </w:rPr>
            </w:pPr>
            <w:r w:rsidRPr="009371A2">
              <w:rPr>
                <w:rFonts w:cstheme="minorHAnsi"/>
                <w:b/>
                <w:noProof/>
                <w:sz w:val="16"/>
              </w:rPr>
              <w:t>Cel pośredni (2024)</w:t>
            </w:r>
          </w:p>
          <w:p w14:paraId="46DB0C78" w14:textId="77777777" w:rsidR="00AC4065" w:rsidRPr="009371A2" w:rsidRDefault="00AC4065" w:rsidP="006479C6">
            <w:pPr>
              <w:rPr>
                <w:rFonts w:cstheme="minorHAnsi"/>
                <w:b/>
                <w:noProof/>
                <w:sz w:val="16"/>
                <w:szCs w:val="16"/>
              </w:rPr>
            </w:pPr>
          </w:p>
        </w:tc>
        <w:tc>
          <w:tcPr>
            <w:tcW w:w="493" w:type="pct"/>
            <w:shd w:val="clear" w:color="auto" w:fill="auto"/>
          </w:tcPr>
          <w:p w14:paraId="5C7A21FF" w14:textId="77777777" w:rsidR="00AC4065" w:rsidRPr="009371A2" w:rsidRDefault="00AC4065" w:rsidP="006479C6">
            <w:pPr>
              <w:rPr>
                <w:rFonts w:cstheme="minorHAnsi"/>
                <w:b/>
                <w:noProof/>
                <w:sz w:val="16"/>
                <w:szCs w:val="16"/>
              </w:rPr>
            </w:pPr>
            <w:r w:rsidRPr="009371A2">
              <w:rPr>
                <w:rFonts w:cstheme="minorHAnsi"/>
                <w:b/>
                <w:noProof/>
                <w:sz w:val="16"/>
              </w:rPr>
              <w:t>Cel (2029)</w:t>
            </w:r>
          </w:p>
          <w:p w14:paraId="54771BA3" w14:textId="77777777" w:rsidR="00AC4065" w:rsidRPr="009371A2" w:rsidRDefault="00AC4065" w:rsidP="006479C6">
            <w:pPr>
              <w:rPr>
                <w:rFonts w:cstheme="minorHAnsi"/>
                <w:b/>
                <w:noProof/>
                <w:sz w:val="16"/>
                <w:szCs w:val="16"/>
              </w:rPr>
            </w:pPr>
          </w:p>
        </w:tc>
      </w:tr>
      <w:tr w:rsidR="00AC4065" w:rsidRPr="009371A2" w14:paraId="54FA5F8B" w14:textId="77777777" w:rsidTr="00482EA8">
        <w:trPr>
          <w:trHeight w:val="340"/>
        </w:trPr>
        <w:tc>
          <w:tcPr>
            <w:tcW w:w="434" w:type="pct"/>
          </w:tcPr>
          <w:p w14:paraId="664360FF" w14:textId="299EE443" w:rsidR="00AC4065" w:rsidRPr="009371A2" w:rsidRDefault="00AC4065" w:rsidP="006479C6">
            <w:pPr>
              <w:rPr>
                <w:rFonts w:cstheme="minorHAnsi"/>
                <w:noProof/>
                <w:sz w:val="16"/>
                <w:szCs w:val="16"/>
              </w:rPr>
            </w:pPr>
          </w:p>
        </w:tc>
        <w:tc>
          <w:tcPr>
            <w:tcW w:w="611" w:type="pct"/>
          </w:tcPr>
          <w:p w14:paraId="41ED0575" w14:textId="77777777" w:rsidR="00AC4065" w:rsidRPr="009371A2" w:rsidRDefault="00AC4065" w:rsidP="006479C6">
            <w:pPr>
              <w:rPr>
                <w:rFonts w:cstheme="minorHAnsi"/>
                <w:noProof/>
                <w:sz w:val="16"/>
                <w:szCs w:val="16"/>
              </w:rPr>
            </w:pPr>
          </w:p>
        </w:tc>
        <w:tc>
          <w:tcPr>
            <w:tcW w:w="409" w:type="pct"/>
          </w:tcPr>
          <w:p w14:paraId="3CF725C8" w14:textId="77777777" w:rsidR="00AC4065" w:rsidRPr="009371A2" w:rsidRDefault="00AC4065" w:rsidP="006479C6">
            <w:pPr>
              <w:rPr>
                <w:rFonts w:cstheme="minorHAnsi"/>
                <w:noProof/>
                <w:sz w:val="16"/>
                <w:szCs w:val="16"/>
              </w:rPr>
            </w:pPr>
            <w:r w:rsidRPr="009371A2">
              <w:rPr>
                <w:rFonts w:cstheme="minorHAnsi"/>
                <w:noProof/>
                <w:sz w:val="16"/>
                <w:szCs w:val="16"/>
              </w:rPr>
              <w:t>EFRR</w:t>
            </w:r>
          </w:p>
        </w:tc>
        <w:tc>
          <w:tcPr>
            <w:tcW w:w="460" w:type="pct"/>
          </w:tcPr>
          <w:p w14:paraId="7071400C" w14:textId="77777777" w:rsidR="00AC4065" w:rsidRPr="009371A2" w:rsidRDefault="00AC4065" w:rsidP="006479C6">
            <w:pPr>
              <w:rPr>
                <w:rFonts w:cstheme="minorHAnsi"/>
                <w:b/>
                <w:noProof/>
                <w:sz w:val="16"/>
                <w:szCs w:val="16"/>
              </w:rPr>
            </w:pPr>
          </w:p>
        </w:tc>
        <w:tc>
          <w:tcPr>
            <w:tcW w:w="661" w:type="pct"/>
          </w:tcPr>
          <w:p w14:paraId="43B2F6C2" w14:textId="105BA124" w:rsidR="00AC4065" w:rsidRPr="009371A2" w:rsidRDefault="00F603CD" w:rsidP="006479C6">
            <w:pPr>
              <w:rPr>
                <w:rFonts w:cstheme="minorHAnsi"/>
                <w:bCs/>
                <w:noProof/>
                <w:sz w:val="16"/>
                <w:szCs w:val="16"/>
              </w:rPr>
            </w:pPr>
            <w:r w:rsidRPr="009371A2">
              <w:rPr>
                <w:rFonts w:cstheme="minorHAnsi"/>
                <w:bCs/>
                <w:noProof/>
                <w:sz w:val="16"/>
                <w:szCs w:val="16"/>
              </w:rPr>
              <w:t>RCO01</w:t>
            </w:r>
          </w:p>
        </w:tc>
        <w:tc>
          <w:tcPr>
            <w:tcW w:w="1019" w:type="pct"/>
            <w:shd w:val="clear" w:color="auto" w:fill="auto"/>
          </w:tcPr>
          <w:p w14:paraId="43B1479E" w14:textId="3DEA91F3" w:rsidR="00AC4065" w:rsidRPr="009371A2" w:rsidRDefault="00AC4065" w:rsidP="006479C6">
            <w:pPr>
              <w:rPr>
                <w:rFonts w:cstheme="minorHAnsi"/>
                <w:bCs/>
                <w:noProof/>
                <w:sz w:val="16"/>
                <w:szCs w:val="16"/>
              </w:rPr>
            </w:pPr>
            <w:r w:rsidRPr="009371A2">
              <w:rPr>
                <w:rFonts w:cstheme="minorHAnsi"/>
                <w:bCs/>
                <w:noProof/>
                <w:sz w:val="16"/>
                <w:szCs w:val="16"/>
              </w:rPr>
              <w:t>Przedsiębiorstwa objęte wsparciem (w tym: mikro, małe, średnie, duże)</w:t>
            </w:r>
          </w:p>
        </w:tc>
        <w:tc>
          <w:tcPr>
            <w:tcW w:w="483" w:type="pct"/>
          </w:tcPr>
          <w:p w14:paraId="03155BC2" w14:textId="77777777" w:rsidR="00AC4065" w:rsidRPr="009371A2" w:rsidRDefault="00AC4065" w:rsidP="006479C6">
            <w:pPr>
              <w:rPr>
                <w:rFonts w:cstheme="minorHAnsi"/>
                <w:bCs/>
                <w:noProof/>
                <w:sz w:val="16"/>
                <w:szCs w:val="16"/>
              </w:rPr>
            </w:pPr>
            <w:r w:rsidRPr="009371A2">
              <w:rPr>
                <w:rFonts w:cstheme="minorHAnsi"/>
                <w:bCs/>
                <w:noProof/>
                <w:sz w:val="16"/>
                <w:szCs w:val="16"/>
              </w:rPr>
              <w:t>przedsiębiorstwa</w:t>
            </w:r>
          </w:p>
        </w:tc>
        <w:tc>
          <w:tcPr>
            <w:tcW w:w="430" w:type="pct"/>
            <w:shd w:val="clear" w:color="auto" w:fill="auto"/>
          </w:tcPr>
          <w:p w14:paraId="656DCF68" w14:textId="77777777" w:rsidR="00AC4065" w:rsidRPr="009371A2" w:rsidRDefault="00AC4065" w:rsidP="006479C6">
            <w:pPr>
              <w:rPr>
                <w:rFonts w:cstheme="minorHAnsi"/>
                <w:b/>
                <w:noProof/>
                <w:sz w:val="16"/>
                <w:szCs w:val="16"/>
              </w:rPr>
            </w:pPr>
          </w:p>
        </w:tc>
        <w:tc>
          <w:tcPr>
            <w:tcW w:w="493" w:type="pct"/>
            <w:shd w:val="clear" w:color="auto" w:fill="auto"/>
          </w:tcPr>
          <w:p w14:paraId="40BAAFE3" w14:textId="77777777" w:rsidR="00AC4065" w:rsidRPr="009371A2" w:rsidRDefault="00AC4065" w:rsidP="006479C6">
            <w:pPr>
              <w:rPr>
                <w:rFonts w:cstheme="minorHAnsi"/>
                <w:b/>
                <w:noProof/>
                <w:sz w:val="16"/>
                <w:szCs w:val="16"/>
              </w:rPr>
            </w:pPr>
          </w:p>
        </w:tc>
      </w:tr>
      <w:tr w:rsidR="00AC4065" w:rsidRPr="009371A2" w14:paraId="29C427AE" w14:textId="77777777" w:rsidTr="00482EA8">
        <w:trPr>
          <w:trHeight w:val="332"/>
        </w:trPr>
        <w:tc>
          <w:tcPr>
            <w:tcW w:w="434" w:type="pct"/>
          </w:tcPr>
          <w:p w14:paraId="24304DA9" w14:textId="4FA7ACCA" w:rsidR="00AC4065" w:rsidRPr="009371A2" w:rsidRDefault="00AC4065" w:rsidP="006479C6">
            <w:pPr>
              <w:rPr>
                <w:rFonts w:cstheme="minorHAnsi"/>
                <w:noProof/>
                <w:sz w:val="16"/>
                <w:szCs w:val="16"/>
              </w:rPr>
            </w:pPr>
          </w:p>
        </w:tc>
        <w:tc>
          <w:tcPr>
            <w:tcW w:w="611" w:type="pct"/>
          </w:tcPr>
          <w:p w14:paraId="6C201107" w14:textId="77777777" w:rsidR="00AC4065" w:rsidRPr="009371A2" w:rsidRDefault="00AC4065" w:rsidP="006479C6">
            <w:pPr>
              <w:rPr>
                <w:rFonts w:cstheme="minorHAnsi"/>
                <w:noProof/>
                <w:sz w:val="16"/>
                <w:szCs w:val="16"/>
              </w:rPr>
            </w:pPr>
          </w:p>
        </w:tc>
        <w:tc>
          <w:tcPr>
            <w:tcW w:w="409" w:type="pct"/>
          </w:tcPr>
          <w:p w14:paraId="253A2212" w14:textId="77777777" w:rsidR="00AC4065" w:rsidRPr="009371A2" w:rsidRDefault="00AC4065" w:rsidP="006479C6">
            <w:pPr>
              <w:rPr>
                <w:rFonts w:cstheme="minorHAnsi"/>
              </w:rPr>
            </w:pPr>
            <w:r w:rsidRPr="009371A2">
              <w:rPr>
                <w:rFonts w:cstheme="minorHAnsi"/>
                <w:noProof/>
                <w:sz w:val="16"/>
                <w:szCs w:val="16"/>
              </w:rPr>
              <w:t>EFRR</w:t>
            </w:r>
          </w:p>
        </w:tc>
        <w:tc>
          <w:tcPr>
            <w:tcW w:w="460" w:type="pct"/>
          </w:tcPr>
          <w:p w14:paraId="4239CF00" w14:textId="77777777" w:rsidR="00AC4065" w:rsidRPr="009371A2" w:rsidRDefault="00AC4065" w:rsidP="006479C6">
            <w:pPr>
              <w:rPr>
                <w:rFonts w:cstheme="minorHAnsi"/>
                <w:b/>
                <w:noProof/>
                <w:sz w:val="16"/>
                <w:szCs w:val="16"/>
              </w:rPr>
            </w:pPr>
          </w:p>
        </w:tc>
        <w:tc>
          <w:tcPr>
            <w:tcW w:w="661" w:type="pct"/>
          </w:tcPr>
          <w:p w14:paraId="3EC71143" w14:textId="0E6C6100" w:rsidR="00AC4065" w:rsidRPr="009371A2" w:rsidRDefault="00F603CD" w:rsidP="006479C6">
            <w:pPr>
              <w:rPr>
                <w:rFonts w:cstheme="minorHAnsi"/>
                <w:bCs/>
                <w:noProof/>
                <w:sz w:val="16"/>
                <w:szCs w:val="16"/>
              </w:rPr>
            </w:pPr>
            <w:r w:rsidRPr="009371A2">
              <w:rPr>
                <w:rFonts w:cstheme="minorHAnsi"/>
                <w:bCs/>
                <w:noProof/>
                <w:sz w:val="16"/>
                <w:szCs w:val="16"/>
              </w:rPr>
              <w:t>RCO02</w:t>
            </w:r>
          </w:p>
        </w:tc>
        <w:tc>
          <w:tcPr>
            <w:tcW w:w="1019" w:type="pct"/>
            <w:shd w:val="clear" w:color="auto" w:fill="auto"/>
          </w:tcPr>
          <w:p w14:paraId="75EDFE25" w14:textId="49B3DFC0" w:rsidR="00AC4065" w:rsidRPr="009371A2" w:rsidRDefault="00AC4065" w:rsidP="006479C6">
            <w:pPr>
              <w:rPr>
                <w:rFonts w:cstheme="minorHAnsi"/>
                <w:bCs/>
                <w:noProof/>
                <w:sz w:val="16"/>
                <w:szCs w:val="16"/>
              </w:rPr>
            </w:pPr>
            <w:r w:rsidRPr="009371A2">
              <w:rPr>
                <w:rFonts w:cstheme="minorHAnsi"/>
                <w:bCs/>
                <w:noProof/>
                <w:sz w:val="16"/>
                <w:szCs w:val="16"/>
              </w:rPr>
              <w:t>Przedsiębiorstwa objęte wsparciem w formie dotacji</w:t>
            </w:r>
          </w:p>
        </w:tc>
        <w:tc>
          <w:tcPr>
            <w:tcW w:w="483" w:type="pct"/>
          </w:tcPr>
          <w:p w14:paraId="463BC43B" w14:textId="77777777" w:rsidR="00AC4065" w:rsidRPr="009371A2" w:rsidRDefault="00AC4065" w:rsidP="006479C6">
            <w:pPr>
              <w:rPr>
                <w:rFonts w:cstheme="minorHAnsi"/>
                <w:bCs/>
                <w:noProof/>
                <w:sz w:val="16"/>
                <w:szCs w:val="16"/>
              </w:rPr>
            </w:pPr>
            <w:r w:rsidRPr="009371A2">
              <w:rPr>
                <w:rFonts w:cstheme="minorHAnsi"/>
                <w:bCs/>
                <w:noProof/>
                <w:sz w:val="16"/>
                <w:szCs w:val="16"/>
              </w:rPr>
              <w:t>przedsiębiorstwa</w:t>
            </w:r>
          </w:p>
        </w:tc>
        <w:tc>
          <w:tcPr>
            <w:tcW w:w="430" w:type="pct"/>
            <w:shd w:val="clear" w:color="auto" w:fill="auto"/>
          </w:tcPr>
          <w:p w14:paraId="7DE3EFC2" w14:textId="77777777" w:rsidR="00AC4065" w:rsidRPr="009371A2" w:rsidRDefault="00AC4065" w:rsidP="006479C6">
            <w:pPr>
              <w:rPr>
                <w:rFonts w:cstheme="minorHAnsi"/>
                <w:b/>
                <w:noProof/>
                <w:sz w:val="16"/>
                <w:szCs w:val="16"/>
              </w:rPr>
            </w:pPr>
          </w:p>
        </w:tc>
        <w:tc>
          <w:tcPr>
            <w:tcW w:w="493" w:type="pct"/>
            <w:shd w:val="clear" w:color="auto" w:fill="auto"/>
          </w:tcPr>
          <w:p w14:paraId="2C71EDFF" w14:textId="77777777" w:rsidR="00AC4065" w:rsidRPr="009371A2" w:rsidRDefault="00AC4065" w:rsidP="006479C6">
            <w:pPr>
              <w:rPr>
                <w:rFonts w:cstheme="minorHAnsi"/>
                <w:b/>
                <w:noProof/>
                <w:sz w:val="16"/>
                <w:szCs w:val="16"/>
              </w:rPr>
            </w:pPr>
          </w:p>
        </w:tc>
      </w:tr>
      <w:tr w:rsidR="00AC4065" w:rsidRPr="009371A2" w14:paraId="2A1B66C8" w14:textId="77777777" w:rsidTr="00482EA8">
        <w:trPr>
          <w:trHeight w:val="332"/>
        </w:trPr>
        <w:tc>
          <w:tcPr>
            <w:tcW w:w="434" w:type="pct"/>
          </w:tcPr>
          <w:p w14:paraId="65330218" w14:textId="6E9CA20A" w:rsidR="00AC4065" w:rsidRPr="009371A2" w:rsidRDefault="00AC4065" w:rsidP="006479C6">
            <w:pPr>
              <w:rPr>
                <w:rFonts w:cstheme="minorHAnsi"/>
                <w:noProof/>
                <w:sz w:val="16"/>
                <w:szCs w:val="16"/>
              </w:rPr>
            </w:pPr>
          </w:p>
        </w:tc>
        <w:tc>
          <w:tcPr>
            <w:tcW w:w="611" w:type="pct"/>
          </w:tcPr>
          <w:p w14:paraId="70E44249" w14:textId="77777777" w:rsidR="00AC4065" w:rsidRPr="009371A2" w:rsidRDefault="00AC4065" w:rsidP="006479C6">
            <w:pPr>
              <w:rPr>
                <w:rFonts w:cstheme="minorHAnsi"/>
                <w:noProof/>
                <w:sz w:val="16"/>
                <w:szCs w:val="16"/>
              </w:rPr>
            </w:pPr>
          </w:p>
        </w:tc>
        <w:tc>
          <w:tcPr>
            <w:tcW w:w="409" w:type="pct"/>
          </w:tcPr>
          <w:p w14:paraId="7FCFD61D" w14:textId="77777777" w:rsidR="00AC4065" w:rsidRPr="009371A2" w:rsidRDefault="00AC4065" w:rsidP="006479C6">
            <w:pPr>
              <w:rPr>
                <w:rFonts w:cstheme="minorHAnsi"/>
              </w:rPr>
            </w:pPr>
            <w:r w:rsidRPr="009371A2">
              <w:rPr>
                <w:rFonts w:cstheme="minorHAnsi"/>
                <w:noProof/>
                <w:sz w:val="16"/>
                <w:szCs w:val="16"/>
              </w:rPr>
              <w:t>EFRR</w:t>
            </w:r>
          </w:p>
        </w:tc>
        <w:tc>
          <w:tcPr>
            <w:tcW w:w="460" w:type="pct"/>
          </w:tcPr>
          <w:p w14:paraId="63561071" w14:textId="77777777" w:rsidR="00AC4065" w:rsidRPr="009371A2" w:rsidRDefault="00AC4065" w:rsidP="006479C6">
            <w:pPr>
              <w:rPr>
                <w:rFonts w:cstheme="minorHAnsi"/>
                <w:b/>
                <w:noProof/>
                <w:sz w:val="16"/>
                <w:szCs w:val="16"/>
              </w:rPr>
            </w:pPr>
          </w:p>
        </w:tc>
        <w:tc>
          <w:tcPr>
            <w:tcW w:w="661" w:type="pct"/>
          </w:tcPr>
          <w:p w14:paraId="77C1AD44" w14:textId="02F34B46" w:rsidR="00AC4065" w:rsidRPr="009371A2" w:rsidRDefault="00F603CD" w:rsidP="006479C6">
            <w:pPr>
              <w:rPr>
                <w:rFonts w:cstheme="minorHAnsi"/>
                <w:bCs/>
                <w:noProof/>
                <w:sz w:val="16"/>
                <w:szCs w:val="16"/>
              </w:rPr>
            </w:pPr>
            <w:r w:rsidRPr="009371A2">
              <w:rPr>
                <w:rFonts w:cstheme="minorHAnsi"/>
                <w:bCs/>
                <w:noProof/>
                <w:sz w:val="16"/>
                <w:szCs w:val="16"/>
              </w:rPr>
              <w:t>RCO03</w:t>
            </w:r>
          </w:p>
        </w:tc>
        <w:tc>
          <w:tcPr>
            <w:tcW w:w="1019" w:type="pct"/>
            <w:shd w:val="clear" w:color="auto" w:fill="auto"/>
          </w:tcPr>
          <w:p w14:paraId="5C211152" w14:textId="5706F2D7" w:rsidR="00AC4065" w:rsidRPr="009371A2" w:rsidRDefault="00AC4065" w:rsidP="006479C6">
            <w:pPr>
              <w:rPr>
                <w:rFonts w:cstheme="minorHAnsi"/>
                <w:bCs/>
                <w:noProof/>
                <w:sz w:val="16"/>
                <w:szCs w:val="16"/>
              </w:rPr>
            </w:pPr>
            <w:r w:rsidRPr="009371A2">
              <w:rPr>
                <w:rFonts w:cstheme="minorHAnsi"/>
                <w:bCs/>
                <w:noProof/>
                <w:sz w:val="16"/>
                <w:szCs w:val="16"/>
              </w:rPr>
              <w:t>Przedsiębiorstwa objęte wsparciem z instrumentów finansowych</w:t>
            </w:r>
          </w:p>
        </w:tc>
        <w:tc>
          <w:tcPr>
            <w:tcW w:w="483" w:type="pct"/>
          </w:tcPr>
          <w:p w14:paraId="7BA26E4C" w14:textId="77777777" w:rsidR="00AC4065" w:rsidRPr="009371A2" w:rsidRDefault="00AC4065" w:rsidP="006479C6">
            <w:pPr>
              <w:rPr>
                <w:rFonts w:cstheme="minorHAnsi"/>
                <w:bCs/>
                <w:noProof/>
                <w:sz w:val="16"/>
                <w:szCs w:val="16"/>
              </w:rPr>
            </w:pPr>
            <w:r w:rsidRPr="009371A2">
              <w:rPr>
                <w:rFonts w:cstheme="minorHAnsi"/>
                <w:bCs/>
                <w:noProof/>
                <w:sz w:val="16"/>
                <w:szCs w:val="16"/>
              </w:rPr>
              <w:t>przedsiębiorstwa</w:t>
            </w:r>
          </w:p>
        </w:tc>
        <w:tc>
          <w:tcPr>
            <w:tcW w:w="430" w:type="pct"/>
            <w:shd w:val="clear" w:color="auto" w:fill="auto"/>
          </w:tcPr>
          <w:p w14:paraId="216E4EF3" w14:textId="77777777" w:rsidR="00AC4065" w:rsidRPr="009371A2" w:rsidRDefault="00AC4065" w:rsidP="006479C6">
            <w:pPr>
              <w:rPr>
                <w:rFonts w:cstheme="minorHAnsi"/>
                <w:b/>
                <w:noProof/>
                <w:sz w:val="16"/>
                <w:szCs w:val="16"/>
              </w:rPr>
            </w:pPr>
          </w:p>
        </w:tc>
        <w:tc>
          <w:tcPr>
            <w:tcW w:w="493" w:type="pct"/>
            <w:shd w:val="clear" w:color="auto" w:fill="auto"/>
          </w:tcPr>
          <w:p w14:paraId="1FD78524" w14:textId="77777777" w:rsidR="00AC4065" w:rsidRPr="009371A2" w:rsidRDefault="00AC4065" w:rsidP="006479C6">
            <w:pPr>
              <w:rPr>
                <w:rFonts w:cstheme="minorHAnsi"/>
                <w:b/>
                <w:noProof/>
                <w:sz w:val="16"/>
                <w:szCs w:val="16"/>
              </w:rPr>
            </w:pPr>
          </w:p>
        </w:tc>
      </w:tr>
      <w:tr w:rsidR="00AC4065" w:rsidRPr="009371A2" w14:paraId="2AFD4298" w14:textId="77777777" w:rsidTr="00482EA8">
        <w:trPr>
          <w:trHeight w:val="332"/>
        </w:trPr>
        <w:tc>
          <w:tcPr>
            <w:tcW w:w="434" w:type="pct"/>
          </w:tcPr>
          <w:p w14:paraId="7842E30A" w14:textId="0A013F9D" w:rsidR="00AC4065" w:rsidRPr="009371A2" w:rsidRDefault="00AC4065" w:rsidP="006479C6">
            <w:pPr>
              <w:rPr>
                <w:rFonts w:cstheme="minorHAnsi"/>
                <w:noProof/>
                <w:sz w:val="16"/>
                <w:szCs w:val="16"/>
              </w:rPr>
            </w:pPr>
          </w:p>
        </w:tc>
        <w:tc>
          <w:tcPr>
            <w:tcW w:w="611" w:type="pct"/>
          </w:tcPr>
          <w:p w14:paraId="390CF56A" w14:textId="77777777" w:rsidR="00AC4065" w:rsidRPr="009371A2" w:rsidRDefault="00AC4065" w:rsidP="006479C6">
            <w:pPr>
              <w:rPr>
                <w:rFonts w:cstheme="minorHAnsi"/>
                <w:noProof/>
                <w:sz w:val="16"/>
                <w:szCs w:val="16"/>
              </w:rPr>
            </w:pPr>
          </w:p>
        </w:tc>
        <w:tc>
          <w:tcPr>
            <w:tcW w:w="409" w:type="pct"/>
          </w:tcPr>
          <w:p w14:paraId="412FA3DF" w14:textId="77777777" w:rsidR="00AC4065" w:rsidRPr="009371A2" w:rsidRDefault="00AC4065" w:rsidP="006479C6">
            <w:pPr>
              <w:rPr>
                <w:rFonts w:cstheme="minorHAnsi"/>
              </w:rPr>
            </w:pPr>
            <w:r w:rsidRPr="009371A2">
              <w:rPr>
                <w:rFonts w:cstheme="minorHAnsi"/>
                <w:noProof/>
                <w:sz w:val="16"/>
                <w:szCs w:val="16"/>
              </w:rPr>
              <w:t>EFRR</w:t>
            </w:r>
          </w:p>
        </w:tc>
        <w:tc>
          <w:tcPr>
            <w:tcW w:w="460" w:type="pct"/>
          </w:tcPr>
          <w:p w14:paraId="5BAE7CF9" w14:textId="77777777" w:rsidR="00AC4065" w:rsidRPr="009371A2" w:rsidRDefault="00AC4065" w:rsidP="006479C6">
            <w:pPr>
              <w:rPr>
                <w:rFonts w:cstheme="minorHAnsi"/>
                <w:b/>
                <w:noProof/>
                <w:sz w:val="16"/>
                <w:szCs w:val="16"/>
              </w:rPr>
            </w:pPr>
          </w:p>
        </w:tc>
        <w:tc>
          <w:tcPr>
            <w:tcW w:w="661" w:type="pct"/>
          </w:tcPr>
          <w:p w14:paraId="4FFD49ED" w14:textId="695D0F3F" w:rsidR="00AC4065" w:rsidRPr="009371A2" w:rsidRDefault="00F603CD" w:rsidP="006479C6">
            <w:pPr>
              <w:rPr>
                <w:rFonts w:cstheme="minorHAnsi"/>
                <w:bCs/>
                <w:noProof/>
                <w:sz w:val="16"/>
                <w:szCs w:val="16"/>
              </w:rPr>
            </w:pPr>
            <w:r w:rsidRPr="009371A2">
              <w:rPr>
                <w:rFonts w:cstheme="minorHAnsi"/>
                <w:bCs/>
                <w:noProof/>
                <w:sz w:val="16"/>
                <w:szCs w:val="16"/>
              </w:rPr>
              <w:t>RCO04</w:t>
            </w:r>
          </w:p>
        </w:tc>
        <w:tc>
          <w:tcPr>
            <w:tcW w:w="1019" w:type="pct"/>
            <w:shd w:val="clear" w:color="auto" w:fill="auto"/>
          </w:tcPr>
          <w:p w14:paraId="4309F166" w14:textId="29C6537D" w:rsidR="00AC4065" w:rsidRPr="009371A2" w:rsidRDefault="00AC4065" w:rsidP="006479C6">
            <w:pPr>
              <w:rPr>
                <w:rFonts w:cstheme="minorHAnsi"/>
                <w:bCs/>
                <w:noProof/>
                <w:sz w:val="16"/>
                <w:szCs w:val="16"/>
              </w:rPr>
            </w:pPr>
            <w:r w:rsidRPr="009371A2">
              <w:rPr>
                <w:rFonts w:cstheme="minorHAnsi"/>
                <w:bCs/>
                <w:noProof/>
                <w:sz w:val="16"/>
                <w:szCs w:val="16"/>
              </w:rPr>
              <w:t>Przedsiębiorstwa otrzymujące wsparcie niefinansowe</w:t>
            </w:r>
          </w:p>
        </w:tc>
        <w:tc>
          <w:tcPr>
            <w:tcW w:w="483" w:type="pct"/>
          </w:tcPr>
          <w:p w14:paraId="6F7EA9E6" w14:textId="77777777" w:rsidR="00AC4065" w:rsidRPr="009371A2" w:rsidRDefault="00AC4065" w:rsidP="006479C6">
            <w:pPr>
              <w:rPr>
                <w:rFonts w:cstheme="minorHAnsi"/>
                <w:bCs/>
                <w:noProof/>
                <w:sz w:val="16"/>
                <w:szCs w:val="16"/>
              </w:rPr>
            </w:pPr>
            <w:r w:rsidRPr="009371A2">
              <w:rPr>
                <w:rFonts w:cstheme="minorHAnsi"/>
                <w:bCs/>
                <w:noProof/>
                <w:sz w:val="16"/>
                <w:szCs w:val="16"/>
              </w:rPr>
              <w:t>przedsiębiorstwa</w:t>
            </w:r>
          </w:p>
        </w:tc>
        <w:tc>
          <w:tcPr>
            <w:tcW w:w="430" w:type="pct"/>
            <w:shd w:val="clear" w:color="auto" w:fill="auto"/>
          </w:tcPr>
          <w:p w14:paraId="6948C035" w14:textId="77777777" w:rsidR="00AC4065" w:rsidRPr="009371A2" w:rsidRDefault="00AC4065" w:rsidP="006479C6">
            <w:pPr>
              <w:rPr>
                <w:rFonts w:cstheme="minorHAnsi"/>
                <w:b/>
                <w:noProof/>
                <w:sz w:val="16"/>
                <w:szCs w:val="16"/>
              </w:rPr>
            </w:pPr>
          </w:p>
        </w:tc>
        <w:tc>
          <w:tcPr>
            <w:tcW w:w="493" w:type="pct"/>
            <w:shd w:val="clear" w:color="auto" w:fill="auto"/>
          </w:tcPr>
          <w:p w14:paraId="2702A193" w14:textId="77777777" w:rsidR="00AC4065" w:rsidRPr="009371A2" w:rsidRDefault="00AC4065" w:rsidP="006479C6">
            <w:pPr>
              <w:rPr>
                <w:rFonts w:cstheme="minorHAnsi"/>
                <w:b/>
                <w:noProof/>
                <w:sz w:val="16"/>
                <w:szCs w:val="16"/>
              </w:rPr>
            </w:pPr>
          </w:p>
        </w:tc>
      </w:tr>
      <w:tr w:rsidR="00AC4065" w:rsidRPr="009371A2" w14:paraId="48430EE0" w14:textId="77777777" w:rsidTr="00482EA8">
        <w:trPr>
          <w:trHeight w:val="332"/>
        </w:trPr>
        <w:tc>
          <w:tcPr>
            <w:tcW w:w="434" w:type="pct"/>
          </w:tcPr>
          <w:p w14:paraId="041E166D" w14:textId="6CF225C0" w:rsidR="00AC4065" w:rsidRPr="009371A2" w:rsidRDefault="00AC4065" w:rsidP="006479C6">
            <w:pPr>
              <w:rPr>
                <w:rFonts w:cstheme="minorHAnsi"/>
                <w:noProof/>
                <w:sz w:val="16"/>
                <w:szCs w:val="16"/>
              </w:rPr>
            </w:pPr>
          </w:p>
        </w:tc>
        <w:tc>
          <w:tcPr>
            <w:tcW w:w="611" w:type="pct"/>
          </w:tcPr>
          <w:p w14:paraId="114F038E" w14:textId="77777777" w:rsidR="00AC4065" w:rsidRPr="009371A2" w:rsidRDefault="00AC4065" w:rsidP="006479C6">
            <w:pPr>
              <w:rPr>
                <w:rFonts w:cstheme="minorHAnsi"/>
                <w:noProof/>
                <w:sz w:val="16"/>
                <w:szCs w:val="16"/>
              </w:rPr>
            </w:pPr>
          </w:p>
        </w:tc>
        <w:tc>
          <w:tcPr>
            <w:tcW w:w="409" w:type="pct"/>
          </w:tcPr>
          <w:p w14:paraId="1F481BA8" w14:textId="77777777" w:rsidR="00AC4065" w:rsidRPr="009371A2" w:rsidRDefault="00AC4065" w:rsidP="006479C6">
            <w:pPr>
              <w:rPr>
                <w:rFonts w:cstheme="minorHAnsi"/>
              </w:rPr>
            </w:pPr>
            <w:r w:rsidRPr="009371A2">
              <w:rPr>
                <w:rFonts w:cstheme="minorHAnsi"/>
                <w:noProof/>
                <w:sz w:val="16"/>
                <w:szCs w:val="16"/>
              </w:rPr>
              <w:t>EFRR</w:t>
            </w:r>
          </w:p>
        </w:tc>
        <w:tc>
          <w:tcPr>
            <w:tcW w:w="460" w:type="pct"/>
          </w:tcPr>
          <w:p w14:paraId="2C59B0EF" w14:textId="77777777" w:rsidR="00AC4065" w:rsidRPr="009371A2" w:rsidRDefault="00AC4065" w:rsidP="006479C6">
            <w:pPr>
              <w:rPr>
                <w:rFonts w:cstheme="minorHAnsi"/>
                <w:b/>
                <w:noProof/>
                <w:sz w:val="16"/>
                <w:szCs w:val="16"/>
              </w:rPr>
            </w:pPr>
          </w:p>
        </w:tc>
        <w:tc>
          <w:tcPr>
            <w:tcW w:w="661" w:type="pct"/>
          </w:tcPr>
          <w:p w14:paraId="07E57D72" w14:textId="40BEB986" w:rsidR="00AC4065" w:rsidRPr="009371A2" w:rsidRDefault="00F603CD" w:rsidP="006479C6">
            <w:pPr>
              <w:rPr>
                <w:rFonts w:cstheme="minorHAnsi"/>
                <w:bCs/>
                <w:noProof/>
                <w:sz w:val="16"/>
                <w:szCs w:val="16"/>
              </w:rPr>
            </w:pPr>
            <w:r w:rsidRPr="009371A2">
              <w:rPr>
                <w:rFonts w:cstheme="minorHAnsi"/>
                <w:bCs/>
                <w:noProof/>
                <w:sz w:val="16"/>
                <w:szCs w:val="16"/>
              </w:rPr>
              <w:t>PLRO17</w:t>
            </w:r>
          </w:p>
        </w:tc>
        <w:tc>
          <w:tcPr>
            <w:tcW w:w="1019" w:type="pct"/>
            <w:shd w:val="clear" w:color="auto" w:fill="auto"/>
          </w:tcPr>
          <w:p w14:paraId="0A0A2FDF" w14:textId="0EF6AE53" w:rsidR="00AC4065" w:rsidRPr="009371A2" w:rsidRDefault="00AC4065" w:rsidP="006479C6">
            <w:pPr>
              <w:rPr>
                <w:rFonts w:cstheme="minorHAnsi"/>
                <w:bCs/>
                <w:noProof/>
                <w:sz w:val="16"/>
                <w:szCs w:val="16"/>
              </w:rPr>
            </w:pPr>
            <w:r w:rsidRPr="009371A2">
              <w:rPr>
                <w:rFonts w:cstheme="minorHAnsi"/>
                <w:bCs/>
                <w:noProof/>
                <w:sz w:val="16"/>
                <w:szCs w:val="16"/>
              </w:rPr>
              <w:t xml:space="preserve"> Liczba wspartych przedsięwzięć informacyjno-promocyjnych o charakterze międzynarodowym</w:t>
            </w:r>
          </w:p>
        </w:tc>
        <w:tc>
          <w:tcPr>
            <w:tcW w:w="483" w:type="pct"/>
          </w:tcPr>
          <w:p w14:paraId="43DB2CFE" w14:textId="77777777" w:rsidR="00AC4065" w:rsidRPr="009371A2" w:rsidRDefault="00AC4065" w:rsidP="006479C6">
            <w:pPr>
              <w:rPr>
                <w:rFonts w:cstheme="minorHAnsi"/>
                <w:bCs/>
                <w:noProof/>
                <w:sz w:val="16"/>
                <w:szCs w:val="16"/>
              </w:rPr>
            </w:pPr>
            <w:r w:rsidRPr="009371A2">
              <w:rPr>
                <w:rFonts w:cstheme="minorHAnsi"/>
                <w:bCs/>
                <w:noProof/>
                <w:sz w:val="16"/>
                <w:szCs w:val="16"/>
              </w:rPr>
              <w:t>szt.</w:t>
            </w:r>
          </w:p>
        </w:tc>
        <w:tc>
          <w:tcPr>
            <w:tcW w:w="430" w:type="pct"/>
            <w:shd w:val="clear" w:color="auto" w:fill="auto"/>
          </w:tcPr>
          <w:p w14:paraId="4A59E1D7" w14:textId="77777777" w:rsidR="00AC4065" w:rsidRPr="009371A2" w:rsidRDefault="00AC4065" w:rsidP="006479C6">
            <w:pPr>
              <w:rPr>
                <w:rFonts w:cstheme="minorHAnsi"/>
                <w:b/>
                <w:noProof/>
                <w:sz w:val="16"/>
                <w:szCs w:val="16"/>
              </w:rPr>
            </w:pPr>
          </w:p>
        </w:tc>
        <w:tc>
          <w:tcPr>
            <w:tcW w:w="493" w:type="pct"/>
            <w:shd w:val="clear" w:color="auto" w:fill="auto"/>
          </w:tcPr>
          <w:p w14:paraId="7539DF93" w14:textId="77777777" w:rsidR="00AC4065" w:rsidRPr="009371A2" w:rsidRDefault="00AC4065" w:rsidP="006479C6">
            <w:pPr>
              <w:rPr>
                <w:rFonts w:cstheme="minorHAnsi"/>
                <w:b/>
                <w:noProof/>
                <w:sz w:val="16"/>
                <w:szCs w:val="16"/>
              </w:rPr>
            </w:pPr>
          </w:p>
        </w:tc>
      </w:tr>
    </w:tbl>
    <w:p w14:paraId="4F9E869C" w14:textId="77777777" w:rsidR="00AC4065" w:rsidRPr="009371A2" w:rsidRDefault="00AC4065" w:rsidP="00AC4065">
      <w:pPr>
        <w:spacing w:after="0"/>
        <w:rPr>
          <w:rFonts w:eastAsia="Times New Roman" w:cstheme="minorHAnsi"/>
          <w:b/>
          <w:noProof/>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
        <w:gridCol w:w="1408"/>
        <w:gridCol w:w="971"/>
        <w:gridCol w:w="1080"/>
        <w:gridCol w:w="1517"/>
        <w:gridCol w:w="1458"/>
        <w:gridCol w:w="1458"/>
        <w:gridCol w:w="1226"/>
        <w:gridCol w:w="1310"/>
        <w:gridCol w:w="828"/>
        <w:gridCol w:w="893"/>
        <w:gridCol w:w="823"/>
      </w:tblGrid>
      <w:tr w:rsidR="00AC4065" w:rsidRPr="009371A2" w14:paraId="5D84642F" w14:textId="77777777" w:rsidTr="006479C6">
        <w:trPr>
          <w:trHeight w:val="480"/>
        </w:trPr>
        <w:tc>
          <w:tcPr>
            <w:tcW w:w="5000" w:type="pct"/>
            <w:gridSpan w:val="12"/>
          </w:tcPr>
          <w:p w14:paraId="0F9EE358" w14:textId="77777777" w:rsidR="00AC4065" w:rsidRPr="009371A2" w:rsidRDefault="00AC4065" w:rsidP="006479C6">
            <w:pPr>
              <w:rPr>
                <w:rFonts w:cstheme="minorHAnsi"/>
                <w:b/>
                <w:noProof/>
              </w:rPr>
            </w:pPr>
            <w:r w:rsidRPr="009371A2">
              <w:rPr>
                <w:rFonts w:cstheme="minorHAnsi"/>
                <w:b/>
                <w:noProof/>
              </w:rPr>
              <w:t>Tabela 3: Wskaźniki rezultatów</w:t>
            </w:r>
          </w:p>
        </w:tc>
      </w:tr>
      <w:tr w:rsidR="00AC4065" w:rsidRPr="009371A2" w14:paraId="39E983AE" w14:textId="77777777" w:rsidTr="00482EA8">
        <w:trPr>
          <w:trHeight w:val="1768"/>
        </w:trPr>
        <w:tc>
          <w:tcPr>
            <w:tcW w:w="365" w:type="pct"/>
          </w:tcPr>
          <w:p w14:paraId="3B044846" w14:textId="77777777" w:rsidR="00AC4065" w:rsidRPr="009371A2" w:rsidRDefault="00AC4065" w:rsidP="006479C6">
            <w:pPr>
              <w:rPr>
                <w:rFonts w:cstheme="minorHAnsi"/>
                <w:b/>
                <w:noProof/>
                <w:sz w:val="16"/>
                <w:szCs w:val="16"/>
              </w:rPr>
            </w:pPr>
            <w:r w:rsidRPr="009371A2">
              <w:rPr>
                <w:rFonts w:cstheme="minorHAnsi"/>
                <w:b/>
                <w:noProof/>
                <w:sz w:val="16"/>
              </w:rPr>
              <w:lastRenderedPageBreak/>
              <w:t xml:space="preserve">Priorytet </w:t>
            </w:r>
          </w:p>
        </w:tc>
        <w:tc>
          <w:tcPr>
            <w:tcW w:w="503" w:type="pct"/>
          </w:tcPr>
          <w:p w14:paraId="2E55802B" w14:textId="77777777" w:rsidR="00AC4065" w:rsidRPr="009371A2" w:rsidRDefault="00AC4065" w:rsidP="006479C6">
            <w:pPr>
              <w:rPr>
                <w:rFonts w:cstheme="minorHAnsi"/>
                <w:b/>
                <w:noProof/>
                <w:sz w:val="16"/>
                <w:szCs w:val="16"/>
              </w:rPr>
            </w:pPr>
            <w:r w:rsidRPr="009371A2">
              <w:rPr>
                <w:rFonts w:cstheme="minorHAnsi"/>
                <w:b/>
                <w:noProof/>
                <w:sz w:val="16"/>
              </w:rPr>
              <w:t>Cel szczegółowy (cel „Zatrudnienie i wzrost”) lub obszar wsparcia (EFMR)</w:t>
            </w:r>
          </w:p>
        </w:tc>
        <w:tc>
          <w:tcPr>
            <w:tcW w:w="347" w:type="pct"/>
          </w:tcPr>
          <w:p w14:paraId="2122CA30" w14:textId="77777777" w:rsidR="00AC4065" w:rsidRPr="009371A2" w:rsidRDefault="00AC4065" w:rsidP="006479C6">
            <w:pPr>
              <w:rPr>
                <w:rFonts w:cstheme="minorHAnsi"/>
                <w:b/>
                <w:noProof/>
                <w:sz w:val="16"/>
                <w:szCs w:val="16"/>
              </w:rPr>
            </w:pPr>
            <w:r w:rsidRPr="009371A2">
              <w:rPr>
                <w:rFonts w:cstheme="minorHAnsi"/>
                <w:b/>
                <w:noProof/>
                <w:sz w:val="16"/>
              </w:rPr>
              <w:t>Fundusz</w:t>
            </w:r>
          </w:p>
        </w:tc>
        <w:tc>
          <w:tcPr>
            <w:tcW w:w="386" w:type="pct"/>
          </w:tcPr>
          <w:p w14:paraId="4EB361BD" w14:textId="77777777" w:rsidR="00AC4065" w:rsidRPr="009371A2" w:rsidRDefault="00AC4065" w:rsidP="006479C6">
            <w:pPr>
              <w:rPr>
                <w:rFonts w:cstheme="minorHAnsi"/>
                <w:b/>
                <w:noProof/>
                <w:sz w:val="16"/>
                <w:szCs w:val="16"/>
              </w:rPr>
            </w:pPr>
            <w:r w:rsidRPr="009371A2">
              <w:rPr>
                <w:rFonts w:cstheme="minorHAnsi"/>
                <w:b/>
                <w:noProof/>
                <w:sz w:val="16"/>
              </w:rPr>
              <w:t>Kategoria regionu</w:t>
            </w:r>
          </w:p>
        </w:tc>
        <w:tc>
          <w:tcPr>
            <w:tcW w:w="542" w:type="pct"/>
          </w:tcPr>
          <w:p w14:paraId="52B96261" w14:textId="77777777" w:rsidR="00AC4065" w:rsidRPr="009371A2" w:rsidRDefault="00AC4065" w:rsidP="006479C6">
            <w:pPr>
              <w:rPr>
                <w:rFonts w:cstheme="minorHAnsi"/>
                <w:b/>
                <w:noProof/>
                <w:sz w:val="16"/>
                <w:szCs w:val="16"/>
              </w:rPr>
            </w:pPr>
            <w:r w:rsidRPr="009371A2">
              <w:rPr>
                <w:rFonts w:cstheme="minorHAnsi"/>
                <w:b/>
                <w:noProof/>
                <w:sz w:val="16"/>
              </w:rPr>
              <w:t>Nr identyfikacyjny [5]</w:t>
            </w:r>
          </w:p>
        </w:tc>
        <w:tc>
          <w:tcPr>
            <w:tcW w:w="521" w:type="pct"/>
            <w:shd w:val="clear" w:color="auto" w:fill="auto"/>
          </w:tcPr>
          <w:p w14:paraId="2D001176" w14:textId="77777777" w:rsidR="00AC4065" w:rsidRPr="009371A2" w:rsidRDefault="00AC4065" w:rsidP="006479C6">
            <w:pPr>
              <w:rPr>
                <w:rFonts w:cstheme="minorHAnsi"/>
                <w:b/>
                <w:noProof/>
                <w:sz w:val="16"/>
                <w:szCs w:val="16"/>
              </w:rPr>
            </w:pPr>
            <w:r w:rsidRPr="009371A2">
              <w:rPr>
                <w:rFonts w:cstheme="minorHAnsi"/>
                <w:b/>
                <w:noProof/>
                <w:sz w:val="16"/>
              </w:rPr>
              <w:t>Wskaźnik [255]</w:t>
            </w:r>
          </w:p>
        </w:tc>
        <w:tc>
          <w:tcPr>
            <w:tcW w:w="521" w:type="pct"/>
          </w:tcPr>
          <w:p w14:paraId="76AA96C2" w14:textId="77777777" w:rsidR="00AC4065" w:rsidRPr="009371A2" w:rsidRDefault="00AC4065" w:rsidP="006479C6">
            <w:pPr>
              <w:rPr>
                <w:rFonts w:cstheme="minorHAnsi"/>
                <w:b/>
                <w:noProof/>
                <w:sz w:val="16"/>
                <w:szCs w:val="16"/>
              </w:rPr>
            </w:pPr>
            <w:r w:rsidRPr="009371A2">
              <w:rPr>
                <w:rFonts w:cstheme="minorHAnsi"/>
                <w:b/>
                <w:noProof/>
                <w:sz w:val="16"/>
              </w:rPr>
              <w:t>Jednostka miary</w:t>
            </w:r>
          </w:p>
        </w:tc>
        <w:tc>
          <w:tcPr>
            <w:tcW w:w="438" w:type="pct"/>
          </w:tcPr>
          <w:p w14:paraId="096687D7" w14:textId="77777777" w:rsidR="00AC4065" w:rsidRPr="009371A2" w:rsidRDefault="00AC4065" w:rsidP="006479C6">
            <w:pPr>
              <w:rPr>
                <w:rFonts w:cstheme="minorHAnsi"/>
                <w:b/>
                <w:noProof/>
                <w:sz w:val="16"/>
                <w:szCs w:val="16"/>
              </w:rPr>
            </w:pPr>
            <w:r w:rsidRPr="009371A2">
              <w:rPr>
                <w:rFonts w:cstheme="minorHAnsi"/>
                <w:b/>
                <w:noProof/>
                <w:sz w:val="16"/>
              </w:rPr>
              <w:t>Wartość bazowa lub wartość odniesienia</w:t>
            </w:r>
          </w:p>
        </w:tc>
        <w:tc>
          <w:tcPr>
            <w:tcW w:w="468" w:type="pct"/>
          </w:tcPr>
          <w:p w14:paraId="3D760438" w14:textId="77777777" w:rsidR="00AC4065" w:rsidRPr="009371A2" w:rsidRDefault="00AC4065" w:rsidP="006479C6">
            <w:pPr>
              <w:rPr>
                <w:rFonts w:cstheme="minorHAnsi"/>
                <w:b/>
                <w:noProof/>
                <w:sz w:val="16"/>
                <w:szCs w:val="16"/>
              </w:rPr>
            </w:pPr>
            <w:r w:rsidRPr="009371A2">
              <w:rPr>
                <w:rFonts w:cstheme="minorHAnsi"/>
                <w:b/>
                <w:noProof/>
                <w:sz w:val="16"/>
              </w:rPr>
              <w:t>Rok referencyjny</w:t>
            </w:r>
          </w:p>
        </w:tc>
        <w:tc>
          <w:tcPr>
            <w:tcW w:w="296" w:type="pct"/>
            <w:shd w:val="clear" w:color="auto" w:fill="auto"/>
          </w:tcPr>
          <w:p w14:paraId="738CAC43" w14:textId="77777777" w:rsidR="00AC4065" w:rsidRPr="009371A2" w:rsidRDefault="00AC4065" w:rsidP="006479C6">
            <w:pPr>
              <w:rPr>
                <w:rFonts w:cstheme="minorHAnsi"/>
                <w:b/>
                <w:noProof/>
                <w:sz w:val="16"/>
                <w:szCs w:val="16"/>
              </w:rPr>
            </w:pPr>
            <w:r w:rsidRPr="009371A2">
              <w:rPr>
                <w:rFonts w:cstheme="minorHAnsi"/>
                <w:b/>
                <w:noProof/>
                <w:sz w:val="16"/>
              </w:rPr>
              <w:t>Cel (2029)</w:t>
            </w:r>
          </w:p>
          <w:p w14:paraId="76B970F6" w14:textId="77777777" w:rsidR="00AC4065" w:rsidRPr="009371A2" w:rsidRDefault="00AC4065" w:rsidP="006479C6">
            <w:pPr>
              <w:rPr>
                <w:rFonts w:cstheme="minorHAnsi"/>
                <w:b/>
                <w:noProof/>
                <w:sz w:val="16"/>
                <w:szCs w:val="16"/>
              </w:rPr>
            </w:pPr>
          </w:p>
        </w:tc>
        <w:tc>
          <w:tcPr>
            <w:tcW w:w="319" w:type="pct"/>
            <w:shd w:val="clear" w:color="auto" w:fill="auto"/>
          </w:tcPr>
          <w:p w14:paraId="432F797D" w14:textId="77777777" w:rsidR="00AC4065" w:rsidRPr="009371A2" w:rsidRDefault="00AC4065" w:rsidP="006479C6">
            <w:pPr>
              <w:spacing w:line="480" w:lineRule="auto"/>
              <w:rPr>
                <w:rFonts w:cstheme="minorHAnsi"/>
                <w:b/>
                <w:noProof/>
                <w:sz w:val="16"/>
                <w:szCs w:val="16"/>
              </w:rPr>
            </w:pPr>
            <w:r w:rsidRPr="009371A2">
              <w:rPr>
                <w:rFonts w:cstheme="minorHAnsi"/>
                <w:b/>
                <w:noProof/>
                <w:sz w:val="16"/>
              </w:rPr>
              <w:t>Źródło danych [200]</w:t>
            </w:r>
          </w:p>
        </w:tc>
        <w:tc>
          <w:tcPr>
            <w:tcW w:w="294" w:type="pct"/>
          </w:tcPr>
          <w:p w14:paraId="0F548E73" w14:textId="77777777" w:rsidR="00AC4065" w:rsidRPr="009371A2" w:rsidRDefault="00AC4065" w:rsidP="006479C6">
            <w:pPr>
              <w:spacing w:line="480" w:lineRule="auto"/>
              <w:rPr>
                <w:rFonts w:cstheme="minorHAnsi"/>
                <w:b/>
                <w:noProof/>
                <w:sz w:val="16"/>
                <w:szCs w:val="16"/>
              </w:rPr>
            </w:pPr>
            <w:r w:rsidRPr="009371A2">
              <w:rPr>
                <w:rFonts w:cstheme="minorHAnsi"/>
                <w:b/>
                <w:noProof/>
                <w:sz w:val="16"/>
              </w:rPr>
              <w:t>Uwagi [200]</w:t>
            </w:r>
          </w:p>
        </w:tc>
      </w:tr>
      <w:tr w:rsidR="00AC4065" w:rsidRPr="009371A2" w14:paraId="6E678149" w14:textId="77777777" w:rsidTr="00482EA8">
        <w:trPr>
          <w:trHeight w:val="434"/>
        </w:trPr>
        <w:tc>
          <w:tcPr>
            <w:tcW w:w="365" w:type="pct"/>
          </w:tcPr>
          <w:p w14:paraId="4E6D8300" w14:textId="209F2E0A" w:rsidR="00AC4065" w:rsidRPr="009371A2" w:rsidRDefault="00AC4065" w:rsidP="006479C6">
            <w:pPr>
              <w:rPr>
                <w:rFonts w:cstheme="minorHAnsi"/>
                <w:noProof/>
                <w:sz w:val="14"/>
                <w:szCs w:val="14"/>
              </w:rPr>
            </w:pPr>
          </w:p>
        </w:tc>
        <w:tc>
          <w:tcPr>
            <w:tcW w:w="503" w:type="pct"/>
          </w:tcPr>
          <w:p w14:paraId="5A477A34" w14:textId="77777777" w:rsidR="00AC4065" w:rsidRPr="009371A2" w:rsidRDefault="00AC4065" w:rsidP="006479C6">
            <w:pPr>
              <w:rPr>
                <w:rFonts w:cstheme="minorHAnsi"/>
                <w:noProof/>
                <w:sz w:val="14"/>
                <w:szCs w:val="14"/>
              </w:rPr>
            </w:pPr>
          </w:p>
        </w:tc>
        <w:tc>
          <w:tcPr>
            <w:tcW w:w="347" w:type="pct"/>
          </w:tcPr>
          <w:p w14:paraId="0328099E" w14:textId="77777777" w:rsidR="00AC4065" w:rsidRPr="009371A2" w:rsidRDefault="00AC4065" w:rsidP="006479C6">
            <w:pPr>
              <w:rPr>
                <w:rFonts w:cstheme="minorHAnsi"/>
                <w:noProof/>
                <w:sz w:val="14"/>
                <w:szCs w:val="14"/>
              </w:rPr>
            </w:pPr>
            <w:r w:rsidRPr="009371A2">
              <w:rPr>
                <w:rFonts w:cstheme="minorHAnsi"/>
                <w:noProof/>
                <w:sz w:val="14"/>
                <w:szCs w:val="14"/>
              </w:rPr>
              <w:t>EFRR</w:t>
            </w:r>
          </w:p>
        </w:tc>
        <w:tc>
          <w:tcPr>
            <w:tcW w:w="386" w:type="pct"/>
          </w:tcPr>
          <w:p w14:paraId="32059504" w14:textId="77777777" w:rsidR="00AC4065" w:rsidRPr="009371A2" w:rsidRDefault="00AC4065" w:rsidP="006479C6">
            <w:pPr>
              <w:rPr>
                <w:rFonts w:cstheme="minorHAnsi"/>
                <w:noProof/>
                <w:sz w:val="14"/>
                <w:szCs w:val="14"/>
              </w:rPr>
            </w:pPr>
          </w:p>
        </w:tc>
        <w:tc>
          <w:tcPr>
            <w:tcW w:w="542" w:type="pct"/>
          </w:tcPr>
          <w:p w14:paraId="1B329126" w14:textId="0631BD0E" w:rsidR="00AC4065" w:rsidRPr="009371A2" w:rsidRDefault="00F603CD" w:rsidP="006479C6">
            <w:pPr>
              <w:rPr>
                <w:rFonts w:cstheme="minorHAnsi"/>
                <w:noProof/>
                <w:sz w:val="14"/>
                <w:szCs w:val="14"/>
              </w:rPr>
            </w:pPr>
            <w:r w:rsidRPr="009371A2">
              <w:rPr>
                <w:rFonts w:cstheme="minorHAnsi"/>
                <w:noProof/>
                <w:sz w:val="14"/>
                <w:szCs w:val="14"/>
              </w:rPr>
              <w:t>RCR03</w:t>
            </w:r>
          </w:p>
        </w:tc>
        <w:tc>
          <w:tcPr>
            <w:tcW w:w="521" w:type="pct"/>
            <w:shd w:val="clear" w:color="auto" w:fill="auto"/>
          </w:tcPr>
          <w:p w14:paraId="7DF72F59" w14:textId="37DF0EB6" w:rsidR="00AC4065" w:rsidRPr="009371A2" w:rsidRDefault="00AC4065" w:rsidP="006479C6">
            <w:pPr>
              <w:rPr>
                <w:rFonts w:cstheme="minorHAnsi"/>
                <w:noProof/>
                <w:sz w:val="14"/>
                <w:szCs w:val="14"/>
              </w:rPr>
            </w:pPr>
            <w:r w:rsidRPr="009371A2">
              <w:rPr>
                <w:rFonts w:cstheme="minorHAnsi"/>
                <w:noProof/>
                <w:sz w:val="14"/>
                <w:szCs w:val="14"/>
              </w:rPr>
              <w:t>Małe i średnie przedsiębiorstwa (MŚP) wprowadzające innowacje produktowe lub procesowe</w:t>
            </w:r>
          </w:p>
        </w:tc>
        <w:tc>
          <w:tcPr>
            <w:tcW w:w="521" w:type="pct"/>
          </w:tcPr>
          <w:p w14:paraId="0EE073A7" w14:textId="77777777" w:rsidR="00AC4065" w:rsidRPr="009371A2" w:rsidRDefault="00AC4065" w:rsidP="006479C6">
            <w:pPr>
              <w:rPr>
                <w:rFonts w:cstheme="minorHAnsi"/>
                <w:noProof/>
                <w:sz w:val="14"/>
                <w:szCs w:val="14"/>
              </w:rPr>
            </w:pPr>
            <w:r w:rsidRPr="009371A2">
              <w:rPr>
                <w:rFonts w:cstheme="minorHAnsi"/>
                <w:noProof/>
                <w:sz w:val="14"/>
                <w:szCs w:val="14"/>
              </w:rPr>
              <w:t>przedsiębiorstwa</w:t>
            </w:r>
          </w:p>
        </w:tc>
        <w:tc>
          <w:tcPr>
            <w:tcW w:w="438" w:type="pct"/>
          </w:tcPr>
          <w:p w14:paraId="53C18D22" w14:textId="77777777" w:rsidR="00AC4065" w:rsidRPr="009371A2" w:rsidRDefault="00AC4065" w:rsidP="006479C6">
            <w:pPr>
              <w:rPr>
                <w:rFonts w:cstheme="minorHAnsi"/>
                <w:noProof/>
                <w:sz w:val="14"/>
                <w:szCs w:val="14"/>
              </w:rPr>
            </w:pPr>
          </w:p>
        </w:tc>
        <w:tc>
          <w:tcPr>
            <w:tcW w:w="468" w:type="pct"/>
          </w:tcPr>
          <w:p w14:paraId="4350256C" w14:textId="77777777" w:rsidR="00AC4065" w:rsidRPr="009371A2" w:rsidRDefault="00AC4065" w:rsidP="006479C6">
            <w:pPr>
              <w:rPr>
                <w:rFonts w:cstheme="minorHAnsi"/>
                <w:b/>
                <w:noProof/>
                <w:sz w:val="14"/>
                <w:szCs w:val="14"/>
              </w:rPr>
            </w:pPr>
          </w:p>
        </w:tc>
        <w:tc>
          <w:tcPr>
            <w:tcW w:w="296" w:type="pct"/>
            <w:shd w:val="clear" w:color="auto" w:fill="auto"/>
          </w:tcPr>
          <w:p w14:paraId="74B8726E" w14:textId="77777777" w:rsidR="00AC4065" w:rsidRPr="009371A2" w:rsidRDefault="00AC4065" w:rsidP="006479C6">
            <w:pPr>
              <w:jc w:val="center"/>
              <w:rPr>
                <w:rFonts w:cstheme="minorHAnsi"/>
                <w:b/>
                <w:noProof/>
                <w:sz w:val="14"/>
                <w:szCs w:val="14"/>
              </w:rPr>
            </w:pPr>
          </w:p>
        </w:tc>
        <w:tc>
          <w:tcPr>
            <w:tcW w:w="319" w:type="pct"/>
            <w:shd w:val="clear" w:color="auto" w:fill="auto"/>
          </w:tcPr>
          <w:p w14:paraId="630AC9C3" w14:textId="77777777" w:rsidR="00AC4065" w:rsidRPr="009371A2" w:rsidRDefault="00AC4065" w:rsidP="006479C6">
            <w:pPr>
              <w:spacing w:line="480" w:lineRule="auto"/>
              <w:rPr>
                <w:rFonts w:cstheme="minorHAnsi"/>
                <w:noProof/>
                <w:sz w:val="14"/>
                <w:szCs w:val="14"/>
              </w:rPr>
            </w:pPr>
          </w:p>
        </w:tc>
        <w:tc>
          <w:tcPr>
            <w:tcW w:w="294" w:type="pct"/>
          </w:tcPr>
          <w:p w14:paraId="2FEB3BF2" w14:textId="77777777" w:rsidR="00AC4065" w:rsidRPr="009371A2" w:rsidRDefault="00AC4065" w:rsidP="006479C6">
            <w:pPr>
              <w:rPr>
                <w:rFonts w:cstheme="minorHAnsi"/>
                <w:noProof/>
                <w:sz w:val="14"/>
                <w:szCs w:val="14"/>
              </w:rPr>
            </w:pPr>
          </w:p>
        </w:tc>
      </w:tr>
    </w:tbl>
    <w:p w14:paraId="4447E4DC" w14:textId="77777777" w:rsidR="00AC4065" w:rsidRPr="009371A2" w:rsidRDefault="00AC4065" w:rsidP="00AC4065">
      <w:pPr>
        <w:spacing w:before="240" w:after="240"/>
        <w:rPr>
          <w:rFonts w:cstheme="minorHAnsi"/>
          <w:b/>
          <w:noProof/>
        </w:rPr>
      </w:pPr>
    </w:p>
    <w:p w14:paraId="1523937B" w14:textId="74696F6C" w:rsidR="00AC4065" w:rsidRPr="00CD7F06" w:rsidRDefault="00FA77E4" w:rsidP="00CD7F06">
      <w:pPr>
        <w:pStyle w:val="Nagwek3"/>
        <w:rPr>
          <w:rStyle w:val="Odwoaniedokomentarza"/>
          <w:sz w:val="24"/>
          <w:szCs w:val="24"/>
        </w:rPr>
      </w:pPr>
      <w:bookmarkStart w:id="19" w:name="_Toc93314629"/>
      <w:r w:rsidRPr="00CD7F06">
        <w:t>2</w:t>
      </w:r>
      <w:r w:rsidRPr="00CD7F06">
        <w:rPr>
          <w:rStyle w:val="Odwoaniedokomentarza"/>
          <w:sz w:val="24"/>
          <w:szCs w:val="24"/>
        </w:rPr>
        <w:t>.1.</w:t>
      </w:r>
      <w:r w:rsidR="00AC4065" w:rsidRPr="00CD7F06">
        <w:rPr>
          <w:rStyle w:val="Odwoaniedokomentarza"/>
          <w:sz w:val="24"/>
          <w:szCs w:val="24"/>
        </w:rPr>
        <w:t>1.3.3 Orientacyjny podział zasobów programu (UE) według rodzaju interwencji</w:t>
      </w:r>
      <w:r w:rsidR="00AC4065" w:rsidRPr="00CD7F06">
        <w:rPr>
          <w:rStyle w:val="Odwoaniedokomentarza"/>
          <w:sz w:val="24"/>
          <w:szCs w:val="24"/>
        </w:rPr>
        <w:footnoteReference w:id="6"/>
      </w:r>
      <w:bookmarkEnd w:id="19"/>
    </w:p>
    <w:p w14:paraId="10DD9B12" w14:textId="77777777" w:rsidR="00AC4065" w:rsidRPr="009371A2" w:rsidRDefault="00AC4065" w:rsidP="00AC4065">
      <w:pPr>
        <w:rPr>
          <w:rFonts w:eastAsia="Times New Roman" w:cstheme="minorHAnsi"/>
          <w:b/>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5"/>
        <w:gridCol w:w="897"/>
        <w:gridCol w:w="1016"/>
        <w:gridCol w:w="1246"/>
        <w:gridCol w:w="3274"/>
        <w:gridCol w:w="1564"/>
      </w:tblGrid>
      <w:tr w:rsidR="00AC4065" w:rsidRPr="009371A2" w14:paraId="385C5EEF" w14:textId="77777777" w:rsidTr="00CD7F06">
        <w:tc>
          <w:tcPr>
            <w:tcW w:w="9062" w:type="dxa"/>
            <w:gridSpan w:val="6"/>
          </w:tcPr>
          <w:p w14:paraId="2092BCA9" w14:textId="77777777" w:rsidR="00AC4065" w:rsidRPr="009371A2" w:rsidRDefault="00AC4065" w:rsidP="006479C6">
            <w:pPr>
              <w:rPr>
                <w:rFonts w:eastAsia="Times New Roman" w:cstheme="minorHAnsi"/>
                <w:b/>
                <w:noProof/>
              </w:rPr>
            </w:pPr>
            <w:r w:rsidRPr="009371A2">
              <w:rPr>
                <w:rFonts w:cstheme="minorHAnsi"/>
                <w:b/>
                <w:noProof/>
              </w:rPr>
              <w:t>Tabela 4: Wymiar 1 – zakres interwencji</w:t>
            </w:r>
          </w:p>
        </w:tc>
      </w:tr>
      <w:tr w:rsidR="00AC4065" w:rsidRPr="009371A2" w14:paraId="52718B51" w14:textId="77777777" w:rsidTr="00CD7F06">
        <w:tc>
          <w:tcPr>
            <w:tcW w:w="1065" w:type="dxa"/>
          </w:tcPr>
          <w:p w14:paraId="4AB2D1DD" w14:textId="77777777" w:rsidR="00AC4065" w:rsidRPr="009371A2" w:rsidRDefault="00AC4065" w:rsidP="006479C6">
            <w:pPr>
              <w:rPr>
                <w:rFonts w:eastAsia="Times New Roman" w:cstheme="minorHAnsi"/>
                <w:b/>
                <w:noProof/>
              </w:rPr>
            </w:pPr>
            <w:r w:rsidRPr="009371A2">
              <w:rPr>
                <w:rFonts w:cstheme="minorHAnsi"/>
                <w:b/>
                <w:noProof/>
              </w:rPr>
              <w:t>Nr priorytetu</w:t>
            </w:r>
          </w:p>
        </w:tc>
        <w:tc>
          <w:tcPr>
            <w:tcW w:w="897" w:type="dxa"/>
          </w:tcPr>
          <w:p w14:paraId="4929D95C" w14:textId="77777777" w:rsidR="00AC4065" w:rsidRPr="009371A2" w:rsidRDefault="00AC4065" w:rsidP="006479C6">
            <w:pPr>
              <w:rPr>
                <w:rFonts w:eastAsia="Times New Roman" w:cstheme="minorHAnsi"/>
                <w:b/>
                <w:noProof/>
              </w:rPr>
            </w:pPr>
            <w:r w:rsidRPr="009371A2">
              <w:rPr>
                <w:rFonts w:cstheme="minorHAnsi"/>
                <w:b/>
                <w:noProof/>
              </w:rPr>
              <w:t>Fundusz</w:t>
            </w:r>
          </w:p>
        </w:tc>
        <w:tc>
          <w:tcPr>
            <w:tcW w:w="1016" w:type="dxa"/>
          </w:tcPr>
          <w:p w14:paraId="65848299" w14:textId="77777777" w:rsidR="00AC4065" w:rsidRPr="009371A2" w:rsidRDefault="00AC4065" w:rsidP="006479C6">
            <w:pPr>
              <w:rPr>
                <w:rFonts w:eastAsia="Times New Roman" w:cstheme="minorHAnsi"/>
                <w:b/>
                <w:noProof/>
              </w:rPr>
            </w:pPr>
            <w:r w:rsidRPr="009371A2">
              <w:rPr>
                <w:rFonts w:cstheme="minorHAnsi"/>
                <w:b/>
                <w:noProof/>
              </w:rPr>
              <w:t>Kategoria regionu</w:t>
            </w:r>
          </w:p>
        </w:tc>
        <w:tc>
          <w:tcPr>
            <w:tcW w:w="1246" w:type="dxa"/>
          </w:tcPr>
          <w:p w14:paraId="2793222B" w14:textId="77777777" w:rsidR="00AC4065" w:rsidRPr="009371A2" w:rsidRDefault="00AC4065" w:rsidP="006479C6">
            <w:pPr>
              <w:rPr>
                <w:rFonts w:eastAsia="Times New Roman" w:cstheme="minorHAnsi"/>
                <w:b/>
                <w:noProof/>
              </w:rPr>
            </w:pPr>
            <w:r w:rsidRPr="009371A2">
              <w:rPr>
                <w:rFonts w:cstheme="minorHAnsi"/>
                <w:b/>
                <w:noProof/>
              </w:rPr>
              <w:t>Cel szczegółowy</w:t>
            </w:r>
          </w:p>
        </w:tc>
        <w:tc>
          <w:tcPr>
            <w:tcW w:w="3274" w:type="dxa"/>
          </w:tcPr>
          <w:p w14:paraId="52928564" w14:textId="77777777" w:rsidR="00AC4065" w:rsidRPr="009371A2" w:rsidRDefault="00AC4065" w:rsidP="006479C6">
            <w:pPr>
              <w:rPr>
                <w:rFonts w:eastAsia="Times New Roman" w:cstheme="minorHAnsi"/>
                <w:b/>
                <w:noProof/>
              </w:rPr>
            </w:pPr>
            <w:r w:rsidRPr="009371A2">
              <w:rPr>
                <w:rFonts w:cstheme="minorHAnsi"/>
                <w:b/>
                <w:noProof/>
              </w:rPr>
              <w:t xml:space="preserve">Kod </w:t>
            </w:r>
          </w:p>
        </w:tc>
        <w:tc>
          <w:tcPr>
            <w:tcW w:w="1564" w:type="dxa"/>
          </w:tcPr>
          <w:p w14:paraId="5A1428E4" w14:textId="77777777" w:rsidR="00AC4065" w:rsidRPr="009371A2" w:rsidRDefault="00AC4065" w:rsidP="006479C6">
            <w:pPr>
              <w:rPr>
                <w:rFonts w:eastAsia="Times New Roman" w:cstheme="minorHAnsi"/>
                <w:b/>
                <w:noProof/>
              </w:rPr>
            </w:pPr>
            <w:r w:rsidRPr="009371A2">
              <w:rPr>
                <w:rFonts w:cstheme="minorHAnsi"/>
                <w:b/>
                <w:noProof/>
              </w:rPr>
              <w:t>Kwota (w EUR)</w:t>
            </w:r>
          </w:p>
        </w:tc>
      </w:tr>
      <w:tr w:rsidR="00AC4065" w:rsidRPr="009371A2" w14:paraId="1FA7F43A" w14:textId="77777777" w:rsidTr="00CD7F06">
        <w:tc>
          <w:tcPr>
            <w:tcW w:w="1065" w:type="dxa"/>
          </w:tcPr>
          <w:p w14:paraId="68FA901E" w14:textId="77777777" w:rsidR="00AC4065" w:rsidRPr="009371A2" w:rsidRDefault="00AC4065" w:rsidP="006479C6">
            <w:pPr>
              <w:rPr>
                <w:rFonts w:eastAsia="Times New Roman" w:cstheme="minorHAnsi"/>
                <w:noProof/>
              </w:rPr>
            </w:pPr>
          </w:p>
        </w:tc>
        <w:tc>
          <w:tcPr>
            <w:tcW w:w="897" w:type="dxa"/>
          </w:tcPr>
          <w:p w14:paraId="6F77CC1A" w14:textId="77777777" w:rsidR="00AC4065" w:rsidRPr="009371A2" w:rsidRDefault="00AC4065" w:rsidP="006479C6">
            <w:pPr>
              <w:rPr>
                <w:rFonts w:eastAsia="Times New Roman" w:cstheme="minorHAnsi"/>
                <w:b/>
                <w:noProof/>
              </w:rPr>
            </w:pPr>
          </w:p>
        </w:tc>
        <w:tc>
          <w:tcPr>
            <w:tcW w:w="1016" w:type="dxa"/>
          </w:tcPr>
          <w:p w14:paraId="61DDEF4A" w14:textId="77777777" w:rsidR="00AC4065" w:rsidRPr="009371A2" w:rsidRDefault="00AC4065" w:rsidP="006479C6">
            <w:pPr>
              <w:rPr>
                <w:rFonts w:eastAsia="Times New Roman" w:cstheme="minorHAnsi"/>
                <w:b/>
                <w:noProof/>
              </w:rPr>
            </w:pPr>
          </w:p>
        </w:tc>
        <w:tc>
          <w:tcPr>
            <w:tcW w:w="1246" w:type="dxa"/>
          </w:tcPr>
          <w:p w14:paraId="1A31CED0" w14:textId="77777777" w:rsidR="00AC4065" w:rsidRPr="009371A2" w:rsidRDefault="00AC4065" w:rsidP="006479C6">
            <w:pPr>
              <w:rPr>
                <w:rFonts w:eastAsia="Times New Roman" w:cstheme="minorHAnsi"/>
                <w:b/>
                <w:noProof/>
                <w:sz w:val="16"/>
                <w:szCs w:val="18"/>
              </w:rPr>
            </w:pPr>
            <w:r w:rsidRPr="009371A2">
              <w:rPr>
                <w:rFonts w:eastAsia="Times New Roman" w:cstheme="minorHAnsi"/>
                <w:b/>
                <w:noProof/>
                <w:sz w:val="16"/>
                <w:szCs w:val="18"/>
              </w:rPr>
              <w:t>ii</w:t>
            </w:r>
          </w:p>
        </w:tc>
        <w:tc>
          <w:tcPr>
            <w:tcW w:w="3274" w:type="dxa"/>
          </w:tcPr>
          <w:p w14:paraId="03D7CEBE" w14:textId="77777777" w:rsidR="00AC4065" w:rsidRPr="009371A2" w:rsidRDefault="00AC4065" w:rsidP="006479C6">
            <w:pPr>
              <w:rPr>
                <w:rFonts w:eastAsia="Times New Roman" w:cstheme="minorHAnsi"/>
                <w:bCs/>
                <w:noProof/>
                <w:sz w:val="16"/>
                <w:szCs w:val="18"/>
              </w:rPr>
            </w:pPr>
            <w:r w:rsidRPr="009371A2">
              <w:rPr>
                <w:rFonts w:eastAsia="Times New Roman" w:cstheme="minorHAnsi"/>
                <w:bCs/>
                <w:noProof/>
                <w:sz w:val="16"/>
                <w:szCs w:val="18"/>
              </w:rPr>
              <w:t>020 Infrastruktura biznesowa dla MŚP (w tym parki i obiekty przemysłowe)</w:t>
            </w:r>
          </w:p>
        </w:tc>
        <w:tc>
          <w:tcPr>
            <w:tcW w:w="1564" w:type="dxa"/>
          </w:tcPr>
          <w:p w14:paraId="092305F3" w14:textId="0A716DF0" w:rsidR="00AC4065" w:rsidRPr="009371A2" w:rsidRDefault="00093DAB" w:rsidP="006479C6">
            <w:pPr>
              <w:rPr>
                <w:rFonts w:eastAsia="Times New Roman" w:cstheme="minorHAnsi"/>
                <w:bCs/>
                <w:noProof/>
                <w:sz w:val="16"/>
                <w:szCs w:val="18"/>
              </w:rPr>
            </w:pPr>
            <w:r>
              <w:rPr>
                <w:rFonts w:eastAsia="Times New Roman" w:cstheme="minorHAnsi"/>
                <w:bCs/>
                <w:noProof/>
                <w:sz w:val="16"/>
                <w:szCs w:val="18"/>
              </w:rPr>
              <w:t>17 </w:t>
            </w:r>
            <w:r w:rsidR="00CF74FF">
              <w:rPr>
                <w:rFonts w:eastAsia="Times New Roman" w:cstheme="minorHAnsi"/>
                <w:bCs/>
                <w:noProof/>
                <w:sz w:val="16"/>
                <w:szCs w:val="18"/>
              </w:rPr>
              <w:t>570 346</w:t>
            </w:r>
          </w:p>
        </w:tc>
      </w:tr>
      <w:tr w:rsidR="00AC4065" w:rsidRPr="009371A2" w14:paraId="765CA1C5" w14:textId="77777777" w:rsidTr="00CD7F06">
        <w:tc>
          <w:tcPr>
            <w:tcW w:w="1065" w:type="dxa"/>
          </w:tcPr>
          <w:p w14:paraId="09510A59" w14:textId="77777777" w:rsidR="00AC4065" w:rsidRPr="009371A2" w:rsidRDefault="00AC4065" w:rsidP="006479C6">
            <w:pPr>
              <w:rPr>
                <w:rFonts w:eastAsia="Times New Roman" w:cstheme="minorHAnsi"/>
                <w:noProof/>
              </w:rPr>
            </w:pPr>
          </w:p>
        </w:tc>
        <w:tc>
          <w:tcPr>
            <w:tcW w:w="897" w:type="dxa"/>
          </w:tcPr>
          <w:p w14:paraId="0506B16E" w14:textId="77777777" w:rsidR="00AC4065" w:rsidRPr="009371A2" w:rsidRDefault="00AC4065" w:rsidP="006479C6">
            <w:pPr>
              <w:rPr>
                <w:rFonts w:eastAsia="Times New Roman" w:cstheme="minorHAnsi"/>
                <w:b/>
                <w:noProof/>
              </w:rPr>
            </w:pPr>
          </w:p>
        </w:tc>
        <w:tc>
          <w:tcPr>
            <w:tcW w:w="1016" w:type="dxa"/>
          </w:tcPr>
          <w:p w14:paraId="6CD18C2B" w14:textId="77777777" w:rsidR="00AC4065" w:rsidRPr="009371A2" w:rsidRDefault="00AC4065" w:rsidP="006479C6">
            <w:pPr>
              <w:rPr>
                <w:rFonts w:eastAsia="Times New Roman" w:cstheme="minorHAnsi"/>
                <w:b/>
                <w:noProof/>
              </w:rPr>
            </w:pPr>
          </w:p>
        </w:tc>
        <w:tc>
          <w:tcPr>
            <w:tcW w:w="1246" w:type="dxa"/>
          </w:tcPr>
          <w:p w14:paraId="3DFB4B34" w14:textId="77777777" w:rsidR="00AC4065" w:rsidRPr="009371A2" w:rsidRDefault="00AC4065" w:rsidP="006479C6">
            <w:pPr>
              <w:rPr>
                <w:rFonts w:eastAsia="Times New Roman" w:cstheme="minorHAnsi"/>
                <w:b/>
                <w:noProof/>
                <w:sz w:val="16"/>
                <w:szCs w:val="18"/>
              </w:rPr>
            </w:pPr>
            <w:r w:rsidRPr="009371A2">
              <w:rPr>
                <w:rFonts w:eastAsia="Times New Roman" w:cstheme="minorHAnsi"/>
                <w:b/>
                <w:noProof/>
                <w:sz w:val="16"/>
                <w:szCs w:val="18"/>
              </w:rPr>
              <w:t>iii</w:t>
            </w:r>
          </w:p>
        </w:tc>
        <w:tc>
          <w:tcPr>
            <w:tcW w:w="3274" w:type="dxa"/>
          </w:tcPr>
          <w:p w14:paraId="6C80CDD9" w14:textId="77777777" w:rsidR="00AC4065" w:rsidRPr="009371A2" w:rsidRDefault="00AC4065" w:rsidP="006479C6">
            <w:pPr>
              <w:rPr>
                <w:rFonts w:eastAsia="Times New Roman" w:cstheme="minorHAnsi"/>
                <w:bCs/>
                <w:noProof/>
                <w:sz w:val="16"/>
                <w:szCs w:val="18"/>
              </w:rPr>
            </w:pPr>
            <w:r w:rsidRPr="009371A2">
              <w:rPr>
                <w:rFonts w:eastAsia="Times New Roman" w:cstheme="minorHAnsi"/>
                <w:bCs/>
                <w:noProof/>
                <w:sz w:val="16"/>
                <w:szCs w:val="18"/>
              </w:rPr>
              <w:t>021 Rozwój działalności i umiędzynarodowienie MŚP, w tym inwestycje produkcyjne</w:t>
            </w:r>
          </w:p>
        </w:tc>
        <w:tc>
          <w:tcPr>
            <w:tcW w:w="1564" w:type="dxa"/>
          </w:tcPr>
          <w:p w14:paraId="2465F45F" w14:textId="35DEE74D" w:rsidR="00AC4065" w:rsidRPr="009371A2" w:rsidRDefault="00CF74FF" w:rsidP="006479C6">
            <w:pPr>
              <w:rPr>
                <w:rFonts w:eastAsia="Times New Roman" w:cstheme="minorHAnsi"/>
                <w:bCs/>
                <w:noProof/>
                <w:sz w:val="16"/>
                <w:szCs w:val="18"/>
              </w:rPr>
            </w:pPr>
            <w:r>
              <w:rPr>
                <w:rFonts w:eastAsia="Times New Roman" w:cstheme="minorHAnsi"/>
                <w:bCs/>
                <w:noProof/>
                <w:sz w:val="16"/>
                <w:szCs w:val="18"/>
              </w:rPr>
              <w:t>52 664 140</w:t>
            </w:r>
          </w:p>
        </w:tc>
      </w:tr>
    </w:tbl>
    <w:p w14:paraId="5AB70AC9" w14:textId="77777777" w:rsidR="00AC4065" w:rsidRPr="009371A2" w:rsidRDefault="00AC4065" w:rsidP="00AC4065">
      <w:pPr>
        <w:spacing w:before="240" w:after="240"/>
        <w:rPr>
          <w:rFonts w:cstheme="minorHAnsi"/>
          <w:b/>
          <w:noProof/>
        </w:rPr>
      </w:pPr>
    </w:p>
    <w:p w14:paraId="0C1DE5BA" w14:textId="77777777" w:rsidR="00482EA8" w:rsidRPr="009371A2" w:rsidRDefault="00482EA8" w:rsidP="006F6D51">
      <w:pPr>
        <w:pStyle w:val="Nagwek2"/>
        <w:rPr>
          <w:rFonts w:asciiTheme="minorHAnsi" w:hAnsiTheme="minorHAnsi" w:cstheme="minorHAnsi"/>
          <w:noProof/>
        </w:rPr>
        <w:sectPr w:rsidR="00482EA8" w:rsidRPr="009371A2" w:rsidSect="00482EA8">
          <w:pgSz w:w="16838" w:h="11906" w:orient="landscape"/>
          <w:pgMar w:top="1418" w:right="1418" w:bottom="1418" w:left="1418" w:header="709" w:footer="709" w:gutter="0"/>
          <w:cols w:space="708"/>
          <w:docGrid w:linePitch="360"/>
        </w:sectPr>
      </w:pPr>
    </w:p>
    <w:p w14:paraId="50CD796B" w14:textId="1ECA5B7C" w:rsidR="00AC4065" w:rsidRPr="009371A2" w:rsidRDefault="00FA77E4" w:rsidP="006F6D51">
      <w:pPr>
        <w:pStyle w:val="Nagwek2"/>
        <w:rPr>
          <w:rFonts w:asciiTheme="minorHAnsi" w:eastAsia="Times New Roman" w:hAnsiTheme="minorHAnsi" w:cstheme="minorHAnsi"/>
          <w:noProof/>
        </w:rPr>
      </w:pPr>
      <w:bookmarkStart w:id="20" w:name="_Toc93314630"/>
      <w:r>
        <w:rPr>
          <w:rFonts w:asciiTheme="minorHAnsi" w:hAnsiTheme="minorHAnsi" w:cstheme="minorHAnsi"/>
          <w:noProof/>
        </w:rPr>
        <w:lastRenderedPageBreak/>
        <w:t>2.1.</w:t>
      </w:r>
      <w:r w:rsidR="00AC4065" w:rsidRPr="009371A2">
        <w:rPr>
          <w:rFonts w:asciiTheme="minorHAnsi" w:hAnsiTheme="minorHAnsi" w:cstheme="minorHAnsi"/>
          <w:noProof/>
        </w:rPr>
        <w:t xml:space="preserve">1.4. </w:t>
      </w:r>
      <w:r w:rsidR="00C37C79" w:rsidRPr="00C37C79">
        <w:rPr>
          <w:rFonts w:asciiTheme="minorHAnsi" w:hAnsiTheme="minorHAnsi" w:cstheme="minorHAnsi"/>
          <w:noProof/>
        </w:rPr>
        <w:t>Regionalne inteligentne specjalizacje</w:t>
      </w:r>
      <w:r w:rsidR="00C37C79">
        <w:rPr>
          <w:rFonts w:asciiTheme="minorHAnsi" w:hAnsiTheme="minorHAnsi" w:cstheme="minorHAnsi"/>
          <w:noProof/>
        </w:rPr>
        <w:t xml:space="preserve"> (</w:t>
      </w:r>
      <w:r w:rsidR="00AC4065" w:rsidRPr="009371A2">
        <w:rPr>
          <w:rFonts w:asciiTheme="minorHAnsi" w:hAnsiTheme="minorHAnsi" w:cstheme="minorHAnsi"/>
          <w:noProof/>
        </w:rPr>
        <w:t>Rozwijanie umiejętności w zakresie inteligentnej specjalizacji, transformacji przemysłowej i przedsiębiorczości</w:t>
      </w:r>
      <w:r w:rsidR="00AC4065" w:rsidRPr="009371A2" w:rsidDel="00E65E39">
        <w:rPr>
          <w:rFonts w:asciiTheme="minorHAnsi" w:hAnsiTheme="minorHAnsi" w:cstheme="minorHAnsi"/>
          <w:noProof/>
        </w:rPr>
        <w:t xml:space="preserve"> </w:t>
      </w:r>
      <w:r w:rsidR="00AC4065" w:rsidRPr="009371A2">
        <w:rPr>
          <w:rFonts w:asciiTheme="minorHAnsi" w:hAnsiTheme="minorHAnsi" w:cstheme="minorHAnsi"/>
          <w:noProof/>
        </w:rPr>
        <w:t>CP1, iv)</w:t>
      </w:r>
      <w:bookmarkEnd w:id="20"/>
    </w:p>
    <w:p w14:paraId="75B7D71C" w14:textId="4DAB8018" w:rsidR="00AC4065" w:rsidRPr="009371A2" w:rsidRDefault="00FA77E4" w:rsidP="00FA77E4">
      <w:pPr>
        <w:pStyle w:val="Nagwek3"/>
        <w:rPr>
          <w:rFonts w:eastAsia="Times New Roman"/>
          <w:noProof/>
        </w:rPr>
      </w:pPr>
      <w:bookmarkStart w:id="21" w:name="_Toc93314631"/>
      <w:r>
        <w:rPr>
          <w:noProof/>
        </w:rPr>
        <w:t>2.1.</w:t>
      </w:r>
      <w:r w:rsidR="00AC4065" w:rsidRPr="009371A2">
        <w:rPr>
          <w:noProof/>
        </w:rPr>
        <w:t>1.4.1 Interwencje w ramach funduszy</w:t>
      </w:r>
      <w:bookmarkEnd w:id="21"/>
    </w:p>
    <w:p w14:paraId="28C433D3" w14:textId="77777777" w:rsidR="00AC4065" w:rsidRPr="009371A2" w:rsidRDefault="00AC4065" w:rsidP="00AC4065">
      <w:pPr>
        <w:rPr>
          <w:rFonts w:cstheme="minorHAnsi"/>
          <w:b/>
          <w:bCs/>
        </w:rPr>
      </w:pPr>
      <w:r w:rsidRPr="009371A2">
        <w:rPr>
          <w:rFonts w:cstheme="minorHAnsi"/>
          <w:b/>
          <w:bCs/>
        </w:rPr>
        <w:t xml:space="preserve">Podstawa prawna: art. 22 ust. 3 lit. d) </w:t>
      </w:r>
      <w:proofErr w:type="spellStart"/>
      <w:r w:rsidRPr="009371A2">
        <w:rPr>
          <w:rFonts w:cstheme="minorHAnsi"/>
          <w:b/>
          <w:bCs/>
        </w:rPr>
        <w:t>ppkt</w:t>
      </w:r>
      <w:proofErr w:type="spellEnd"/>
      <w:r w:rsidRPr="009371A2">
        <w:rPr>
          <w:rFonts w:cstheme="minorHAnsi"/>
          <w:b/>
          <w:bCs/>
        </w:rPr>
        <w:t xml:space="preserve"> (i), (iii), (iv), (v), (vi) i (vii) rozporządzenia w sprawie wspólnych przepisów.</w:t>
      </w:r>
    </w:p>
    <w:p w14:paraId="0A04F9CD" w14:textId="77777777" w:rsidR="00AC4065" w:rsidRPr="009371A2" w:rsidRDefault="00AC4065" w:rsidP="00AC4065">
      <w:pPr>
        <w:rPr>
          <w:rFonts w:cstheme="minorHAnsi"/>
          <w:b/>
          <w:bCs/>
        </w:rPr>
      </w:pPr>
      <w:r w:rsidRPr="009371A2">
        <w:rPr>
          <w:rFonts w:cstheme="minorHAnsi"/>
          <w:b/>
          <w:bCs/>
        </w:rPr>
        <w:t xml:space="preserve">Powiązane rodzaje działań – art. 22 ust. 3 lit. d) </w:t>
      </w:r>
      <w:proofErr w:type="spellStart"/>
      <w:r w:rsidRPr="009371A2">
        <w:rPr>
          <w:rFonts w:cstheme="minorHAnsi"/>
          <w:b/>
          <w:bCs/>
        </w:rPr>
        <w:t>ppkt</w:t>
      </w:r>
      <w:proofErr w:type="spellEnd"/>
      <w:r w:rsidRPr="009371A2">
        <w:rPr>
          <w:rFonts w:cstheme="minorHAnsi"/>
          <w:b/>
          <w:bCs/>
        </w:rPr>
        <w:t xml:space="preserve"> (i) rozporządzenia w sprawie wspólnych przepisów oraz art. 6 rozporządzenia w sprawie EFS+: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AC4065" w:rsidRPr="009371A2" w14:paraId="652B91A7" w14:textId="77777777" w:rsidTr="00CD7F06">
        <w:tc>
          <w:tcPr>
            <w:tcW w:w="9288" w:type="dxa"/>
          </w:tcPr>
          <w:p w14:paraId="7BEFE045" w14:textId="77777777" w:rsidR="00AC4065" w:rsidRPr="009371A2" w:rsidRDefault="00AC4065" w:rsidP="006479C6">
            <w:pPr>
              <w:rPr>
                <w:rFonts w:cstheme="minorHAnsi"/>
                <w:noProof/>
              </w:rPr>
            </w:pPr>
            <w:r w:rsidRPr="009371A2">
              <w:rPr>
                <w:rFonts w:cstheme="minorHAnsi"/>
                <w:noProof/>
              </w:rPr>
              <w:t xml:space="preserve">Dolny Śląsk jest regionem, który przewagę konkurencyjną gospodarki buduje oraz będzie budować między innymi w oparciu o innowacje. Kluczowym elementem regionalnie definiowanych polityk innowacji są inteligentne specjalizacje, które wskazują obszar działalności zarówno w specjalizacjach gospodarczych, jak i naukowo-technologicznych. W 2018 r. (wg GUS) nakłady na działalność innowacyjną poniosło w regionie 9,7% przedsiębiorstw z sektora usług a 14% z sektora przemysłu, co plasuje region odpowiednio na 6. i 13. miejscu w kraju. W 2018 r. nakłady na działalność innowacyjną na Dolnym Śląsku wyniosły ogółem około 1,7 mld zł (7. miejsce w skali kraju). W tym samym czasie wielkość nakładów na działalność innowacyjną w usługach osiągnęła poziom 488,4 mln zł (5. miejsce w skali kraju), a w przedsiębiorstwach przemysłowych ponad 1,2 mld zł (8. miejsce w kraju). Zarówno w przypadku wielkości nakładów ponoszonych na inwestycje w usługach, jak i w przemyśle oznacza to spadek w stosunku do 2010 r. o jedno miejsce. </w:t>
            </w:r>
          </w:p>
          <w:p w14:paraId="3C7BBD1D" w14:textId="0AC4200D" w:rsidR="00AC4065" w:rsidRPr="009371A2" w:rsidRDefault="00AC4065" w:rsidP="006479C6">
            <w:pPr>
              <w:rPr>
                <w:rFonts w:cstheme="minorHAnsi"/>
                <w:noProof/>
              </w:rPr>
            </w:pPr>
            <w:r w:rsidRPr="009371A2">
              <w:rPr>
                <w:rFonts w:cstheme="minorHAnsi"/>
                <w:noProof/>
              </w:rPr>
              <w:t>Głównym kierunkiem wsparcia będą działania dotyczące koordynacji wdrażania strategii inteligentnych specjalizacji i procesu przedsiębiorczego odkrywania, między innymi w zakresie: identyfikacji potrzeb firm w kontekście prac B+R, identyfikacji nowych kierunków badań naukowych i prac rozwojowych, wsparcia aktywności dolnośląskich przedsiębiorstw i jednostek naukowych w międzynarodowych partnerstwach, wsparcia powstawania regionalnych agend badawczych, identyfikacji potencjalnych nowych specjalizacji, promocji postaw przedsiębiorczych i innowacyjnych</w:t>
            </w:r>
            <w:r w:rsidR="00DE028A">
              <w:rPr>
                <w:rFonts w:cstheme="minorHAnsi"/>
                <w:noProof/>
              </w:rPr>
              <w:t>, podnoszenia wiedzy w zakresie transformacji przemysłowej i innowacji wśród interesariuszy DSI, w tym w zakresie gospodarki cyrkularnej i zielonej gospodarki.</w:t>
            </w:r>
          </w:p>
          <w:p w14:paraId="7212D9B9" w14:textId="6193EBC8" w:rsidR="00AC4065" w:rsidRPr="009371A2" w:rsidRDefault="00AC4065" w:rsidP="006479C6">
            <w:pPr>
              <w:rPr>
                <w:rFonts w:cstheme="minorHAnsi"/>
                <w:noProof/>
              </w:rPr>
            </w:pPr>
            <w:r w:rsidRPr="009371A2">
              <w:rPr>
                <w:rFonts w:cstheme="minorHAnsi"/>
                <w:noProof/>
              </w:rPr>
              <w:t>Wspierane będą także działania związane ze wsparciem animacji współpracy jednostek naukowych i przedsiębiorstw, w tym animacji współpracy i sieciowania uczelni w zakresie interdyscyplinarnych projektów w ramach inteligentnych specjalizacji. Wsparcie ukierunkowane będzie na współpracę IOB na rzecz wzmacniania ekosystemu innowacji i realizacji Dolnośląskiej Strategii Innowacji 2030.</w:t>
            </w:r>
            <w:r w:rsidR="005E7773">
              <w:rPr>
                <w:rFonts w:cstheme="minorHAnsi"/>
                <w:noProof/>
              </w:rPr>
              <w:t xml:space="preserve"> Wspierane będą również działania na rzecz animacji współpracy jednostek naukowych i przedsiębiorstw z jednostkami samorzadu terytorialnego oraz organizacjami społecznymi w zakresie innowacji w sferze publicznej i społecznej.</w:t>
            </w:r>
          </w:p>
          <w:p w14:paraId="58378664" w14:textId="79AE75E2" w:rsidR="00AC4065" w:rsidRPr="009371A2" w:rsidRDefault="00AC4065" w:rsidP="006479C6">
            <w:pPr>
              <w:rPr>
                <w:rFonts w:eastAsia="Times New Roman" w:cstheme="minorHAnsi"/>
                <w:noProof/>
              </w:rPr>
            </w:pPr>
            <w:r w:rsidRPr="009371A2">
              <w:rPr>
                <w:rFonts w:cstheme="minorHAnsi"/>
                <w:noProof/>
              </w:rPr>
              <w:t xml:space="preserve">Działania ukierunkowane będą także na wsparcie potencjału klastrów regionalnych </w:t>
            </w:r>
            <w:r w:rsidR="00DE028A">
              <w:rPr>
                <w:rFonts w:cstheme="minorHAnsi"/>
                <w:noProof/>
              </w:rPr>
              <w:t>prowadzące do profesjonalizacji świadczonych przez nie usług, w tym m. in. w zakresie podnoszenia kompetencji i umiejętności w klastrach</w:t>
            </w:r>
            <w:r w:rsidR="00A822F8">
              <w:rPr>
                <w:rFonts w:cstheme="minorHAnsi"/>
                <w:noProof/>
              </w:rPr>
              <w:t xml:space="preserve"> </w:t>
            </w:r>
            <w:r w:rsidR="00DE028A">
              <w:rPr>
                <w:rFonts w:cstheme="minorHAnsi"/>
                <w:noProof/>
              </w:rPr>
              <w:t>oraz testowania nowych usług.</w:t>
            </w:r>
          </w:p>
        </w:tc>
      </w:tr>
    </w:tbl>
    <w:p w14:paraId="2754C646" w14:textId="77777777" w:rsidR="00482EA8" w:rsidRPr="009371A2" w:rsidRDefault="00482EA8" w:rsidP="00AC4065">
      <w:pPr>
        <w:rPr>
          <w:rFonts w:cstheme="minorHAnsi"/>
          <w:b/>
          <w:bCs/>
        </w:rPr>
      </w:pPr>
    </w:p>
    <w:p w14:paraId="537FA003" w14:textId="18EBC0EB" w:rsidR="00AC4065" w:rsidRPr="009371A2" w:rsidRDefault="00AC4065" w:rsidP="00AC4065">
      <w:pPr>
        <w:rPr>
          <w:rFonts w:cstheme="minorHAnsi"/>
          <w:b/>
          <w:bCs/>
        </w:rPr>
      </w:pPr>
      <w:r w:rsidRPr="009371A2">
        <w:rPr>
          <w:rFonts w:cstheme="minorHAnsi"/>
          <w:b/>
          <w:bCs/>
        </w:rPr>
        <w:t xml:space="preserve">Główne grupy docelowe – art. 22 ust. 3 lit. d) </w:t>
      </w:r>
      <w:proofErr w:type="spellStart"/>
      <w:r w:rsidRPr="009371A2">
        <w:rPr>
          <w:rFonts w:cstheme="minorHAnsi"/>
          <w:b/>
          <w:bCs/>
        </w:rPr>
        <w:t>ppkt</w:t>
      </w:r>
      <w:proofErr w:type="spellEnd"/>
      <w:r w:rsidRPr="009371A2">
        <w:rPr>
          <w:rFonts w:cstheme="minorHAnsi"/>
          <w:b/>
          <w:bCs/>
        </w:rPr>
        <w:t xml:space="preserve"> (iii) rozporządzenia w sprawie wspólnych przepisów:</w:t>
      </w:r>
    </w:p>
    <w:p w14:paraId="622A85F4" w14:textId="77777777" w:rsidR="00AC4065" w:rsidRPr="009371A2" w:rsidRDefault="00AC4065" w:rsidP="00AC4065">
      <w:pPr>
        <w:pBdr>
          <w:top w:val="single" w:sz="4" w:space="1" w:color="auto"/>
          <w:left w:val="single" w:sz="4" w:space="4" w:color="auto"/>
          <w:bottom w:val="single" w:sz="4" w:space="1" w:color="auto"/>
          <w:right w:val="single" w:sz="4" w:space="4" w:color="auto"/>
        </w:pBdr>
        <w:rPr>
          <w:rFonts w:eastAsia="Times New Roman" w:cstheme="minorHAnsi"/>
          <w:noProof/>
        </w:rPr>
      </w:pPr>
      <w:r w:rsidRPr="009371A2">
        <w:rPr>
          <w:rFonts w:eastAsia="Times New Roman" w:cstheme="minorHAnsi"/>
          <w:noProof/>
        </w:rPr>
        <w:t>Przedsiębiorstwa i ich pracownicy,</w:t>
      </w:r>
    </w:p>
    <w:p w14:paraId="1461CCF1" w14:textId="14197667" w:rsidR="00AC4065" w:rsidRDefault="00AC4065" w:rsidP="00AC4065">
      <w:pPr>
        <w:pBdr>
          <w:top w:val="single" w:sz="4" w:space="1" w:color="auto"/>
          <w:left w:val="single" w:sz="4" w:space="4" w:color="auto"/>
          <w:bottom w:val="single" w:sz="4" w:space="1" w:color="auto"/>
          <w:right w:val="single" w:sz="4" w:space="4" w:color="auto"/>
        </w:pBdr>
        <w:rPr>
          <w:rFonts w:eastAsia="Times New Roman" w:cstheme="minorHAnsi"/>
          <w:noProof/>
        </w:rPr>
      </w:pPr>
      <w:r w:rsidRPr="009371A2">
        <w:rPr>
          <w:rFonts w:eastAsia="Times New Roman" w:cstheme="minorHAnsi"/>
          <w:noProof/>
        </w:rPr>
        <w:t>Koordynatorzy klastrów. Jednostki naukowe, organizacje badawcze</w:t>
      </w:r>
      <w:r w:rsidR="00482EA8" w:rsidRPr="009371A2">
        <w:rPr>
          <w:rFonts w:eastAsia="Times New Roman" w:cstheme="minorHAnsi"/>
          <w:noProof/>
        </w:rPr>
        <w:t>,</w:t>
      </w:r>
      <w:r w:rsidRPr="009371A2">
        <w:rPr>
          <w:rFonts w:eastAsia="Times New Roman" w:cstheme="minorHAnsi"/>
          <w:noProof/>
        </w:rPr>
        <w:t xml:space="preserve"> IOB</w:t>
      </w:r>
    </w:p>
    <w:p w14:paraId="2FE0017F" w14:textId="50053CEE" w:rsidR="00117EBE" w:rsidRDefault="00117EBE" w:rsidP="00AC4065">
      <w:pPr>
        <w:pBdr>
          <w:top w:val="single" w:sz="4" w:space="1" w:color="auto"/>
          <w:left w:val="single" w:sz="4" w:space="4" w:color="auto"/>
          <w:bottom w:val="single" w:sz="4" w:space="1" w:color="auto"/>
          <w:right w:val="single" w:sz="4" w:space="4" w:color="auto"/>
        </w:pBdr>
        <w:rPr>
          <w:rFonts w:eastAsia="Times New Roman" w:cstheme="minorHAnsi"/>
          <w:noProof/>
        </w:rPr>
      </w:pPr>
      <w:r>
        <w:rPr>
          <w:rFonts w:eastAsia="Times New Roman" w:cstheme="minorHAnsi"/>
          <w:noProof/>
        </w:rPr>
        <w:t>Jednostki samorządu terytorialnego oraz działające na rzecz rozwoju innowacji organizacje społeczne</w:t>
      </w:r>
      <w:r w:rsidR="00A822F8">
        <w:rPr>
          <w:rFonts w:eastAsia="Times New Roman" w:cstheme="minorHAnsi"/>
          <w:noProof/>
        </w:rPr>
        <w:t>,</w:t>
      </w:r>
    </w:p>
    <w:p w14:paraId="6876D5C7" w14:textId="6FDA70ED" w:rsidR="00A822F8" w:rsidRPr="009371A2" w:rsidRDefault="00A822F8" w:rsidP="00AC4065">
      <w:pPr>
        <w:pBdr>
          <w:top w:val="single" w:sz="4" w:space="1" w:color="auto"/>
          <w:left w:val="single" w:sz="4" w:space="4" w:color="auto"/>
          <w:bottom w:val="single" w:sz="4" w:space="1" w:color="auto"/>
          <w:right w:val="single" w:sz="4" w:space="4" w:color="auto"/>
        </w:pBdr>
        <w:rPr>
          <w:rFonts w:eastAsia="Times New Roman" w:cstheme="minorHAnsi"/>
          <w:noProof/>
        </w:rPr>
      </w:pPr>
      <w:r>
        <w:rPr>
          <w:rFonts w:eastAsia="Times New Roman" w:cstheme="minorHAnsi"/>
          <w:noProof/>
        </w:rPr>
        <w:t>Klastry</w:t>
      </w:r>
    </w:p>
    <w:p w14:paraId="06FFF13A" w14:textId="77777777" w:rsidR="00AC4065" w:rsidRPr="009371A2" w:rsidRDefault="00AC4065" w:rsidP="00AC4065">
      <w:pPr>
        <w:rPr>
          <w:rFonts w:cstheme="minorHAnsi"/>
          <w:b/>
          <w:bCs/>
        </w:rPr>
      </w:pPr>
      <w:r w:rsidRPr="009371A2">
        <w:rPr>
          <w:rFonts w:cstheme="minorHAnsi"/>
          <w:b/>
          <w:bCs/>
        </w:rPr>
        <w:t xml:space="preserve">Działania na rzecz zapewnienia równości, włączenia społecznego i niedyskryminacji – art. 22 ust. 3 lit. d) </w:t>
      </w:r>
      <w:proofErr w:type="spellStart"/>
      <w:r w:rsidRPr="009371A2">
        <w:rPr>
          <w:rFonts w:cstheme="minorHAnsi"/>
          <w:b/>
          <w:bCs/>
        </w:rPr>
        <w:t>ppkt</w:t>
      </w:r>
      <w:proofErr w:type="spellEnd"/>
      <w:r w:rsidRPr="009371A2">
        <w:rPr>
          <w:rFonts w:cstheme="minorHAnsi"/>
          <w:b/>
          <w:bCs/>
        </w:rPr>
        <w:t xml:space="preserve"> (iv) rozporządzenia w sprawie wspólnych przepisów i art. 6 rozporządzenia w sprawie EFS+</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056"/>
      </w:tblGrid>
      <w:tr w:rsidR="00AC4065" w:rsidRPr="009371A2" w14:paraId="6163FC3F" w14:textId="77777777" w:rsidTr="006479C6">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3D5EFF9" w14:textId="27CB53D5" w:rsidR="00AC4065" w:rsidRPr="009371A2" w:rsidRDefault="001735BC" w:rsidP="006479C6">
            <w:pPr>
              <w:rPr>
                <w:rFonts w:cstheme="minorHAnsi"/>
              </w:rPr>
            </w:pPr>
            <w:r w:rsidRPr="001735BC">
              <w:rPr>
                <w:rFonts w:cstheme="minorHAnsi"/>
              </w:rPr>
              <w:lastRenderedPageBreak/>
              <w:t>W ramach celu szczegółowego przestrzegane będą zasady horyzontalne, o których mowa w art. 3 Traktatu o Unii Europejskiej oraz w art. 10 Traktatu o Funkcjonowaniu Unii Europejskiej, z uwzględnieniem Karty Praw podstawowych Unii Europejskiej, Konwencji ONZ o prawach osób niepełnosprawnych (Konwencja ONZ) oraz art. 9 Rozporządzenia Ogólnego, jak również właściwe przepisy krajowe oraz stosowne wytyczne ministra właściwego ds. rozwoju regionalnego. Realizacja projektów oraz wdrażanie wsparcia w ramach celu szczegółowego realizowane będzie z uwzględnieniem horyzontalnej zasady równości szans i niedyskryminacji, w tym dostępności dla osób z niepełnosprawnościami. Istotą tej zasady jest poszanowanie fundamentalnych praw człowieka określonych w Karcie Praw Podstawowych Unii Europejskiej na wszystkich etapach realizacji od przygotowania, poprzez wdrażanie, aż po monitorowanie i ewaluację, a także kontrolę i promocję. Przestrzeganie zasady równości szans i zapobiegania dyskryminacji ze względu na płeć, rasę lub pochodzenie etniczne, religię lub światopogląd, niepełnosprawność, wiek lub orientację seksualną odzwierciedlone zostanie poprzez realizację Programu. Wdrażane w ramach celu szczegółowego działania wpływać będą na eliminację barier fizycznych, socjalnych, społecznych, finansowych i opierać się będą na przestrzeganiu antydyskryminacyjnej polityki oraz wyrównywaniu szans we wszystkich kierunkach interwencji. Fundusze polityki spójności pozwalają na wdrażanie środków, które bezpośrednio wpływają na zapewnienie równości, włączenia społecznego i niedyskryminację w różnych aspektach życia.</w:t>
            </w:r>
          </w:p>
        </w:tc>
      </w:tr>
    </w:tbl>
    <w:p w14:paraId="53D0E017" w14:textId="77777777" w:rsidR="00AC4065" w:rsidRPr="009371A2" w:rsidRDefault="00AC4065" w:rsidP="00AC4065">
      <w:pPr>
        <w:rPr>
          <w:rFonts w:cstheme="minorHAnsi"/>
          <w:b/>
          <w:bCs/>
        </w:rPr>
      </w:pPr>
      <w:r w:rsidRPr="009371A2">
        <w:rPr>
          <w:rFonts w:cstheme="minorHAnsi"/>
          <w:b/>
          <w:bCs/>
        </w:rPr>
        <w:t xml:space="preserve">Wskazanie konkretnych terytoriów objętych wsparciem, z uwzględnieniem planowanego wykorzystania narzędzi terytorialnych – art. 22 ust. 3 lit. d) </w:t>
      </w:r>
      <w:proofErr w:type="spellStart"/>
      <w:r w:rsidRPr="009371A2">
        <w:rPr>
          <w:rFonts w:cstheme="minorHAnsi"/>
          <w:b/>
          <w:bCs/>
        </w:rPr>
        <w:t>ppkt</w:t>
      </w:r>
      <w:proofErr w:type="spellEnd"/>
      <w:r w:rsidRPr="009371A2">
        <w:rPr>
          <w:rFonts w:cstheme="minorHAnsi"/>
          <w:b/>
          <w:bCs/>
        </w:rPr>
        <w:t xml:space="preserve"> (v) rozporządzenia w sprawie wspólnych przepisów</w:t>
      </w:r>
    </w:p>
    <w:p w14:paraId="0F31BF14" w14:textId="5C8051B4" w:rsidR="00AC4065" w:rsidRPr="009371A2" w:rsidRDefault="00AC4065" w:rsidP="00AC4065">
      <w:pPr>
        <w:pBdr>
          <w:top w:val="single" w:sz="4" w:space="1" w:color="auto"/>
          <w:left w:val="single" w:sz="4" w:space="4" w:color="auto"/>
          <w:bottom w:val="single" w:sz="4" w:space="1" w:color="auto"/>
          <w:right w:val="single" w:sz="4" w:space="4" w:color="auto"/>
        </w:pBdr>
        <w:rPr>
          <w:rFonts w:eastAsia="Times New Roman" w:cstheme="minorHAnsi"/>
          <w:noProof/>
        </w:rPr>
      </w:pPr>
      <w:r w:rsidRPr="009371A2">
        <w:rPr>
          <w:rFonts w:eastAsia="Times New Roman" w:cstheme="minorHAnsi"/>
          <w:noProof/>
        </w:rPr>
        <w:t xml:space="preserve">Interwencja prowadzona będzie na terenie całego województwa. </w:t>
      </w:r>
      <w:r w:rsidR="00BF2F2D" w:rsidRPr="00BF2F2D">
        <w:rPr>
          <w:rFonts w:eastAsia="Times New Roman" w:cstheme="minorHAnsi"/>
          <w:noProof/>
        </w:rPr>
        <w:t>Nie przewiduje się zastosowania instrumentów terytorialnych.</w:t>
      </w:r>
    </w:p>
    <w:p w14:paraId="027C2B40" w14:textId="77777777" w:rsidR="00AC4065" w:rsidRPr="009371A2" w:rsidRDefault="00AC4065" w:rsidP="00AC4065">
      <w:pPr>
        <w:rPr>
          <w:rFonts w:cstheme="minorHAnsi"/>
          <w:b/>
          <w:bCs/>
        </w:rPr>
      </w:pPr>
      <w:r w:rsidRPr="009371A2">
        <w:rPr>
          <w:rFonts w:cstheme="minorHAnsi"/>
          <w:b/>
          <w:bCs/>
        </w:rPr>
        <w:t xml:space="preserve">Działania międzyregionalne, transgraniczne i transnarodowe – art. 22 ust. 3 lit. d) </w:t>
      </w:r>
      <w:proofErr w:type="spellStart"/>
      <w:r w:rsidRPr="009371A2">
        <w:rPr>
          <w:rFonts w:cstheme="minorHAnsi"/>
          <w:b/>
          <w:bCs/>
        </w:rPr>
        <w:t>ppkt</w:t>
      </w:r>
      <w:proofErr w:type="spellEnd"/>
      <w:r w:rsidRPr="009371A2">
        <w:rPr>
          <w:rFonts w:cstheme="minorHAnsi"/>
          <w:b/>
          <w:bCs/>
        </w:rPr>
        <w:t xml:space="preserve"> (vi) rozporządzenia w sprawie wspólnych przepisów</w:t>
      </w:r>
    </w:p>
    <w:p w14:paraId="7093E693" w14:textId="5B8F2885" w:rsidR="00AC4065" w:rsidRPr="009371A2" w:rsidRDefault="00B1369D" w:rsidP="00AC4065">
      <w:pPr>
        <w:pBdr>
          <w:top w:val="single" w:sz="4" w:space="1" w:color="auto"/>
          <w:left w:val="single" w:sz="4" w:space="4" w:color="auto"/>
          <w:bottom w:val="single" w:sz="4" w:space="1" w:color="auto"/>
          <w:right w:val="single" w:sz="4" w:space="4" w:color="auto"/>
        </w:pBdr>
        <w:rPr>
          <w:rFonts w:eastAsia="Times New Roman" w:cstheme="minorHAnsi"/>
          <w:noProof/>
        </w:rPr>
      </w:pPr>
      <w:r w:rsidRPr="00B1369D">
        <w:rPr>
          <w:rFonts w:eastAsia="Times New Roman" w:cstheme="minorHAnsi"/>
          <w:noProof/>
        </w:rPr>
        <w:t xml:space="preserve">Ze względu na specyfikę wskazanego obszaru wsparcia nie wyklucza się w ramach tego celu szczegółowego możliwości realizacji przedsięwzięć międzyregionalnych i transnarodowych. </w:t>
      </w:r>
      <w:r w:rsidR="00450C6F" w:rsidRPr="00450C6F">
        <w:rPr>
          <w:rFonts w:eastAsia="Times New Roman" w:cstheme="minorHAnsi"/>
          <w:noProof/>
        </w:rPr>
        <w:t>Na etapie tworzenia programu nie wskazano konkretnych propozycji projektów wychodzących poza obszar geograficzny programu regionalnego. Nie mniej jednak zapewniona zostanie komplementarność pomiędzy programami, w tym transgranicznymi oraz pomiędzy poszczególnymi funduszami w ramach prowadzonych interwencji.</w:t>
      </w:r>
    </w:p>
    <w:p w14:paraId="75019BAC" w14:textId="77777777" w:rsidR="00AC4065" w:rsidRPr="009371A2" w:rsidRDefault="00AC4065" w:rsidP="00AC4065">
      <w:pPr>
        <w:rPr>
          <w:rFonts w:cstheme="minorHAnsi"/>
          <w:b/>
          <w:bCs/>
        </w:rPr>
      </w:pPr>
      <w:r w:rsidRPr="009371A2">
        <w:rPr>
          <w:rFonts w:cstheme="minorHAnsi"/>
          <w:b/>
          <w:bCs/>
        </w:rPr>
        <w:t xml:space="preserve">Planowane wykorzystanie instrumentów finansowych – art. 22 ust. 3 lit. d) </w:t>
      </w:r>
      <w:proofErr w:type="spellStart"/>
      <w:r w:rsidRPr="009371A2">
        <w:rPr>
          <w:rFonts w:cstheme="minorHAnsi"/>
          <w:b/>
          <w:bCs/>
        </w:rPr>
        <w:t>ppkt</w:t>
      </w:r>
      <w:proofErr w:type="spellEnd"/>
      <w:r w:rsidRPr="009371A2">
        <w:rPr>
          <w:rFonts w:cstheme="minorHAnsi"/>
          <w:b/>
          <w:bCs/>
        </w:rPr>
        <w:t xml:space="preserve"> (vii) rozporządzenia w sprawie wspólnych przepisów</w:t>
      </w:r>
    </w:p>
    <w:p w14:paraId="701C2709" w14:textId="400750C4" w:rsidR="00482EA8" w:rsidRPr="00DD4C34" w:rsidRDefault="00AC4065" w:rsidP="00DD4C34">
      <w:pPr>
        <w:pBdr>
          <w:top w:val="single" w:sz="4" w:space="1" w:color="auto"/>
          <w:left w:val="single" w:sz="4" w:space="4" w:color="auto"/>
          <w:bottom w:val="single" w:sz="4" w:space="1" w:color="auto"/>
          <w:right w:val="single" w:sz="4" w:space="4" w:color="auto"/>
        </w:pBdr>
        <w:rPr>
          <w:rFonts w:eastAsia="Times New Roman" w:cstheme="minorHAnsi"/>
          <w:noProof/>
        </w:rPr>
        <w:sectPr w:rsidR="00482EA8" w:rsidRPr="00DD4C34" w:rsidSect="00B25161">
          <w:pgSz w:w="11906" w:h="16838"/>
          <w:pgMar w:top="1417" w:right="1417" w:bottom="1417" w:left="1417" w:header="708" w:footer="708" w:gutter="0"/>
          <w:cols w:space="708"/>
          <w:docGrid w:linePitch="360"/>
        </w:sectPr>
      </w:pPr>
      <w:r w:rsidRPr="009371A2">
        <w:rPr>
          <w:rFonts w:cstheme="minorHAnsi"/>
        </w:rPr>
        <w:t xml:space="preserve"> </w:t>
      </w:r>
      <w:r w:rsidRPr="009371A2">
        <w:rPr>
          <w:rFonts w:eastAsia="Times New Roman" w:cstheme="minorHAnsi"/>
          <w:noProof/>
        </w:rPr>
        <w:t>Całość celu szczegółowego będzie realizowana poprzez wsparcie dotacyjne. Nie przewiduje się zastosowania instrumentów finansowych.</w:t>
      </w:r>
    </w:p>
    <w:p w14:paraId="6CE84BF5" w14:textId="3FBF78A3" w:rsidR="00AC4065" w:rsidRPr="009371A2" w:rsidRDefault="00FA77E4" w:rsidP="00FA77E4">
      <w:pPr>
        <w:pStyle w:val="Nagwek3"/>
        <w:rPr>
          <w:rFonts w:eastAsia="Times New Roman"/>
          <w:noProof/>
        </w:rPr>
      </w:pPr>
      <w:bookmarkStart w:id="22" w:name="_Toc93314632"/>
      <w:r>
        <w:rPr>
          <w:noProof/>
        </w:rPr>
        <w:lastRenderedPageBreak/>
        <w:t>2.1.</w:t>
      </w:r>
      <w:r w:rsidR="00AC4065" w:rsidRPr="009371A2">
        <w:rPr>
          <w:noProof/>
        </w:rPr>
        <w:t>1.4.2 Wskaźniki</w:t>
      </w:r>
      <w:r w:rsidR="00AC4065" w:rsidRPr="009371A2">
        <w:rPr>
          <w:noProof/>
          <w:vertAlign w:val="superscript"/>
        </w:rPr>
        <w:footnoteReference w:id="7"/>
      </w:r>
      <w:bookmarkEnd w:id="2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2"/>
        <w:gridCol w:w="1933"/>
        <w:gridCol w:w="1279"/>
        <w:gridCol w:w="1489"/>
        <w:gridCol w:w="2096"/>
        <w:gridCol w:w="1920"/>
        <w:gridCol w:w="1492"/>
        <w:gridCol w:w="1349"/>
        <w:gridCol w:w="1072"/>
      </w:tblGrid>
      <w:tr w:rsidR="00AC4065" w:rsidRPr="009371A2" w14:paraId="493BA284" w14:textId="77777777" w:rsidTr="006479C6">
        <w:trPr>
          <w:trHeight w:val="425"/>
        </w:trPr>
        <w:tc>
          <w:tcPr>
            <w:tcW w:w="5000" w:type="pct"/>
            <w:gridSpan w:val="9"/>
          </w:tcPr>
          <w:p w14:paraId="51ABDC9F" w14:textId="77777777" w:rsidR="00AC4065" w:rsidRPr="009371A2" w:rsidRDefault="00AC4065" w:rsidP="006479C6">
            <w:pPr>
              <w:rPr>
                <w:rFonts w:cstheme="minorHAnsi"/>
                <w:b/>
                <w:noProof/>
              </w:rPr>
            </w:pPr>
            <w:r w:rsidRPr="009371A2">
              <w:rPr>
                <w:rFonts w:cstheme="minorHAnsi"/>
                <w:b/>
                <w:noProof/>
              </w:rPr>
              <w:t>Tabela 2: Wskaźniki produktu</w:t>
            </w:r>
          </w:p>
        </w:tc>
      </w:tr>
      <w:tr w:rsidR="00AC4065" w:rsidRPr="009371A2" w14:paraId="02FFDF6C" w14:textId="77777777" w:rsidTr="00482EA8">
        <w:trPr>
          <w:trHeight w:val="1647"/>
        </w:trPr>
        <w:tc>
          <w:tcPr>
            <w:tcW w:w="487" w:type="pct"/>
          </w:tcPr>
          <w:p w14:paraId="0FD68B3B" w14:textId="77777777" w:rsidR="00AC4065" w:rsidRPr="009371A2" w:rsidRDefault="00AC4065" w:rsidP="006479C6">
            <w:pPr>
              <w:rPr>
                <w:rFonts w:cstheme="minorHAnsi"/>
                <w:b/>
                <w:noProof/>
                <w:sz w:val="18"/>
                <w:szCs w:val="18"/>
              </w:rPr>
            </w:pPr>
            <w:r w:rsidRPr="009371A2">
              <w:rPr>
                <w:rFonts w:cstheme="minorHAnsi"/>
                <w:b/>
                <w:noProof/>
                <w:sz w:val="18"/>
                <w:szCs w:val="18"/>
              </w:rPr>
              <w:t xml:space="preserve">Priorytet </w:t>
            </w:r>
          </w:p>
        </w:tc>
        <w:tc>
          <w:tcPr>
            <w:tcW w:w="691" w:type="pct"/>
          </w:tcPr>
          <w:p w14:paraId="34A811C7" w14:textId="77777777" w:rsidR="00AC4065" w:rsidRPr="009371A2" w:rsidRDefault="00AC4065" w:rsidP="006479C6">
            <w:pPr>
              <w:rPr>
                <w:rFonts w:cstheme="minorHAnsi"/>
                <w:b/>
                <w:noProof/>
                <w:sz w:val="18"/>
                <w:szCs w:val="18"/>
              </w:rPr>
            </w:pPr>
            <w:r w:rsidRPr="009371A2">
              <w:rPr>
                <w:rFonts w:cstheme="minorHAnsi"/>
                <w:b/>
                <w:noProof/>
                <w:sz w:val="18"/>
                <w:szCs w:val="18"/>
              </w:rPr>
              <w:t>Cel szczegółowy (cel „Zatrudnienie i wzrost”) lub obszar wsparcia (EFMR)</w:t>
            </w:r>
          </w:p>
        </w:tc>
        <w:tc>
          <w:tcPr>
            <w:tcW w:w="457" w:type="pct"/>
          </w:tcPr>
          <w:p w14:paraId="2EBED3BD" w14:textId="77777777" w:rsidR="00AC4065" w:rsidRPr="009371A2" w:rsidRDefault="00AC4065" w:rsidP="006479C6">
            <w:pPr>
              <w:rPr>
                <w:rFonts w:cstheme="minorHAnsi"/>
                <w:b/>
                <w:noProof/>
                <w:sz w:val="18"/>
                <w:szCs w:val="18"/>
              </w:rPr>
            </w:pPr>
            <w:r w:rsidRPr="009371A2">
              <w:rPr>
                <w:rFonts w:cstheme="minorHAnsi"/>
                <w:b/>
                <w:noProof/>
                <w:sz w:val="18"/>
                <w:szCs w:val="18"/>
              </w:rPr>
              <w:t>Fundusz</w:t>
            </w:r>
          </w:p>
        </w:tc>
        <w:tc>
          <w:tcPr>
            <w:tcW w:w="532" w:type="pct"/>
          </w:tcPr>
          <w:p w14:paraId="69CDC855" w14:textId="77777777" w:rsidR="00AC4065" w:rsidRPr="009371A2" w:rsidRDefault="00AC4065" w:rsidP="006479C6">
            <w:pPr>
              <w:rPr>
                <w:rFonts w:cstheme="minorHAnsi"/>
                <w:b/>
                <w:noProof/>
                <w:sz w:val="18"/>
                <w:szCs w:val="18"/>
              </w:rPr>
            </w:pPr>
            <w:r w:rsidRPr="009371A2">
              <w:rPr>
                <w:rFonts w:cstheme="minorHAnsi"/>
                <w:b/>
                <w:noProof/>
                <w:sz w:val="18"/>
                <w:szCs w:val="18"/>
              </w:rPr>
              <w:t>Kategoria regionu</w:t>
            </w:r>
          </w:p>
        </w:tc>
        <w:tc>
          <w:tcPr>
            <w:tcW w:w="749" w:type="pct"/>
          </w:tcPr>
          <w:p w14:paraId="168B5A72" w14:textId="77777777" w:rsidR="00AC4065" w:rsidRPr="009371A2" w:rsidRDefault="00AC4065" w:rsidP="006479C6">
            <w:pPr>
              <w:rPr>
                <w:rFonts w:cstheme="minorHAnsi"/>
                <w:b/>
                <w:noProof/>
                <w:sz w:val="18"/>
                <w:szCs w:val="18"/>
              </w:rPr>
            </w:pPr>
            <w:r w:rsidRPr="009371A2">
              <w:rPr>
                <w:rFonts w:cstheme="minorHAnsi"/>
                <w:b/>
                <w:noProof/>
                <w:sz w:val="18"/>
                <w:szCs w:val="18"/>
              </w:rPr>
              <w:t>Nr identyfikacyjny [5]</w:t>
            </w:r>
          </w:p>
        </w:tc>
        <w:tc>
          <w:tcPr>
            <w:tcW w:w="686" w:type="pct"/>
            <w:shd w:val="clear" w:color="auto" w:fill="auto"/>
          </w:tcPr>
          <w:p w14:paraId="7B197AA9" w14:textId="77777777" w:rsidR="00AC4065" w:rsidRPr="009371A2" w:rsidRDefault="00AC4065" w:rsidP="006479C6">
            <w:pPr>
              <w:rPr>
                <w:rFonts w:cstheme="minorHAnsi"/>
                <w:b/>
                <w:noProof/>
                <w:sz w:val="18"/>
                <w:szCs w:val="18"/>
              </w:rPr>
            </w:pPr>
            <w:r w:rsidRPr="009371A2">
              <w:rPr>
                <w:rFonts w:cstheme="minorHAnsi"/>
                <w:b/>
                <w:noProof/>
                <w:sz w:val="18"/>
                <w:szCs w:val="18"/>
              </w:rPr>
              <w:t xml:space="preserve">Wskaźnik [255] </w:t>
            </w:r>
          </w:p>
        </w:tc>
        <w:tc>
          <w:tcPr>
            <w:tcW w:w="533" w:type="pct"/>
          </w:tcPr>
          <w:p w14:paraId="1B83AEE4" w14:textId="77777777" w:rsidR="00AC4065" w:rsidRPr="009371A2" w:rsidRDefault="00AC4065" w:rsidP="006479C6">
            <w:pPr>
              <w:rPr>
                <w:rFonts w:cstheme="minorHAnsi"/>
                <w:b/>
                <w:noProof/>
                <w:sz w:val="18"/>
                <w:szCs w:val="18"/>
              </w:rPr>
            </w:pPr>
            <w:r w:rsidRPr="009371A2">
              <w:rPr>
                <w:rFonts w:cstheme="minorHAnsi"/>
                <w:b/>
                <w:noProof/>
                <w:sz w:val="18"/>
                <w:szCs w:val="18"/>
              </w:rPr>
              <w:t>Jednostka miary</w:t>
            </w:r>
          </w:p>
        </w:tc>
        <w:tc>
          <w:tcPr>
            <w:tcW w:w="482" w:type="pct"/>
            <w:shd w:val="clear" w:color="auto" w:fill="auto"/>
          </w:tcPr>
          <w:p w14:paraId="25D9204B" w14:textId="77777777" w:rsidR="00AC4065" w:rsidRPr="009371A2" w:rsidRDefault="00AC4065" w:rsidP="006479C6">
            <w:pPr>
              <w:rPr>
                <w:rFonts w:cstheme="minorHAnsi"/>
                <w:b/>
                <w:noProof/>
                <w:sz w:val="18"/>
                <w:szCs w:val="18"/>
              </w:rPr>
            </w:pPr>
            <w:r w:rsidRPr="009371A2">
              <w:rPr>
                <w:rFonts w:cstheme="minorHAnsi"/>
                <w:b/>
                <w:noProof/>
                <w:sz w:val="18"/>
                <w:szCs w:val="18"/>
              </w:rPr>
              <w:t>Cel pośredni (2024)</w:t>
            </w:r>
          </w:p>
          <w:p w14:paraId="15B8B152" w14:textId="77777777" w:rsidR="00AC4065" w:rsidRPr="009371A2" w:rsidRDefault="00AC4065" w:rsidP="006479C6">
            <w:pPr>
              <w:rPr>
                <w:rFonts w:cstheme="minorHAnsi"/>
                <w:b/>
                <w:noProof/>
                <w:sz w:val="18"/>
                <w:szCs w:val="18"/>
              </w:rPr>
            </w:pPr>
          </w:p>
        </w:tc>
        <w:tc>
          <w:tcPr>
            <w:tcW w:w="383" w:type="pct"/>
            <w:shd w:val="clear" w:color="auto" w:fill="auto"/>
          </w:tcPr>
          <w:p w14:paraId="6977429F" w14:textId="77777777" w:rsidR="00AC4065" w:rsidRPr="009371A2" w:rsidRDefault="00AC4065" w:rsidP="006479C6">
            <w:pPr>
              <w:rPr>
                <w:rFonts w:cstheme="minorHAnsi"/>
                <w:b/>
                <w:noProof/>
                <w:sz w:val="18"/>
                <w:szCs w:val="18"/>
              </w:rPr>
            </w:pPr>
            <w:r w:rsidRPr="009371A2">
              <w:rPr>
                <w:rFonts w:cstheme="minorHAnsi"/>
                <w:b/>
                <w:noProof/>
                <w:sz w:val="18"/>
                <w:szCs w:val="18"/>
              </w:rPr>
              <w:t>Cel (2029)</w:t>
            </w:r>
          </w:p>
          <w:p w14:paraId="1F43B192" w14:textId="77777777" w:rsidR="00AC4065" w:rsidRPr="009371A2" w:rsidRDefault="00AC4065" w:rsidP="006479C6">
            <w:pPr>
              <w:rPr>
                <w:rFonts w:cstheme="minorHAnsi"/>
                <w:b/>
                <w:noProof/>
                <w:sz w:val="18"/>
                <w:szCs w:val="18"/>
              </w:rPr>
            </w:pPr>
          </w:p>
        </w:tc>
      </w:tr>
      <w:tr w:rsidR="00AC4065" w:rsidRPr="009371A2" w14:paraId="27CA1149" w14:textId="77777777" w:rsidTr="00482EA8">
        <w:trPr>
          <w:trHeight w:val="340"/>
        </w:trPr>
        <w:tc>
          <w:tcPr>
            <w:tcW w:w="487" w:type="pct"/>
          </w:tcPr>
          <w:p w14:paraId="2D2ADA3F" w14:textId="24B423CB" w:rsidR="00AC4065" w:rsidRPr="009371A2" w:rsidRDefault="00AC4065" w:rsidP="006479C6">
            <w:pPr>
              <w:rPr>
                <w:rFonts w:cstheme="minorHAnsi"/>
                <w:noProof/>
                <w:sz w:val="16"/>
                <w:szCs w:val="16"/>
              </w:rPr>
            </w:pPr>
          </w:p>
        </w:tc>
        <w:tc>
          <w:tcPr>
            <w:tcW w:w="691" w:type="pct"/>
          </w:tcPr>
          <w:p w14:paraId="60037C94" w14:textId="77777777" w:rsidR="00AC4065" w:rsidRPr="009371A2" w:rsidRDefault="00AC4065" w:rsidP="006479C6">
            <w:pPr>
              <w:rPr>
                <w:rFonts w:cstheme="minorHAnsi"/>
                <w:noProof/>
                <w:sz w:val="16"/>
                <w:szCs w:val="16"/>
              </w:rPr>
            </w:pPr>
          </w:p>
        </w:tc>
        <w:tc>
          <w:tcPr>
            <w:tcW w:w="457" w:type="pct"/>
          </w:tcPr>
          <w:p w14:paraId="00CF1482" w14:textId="77777777" w:rsidR="00AC4065" w:rsidRPr="009371A2" w:rsidRDefault="00AC4065" w:rsidP="006479C6">
            <w:pPr>
              <w:rPr>
                <w:rFonts w:cstheme="minorHAnsi"/>
                <w:noProof/>
                <w:sz w:val="16"/>
                <w:szCs w:val="16"/>
              </w:rPr>
            </w:pPr>
            <w:r w:rsidRPr="009371A2">
              <w:rPr>
                <w:rFonts w:cstheme="minorHAnsi"/>
                <w:noProof/>
                <w:sz w:val="16"/>
                <w:szCs w:val="16"/>
              </w:rPr>
              <w:t>EFRR</w:t>
            </w:r>
          </w:p>
        </w:tc>
        <w:tc>
          <w:tcPr>
            <w:tcW w:w="532" w:type="pct"/>
          </w:tcPr>
          <w:p w14:paraId="2352716E" w14:textId="77777777" w:rsidR="00AC4065" w:rsidRPr="009371A2" w:rsidRDefault="00AC4065" w:rsidP="006479C6">
            <w:pPr>
              <w:rPr>
                <w:rFonts w:cstheme="minorHAnsi"/>
                <w:noProof/>
                <w:sz w:val="16"/>
                <w:szCs w:val="16"/>
              </w:rPr>
            </w:pPr>
            <w:r w:rsidRPr="009371A2">
              <w:rPr>
                <w:rFonts w:cstheme="minorHAnsi"/>
                <w:noProof/>
                <w:sz w:val="16"/>
                <w:szCs w:val="16"/>
              </w:rPr>
              <w:t>przejściowy</w:t>
            </w:r>
          </w:p>
        </w:tc>
        <w:tc>
          <w:tcPr>
            <w:tcW w:w="749" w:type="pct"/>
          </w:tcPr>
          <w:p w14:paraId="2CD65743" w14:textId="34ED4EBF" w:rsidR="00AC4065" w:rsidRPr="009371A2" w:rsidRDefault="00482EA8" w:rsidP="006479C6">
            <w:pPr>
              <w:rPr>
                <w:rFonts w:cstheme="minorHAnsi"/>
                <w:noProof/>
                <w:sz w:val="16"/>
                <w:szCs w:val="16"/>
              </w:rPr>
            </w:pPr>
            <w:r w:rsidRPr="009371A2">
              <w:rPr>
                <w:rFonts w:cstheme="minorHAnsi"/>
                <w:noProof/>
                <w:sz w:val="16"/>
                <w:szCs w:val="16"/>
              </w:rPr>
              <w:t>RCO</w:t>
            </w:r>
            <w:r w:rsidR="00DE028A">
              <w:rPr>
                <w:rFonts w:cstheme="minorHAnsi"/>
                <w:noProof/>
                <w:sz w:val="16"/>
                <w:szCs w:val="16"/>
              </w:rPr>
              <w:t>16</w:t>
            </w:r>
          </w:p>
        </w:tc>
        <w:tc>
          <w:tcPr>
            <w:tcW w:w="686" w:type="pct"/>
            <w:shd w:val="clear" w:color="auto" w:fill="auto"/>
          </w:tcPr>
          <w:p w14:paraId="35DE8390" w14:textId="0EF2C1BE" w:rsidR="00AC4065" w:rsidRPr="009371A2" w:rsidRDefault="00DE028A" w:rsidP="006479C6">
            <w:pPr>
              <w:rPr>
                <w:rFonts w:cstheme="minorHAnsi"/>
                <w:noProof/>
                <w:sz w:val="16"/>
                <w:szCs w:val="16"/>
              </w:rPr>
            </w:pPr>
            <w:r w:rsidRPr="00DE028A">
              <w:rPr>
                <w:rFonts w:cstheme="minorHAnsi"/>
                <w:color w:val="000000"/>
                <w:sz w:val="16"/>
                <w:szCs w:val="16"/>
              </w:rPr>
              <w:t>Udział podmiotów instytucjonalnych w procesie przedsiębiorczego odkrywania</w:t>
            </w:r>
          </w:p>
        </w:tc>
        <w:tc>
          <w:tcPr>
            <w:tcW w:w="533" w:type="pct"/>
          </w:tcPr>
          <w:p w14:paraId="346A01D1" w14:textId="77777777" w:rsidR="00AC4065" w:rsidRPr="009371A2" w:rsidRDefault="00AC4065" w:rsidP="006479C6">
            <w:pPr>
              <w:rPr>
                <w:rFonts w:cstheme="minorHAnsi"/>
                <w:noProof/>
                <w:sz w:val="16"/>
                <w:szCs w:val="16"/>
              </w:rPr>
            </w:pPr>
            <w:r w:rsidRPr="009371A2">
              <w:rPr>
                <w:rFonts w:cstheme="minorHAnsi"/>
                <w:noProof/>
                <w:sz w:val="16"/>
                <w:szCs w:val="16"/>
              </w:rPr>
              <w:t>szt.</w:t>
            </w:r>
          </w:p>
        </w:tc>
        <w:tc>
          <w:tcPr>
            <w:tcW w:w="482" w:type="pct"/>
            <w:shd w:val="clear" w:color="auto" w:fill="auto"/>
          </w:tcPr>
          <w:p w14:paraId="61D490A1" w14:textId="77777777" w:rsidR="00AC4065" w:rsidRPr="009371A2" w:rsidRDefault="00AC4065" w:rsidP="006479C6">
            <w:pPr>
              <w:rPr>
                <w:rFonts w:cstheme="minorHAnsi"/>
                <w:noProof/>
                <w:sz w:val="16"/>
                <w:szCs w:val="16"/>
              </w:rPr>
            </w:pPr>
          </w:p>
        </w:tc>
        <w:tc>
          <w:tcPr>
            <w:tcW w:w="383" w:type="pct"/>
            <w:shd w:val="clear" w:color="auto" w:fill="auto"/>
          </w:tcPr>
          <w:p w14:paraId="32BD6B4C" w14:textId="77777777" w:rsidR="00AC4065" w:rsidRPr="009371A2" w:rsidRDefault="00AC4065" w:rsidP="006479C6">
            <w:pPr>
              <w:rPr>
                <w:rFonts w:cstheme="minorHAnsi"/>
                <w:noProof/>
                <w:sz w:val="16"/>
                <w:szCs w:val="16"/>
              </w:rPr>
            </w:pPr>
          </w:p>
        </w:tc>
      </w:tr>
      <w:tr w:rsidR="00AC4065" w:rsidRPr="009371A2" w14:paraId="60BBD6E7" w14:textId="77777777" w:rsidTr="00482EA8">
        <w:trPr>
          <w:trHeight w:val="332"/>
        </w:trPr>
        <w:tc>
          <w:tcPr>
            <w:tcW w:w="487" w:type="pct"/>
          </w:tcPr>
          <w:p w14:paraId="0E05ECB9" w14:textId="2DCDDB18" w:rsidR="00AC4065" w:rsidRPr="009371A2" w:rsidRDefault="00AC4065" w:rsidP="006479C6">
            <w:pPr>
              <w:rPr>
                <w:rFonts w:cstheme="minorHAnsi"/>
                <w:noProof/>
                <w:sz w:val="16"/>
                <w:szCs w:val="16"/>
              </w:rPr>
            </w:pPr>
          </w:p>
        </w:tc>
        <w:tc>
          <w:tcPr>
            <w:tcW w:w="691" w:type="pct"/>
          </w:tcPr>
          <w:p w14:paraId="14572876" w14:textId="77777777" w:rsidR="00AC4065" w:rsidRPr="009371A2" w:rsidRDefault="00AC4065" w:rsidP="006479C6">
            <w:pPr>
              <w:rPr>
                <w:rFonts w:cstheme="minorHAnsi"/>
                <w:noProof/>
                <w:sz w:val="16"/>
                <w:szCs w:val="16"/>
              </w:rPr>
            </w:pPr>
          </w:p>
        </w:tc>
        <w:tc>
          <w:tcPr>
            <w:tcW w:w="457" w:type="pct"/>
          </w:tcPr>
          <w:p w14:paraId="6EB7F3A2" w14:textId="77777777" w:rsidR="00AC4065" w:rsidRPr="009371A2" w:rsidRDefault="00AC4065" w:rsidP="006479C6">
            <w:pPr>
              <w:rPr>
                <w:rFonts w:cstheme="minorHAnsi"/>
                <w:noProof/>
                <w:sz w:val="16"/>
                <w:szCs w:val="16"/>
              </w:rPr>
            </w:pPr>
            <w:r w:rsidRPr="009371A2">
              <w:rPr>
                <w:rFonts w:cstheme="minorHAnsi"/>
                <w:noProof/>
                <w:sz w:val="16"/>
                <w:szCs w:val="16"/>
              </w:rPr>
              <w:t>EFRR</w:t>
            </w:r>
          </w:p>
        </w:tc>
        <w:tc>
          <w:tcPr>
            <w:tcW w:w="532" w:type="pct"/>
          </w:tcPr>
          <w:p w14:paraId="220A739B" w14:textId="77777777" w:rsidR="00AC4065" w:rsidRPr="009371A2" w:rsidRDefault="00AC4065" w:rsidP="006479C6">
            <w:pPr>
              <w:rPr>
                <w:rFonts w:cstheme="minorHAnsi"/>
                <w:noProof/>
                <w:sz w:val="16"/>
                <w:szCs w:val="16"/>
              </w:rPr>
            </w:pPr>
            <w:r w:rsidRPr="009371A2">
              <w:rPr>
                <w:rFonts w:cstheme="minorHAnsi"/>
                <w:noProof/>
                <w:sz w:val="16"/>
                <w:szCs w:val="16"/>
              </w:rPr>
              <w:t>przejsciowy</w:t>
            </w:r>
          </w:p>
        </w:tc>
        <w:tc>
          <w:tcPr>
            <w:tcW w:w="749" w:type="pct"/>
          </w:tcPr>
          <w:p w14:paraId="0601CE90" w14:textId="718E715B" w:rsidR="00AC4065" w:rsidRPr="009371A2" w:rsidRDefault="00482EA8" w:rsidP="006479C6">
            <w:pPr>
              <w:rPr>
                <w:rFonts w:cstheme="minorHAnsi"/>
                <w:noProof/>
                <w:sz w:val="16"/>
                <w:szCs w:val="16"/>
              </w:rPr>
            </w:pPr>
            <w:r w:rsidRPr="009371A2">
              <w:rPr>
                <w:rFonts w:cstheme="minorHAnsi"/>
                <w:noProof/>
                <w:sz w:val="16"/>
                <w:szCs w:val="16"/>
              </w:rPr>
              <w:t>PLRO18</w:t>
            </w:r>
          </w:p>
        </w:tc>
        <w:tc>
          <w:tcPr>
            <w:tcW w:w="686" w:type="pct"/>
            <w:shd w:val="clear" w:color="auto" w:fill="auto"/>
          </w:tcPr>
          <w:p w14:paraId="0E5E2835" w14:textId="56054EFD" w:rsidR="00AC4065" w:rsidRPr="009371A2" w:rsidRDefault="00AC4065" w:rsidP="006479C6">
            <w:pPr>
              <w:rPr>
                <w:rFonts w:cstheme="minorHAnsi"/>
                <w:noProof/>
                <w:sz w:val="16"/>
                <w:szCs w:val="16"/>
              </w:rPr>
            </w:pPr>
            <w:r w:rsidRPr="009371A2">
              <w:rPr>
                <w:rFonts w:cstheme="minorHAnsi"/>
                <w:noProof/>
                <w:sz w:val="16"/>
                <w:szCs w:val="16"/>
              </w:rPr>
              <w:t>Liczba wspartych klastrów</w:t>
            </w:r>
          </w:p>
        </w:tc>
        <w:tc>
          <w:tcPr>
            <w:tcW w:w="533" w:type="pct"/>
          </w:tcPr>
          <w:p w14:paraId="4D392E14" w14:textId="77777777" w:rsidR="00AC4065" w:rsidRPr="009371A2" w:rsidRDefault="00AC4065" w:rsidP="006479C6">
            <w:pPr>
              <w:rPr>
                <w:rFonts w:cstheme="minorHAnsi"/>
                <w:noProof/>
                <w:sz w:val="16"/>
                <w:szCs w:val="16"/>
              </w:rPr>
            </w:pPr>
            <w:r w:rsidRPr="009371A2">
              <w:rPr>
                <w:rFonts w:cstheme="minorHAnsi"/>
                <w:noProof/>
                <w:sz w:val="16"/>
                <w:szCs w:val="16"/>
              </w:rPr>
              <w:t>szt.</w:t>
            </w:r>
          </w:p>
        </w:tc>
        <w:tc>
          <w:tcPr>
            <w:tcW w:w="482" w:type="pct"/>
            <w:shd w:val="clear" w:color="auto" w:fill="auto"/>
          </w:tcPr>
          <w:p w14:paraId="25A99148" w14:textId="77777777" w:rsidR="00AC4065" w:rsidRPr="009371A2" w:rsidRDefault="00AC4065" w:rsidP="006479C6">
            <w:pPr>
              <w:rPr>
                <w:rFonts w:cstheme="minorHAnsi"/>
                <w:noProof/>
                <w:sz w:val="16"/>
                <w:szCs w:val="16"/>
              </w:rPr>
            </w:pPr>
          </w:p>
        </w:tc>
        <w:tc>
          <w:tcPr>
            <w:tcW w:w="383" w:type="pct"/>
            <w:shd w:val="clear" w:color="auto" w:fill="auto"/>
          </w:tcPr>
          <w:p w14:paraId="75372CBA" w14:textId="77777777" w:rsidR="00AC4065" w:rsidRPr="009371A2" w:rsidRDefault="00AC4065" w:rsidP="006479C6">
            <w:pPr>
              <w:rPr>
                <w:rFonts w:cstheme="minorHAnsi"/>
                <w:noProof/>
                <w:sz w:val="16"/>
                <w:szCs w:val="16"/>
              </w:rPr>
            </w:pPr>
          </w:p>
        </w:tc>
      </w:tr>
    </w:tbl>
    <w:p w14:paraId="319C856A" w14:textId="77777777" w:rsidR="00AC4065" w:rsidRPr="009371A2" w:rsidRDefault="00AC4065" w:rsidP="00AC4065">
      <w:pPr>
        <w:spacing w:after="0"/>
        <w:rPr>
          <w:rFonts w:eastAsia="Times New Roman" w:cstheme="minorHAnsi"/>
          <w:b/>
          <w:noProof/>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
        <w:gridCol w:w="1438"/>
        <w:gridCol w:w="988"/>
        <w:gridCol w:w="1131"/>
        <w:gridCol w:w="1548"/>
        <w:gridCol w:w="1581"/>
        <w:gridCol w:w="1133"/>
        <w:gridCol w:w="1251"/>
        <w:gridCol w:w="1338"/>
        <w:gridCol w:w="842"/>
        <w:gridCol w:w="909"/>
        <w:gridCol w:w="837"/>
      </w:tblGrid>
      <w:tr w:rsidR="00AC4065" w:rsidRPr="009371A2" w14:paraId="7331FBE7" w14:textId="77777777" w:rsidTr="006479C6">
        <w:trPr>
          <w:trHeight w:val="480"/>
        </w:trPr>
        <w:tc>
          <w:tcPr>
            <w:tcW w:w="5000" w:type="pct"/>
            <w:gridSpan w:val="12"/>
          </w:tcPr>
          <w:p w14:paraId="5CB6FDC3" w14:textId="77777777" w:rsidR="00AC4065" w:rsidRPr="009371A2" w:rsidRDefault="00AC4065" w:rsidP="006479C6">
            <w:pPr>
              <w:rPr>
                <w:rFonts w:cstheme="minorHAnsi"/>
                <w:b/>
                <w:noProof/>
              </w:rPr>
            </w:pPr>
            <w:r w:rsidRPr="009371A2">
              <w:rPr>
                <w:rFonts w:cstheme="minorHAnsi"/>
                <w:b/>
                <w:noProof/>
              </w:rPr>
              <w:t>Tabela 3: Wskaźniki rezultatów</w:t>
            </w:r>
          </w:p>
        </w:tc>
      </w:tr>
      <w:tr w:rsidR="00AC4065" w:rsidRPr="009371A2" w14:paraId="6E24F770" w14:textId="77777777" w:rsidTr="006479C6">
        <w:trPr>
          <w:trHeight w:val="1768"/>
        </w:trPr>
        <w:tc>
          <w:tcPr>
            <w:tcW w:w="356" w:type="pct"/>
          </w:tcPr>
          <w:p w14:paraId="5F99B37E" w14:textId="77777777" w:rsidR="00AC4065" w:rsidRPr="009371A2" w:rsidRDefault="00AC4065" w:rsidP="006479C6">
            <w:pPr>
              <w:rPr>
                <w:rFonts w:cstheme="minorHAnsi"/>
                <w:b/>
                <w:noProof/>
                <w:sz w:val="16"/>
                <w:szCs w:val="16"/>
              </w:rPr>
            </w:pPr>
            <w:r w:rsidRPr="009371A2">
              <w:rPr>
                <w:rFonts w:cstheme="minorHAnsi"/>
                <w:b/>
                <w:noProof/>
                <w:sz w:val="16"/>
              </w:rPr>
              <w:t xml:space="preserve">Priorytet </w:t>
            </w:r>
          </w:p>
        </w:tc>
        <w:tc>
          <w:tcPr>
            <w:tcW w:w="514" w:type="pct"/>
          </w:tcPr>
          <w:p w14:paraId="2687DC3D" w14:textId="77777777" w:rsidR="00AC4065" w:rsidRPr="009371A2" w:rsidRDefault="00AC4065" w:rsidP="006479C6">
            <w:pPr>
              <w:rPr>
                <w:rFonts w:cstheme="minorHAnsi"/>
                <w:b/>
                <w:noProof/>
                <w:sz w:val="18"/>
                <w:szCs w:val="18"/>
              </w:rPr>
            </w:pPr>
            <w:r w:rsidRPr="009371A2">
              <w:rPr>
                <w:rFonts w:cstheme="minorHAnsi"/>
                <w:b/>
                <w:noProof/>
                <w:sz w:val="18"/>
                <w:szCs w:val="18"/>
              </w:rPr>
              <w:t>Cel szczegółowy (cel „Zatrudnienie i wzrost”) lub obszar wsparcia (EFMR)</w:t>
            </w:r>
          </w:p>
        </w:tc>
        <w:tc>
          <w:tcPr>
            <w:tcW w:w="353" w:type="pct"/>
          </w:tcPr>
          <w:p w14:paraId="4518E67A" w14:textId="77777777" w:rsidR="00AC4065" w:rsidRPr="009371A2" w:rsidRDefault="00AC4065" w:rsidP="006479C6">
            <w:pPr>
              <w:rPr>
                <w:rFonts w:cstheme="minorHAnsi"/>
                <w:b/>
                <w:noProof/>
                <w:sz w:val="18"/>
                <w:szCs w:val="18"/>
              </w:rPr>
            </w:pPr>
            <w:r w:rsidRPr="009371A2">
              <w:rPr>
                <w:rFonts w:cstheme="minorHAnsi"/>
                <w:b/>
                <w:noProof/>
                <w:sz w:val="18"/>
                <w:szCs w:val="18"/>
              </w:rPr>
              <w:t>Fundusz</w:t>
            </w:r>
          </w:p>
        </w:tc>
        <w:tc>
          <w:tcPr>
            <w:tcW w:w="404" w:type="pct"/>
          </w:tcPr>
          <w:p w14:paraId="674EB9C0" w14:textId="77777777" w:rsidR="00AC4065" w:rsidRPr="009371A2" w:rsidRDefault="00AC4065" w:rsidP="006479C6">
            <w:pPr>
              <w:rPr>
                <w:rFonts w:cstheme="minorHAnsi"/>
                <w:b/>
                <w:noProof/>
                <w:sz w:val="18"/>
                <w:szCs w:val="18"/>
              </w:rPr>
            </w:pPr>
            <w:r w:rsidRPr="009371A2">
              <w:rPr>
                <w:rFonts w:cstheme="minorHAnsi"/>
                <w:b/>
                <w:noProof/>
                <w:sz w:val="18"/>
                <w:szCs w:val="18"/>
              </w:rPr>
              <w:t>Kategoria regionu</w:t>
            </w:r>
          </w:p>
        </w:tc>
        <w:tc>
          <w:tcPr>
            <w:tcW w:w="553" w:type="pct"/>
          </w:tcPr>
          <w:p w14:paraId="5238D603" w14:textId="77777777" w:rsidR="00AC4065" w:rsidRPr="009371A2" w:rsidRDefault="00AC4065" w:rsidP="006479C6">
            <w:pPr>
              <w:rPr>
                <w:rFonts w:cstheme="minorHAnsi"/>
                <w:b/>
                <w:noProof/>
                <w:sz w:val="18"/>
                <w:szCs w:val="18"/>
              </w:rPr>
            </w:pPr>
            <w:r w:rsidRPr="009371A2">
              <w:rPr>
                <w:rFonts w:cstheme="minorHAnsi"/>
                <w:b/>
                <w:noProof/>
                <w:sz w:val="18"/>
                <w:szCs w:val="18"/>
              </w:rPr>
              <w:t>Nr identyfikacyjny [5]</w:t>
            </w:r>
          </w:p>
        </w:tc>
        <w:tc>
          <w:tcPr>
            <w:tcW w:w="565" w:type="pct"/>
            <w:shd w:val="clear" w:color="auto" w:fill="auto"/>
          </w:tcPr>
          <w:p w14:paraId="69771411" w14:textId="77777777" w:rsidR="00AC4065" w:rsidRPr="009371A2" w:rsidRDefault="00AC4065" w:rsidP="006479C6">
            <w:pPr>
              <w:rPr>
                <w:rFonts w:cstheme="minorHAnsi"/>
                <w:b/>
                <w:noProof/>
                <w:sz w:val="18"/>
                <w:szCs w:val="18"/>
              </w:rPr>
            </w:pPr>
            <w:r w:rsidRPr="009371A2">
              <w:rPr>
                <w:rFonts w:cstheme="minorHAnsi"/>
                <w:b/>
                <w:noProof/>
                <w:sz w:val="18"/>
                <w:szCs w:val="18"/>
              </w:rPr>
              <w:t>Wskaźnik [255]</w:t>
            </w:r>
          </w:p>
        </w:tc>
        <w:tc>
          <w:tcPr>
            <w:tcW w:w="405" w:type="pct"/>
          </w:tcPr>
          <w:p w14:paraId="1849CE5C" w14:textId="77777777" w:rsidR="00AC4065" w:rsidRPr="009371A2" w:rsidRDefault="00AC4065" w:rsidP="006479C6">
            <w:pPr>
              <w:rPr>
                <w:rFonts w:cstheme="minorHAnsi"/>
                <w:b/>
                <w:noProof/>
                <w:sz w:val="18"/>
                <w:szCs w:val="18"/>
              </w:rPr>
            </w:pPr>
            <w:r w:rsidRPr="009371A2">
              <w:rPr>
                <w:rFonts w:cstheme="minorHAnsi"/>
                <w:b/>
                <w:noProof/>
                <w:sz w:val="18"/>
                <w:szCs w:val="18"/>
              </w:rPr>
              <w:t>Jednostka miary</w:t>
            </w:r>
          </w:p>
        </w:tc>
        <w:tc>
          <w:tcPr>
            <w:tcW w:w="447" w:type="pct"/>
          </w:tcPr>
          <w:p w14:paraId="627E4E66" w14:textId="77777777" w:rsidR="00AC4065" w:rsidRPr="009371A2" w:rsidRDefault="00AC4065" w:rsidP="006479C6">
            <w:pPr>
              <w:rPr>
                <w:rFonts w:cstheme="minorHAnsi"/>
                <w:b/>
                <w:noProof/>
                <w:sz w:val="18"/>
                <w:szCs w:val="18"/>
              </w:rPr>
            </w:pPr>
            <w:r w:rsidRPr="009371A2">
              <w:rPr>
                <w:rFonts w:cstheme="minorHAnsi"/>
                <w:b/>
                <w:noProof/>
                <w:sz w:val="18"/>
                <w:szCs w:val="18"/>
              </w:rPr>
              <w:t>Wartość bazowa lub wartość odniesienia</w:t>
            </w:r>
          </w:p>
        </w:tc>
        <w:tc>
          <w:tcPr>
            <w:tcW w:w="478" w:type="pct"/>
          </w:tcPr>
          <w:p w14:paraId="22929AFD" w14:textId="77777777" w:rsidR="00AC4065" w:rsidRPr="009371A2" w:rsidRDefault="00AC4065" w:rsidP="006479C6">
            <w:pPr>
              <w:rPr>
                <w:rFonts w:cstheme="minorHAnsi"/>
                <w:b/>
                <w:noProof/>
                <w:sz w:val="18"/>
                <w:szCs w:val="18"/>
              </w:rPr>
            </w:pPr>
            <w:r w:rsidRPr="009371A2">
              <w:rPr>
                <w:rFonts w:cstheme="minorHAnsi"/>
                <w:b/>
                <w:noProof/>
                <w:sz w:val="18"/>
                <w:szCs w:val="18"/>
              </w:rPr>
              <w:t>Rok referencyjny</w:t>
            </w:r>
          </w:p>
        </w:tc>
        <w:tc>
          <w:tcPr>
            <w:tcW w:w="301" w:type="pct"/>
            <w:shd w:val="clear" w:color="auto" w:fill="auto"/>
          </w:tcPr>
          <w:p w14:paraId="6D50A004" w14:textId="77777777" w:rsidR="00AC4065" w:rsidRPr="009371A2" w:rsidRDefault="00AC4065" w:rsidP="006479C6">
            <w:pPr>
              <w:rPr>
                <w:rFonts w:cstheme="minorHAnsi"/>
                <w:b/>
                <w:noProof/>
                <w:sz w:val="18"/>
                <w:szCs w:val="18"/>
              </w:rPr>
            </w:pPr>
            <w:r w:rsidRPr="009371A2">
              <w:rPr>
                <w:rFonts w:cstheme="minorHAnsi"/>
                <w:b/>
                <w:noProof/>
                <w:sz w:val="18"/>
                <w:szCs w:val="18"/>
              </w:rPr>
              <w:t>Cel (2029)</w:t>
            </w:r>
          </w:p>
          <w:p w14:paraId="4917BDED" w14:textId="77777777" w:rsidR="00AC4065" w:rsidRPr="009371A2" w:rsidRDefault="00AC4065" w:rsidP="006479C6">
            <w:pPr>
              <w:rPr>
                <w:rFonts w:cstheme="minorHAnsi"/>
                <w:b/>
                <w:noProof/>
                <w:sz w:val="18"/>
                <w:szCs w:val="18"/>
              </w:rPr>
            </w:pPr>
          </w:p>
        </w:tc>
        <w:tc>
          <w:tcPr>
            <w:tcW w:w="325" w:type="pct"/>
            <w:shd w:val="clear" w:color="auto" w:fill="auto"/>
          </w:tcPr>
          <w:p w14:paraId="2EDE0C55" w14:textId="77777777" w:rsidR="00AC4065" w:rsidRPr="009371A2" w:rsidRDefault="00AC4065" w:rsidP="006479C6">
            <w:pPr>
              <w:spacing w:line="480" w:lineRule="auto"/>
              <w:rPr>
                <w:rFonts w:cstheme="minorHAnsi"/>
                <w:b/>
                <w:noProof/>
                <w:sz w:val="18"/>
                <w:szCs w:val="18"/>
              </w:rPr>
            </w:pPr>
            <w:r w:rsidRPr="009371A2">
              <w:rPr>
                <w:rFonts w:cstheme="minorHAnsi"/>
                <w:b/>
                <w:noProof/>
                <w:sz w:val="18"/>
                <w:szCs w:val="18"/>
              </w:rPr>
              <w:t>Źródło danych [200]</w:t>
            </w:r>
          </w:p>
        </w:tc>
        <w:tc>
          <w:tcPr>
            <w:tcW w:w="298" w:type="pct"/>
          </w:tcPr>
          <w:p w14:paraId="178BED8D" w14:textId="77777777" w:rsidR="00AC4065" w:rsidRPr="009371A2" w:rsidRDefault="00AC4065" w:rsidP="006479C6">
            <w:pPr>
              <w:spacing w:line="480" w:lineRule="auto"/>
              <w:rPr>
                <w:rFonts w:cstheme="minorHAnsi"/>
                <w:b/>
                <w:noProof/>
                <w:sz w:val="18"/>
                <w:szCs w:val="18"/>
              </w:rPr>
            </w:pPr>
            <w:r w:rsidRPr="009371A2">
              <w:rPr>
                <w:rFonts w:cstheme="minorHAnsi"/>
                <w:b/>
                <w:noProof/>
                <w:sz w:val="18"/>
                <w:szCs w:val="18"/>
              </w:rPr>
              <w:t>Uwagi [200]</w:t>
            </w:r>
          </w:p>
        </w:tc>
      </w:tr>
      <w:tr w:rsidR="00AC4065" w:rsidRPr="009371A2" w14:paraId="737906E6" w14:textId="77777777" w:rsidTr="006479C6">
        <w:trPr>
          <w:trHeight w:val="434"/>
        </w:trPr>
        <w:tc>
          <w:tcPr>
            <w:tcW w:w="356" w:type="pct"/>
          </w:tcPr>
          <w:p w14:paraId="1B356CE4" w14:textId="76A06537" w:rsidR="00AC4065" w:rsidRPr="009371A2" w:rsidRDefault="00AC4065" w:rsidP="006479C6">
            <w:pPr>
              <w:rPr>
                <w:rFonts w:cstheme="minorHAnsi"/>
                <w:noProof/>
                <w:sz w:val="16"/>
                <w:szCs w:val="16"/>
              </w:rPr>
            </w:pPr>
            <w:r w:rsidRPr="009371A2">
              <w:rPr>
                <w:rFonts w:cstheme="minorHAnsi"/>
                <w:noProof/>
                <w:sz w:val="16"/>
                <w:szCs w:val="16"/>
              </w:rPr>
              <w:t>.</w:t>
            </w:r>
          </w:p>
        </w:tc>
        <w:tc>
          <w:tcPr>
            <w:tcW w:w="514" w:type="pct"/>
          </w:tcPr>
          <w:p w14:paraId="6B9F1B33" w14:textId="77777777" w:rsidR="00AC4065" w:rsidRPr="009371A2" w:rsidRDefault="00AC4065" w:rsidP="006479C6">
            <w:pPr>
              <w:rPr>
                <w:rFonts w:cstheme="minorHAnsi"/>
                <w:noProof/>
                <w:sz w:val="16"/>
                <w:szCs w:val="16"/>
              </w:rPr>
            </w:pPr>
          </w:p>
        </w:tc>
        <w:tc>
          <w:tcPr>
            <w:tcW w:w="353" w:type="pct"/>
          </w:tcPr>
          <w:p w14:paraId="51E37275" w14:textId="77777777" w:rsidR="00AC4065" w:rsidRPr="009371A2" w:rsidRDefault="00AC4065" w:rsidP="006479C6">
            <w:pPr>
              <w:rPr>
                <w:rFonts w:cstheme="minorHAnsi"/>
                <w:noProof/>
                <w:sz w:val="16"/>
                <w:szCs w:val="16"/>
              </w:rPr>
            </w:pPr>
            <w:r w:rsidRPr="009371A2">
              <w:rPr>
                <w:rFonts w:cstheme="minorHAnsi"/>
                <w:noProof/>
                <w:sz w:val="16"/>
                <w:szCs w:val="16"/>
              </w:rPr>
              <w:t>EFRR</w:t>
            </w:r>
          </w:p>
        </w:tc>
        <w:tc>
          <w:tcPr>
            <w:tcW w:w="404" w:type="pct"/>
          </w:tcPr>
          <w:p w14:paraId="1DAAC0F5" w14:textId="77777777" w:rsidR="00AC4065" w:rsidRPr="009371A2" w:rsidRDefault="00AC4065" w:rsidP="006479C6">
            <w:pPr>
              <w:rPr>
                <w:rFonts w:cstheme="minorHAnsi"/>
                <w:noProof/>
                <w:sz w:val="16"/>
                <w:szCs w:val="16"/>
              </w:rPr>
            </w:pPr>
            <w:r w:rsidRPr="009371A2">
              <w:rPr>
                <w:rFonts w:cstheme="minorHAnsi"/>
                <w:noProof/>
                <w:sz w:val="16"/>
                <w:szCs w:val="16"/>
              </w:rPr>
              <w:t>przejściowy</w:t>
            </w:r>
          </w:p>
        </w:tc>
        <w:tc>
          <w:tcPr>
            <w:tcW w:w="553" w:type="pct"/>
          </w:tcPr>
          <w:p w14:paraId="3AB9314C" w14:textId="11FF4D06" w:rsidR="00AC4065" w:rsidRPr="009371A2" w:rsidRDefault="00482EA8" w:rsidP="006479C6">
            <w:pPr>
              <w:rPr>
                <w:rFonts w:cstheme="minorHAnsi"/>
                <w:noProof/>
                <w:sz w:val="16"/>
                <w:szCs w:val="16"/>
              </w:rPr>
            </w:pPr>
            <w:r w:rsidRPr="009371A2">
              <w:rPr>
                <w:rFonts w:cstheme="minorHAnsi"/>
                <w:noProof/>
                <w:sz w:val="16"/>
                <w:szCs w:val="16"/>
              </w:rPr>
              <w:t>RCR</w:t>
            </w:r>
            <w:r w:rsidR="00DE028A">
              <w:rPr>
                <w:rFonts w:cstheme="minorHAnsi"/>
                <w:noProof/>
                <w:sz w:val="16"/>
                <w:szCs w:val="16"/>
              </w:rPr>
              <w:t>98</w:t>
            </w:r>
          </w:p>
        </w:tc>
        <w:tc>
          <w:tcPr>
            <w:tcW w:w="565" w:type="pct"/>
            <w:shd w:val="clear" w:color="auto" w:fill="auto"/>
          </w:tcPr>
          <w:p w14:paraId="6DA51696" w14:textId="05F6333D" w:rsidR="00AC4065" w:rsidRPr="009371A2" w:rsidRDefault="00DE028A" w:rsidP="006479C6">
            <w:pPr>
              <w:rPr>
                <w:rFonts w:cstheme="minorHAnsi"/>
                <w:noProof/>
                <w:sz w:val="16"/>
                <w:szCs w:val="16"/>
              </w:rPr>
            </w:pPr>
            <w:r w:rsidRPr="00DE028A">
              <w:rPr>
                <w:rFonts w:cstheme="minorHAnsi"/>
                <w:color w:val="000000"/>
                <w:sz w:val="16"/>
                <w:szCs w:val="16"/>
              </w:rPr>
              <w:t xml:space="preserve">Pracownicy MŚP kończący szkolenia w zakresie rozwoju umiejętności w zakresie inteligentnych specjalizacji, </w:t>
            </w:r>
            <w:r w:rsidRPr="00DE028A">
              <w:rPr>
                <w:rFonts w:cstheme="minorHAnsi"/>
                <w:color w:val="000000"/>
                <w:sz w:val="16"/>
                <w:szCs w:val="16"/>
              </w:rPr>
              <w:lastRenderedPageBreak/>
              <w:t>transformacji przemysłowej i przedsiębiorczości</w:t>
            </w:r>
          </w:p>
        </w:tc>
        <w:tc>
          <w:tcPr>
            <w:tcW w:w="405" w:type="pct"/>
          </w:tcPr>
          <w:p w14:paraId="71605A7F" w14:textId="619DC509" w:rsidR="00AC4065" w:rsidRPr="009371A2" w:rsidRDefault="00482EA8" w:rsidP="006479C6">
            <w:pPr>
              <w:rPr>
                <w:rFonts w:cstheme="minorHAnsi"/>
                <w:noProof/>
                <w:sz w:val="16"/>
                <w:szCs w:val="16"/>
              </w:rPr>
            </w:pPr>
            <w:r w:rsidRPr="009371A2">
              <w:rPr>
                <w:rFonts w:cstheme="minorHAnsi"/>
                <w:noProof/>
                <w:sz w:val="16"/>
                <w:szCs w:val="16"/>
              </w:rPr>
              <w:lastRenderedPageBreak/>
              <w:t>szt.</w:t>
            </w:r>
          </w:p>
        </w:tc>
        <w:tc>
          <w:tcPr>
            <w:tcW w:w="447" w:type="pct"/>
          </w:tcPr>
          <w:p w14:paraId="187CAA75" w14:textId="41ED35B7" w:rsidR="00AC4065" w:rsidRPr="009371A2" w:rsidRDefault="00AC4065" w:rsidP="006479C6">
            <w:pPr>
              <w:rPr>
                <w:rFonts w:cstheme="minorHAnsi"/>
                <w:noProof/>
                <w:sz w:val="16"/>
                <w:szCs w:val="16"/>
              </w:rPr>
            </w:pPr>
          </w:p>
        </w:tc>
        <w:tc>
          <w:tcPr>
            <w:tcW w:w="478" w:type="pct"/>
          </w:tcPr>
          <w:p w14:paraId="01A408C6" w14:textId="77777777" w:rsidR="00AC4065" w:rsidRPr="009371A2" w:rsidRDefault="00AC4065" w:rsidP="006479C6">
            <w:pPr>
              <w:rPr>
                <w:rFonts w:cstheme="minorHAnsi"/>
                <w:b/>
                <w:noProof/>
                <w:sz w:val="16"/>
                <w:szCs w:val="16"/>
              </w:rPr>
            </w:pPr>
          </w:p>
        </w:tc>
        <w:tc>
          <w:tcPr>
            <w:tcW w:w="301" w:type="pct"/>
            <w:shd w:val="clear" w:color="auto" w:fill="auto"/>
          </w:tcPr>
          <w:p w14:paraId="0CF1453C" w14:textId="77777777" w:rsidR="00AC4065" w:rsidRPr="009371A2" w:rsidRDefault="00AC4065" w:rsidP="006479C6">
            <w:pPr>
              <w:jc w:val="center"/>
              <w:rPr>
                <w:rFonts w:cstheme="minorHAnsi"/>
                <w:b/>
                <w:noProof/>
                <w:sz w:val="16"/>
                <w:szCs w:val="16"/>
              </w:rPr>
            </w:pPr>
          </w:p>
        </w:tc>
        <w:tc>
          <w:tcPr>
            <w:tcW w:w="325" w:type="pct"/>
            <w:shd w:val="clear" w:color="auto" w:fill="auto"/>
          </w:tcPr>
          <w:p w14:paraId="1EF9D635" w14:textId="77777777" w:rsidR="00AC4065" w:rsidRPr="009371A2" w:rsidRDefault="00AC4065" w:rsidP="006479C6">
            <w:pPr>
              <w:spacing w:line="480" w:lineRule="auto"/>
              <w:rPr>
                <w:rFonts w:cstheme="minorHAnsi"/>
                <w:noProof/>
                <w:sz w:val="14"/>
                <w:szCs w:val="14"/>
              </w:rPr>
            </w:pPr>
          </w:p>
        </w:tc>
        <w:tc>
          <w:tcPr>
            <w:tcW w:w="298" w:type="pct"/>
          </w:tcPr>
          <w:p w14:paraId="719B7233" w14:textId="77777777" w:rsidR="00AC4065" w:rsidRPr="009371A2" w:rsidRDefault="00AC4065" w:rsidP="006479C6">
            <w:pPr>
              <w:rPr>
                <w:rFonts w:cstheme="minorHAnsi"/>
                <w:noProof/>
                <w:sz w:val="14"/>
                <w:szCs w:val="14"/>
              </w:rPr>
            </w:pPr>
          </w:p>
        </w:tc>
      </w:tr>
      <w:tr w:rsidR="00AC4065" w:rsidRPr="009371A2" w14:paraId="1386934C" w14:textId="77777777" w:rsidTr="006479C6">
        <w:trPr>
          <w:trHeight w:val="434"/>
        </w:trPr>
        <w:tc>
          <w:tcPr>
            <w:tcW w:w="356" w:type="pct"/>
          </w:tcPr>
          <w:p w14:paraId="050A8B3C" w14:textId="474C63E9" w:rsidR="00AC4065" w:rsidRPr="009371A2" w:rsidRDefault="00AC4065" w:rsidP="006479C6">
            <w:pPr>
              <w:rPr>
                <w:rFonts w:cstheme="minorHAnsi"/>
                <w:noProof/>
                <w:sz w:val="16"/>
                <w:szCs w:val="16"/>
              </w:rPr>
            </w:pPr>
          </w:p>
        </w:tc>
        <w:tc>
          <w:tcPr>
            <w:tcW w:w="514" w:type="pct"/>
          </w:tcPr>
          <w:p w14:paraId="008C4302" w14:textId="77777777" w:rsidR="00AC4065" w:rsidRPr="009371A2" w:rsidRDefault="00AC4065" w:rsidP="006479C6">
            <w:pPr>
              <w:rPr>
                <w:rFonts w:cstheme="minorHAnsi"/>
                <w:noProof/>
                <w:sz w:val="16"/>
                <w:szCs w:val="16"/>
              </w:rPr>
            </w:pPr>
          </w:p>
        </w:tc>
        <w:tc>
          <w:tcPr>
            <w:tcW w:w="353" w:type="pct"/>
          </w:tcPr>
          <w:p w14:paraId="1FF35EC6" w14:textId="77777777" w:rsidR="00AC4065" w:rsidRPr="009371A2" w:rsidRDefault="00AC4065" w:rsidP="006479C6">
            <w:pPr>
              <w:rPr>
                <w:rFonts w:cstheme="minorHAnsi"/>
                <w:noProof/>
                <w:sz w:val="16"/>
                <w:szCs w:val="16"/>
              </w:rPr>
            </w:pPr>
            <w:r w:rsidRPr="009371A2">
              <w:rPr>
                <w:rFonts w:cstheme="minorHAnsi"/>
                <w:noProof/>
                <w:sz w:val="16"/>
                <w:szCs w:val="16"/>
              </w:rPr>
              <w:t>EFRR</w:t>
            </w:r>
          </w:p>
        </w:tc>
        <w:tc>
          <w:tcPr>
            <w:tcW w:w="404" w:type="pct"/>
          </w:tcPr>
          <w:p w14:paraId="56878A80" w14:textId="77777777" w:rsidR="00AC4065" w:rsidRPr="009371A2" w:rsidRDefault="00AC4065" w:rsidP="006479C6">
            <w:pPr>
              <w:rPr>
                <w:rFonts w:cstheme="minorHAnsi"/>
                <w:noProof/>
                <w:sz w:val="16"/>
                <w:szCs w:val="16"/>
              </w:rPr>
            </w:pPr>
            <w:r w:rsidRPr="009371A2">
              <w:rPr>
                <w:rFonts w:cstheme="minorHAnsi"/>
                <w:noProof/>
                <w:sz w:val="16"/>
                <w:szCs w:val="16"/>
              </w:rPr>
              <w:t>przejściowy</w:t>
            </w:r>
          </w:p>
        </w:tc>
        <w:tc>
          <w:tcPr>
            <w:tcW w:w="553" w:type="pct"/>
          </w:tcPr>
          <w:p w14:paraId="28D93B2A" w14:textId="5C53EEB7" w:rsidR="00AC4065" w:rsidRPr="009371A2" w:rsidRDefault="00482EA8" w:rsidP="006479C6">
            <w:pPr>
              <w:rPr>
                <w:rFonts w:cstheme="minorHAnsi"/>
                <w:noProof/>
                <w:sz w:val="16"/>
                <w:szCs w:val="16"/>
              </w:rPr>
            </w:pPr>
            <w:r w:rsidRPr="009371A2">
              <w:rPr>
                <w:rFonts w:cstheme="minorHAnsi"/>
                <w:noProof/>
                <w:sz w:val="16"/>
                <w:szCs w:val="16"/>
              </w:rPr>
              <w:t>PLRR08</w:t>
            </w:r>
          </w:p>
        </w:tc>
        <w:tc>
          <w:tcPr>
            <w:tcW w:w="565" w:type="pct"/>
            <w:shd w:val="clear" w:color="auto" w:fill="auto"/>
          </w:tcPr>
          <w:p w14:paraId="30BF7035" w14:textId="1B634519" w:rsidR="00AC4065" w:rsidRPr="009371A2" w:rsidRDefault="00AC4065" w:rsidP="006479C6">
            <w:pPr>
              <w:rPr>
                <w:rFonts w:cstheme="minorHAnsi"/>
                <w:noProof/>
                <w:sz w:val="16"/>
                <w:szCs w:val="16"/>
              </w:rPr>
            </w:pPr>
            <w:r w:rsidRPr="009371A2">
              <w:rPr>
                <w:rFonts w:cstheme="minorHAnsi"/>
                <w:noProof/>
                <w:sz w:val="16"/>
                <w:szCs w:val="16"/>
              </w:rPr>
              <w:t>Liczba przedsiębiorstw zaangażowanych we wsparte klastry</w:t>
            </w:r>
          </w:p>
        </w:tc>
        <w:tc>
          <w:tcPr>
            <w:tcW w:w="405" w:type="pct"/>
          </w:tcPr>
          <w:p w14:paraId="3B4072B4" w14:textId="77777777" w:rsidR="00AC4065" w:rsidRPr="009371A2" w:rsidRDefault="00AC4065" w:rsidP="006479C6">
            <w:pPr>
              <w:rPr>
                <w:rFonts w:cstheme="minorHAnsi"/>
                <w:noProof/>
                <w:sz w:val="16"/>
                <w:szCs w:val="16"/>
              </w:rPr>
            </w:pPr>
            <w:r w:rsidRPr="009371A2">
              <w:rPr>
                <w:rFonts w:cstheme="minorHAnsi"/>
                <w:noProof/>
                <w:sz w:val="16"/>
                <w:szCs w:val="16"/>
              </w:rPr>
              <w:t>szt.</w:t>
            </w:r>
          </w:p>
        </w:tc>
        <w:tc>
          <w:tcPr>
            <w:tcW w:w="447" w:type="pct"/>
          </w:tcPr>
          <w:p w14:paraId="327D27E0" w14:textId="77777777" w:rsidR="00AC4065" w:rsidRPr="009371A2" w:rsidRDefault="00AC4065" w:rsidP="006479C6">
            <w:pPr>
              <w:rPr>
                <w:rFonts w:cstheme="minorHAnsi"/>
                <w:noProof/>
                <w:sz w:val="16"/>
                <w:szCs w:val="16"/>
              </w:rPr>
            </w:pPr>
          </w:p>
        </w:tc>
        <w:tc>
          <w:tcPr>
            <w:tcW w:w="478" w:type="pct"/>
          </w:tcPr>
          <w:p w14:paraId="066F96F8" w14:textId="77777777" w:rsidR="00AC4065" w:rsidRPr="009371A2" w:rsidRDefault="00AC4065" w:rsidP="006479C6">
            <w:pPr>
              <w:rPr>
                <w:rFonts w:cstheme="minorHAnsi"/>
                <w:b/>
                <w:noProof/>
                <w:sz w:val="16"/>
                <w:szCs w:val="16"/>
              </w:rPr>
            </w:pPr>
          </w:p>
        </w:tc>
        <w:tc>
          <w:tcPr>
            <w:tcW w:w="301" w:type="pct"/>
            <w:shd w:val="clear" w:color="auto" w:fill="auto"/>
          </w:tcPr>
          <w:p w14:paraId="01FF4C5D" w14:textId="77777777" w:rsidR="00AC4065" w:rsidRPr="009371A2" w:rsidRDefault="00AC4065" w:rsidP="006479C6">
            <w:pPr>
              <w:jc w:val="center"/>
              <w:rPr>
                <w:rFonts w:cstheme="minorHAnsi"/>
                <w:b/>
                <w:noProof/>
                <w:sz w:val="16"/>
                <w:szCs w:val="16"/>
              </w:rPr>
            </w:pPr>
          </w:p>
        </w:tc>
        <w:tc>
          <w:tcPr>
            <w:tcW w:w="325" w:type="pct"/>
            <w:shd w:val="clear" w:color="auto" w:fill="auto"/>
          </w:tcPr>
          <w:p w14:paraId="3A213BF7" w14:textId="77777777" w:rsidR="00AC4065" w:rsidRPr="009371A2" w:rsidRDefault="00AC4065" w:rsidP="006479C6">
            <w:pPr>
              <w:spacing w:line="480" w:lineRule="auto"/>
              <w:rPr>
                <w:rFonts w:cstheme="minorHAnsi"/>
                <w:noProof/>
                <w:sz w:val="14"/>
                <w:szCs w:val="14"/>
              </w:rPr>
            </w:pPr>
          </w:p>
        </w:tc>
        <w:tc>
          <w:tcPr>
            <w:tcW w:w="298" w:type="pct"/>
          </w:tcPr>
          <w:p w14:paraId="280644B5" w14:textId="77777777" w:rsidR="00AC4065" w:rsidRPr="009371A2" w:rsidRDefault="00AC4065" w:rsidP="006479C6">
            <w:pPr>
              <w:rPr>
                <w:rFonts w:cstheme="minorHAnsi"/>
                <w:noProof/>
                <w:sz w:val="14"/>
                <w:szCs w:val="14"/>
              </w:rPr>
            </w:pPr>
          </w:p>
        </w:tc>
      </w:tr>
      <w:tr w:rsidR="00AC4065" w:rsidRPr="009371A2" w14:paraId="4BE58F22" w14:textId="77777777" w:rsidTr="006479C6">
        <w:trPr>
          <w:trHeight w:val="434"/>
        </w:trPr>
        <w:tc>
          <w:tcPr>
            <w:tcW w:w="356" w:type="pct"/>
          </w:tcPr>
          <w:p w14:paraId="2CCD7F49" w14:textId="58A1BF27" w:rsidR="00AC4065" w:rsidRPr="009371A2" w:rsidRDefault="00AC4065" w:rsidP="006479C6">
            <w:pPr>
              <w:rPr>
                <w:rFonts w:cstheme="minorHAnsi"/>
                <w:noProof/>
                <w:sz w:val="16"/>
                <w:szCs w:val="16"/>
              </w:rPr>
            </w:pPr>
          </w:p>
        </w:tc>
        <w:tc>
          <w:tcPr>
            <w:tcW w:w="514" w:type="pct"/>
          </w:tcPr>
          <w:p w14:paraId="6298E198" w14:textId="77777777" w:rsidR="00AC4065" w:rsidRPr="009371A2" w:rsidRDefault="00AC4065" w:rsidP="006479C6">
            <w:pPr>
              <w:rPr>
                <w:rFonts w:cstheme="minorHAnsi"/>
                <w:noProof/>
                <w:sz w:val="16"/>
                <w:szCs w:val="16"/>
              </w:rPr>
            </w:pPr>
          </w:p>
        </w:tc>
        <w:tc>
          <w:tcPr>
            <w:tcW w:w="353" w:type="pct"/>
          </w:tcPr>
          <w:p w14:paraId="1E136866" w14:textId="511864A1" w:rsidR="00AC4065" w:rsidRPr="009371A2" w:rsidRDefault="00AC4065" w:rsidP="006479C6">
            <w:pPr>
              <w:rPr>
                <w:rFonts w:cstheme="minorHAnsi"/>
                <w:noProof/>
                <w:sz w:val="16"/>
                <w:szCs w:val="16"/>
              </w:rPr>
            </w:pPr>
          </w:p>
        </w:tc>
        <w:tc>
          <w:tcPr>
            <w:tcW w:w="404" w:type="pct"/>
          </w:tcPr>
          <w:p w14:paraId="6998E546" w14:textId="2FD95A8B" w:rsidR="00AC4065" w:rsidRPr="009371A2" w:rsidRDefault="00AC4065" w:rsidP="006479C6">
            <w:pPr>
              <w:rPr>
                <w:rFonts w:cstheme="minorHAnsi"/>
                <w:noProof/>
                <w:sz w:val="16"/>
                <w:szCs w:val="16"/>
              </w:rPr>
            </w:pPr>
          </w:p>
        </w:tc>
        <w:tc>
          <w:tcPr>
            <w:tcW w:w="553" w:type="pct"/>
          </w:tcPr>
          <w:p w14:paraId="29A08E90" w14:textId="4073491C" w:rsidR="00AC4065" w:rsidRPr="009371A2" w:rsidRDefault="00AC4065" w:rsidP="006479C6">
            <w:pPr>
              <w:rPr>
                <w:rFonts w:cstheme="minorHAnsi"/>
                <w:noProof/>
                <w:sz w:val="16"/>
                <w:szCs w:val="16"/>
              </w:rPr>
            </w:pPr>
          </w:p>
        </w:tc>
        <w:tc>
          <w:tcPr>
            <w:tcW w:w="565" w:type="pct"/>
            <w:shd w:val="clear" w:color="auto" w:fill="auto"/>
          </w:tcPr>
          <w:p w14:paraId="0F8A05E1" w14:textId="21C87D02" w:rsidR="00AC4065" w:rsidRPr="009371A2" w:rsidRDefault="00AC4065" w:rsidP="006479C6">
            <w:pPr>
              <w:rPr>
                <w:rFonts w:cstheme="minorHAnsi"/>
                <w:noProof/>
                <w:sz w:val="16"/>
                <w:szCs w:val="16"/>
              </w:rPr>
            </w:pPr>
          </w:p>
        </w:tc>
        <w:tc>
          <w:tcPr>
            <w:tcW w:w="405" w:type="pct"/>
          </w:tcPr>
          <w:p w14:paraId="3D103ADE" w14:textId="2370744B" w:rsidR="00AC4065" w:rsidRPr="009371A2" w:rsidRDefault="00AC4065" w:rsidP="006479C6">
            <w:pPr>
              <w:rPr>
                <w:rFonts w:cstheme="minorHAnsi"/>
                <w:noProof/>
                <w:sz w:val="16"/>
                <w:szCs w:val="16"/>
              </w:rPr>
            </w:pPr>
          </w:p>
        </w:tc>
        <w:tc>
          <w:tcPr>
            <w:tcW w:w="447" w:type="pct"/>
          </w:tcPr>
          <w:p w14:paraId="32AF1DFB" w14:textId="77777777" w:rsidR="00AC4065" w:rsidRPr="009371A2" w:rsidRDefault="00AC4065" w:rsidP="006479C6">
            <w:pPr>
              <w:rPr>
                <w:rFonts w:cstheme="minorHAnsi"/>
                <w:noProof/>
                <w:sz w:val="16"/>
                <w:szCs w:val="16"/>
              </w:rPr>
            </w:pPr>
          </w:p>
        </w:tc>
        <w:tc>
          <w:tcPr>
            <w:tcW w:w="478" w:type="pct"/>
          </w:tcPr>
          <w:p w14:paraId="031DFD08" w14:textId="77777777" w:rsidR="00AC4065" w:rsidRPr="009371A2" w:rsidRDefault="00AC4065" w:rsidP="006479C6">
            <w:pPr>
              <w:rPr>
                <w:rFonts w:cstheme="minorHAnsi"/>
                <w:b/>
                <w:noProof/>
                <w:sz w:val="16"/>
                <w:szCs w:val="16"/>
              </w:rPr>
            </w:pPr>
          </w:p>
        </w:tc>
        <w:tc>
          <w:tcPr>
            <w:tcW w:w="301" w:type="pct"/>
            <w:shd w:val="clear" w:color="auto" w:fill="auto"/>
          </w:tcPr>
          <w:p w14:paraId="3080BD07" w14:textId="77777777" w:rsidR="00AC4065" w:rsidRPr="009371A2" w:rsidRDefault="00AC4065" w:rsidP="006479C6">
            <w:pPr>
              <w:jc w:val="center"/>
              <w:rPr>
                <w:rFonts w:cstheme="minorHAnsi"/>
                <w:b/>
                <w:noProof/>
                <w:sz w:val="16"/>
                <w:szCs w:val="16"/>
              </w:rPr>
            </w:pPr>
          </w:p>
        </w:tc>
        <w:tc>
          <w:tcPr>
            <w:tcW w:w="325" w:type="pct"/>
            <w:shd w:val="clear" w:color="auto" w:fill="auto"/>
          </w:tcPr>
          <w:p w14:paraId="55E073F6" w14:textId="77777777" w:rsidR="00AC4065" w:rsidRPr="009371A2" w:rsidRDefault="00AC4065" w:rsidP="006479C6">
            <w:pPr>
              <w:spacing w:line="480" w:lineRule="auto"/>
              <w:rPr>
                <w:rFonts w:cstheme="minorHAnsi"/>
                <w:noProof/>
                <w:sz w:val="14"/>
                <w:szCs w:val="14"/>
              </w:rPr>
            </w:pPr>
          </w:p>
        </w:tc>
        <w:tc>
          <w:tcPr>
            <w:tcW w:w="298" w:type="pct"/>
          </w:tcPr>
          <w:p w14:paraId="1ECD7A9D" w14:textId="77777777" w:rsidR="00AC4065" w:rsidRPr="009371A2" w:rsidRDefault="00AC4065" w:rsidP="006479C6">
            <w:pPr>
              <w:rPr>
                <w:rFonts w:cstheme="minorHAnsi"/>
                <w:noProof/>
                <w:sz w:val="14"/>
                <w:szCs w:val="14"/>
              </w:rPr>
            </w:pPr>
          </w:p>
        </w:tc>
      </w:tr>
    </w:tbl>
    <w:p w14:paraId="7EDD8ADF" w14:textId="77777777" w:rsidR="00FA77E4" w:rsidRDefault="00FA77E4" w:rsidP="00AC4065">
      <w:pPr>
        <w:spacing w:before="240" w:after="240"/>
        <w:rPr>
          <w:rFonts w:cstheme="minorHAnsi"/>
          <w:b/>
          <w:noProof/>
        </w:rPr>
      </w:pPr>
    </w:p>
    <w:p w14:paraId="40B0EABC" w14:textId="31EB7240" w:rsidR="00AC4065" w:rsidRDefault="00FA77E4" w:rsidP="00FA77E4">
      <w:pPr>
        <w:pStyle w:val="Nagwek3"/>
        <w:rPr>
          <w:noProof/>
        </w:rPr>
      </w:pPr>
      <w:bookmarkStart w:id="23" w:name="_Toc93314633"/>
      <w:r>
        <w:rPr>
          <w:noProof/>
        </w:rPr>
        <w:t>2.1.</w:t>
      </w:r>
      <w:r w:rsidR="00AC4065" w:rsidRPr="009371A2">
        <w:rPr>
          <w:noProof/>
        </w:rPr>
        <w:t>1.4.3 Orientacyjny podział zasobów programu (UE) według rodzaju interwencji</w:t>
      </w:r>
      <w:r w:rsidR="00AC4065" w:rsidRPr="009371A2">
        <w:rPr>
          <w:noProof/>
          <w:vertAlign w:val="superscript"/>
        </w:rPr>
        <w:footnoteReference w:id="8"/>
      </w:r>
      <w:bookmarkEnd w:id="23"/>
    </w:p>
    <w:p w14:paraId="308ABE05" w14:textId="77777777" w:rsidR="00FA77E4" w:rsidRPr="00FA77E4" w:rsidRDefault="00FA77E4" w:rsidP="00FA77E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4"/>
        <w:gridCol w:w="911"/>
        <w:gridCol w:w="1105"/>
        <w:gridCol w:w="1269"/>
        <w:gridCol w:w="2971"/>
        <w:gridCol w:w="1742"/>
      </w:tblGrid>
      <w:tr w:rsidR="00AC4065" w:rsidRPr="009371A2" w14:paraId="74222C8F" w14:textId="77777777" w:rsidTr="00CD7F06">
        <w:tc>
          <w:tcPr>
            <w:tcW w:w="9062" w:type="dxa"/>
            <w:gridSpan w:val="6"/>
          </w:tcPr>
          <w:p w14:paraId="0ED74942" w14:textId="77777777" w:rsidR="00AC4065" w:rsidRPr="009371A2" w:rsidRDefault="00AC4065" w:rsidP="006479C6">
            <w:pPr>
              <w:rPr>
                <w:rFonts w:eastAsia="Times New Roman" w:cstheme="minorHAnsi"/>
                <w:b/>
                <w:noProof/>
              </w:rPr>
            </w:pPr>
            <w:r w:rsidRPr="009371A2">
              <w:rPr>
                <w:rFonts w:cstheme="minorHAnsi"/>
                <w:b/>
                <w:noProof/>
              </w:rPr>
              <w:t>Tabela 4: Wymiar 1 – zakres interwencji</w:t>
            </w:r>
          </w:p>
        </w:tc>
      </w:tr>
      <w:tr w:rsidR="00AC4065" w:rsidRPr="009371A2" w14:paraId="0814CC4D" w14:textId="77777777" w:rsidTr="00CD7F06">
        <w:tc>
          <w:tcPr>
            <w:tcW w:w="1064" w:type="dxa"/>
          </w:tcPr>
          <w:p w14:paraId="5E146402" w14:textId="77777777" w:rsidR="00AC4065" w:rsidRPr="009371A2" w:rsidRDefault="00AC4065" w:rsidP="006479C6">
            <w:pPr>
              <w:rPr>
                <w:rFonts w:eastAsia="Times New Roman" w:cstheme="minorHAnsi"/>
                <w:b/>
                <w:noProof/>
              </w:rPr>
            </w:pPr>
            <w:r w:rsidRPr="009371A2">
              <w:rPr>
                <w:rFonts w:cstheme="minorHAnsi"/>
                <w:b/>
                <w:noProof/>
              </w:rPr>
              <w:t>Nr priorytetu</w:t>
            </w:r>
          </w:p>
        </w:tc>
        <w:tc>
          <w:tcPr>
            <w:tcW w:w="911" w:type="dxa"/>
          </w:tcPr>
          <w:p w14:paraId="4F4D7685" w14:textId="77777777" w:rsidR="00AC4065" w:rsidRPr="009371A2" w:rsidRDefault="00AC4065" w:rsidP="006479C6">
            <w:pPr>
              <w:rPr>
                <w:rFonts w:eastAsia="Times New Roman" w:cstheme="minorHAnsi"/>
                <w:b/>
                <w:noProof/>
              </w:rPr>
            </w:pPr>
            <w:r w:rsidRPr="009371A2">
              <w:rPr>
                <w:rFonts w:cstheme="minorHAnsi"/>
                <w:b/>
                <w:noProof/>
              </w:rPr>
              <w:t>Fundusz</w:t>
            </w:r>
          </w:p>
        </w:tc>
        <w:tc>
          <w:tcPr>
            <w:tcW w:w="1105" w:type="dxa"/>
          </w:tcPr>
          <w:p w14:paraId="69C8A554" w14:textId="77777777" w:rsidR="00AC4065" w:rsidRPr="009371A2" w:rsidRDefault="00AC4065" w:rsidP="006479C6">
            <w:pPr>
              <w:rPr>
                <w:rFonts w:eastAsia="Times New Roman" w:cstheme="minorHAnsi"/>
                <w:b/>
                <w:noProof/>
              </w:rPr>
            </w:pPr>
            <w:r w:rsidRPr="009371A2">
              <w:rPr>
                <w:rFonts w:cstheme="minorHAnsi"/>
                <w:b/>
                <w:noProof/>
              </w:rPr>
              <w:t>Kategoria regionu</w:t>
            </w:r>
          </w:p>
        </w:tc>
        <w:tc>
          <w:tcPr>
            <w:tcW w:w="1269" w:type="dxa"/>
          </w:tcPr>
          <w:p w14:paraId="517B7FA0" w14:textId="77777777" w:rsidR="00AC4065" w:rsidRPr="009371A2" w:rsidRDefault="00AC4065" w:rsidP="006479C6">
            <w:pPr>
              <w:rPr>
                <w:rFonts w:eastAsia="Times New Roman" w:cstheme="minorHAnsi"/>
                <w:b/>
                <w:noProof/>
              </w:rPr>
            </w:pPr>
            <w:r w:rsidRPr="009371A2">
              <w:rPr>
                <w:rFonts w:cstheme="minorHAnsi"/>
                <w:b/>
                <w:noProof/>
              </w:rPr>
              <w:t>Cel szczegółowy</w:t>
            </w:r>
          </w:p>
        </w:tc>
        <w:tc>
          <w:tcPr>
            <w:tcW w:w="2971" w:type="dxa"/>
          </w:tcPr>
          <w:p w14:paraId="09DBFD7D" w14:textId="77777777" w:rsidR="00AC4065" w:rsidRPr="009371A2" w:rsidRDefault="00AC4065" w:rsidP="006479C6">
            <w:pPr>
              <w:rPr>
                <w:rFonts w:eastAsia="Times New Roman" w:cstheme="minorHAnsi"/>
                <w:b/>
                <w:noProof/>
              </w:rPr>
            </w:pPr>
            <w:r w:rsidRPr="009371A2">
              <w:rPr>
                <w:rFonts w:cstheme="minorHAnsi"/>
                <w:b/>
                <w:noProof/>
              </w:rPr>
              <w:t xml:space="preserve">Kod </w:t>
            </w:r>
          </w:p>
        </w:tc>
        <w:tc>
          <w:tcPr>
            <w:tcW w:w="1742" w:type="dxa"/>
          </w:tcPr>
          <w:p w14:paraId="57984826" w14:textId="77777777" w:rsidR="00AC4065" w:rsidRPr="009371A2" w:rsidRDefault="00AC4065" w:rsidP="006479C6">
            <w:pPr>
              <w:rPr>
                <w:rFonts w:eastAsia="Times New Roman" w:cstheme="minorHAnsi"/>
                <w:b/>
                <w:noProof/>
              </w:rPr>
            </w:pPr>
            <w:r w:rsidRPr="009371A2">
              <w:rPr>
                <w:rFonts w:cstheme="minorHAnsi"/>
                <w:b/>
                <w:noProof/>
              </w:rPr>
              <w:t>Kwota (w EUR)</w:t>
            </w:r>
          </w:p>
        </w:tc>
      </w:tr>
      <w:tr w:rsidR="00AC4065" w:rsidRPr="009371A2" w14:paraId="210460D9" w14:textId="77777777" w:rsidTr="00CD7F06">
        <w:tc>
          <w:tcPr>
            <w:tcW w:w="1064" w:type="dxa"/>
          </w:tcPr>
          <w:p w14:paraId="20EE4811" w14:textId="77777777" w:rsidR="00AC4065" w:rsidRPr="009371A2" w:rsidRDefault="00AC4065" w:rsidP="006479C6">
            <w:pPr>
              <w:rPr>
                <w:rFonts w:eastAsia="Times New Roman" w:cstheme="minorHAnsi"/>
                <w:noProof/>
              </w:rPr>
            </w:pPr>
          </w:p>
        </w:tc>
        <w:tc>
          <w:tcPr>
            <w:tcW w:w="911" w:type="dxa"/>
          </w:tcPr>
          <w:p w14:paraId="704F8073" w14:textId="77777777" w:rsidR="00AC4065" w:rsidRPr="009371A2" w:rsidRDefault="00AC4065" w:rsidP="006479C6">
            <w:pPr>
              <w:rPr>
                <w:rFonts w:eastAsia="Times New Roman" w:cstheme="minorHAnsi"/>
                <w:b/>
                <w:noProof/>
              </w:rPr>
            </w:pPr>
          </w:p>
        </w:tc>
        <w:tc>
          <w:tcPr>
            <w:tcW w:w="1105" w:type="dxa"/>
          </w:tcPr>
          <w:p w14:paraId="34FFB889" w14:textId="77777777" w:rsidR="00AC4065" w:rsidRPr="009371A2" w:rsidRDefault="00AC4065" w:rsidP="006479C6">
            <w:pPr>
              <w:rPr>
                <w:rFonts w:eastAsia="Times New Roman" w:cstheme="minorHAnsi"/>
                <w:b/>
                <w:noProof/>
                <w:sz w:val="18"/>
                <w:szCs w:val="20"/>
              </w:rPr>
            </w:pPr>
          </w:p>
        </w:tc>
        <w:tc>
          <w:tcPr>
            <w:tcW w:w="1269" w:type="dxa"/>
          </w:tcPr>
          <w:p w14:paraId="515723E1" w14:textId="77777777" w:rsidR="00AC4065" w:rsidRPr="009371A2" w:rsidRDefault="00AC4065" w:rsidP="006479C6">
            <w:pPr>
              <w:rPr>
                <w:rFonts w:eastAsia="Times New Roman" w:cstheme="minorHAnsi"/>
                <w:bCs/>
                <w:noProof/>
                <w:sz w:val="18"/>
                <w:szCs w:val="20"/>
              </w:rPr>
            </w:pPr>
            <w:r w:rsidRPr="009371A2">
              <w:rPr>
                <w:rFonts w:eastAsia="Times New Roman" w:cstheme="minorHAnsi"/>
                <w:bCs/>
                <w:noProof/>
                <w:sz w:val="18"/>
                <w:szCs w:val="20"/>
              </w:rPr>
              <w:t>iv</w:t>
            </w:r>
          </w:p>
        </w:tc>
        <w:tc>
          <w:tcPr>
            <w:tcW w:w="2971" w:type="dxa"/>
          </w:tcPr>
          <w:p w14:paraId="17084CDA" w14:textId="77777777" w:rsidR="00AC4065" w:rsidRPr="009371A2" w:rsidRDefault="00AC4065" w:rsidP="006479C6">
            <w:pPr>
              <w:rPr>
                <w:rFonts w:eastAsia="Times New Roman" w:cstheme="minorHAnsi"/>
                <w:bCs/>
                <w:noProof/>
                <w:sz w:val="16"/>
                <w:szCs w:val="18"/>
              </w:rPr>
            </w:pPr>
            <w:r w:rsidRPr="009371A2">
              <w:rPr>
                <w:rFonts w:eastAsia="Times New Roman" w:cstheme="minorHAnsi"/>
                <w:bCs/>
                <w:noProof/>
                <w:sz w:val="16"/>
                <w:szCs w:val="18"/>
              </w:rPr>
              <w:t>023 Rozwój umiejętności na rzecz inteligentnej specjalizacji,transformacji przemysłowej, przedsiębiorczościi zdolności przedsiębiorstw dostosowania się do zmian</w:t>
            </w:r>
          </w:p>
        </w:tc>
        <w:tc>
          <w:tcPr>
            <w:tcW w:w="1742" w:type="dxa"/>
          </w:tcPr>
          <w:p w14:paraId="34790011" w14:textId="77777777" w:rsidR="00AC4065" w:rsidRPr="009371A2" w:rsidRDefault="00AC4065" w:rsidP="006479C6">
            <w:pPr>
              <w:rPr>
                <w:rFonts w:eastAsia="Times New Roman" w:cstheme="minorHAnsi"/>
                <w:bCs/>
                <w:noProof/>
                <w:sz w:val="16"/>
                <w:szCs w:val="18"/>
              </w:rPr>
            </w:pPr>
            <w:r w:rsidRPr="009371A2">
              <w:rPr>
                <w:rFonts w:eastAsia="Times New Roman" w:cstheme="minorHAnsi"/>
                <w:bCs/>
                <w:noProof/>
                <w:sz w:val="16"/>
                <w:szCs w:val="18"/>
              </w:rPr>
              <w:t>3 510 943</w:t>
            </w:r>
          </w:p>
        </w:tc>
      </w:tr>
      <w:tr w:rsidR="00AC4065" w:rsidRPr="009371A2" w14:paraId="58DA7C3E" w14:textId="77777777" w:rsidTr="00CD7F06">
        <w:tc>
          <w:tcPr>
            <w:tcW w:w="1064" w:type="dxa"/>
          </w:tcPr>
          <w:p w14:paraId="4004220C" w14:textId="77777777" w:rsidR="00AC4065" w:rsidRPr="009371A2" w:rsidRDefault="00AC4065" w:rsidP="006479C6">
            <w:pPr>
              <w:rPr>
                <w:rFonts w:eastAsia="Times New Roman" w:cstheme="minorHAnsi"/>
                <w:noProof/>
              </w:rPr>
            </w:pPr>
          </w:p>
        </w:tc>
        <w:tc>
          <w:tcPr>
            <w:tcW w:w="911" w:type="dxa"/>
          </w:tcPr>
          <w:p w14:paraId="799B0F8E" w14:textId="77777777" w:rsidR="00AC4065" w:rsidRPr="009371A2" w:rsidRDefault="00AC4065" w:rsidP="006479C6">
            <w:pPr>
              <w:rPr>
                <w:rFonts w:eastAsia="Times New Roman" w:cstheme="minorHAnsi"/>
                <w:b/>
                <w:noProof/>
              </w:rPr>
            </w:pPr>
          </w:p>
        </w:tc>
        <w:tc>
          <w:tcPr>
            <w:tcW w:w="1105" w:type="dxa"/>
          </w:tcPr>
          <w:p w14:paraId="4CB0BBB0" w14:textId="77777777" w:rsidR="00AC4065" w:rsidRPr="009371A2" w:rsidRDefault="00AC4065" w:rsidP="006479C6">
            <w:pPr>
              <w:rPr>
                <w:rFonts w:eastAsia="Times New Roman" w:cstheme="minorHAnsi"/>
                <w:b/>
                <w:noProof/>
                <w:sz w:val="18"/>
                <w:szCs w:val="20"/>
              </w:rPr>
            </w:pPr>
          </w:p>
        </w:tc>
        <w:tc>
          <w:tcPr>
            <w:tcW w:w="1269" w:type="dxa"/>
          </w:tcPr>
          <w:p w14:paraId="331D2794" w14:textId="77777777" w:rsidR="00AC4065" w:rsidRPr="009371A2" w:rsidRDefault="00AC4065" w:rsidP="006479C6">
            <w:pPr>
              <w:rPr>
                <w:rFonts w:eastAsia="Times New Roman" w:cstheme="minorHAnsi"/>
                <w:bCs/>
                <w:noProof/>
                <w:sz w:val="18"/>
                <w:szCs w:val="20"/>
              </w:rPr>
            </w:pPr>
            <w:r w:rsidRPr="009371A2">
              <w:rPr>
                <w:rFonts w:eastAsia="Times New Roman" w:cstheme="minorHAnsi"/>
                <w:bCs/>
                <w:noProof/>
                <w:sz w:val="18"/>
                <w:szCs w:val="20"/>
              </w:rPr>
              <w:t>iv</w:t>
            </w:r>
          </w:p>
        </w:tc>
        <w:tc>
          <w:tcPr>
            <w:tcW w:w="2971" w:type="dxa"/>
          </w:tcPr>
          <w:p w14:paraId="00842E0A" w14:textId="77777777" w:rsidR="00AC4065" w:rsidRPr="009371A2" w:rsidRDefault="00AC4065" w:rsidP="006479C6">
            <w:pPr>
              <w:rPr>
                <w:rFonts w:eastAsia="Times New Roman" w:cstheme="minorHAnsi"/>
                <w:bCs/>
                <w:noProof/>
                <w:sz w:val="16"/>
                <w:szCs w:val="18"/>
              </w:rPr>
            </w:pPr>
            <w:r w:rsidRPr="009371A2">
              <w:rPr>
                <w:rFonts w:eastAsia="Times New Roman" w:cstheme="minorHAnsi"/>
                <w:bCs/>
                <w:noProof/>
                <w:sz w:val="16"/>
                <w:szCs w:val="18"/>
              </w:rPr>
              <w:t>026 Wsparcie dla klastrów innowacyjnych, w tym między przedsiębiorstwami, organizacjami badawczymi i organami publicznymi oraz sieciami biznesowymi, z korzyścią głównie dla MŚP</w:t>
            </w:r>
          </w:p>
        </w:tc>
        <w:tc>
          <w:tcPr>
            <w:tcW w:w="1742" w:type="dxa"/>
          </w:tcPr>
          <w:p w14:paraId="69E6DDDE" w14:textId="2C2A2E6C" w:rsidR="00AC4065" w:rsidRPr="009371A2" w:rsidRDefault="00AC4065" w:rsidP="006479C6">
            <w:pPr>
              <w:rPr>
                <w:rFonts w:eastAsia="Times New Roman" w:cstheme="minorHAnsi"/>
                <w:bCs/>
                <w:noProof/>
                <w:sz w:val="16"/>
                <w:szCs w:val="18"/>
              </w:rPr>
            </w:pPr>
            <w:r w:rsidRPr="009371A2">
              <w:rPr>
                <w:rFonts w:eastAsia="Times New Roman" w:cstheme="minorHAnsi"/>
                <w:bCs/>
                <w:noProof/>
                <w:sz w:val="16"/>
                <w:szCs w:val="18"/>
              </w:rPr>
              <w:t>3 </w:t>
            </w:r>
            <w:r w:rsidR="00DE028A">
              <w:rPr>
                <w:rFonts w:eastAsia="Times New Roman" w:cstheme="minorHAnsi"/>
                <w:bCs/>
                <w:noProof/>
                <w:sz w:val="16"/>
                <w:szCs w:val="18"/>
              </w:rPr>
              <w:t>000 000</w:t>
            </w:r>
          </w:p>
        </w:tc>
      </w:tr>
    </w:tbl>
    <w:p w14:paraId="77A1F103" w14:textId="77777777" w:rsidR="00482EA8" w:rsidRPr="009371A2" w:rsidRDefault="00482EA8" w:rsidP="00AC4065">
      <w:pPr>
        <w:spacing w:after="0"/>
        <w:rPr>
          <w:rFonts w:eastAsia="Times New Roman" w:cstheme="minorHAnsi"/>
          <w:b/>
          <w:noProof/>
          <w:szCs w:val="24"/>
        </w:rPr>
        <w:sectPr w:rsidR="00482EA8" w:rsidRPr="009371A2" w:rsidSect="00482EA8">
          <w:pgSz w:w="16838" w:h="11906" w:orient="landscape"/>
          <w:pgMar w:top="1418" w:right="1418" w:bottom="1418" w:left="1418" w:header="709" w:footer="709" w:gutter="0"/>
          <w:cols w:space="708"/>
          <w:docGrid w:linePitch="360"/>
        </w:sectPr>
      </w:pPr>
    </w:p>
    <w:p w14:paraId="43F6B15D" w14:textId="77777777" w:rsidR="008F6FFB" w:rsidRPr="009371A2" w:rsidRDefault="008F6FFB" w:rsidP="008F6FFB">
      <w:pPr>
        <w:rPr>
          <w:rFonts w:cstheme="minorHAnsi"/>
        </w:rPr>
      </w:pPr>
    </w:p>
    <w:p w14:paraId="4D0FA8BE" w14:textId="0CFE8FC8" w:rsidR="008F6FFB" w:rsidRPr="009371A2" w:rsidRDefault="0026784A" w:rsidP="008F6FFB">
      <w:pPr>
        <w:pStyle w:val="Nagwek1"/>
        <w:framePr w:wrap="around"/>
        <w:rPr>
          <w:rFonts w:asciiTheme="minorHAnsi" w:hAnsiTheme="minorHAnsi" w:cstheme="minorHAnsi"/>
          <w:noProof/>
        </w:rPr>
      </w:pPr>
      <w:bookmarkStart w:id="24" w:name="_Toc93314634"/>
      <w:r>
        <w:rPr>
          <w:rFonts w:asciiTheme="minorHAnsi" w:hAnsiTheme="minorHAnsi" w:cstheme="minorHAnsi"/>
          <w:noProof/>
        </w:rPr>
        <w:t>2</w:t>
      </w:r>
      <w:r w:rsidR="007156E7">
        <w:rPr>
          <w:rFonts w:asciiTheme="minorHAnsi" w:hAnsiTheme="minorHAnsi" w:cstheme="minorHAnsi"/>
          <w:noProof/>
        </w:rPr>
        <w:t>.1.2</w:t>
      </w:r>
      <w:r>
        <w:rPr>
          <w:rFonts w:asciiTheme="minorHAnsi" w:hAnsiTheme="minorHAnsi" w:cstheme="minorHAnsi"/>
          <w:noProof/>
        </w:rPr>
        <w:t xml:space="preserve"> Środowi</w:t>
      </w:r>
      <w:r w:rsidR="00D908AE">
        <w:rPr>
          <w:rFonts w:asciiTheme="minorHAnsi" w:hAnsiTheme="minorHAnsi" w:cstheme="minorHAnsi"/>
          <w:noProof/>
        </w:rPr>
        <w:t>s</w:t>
      </w:r>
      <w:r>
        <w:rPr>
          <w:rFonts w:asciiTheme="minorHAnsi" w:hAnsiTheme="minorHAnsi" w:cstheme="minorHAnsi"/>
          <w:noProof/>
        </w:rPr>
        <w:t>ko</w:t>
      </w:r>
      <w:bookmarkEnd w:id="24"/>
      <w:r>
        <w:rPr>
          <w:rFonts w:asciiTheme="minorHAnsi" w:hAnsiTheme="minorHAnsi" w:cstheme="minorHAnsi"/>
          <w:noProof/>
        </w:rPr>
        <w:t xml:space="preserve"> </w:t>
      </w:r>
    </w:p>
    <w:p w14:paraId="7D621775" w14:textId="5883255B" w:rsidR="006F6D51" w:rsidRDefault="006F6D51" w:rsidP="006F6D51">
      <w:pPr>
        <w:rPr>
          <w:rFonts w:cstheme="minorHAnsi"/>
          <w:noProof/>
        </w:rPr>
      </w:pPr>
    </w:p>
    <w:p w14:paraId="3A3CF8C4" w14:textId="34144698" w:rsidR="007156E7" w:rsidRDefault="007156E7" w:rsidP="006F6D51">
      <w:pPr>
        <w:rPr>
          <w:rFonts w:cstheme="minorHAnsi"/>
          <w:noProof/>
        </w:rPr>
      </w:pPr>
    </w:p>
    <w:p w14:paraId="08E512F5" w14:textId="77777777" w:rsidR="007156E7" w:rsidRPr="009371A2" w:rsidRDefault="007156E7" w:rsidP="006F6D51">
      <w:pPr>
        <w:rPr>
          <w:rFonts w:cstheme="minorHAnsi"/>
          <w:noProof/>
        </w:rPr>
      </w:pPr>
    </w:p>
    <w:p w14:paraId="0C9A43F0" w14:textId="6D6FB8BD" w:rsidR="008F6FFB" w:rsidRPr="009371A2" w:rsidRDefault="007156E7" w:rsidP="008F6FFB">
      <w:pPr>
        <w:pStyle w:val="Nagwek2"/>
        <w:rPr>
          <w:rFonts w:asciiTheme="minorHAnsi" w:eastAsia="Times New Roman" w:hAnsiTheme="minorHAnsi" w:cstheme="minorHAnsi"/>
          <w:noProof/>
        </w:rPr>
      </w:pPr>
      <w:bookmarkStart w:id="25" w:name="_Toc93314635"/>
      <w:r>
        <w:rPr>
          <w:rFonts w:asciiTheme="minorHAnsi" w:hAnsiTheme="minorHAnsi" w:cstheme="minorHAnsi"/>
          <w:noProof/>
        </w:rPr>
        <w:t>2.1.</w:t>
      </w:r>
      <w:r w:rsidR="008F6FFB" w:rsidRPr="009371A2">
        <w:rPr>
          <w:rFonts w:asciiTheme="minorHAnsi" w:hAnsiTheme="minorHAnsi" w:cstheme="minorHAnsi"/>
          <w:noProof/>
        </w:rPr>
        <w:t xml:space="preserve">2.1. </w:t>
      </w:r>
      <w:r w:rsidR="00C37C79" w:rsidRPr="00C37C79">
        <w:rPr>
          <w:rFonts w:asciiTheme="minorHAnsi" w:hAnsiTheme="minorHAnsi" w:cstheme="minorHAnsi"/>
          <w:noProof/>
        </w:rPr>
        <w:t xml:space="preserve">Efektywność energetyczna </w:t>
      </w:r>
      <w:r w:rsidR="00C37C79">
        <w:rPr>
          <w:rFonts w:asciiTheme="minorHAnsi" w:hAnsiTheme="minorHAnsi" w:cstheme="minorHAnsi"/>
          <w:noProof/>
        </w:rPr>
        <w:t>(</w:t>
      </w:r>
      <w:r w:rsidR="002F50A7" w:rsidRPr="009371A2">
        <w:rPr>
          <w:rFonts w:asciiTheme="minorHAnsi" w:hAnsiTheme="minorHAnsi" w:cstheme="minorHAnsi"/>
          <w:noProof/>
        </w:rPr>
        <w:t>Wspieranie efektywności energetycznej i redukcji emisji gazów cieplarnianych</w:t>
      </w:r>
      <w:r w:rsidR="008F6FFB" w:rsidRPr="009371A2">
        <w:rPr>
          <w:rFonts w:asciiTheme="minorHAnsi" w:hAnsiTheme="minorHAnsi" w:cstheme="minorHAnsi"/>
          <w:noProof/>
        </w:rPr>
        <w:t xml:space="preserve"> CP2, i)</w:t>
      </w:r>
      <w:bookmarkEnd w:id="25"/>
    </w:p>
    <w:p w14:paraId="152D0F14" w14:textId="103AA92F" w:rsidR="008F6FFB" w:rsidRPr="009371A2" w:rsidRDefault="007156E7" w:rsidP="007156E7">
      <w:pPr>
        <w:pStyle w:val="Nagwek3"/>
        <w:rPr>
          <w:rFonts w:eastAsia="Times New Roman"/>
          <w:noProof/>
        </w:rPr>
      </w:pPr>
      <w:bookmarkStart w:id="26" w:name="_Toc93314636"/>
      <w:r>
        <w:rPr>
          <w:noProof/>
        </w:rPr>
        <w:t>2.1.</w:t>
      </w:r>
      <w:r w:rsidR="008F6FFB" w:rsidRPr="009371A2">
        <w:rPr>
          <w:noProof/>
        </w:rPr>
        <w:t>2.1.1 Interwencje w ramach funduszy</w:t>
      </w:r>
      <w:bookmarkEnd w:id="26"/>
    </w:p>
    <w:p w14:paraId="7CA83147" w14:textId="77777777" w:rsidR="008F6FFB" w:rsidRPr="009371A2" w:rsidRDefault="008F6FFB" w:rsidP="008F6FFB">
      <w:pPr>
        <w:rPr>
          <w:rFonts w:cstheme="minorHAnsi"/>
          <w:b/>
          <w:bCs/>
        </w:rPr>
      </w:pPr>
      <w:r w:rsidRPr="009371A2">
        <w:rPr>
          <w:rFonts w:cstheme="minorHAnsi"/>
          <w:b/>
          <w:bCs/>
        </w:rPr>
        <w:t xml:space="preserve">Podstawa prawna: art. 22 ust. 3 lit. d) </w:t>
      </w:r>
      <w:proofErr w:type="spellStart"/>
      <w:r w:rsidRPr="009371A2">
        <w:rPr>
          <w:rFonts w:cstheme="minorHAnsi"/>
          <w:b/>
          <w:bCs/>
        </w:rPr>
        <w:t>ppkt</w:t>
      </w:r>
      <w:proofErr w:type="spellEnd"/>
      <w:r w:rsidRPr="009371A2">
        <w:rPr>
          <w:rFonts w:cstheme="minorHAnsi"/>
          <w:b/>
          <w:bCs/>
        </w:rPr>
        <w:t xml:space="preserve"> (i), (iii), (iv), (v), (vi) i (vii) rozporządzenia w sprawie wspólnych przepisów.</w:t>
      </w:r>
    </w:p>
    <w:p w14:paraId="5B7767C7" w14:textId="77777777" w:rsidR="008F6FFB" w:rsidRPr="009371A2" w:rsidRDefault="008F6FFB" w:rsidP="008F6FFB">
      <w:pPr>
        <w:rPr>
          <w:rFonts w:cstheme="minorHAnsi"/>
          <w:b/>
          <w:bCs/>
        </w:rPr>
      </w:pPr>
      <w:r w:rsidRPr="009371A2">
        <w:rPr>
          <w:rFonts w:cstheme="minorHAnsi"/>
          <w:b/>
          <w:bCs/>
        </w:rPr>
        <w:t xml:space="preserve">Powiązane rodzaje działań – art. 22 ust. 3 lit. d) </w:t>
      </w:r>
      <w:proofErr w:type="spellStart"/>
      <w:r w:rsidRPr="009371A2">
        <w:rPr>
          <w:rFonts w:cstheme="minorHAnsi"/>
          <w:b/>
          <w:bCs/>
        </w:rPr>
        <w:t>ppkt</w:t>
      </w:r>
      <w:proofErr w:type="spellEnd"/>
      <w:r w:rsidRPr="009371A2">
        <w:rPr>
          <w:rFonts w:cstheme="minorHAnsi"/>
          <w:b/>
          <w:bCs/>
        </w:rPr>
        <w:t xml:space="preserve"> (i) rozporządzenia w sprawie wspólnych przepisów oraz art. 6 rozporządzenia w sprawie EFS+: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8F6FFB" w:rsidRPr="009371A2" w14:paraId="308493BD" w14:textId="77777777" w:rsidTr="00CD7F06">
        <w:tc>
          <w:tcPr>
            <w:tcW w:w="9288" w:type="dxa"/>
          </w:tcPr>
          <w:p w14:paraId="0ED52838" w14:textId="41C82ADF" w:rsidR="008F6FFB" w:rsidRPr="009371A2" w:rsidRDefault="008F6FFB" w:rsidP="00C1146B">
            <w:pPr>
              <w:rPr>
                <w:rFonts w:cstheme="minorHAnsi"/>
                <w:noProof/>
              </w:rPr>
            </w:pPr>
            <w:r w:rsidRPr="009371A2">
              <w:rPr>
                <w:rFonts w:cstheme="minorHAnsi"/>
                <w:noProof/>
              </w:rPr>
              <w:t xml:space="preserve">Na Dolnym Śląsku notuje się wysokie przekroczenia norm jakości powietrza. Ich głównym źródłem jest emisja z indywidualnego ogrzewania budynków mieszkalnych, zamieszkania zbiorowego oraz użyteczności publicznej, transportu drogowego oraz terenów przemysłowych. </w:t>
            </w:r>
          </w:p>
          <w:p w14:paraId="2274A78A" w14:textId="1A63D444" w:rsidR="008F6FFB" w:rsidRPr="009371A2" w:rsidRDefault="008F6FFB" w:rsidP="00C1146B">
            <w:pPr>
              <w:rPr>
                <w:rFonts w:cstheme="minorHAnsi"/>
                <w:noProof/>
              </w:rPr>
            </w:pPr>
            <w:r w:rsidRPr="009371A2">
              <w:rPr>
                <w:rFonts w:cstheme="minorHAnsi"/>
                <w:noProof/>
              </w:rPr>
              <w:t>Tak jak w ubiegłych latach, największym problemem dla regionu są zanieczyszczenia</w:t>
            </w:r>
            <w:r w:rsidR="006D6CA0">
              <w:rPr>
                <w:rFonts w:cstheme="minorHAnsi"/>
                <w:noProof/>
              </w:rPr>
              <w:t xml:space="preserve"> m.in.</w:t>
            </w:r>
            <w:r w:rsidRPr="009371A2">
              <w:rPr>
                <w:rFonts w:cstheme="minorHAnsi"/>
                <w:noProof/>
              </w:rPr>
              <w:t xml:space="preserve"> pyłem zawieszonym PM10, PM2,5 oraz benzo(a)pirenem. Źródła tych zanieczyszczeń odpowiedzialne są jednocześnie za zwiększoną emisję gazów cieplarnianych, stanowiących problem także w skali globalnej. </w:t>
            </w:r>
            <w:r w:rsidRPr="009371A2" w:rsidDel="0052705C">
              <w:rPr>
                <w:rFonts w:cstheme="minorHAnsi"/>
                <w:noProof/>
              </w:rPr>
              <w:t xml:space="preserve"> </w:t>
            </w:r>
            <w:r w:rsidRPr="009371A2">
              <w:rPr>
                <w:rFonts w:cstheme="minorHAnsi"/>
                <w:noProof/>
              </w:rPr>
              <w:t>Istotnym elementem w walce z emisją szkodliwych substancji jest poprawa efektywności energetycznej  budynków użyteczności publicznej (w tym</w:t>
            </w:r>
            <w:r w:rsidR="001B6030">
              <w:rPr>
                <w:rFonts w:cstheme="minorHAnsi"/>
                <w:noProof/>
              </w:rPr>
              <w:t xml:space="preserve"> budynków stanowiacych wła</w:t>
            </w:r>
            <w:r w:rsidR="00DD4C34">
              <w:rPr>
                <w:rFonts w:cstheme="minorHAnsi"/>
                <w:noProof/>
              </w:rPr>
              <w:t>s</w:t>
            </w:r>
            <w:r w:rsidR="001B6030">
              <w:rPr>
                <w:rFonts w:cstheme="minorHAnsi"/>
                <w:noProof/>
              </w:rPr>
              <w:t>ność oraz współwłasność</w:t>
            </w:r>
            <w:r w:rsidRPr="009371A2">
              <w:rPr>
                <w:rFonts w:cstheme="minorHAnsi"/>
                <w:noProof/>
              </w:rPr>
              <w:t xml:space="preserve"> organizacji pozarządowych), zamieszkania zbiorowego oraz wielorodzinnych budynków mieszkalnych (z wyłączeniem stanowiących własność Skarbu Państwa oraz budynków spółdzielni mieszkaniowych finansowanych z poziomu krajowego). </w:t>
            </w:r>
          </w:p>
          <w:p w14:paraId="704C1FA3" w14:textId="0B7A535F" w:rsidR="008F6FFB" w:rsidRPr="009371A2" w:rsidRDefault="008F6FFB" w:rsidP="00C1146B">
            <w:pPr>
              <w:rPr>
                <w:rFonts w:eastAsia="Times New Roman" w:cstheme="minorHAnsi"/>
                <w:noProof/>
              </w:rPr>
            </w:pPr>
            <w:r w:rsidRPr="009371A2">
              <w:rPr>
                <w:rFonts w:eastAsia="Times New Roman" w:cstheme="minorHAnsi"/>
                <w:noProof/>
              </w:rPr>
              <w:t xml:space="preserve">Wsparciem zostanie kompleksowa modernizacja energetyczna ww. budynków obejmująca także instalacje grzewcze/chłodzące ze źródłami ciepła, w tym także m.in. OZE, systemy wentylacji, systemy zarządzania, magazynowania energii. </w:t>
            </w:r>
          </w:p>
          <w:p w14:paraId="7D9A3786" w14:textId="77777777" w:rsidR="002F505F" w:rsidRDefault="008F6FFB" w:rsidP="00C1146B">
            <w:pPr>
              <w:rPr>
                <w:rFonts w:eastAsia="Times New Roman" w:cstheme="minorHAnsi"/>
                <w:noProof/>
              </w:rPr>
            </w:pPr>
            <w:r w:rsidRPr="009371A2">
              <w:rPr>
                <w:rFonts w:eastAsia="Times New Roman" w:cstheme="minorHAnsi"/>
                <w:noProof/>
              </w:rPr>
              <w:t>Finansowane będzie także działania dotyczące budowy budynków w podwyższonym standardzie energooszczędnym</w:t>
            </w:r>
            <w:r w:rsidR="004664EA">
              <w:rPr>
                <w:rFonts w:eastAsia="Times New Roman" w:cstheme="minorHAnsi"/>
                <w:noProof/>
              </w:rPr>
              <w:t>, zeroenergetycznym</w:t>
            </w:r>
            <w:r w:rsidRPr="009371A2">
              <w:rPr>
                <w:rFonts w:eastAsia="Times New Roman" w:cstheme="minorHAnsi"/>
                <w:noProof/>
              </w:rPr>
              <w:t xml:space="preserve"> i/lub pasywnym w zakresie budynków użyteczności publicznej należących do jst. </w:t>
            </w:r>
          </w:p>
          <w:p w14:paraId="051AAF97" w14:textId="42D6F579" w:rsidR="008F6FFB" w:rsidRPr="009371A2" w:rsidRDefault="008F6FFB" w:rsidP="00C1146B">
            <w:pPr>
              <w:rPr>
                <w:rFonts w:eastAsia="Times New Roman" w:cstheme="minorHAnsi"/>
                <w:noProof/>
              </w:rPr>
            </w:pPr>
            <w:r w:rsidRPr="009371A2">
              <w:rPr>
                <w:rFonts w:eastAsia="Times New Roman" w:cstheme="minorHAnsi"/>
                <w:noProof/>
              </w:rPr>
              <w:t>Uzupełniająco</w:t>
            </w:r>
            <w:r w:rsidR="002F505F">
              <w:rPr>
                <w:rFonts w:eastAsia="Times New Roman" w:cstheme="minorHAnsi"/>
                <w:noProof/>
              </w:rPr>
              <w:t xml:space="preserve"> w celu szczegółowym</w:t>
            </w:r>
            <w:r w:rsidRPr="009371A2">
              <w:rPr>
                <w:rFonts w:eastAsia="Times New Roman" w:cstheme="minorHAnsi"/>
                <w:noProof/>
              </w:rPr>
              <w:t xml:space="preserve"> możliwa będzie również modernizacja energetyczna oświetlenia ulicznego</w:t>
            </w:r>
            <w:r w:rsidR="002F505F">
              <w:rPr>
                <w:rFonts w:eastAsia="Times New Roman" w:cstheme="minorHAnsi"/>
                <w:noProof/>
              </w:rPr>
              <w:t xml:space="preserve"> (</w:t>
            </w:r>
            <w:r w:rsidR="007C4574">
              <w:rPr>
                <w:rFonts w:eastAsia="Times New Roman" w:cstheme="minorHAnsi"/>
                <w:noProof/>
              </w:rPr>
              <w:t xml:space="preserve">w ramach insturmentów finansowych, </w:t>
            </w:r>
            <w:r w:rsidR="002F505F">
              <w:rPr>
                <w:rFonts w:eastAsia="Times New Roman" w:cstheme="minorHAnsi"/>
                <w:noProof/>
              </w:rPr>
              <w:t>jako osobny projekt)</w:t>
            </w:r>
            <w:r w:rsidRPr="009371A2">
              <w:rPr>
                <w:rFonts w:eastAsia="Times New Roman" w:cstheme="minorHAnsi"/>
                <w:noProof/>
              </w:rPr>
              <w:t>.</w:t>
            </w:r>
          </w:p>
          <w:p w14:paraId="6BCEEE26" w14:textId="5AFB243A" w:rsidR="008F6FFB" w:rsidRPr="009371A2" w:rsidRDefault="008F6FFB" w:rsidP="00C1146B">
            <w:pPr>
              <w:rPr>
                <w:rFonts w:cstheme="minorHAnsi"/>
                <w:noProof/>
              </w:rPr>
            </w:pPr>
            <w:r w:rsidRPr="009371A2">
              <w:rPr>
                <w:rFonts w:cstheme="minorHAnsi"/>
                <w:noProof/>
              </w:rPr>
              <w:t>Finansowaniu podlegać będą także projekty w zakresie zwiększonej efektywności energetycznej w MŚP (np. ograniczenie energochłonności, wymiana oświetlenia na energooszczędne, modernizacja systemu grzewczego, minimalizacja strat ciepła, wykorzystanie ciepła odpadowego).</w:t>
            </w:r>
          </w:p>
          <w:p w14:paraId="7C930DC7" w14:textId="02D2E87C" w:rsidR="008F6FFB" w:rsidRPr="009371A2" w:rsidRDefault="008F6FFB" w:rsidP="00C1146B">
            <w:pPr>
              <w:rPr>
                <w:rFonts w:cstheme="minorHAnsi"/>
                <w:noProof/>
              </w:rPr>
            </w:pPr>
            <w:r w:rsidRPr="009371A2">
              <w:rPr>
                <w:rFonts w:cstheme="minorHAnsi"/>
                <w:noProof/>
              </w:rPr>
              <w:t xml:space="preserve">We wszystkich projektach dotyczących efektywności energetycznej należy </w:t>
            </w:r>
            <w:r w:rsidR="006D6CA0">
              <w:rPr>
                <w:rFonts w:cstheme="minorHAnsi"/>
                <w:noProof/>
              </w:rPr>
              <w:t>przyjąć</w:t>
            </w:r>
            <w:r w:rsidR="006D6CA0" w:rsidRPr="009371A2">
              <w:rPr>
                <w:rFonts w:cstheme="minorHAnsi"/>
                <w:noProof/>
              </w:rPr>
              <w:t xml:space="preserve"> </w:t>
            </w:r>
            <w:r w:rsidRPr="009371A2">
              <w:rPr>
                <w:rFonts w:cstheme="minorHAnsi"/>
                <w:noProof/>
              </w:rPr>
              <w:t>minimalny próg oszczędności energi</w:t>
            </w:r>
            <w:r w:rsidR="006D6CA0">
              <w:rPr>
                <w:rFonts w:cstheme="minorHAnsi"/>
                <w:noProof/>
              </w:rPr>
              <w:t xml:space="preserve">, zależny od formy wsparcia i typu beneficjenta, jednak </w:t>
            </w:r>
            <w:r w:rsidRPr="009371A2">
              <w:rPr>
                <w:rFonts w:cstheme="minorHAnsi"/>
                <w:noProof/>
              </w:rPr>
              <w:t xml:space="preserve">na poziomie nie niższym niż </w:t>
            </w:r>
            <w:r w:rsidR="00C36DC8">
              <w:rPr>
                <w:rFonts w:cstheme="minorHAnsi"/>
                <w:noProof/>
              </w:rPr>
              <w:t>30</w:t>
            </w:r>
            <w:r w:rsidRPr="009371A2">
              <w:rPr>
                <w:rFonts w:cstheme="minorHAnsi"/>
                <w:noProof/>
              </w:rPr>
              <w:t xml:space="preserve">% (z wyjątkiem obiektów </w:t>
            </w:r>
            <w:r w:rsidR="00A822F8">
              <w:rPr>
                <w:rFonts w:cstheme="minorHAnsi"/>
                <w:noProof/>
              </w:rPr>
              <w:t>zabytkowych</w:t>
            </w:r>
            <w:r w:rsidRPr="009371A2">
              <w:rPr>
                <w:rFonts w:cstheme="minorHAnsi"/>
                <w:noProof/>
              </w:rPr>
              <w:t>)</w:t>
            </w:r>
            <w:r w:rsidR="00DD4C34">
              <w:rPr>
                <w:rFonts w:cstheme="minorHAnsi"/>
                <w:noProof/>
              </w:rPr>
              <w:t>.</w:t>
            </w:r>
          </w:p>
        </w:tc>
      </w:tr>
    </w:tbl>
    <w:p w14:paraId="4E8C6967" w14:textId="77777777" w:rsidR="00C87DF6" w:rsidRPr="009371A2" w:rsidRDefault="00C87DF6" w:rsidP="008F6FFB">
      <w:pPr>
        <w:rPr>
          <w:rFonts w:cstheme="minorHAnsi"/>
          <w:b/>
          <w:bCs/>
        </w:rPr>
      </w:pPr>
    </w:p>
    <w:p w14:paraId="69248AA8" w14:textId="19A448E0" w:rsidR="008F6FFB" w:rsidRPr="009371A2" w:rsidRDefault="008F6FFB" w:rsidP="008F6FFB">
      <w:pPr>
        <w:rPr>
          <w:rFonts w:cstheme="minorHAnsi"/>
          <w:b/>
          <w:bCs/>
        </w:rPr>
      </w:pPr>
      <w:r w:rsidRPr="009371A2">
        <w:rPr>
          <w:rFonts w:cstheme="minorHAnsi"/>
          <w:b/>
          <w:bCs/>
        </w:rPr>
        <w:t xml:space="preserve">Główne grupy docelowe – art. 22 ust. 3 lit. d) </w:t>
      </w:r>
      <w:proofErr w:type="spellStart"/>
      <w:r w:rsidRPr="009371A2">
        <w:rPr>
          <w:rFonts w:cstheme="minorHAnsi"/>
          <w:b/>
          <w:bCs/>
        </w:rPr>
        <w:t>ppkt</w:t>
      </w:r>
      <w:proofErr w:type="spellEnd"/>
      <w:r w:rsidRPr="009371A2">
        <w:rPr>
          <w:rFonts w:cstheme="minorHAnsi"/>
          <w:b/>
          <w:bCs/>
        </w:rPr>
        <w:t xml:space="preserve"> (iii) rozporządzenia w sprawie wspólnych przepisów:</w:t>
      </w:r>
    </w:p>
    <w:p w14:paraId="39E8366F" w14:textId="1C42768F" w:rsidR="008F6FFB" w:rsidRPr="009371A2" w:rsidRDefault="008F6FFB" w:rsidP="008F6FFB">
      <w:pPr>
        <w:pBdr>
          <w:top w:val="single" w:sz="4" w:space="1" w:color="auto"/>
          <w:left w:val="single" w:sz="4" w:space="4" w:color="auto"/>
          <w:bottom w:val="single" w:sz="4" w:space="1" w:color="auto"/>
          <w:right w:val="single" w:sz="4" w:space="4" w:color="auto"/>
        </w:pBdr>
        <w:rPr>
          <w:rFonts w:eastAsia="Times New Roman" w:cstheme="minorHAnsi"/>
          <w:noProof/>
        </w:rPr>
      </w:pPr>
      <w:r w:rsidRPr="009371A2">
        <w:rPr>
          <w:rFonts w:eastAsia="Times New Roman" w:cstheme="minorHAnsi"/>
          <w:noProof/>
        </w:rPr>
        <w:t>Mieszkańcy województwa dolnośląskiego, przedsiębiorcy, jednostki samorządu terytorialnego ich związki i stowarzyszenia i jednostki podległe, wspólnoty mieszkaniowe, TBS, organizacje pozarządowe</w:t>
      </w:r>
      <w:r w:rsidR="00DD4C34">
        <w:rPr>
          <w:rFonts w:eastAsia="Times New Roman" w:cstheme="minorHAnsi"/>
          <w:noProof/>
        </w:rPr>
        <w:t>.</w:t>
      </w:r>
    </w:p>
    <w:p w14:paraId="1C7D0D47" w14:textId="77777777" w:rsidR="008F6FFB" w:rsidRPr="009371A2" w:rsidRDefault="008F6FFB" w:rsidP="008F6FFB">
      <w:pPr>
        <w:rPr>
          <w:rFonts w:cstheme="minorHAnsi"/>
          <w:b/>
          <w:bCs/>
        </w:rPr>
      </w:pPr>
      <w:r w:rsidRPr="009371A2">
        <w:rPr>
          <w:rFonts w:cstheme="minorHAnsi"/>
          <w:b/>
          <w:bCs/>
        </w:rPr>
        <w:lastRenderedPageBreak/>
        <w:t xml:space="preserve">Działania na rzecz zapewnienia równości, włączenia społecznego i niedyskryminacji – art. 22 ust. 3 lit. d) </w:t>
      </w:r>
      <w:proofErr w:type="spellStart"/>
      <w:r w:rsidRPr="009371A2">
        <w:rPr>
          <w:rFonts w:cstheme="minorHAnsi"/>
          <w:b/>
          <w:bCs/>
        </w:rPr>
        <w:t>ppkt</w:t>
      </w:r>
      <w:proofErr w:type="spellEnd"/>
      <w:r w:rsidRPr="009371A2">
        <w:rPr>
          <w:rFonts w:cstheme="minorHAnsi"/>
          <w:b/>
          <w:bCs/>
        </w:rPr>
        <w:t xml:space="preserve"> (iv) rozporządzenia w sprawie wspólnych przepisów i art. 6 rozporządzenia w sprawie EFS+</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056"/>
      </w:tblGrid>
      <w:tr w:rsidR="008F6FFB" w:rsidRPr="009371A2" w14:paraId="5065F4A8" w14:textId="77777777" w:rsidTr="00C1146B">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473252D" w14:textId="43C47CA8" w:rsidR="008F6FFB" w:rsidRPr="009371A2" w:rsidRDefault="001735BC" w:rsidP="00C1146B">
            <w:pPr>
              <w:rPr>
                <w:rFonts w:cstheme="minorHAnsi"/>
              </w:rPr>
            </w:pPr>
            <w:r w:rsidRPr="001735BC">
              <w:rPr>
                <w:rFonts w:cstheme="minorHAnsi"/>
              </w:rPr>
              <w:t>W ramach celu szczegółowego przestrzegane będą zasady horyzontalne, o których mowa w art. 3 Traktatu o Unii Europejskiej oraz w art. 10 Traktatu o Funkcjonowaniu Unii Europejskiej, z uwzględnieniem Karty Praw podstawowych Unii Europejskiej, Konwencji ONZ o prawach osób niepełnosprawnych (Konwencja ONZ) oraz art. 9 Rozporządzenia Ogólnego, jak również właściwe przepisy krajowe oraz stosowne wytyczne ministra właściwego ds. rozwoju regionalnego. Realizacja projektów oraz wdrażanie wsparcia w ramach celu szczegółowego realizowane będzie z uwzględnieniem horyzontalnej zasady równości szans i niedyskryminacji, w tym dostępności dla osób z niepełnosprawnościami. Istotą tej zasady jest poszanowanie fundamentalnych praw człowieka określonych w Karcie Praw Podstawowych Unii Europejskiej na wszystkich etapach realizacji od przygotowania, poprzez wdrażanie, aż po monitorowanie i ewaluację, a także kontrolę i promocję. Przestrzeganie zasady równości szans i zapobiegania dyskryminacji ze względu na płeć, rasę lub pochodzenie etniczne, religię lub światopogląd, niepełnosprawność, wiek lub orientację seksualną odzwierciedlone zostanie poprzez realizację Programu. Wdrażane w ramach celu szczegółowego działania wpływać będą na eliminację barier fizycznych, socjalnych, społecznych, finansowych i opierać się będą na przestrzeganiu antydyskryminacyjnej polityki oraz wyrównywaniu szans we wszystkich kierunkach interwencji. Fundusze polityki spójności pozwalają na wdrażanie środków, które bezpośrednio wpływają na zapewnienie równości, włączenia społecznego i niedyskryminację w różnych aspektach życia.</w:t>
            </w:r>
          </w:p>
        </w:tc>
      </w:tr>
    </w:tbl>
    <w:p w14:paraId="7267AB8B" w14:textId="77777777" w:rsidR="008F6FFB" w:rsidRPr="009371A2" w:rsidRDefault="008F6FFB" w:rsidP="008F6FFB">
      <w:pPr>
        <w:rPr>
          <w:rFonts w:cstheme="minorHAnsi"/>
          <w:b/>
          <w:bCs/>
        </w:rPr>
      </w:pPr>
      <w:r w:rsidRPr="009371A2">
        <w:rPr>
          <w:rFonts w:cstheme="minorHAnsi"/>
          <w:b/>
          <w:bCs/>
        </w:rPr>
        <w:t xml:space="preserve">Wskazanie konkretnych terytoriów objętych wsparciem, z uwzględnieniem planowanego wykorzystania narzędzi terytorialnych – art. 22 ust. 3 lit. d) </w:t>
      </w:r>
      <w:proofErr w:type="spellStart"/>
      <w:r w:rsidRPr="009371A2">
        <w:rPr>
          <w:rFonts w:cstheme="minorHAnsi"/>
          <w:b/>
          <w:bCs/>
        </w:rPr>
        <w:t>ppkt</w:t>
      </w:r>
      <w:proofErr w:type="spellEnd"/>
      <w:r w:rsidRPr="009371A2">
        <w:rPr>
          <w:rFonts w:cstheme="minorHAnsi"/>
          <w:b/>
          <w:bCs/>
        </w:rPr>
        <w:t xml:space="preserve"> (v) rozporządzenia w sprawie wspólnych przepisów</w:t>
      </w:r>
    </w:p>
    <w:p w14:paraId="0E2CDD86" w14:textId="54A43406" w:rsidR="008F6FFB" w:rsidRPr="009371A2" w:rsidRDefault="008F6FFB" w:rsidP="008F6FFB">
      <w:pPr>
        <w:pBdr>
          <w:top w:val="single" w:sz="4" w:space="1" w:color="auto"/>
          <w:left w:val="single" w:sz="4" w:space="4" w:color="auto"/>
          <w:bottom w:val="single" w:sz="4" w:space="1" w:color="auto"/>
          <w:right w:val="single" w:sz="4" w:space="4" w:color="auto"/>
        </w:pBdr>
        <w:rPr>
          <w:rFonts w:eastAsia="Times New Roman" w:cstheme="minorHAnsi"/>
          <w:noProof/>
        </w:rPr>
      </w:pPr>
      <w:r w:rsidRPr="009371A2">
        <w:rPr>
          <w:rFonts w:eastAsia="Times New Roman" w:cstheme="minorHAnsi"/>
          <w:noProof/>
        </w:rPr>
        <w:t xml:space="preserve">Interwencja prowadzona będzie na terenie całego województwa. </w:t>
      </w:r>
      <w:bookmarkStart w:id="27" w:name="_Hlk93316156"/>
      <w:r w:rsidRPr="009371A2">
        <w:rPr>
          <w:rFonts w:eastAsia="Times New Roman" w:cstheme="minorHAnsi"/>
          <w:noProof/>
        </w:rPr>
        <w:t xml:space="preserve">Wsparcie w zakresie instrumentów terytorialnych </w:t>
      </w:r>
      <w:r w:rsidR="00DD4C34">
        <w:rPr>
          <w:rFonts w:eastAsia="Times New Roman" w:cstheme="minorHAnsi"/>
          <w:noProof/>
        </w:rPr>
        <w:t xml:space="preserve">- </w:t>
      </w:r>
      <w:r w:rsidRPr="009371A2">
        <w:rPr>
          <w:rFonts w:eastAsia="Times New Roman" w:cstheme="minorHAnsi"/>
          <w:noProof/>
        </w:rPr>
        <w:t>do uzupełnienia na dalszym  etapie prac</w:t>
      </w:r>
      <w:r w:rsidR="00AB5A6D">
        <w:rPr>
          <w:rFonts w:eastAsia="Times New Roman" w:cstheme="minorHAnsi"/>
          <w:noProof/>
        </w:rPr>
        <w:t>.</w:t>
      </w:r>
      <w:bookmarkEnd w:id="27"/>
    </w:p>
    <w:p w14:paraId="6A3B120D" w14:textId="77777777" w:rsidR="008F6FFB" w:rsidRPr="009371A2" w:rsidRDefault="008F6FFB" w:rsidP="008F6FFB">
      <w:pPr>
        <w:rPr>
          <w:rFonts w:cstheme="minorHAnsi"/>
          <w:b/>
          <w:bCs/>
        </w:rPr>
      </w:pPr>
      <w:r w:rsidRPr="009371A2">
        <w:rPr>
          <w:rFonts w:cstheme="minorHAnsi"/>
          <w:b/>
          <w:bCs/>
        </w:rPr>
        <w:t xml:space="preserve">Działania międzyregionalne, transgraniczne i transnarodowe – art. 22 ust. 3 lit. d) </w:t>
      </w:r>
      <w:proofErr w:type="spellStart"/>
      <w:r w:rsidRPr="009371A2">
        <w:rPr>
          <w:rFonts w:cstheme="minorHAnsi"/>
          <w:b/>
          <w:bCs/>
        </w:rPr>
        <w:t>ppkt</w:t>
      </w:r>
      <w:proofErr w:type="spellEnd"/>
      <w:r w:rsidRPr="009371A2">
        <w:rPr>
          <w:rFonts w:cstheme="minorHAnsi"/>
          <w:b/>
          <w:bCs/>
        </w:rPr>
        <w:t xml:space="preserve"> (vi) rozporządzenia w sprawie wspólnych przepisów</w:t>
      </w:r>
    </w:p>
    <w:p w14:paraId="77307BA6" w14:textId="548119EC" w:rsidR="008F6FFB" w:rsidRPr="009371A2" w:rsidRDefault="00B1369D" w:rsidP="008F6FFB">
      <w:pPr>
        <w:pBdr>
          <w:top w:val="single" w:sz="4" w:space="1" w:color="auto"/>
          <w:left w:val="single" w:sz="4" w:space="4" w:color="auto"/>
          <w:bottom w:val="single" w:sz="4" w:space="1" w:color="auto"/>
          <w:right w:val="single" w:sz="4" w:space="4" w:color="auto"/>
        </w:pBdr>
        <w:rPr>
          <w:rFonts w:eastAsia="Times New Roman" w:cstheme="minorHAnsi"/>
          <w:noProof/>
        </w:rPr>
      </w:pPr>
      <w:r w:rsidRPr="00B1369D">
        <w:rPr>
          <w:rFonts w:eastAsia="Times New Roman" w:cstheme="minorHAnsi"/>
          <w:noProof/>
        </w:rPr>
        <w:t xml:space="preserve">Ze względu na specyfikę wskazanego obszaru wsparcia nie wyklucza się w ramach tego celu szczegółowego możliwości realizacji przedsięwzięć międzyregionalnych i transnarodowych. </w:t>
      </w:r>
      <w:r w:rsidR="00450C6F" w:rsidRPr="00450C6F">
        <w:rPr>
          <w:rFonts w:eastAsia="Times New Roman" w:cstheme="minorHAnsi"/>
          <w:noProof/>
        </w:rPr>
        <w:t>Na etapie tworzenia programu nie wskazano konkretnych propozycji projektów wychodzących poza obszar geograficzny programu regionalnego. Nie mniej jednak zapewniona zostanie komplementarność pomiędzy programami, w tym transgranicznymi oraz pomiędzy poszczególnymi funduszami w ramach prowadzonych interwencji.</w:t>
      </w:r>
    </w:p>
    <w:p w14:paraId="1A0483F8" w14:textId="77777777" w:rsidR="008F6FFB" w:rsidRPr="009371A2" w:rsidRDefault="008F6FFB" w:rsidP="008F6FFB">
      <w:pPr>
        <w:rPr>
          <w:rFonts w:cstheme="minorHAnsi"/>
          <w:b/>
          <w:bCs/>
        </w:rPr>
      </w:pPr>
      <w:r w:rsidRPr="009371A2">
        <w:rPr>
          <w:rFonts w:cstheme="minorHAnsi"/>
          <w:b/>
          <w:bCs/>
        </w:rPr>
        <w:t xml:space="preserve">Planowane wykorzystanie instrumentów finansowych – art. 22 ust. 3 lit. d) </w:t>
      </w:r>
      <w:proofErr w:type="spellStart"/>
      <w:r w:rsidRPr="009371A2">
        <w:rPr>
          <w:rFonts w:cstheme="minorHAnsi"/>
          <w:b/>
          <w:bCs/>
        </w:rPr>
        <w:t>ppkt</w:t>
      </w:r>
      <w:proofErr w:type="spellEnd"/>
      <w:r w:rsidRPr="009371A2">
        <w:rPr>
          <w:rFonts w:cstheme="minorHAnsi"/>
          <w:b/>
          <w:bCs/>
        </w:rPr>
        <w:t xml:space="preserve"> (vii) rozporządzenia w sprawie wspólnych przepisów</w:t>
      </w:r>
    </w:p>
    <w:p w14:paraId="670160A7" w14:textId="62422E1B" w:rsidR="008F6FFB" w:rsidRPr="00AB5A6D" w:rsidRDefault="008F6FFB" w:rsidP="00AB5A6D">
      <w:pPr>
        <w:pBdr>
          <w:top w:val="single" w:sz="4" w:space="1" w:color="auto"/>
          <w:left w:val="single" w:sz="4" w:space="4" w:color="auto"/>
          <w:bottom w:val="single" w:sz="4" w:space="1" w:color="auto"/>
          <w:right w:val="single" w:sz="4" w:space="4" w:color="auto"/>
        </w:pBdr>
        <w:rPr>
          <w:rFonts w:eastAsia="Times New Roman" w:cstheme="minorHAnsi"/>
          <w:noProof/>
        </w:rPr>
        <w:sectPr w:rsidR="008F6FFB" w:rsidRPr="00AB5A6D" w:rsidSect="00B25161">
          <w:pgSz w:w="11906" w:h="16838"/>
          <w:pgMar w:top="1417" w:right="1417" w:bottom="1417" w:left="1417" w:header="708" w:footer="708" w:gutter="0"/>
          <w:cols w:space="708"/>
          <w:docGrid w:linePitch="360"/>
        </w:sectPr>
      </w:pPr>
      <w:r w:rsidRPr="009371A2">
        <w:rPr>
          <w:rFonts w:eastAsia="Times New Roman" w:cstheme="minorHAnsi"/>
          <w:noProof/>
        </w:rPr>
        <w:t>Do uzupełnienia na dalszym etapie prac</w:t>
      </w:r>
      <w:r w:rsidR="00AB5A6D">
        <w:rPr>
          <w:rFonts w:eastAsia="Times New Roman" w:cstheme="minorHAnsi"/>
          <w:noProof/>
        </w:rPr>
        <w:t>.</w:t>
      </w:r>
    </w:p>
    <w:p w14:paraId="3AE5C3CE" w14:textId="05696183" w:rsidR="008F6FFB" w:rsidRPr="009371A2" w:rsidRDefault="007156E7" w:rsidP="007156E7">
      <w:pPr>
        <w:pStyle w:val="Nagwek3"/>
        <w:rPr>
          <w:rFonts w:eastAsia="Times New Roman"/>
          <w:noProof/>
        </w:rPr>
      </w:pPr>
      <w:bookmarkStart w:id="28" w:name="_Toc93314637"/>
      <w:r>
        <w:rPr>
          <w:noProof/>
        </w:rPr>
        <w:lastRenderedPageBreak/>
        <w:t>2.1.</w:t>
      </w:r>
      <w:r w:rsidR="008F6FFB" w:rsidRPr="009371A2">
        <w:rPr>
          <w:noProof/>
        </w:rPr>
        <w:t>2.1.2 Wskaźniki</w:t>
      </w:r>
      <w:r w:rsidR="008F6FFB" w:rsidRPr="009371A2">
        <w:rPr>
          <w:noProof/>
          <w:vertAlign w:val="superscript"/>
        </w:rPr>
        <w:footnoteReference w:id="9"/>
      </w:r>
      <w:bookmarkEnd w:id="28"/>
    </w:p>
    <w:p w14:paraId="1B958736" w14:textId="77777777" w:rsidR="008F6FFB" w:rsidRPr="009371A2" w:rsidRDefault="008F6FFB" w:rsidP="008F6FFB">
      <w:pPr>
        <w:rPr>
          <w:rFonts w:cstheme="minorHAnsi"/>
          <w:b/>
          <w:bCs/>
        </w:rPr>
      </w:pPr>
      <w:r w:rsidRPr="009371A2">
        <w:rPr>
          <w:rFonts w:cstheme="minorHAnsi"/>
          <w:b/>
          <w:bCs/>
        </w:rPr>
        <w:t xml:space="preserve">Podstawa prawna: art. 22 ust. 3 lit. d) </w:t>
      </w:r>
      <w:proofErr w:type="spellStart"/>
      <w:r w:rsidRPr="009371A2">
        <w:rPr>
          <w:rFonts w:cstheme="minorHAnsi"/>
          <w:b/>
          <w:bCs/>
        </w:rPr>
        <w:t>ppkt</w:t>
      </w:r>
      <w:proofErr w:type="spellEnd"/>
      <w:r w:rsidRPr="009371A2">
        <w:rPr>
          <w:rFonts w:cstheme="minorHAnsi"/>
          <w:b/>
          <w:bCs/>
        </w:rPr>
        <w:t xml:space="preserve"> (ii) rozporządzenia w sprawie wspólnych przepisów oraz art. 8 rozporządzenia w sprawie EFRR i Funduszu Spójności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8"/>
        <w:gridCol w:w="1714"/>
        <w:gridCol w:w="1135"/>
        <w:gridCol w:w="1448"/>
        <w:gridCol w:w="1860"/>
        <w:gridCol w:w="3212"/>
        <w:gridCol w:w="1330"/>
        <w:gridCol w:w="988"/>
        <w:gridCol w:w="1097"/>
      </w:tblGrid>
      <w:tr w:rsidR="008F6FFB" w:rsidRPr="009371A2" w14:paraId="4F53570F" w14:textId="77777777" w:rsidTr="00C1146B">
        <w:trPr>
          <w:trHeight w:val="425"/>
        </w:trPr>
        <w:tc>
          <w:tcPr>
            <w:tcW w:w="5000" w:type="pct"/>
            <w:gridSpan w:val="9"/>
            <w:vAlign w:val="center"/>
          </w:tcPr>
          <w:p w14:paraId="5270E022" w14:textId="77777777" w:rsidR="008F6FFB" w:rsidRPr="009371A2" w:rsidRDefault="008F6FFB" w:rsidP="00C1146B">
            <w:pPr>
              <w:rPr>
                <w:rFonts w:cstheme="minorHAnsi"/>
                <w:b/>
                <w:noProof/>
              </w:rPr>
            </w:pPr>
            <w:r w:rsidRPr="009371A2">
              <w:rPr>
                <w:rFonts w:cstheme="minorHAnsi"/>
                <w:b/>
                <w:noProof/>
              </w:rPr>
              <w:t>Tabela 2: Wskaźniki produktu</w:t>
            </w:r>
          </w:p>
        </w:tc>
      </w:tr>
      <w:tr w:rsidR="008F6FFB" w:rsidRPr="009371A2" w14:paraId="3D5D507F" w14:textId="77777777" w:rsidTr="00C1146B">
        <w:trPr>
          <w:trHeight w:val="1647"/>
        </w:trPr>
        <w:tc>
          <w:tcPr>
            <w:tcW w:w="443" w:type="pct"/>
            <w:vAlign w:val="center"/>
          </w:tcPr>
          <w:p w14:paraId="4B3FCB11" w14:textId="77777777" w:rsidR="008F6FFB" w:rsidRPr="009371A2" w:rsidRDefault="008F6FFB" w:rsidP="00C1146B">
            <w:pPr>
              <w:rPr>
                <w:rFonts w:cstheme="minorHAnsi"/>
                <w:b/>
                <w:noProof/>
              </w:rPr>
            </w:pPr>
            <w:r w:rsidRPr="009371A2">
              <w:rPr>
                <w:rFonts w:cstheme="minorHAnsi"/>
                <w:b/>
                <w:noProof/>
              </w:rPr>
              <w:t xml:space="preserve">Priorytet </w:t>
            </w:r>
          </w:p>
        </w:tc>
        <w:tc>
          <w:tcPr>
            <w:tcW w:w="624" w:type="pct"/>
            <w:vAlign w:val="center"/>
          </w:tcPr>
          <w:p w14:paraId="695E253D" w14:textId="77777777" w:rsidR="008F6FFB" w:rsidRPr="009371A2" w:rsidRDefault="008F6FFB" w:rsidP="00C1146B">
            <w:pPr>
              <w:rPr>
                <w:rFonts w:cstheme="minorHAnsi"/>
                <w:b/>
                <w:noProof/>
              </w:rPr>
            </w:pPr>
            <w:r w:rsidRPr="009371A2">
              <w:rPr>
                <w:rFonts w:cstheme="minorHAnsi"/>
                <w:b/>
                <w:noProof/>
              </w:rPr>
              <w:t>Cel szczegółowy (cel „Zatrudnienie i wzrost”) lub obszar wsparcia (EFMR)</w:t>
            </w:r>
          </w:p>
        </w:tc>
        <w:tc>
          <w:tcPr>
            <w:tcW w:w="417" w:type="pct"/>
            <w:vAlign w:val="center"/>
          </w:tcPr>
          <w:p w14:paraId="5BC77BBC" w14:textId="77777777" w:rsidR="008F6FFB" w:rsidRPr="009371A2" w:rsidRDefault="008F6FFB" w:rsidP="00C1146B">
            <w:pPr>
              <w:rPr>
                <w:rFonts w:cstheme="minorHAnsi"/>
                <w:b/>
                <w:noProof/>
              </w:rPr>
            </w:pPr>
            <w:r w:rsidRPr="009371A2">
              <w:rPr>
                <w:rFonts w:cstheme="minorHAnsi"/>
                <w:b/>
                <w:noProof/>
              </w:rPr>
              <w:t>Fundusz</w:t>
            </w:r>
          </w:p>
        </w:tc>
        <w:tc>
          <w:tcPr>
            <w:tcW w:w="529" w:type="pct"/>
            <w:vAlign w:val="center"/>
          </w:tcPr>
          <w:p w14:paraId="0EE2CEB1" w14:textId="77777777" w:rsidR="008F6FFB" w:rsidRPr="009371A2" w:rsidRDefault="008F6FFB" w:rsidP="00C1146B">
            <w:pPr>
              <w:rPr>
                <w:rFonts w:cstheme="minorHAnsi"/>
                <w:b/>
                <w:noProof/>
              </w:rPr>
            </w:pPr>
            <w:r w:rsidRPr="009371A2">
              <w:rPr>
                <w:rFonts w:cstheme="minorHAnsi"/>
                <w:b/>
                <w:noProof/>
              </w:rPr>
              <w:t>Kategoria regionu</w:t>
            </w:r>
          </w:p>
        </w:tc>
        <w:tc>
          <w:tcPr>
            <w:tcW w:w="676" w:type="pct"/>
            <w:vAlign w:val="center"/>
          </w:tcPr>
          <w:p w14:paraId="2E20054A" w14:textId="77777777" w:rsidR="008F6FFB" w:rsidRPr="009371A2" w:rsidRDefault="008F6FFB" w:rsidP="00C1146B">
            <w:pPr>
              <w:rPr>
                <w:rFonts w:cstheme="minorHAnsi"/>
                <w:b/>
                <w:noProof/>
              </w:rPr>
            </w:pPr>
            <w:r w:rsidRPr="009371A2">
              <w:rPr>
                <w:rFonts w:cstheme="minorHAnsi"/>
                <w:b/>
                <w:noProof/>
              </w:rPr>
              <w:t>Nr identyfikacyjny [5]</w:t>
            </w:r>
          </w:p>
        </w:tc>
        <w:tc>
          <w:tcPr>
            <w:tcW w:w="1159" w:type="pct"/>
            <w:shd w:val="clear" w:color="auto" w:fill="auto"/>
            <w:vAlign w:val="center"/>
          </w:tcPr>
          <w:p w14:paraId="1D77A913" w14:textId="77777777" w:rsidR="008F6FFB" w:rsidRPr="009371A2" w:rsidRDefault="008F6FFB" w:rsidP="00C1146B">
            <w:pPr>
              <w:rPr>
                <w:rFonts w:cstheme="minorHAnsi"/>
                <w:b/>
                <w:noProof/>
              </w:rPr>
            </w:pPr>
            <w:r w:rsidRPr="009371A2">
              <w:rPr>
                <w:rFonts w:cstheme="minorHAnsi"/>
                <w:b/>
                <w:noProof/>
              </w:rPr>
              <w:t xml:space="preserve">Wskaźnik [255] </w:t>
            </w:r>
          </w:p>
        </w:tc>
        <w:tc>
          <w:tcPr>
            <w:tcW w:w="385" w:type="pct"/>
            <w:vAlign w:val="center"/>
          </w:tcPr>
          <w:p w14:paraId="129DF26E" w14:textId="77777777" w:rsidR="008F6FFB" w:rsidRPr="009371A2" w:rsidRDefault="008F6FFB" w:rsidP="00C1146B">
            <w:pPr>
              <w:rPr>
                <w:rFonts w:cstheme="minorHAnsi"/>
                <w:b/>
                <w:noProof/>
              </w:rPr>
            </w:pPr>
            <w:r w:rsidRPr="009371A2">
              <w:rPr>
                <w:rFonts w:cstheme="minorHAnsi"/>
                <w:b/>
                <w:noProof/>
              </w:rPr>
              <w:t>Jednostka miary</w:t>
            </w:r>
          </w:p>
        </w:tc>
        <w:tc>
          <w:tcPr>
            <w:tcW w:w="364" w:type="pct"/>
            <w:shd w:val="clear" w:color="auto" w:fill="auto"/>
            <w:vAlign w:val="center"/>
          </w:tcPr>
          <w:p w14:paraId="506A2619" w14:textId="77777777" w:rsidR="008F6FFB" w:rsidRPr="009371A2" w:rsidRDefault="008F6FFB" w:rsidP="00C1146B">
            <w:pPr>
              <w:rPr>
                <w:rFonts w:cstheme="minorHAnsi"/>
                <w:b/>
                <w:noProof/>
              </w:rPr>
            </w:pPr>
            <w:r w:rsidRPr="009371A2">
              <w:rPr>
                <w:rFonts w:cstheme="minorHAnsi"/>
                <w:b/>
                <w:noProof/>
              </w:rPr>
              <w:t>Cel pośredni (2024)</w:t>
            </w:r>
          </w:p>
          <w:p w14:paraId="13447982" w14:textId="77777777" w:rsidR="008F6FFB" w:rsidRPr="009371A2" w:rsidRDefault="008F6FFB" w:rsidP="00C1146B">
            <w:pPr>
              <w:rPr>
                <w:rFonts w:cstheme="minorHAnsi"/>
                <w:b/>
                <w:noProof/>
              </w:rPr>
            </w:pPr>
          </w:p>
        </w:tc>
        <w:tc>
          <w:tcPr>
            <w:tcW w:w="403" w:type="pct"/>
            <w:shd w:val="clear" w:color="auto" w:fill="auto"/>
            <w:vAlign w:val="center"/>
          </w:tcPr>
          <w:p w14:paraId="44F61D55" w14:textId="77777777" w:rsidR="008F6FFB" w:rsidRPr="009371A2" w:rsidRDefault="008F6FFB" w:rsidP="00C1146B">
            <w:pPr>
              <w:rPr>
                <w:rFonts w:cstheme="minorHAnsi"/>
                <w:b/>
                <w:noProof/>
              </w:rPr>
            </w:pPr>
            <w:r w:rsidRPr="009371A2">
              <w:rPr>
                <w:rFonts w:cstheme="minorHAnsi"/>
                <w:b/>
                <w:noProof/>
              </w:rPr>
              <w:t>Cel (2029)</w:t>
            </w:r>
          </w:p>
          <w:p w14:paraId="30D02D0E" w14:textId="77777777" w:rsidR="008F6FFB" w:rsidRPr="009371A2" w:rsidRDefault="008F6FFB" w:rsidP="00C1146B">
            <w:pPr>
              <w:rPr>
                <w:rFonts w:cstheme="minorHAnsi"/>
                <w:b/>
                <w:noProof/>
              </w:rPr>
            </w:pPr>
          </w:p>
        </w:tc>
      </w:tr>
      <w:tr w:rsidR="008F6FFB" w:rsidRPr="009371A2" w14:paraId="69053B71" w14:textId="77777777" w:rsidTr="00C1146B">
        <w:trPr>
          <w:trHeight w:val="454"/>
        </w:trPr>
        <w:tc>
          <w:tcPr>
            <w:tcW w:w="443" w:type="pct"/>
            <w:vAlign w:val="center"/>
          </w:tcPr>
          <w:p w14:paraId="3FE5ECE2" w14:textId="2DA8E0FA" w:rsidR="008F6FFB" w:rsidRPr="009371A2" w:rsidRDefault="008F6FFB" w:rsidP="00C1146B">
            <w:pPr>
              <w:rPr>
                <w:rFonts w:cstheme="minorHAnsi"/>
                <w:bCs/>
                <w:noProof/>
              </w:rPr>
            </w:pPr>
          </w:p>
        </w:tc>
        <w:tc>
          <w:tcPr>
            <w:tcW w:w="624" w:type="pct"/>
            <w:vAlign w:val="center"/>
          </w:tcPr>
          <w:p w14:paraId="72BD5E49" w14:textId="77777777" w:rsidR="008F6FFB" w:rsidRPr="009371A2" w:rsidRDefault="008F6FFB" w:rsidP="00C1146B">
            <w:pPr>
              <w:rPr>
                <w:rFonts w:cstheme="minorHAnsi"/>
                <w:bCs/>
                <w:noProof/>
              </w:rPr>
            </w:pPr>
          </w:p>
        </w:tc>
        <w:tc>
          <w:tcPr>
            <w:tcW w:w="417" w:type="pct"/>
            <w:vAlign w:val="center"/>
          </w:tcPr>
          <w:p w14:paraId="65D6FB99" w14:textId="77777777" w:rsidR="008F6FFB" w:rsidRPr="009371A2" w:rsidRDefault="008F6FFB" w:rsidP="00C1146B">
            <w:pPr>
              <w:rPr>
                <w:rFonts w:cstheme="minorHAnsi"/>
                <w:bCs/>
                <w:noProof/>
                <w:sz w:val="16"/>
                <w:szCs w:val="18"/>
              </w:rPr>
            </w:pPr>
            <w:r w:rsidRPr="009371A2">
              <w:rPr>
                <w:rFonts w:cstheme="minorHAnsi"/>
                <w:bCs/>
                <w:noProof/>
                <w:sz w:val="16"/>
                <w:szCs w:val="18"/>
              </w:rPr>
              <w:t>EFRR</w:t>
            </w:r>
          </w:p>
        </w:tc>
        <w:tc>
          <w:tcPr>
            <w:tcW w:w="529" w:type="pct"/>
            <w:vAlign w:val="center"/>
          </w:tcPr>
          <w:p w14:paraId="037EF7C6" w14:textId="77777777" w:rsidR="008F6FFB" w:rsidRPr="009371A2" w:rsidRDefault="008F6FFB" w:rsidP="00C1146B">
            <w:pPr>
              <w:rPr>
                <w:rFonts w:cstheme="minorHAnsi"/>
                <w:bCs/>
                <w:noProof/>
                <w:sz w:val="16"/>
                <w:szCs w:val="18"/>
              </w:rPr>
            </w:pPr>
            <w:r w:rsidRPr="009371A2">
              <w:rPr>
                <w:rFonts w:cstheme="minorHAnsi"/>
                <w:bCs/>
                <w:noProof/>
                <w:sz w:val="16"/>
                <w:szCs w:val="18"/>
              </w:rPr>
              <w:t>przejściowy</w:t>
            </w:r>
          </w:p>
        </w:tc>
        <w:tc>
          <w:tcPr>
            <w:tcW w:w="676" w:type="pct"/>
            <w:vAlign w:val="center"/>
          </w:tcPr>
          <w:p w14:paraId="38F41C94" w14:textId="77777777" w:rsidR="008F6FFB" w:rsidRPr="009371A2" w:rsidRDefault="008F6FFB" w:rsidP="00C1146B">
            <w:pPr>
              <w:rPr>
                <w:rFonts w:cstheme="minorHAnsi"/>
                <w:bCs/>
                <w:noProof/>
                <w:sz w:val="16"/>
                <w:szCs w:val="18"/>
              </w:rPr>
            </w:pPr>
            <w:r w:rsidRPr="009371A2">
              <w:rPr>
                <w:rFonts w:cstheme="minorHAnsi"/>
                <w:bCs/>
                <w:noProof/>
                <w:sz w:val="16"/>
                <w:szCs w:val="18"/>
              </w:rPr>
              <w:t>RCO 01</w:t>
            </w:r>
          </w:p>
        </w:tc>
        <w:tc>
          <w:tcPr>
            <w:tcW w:w="1159" w:type="pct"/>
            <w:shd w:val="clear" w:color="auto" w:fill="auto"/>
            <w:vAlign w:val="center"/>
          </w:tcPr>
          <w:p w14:paraId="07F935B5" w14:textId="77777777" w:rsidR="008F6FFB" w:rsidRPr="009371A2" w:rsidRDefault="008F6FFB" w:rsidP="00C1146B">
            <w:pPr>
              <w:rPr>
                <w:rFonts w:cstheme="minorHAnsi"/>
                <w:bCs/>
                <w:noProof/>
                <w:sz w:val="16"/>
                <w:szCs w:val="18"/>
              </w:rPr>
            </w:pPr>
            <w:r w:rsidRPr="009371A2">
              <w:rPr>
                <w:rFonts w:cstheme="minorHAnsi"/>
                <w:bCs/>
                <w:noProof/>
                <w:sz w:val="16"/>
                <w:szCs w:val="18"/>
              </w:rPr>
              <w:t>Przedsiębiorstwa objęte wsparciem (w tym: mikro, małe, średnie, duże)</w:t>
            </w:r>
          </w:p>
        </w:tc>
        <w:tc>
          <w:tcPr>
            <w:tcW w:w="385" w:type="pct"/>
            <w:vAlign w:val="center"/>
          </w:tcPr>
          <w:p w14:paraId="7E8E0F5B" w14:textId="448908D0" w:rsidR="008F6FFB" w:rsidRPr="009371A2" w:rsidRDefault="001C25ED" w:rsidP="00C1146B">
            <w:pPr>
              <w:rPr>
                <w:rFonts w:cstheme="minorHAnsi"/>
                <w:bCs/>
                <w:noProof/>
                <w:sz w:val="16"/>
                <w:szCs w:val="18"/>
              </w:rPr>
            </w:pPr>
            <w:r>
              <w:rPr>
                <w:rFonts w:cstheme="minorHAnsi"/>
                <w:bCs/>
                <w:noProof/>
                <w:sz w:val="16"/>
                <w:szCs w:val="18"/>
              </w:rPr>
              <w:t>przedsiębiorstwa</w:t>
            </w:r>
          </w:p>
        </w:tc>
        <w:tc>
          <w:tcPr>
            <w:tcW w:w="364" w:type="pct"/>
            <w:shd w:val="clear" w:color="auto" w:fill="auto"/>
            <w:vAlign w:val="center"/>
          </w:tcPr>
          <w:p w14:paraId="2AF01583" w14:textId="77777777" w:rsidR="008F6FFB" w:rsidRPr="009371A2" w:rsidRDefault="008F6FFB" w:rsidP="00C1146B">
            <w:pPr>
              <w:rPr>
                <w:rFonts w:cstheme="minorHAnsi"/>
                <w:b/>
                <w:noProof/>
              </w:rPr>
            </w:pPr>
          </w:p>
        </w:tc>
        <w:tc>
          <w:tcPr>
            <w:tcW w:w="403" w:type="pct"/>
            <w:shd w:val="clear" w:color="auto" w:fill="auto"/>
            <w:vAlign w:val="center"/>
          </w:tcPr>
          <w:p w14:paraId="57761B61" w14:textId="77777777" w:rsidR="008F6FFB" w:rsidRPr="009371A2" w:rsidRDefault="008F6FFB" w:rsidP="00C1146B">
            <w:pPr>
              <w:rPr>
                <w:rFonts w:cstheme="minorHAnsi"/>
                <w:b/>
                <w:noProof/>
              </w:rPr>
            </w:pPr>
          </w:p>
        </w:tc>
      </w:tr>
      <w:tr w:rsidR="008F6FFB" w:rsidRPr="009371A2" w14:paraId="5EE940E6" w14:textId="77777777" w:rsidTr="00C1146B">
        <w:trPr>
          <w:trHeight w:val="340"/>
        </w:trPr>
        <w:tc>
          <w:tcPr>
            <w:tcW w:w="443" w:type="pct"/>
            <w:vAlign w:val="center"/>
          </w:tcPr>
          <w:p w14:paraId="08C64AC7" w14:textId="42CBB395" w:rsidR="008F6FFB" w:rsidRPr="009371A2" w:rsidRDefault="008F6FFB" w:rsidP="00C1146B">
            <w:pPr>
              <w:rPr>
                <w:rFonts w:cstheme="minorHAnsi"/>
                <w:noProof/>
              </w:rPr>
            </w:pPr>
          </w:p>
        </w:tc>
        <w:tc>
          <w:tcPr>
            <w:tcW w:w="624" w:type="pct"/>
            <w:vAlign w:val="center"/>
          </w:tcPr>
          <w:p w14:paraId="3A2F56E9" w14:textId="77777777" w:rsidR="008F6FFB" w:rsidRPr="009371A2" w:rsidRDefault="008F6FFB" w:rsidP="00C1146B">
            <w:pPr>
              <w:rPr>
                <w:rFonts w:cstheme="minorHAnsi"/>
                <w:noProof/>
              </w:rPr>
            </w:pPr>
          </w:p>
        </w:tc>
        <w:tc>
          <w:tcPr>
            <w:tcW w:w="417" w:type="pct"/>
            <w:vAlign w:val="center"/>
          </w:tcPr>
          <w:p w14:paraId="4525FF56" w14:textId="77777777" w:rsidR="008F6FFB" w:rsidRPr="009371A2" w:rsidRDefault="008F6FFB" w:rsidP="00C1146B">
            <w:pPr>
              <w:rPr>
                <w:rFonts w:cstheme="minorHAnsi"/>
                <w:noProof/>
                <w:sz w:val="16"/>
                <w:szCs w:val="18"/>
              </w:rPr>
            </w:pPr>
            <w:r w:rsidRPr="009371A2">
              <w:rPr>
                <w:rFonts w:cstheme="minorHAnsi"/>
                <w:noProof/>
                <w:sz w:val="16"/>
                <w:szCs w:val="18"/>
              </w:rPr>
              <w:t>EFRR</w:t>
            </w:r>
          </w:p>
        </w:tc>
        <w:tc>
          <w:tcPr>
            <w:tcW w:w="529" w:type="pct"/>
            <w:vAlign w:val="center"/>
          </w:tcPr>
          <w:p w14:paraId="5DC16626" w14:textId="77777777" w:rsidR="008F6FFB" w:rsidRPr="009371A2" w:rsidRDefault="008F6FFB" w:rsidP="00C1146B">
            <w:pPr>
              <w:rPr>
                <w:rFonts w:cstheme="minorHAnsi"/>
                <w:noProof/>
                <w:sz w:val="16"/>
                <w:szCs w:val="18"/>
              </w:rPr>
            </w:pPr>
            <w:r w:rsidRPr="009371A2">
              <w:rPr>
                <w:rFonts w:cstheme="minorHAnsi"/>
                <w:noProof/>
                <w:sz w:val="16"/>
                <w:szCs w:val="18"/>
              </w:rPr>
              <w:t>przejściowy</w:t>
            </w:r>
          </w:p>
        </w:tc>
        <w:tc>
          <w:tcPr>
            <w:tcW w:w="676" w:type="pct"/>
            <w:vAlign w:val="center"/>
          </w:tcPr>
          <w:p w14:paraId="338AFF82" w14:textId="2CA0C93F" w:rsidR="008F6FFB" w:rsidRPr="009371A2" w:rsidRDefault="008F6FFB" w:rsidP="00C1146B">
            <w:pPr>
              <w:rPr>
                <w:rFonts w:cstheme="minorHAnsi"/>
                <w:sz w:val="16"/>
                <w:szCs w:val="18"/>
              </w:rPr>
            </w:pPr>
            <w:r w:rsidRPr="009371A2">
              <w:rPr>
                <w:rFonts w:cstheme="minorHAnsi"/>
                <w:sz w:val="16"/>
                <w:szCs w:val="18"/>
              </w:rPr>
              <w:t>PLRO 23</w:t>
            </w:r>
          </w:p>
        </w:tc>
        <w:tc>
          <w:tcPr>
            <w:tcW w:w="1159" w:type="pct"/>
            <w:shd w:val="clear" w:color="auto" w:fill="auto"/>
            <w:vAlign w:val="center"/>
          </w:tcPr>
          <w:p w14:paraId="7678E46E" w14:textId="77777777" w:rsidR="008F6FFB" w:rsidRPr="009371A2" w:rsidRDefault="008F6FFB" w:rsidP="00C1146B">
            <w:pPr>
              <w:rPr>
                <w:rFonts w:cstheme="minorHAnsi"/>
                <w:noProof/>
                <w:sz w:val="16"/>
                <w:szCs w:val="18"/>
              </w:rPr>
            </w:pPr>
            <w:r w:rsidRPr="009371A2">
              <w:rPr>
                <w:rFonts w:cstheme="minorHAnsi"/>
                <w:noProof/>
                <w:sz w:val="16"/>
                <w:szCs w:val="18"/>
              </w:rPr>
              <w:t>Liczba zmodernizowanych energetycznie budynków</w:t>
            </w:r>
          </w:p>
        </w:tc>
        <w:tc>
          <w:tcPr>
            <w:tcW w:w="385" w:type="pct"/>
            <w:vAlign w:val="center"/>
          </w:tcPr>
          <w:p w14:paraId="16E057BC" w14:textId="77777777" w:rsidR="008F6FFB" w:rsidRPr="009371A2" w:rsidRDefault="008F6FFB" w:rsidP="00C1146B">
            <w:pPr>
              <w:rPr>
                <w:rFonts w:cstheme="minorHAnsi"/>
                <w:noProof/>
                <w:sz w:val="16"/>
                <w:szCs w:val="18"/>
              </w:rPr>
            </w:pPr>
            <w:r w:rsidRPr="009371A2">
              <w:rPr>
                <w:rFonts w:cstheme="minorHAnsi"/>
                <w:noProof/>
                <w:sz w:val="16"/>
                <w:szCs w:val="18"/>
              </w:rPr>
              <w:t>szt.</w:t>
            </w:r>
          </w:p>
        </w:tc>
        <w:tc>
          <w:tcPr>
            <w:tcW w:w="364" w:type="pct"/>
            <w:shd w:val="clear" w:color="auto" w:fill="auto"/>
            <w:vAlign w:val="center"/>
          </w:tcPr>
          <w:p w14:paraId="37927FDE" w14:textId="77777777" w:rsidR="008F6FFB" w:rsidRPr="009371A2" w:rsidRDefault="008F6FFB" w:rsidP="00C1146B">
            <w:pPr>
              <w:rPr>
                <w:rFonts w:cstheme="minorHAnsi"/>
                <w:noProof/>
              </w:rPr>
            </w:pPr>
          </w:p>
        </w:tc>
        <w:tc>
          <w:tcPr>
            <w:tcW w:w="403" w:type="pct"/>
            <w:shd w:val="clear" w:color="auto" w:fill="auto"/>
            <w:vAlign w:val="center"/>
          </w:tcPr>
          <w:p w14:paraId="0A4046D0" w14:textId="77777777" w:rsidR="008F6FFB" w:rsidRPr="009371A2" w:rsidRDefault="008F6FFB" w:rsidP="00C1146B">
            <w:pPr>
              <w:rPr>
                <w:rFonts w:cstheme="minorHAnsi"/>
                <w:noProof/>
              </w:rPr>
            </w:pPr>
          </w:p>
        </w:tc>
      </w:tr>
      <w:tr w:rsidR="008F6FFB" w:rsidRPr="009371A2" w14:paraId="51F7783E" w14:textId="77777777" w:rsidTr="00C1146B">
        <w:trPr>
          <w:trHeight w:val="332"/>
        </w:trPr>
        <w:tc>
          <w:tcPr>
            <w:tcW w:w="443" w:type="pct"/>
            <w:vAlign w:val="center"/>
          </w:tcPr>
          <w:p w14:paraId="356B9F42" w14:textId="1BB53006" w:rsidR="008F6FFB" w:rsidRPr="009371A2" w:rsidRDefault="008F6FFB" w:rsidP="00C1146B">
            <w:pPr>
              <w:rPr>
                <w:rFonts w:cstheme="minorHAnsi"/>
                <w:noProof/>
              </w:rPr>
            </w:pPr>
          </w:p>
        </w:tc>
        <w:tc>
          <w:tcPr>
            <w:tcW w:w="624" w:type="pct"/>
            <w:vAlign w:val="center"/>
          </w:tcPr>
          <w:p w14:paraId="7CC9696F" w14:textId="77777777" w:rsidR="008F6FFB" w:rsidRPr="009371A2" w:rsidRDefault="008F6FFB" w:rsidP="00C1146B">
            <w:pPr>
              <w:rPr>
                <w:rFonts w:cstheme="minorHAnsi"/>
                <w:noProof/>
              </w:rPr>
            </w:pPr>
          </w:p>
        </w:tc>
        <w:tc>
          <w:tcPr>
            <w:tcW w:w="417" w:type="pct"/>
            <w:vAlign w:val="center"/>
          </w:tcPr>
          <w:p w14:paraId="55DECBF2" w14:textId="77777777" w:rsidR="008F6FFB" w:rsidRPr="009371A2" w:rsidRDefault="008F6FFB" w:rsidP="00C1146B">
            <w:pPr>
              <w:rPr>
                <w:rFonts w:cstheme="minorHAnsi"/>
                <w:noProof/>
                <w:sz w:val="16"/>
                <w:szCs w:val="18"/>
              </w:rPr>
            </w:pPr>
            <w:r w:rsidRPr="009371A2">
              <w:rPr>
                <w:rFonts w:cstheme="minorHAnsi"/>
                <w:noProof/>
                <w:sz w:val="16"/>
                <w:szCs w:val="18"/>
              </w:rPr>
              <w:t>EFRR</w:t>
            </w:r>
          </w:p>
        </w:tc>
        <w:tc>
          <w:tcPr>
            <w:tcW w:w="529" w:type="pct"/>
            <w:vAlign w:val="center"/>
          </w:tcPr>
          <w:p w14:paraId="5F42F03C" w14:textId="77777777" w:rsidR="008F6FFB" w:rsidRPr="009371A2" w:rsidRDefault="008F6FFB" w:rsidP="00C1146B">
            <w:pPr>
              <w:rPr>
                <w:rFonts w:cstheme="minorHAnsi"/>
                <w:noProof/>
                <w:sz w:val="16"/>
                <w:szCs w:val="18"/>
              </w:rPr>
            </w:pPr>
            <w:r w:rsidRPr="009371A2">
              <w:rPr>
                <w:rFonts w:cstheme="minorHAnsi"/>
                <w:noProof/>
                <w:sz w:val="16"/>
                <w:szCs w:val="18"/>
              </w:rPr>
              <w:t>przejściowy</w:t>
            </w:r>
          </w:p>
        </w:tc>
        <w:tc>
          <w:tcPr>
            <w:tcW w:w="676" w:type="pct"/>
            <w:vAlign w:val="center"/>
          </w:tcPr>
          <w:p w14:paraId="2607082A" w14:textId="77777777" w:rsidR="008F6FFB" w:rsidRPr="009371A2" w:rsidRDefault="008F6FFB" w:rsidP="00C1146B">
            <w:pPr>
              <w:rPr>
                <w:rFonts w:cstheme="minorHAnsi"/>
                <w:noProof/>
                <w:sz w:val="16"/>
                <w:szCs w:val="18"/>
              </w:rPr>
            </w:pPr>
            <w:r w:rsidRPr="009371A2">
              <w:rPr>
                <w:rFonts w:cstheme="minorHAnsi"/>
                <w:sz w:val="16"/>
                <w:szCs w:val="18"/>
              </w:rPr>
              <w:t>PLRO 22</w:t>
            </w:r>
          </w:p>
          <w:p w14:paraId="76D0E8FA" w14:textId="771D85A7" w:rsidR="008F6FFB" w:rsidRPr="009371A2" w:rsidRDefault="008F6FFB" w:rsidP="00C1146B">
            <w:pPr>
              <w:rPr>
                <w:rFonts w:cstheme="minorHAnsi"/>
                <w:noProof/>
                <w:sz w:val="16"/>
                <w:szCs w:val="18"/>
              </w:rPr>
            </w:pPr>
          </w:p>
        </w:tc>
        <w:tc>
          <w:tcPr>
            <w:tcW w:w="1159" w:type="pct"/>
            <w:shd w:val="clear" w:color="auto" w:fill="auto"/>
            <w:vAlign w:val="center"/>
          </w:tcPr>
          <w:p w14:paraId="4786C817" w14:textId="77777777" w:rsidR="008F6FFB" w:rsidRPr="009371A2" w:rsidRDefault="008F6FFB" w:rsidP="00C1146B">
            <w:pPr>
              <w:rPr>
                <w:rFonts w:cstheme="minorHAnsi"/>
                <w:noProof/>
                <w:sz w:val="16"/>
                <w:szCs w:val="18"/>
              </w:rPr>
            </w:pPr>
            <w:r w:rsidRPr="009371A2">
              <w:rPr>
                <w:rFonts w:cstheme="minorHAnsi"/>
                <w:noProof/>
                <w:sz w:val="16"/>
                <w:szCs w:val="18"/>
              </w:rPr>
              <w:t>Powierzchnia użytkowa budynków mieszkalnych poddanych termomodernizacji</w:t>
            </w:r>
          </w:p>
        </w:tc>
        <w:tc>
          <w:tcPr>
            <w:tcW w:w="385" w:type="pct"/>
            <w:vAlign w:val="center"/>
          </w:tcPr>
          <w:p w14:paraId="18B6EB35" w14:textId="77777777" w:rsidR="008F6FFB" w:rsidRPr="009371A2" w:rsidRDefault="008F6FFB" w:rsidP="00C1146B">
            <w:pPr>
              <w:rPr>
                <w:rFonts w:cstheme="minorHAnsi"/>
                <w:noProof/>
                <w:sz w:val="16"/>
                <w:szCs w:val="18"/>
              </w:rPr>
            </w:pPr>
            <w:r w:rsidRPr="009371A2">
              <w:rPr>
                <w:rFonts w:cstheme="minorHAnsi"/>
                <w:noProof/>
                <w:sz w:val="16"/>
                <w:szCs w:val="18"/>
              </w:rPr>
              <w:t>m2</w:t>
            </w:r>
          </w:p>
        </w:tc>
        <w:tc>
          <w:tcPr>
            <w:tcW w:w="364" w:type="pct"/>
            <w:shd w:val="clear" w:color="auto" w:fill="auto"/>
            <w:vAlign w:val="center"/>
          </w:tcPr>
          <w:p w14:paraId="3C6A035B" w14:textId="77777777" w:rsidR="008F6FFB" w:rsidRPr="009371A2" w:rsidRDefault="008F6FFB" w:rsidP="00C1146B">
            <w:pPr>
              <w:rPr>
                <w:rFonts w:cstheme="minorHAnsi"/>
                <w:noProof/>
              </w:rPr>
            </w:pPr>
          </w:p>
        </w:tc>
        <w:tc>
          <w:tcPr>
            <w:tcW w:w="403" w:type="pct"/>
            <w:shd w:val="clear" w:color="auto" w:fill="auto"/>
            <w:vAlign w:val="center"/>
          </w:tcPr>
          <w:p w14:paraId="4A0F8F40" w14:textId="77777777" w:rsidR="008F6FFB" w:rsidRPr="009371A2" w:rsidRDefault="008F6FFB" w:rsidP="00C1146B">
            <w:pPr>
              <w:rPr>
                <w:rFonts w:cstheme="minorHAnsi"/>
                <w:noProof/>
              </w:rPr>
            </w:pPr>
          </w:p>
        </w:tc>
      </w:tr>
    </w:tbl>
    <w:p w14:paraId="1DCCD53E" w14:textId="77777777" w:rsidR="008F6FFB" w:rsidRPr="009371A2" w:rsidRDefault="008F6FFB" w:rsidP="008F6FFB">
      <w:pPr>
        <w:spacing w:after="0"/>
        <w:rPr>
          <w:rFonts w:eastAsia="Times New Roman" w:cstheme="minorHAnsi"/>
          <w:b/>
          <w:noProo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5"/>
        <w:gridCol w:w="1281"/>
        <w:gridCol w:w="1100"/>
        <w:gridCol w:w="1276"/>
        <w:gridCol w:w="1133"/>
        <w:gridCol w:w="1699"/>
        <w:gridCol w:w="1145"/>
        <w:gridCol w:w="1296"/>
        <w:gridCol w:w="1388"/>
        <w:gridCol w:w="865"/>
        <w:gridCol w:w="935"/>
        <w:gridCol w:w="859"/>
      </w:tblGrid>
      <w:tr w:rsidR="008F6FFB" w:rsidRPr="009371A2" w14:paraId="40596E98" w14:textId="77777777" w:rsidTr="00C1146B">
        <w:trPr>
          <w:trHeight w:val="480"/>
        </w:trPr>
        <w:tc>
          <w:tcPr>
            <w:tcW w:w="5000" w:type="pct"/>
            <w:gridSpan w:val="12"/>
            <w:vAlign w:val="center"/>
          </w:tcPr>
          <w:p w14:paraId="561D6285" w14:textId="77777777" w:rsidR="008F6FFB" w:rsidRPr="009371A2" w:rsidRDefault="008F6FFB" w:rsidP="00C1146B">
            <w:pPr>
              <w:rPr>
                <w:rFonts w:cstheme="minorHAnsi"/>
                <w:b/>
                <w:noProof/>
              </w:rPr>
            </w:pPr>
            <w:r w:rsidRPr="009371A2">
              <w:rPr>
                <w:rFonts w:cstheme="minorHAnsi"/>
                <w:b/>
                <w:noProof/>
              </w:rPr>
              <w:t>Tabela 3: Wskaźniki rezultatów</w:t>
            </w:r>
          </w:p>
        </w:tc>
      </w:tr>
      <w:tr w:rsidR="008F6FFB" w:rsidRPr="009371A2" w14:paraId="35421BB5" w14:textId="77777777" w:rsidTr="00C87DF6">
        <w:trPr>
          <w:trHeight w:val="1768"/>
        </w:trPr>
        <w:tc>
          <w:tcPr>
            <w:tcW w:w="363" w:type="pct"/>
            <w:vAlign w:val="center"/>
          </w:tcPr>
          <w:p w14:paraId="41F494BC" w14:textId="77777777" w:rsidR="008F6FFB" w:rsidRPr="009371A2" w:rsidRDefault="008F6FFB" w:rsidP="00C1146B">
            <w:pPr>
              <w:rPr>
                <w:rFonts w:cstheme="minorHAnsi"/>
                <w:b/>
                <w:noProof/>
              </w:rPr>
            </w:pPr>
            <w:r w:rsidRPr="009371A2">
              <w:rPr>
                <w:rFonts w:cstheme="minorHAnsi"/>
                <w:b/>
                <w:noProof/>
              </w:rPr>
              <w:t xml:space="preserve">Priorytet </w:t>
            </w:r>
          </w:p>
        </w:tc>
        <w:tc>
          <w:tcPr>
            <w:tcW w:w="458" w:type="pct"/>
            <w:vAlign w:val="center"/>
          </w:tcPr>
          <w:p w14:paraId="5EFAD021" w14:textId="77777777" w:rsidR="008F6FFB" w:rsidRPr="009371A2" w:rsidRDefault="008F6FFB" w:rsidP="00C1146B">
            <w:pPr>
              <w:rPr>
                <w:rFonts w:cstheme="minorHAnsi"/>
                <w:b/>
                <w:noProof/>
              </w:rPr>
            </w:pPr>
            <w:r w:rsidRPr="009371A2">
              <w:rPr>
                <w:rFonts w:cstheme="minorHAnsi"/>
                <w:b/>
                <w:noProof/>
              </w:rPr>
              <w:t>Cel szczegółowy (cel „Zatrudnienie i wzrost”) lub obszar wsparcia (EFMR)</w:t>
            </w:r>
          </w:p>
        </w:tc>
        <w:tc>
          <w:tcPr>
            <w:tcW w:w="393" w:type="pct"/>
            <w:vAlign w:val="center"/>
          </w:tcPr>
          <w:p w14:paraId="570F680A" w14:textId="77777777" w:rsidR="008F6FFB" w:rsidRPr="009371A2" w:rsidRDefault="008F6FFB" w:rsidP="00C1146B">
            <w:pPr>
              <w:rPr>
                <w:rFonts w:cstheme="minorHAnsi"/>
                <w:b/>
                <w:noProof/>
              </w:rPr>
            </w:pPr>
            <w:r w:rsidRPr="009371A2">
              <w:rPr>
                <w:rFonts w:cstheme="minorHAnsi"/>
                <w:b/>
                <w:noProof/>
              </w:rPr>
              <w:t>Fundusz</w:t>
            </w:r>
          </w:p>
        </w:tc>
        <w:tc>
          <w:tcPr>
            <w:tcW w:w="456" w:type="pct"/>
            <w:vAlign w:val="center"/>
          </w:tcPr>
          <w:p w14:paraId="0517309C" w14:textId="77777777" w:rsidR="008F6FFB" w:rsidRPr="009371A2" w:rsidRDefault="008F6FFB" w:rsidP="00C1146B">
            <w:pPr>
              <w:rPr>
                <w:rFonts w:cstheme="minorHAnsi"/>
                <w:b/>
                <w:noProof/>
              </w:rPr>
            </w:pPr>
            <w:r w:rsidRPr="009371A2">
              <w:rPr>
                <w:rFonts w:cstheme="minorHAnsi"/>
                <w:b/>
                <w:noProof/>
              </w:rPr>
              <w:t>Kategoria regionu</w:t>
            </w:r>
          </w:p>
        </w:tc>
        <w:tc>
          <w:tcPr>
            <w:tcW w:w="405" w:type="pct"/>
            <w:vAlign w:val="center"/>
          </w:tcPr>
          <w:p w14:paraId="65B09681" w14:textId="77777777" w:rsidR="008F6FFB" w:rsidRPr="009371A2" w:rsidRDefault="008F6FFB" w:rsidP="00C1146B">
            <w:pPr>
              <w:rPr>
                <w:rFonts w:cstheme="minorHAnsi"/>
                <w:b/>
                <w:noProof/>
              </w:rPr>
            </w:pPr>
            <w:r w:rsidRPr="009371A2">
              <w:rPr>
                <w:rFonts w:cstheme="minorHAnsi"/>
                <w:b/>
                <w:noProof/>
              </w:rPr>
              <w:t>Nr identyfikacyjny [5]</w:t>
            </w:r>
          </w:p>
        </w:tc>
        <w:tc>
          <w:tcPr>
            <w:tcW w:w="607" w:type="pct"/>
            <w:shd w:val="clear" w:color="auto" w:fill="auto"/>
            <w:vAlign w:val="center"/>
          </w:tcPr>
          <w:p w14:paraId="428AB7CB" w14:textId="77777777" w:rsidR="008F6FFB" w:rsidRPr="009371A2" w:rsidRDefault="008F6FFB" w:rsidP="00C1146B">
            <w:pPr>
              <w:rPr>
                <w:rFonts w:cstheme="minorHAnsi"/>
                <w:b/>
                <w:noProof/>
              </w:rPr>
            </w:pPr>
            <w:r w:rsidRPr="009371A2">
              <w:rPr>
                <w:rFonts w:cstheme="minorHAnsi"/>
                <w:b/>
                <w:noProof/>
              </w:rPr>
              <w:t>Wskaźnik [255]</w:t>
            </w:r>
          </w:p>
        </w:tc>
        <w:tc>
          <w:tcPr>
            <w:tcW w:w="409" w:type="pct"/>
            <w:vAlign w:val="center"/>
          </w:tcPr>
          <w:p w14:paraId="5EB9B3EC" w14:textId="77777777" w:rsidR="008F6FFB" w:rsidRPr="009371A2" w:rsidRDefault="008F6FFB" w:rsidP="00C1146B">
            <w:pPr>
              <w:rPr>
                <w:rFonts w:cstheme="minorHAnsi"/>
                <w:b/>
                <w:noProof/>
              </w:rPr>
            </w:pPr>
            <w:r w:rsidRPr="009371A2">
              <w:rPr>
                <w:rFonts w:cstheme="minorHAnsi"/>
                <w:b/>
                <w:noProof/>
              </w:rPr>
              <w:t>Jednostka miary</w:t>
            </w:r>
          </w:p>
        </w:tc>
        <w:tc>
          <w:tcPr>
            <w:tcW w:w="463" w:type="pct"/>
            <w:vAlign w:val="center"/>
          </w:tcPr>
          <w:p w14:paraId="15384206" w14:textId="77777777" w:rsidR="008F6FFB" w:rsidRPr="009371A2" w:rsidRDefault="008F6FFB" w:rsidP="00C1146B">
            <w:pPr>
              <w:rPr>
                <w:rFonts w:cstheme="minorHAnsi"/>
                <w:b/>
                <w:noProof/>
              </w:rPr>
            </w:pPr>
            <w:r w:rsidRPr="009371A2">
              <w:rPr>
                <w:rFonts w:cstheme="minorHAnsi"/>
                <w:b/>
                <w:noProof/>
              </w:rPr>
              <w:t>Wartość bazowa lub wartość odniesienia</w:t>
            </w:r>
          </w:p>
        </w:tc>
        <w:tc>
          <w:tcPr>
            <w:tcW w:w="496" w:type="pct"/>
            <w:vAlign w:val="center"/>
          </w:tcPr>
          <w:p w14:paraId="2A499920" w14:textId="77777777" w:rsidR="008F6FFB" w:rsidRPr="009371A2" w:rsidRDefault="008F6FFB" w:rsidP="00C1146B">
            <w:pPr>
              <w:rPr>
                <w:rFonts w:cstheme="minorHAnsi"/>
                <w:b/>
                <w:noProof/>
              </w:rPr>
            </w:pPr>
            <w:r w:rsidRPr="009371A2">
              <w:rPr>
                <w:rFonts w:cstheme="minorHAnsi"/>
                <w:b/>
                <w:noProof/>
              </w:rPr>
              <w:t>Rok referencyjny</w:t>
            </w:r>
          </w:p>
        </w:tc>
        <w:tc>
          <w:tcPr>
            <w:tcW w:w="309" w:type="pct"/>
            <w:shd w:val="clear" w:color="auto" w:fill="auto"/>
            <w:vAlign w:val="center"/>
          </w:tcPr>
          <w:p w14:paraId="64843C43" w14:textId="77777777" w:rsidR="008F6FFB" w:rsidRPr="009371A2" w:rsidRDefault="008F6FFB" w:rsidP="00C1146B">
            <w:pPr>
              <w:rPr>
                <w:rFonts w:cstheme="minorHAnsi"/>
                <w:b/>
                <w:noProof/>
              </w:rPr>
            </w:pPr>
            <w:r w:rsidRPr="009371A2">
              <w:rPr>
                <w:rFonts w:cstheme="minorHAnsi"/>
                <w:b/>
                <w:noProof/>
              </w:rPr>
              <w:t>Cel (2029)</w:t>
            </w:r>
          </w:p>
          <w:p w14:paraId="4008B5CC" w14:textId="77777777" w:rsidR="008F6FFB" w:rsidRPr="009371A2" w:rsidRDefault="008F6FFB" w:rsidP="00C1146B">
            <w:pPr>
              <w:rPr>
                <w:rFonts w:cstheme="minorHAnsi"/>
                <w:b/>
                <w:noProof/>
              </w:rPr>
            </w:pPr>
          </w:p>
        </w:tc>
        <w:tc>
          <w:tcPr>
            <w:tcW w:w="334" w:type="pct"/>
            <w:shd w:val="clear" w:color="auto" w:fill="auto"/>
            <w:vAlign w:val="center"/>
          </w:tcPr>
          <w:p w14:paraId="29333CAF" w14:textId="77777777" w:rsidR="008F6FFB" w:rsidRPr="009371A2" w:rsidRDefault="008F6FFB" w:rsidP="00C1146B">
            <w:pPr>
              <w:spacing w:line="480" w:lineRule="auto"/>
              <w:rPr>
                <w:rFonts w:cstheme="minorHAnsi"/>
                <w:b/>
                <w:noProof/>
              </w:rPr>
            </w:pPr>
            <w:r w:rsidRPr="009371A2">
              <w:rPr>
                <w:rFonts w:cstheme="minorHAnsi"/>
                <w:b/>
                <w:noProof/>
              </w:rPr>
              <w:t>Źródło danych [200]</w:t>
            </w:r>
          </w:p>
        </w:tc>
        <w:tc>
          <w:tcPr>
            <w:tcW w:w="306" w:type="pct"/>
            <w:vAlign w:val="center"/>
          </w:tcPr>
          <w:p w14:paraId="2DABDCCB" w14:textId="77777777" w:rsidR="008F6FFB" w:rsidRPr="009371A2" w:rsidRDefault="008F6FFB" w:rsidP="00C1146B">
            <w:pPr>
              <w:spacing w:line="480" w:lineRule="auto"/>
              <w:rPr>
                <w:rFonts w:cstheme="minorHAnsi"/>
                <w:b/>
                <w:noProof/>
              </w:rPr>
            </w:pPr>
            <w:r w:rsidRPr="009371A2">
              <w:rPr>
                <w:rFonts w:cstheme="minorHAnsi"/>
                <w:b/>
                <w:noProof/>
              </w:rPr>
              <w:t>Uwagi [200]</w:t>
            </w:r>
          </w:p>
        </w:tc>
      </w:tr>
      <w:tr w:rsidR="008F6FFB" w:rsidRPr="009371A2" w14:paraId="62429D62" w14:textId="77777777" w:rsidTr="00C87DF6">
        <w:trPr>
          <w:trHeight w:val="434"/>
        </w:trPr>
        <w:tc>
          <w:tcPr>
            <w:tcW w:w="363" w:type="pct"/>
            <w:vAlign w:val="center"/>
          </w:tcPr>
          <w:p w14:paraId="442DBEED" w14:textId="1100284E" w:rsidR="008F6FFB" w:rsidRPr="009371A2" w:rsidRDefault="008F6FFB" w:rsidP="00C1146B">
            <w:pPr>
              <w:rPr>
                <w:rFonts w:cstheme="minorHAnsi"/>
                <w:noProof/>
              </w:rPr>
            </w:pPr>
          </w:p>
        </w:tc>
        <w:tc>
          <w:tcPr>
            <w:tcW w:w="458" w:type="pct"/>
            <w:vAlign w:val="center"/>
          </w:tcPr>
          <w:p w14:paraId="2A027193" w14:textId="77777777" w:rsidR="008F6FFB" w:rsidRPr="009371A2" w:rsidRDefault="008F6FFB" w:rsidP="00C1146B">
            <w:pPr>
              <w:rPr>
                <w:rFonts w:cstheme="minorHAnsi"/>
                <w:noProof/>
              </w:rPr>
            </w:pPr>
          </w:p>
        </w:tc>
        <w:tc>
          <w:tcPr>
            <w:tcW w:w="393" w:type="pct"/>
            <w:vAlign w:val="center"/>
          </w:tcPr>
          <w:p w14:paraId="3ACBE853" w14:textId="77777777" w:rsidR="008F6FFB" w:rsidRPr="009371A2" w:rsidRDefault="008F6FFB" w:rsidP="00C1146B">
            <w:pPr>
              <w:rPr>
                <w:rFonts w:cstheme="minorHAnsi"/>
                <w:noProof/>
                <w:sz w:val="16"/>
                <w:szCs w:val="18"/>
              </w:rPr>
            </w:pPr>
            <w:r w:rsidRPr="009371A2">
              <w:rPr>
                <w:rFonts w:cstheme="minorHAnsi"/>
                <w:noProof/>
                <w:sz w:val="16"/>
                <w:szCs w:val="18"/>
              </w:rPr>
              <w:t>EFRR</w:t>
            </w:r>
          </w:p>
        </w:tc>
        <w:tc>
          <w:tcPr>
            <w:tcW w:w="456" w:type="pct"/>
            <w:vAlign w:val="center"/>
          </w:tcPr>
          <w:p w14:paraId="3B9C7C6A" w14:textId="77777777" w:rsidR="008F6FFB" w:rsidRPr="009371A2" w:rsidRDefault="008F6FFB" w:rsidP="00C1146B">
            <w:pPr>
              <w:rPr>
                <w:rFonts w:cstheme="minorHAnsi"/>
                <w:noProof/>
                <w:sz w:val="16"/>
                <w:szCs w:val="18"/>
              </w:rPr>
            </w:pPr>
            <w:r w:rsidRPr="009371A2">
              <w:rPr>
                <w:rFonts w:cstheme="minorHAnsi"/>
                <w:noProof/>
                <w:sz w:val="16"/>
                <w:szCs w:val="18"/>
              </w:rPr>
              <w:t>przejściowy</w:t>
            </w:r>
          </w:p>
        </w:tc>
        <w:tc>
          <w:tcPr>
            <w:tcW w:w="405" w:type="pct"/>
            <w:vAlign w:val="center"/>
          </w:tcPr>
          <w:p w14:paraId="7D5DB430" w14:textId="77777777" w:rsidR="008F6FFB" w:rsidRPr="009371A2" w:rsidRDefault="008F6FFB" w:rsidP="00C1146B">
            <w:pPr>
              <w:rPr>
                <w:rFonts w:cstheme="minorHAnsi"/>
                <w:noProof/>
                <w:sz w:val="16"/>
                <w:szCs w:val="18"/>
              </w:rPr>
            </w:pPr>
            <w:r w:rsidRPr="009371A2">
              <w:rPr>
                <w:rFonts w:cstheme="minorHAnsi"/>
                <w:noProof/>
                <w:sz w:val="16"/>
                <w:szCs w:val="18"/>
              </w:rPr>
              <w:t>PLRR 11</w:t>
            </w:r>
          </w:p>
          <w:p w14:paraId="0ED692CC" w14:textId="429D5878" w:rsidR="008F6FFB" w:rsidRPr="009371A2" w:rsidRDefault="008F6FFB" w:rsidP="00C1146B">
            <w:pPr>
              <w:rPr>
                <w:rFonts w:cstheme="minorHAnsi"/>
                <w:noProof/>
                <w:sz w:val="16"/>
                <w:szCs w:val="18"/>
              </w:rPr>
            </w:pPr>
          </w:p>
        </w:tc>
        <w:tc>
          <w:tcPr>
            <w:tcW w:w="607" w:type="pct"/>
            <w:shd w:val="clear" w:color="auto" w:fill="auto"/>
            <w:vAlign w:val="center"/>
          </w:tcPr>
          <w:p w14:paraId="58CA4B3D" w14:textId="77777777" w:rsidR="008F6FFB" w:rsidRPr="009371A2" w:rsidRDefault="008F6FFB" w:rsidP="00C1146B">
            <w:pPr>
              <w:rPr>
                <w:rFonts w:cstheme="minorHAnsi"/>
                <w:noProof/>
                <w:sz w:val="16"/>
                <w:szCs w:val="18"/>
              </w:rPr>
            </w:pPr>
            <w:r w:rsidRPr="009371A2">
              <w:rPr>
                <w:rFonts w:cstheme="minorHAnsi"/>
                <w:noProof/>
                <w:sz w:val="16"/>
                <w:szCs w:val="18"/>
              </w:rPr>
              <w:t>Ilość zaoszczędzonej energii elektrycznej</w:t>
            </w:r>
          </w:p>
        </w:tc>
        <w:tc>
          <w:tcPr>
            <w:tcW w:w="409" w:type="pct"/>
            <w:vAlign w:val="center"/>
          </w:tcPr>
          <w:p w14:paraId="63B546AA" w14:textId="77777777" w:rsidR="008F6FFB" w:rsidRPr="009371A2" w:rsidRDefault="008F6FFB" w:rsidP="00C1146B">
            <w:pPr>
              <w:rPr>
                <w:rFonts w:cstheme="minorHAnsi"/>
                <w:noProof/>
                <w:sz w:val="16"/>
                <w:szCs w:val="18"/>
              </w:rPr>
            </w:pPr>
            <w:r w:rsidRPr="009371A2">
              <w:rPr>
                <w:rFonts w:cstheme="minorHAnsi"/>
                <w:noProof/>
                <w:sz w:val="16"/>
                <w:szCs w:val="18"/>
              </w:rPr>
              <w:t>MWh/</w:t>
            </w:r>
            <w:r w:rsidRPr="009371A2">
              <w:rPr>
                <w:rFonts w:cstheme="minorHAnsi"/>
                <w:noProof/>
                <w:sz w:val="16"/>
                <w:szCs w:val="18"/>
              </w:rPr>
              <w:br/>
              <w:t>rok</w:t>
            </w:r>
          </w:p>
        </w:tc>
        <w:tc>
          <w:tcPr>
            <w:tcW w:w="463" w:type="pct"/>
            <w:vAlign w:val="center"/>
          </w:tcPr>
          <w:p w14:paraId="3C64C9FD" w14:textId="77777777" w:rsidR="008F6FFB" w:rsidRPr="009371A2" w:rsidRDefault="008F6FFB" w:rsidP="00C1146B">
            <w:pPr>
              <w:rPr>
                <w:rFonts w:cstheme="minorHAnsi"/>
                <w:noProof/>
              </w:rPr>
            </w:pPr>
          </w:p>
        </w:tc>
        <w:tc>
          <w:tcPr>
            <w:tcW w:w="496" w:type="pct"/>
            <w:vAlign w:val="center"/>
          </w:tcPr>
          <w:p w14:paraId="01A5CDC6" w14:textId="77777777" w:rsidR="008F6FFB" w:rsidRPr="009371A2" w:rsidRDefault="008F6FFB" w:rsidP="00C1146B">
            <w:pPr>
              <w:rPr>
                <w:rFonts w:cstheme="minorHAnsi"/>
                <w:b/>
                <w:noProof/>
              </w:rPr>
            </w:pPr>
          </w:p>
        </w:tc>
        <w:tc>
          <w:tcPr>
            <w:tcW w:w="309" w:type="pct"/>
            <w:shd w:val="clear" w:color="auto" w:fill="auto"/>
            <w:vAlign w:val="center"/>
          </w:tcPr>
          <w:p w14:paraId="50D3D6C2" w14:textId="77777777" w:rsidR="008F6FFB" w:rsidRPr="009371A2" w:rsidRDefault="008F6FFB" w:rsidP="00C1146B">
            <w:pPr>
              <w:rPr>
                <w:rFonts w:cstheme="minorHAnsi"/>
                <w:b/>
                <w:noProof/>
              </w:rPr>
            </w:pPr>
          </w:p>
        </w:tc>
        <w:tc>
          <w:tcPr>
            <w:tcW w:w="334" w:type="pct"/>
            <w:shd w:val="clear" w:color="auto" w:fill="auto"/>
            <w:vAlign w:val="center"/>
          </w:tcPr>
          <w:p w14:paraId="69E2A24C" w14:textId="77777777" w:rsidR="008F6FFB" w:rsidRPr="009371A2" w:rsidRDefault="008F6FFB" w:rsidP="00C1146B">
            <w:pPr>
              <w:spacing w:line="480" w:lineRule="auto"/>
              <w:rPr>
                <w:rFonts w:cstheme="minorHAnsi"/>
                <w:noProof/>
              </w:rPr>
            </w:pPr>
          </w:p>
        </w:tc>
        <w:tc>
          <w:tcPr>
            <w:tcW w:w="306" w:type="pct"/>
            <w:vAlign w:val="center"/>
          </w:tcPr>
          <w:p w14:paraId="36793067" w14:textId="77777777" w:rsidR="008F6FFB" w:rsidRPr="009371A2" w:rsidRDefault="008F6FFB" w:rsidP="00C1146B">
            <w:pPr>
              <w:rPr>
                <w:rFonts w:cstheme="minorHAnsi"/>
                <w:noProof/>
              </w:rPr>
            </w:pPr>
          </w:p>
        </w:tc>
      </w:tr>
      <w:tr w:rsidR="008F6FFB" w:rsidRPr="009371A2" w14:paraId="4394CA03" w14:textId="77777777" w:rsidTr="00C87DF6">
        <w:trPr>
          <w:trHeight w:val="286"/>
        </w:trPr>
        <w:tc>
          <w:tcPr>
            <w:tcW w:w="363" w:type="pct"/>
            <w:vAlign w:val="center"/>
          </w:tcPr>
          <w:p w14:paraId="309C9AC2" w14:textId="4E16EECF" w:rsidR="008F6FFB" w:rsidRPr="009371A2" w:rsidRDefault="008F6FFB" w:rsidP="00C1146B">
            <w:pPr>
              <w:rPr>
                <w:rFonts w:cstheme="minorHAnsi"/>
                <w:noProof/>
              </w:rPr>
            </w:pPr>
          </w:p>
        </w:tc>
        <w:tc>
          <w:tcPr>
            <w:tcW w:w="458" w:type="pct"/>
            <w:vAlign w:val="center"/>
          </w:tcPr>
          <w:p w14:paraId="02E9DC5F" w14:textId="77777777" w:rsidR="008F6FFB" w:rsidRPr="009371A2" w:rsidRDefault="008F6FFB" w:rsidP="00C1146B">
            <w:pPr>
              <w:rPr>
                <w:rFonts w:cstheme="minorHAnsi"/>
                <w:noProof/>
              </w:rPr>
            </w:pPr>
          </w:p>
        </w:tc>
        <w:tc>
          <w:tcPr>
            <w:tcW w:w="393" w:type="pct"/>
            <w:vAlign w:val="center"/>
          </w:tcPr>
          <w:p w14:paraId="60B7DE75" w14:textId="77777777" w:rsidR="008F6FFB" w:rsidRPr="009371A2" w:rsidRDefault="008F6FFB" w:rsidP="00C1146B">
            <w:pPr>
              <w:rPr>
                <w:rFonts w:cstheme="minorHAnsi"/>
                <w:noProof/>
                <w:sz w:val="16"/>
                <w:szCs w:val="18"/>
              </w:rPr>
            </w:pPr>
            <w:r w:rsidRPr="009371A2">
              <w:rPr>
                <w:rFonts w:cstheme="minorHAnsi"/>
                <w:noProof/>
                <w:sz w:val="16"/>
                <w:szCs w:val="18"/>
              </w:rPr>
              <w:t>EFRR</w:t>
            </w:r>
          </w:p>
        </w:tc>
        <w:tc>
          <w:tcPr>
            <w:tcW w:w="456" w:type="pct"/>
            <w:vAlign w:val="center"/>
          </w:tcPr>
          <w:p w14:paraId="08DE2652" w14:textId="77777777" w:rsidR="008F6FFB" w:rsidRPr="009371A2" w:rsidRDefault="008F6FFB" w:rsidP="00C1146B">
            <w:pPr>
              <w:rPr>
                <w:rFonts w:cstheme="minorHAnsi"/>
                <w:noProof/>
                <w:sz w:val="16"/>
                <w:szCs w:val="18"/>
              </w:rPr>
            </w:pPr>
            <w:r w:rsidRPr="009371A2">
              <w:rPr>
                <w:rFonts w:cstheme="minorHAnsi"/>
                <w:noProof/>
                <w:sz w:val="16"/>
                <w:szCs w:val="18"/>
              </w:rPr>
              <w:t>przejściowy</w:t>
            </w:r>
          </w:p>
        </w:tc>
        <w:tc>
          <w:tcPr>
            <w:tcW w:w="405" w:type="pct"/>
            <w:vAlign w:val="center"/>
          </w:tcPr>
          <w:p w14:paraId="4D70CCEA" w14:textId="77777777" w:rsidR="008F6FFB" w:rsidRPr="009371A2" w:rsidRDefault="008F6FFB" w:rsidP="00C1146B">
            <w:pPr>
              <w:rPr>
                <w:rFonts w:cstheme="minorHAnsi"/>
                <w:noProof/>
                <w:sz w:val="16"/>
                <w:szCs w:val="18"/>
              </w:rPr>
            </w:pPr>
            <w:r w:rsidRPr="009371A2">
              <w:rPr>
                <w:rFonts w:cstheme="minorHAnsi"/>
                <w:noProof/>
                <w:sz w:val="16"/>
                <w:szCs w:val="18"/>
              </w:rPr>
              <w:t>PLRR 12</w:t>
            </w:r>
          </w:p>
          <w:p w14:paraId="7B71FE87" w14:textId="2957D6BA" w:rsidR="008F6FFB" w:rsidRPr="009371A2" w:rsidRDefault="008F6FFB" w:rsidP="00C1146B">
            <w:pPr>
              <w:rPr>
                <w:rFonts w:cstheme="minorHAnsi"/>
                <w:noProof/>
                <w:sz w:val="16"/>
                <w:szCs w:val="18"/>
              </w:rPr>
            </w:pPr>
          </w:p>
        </w:tc>
        <w:tc>
          <w:tcPr>
            <w:tcW w:w="607" w:type="pct"/>
            <w:shd w:val="clear" w:color="auto" w:fill="auto"/>
            <w:vAlign w:val="center"/>
          </w:tcPr>
          <w:p w14:paraId="5F3E72DC" w14:textId="77777777" w:rsidR="008F6FFB" w:rsidRPr="009371A2" w:rsidRDefault="008F6FFB" w:rsidP="00C1146B">
            <w:pPr>
              <w:rPr>
                <w:rFonts w:cstheme="minorHAnsi"/>
                <w:noProof/>
                <w:sz w:val="16"/>
                <w:szCs w:val="18"/>
              </w:rPr>
            </w:pPr>
            <w:r w:rsidRPr="009371A2">
              <w:rPr>
                <w:rFonts w:cstheme="minorHAnsi"/>
                <w:noProof/>
                <w:sz w:val="16"/>
                <w:szCs w:val="18"/>
              </w:rPr>
              <w:t>Ilość zaoszczędzonej energii cieplnej</w:t>
            </w:r>
          </w:p>
        </w:tc>
        <w:tc>
          <w:tcPr>
            <w:tcW w:w="409" w:type="pct"/>
            <w:vAlign w:val="center"/>
          </w:tcPr>
          <w:p w14:paraId="79C93876" w14:textId="77777777" w:rsidR="008F6FFB" w:rsidRPr="009371A2" w:rsidRDefault="008F6FFB" w:rsidP="00C1146B">
            <w:pPr>
              <w:rPr>
                <w:rFonts w:cstheme="minorHAnsi"/>
                <w:noProof/>
                <w:sz w:val="16"/>
                <w:szCs w:val="18"/>
              </w:rPr>
            </w:pPr>
            <w:r w:rsidRPr="009371A2">
              <w:rPr>
                <w:rFonts w:cstheme="minorHAnsi"/>
                <w:noProof/>
                <w:sz w:val="16"/>
                <w:szCs w:val="18"/>
              </w:rPr>
              <w:t>MWh/</w:t>
            </w:r>
            <w:r w:rsidRPr="009371A2">
              <w:rPr>
                <w:rFonts w:cstheme="minorHAnsi"/>
                <w:noProof/>
                <w:sz w:val="16"/>
                <w:szCs w:val="18"/>
              </w:rPr>
              <w:br/>
              <w:t>rok</w:t>
            </w:r>
          </w:p>
        </w:tc>
        <w:tc>
          <w:tcPr>
            <w:tcW w:w="463" w:type="pct"/>
            <w:vAlign w:val="center"/>
          </w:tcPr>
          <w:p w14:paraId="3787FF34" w14:textId="77777777" w:rsidR="008F6FFB" w:rsidRPr="009371A2" w:rsidRDefault="008F6FFB" w:rsidP="00C1146B">
            <w:pPr>
              <w:rPr>
                <w:rFonts w:cstheme="minorHAnsi"/>
                <w:noProof/>
              </w:rPr>
            </w:pPr>
          </w:p>
        </w:tc>
        <w:tc>
          <w:tcPr>
            <w:tcW w:w="496" w:type="pct"/>
            <w:vAlign w:val="center"/>
          </w:tcPr>
          <w:p w14:paraId="77563CF0" w14:textId="77777777" w:rsidR="008F6FFB" w:rsidRPr="009371A2" w:rsidRDefault="008F6FFB" w:rsidP="00C1146B">
            <w:pPr>
              <w:rPr>
                <w:rFonts w:cstheme="minorHAnsi"/>
                <w:b/>
                <w:noProof/>
              </w:rPr>
            </w:pPr>
          </w:p>
        </w:tc>
        <w:tc>
          <w:tcPr>
            <w:tcW w:w="309" w:type="pct"/>
            <w:shd w:val="clear" w:color="auto" w:fill="auto"/>
            <w:vAlign w:val="center"/>
          </w:tcPr>
          <w:p w14:paraId="426CB53B" w14:textId="77777777" w:rsidR="008F6FFB" w:rsidRPr="009371A2" w:rsidRDefault="008F6FFB" w:rsidP="00C1146B">
            <w:pPr>
              <w:rPr>
                <w:rFonts w:cstheme="minorHAnsi"/>
                <w:b/>
                <w:noProof/>
              </w:rPr>
            </w:pPr>
          </w:p>
        </w:tc>
        <w:tc>
          <w:tcPr>
            <w:tcW w:w="334" w:type="pct"/>
            <w:shd w:val="clear" w:color="auto" w:fill="auto"/>
            <w:vAlign w:val="center"/>
          </w:tcPr>
          <w:p w14:paraId="5F715D97" w14:textId="77777777" w:rsidR="008F6FFB" w:rsidRPr="009371A2" w:rsidRDefault="008F6FFB" w:rsidP="00C1146B">
            <w:pPr>
              <w:spacing w:line="480" w:lineRule="auto"/>
              <w:rPr>
                <w:rFonts w:cstheme="minorHAnsi"/>
                <w:noProof/>
              </w:rPr>
            </w:pPr>
          </w:p>
        </w:tc>
        <w:tc>
          <w:tcPr>
            <w:tcW w:w="306" w:type="pct"/>
            <w:vAlign w:val="center"/>
          </w:tcPr>
          <w:p w14:paraId="1B205CCC" w14:textId="77777777" w:rsidR="008F6FFB" w:rsidRPr="009371A2" w:rsidRDefault="008F6FFB" w:rsidP="00C1146B">
            <w:pPr>
              <w:rPr>
                <w:rFonts w:cstheme="minorHAnsi"/>
                <w:noProof/>
              </w:rPr>
            </w:pPr>
          </w:p>
        </w:tc>
      </w:tr>
      <w:tr w:rsidR="008F6FFB" w:rsidRPr="009371A2" w14:paraId="36C986BD" w14:textId="77777777" w:rsidTr="00C87DF6">
        <w:trPr>
          <w:trHeight w:val="286"/>
        </w:trPr>
        <w:tc>
          <w:tcPr>
            <w:tcW w:w="363" w:type="pct"/>
            <w:vAlign w:val="center"/>
          </w:tcPr>
          <w:p w14:paraId="3E16AF01" w14:textId="60D4570F" w:rsidR="008F6FFB" w:rsidRPr="009371A2" w:rsidRDefault="008F6FFB" w:rsidP="00C1146B">
            <w:pPr>
              <w:rPr>
                <w:rFonts w:cstheme="minorHAnsi"/>
                <w:noProof/>
              </w:rPr>
            </w:pPr>
          </w:p>
        </w:tc>
        <w:tc>
          <w:tcPr>
            <w:tcW w:w="458" w:type="pct"/>
            <w:vAlign w:val="center"/>
          </w:tcPr>
          <w:p w14:paraId="07449202" w14:textId="77777777" w:rsidR="008F6FFB" w:rsidRPr="009371A2" w:rsidRDefault="008F6FFB" w:rsidP="00C1146B">
            <w:pPr>
              <w:rPr>
                <w:rFonts w:cstheme="minorHAnsi"/>
                <w:noProof/>
              </w:rPr>
            </w:pPr>
          </w:p>
        </w:tc>
        <w:tc>
          <w:tcPr>
            <w:tcW w:w="393" w:type="pct"/>
            <w:vAlign w:val="center"/>
          </w:tcPr>
          <w:p w14:paraId="6CA205A1" w14:textId="77777777" w:rsidR="008F6FFB" w:rsidRPr="009371A2" w:rsidRDefault="008F6FFB" w:rsidP="00C1146B">
            <w:pPr>
              <w:rPr>
                <w:rFonts w:cstheme="minorHAnsi"/>
                <w:noProof/>
                <w:sz w:val="16"/>
                <w:szCs w:val="18"/>
              </w:rPr>
            </w:pPr>
            <w:r w:rsidRPr="009371A2">
              <w:rPr>
                <w:rFonts w:cstheme="minorHAnsi"/>
                <w:noProof/>
                <w:sz w:val="16"/>
                <w:szCs w:val="18"/>
              </w:rPr>
              <w:t>EFRR</w:t>
            </w:r>
          </w:p>
        </w:tc>
        <w:tc>
          <w:tcPr>
            <w:tcW w:w="456" w:type="pct"/>
            <w:vAlign w:val="center"/>
          </w:tcPr>
          <w:p w14:paraId="1EBEE674" w14:textId="77777777" w:rsidR="008F6FFB" w:rsidRPr="009371A2" w:rsidRDefault="008F6FFB" w:rsidP="00C1146B">
            <w:pPr>
              <w:rPr>
                <w:rFonts w:cstheme="minorHAnsi"/>
                <w:noProof/>
                <w:sz w:val="16"/>
                <w:szCs w:val="18"/>
              </w:rPr>
            </w:pPr>
            <w:r w:rsidRPr="009371A2">
              <w:rPr>
                <w:rFonts w:cstheme="minorHAnsi"/>
                <w:noProof/>
                <w:sz w:val="16"/>
                <w:szCs w:val="18"/>
              </w:rPr>
              <w:t>przejściowy</w:t>
            </w:r>
          </w:p>
        </w:tc>
        <w:tc>
          <w:tcPr>
            <w:tcW w:w="405" w:type="pct"/>
            <w:vAlign w:val="center"/>
          </w:tcPr>
          <w:p w14:paraId="1C9BB873" w14:textId="77777777" w:rsidR="008F6FFB" w:rsidRPr="009371A2" w:rsidRDefault="008F6FFB" w:rsidP="00C1146B">
            <w:pPr>
              <w:rPr>
                <w:rFonts w:cstheme="minorHAnsi"/>
                <w:noProof/>
                <w:sz w:val="16"/>
                <w:szCs w:val="18"/>
              </w:rPr>
            </w:pPr>
            <w:r w:rsidRPr="009371A2">
              <w:rPr>
                <w:rFonts w:cstheme="minorHAnsi"/>
                <w:noProof/>
                <w:sz w:val="16"/>
                <w:szCs w:val="18"/>
              </w:rPr>
              <w:t>RCR 29</w:t>
            </w:r>
          </w:p>
        </w:tc>
        <w:tc>
          <w:tcPr>
            <w:tcW w:w="607" w:type="pct"/>
            <w:shd w:val="clear" w:color="auto" w:fill="auto"/>
            <w:vAlign w:val="center"/>
          </w:tcPr>
          <w:p w14:paraId="1CFFD21F" w14:textId="77777777" w:rsidR="008F6FFB" w:rsidRPr="009371A2" w:rsidRDefault="008F6FFB" w:rsidP="00C1146B">
            <w:pPr>
              <w:rPr>
                <w:rFonts w:cstheme="minorHAnsi"/>
                <w:noProof/>
                <w:sz w:val="16"/>
                <w:szCs w:val="18"/>
              </w:rPr>
            </w:pPr>
            <w:r w:rsidRPr="009371A2">
              <w:rPr>
                <w:rFonts w:cstheme="minorHAnsi"/>
                <w:noProof/>
                <w:sz w:val="16"/>
                <w:szCs w:val="18"/>
              </w:rPr>
              <w:t>Szacowana emisja gazów cieplarnianych</w:t>
            </w:r>
          </w:p>
        </w:tc>
        <w:tc>
          <w:tcPr>
            <w:tcW w:w="409" w:type="pct"/>
            <w:vAlign w:val="center"/>
          </w:tcPr>
          <w:p w14:paraId="1D2CA789" w14:textId="77777777" w:rsidR="008F6FFB" w:rsidRPr="009371A2" w:rsidRDefault="008F6FFB" w:rsidP="00C1146B">
            <w:pPr>
              <w:rPr>
                <w:rFonts w:cstheme="minorHAnsi"/>
                <w:noProof/>
                <w:sz w:val="16"/>
                <w:szCs w:val="18"/>
              </w:rPr>
            </w:pPr>
            <w:r w:rsidRPr="009371A2">
              <w:rPr>
                <w:rFonts w:cstheme="minorHAnsi"/>
                <w:noProof/>
                <w:sz w:val="16"/>
                <w:szCs w:val="18"/>
              </w:rPr>
              <w:t>Tona ekwiwalentu CO2/rok</w:t>
            </w:r>
          </w:p>
        </w:tc>
        <w:tc>
          <w:tcPr>
            <w:tcW w:w="463" w:type="pct"/>
            <w:vAlign w:val="center"/>
          </w:tcPr>
          <w:p w14:paraId="5523F60E" w14:textId="77777777" w:rsidR="008F6FFB" w:rsidRPr="009371A2" w:rsidRDefault="008F6FFB" w:rsidP="00C1146B">
            <w:pPr>
              <w:rPr>
                <w:rFonts w:cstheme="minorHAnsi"/>
                <w:noProof/>
              </w:rPr>
            </w:pPr>
          </w:p>
        </w:tc>
        <w:tc>
          <w:tcPr>
            <w:tcW w:w="496" w:type="pct"/>
            <w:vAlign w:val="center"/>
          </w:tcPr>
          <w:p w14:paraId="5FA35545" w14:textId="77777777" w:rsidR="008F6FFB" w:rsidRPr="009371A2" w:rsidRDefault="008F6FFB" w:rsidP="00C1146B">
            <w:pPr>
              <w:rPr>
                <w:rFonts w:cstheme="minorHAnsi"/>
                <w:b/>
                <w:noProof/>
              </w:rPr>
            </w:pPr>
          </w:p>
        </w:tc>
        <w:tc>
          <w:tcPr>
            <w:tcW w:w="309" w:type="pct"/>
            <w:shd w:val="clear" w:color="auto" w:fill="auto"/>
            <w:vAlign w:val="center"/>
          </w:tcPr>
          <w:p w14:paraId="180B1E45" w14:textId="77777777" w:rsidR="008F6FFB" w:rsidRPr="009371A2" w:rsidRDefault="008F6FFB" w:rsidP="00C1146B">
            <w:pPr>
              <w:rPr>
                <w:rFonts w:cstheme="minorHAnsi"/>
                <w:b/>
                <w:noProof/>
              </w:rPr>
            </w:pPr>
          </w:p>
        </w:tc>
        <w:tc>
          <w:tcPr>
            <w:tcW w:w="334" w:type="pct"/>
            <w:shd w:val="clear" w:color="auto" w:fill="auto"/>
            <w:vAlign w:val="center"/>
          </w:tcPr>
          <w:p w14:paraId="7D950D9C" w14:textId="77777777" w:rsidR="008F6FFB" w:rsidRPr="009371A2" w:rsidRDefault="008F6FFB" w:rsidP="00C1146B">
            <w:pPr>
              <w:spacing w:line="480" w:lineRule="auto"/>
              <w:rPr>
                <w:rFonts w:cstheme="minorHAnsi"/>
                <w:noProof/>
              </w:rPr>
            </w:pPr>
          </w:p>
        </w:tc>
        <w:tc>
          <w:tcPr>
            <w:tcW w:w="306" w:type="pct"/>
            <w:vAlign w:val="center"/>
          </w:tcPr>
          <w:p w14:paraId="5A3823FD" w14:textId="77777777" w:rsidR="008F6FFB" w:rsidRPr="009371A2" w:rsidRDefault="008F6FFB" w:rsidP="00C1146B">
            <w:pPr>
              <w:rPr>
                <w:rFonts w:cstheme="minorHAnsi"/>
                <w:noProof/>
              </w:rPr>
            </w:pPr>
          </w:p>
        </w:tc>
      </w:tr>
    </w:tbl>
    <w:p w14:paraId="22A73DA7" w14:textId="77777777" w:rsidR="007156E7" w:rsidRDefault="007156E7" w:rsidP="007156E7">
      <w:pPr>
        <w:rPr>
          <w:noProof/>
        </w:rPr>
      </w:pPr>
    </w:p>
    <w:p w14:paraId="6C42D4BA" w14:textId="444EEB57" w:rsidR="008F6FFB" w:rsidRPr="009371A2" w:rsidRDefault="007156E7" w:rsidP="007156E7">
      <w:pPr>
        <w:pStyle w:val="Nagwek3"/>
        <w:rPr>
          <w:rFonts w:eastAsia="Times New Roman"/>
          <w:noProof/>
        </w:rPr>
      </w:pPr>
      <w:bookmarkStart w:id="29" w:name="_Toc93314638"/>
      <w:r>
        <w:rPr>
          <w:noProof/>
        </w:rPr>
        <w:t>2.1.</w:t>
      </w:r>
      <w:r w:rsidR="008F6FFB" w:rsidRPr="009371A2">
        <w:rPr>
          <w:noProof/>
        </w:rPr>
        <w:t>2.1.3 Orientacyjny podział zasobów programu (UE) według rodzaju interwencji</w:t>
      </w:r>
      <w:r w:rsidR="008F6FFB" w:rsidRPr="009371A2">
        <w:rPr>
          <w:noProof/>
          <w:vertAlign w:val="superscript"/>
        </w:rPr>
        <w:footnoteReference w:id="10"/>
      </w:r>
      <w:bookmarkEnd w:id="2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9"/>
        <w:gridCol w:w="965"/>
        <w:gridCol w:w="1260"/>
        <w:gridCol w:w="1349"/>
        <w:gridCol w:w="3031"/>
        <w:gridCol w:w="1472"/>
      </w:tblGrid>
      <w:tr w:rsidR="008F6FFB" w:rsidRPr="009371A2" w14:paraId="0BF4C1DF" w14:textId="77777777" w:rsidTr="00CD7F06">
        <w:tc>
          <w:tcPr>
            <w:tcW w:w="9226" w:type="dxa"/>
            <w:gridSpan w:val="6"/>
            <w:vAlign w:val="center"/>
          </w:tcPr>
          <w:p w14:paraId="5AE7DC21" w14:textId="77777777" w:rsidR="008F6FFB" w:rsidRPr="009371A2" w:rsidRDefault="008F6FFB" w:rsidP="00C1146B">
            <w:pPr>
              <w:rPr>
                <w:rFonts w:eastAsia="Times New Roman" w:cstheme="minorHAnsi"/>
                <w:b/>
                <w:noProof/>
              </w:rPr>
            </w:pPr>
            <w:r w:rsidRPr="009371A2">
              <w:rPr>
                <w:rFonts w:cstheme="minorHAnsi"/>
                <w:b/>
                <w:noProof/>
              </w:rPr>
              <w:t>Tabela 4: Wymiar 1 – zakres interwencji</w:t>
            </w:r>
          </w:p>
        </w:tc>
      </w:tr>
      <w:tr w:rsidR="008F6FFB" w:rsidRPr="009371A2" w14:paraId="70389B61" w14:textId="77777777" w:rsidTr="00CD7F06">
        <w:tc>
          <w:tcPr>
            <w:tcW w:w="1149" w:type="dxa"/>
            <w:vAlign w:val="center"/>
          </w:tcPr>
          <w:p w14:paraId="47BE405C" w14:textId="77777777" w:rsidR="008F6FFB" w:rsidRPr="009371A2" w:rsidRDefault="008F6FFB" w:rsidP="00C1146B">
            <w:pPr>
              <w:rPr>
                <w:rFonts w:eastAsia="Times New Roman" w:cstheme="minorHAnsi"/>
                <w:b/>
                <w:noProof/>
              </w:rPr>
            </w:pPr>
            <w:r w:rsidRPr="009371A2">
              <w:rPr>
                <w:rFonts w:cstheme="minorHAnsi"/>
                <w:b/>
                <w:noProof/>
              </w:rPr>
              <w:t>Nr priorytetu</w:t>
            </w:r>
          </w:p>
        </w:tc>
        <w:tc>
          <w:tcPr>
            <w:tcW w:w="965" w:type="dxa"/>
            <w:vAlign w:val="center"/>
          </w:tcPr>
          <w:p w14:paraId="68B7D3AC" w14:textId="77777777" w:rsidR="008F6FFB" w:rsidRPr="009371A2" w:rsidRDefault="008F6FFB" w:rsidP="00C1146B">
            <w:pPr>
              <w:rPr>
                <w:rFonts w:eastAsia="Times New Roman" w:cstheme="minorHAnsi"/>
                <w:b/>
                <w:noProof/>
              </w:rPr>
            </w:pPr>
            <w:r w:rsidRPr="009371A2">
              <w:rPr>
                <w:rFonts w:cstheme="minorHAnsi"/>
                <w:b/>
                <w:noProof/>
              </w:rPr>
              <w:t>Fundusz</w:t>
            </w:r>
          </w:p>
        </w:tc>
        <w:tc>
          <w:tcPr>
            <w:tcW w:w="1260" w:type="dxa"/>
            <w:vAlign w:val="center"/>
          </w:tcPr>
          <w:p w14:paraId="6F406DE9" w14:textId="77777777" w:rsidR="008F6FFB" w:rsidRPr="009371A2" w:rsidRDefault="008F6FFB" w:rsidP="00C1146B">
            <w:pPr>
              <w:rPr>
                <w:rFonts w:eastAsia="Times New Roman" w:cstheme="minorHAnsi"/>
                <w:b/>
                <w:noProof/>
              </w:rPr>
            </w:pPr>
            <w:r w:rsidRPr="009371A2">
              <w:rPr>
                <w:rFonts w:cstheme="minorHAnsi"/>
                <w:b/>
                <w:noProof/>
              </w:rPr>
              <w:t>Kategoria regionu</w:t>
            </w:r>
          </w:p>
        </w:tc>
        <w:tc>
          <w:tcPr>
            <w:tcW w:w="1349" w:type="dxa"/>
            <w:vAlign w:val="center"/>
          </w:tcPr>
          <w:p w14:paraId="15C56A39" w14:textId="77777777" w:rsidR="008F6FFB" w:rsidRPr="009371A2" w:rsidRDefault="008F6FFB" w:rsidP="00C1146B">
            <w:pPr>
              <w:rPr>
                <w:rFonts w:eastAsia="Times New Roman" w:cstheme="minorHAnsi"/>
                <w:b/>
                <w:noProof/>
              </w:rPr>
            </w:pPr>
            <w:r w:rsidRPr="009371A2">
              <w:rPr>
                <w:rFonts w:cstheme="minorHAnsi"/>
                <w:b/>
                <w:noProof/>
              </w:rPr>
              <w:t>Cel szczegółowy</w:t>
            </w:r>
          </w:p>
        </w:tc>
        <w:tc>
          <w:tcPr>
            <w:tcW w:w="3031" w:type="dxa"/>
            <w:vAlign w:val="center"/>
          </w:tcPr>
          <w:p w14:paraId="5188D9CF" w14:textId="77777777" w:rsidR="008F6FFB" w:rsidRPr="009371A2" w:rsidRDefault="008F6FFB" w:rsidP="00C1146B">
            <w:pPr>
              <w:rPr>
                <w:rFonts w:eastAsia="Times New Roman" w:cstheme="minorHAnsi"/>
                <w:b/>
                <w:noProof/>
              </w:rPr>
            </w:pPr>
            <w:r w:rsidRPr="009371A2">
              <w:rPr>
                <w:rFonts w:cstheme="minorHAnsi"/>
                <w:b/>
                <w:noProof/>
              </w:rPr>
              <w:t xml:space="preserve">Kod </w:t>
            </w:r>
          </w:p>
        </w:tc>
        <w:tc>
          <w:tcPr>
            <w:tcW w:w="1472" w:type="dxa"/>
            <w:vAlign w:val="center"/>
          </w:tcPr>
          <w:p w14:paraId="0A18B085" w14:textId="77777777" w:rsidR="008F6FFB" w:rsidRPr="009371A2" w:rsidRDefault="008F6FFB" w:rsidP="00C1146B">
            <w:pPr>
              <w:rPr>
                <w:rFonts w:eastAsia="Times New Roman" w:cstheme="minorHAnsi"/>
                <w:b/>
                <w:noProof/>
              </w:rPr>
            </w:pPr>
            <w:r w:rsidRPr="009371A2">
              <w:rPr>
                <w:rFonts w:cstheme="minorHAnsi"/>
                <w:b/>
                <w:noProof/>
              </w:rPr>
              <w:t>Kwota (w EUR)</w:t>
            </w:r>
          </w:p>
        </w:tc>
      </w:tr>
      <w:tr w:rsidR="008F6FFB" w:rsidRPr="009371A2" w14:paraId="04B4C408" w14:textId="77777777" w:rsidTr="00CD7F06">
        <w:tc>
          <w:tcPr>
            <w:tcW w:w="1149" w:type="dxa"/>
            <w:vAlign w:val="center"/>
          </w:tcPr>
          <w:p w14:paraId="46ADD9DD" w14:textId="77777777" w:rsidR="008F6FFB" w:rsidRPr="009371A2" w:rsidRDefault="008F6FFB" w:rsidP="00C1146B">
            <w:pPr>
              <w:rPr>
                <w:rFonts w:eastAsia="Times New Roman" w:cstheme="minorHAnsi"/>
                <w:noProof/>
                <w:sz w:val="16"/>
                <w:szCs w:val="18"/>
              </w:rPr>
            </w:pPr>
          </w:p>
        </w:tc>
        <w:tc>
          <w:tcPr>
            <w:tcW w:w="965" w:type="dxa"/>
            <w:vAlign w:val="center"/>
          </w:tcPr>
          <w:p w14:paraId="168BD66B" w14:textId="77777777" w:rsidR="008F6FFB" w:rsidRPr="009371A2" w:rsidRDefault="008F6FFB" w:rsidP="00C1146B">
            <w:pPr>
              <w:rPr>
                <w:rFonts w:eastAsia="Times New Roman" w:cstheme="minorHAnsi"/>
                <w:b/>
                <w:noProof/>
                <w:sz w:val="16"/>
                <w:szCs w:val="18"/>
              </w:rPr>
            </w:pPr>
            <w:r w:rsidRPr="009371A2">
              <w:rPr>
                <w:rFonts w:cstheme="minorHAnsi"/>
                <w:noProof/>
                <w:sz w:val="16"/>
                <w:szCs w:val="18"/>
              </w:rPr>
              <w:t>EFRR</w:t>
            </w:r>
          </w:p>
        </w:tc>
        <w:tc>
          <w:tcPr>
            <w:tcW w:w="1260" w:type="dxa"/>
            <w:vAlign w:val="center"/>
          </w:tcPr>
          <w:p w14:paraId="0DAD8644" w14:textId="77777777" w:rsidR="008F6FFB" w:rsidRPr="009371A2" w:rsidRDefault="008F6FFB" w:rsidP="00C1146B">
            <w:pPr>
              <w:rPr>
                <w:rFonts w:eastAsia="Times New Roman" w:cstheme="minorHAnsi"/>
                <w:bCs/>
                <w:noProof/>
                <w:sz w:val="16"/>
                <w:szCs w:val="18"/>
              </w:rPr>
            </w:pPr>
            <w:r w:rsidRPr="009371A2">
              <w:rPr>
                <w:rFonts w:eastAsia="Times New Roman" w:cstheme="minorHAnsi"/>
                <w:bCs/>
                <w:noProof/>
                <w:sz w:val="16"/>
                <w:szCs w:val="18"/>
              </w:rPr>
              <w:t>przejściowy</w:t>
            </w:r>
          </w:p>
        </w:tc>
        <w:tc>
          <w:tcPr>
            <w:tcW w:w="1349" w:type="dxa"/>
            <w:vAlign w:val="center"/>
          </w:tcPr>
          <w:p w14:paraId="55048571" w14:textId="77777777" w:rsidR="008F6FFB" w:rsidRPr="009371A2" w:rsidRDefault="008F6FFB" w:rsidP="00C1146B">
            <w:pPr>
              <w:rPr>
                <w:rFonts w:eastAsia="Times New Roman" w:cstheme="minorHAnsi"/>
                <w:b/>
                <w:noProof/>
                <w:sz w:val="16"/>
                <w:szCs w:val="18"/>
              </w:rPr>
            </w:pPr>
            <w:r w:rsidRPr="009371A2">
              <w:rPr>
                <w:rFonts w:eastAsia="Times New Roman" w:cstheme="minorHAnsi"/>
                <w:b/>
                <w:noProof/>
                <w:sz w:val="16"/>
                <w:szCs w:val="18"/>
              </w:rPr>
              <w:t>i</w:t>
            </w:r>
          </w:p>
        </w:tc>
        <w:tc>
          <w:tcPr>
            <w:tcW w:w="3031" w:type="dxa"/>
            <w:vAlign w:val="center"/>
          </w:tcPr>
          <w:p w14:paraId="2980165F" w14:textId="77777777" w:rsidR="008F6FFB" w:rsidRPr="009371A2" w:rsidRDefault="008F6FFB" w:rsidP="00C1146B">
            <w:pPr>
              <w:rPr>
                <w:rFonts w:eastAsia="Times New Roman" w:cstheme="minorHAnsi"/>
                <w:bCs/>
                <w:noProof/>
                <w:sz w:val="16"/>
                <w:szCs w:val="18"/>
              </w:rPr>
            </w:pPr>
            <w:r w:rsidRPr="009371A2">
              <w:rPr>
                <w:rFonts w:eastAsia="Times New Roman" w:cstheme="minorHAnsi"/>
                <w:bCs/>
                <w:noProof/>
                <w:sz w:val="16"/>
                <w:szCs w:val="18"/>
              </w:rPr>
              <w:t xml:space="preserve">040 Projekty w zakresie efektywności energetycznej i projekty demonstracyjne w MŚP lub w dużych przedsiębiorstwach oraz działania wspierające zgodne z kryteriami efektywności energetycznej </w:t>
            </w:r>
          </w:p>
        </w:tc>
        <w:tc>
          <w:tcPr>
            <w:tcW w:w="1472" w:type="dxa"/>
            <w:vAlign w:val="center"/>
          </w:tcPr>
          <w:p w14:paraId="31E6F794" w14:textId="0549A836" w:rsidR="008F6FFB" w:rsidRPr="009371A2" w:rsidRDefault="003D190A" w:rsidP="00C1146B">
            <w:pPr>
              <w:rPr>
                <w:rFonts w:eastAsia="Times New Roman" w:cstheme="minorHAnsi"/>
                <w:bCs/>
                <w:noProof/>
                <w:sz w:val="16"/>
                <w:szCs w:val="18"/>
              </w:rPr>
            </w:pPr>
            <w:r>
              <w:rPr>
                <w:rFonts w:eastAsia="Times New Roman" w:cstheme="minorHAnsi"/>
                <w:bCs/>
                <w:noProof/>
                <w:sz w:val="16"/>
                <w:szCs w:val="18"/>
              </w:rPr>
              <w:t>5 </w:t>
            </w:r>
            <w:r w:rsidR="00CF74FF">
              <w:rPr>
                <w:rFonts w:eastAsia="Times New Roman" w:cstheme="minorHAnsi"/>
                <w:bCs/>
                <w:noProof/>
                <w:sz w:val="16"/>
                <w:szCs w:val="18"/>
              </w:rPr>
              <w:t>720 914</w:t>
            </w:r>
          </w:p>
        </w:tc>
      </w:tr>
      <w:tr w:rsidR="008F6FFB" w:rsidRPr="009371A2" w14:paraId="377BCEA9" w14:textId="77777777" w:rsidTr="00CD7F06">
        <w:tc>
          <w:tcPr>
            <w:tcW w:w="1149" w:type="dxa"/>
            <w:vAlign w:val="center"/>
          </w:tcPr>
          <w:p w14:paraId="25D12386" w14:textId="77777777" w:rsidR="008F6FFB" w:rsidRPr="009371A2" w:rsidRDefault="008F6FFB" w:rsidP="00C1146B">
            <w:pPr>
              <w:rPr>
                <w:rFonts w:eastAsia="Times New Roman" w:cstheme="minorHAnsi"/>
                <w:noProof/>
                <w:sz w:val="16"/>
                <w:szCs w:val="18"/>
              </w:rPr>
            </w:pPr>
          </w:p>
        </w:tc>
        <w:tc>
          <w:tcPr>
            <w:tcW w:w="965" w:type="dxa"/>
            <w:vAlign w:val="center"/>
          </w:tcPr>
          <w:p w14:paraId="634CA37E" w14:textId="77777777" w:rsidR="008F6FFB" w:rsidRPr="009371A2" w:rsidRDefault="008F6FFB" w:rsidP="00C1146B">
            <w:pPr>
              <w:rPr>
                <w:rFonts w:eastAsia="Times New Roman" w:cstheme="minorHAnsi"/>
                <w:b/>
                <w:noProof/>
                <w:sz w:val="16"/>
                <w:szCs w:val="18"/>
              </w:rPr>
            </w:pPr>
            <w:r w:rsidRPr="009371A2">
              <w:rPr>
                <w:rFonts w:cstheme="minorHAnsi"/>
                <w:noProof/>
                <w:sz w:val="16"/>
                <w:szCs w:val="18"/>
              </w:rPr>
              <w:t>EFRR</w:t>
            </w:r>
          </w:p>
        </w:tc>
        <w:tc>
          <w:tcPr>
            <w:tcW w:w="1260" w:type="dxa"/>
            <w:vAlign w:val="center"/>
          </w:tcPr>
          <w:p w14:paraId="0E29147C" w14:textId="77777777" w:rsidR="008F6FFB" w:rsidRPr="009371A2" w:rsidRDefault="008F6FFB" w:rsidP="00C1146B">
            <w:pPr>
              <w:rPr>
                <w:rFonts w:eastAsia="Times New Roman" w:cstheme="minorHAnsi"/>
                <w:b/>
                <w:noProof/>
                <w:sz w:val="16"/>
                <w:szCs w:val="18"/>
              </w:rPr>
            </w:pPr>
            <w:r w:rsidRPr="009371A2">
              <w:rPr>
                <w:rFonts w:eastAsia="Times New Roman" w:cstheme="minorHAnsi"/>
                <w:bCs/>
                <w:noProof/>
                <w:sz w:val="16"/>
                <w:szCs w:val="18"/>
              </w:rPr>
              <w:t>przejściowy</w:t>
            </w:r>
          </w:p>
        </w:tc>
        <w:tc>
          <w:tcPr>
            <w:tcW w:w="1349" w:type="dxa"/>
            <w:vAlign w:val="center"/>
          </w:tcPr>
          <w:p w14:paraId="59038840" w14:textId="77777777" w:rsidR="008F6FFB" w:rsidRPr="009371A2" w:rsidRDefault="008F6FFB" w:rsidP="00C1146B">
            <w:pPr>
              <w:rPr>
                <w:rFonts w:eastAsia="Times New Roman" w:cstheme="minorHAnsi"/>
                <w:b/>
                <w:noProof/>
                <w:sz w:val="16"/>
                <w:szCs w:val="18"/>
              </w:rPr>
            </w:pPr>
            <w:r w:rsidRPr="009371A2">
              <w:rPr>
                <w:rFonts w:eastAsia="Times New Roman" w:cstheme="minorHAnsi"/>
                <w:b/>
                <w:noProof/>
                <w:sz w:val="16"/>
                <w:szCs w:val="18"/>
              </w:rPr>
              <w:t>i</w:t>
            </w:r>
          </w:p>
        </w:tc>
        <w:tc>
          <w:tcPr>
            <w:tcW w:w="3031" w:type="dxa"/>
            <w:vAlign w:val="center"/>
          </w:tcPr>
          <w:p w14:paraId="778EE9B8" w14:textId="77777777" w:rsidR="008F6FFB" w:rsidRPr="009371A2" w:rsidRDefault="008F6FFB" w:rsidP="00C1146B">
            <w:pPr>
              <w:rPr>
                <w:rFonts w:eastAsia="Times New Roman" w:cstheme="minorHAnsi"/>
                <w:bCs/>
                <w:noProof/>
                <w:sz w:val="16"/>
                <w:szCs w:val="18"/>
              </w:rPr>
            </w:pPr>
            <w:r w:rsidRPr="009371A2">
              <w:rPr>
                <w:rFonts w:eastAsia="Times New Roman" w:cstheme="minorHAnsi"/>
                <w:bCs/>
                <w:noProof/>
                <w:sz w:val="16"/>
                <w:szCs w:val="18"/>
              </w:rPr>
              <w:t>041 Renowacja istniejących budynków mieszkalnych pod kątem efektywności energetycznej, projekty demonstracyjne i działania wspierające</w:t>
            </w:r>
          </w:p>
        </w:tc>
        <w:tc>
          <w:tcPr>
            <w:tcW w:w="1472" w:type="dxa"/>
            <w:vAlign w:val="center"/>
          </w:tcPr>
          <w:p w14:paraId="40A93C51" w14:textId="59D7ECE2" w:rsidR="008F6FFB" w:rsidRPr="009371A2" w:rsidRDefault="00CF74FF" w:rsidP="00C1146B">
            <w:pPr>
              <w:rPr>
                <w:rFonts w:eastAsia="Times New Roman" w:cstheme="minorHAnsi"/>
                <w:bCs/>
                <w:noProof/>
                <w:sz w:val="16"/>
                <w:szCs w:val="18"/>
              </w:rPr>
            </w:pPr>
            <w:r>
              <w:rPr>
                <w:rFonts w:eastAsia="Times New Roman" w:cstheme="minorHAnsi"/>
                <w:bCs/>
                <w:noProof/>
                <w:sz w:val="16"/>
                <w:szCs w:val="18"/>
              </w:rPr>
              <w:t>13 103 340</w:t>
            </w:r>
          </w:p>
        </w:tc>
      </w:tr>
      <w:tr w:rsidR="008F6FFB" w:rsidRPr="009371A2" w14:paraId="3C9C4E73" w14:textId="77777777" w:rsidTr="00CD7F06">
        <w:tc>
          <w:tcPr>
            <w:tcW w:w="1149" w:type="dxa"/>
            <w:vAlign w:val="center"/>
          </w:tcPr>
          <w:p w14:paraId="23B3FE11" w14:textId="77777777" w:rsidR="008F6FFB" w:rsidRPr="009371A2" w:rsidRDefault="008F6FFB" w:rsidP="00C1146B">
            <w:pPr>
              <w:rPr>
                <w:rFonts w:eastAsia="Times New Roman" w:cstheme="minorHAnsi"/>
                <w:noProof/>
                <w:sz w:val="16"/>
                <w:szCs w:val="18"/>
              </w:rPr>
            </w:pPr>
          </w:p>
        </w:tc>
        <w:tc>
          <w:tcPr>
            <w:tcW w:w="965" w:type="dxa"/>
            <w:vAlign w:val="center"/>
          </w:tcPr>
          <w:p w14:paraId="4B268F64" w14:textId="77777777" w:rsidR="008F6FFB" w:rsidRPr="009371A2" w:rsidRDefault="008F6FFB" w:rsidP="00C1146B">
            <w:pPr>
              <w:rPr>
                <w:rFonts w:eastAsia="Times New Roman" w:cstheme="minorHAnsi"/>
                <w:b/>
                <w:noProof/>
                <w:sz w:val="16"/>
                <w:szCs w:val="18"/>
              </w:rPr>
            </w:pPr>
            <w:r w:rsidRPr="009371A2">
              <w:rPr>
                <w:rFonts w:cstheme="minorHAnsi"/>
                <w:noProof/>
                <w:sz w:val="16"/>
                <w:szCs w:val="18"/>
              </w:rPr>
              <w:t>EFRR</w:t>
            </w:r>
          </w:p>
        </w:tc>
        <w:tc>
          <w:tcPr>
            <w:tcW w:w="1260" w:type="dxa"/>
            <w:vAlign w:val="center"/>
          </w:tcPr>
          <w:p w14:paraId="2157D888" w14:textId="77777777" w:rsidR="008F6FFB" w:rsidRPr="009371A2" w:rsidRDefault="008F6FFB" w:rsidP="00C1146B">
            <w:pPr>
              <w:rPr>
                <w:rFonts w:eastAsia="Times New Roman" w:cstheme="minorHAnsi"/>
                <w:b/>
                <w:noProof/>
                <w:sz w:val="16"/>
                <w:szCs w:val="18"/>
              </w:rPr>
            </w:pPr>
            <w:r w:rsidRPr="009371A2">
              <w:rPr>
                <w:rFonts w:eastAsia="Times New Roman" w:cstheme="minorHAnsi"/>
                <w:bCs/>
                <w:noProof/>
                <w:sz w:val="16"/>
                <w:szCs w:val="18"/>
              </w:rPr>
              <w:t>przejściowy</w:t>
            </w:r>
          </w:p>
        </w:tc>
        <w:tc>
          <w:tcPr>
            <w:tcW w:w="1349" w:type="dxa"/>
            <w:vAlign w:val="center"/>
          </w:tcPr>
          <w:p w14:paraId="421A8DC8" w14:textId="77777777" w:rsidR="008F6FFB" w:rsidRPr="009371A2" w:rsidRDefault="008F6FFB" w:rsidP="00C1146B">
            <w:pPr>
              <w:rPr>
                <w:rFonts w:eastAsia="Times New Roman" w:cstheme="minorHAnsi"/>
                <w:b/>
                <w:noProof/>
                <w:sz w:val="16"/>
                <w:szCs w:val="18"/>
              </w:rPr>
            </w:pPr>
            <w:r w:rsidRPr="009371A2">
              <w:rPr>
                <w:rFonts w:eastAsia="Times New Roman" w:cstheme="minorHAnsi"/>
                <w:b/>
                <w:noProof/>
                <w:sz w:val="16"/>
                <w:szCs w:val="18"/>
              </w:rPr>
              <w:t>i</w:t>
            </w:r>
          </w:p>
        </w:tc>
        <w:tc>
          <w:tcPr>
            <w:tcW w:w="3031" w:type="dxa"/>
            <w:vAlign w:val="center"/>
          </w:tcPr>
          <w:p w14:paraId="0FBE0A3A" w14:textId="77777777" w:rsidR="008F6FFB" w:rsidRPr="009371A2" w:rsidRDefault="008F6FFB" w:rsidP="00C1146B">
            <w:pPr>
              <w:rPr>
                <w:rFonts w:eastAsia="Times New Roman" w:cstheme="minorHAnsi"/>
                <w:bCs/>
                <w:noProof/>
                <w:sz w:val="16"/>
                <w:szCs w:val="18"/>
              </w:rPr>
            </w:pPr>
            <w:r w:rsidRPr="009371A2">
              <w:rPr>
                <w:rFonts w:eastAsia="Times New Roman" w:cstheme="minorHAnsi"/>
                <w:bCs/>
                <w:noProof/>
                <w:sz w:val="16"/>
                <w:szCs w:val="18"/>
              </w:rPr>
              <w:t xml:space="preserve">042 Renowacja istniejących budynków mieszkalnych pod kątem efektywności energetycznej, projekty demonstracyjne i działania wspierające zgodne z kryteriami efektywności energetycznej </w:t>
            </w:r>
          </w:p>
        </w:tc>
        <w:tc>
          <w:tcPr>
            <w:tcW w:w="1472" w:type="dxa"/>
            <w:vAlign w:val="center"/>
          </w:tcPr>
          <w:p w14:paraId="089AFB03" w14:textId="662A4212" w:rsidR="008F6FFB" w:rsidRPr="009371A2" w:rsidRDefault="00AD48BF" w:rsidP="00C1146B">
            <w:pPr>
              <w:rPr>
                <w:rFonts w:eastAsia="Times New Roman" w:cstheme="minorHAnsi"/>
                <w:bCs/>
                <w:noProof/>
                <w:sz w:val="16"/>
                <w:szCs w:val="18"/>
              </w:rPr>
            </w:pPr>
            <w:r>
              <w:rPr>
                <w:rFonts w:eastAsia="Times New Roman" w:cstheme="minorHAnsi"/>
                <w:bCs/>
                <w:noProof/>
                <w:sz w:val="16"/>
                <w:szCs w:val="18"/>
              </w:rPr>
              <w:t>4</w:t>
            </w:r>
            <w:r w:rsidR="003D190A">
              <w:rPr>
                <w:rFonts w:eastAsia="Times New Roman" w:cstheme="minorHAnsi"/>
                <w:bCs/>
                <w:noProof/>
                <w:sz w:val="16"/>
                <w:szCs w:val="18"/>
              </w:rPr>
              <w:t>7</w:t>
            </w:r>
            <w:r>
              <w:rPr>
                <w:rFonts w:eastAsia="Times New Roman" w:cstheme="minorHAnsi"/>
                <w:bCs/>
                <w:noProof/>
                <w:sz w:val="16"/>
                <w:szCs w:val="18"/>
              </w:rPr>
              <w:t> 488 929</w:t>
            </w:r>
          </w:p>
        </w:tc>
      </w:tr>
      <w:tr w:rsidR="008F6FFB" w:rsidRPr="009371A2" w14:paraId="37D9C59B" w14:textId="77777777" w:rsidTr="00CD7F06">
        <w:tc>
          <w:tcPr>
            <w:tcW w:w="1149" w:type="dxa"/>
            <w:vAlign w:val="center"/>
          </w:tcPr>
          <w:p w14:paraId="537A59A2" w14:textId="77777777" w:rsidR="008F6FFB" w:rsidRPr="009371A2" w:rsidRDefault="008F6FFB" w:rsidP="00C1146B">
            <w:pPr>
              <w:rPr>
                <w:rFonts w:eastAsia="Times New Roman" w:cstheme="minorHAnsi"/>
                <w:noProof/>
              </w:rPr>
            </w:pPr>
          </w:p>
        </w:tc>
        <w:tc>
          <w:tcPr>
            <w:tcW w:w="965" w:type="dxa"/>
            <w:vAlign w:val="center"/>
          </w:tcPr>
          <w:p w14:paraId="17CD7D1C" w14:textId="77777777" w:rsidR="008F6FFB" w:rsidRPr="009371A2" w:rsidRDefault="008F6FFB" w:rsidP="00C1146B">
            <w:pPr>
              <w:rPr>
                <w:rFonts w:eastAsia="Times New Roman" w:cstheme="minorHAnsi"/>
                <w:b/>
                <w:noProof/>
                <w:sz w:val="16"/>
                <w:szCs w:val="18"/>
              </w:rPr>
            </w:pPr>
            <w:r w:rsidRPr="009371A2">
              <w:rPr>
                <w:rFonts w:cstheme="minorHAnsi"/>
                <w:noProof/>
                <w:sz w:val="16"/>
                <w:szCs w:val="18"/>
              </w:rPr>
              <w:t>EFRR</w:t>
            </w:r>
          </w:p>
        </w:tc>
        <w:tc>
          <w:tcPr>
            <w:tcW w:w="1260" w:type="dxa"/>
            <w:vAlign w:val="center"/>
          </w:tcPr>
          <w:p w14:paraId="41456C2B" w14:textId="77777777" w:rsidR="008F6FFB" w:rsidRPr="009371A2" w:rsidRDefault="008F6FFB" w:rsidP="00C1146B">
            <w:pPr>
              <w:rPr>
                <w:rFonts w:eastAsia="Times New Roman" w:cstheme="minorHAnsi"/>
                <w:b/>
                <w:noProof/>
                <w:sz w:val="16"/>
                <w:szCs w:val="18"/>
              </w:rPr>
            </w:pPr>
            <w:r w:rsidRPr="009371A2">
              <w:rPr>
                <w:rFonts w:eastAsia="Times New Roman" w:cstheme="minorHAnsi"/>
                <w:bCs/>
                <w:noProof/>
                <w:sz w:val="16"/>
                <w:szCs w:val="18"/>
              </w:rPr>
              <w:t>przejściowy</w:t>
            </w:r>
          </w:p>
        </w:tc>
        <w:tc>
          <w:tcPr>
            <w:tcW w:w="1349" w:type="dxa"/>
            <w:vAlign w:val="center"/>
          </w:tcPr>
          <w:p w14:paraId="1F539506" w14:textId="77777777" w:rsidR="008F6FFB" w:rsidRPr="009371A2" w:rsidRDefault="008F6FFB" w:rsidP="00C1146B">
            <w:pPr>
              <w:rPr>
                <w:rFonts w:eastAsia="Times New Roman" w:cstheme="minorHAnsi"/>
                <w:b/>
                <w:noProof/>
                <w:sz w:val="16"/>
                <w:szCs w:val="18"/>
              </w:rPr>
            </w:pPr>
            <w:r w:rsidRPr="009371A2">
              <w:rPr>
                <w:rFonts w:eastAsia="Times New Roman" w:cstheme="minorHAnsi"/>
                <w:b/>
                <w:noProof/>
                <w:sz w:val="16"/>
                <w:szCs w:val="18"/>
              </w:rPr>
              <w:t>i</w:t>
            </w:r>
          </w:p>
        </w:tc>
        <w:tc>
          <w:tcPr>
            <w:tcW w:w="3031" w:type="dxa"/>
            <w:vAlign w:val="center"/>
          </w:tcPr>
          <w:p w14:paraId="6488D421" w14:textId="77777777" w:rsidR="008F6FFB" w:rsidRPr="009371A2" w:rsidRDefault="008F6FFB" w:rsidP="00C1146B">
            <w:pPr>
              <w:rPr>
                <w:rFonts w:eastAsia="Times New Roman" w:cstheme="minorHAnsi"/>
                <w:bCs/>
                <w:noProof/>
                <w:sz w:val="16"/>
                <w:szCs w:val="18"/>
              </w:rPr>
            </w:pPr>
            <w:r w:rsidRPr="009371A2">
              <w:rPr>
                <w:rFonts w:eastAsia="Times New Roman" w:cstheme="minorHAnsi"/>
                <w:bCs/>
                <w:noProof/>
                <w:sz w:val="16"/>
                <w:szCs w:val="18"/>
              </w:rPr>
              <w:t>043 Budowa nowych energooszczędnych budynków</w:t>
            </w:r>
          </w:p>
        </w:tc>
        <w:tc>
          <w:tcPr>
            <w:tcW w:w="1472" w:type="dxa"/>
            <w:vAlign w:val="center"/>
          </w:tcPr>
          <w:p w14:paraId="703EE4BB" w14:textId="7E35A6E5" w:rsidR="008F6FFB" w:rsidRPr="009371A2" w:rsidRDefault="00093DAB" w:rsidP="00C1146B">
            <w:pPr>
              <w:rPr>
                <w:rFonts w:eastAsia="Times New Roman" w:cstheme="minorHAnsi"/>
                <w:bCs/>
                <w:noProof/>
                <w:sz w:val="16"/>
                <w:szCs w:val="18"/>
              </w:rPr>
            </w:pPr>
            <w:r>
              <w:rPr>
                <w:rFonts w:eastAsia="Times New Roman" w:cstheme="minorHAnsi"/>
                <w:bCs/>
                <w:noProof/>
                <w:sz w:val="16"/>
                <w:szCs w:val="18"/>
              </w:rPr>
              <w:t>1</w:t>
            </w:r>
            <w:r w:rsidR="00CF74FF">
              <w:rPr>
                <w:rFonts w:eastAsia="Times New Roman" w:cstheme="minorHAnsi"/>
                <w:bCs/>
                <w:noProof/>
                <w:sz w:val="16"/>
                <w:szCs w:val="18"/>
              </w:rPr>
              <w:t>5 736 381</w:t>
            </w:r>
          </w:p>
        </w:tc>
      </w:tr>
      <w:tr w:rsidR="008F6FFB" w:rsidRPr="009371A2" w14:paraId="6B804498" w14:textId="77777777" w:rsidTr="00CD7F06">
        <w:tc>
          <w:tcPr>
            <w:tcW w:w="1149" w:type="dxa"/>
            <w:vAlign w:val="center"/>
          </w:tcPr>
          <w:p w14:paraId="387EA5E6" w14:textId="77777777" w:rsidR="008F6FFB" w:rsidRPr="009371A2" w:rsidRDefault="008F6FFB" w:rsidP="00C1146B">
            <w:pPr>
              <w:rPr>
                <w:rFonts w:eastAsia="Times New Roman" w:cstheme="minorHAnsi"/>
                <w:noProof/>
              </w:rPr>
            </w:pPr>
          </w:p>
        </w:tc>
        <w:tc>
          <w:tcPr>
            <w:tcW w:w="965" w:type="dxa"/>
            <w:vAlign w:val="center"/>
          </w:tcPr>
          <w:p w14:paraId="6DAF332E" w14:textId="77777777" w:rsidR="008F6FFB" w:rsidRPr="009371A2" w:rsidRDefault="008F6FFB" w:rsidP="00C1146B">
            <w:pPr>
              <w:rPr>
                <w:rFonts w:eastAsia="Times New Roman" w:cstheme="minorHAnsi"/>
                <w:b/>
                <w:noProof/>
                <w:sz w:val="16"/>
                <w:szCs w:val="18"/>
              </w:rPr>
            </w:pPr>
            <w:r w:rsidRPr="009371A2">
              <w:rPr>
                <w:rFonts w:cstheme="minorHAnsi"/>
                <w:noProof/>
                <w:sz w:val="16"/>
                <w:szCs w:val="18"/>
              </w:rPr>
              <w:t>EFRR</w:t>
            </w:r>
          </w:p>
        </w:tc>
        <w:tc>
          <w:tcPr>
            <w:tcW w:w="1260" w:type="dxa"/>
            <w:vAlign w:val="center"/>
          </w:tcPr>
          <w:p w14:paraId="754B689D" w14:textId="77777777" w:rsidR="008F6FFB" w:rsidRPr="009371A2" w:rsidRDefault="008F6FFB" w:rsidP="00C1146B">
            <w:pPr>
              <w:rPr>
                <w:rFonts w:eastAsia="Times New Roman" w:cstheme="minorHAnsi"/>
                <w:b/>
                <w:noProof/>
                <w:sz w:val="16"/>
                <w:szCs w:val="18"/>
              </w:rPr>
            </w:pPr>
            <w:r w:rsidRPr="009371A2">
              <w:rPr>
                <w:rFonts w:eastAsia="Times New Roman" w:cstheme="minorHAnsi"/>
                <w:bCs/>
                <w:noProof/>
                <w:sz w:val="16"/>
                <w:szCs w:val="18"/>
              </w:rPr>
              <w:t>przejściowy</w:t>
            </w:r>
          </w:p>
        </w:tc>
        <w:tc>
          <w:tcPr>
            <w:tcW w:w="1349" w:type="dxa"/>
            <w:vAlign w:val="center"/>
          </w:tcPr>
          <w:p w14:paraId="68F94771" w14:textId="77777777" w:rsidR="008F6FFB" w:rsidRPr="009371A2" w:rsidRDefault="008F6FFB" w:rsidP="00C1146B">
            <w:pPr>
              <w:rPr>
                <w:rFonts w:eastAsia="Times New Roman" w:cstheme="minorHAnsi"/>
                <w:b/>
                <w:noProof/>
                <w:sz w:val="16"/>
                <w:szCs w:val="18"/>
              </w:rPr>
            </w:pPr>
            <w:r w:rsidRPr="009371A2">
              <w:rPr>
                <w:rFonts w:eastAsia="Times New Roman" w:cstheme="minorHAnsi"/>
                <w:b/>
                <w:noProof/>
                <w:sz w:val="16"/>
                <w:szCs w:val="18"/>
              </w:rPr>
              <w:t>i</w:t>
            </w:r>
          </w:p>
        </w:tc>
        <w:tc>
          <w:tcPr>
            <w:tcW w:w="3031" w:type="dxa"/>
            <w:vAlign w:val="center"/>
          </w:tcPr>
          <w:p w14:paraId="3E36B65B" w14:textId="77777777" w:rsidR="008F6FFB" w:rsidRPr="009371A2" w:rsidRDefault="008F6FFB" w:rsidP="00C1146B">
            <w:pPr>
              <w:rPr>
                <w:rFonts w:eastAsia="Times New Roman" w:cstheme="minorHAnsi"/>
                <w:bCs/>
                <w:noProof/>
                <w:sz w:val="16"/>
                <w:szCs w:val="18"/>
              </w:rPr>
            </w:pPr>
            <w:r w:rsidRPr="009371A2">
              <w:rPr>
                <w:rFonts w:eastAsia="Times New Roman" w:cstheme="minorHAnsi"/>
                <w:bCs/>
                <w:noProof/>
                <w:sz w:val="16"/>
                <w:szCs w:val="18"/>
              </w:rPr>
              <w:t>044 Renowacja zwiększająca efektywność energetyczną lub działania w zakresie efektywności energetycznej w odniesieniu do infrastruktury publicznej, projekty demonstracyjne i działania wspierające</w:t>
            </w:r>
          </w:p>
        </w:tc>
        <w:tc>
          <w:tcPr>
            <w:tcW w:w="1472" w:type="dxa"/>
            <w:vAlign w:val="center"/>
          </w:tcPr>
          <w:p w14:paraId="53FEA802" w14:textId="1243E468" w:rsidR="008F6FFB" w:rsidRPr="009371A2" w:rsidRDefault="00CF74FF" w:rsidP="00C1146B">
            <w:pPr>
              <w:rPr>
                <w:rFonts w:eastAsia="Times New Roman" w:cstheme="minorHAnsi"/>
                <w:bCs/>
                <w:noProof/>
                <w:sz w:val="16"/>
                <w:szCs w:val="18"/>
              </w:rPr>
            </w:pPr>
            <w:r>
              <w:rPr>
                <w:rFonts w:eastAsia="Times New Roman" w:cstheme="minorHAnsi"/>
                <w:bCs/>
                <w:noProof/>
                <w:sz w:val="16"/>
                <w:szCs w:val="18"/>
              </w:rPr>
              <w:t>15 485 765</w:t>
            </w:r>
          </w:p>
        </w:tc>
      </w:tr>
      <w:tr w:rsidR="008F6FFB" w:rsidRPr="009371A2" w14:paraId="6F5355B1" w14:textId="77777777" w:rsidTr="00CD7F06">
        <w:tc>
          <w:tcPr>
            <w:tcW w:w="1149" w:type="dxa"/>
            <w:vAlign w:val="center"/>
          </w:tcPr>
          <w:p w14:paraId="32D45C54" w14:textId="77777777" w:rsidR="008F6FFB" w:rsidRPr="009371A2" w:rsidRDefault="008F6FFB" w:rsidP="00C1146B">
            <w:pPr>
              <w:rPr>
                <w:rFonts w:eastAsia="Times New Roman" w:cstheme="minorHAnsi"/>
                <w:noProof/>
              </w:rPr>
            </w:pPr>
          </w:p>
        </w:tc>
        <w:tc>
          <w:tcPr>
            <w:tcW w:w="965" w:type="dxa"/>
            <w:vAlign w:val="center"/>
          </w:tcPr>
          <w:p w14:paraId="17E6C594" w14:textId="77777777" w:rsidR="008F6FFB" w:rsidRPr="009371A2" w:rsidRDefault="008F6FFB" w:rsidP="00C1146B">
            <w:pPr>
              <w:rPr>
                <w:rFonts w:eastAsia="Times New Roman" w:cstheme="minorHAnsi"/>
                <w:b/>
                <w:noProof/>
                <w:sz w:val="16"/>
                <w:szCs w:val="18"/>
              </w:rPr>
            </w:pPr>
            <w:r w:rsidRPr="009371A2">
              <w:rPr>
                <w:rFonts w:cstheme="minorHAnsi"/>
                <w:noProof/>
                <w:sz w:val="16"/>
                <w:szCs w:val="18"/>
              </w:rPr>
              <w:t>EFRR</w:t>
            </w:r>
          </w:p>
        </w:tc>
        <w:tc>
          <w:tcPr>
            <w:tcW w:w="1260" w:type="dxa"/>
            <w:vAlign w:val="center"/>
          </w:tcPr>
          <w:p w14:paraId="0B36880D" w14:textId="77777777" w:rsidR="008F6FFB" w:rsidRPr="009371A2" w:rsidRDefault="008F6FFB" w:rsidP="00C1146B">
            <w:pPr>
              <w:rPr>
                <w:rFonts w:eastAsia="Times New Roman" w:cstheme="minorHAnsi"/>
                <w:b/>
                <w:noProof/>
                <w:sz w:val="16"/>
                <w:szCs w:val="18"/>
              </w:rPr>
            </w:pPr>
            <w:r w:rsidRPr="009371A2">
              <w:rPr>
                <w:rFonts w:eastAsia="Times New Roman" w:cstheme="minorHAnsi"/>
                <w:bCs/>
                <w:noProof/>
                <w:sz w:val="16"/>
                <w:szCs w:val="18"/>
              </w:rPr>
              <w:t>przejściowy</w:t>
            </w:r>
          </w:p>
        </w:tc>
        <w:tc>
          <w:tcPr>
            <w:tcW w:w="1349" w:type="dxa"/>
            <w:vAlign w:val="center"/>
          </w:tcPr>
          <w:p w14:paraId="460E0090" w14:textId="77777777" w:rsidR="008F6FFB" w:rsidRPr="009371A2" w:rsidRDefault="008F6FFB" w:rsidP="00C1146B">
            <w:pPr>
              <w:rPr>
                <w:rFonts w:eastAsia="Times New Roman" w:cstheme="minorHAnsi"/>
                <w:b/>
                <w:noProof/>
                <w:sz w:val="16"/>
                <w:szCs w:val="18"/>
              </w:rPr>
            </w:pPr>
            <w:r w:rsidRPr="009371A2">
              <w:rPr>
                <w:rFonts w:eastAsia="Times New Roman" w:cstheme="minorHAnsi"/>
                <w:b/>
                <w:noProof/>
                <w:sz w:val="16"/>
                <w:szCs w:val="18"/>
              </w:rPr>
              <w:t>i</w:t>
            </w:r>
          </w:p>
        </w:tc>
        <w:tc>
          <w:tcPr>
            <w:tcW w:w="3031" w:type="dxa"/>
            <w:vAlign w:val="center"/>
          </w:tcPr>
          <w:p w14:paraId="223863BD" w14:textId="77777777" w:rsidR="008F6FFB" w:rsidRPr="009371A2" w:rsidRDefault="008F6FFB" w:rsidP="00C1146B">
            <w:pPr>
              <w:rPr>
                <w:rFonts w:eastAsia="Times New Roman" w:cstheme="minorHAnsi"/>
                <w:bCs/>
                <w:noProof/>
                <w:sz w:val="16"/>
                <w:szCs w:val="18"/>
              </w:rPr>
            </w:pPr>
            <w:r w:rsidRPr="009371A2">
              <w:rPr>
                <w:rFonts w:eastAsia="Times New Roman" w:cstheme="minorHAnsi"/>
                <w:bCs/>
                <w:noProof/>
                <w:sz w:val="16"/>
                <w:szCs w:val="18"/>
              </w:rPr>
              <w:t xml:space="preserve">045 Renowacja zwiększająca efektywność energetyczną lub działania w zakresie efektywności energetycznej w odniesieniu do infrastruktury publicznej, projekty demonstracyjne i działania wspierające zgodne z kryteriami efektywności energetycznej </w:t>
            </w:r>
          </w:p>
        </w:tc>
        <w:tc>
          <w:tcPr>
            <w:tcW w:w="1472" w:type="dxa"/>
            <w:vAlign w:val="center"/>
          </w:tcPr>
          <w:p w14:paraId="685711D0" w14:textId="0CCF3096" w:rsidR="008F6FFB" w:rsidRPr="009371A2" w:rsidRDefault="00AD48BF" w:rsidP="00C1146B">
            <w:pPr>
              <w:rPr>
                <w:rFonts w:eastAsia="Times New Roman" w:cstheme="minorHAnsi"/>
                <w:bCs/>
                <w:noProof/>
                <w:sz w:val="16"/>
                <w:szCs w:val="18"/>
              </w:rPr>
            </w:pPr>
            <w:r>
              <w:rPr>
                <w:rFonts w:eastAsia="Times New Roman" w:cstheme="minorHAnsi"/>
                <w:bCs/>
                <w:noProof/>
                <w:sz w:val="16"/>
                <w:szCs w:val="18"/>
              </w:rPr>
              <w:t>46 062 566</w:t>
            </w:r>
          </w:p>
        </w:tc>
      </w:tr>
    </w:tbl>
    <w:p w14:paraId="39934C55" w14:textId="77777777" w:rsidR="00482EA8" w:rsidRPr="009371A2" w:rsidRDefault="00482EA8" w:rsidP="008F6FFB">
      <w:pPr>
        <w:rPr>
          <w:rFonts w:cstheme="minorHAnsi"/>
        </w:rPr>
        <w:sectPr w:rsidR="00482EA8" w:rsidRPr="009371A2" w:rsidSect="00482EA8">
          <w:pgSz w:w="16838" w:h="11906" w:orient="landscape"/>
          <w:pgMar w:top="1418" w:right="1418" w:bottom="1418" w:left="1418" w:header="709" w:footer="709" w:gutter="0"/>
          <w:cols w:space="708"/>
          <w:docGrid w:linePitch="360"/>
        </w:sectPr>
      </w:pPr>
    </w:p>
    <w:p w14:paraId="5A2B20C2" w14:textId="45A79427" w:rsidR="008F6FFB" w:rsidRPr="009371A2" w:rsidRDefault="007156E7" w:rsidP="008F6FFB">
      <w:pPr>
        <w:pStyle w:val="Nagwek2"/>
        <w:rPr>
          <w:rFonts w:asciiTheme="minorHAnsi" w:eastAsia="Times New Roman" w:hAnsiTheme="minorHAnsi" w:cstheme="minorHAnsi"/>
          <w:noProof/>
        </w:rPr>
      </w:pPr>
      <w:bookmarkStart w:id="30" w:name="_Toc93314639"/>
      <w:r>
        <w:rPr>
          <w:rFonts w:asciiTheme="minorHAnsi" w:hAnsiTheme="minorHAnsi" w:cstheme="minorHAnsi"/>
          <w:noProof/>
        </w:rPr>
        <w:lastRenderedPageBreak/>
        <w:t>2.1.</w:t>
      </w:r>
      <w:r w:rsidR="008F6FFB" w:rsidRPr="009371A2">
        <w:rPr>
          <w:rFonts w:asciiTheme="minorHAnsi" w:hAnsiTheme="minorHAnsi" w:cstheme="minorHAnsi"/>
          <w:noProof/>
        </w:rPr>
        <w:t xml:space="preserve">2.2. </w:t>
      </w:r>
      <w:r w:rsidR="00C37C79" w:rsidRPr="00C37C79">
        <w:rPr>
          <w:rFonts w:asciiTheme="minorHAnsi" w:hAnsiTheme="minorHAnsi" w:cstheme="minorHAnsi"/>
          <w:noProof/>
        </w:rPr>
        <w:t>Energia z OZE</w:t>
      </w:r>
      <w:r w:rsidR="00C37C79">
        <w:rPr>
          <w:rFonts w:asciiTheme="minorHAnsi" w:hAnsiTheme="minorHAnsi" w:cstheme="minorHAnsi"/>
          <w:noProof/>
        </w:rPr>
        <w:t xml:space="preserve"> (</w:t>
      </w:r>
      <w:r w:rsidR="008F6FFB" w:rsidRPr="009371A2">
        <w:rPr>
          <w:rFonts w:asciiTheme="minorHAnsi" w:hAnsiTheme="minorHAnsi" w:cstheme="minorHAnsi"/>
          <w:noProof/>
        </w:rPr>
        <w:t>Wspieranie energii odnawialnej zgodnie z dyrektywą (UE) 2018/2001, w tym określonymi w niej kryteriami zrównoważonego rozwoju CP2, ii)</w:t>
      </w:r>
      <w:bookmarkEnd w:id="30"/>
    </w:p>
    <w:p w14:paraId="448FC41C" w14:textId="77777777" w:rsidR="007156E7" w:rsidRDefault="007156E7" w:rsidP="007156E7">
      <w:pPr>
        <w:rPr>
          <w:noProof/>
        </w:rPr>
      </w:pPr>
    </w:p>
    <w:p w14:paraId="4394AA10" w14:textId="0B512F49" w:rsidR="008F6FFB" w:rsidRPr="009371A2" w:rsidRDefault="007156E7" w:rsidP="007156E7">
      <w:pPr>
        <w:pStyle w:val="Nagwek3"/>
        <w:rPr>
          <w:rFonts w:eastAsia="Times New Roman"/>
          <w:noProof/>
        </w:rPr>
      </w:pPr>
      <w:bookmarkStart w:id="31" w:name="_Toc93314640"/>
      <w:r>
        <w:rPr>
          <w:noProof/>
        </w:rPr>
        <w:t>2.1.</w:t>
      </w:r>
      <w:r w:rsidR="008F6FFB" w:rsidRPr="009371A2">
        <w:rPr>
          <w:noProof/>
        </w:rPr>
        <w:t>2.2.1 Interwencje w ramach funduszy</w:t>
      </w:r>
      <w:bookmarkEnd w:id="31"/>
    </w:p>
    <w:p w14:paraId="394CFDC2" w14:textId="77777777" w:rsidR="008F6FFB" w:rsidRPr="009371A2" w:rsidRDefault="008F6FFB" w:rsidP="008F6FFB">
      <w:pPr>
        <w:rPr>
          <w:rFonts w:cstheme="minorHAnsi"/>
          <w:b/>
          <w:bCs/>
        </w:rPr>
      </w:pPr>
      <w:r w:rsidRPr="009371A2">
        <w:rPr>
          <w:rFonts w:cstheme="minorHAnsi"/>
          <w:b/>
          <w:bCs/>
        </w:rPr>
        <w:t xml:space="preserve">Podstawa prawna: art. 22 ust. 3 lit. d) </w:t>
      </w:r>
      <w:proofErr w:type="spellStart"/>
      <w:r w:rsidRPr="009371A2">
        <w:rPr>
          <w:rFonts w:cstheme="minorHAnsi"/>
          <w:b/>
          <w:bCs/>
        </w:rPr>
        <w:t>ppkt</w:t>
      </w:r>
      <w:proofErr w:type="spellEnd"/>
      <w:r w:rsidRPr="009371A2">
        <w:rPr>
          <w:rFonts w:cstheme="minorHAnsi"/>
          <w:b/>
          <w:bCs/>
        </w:rPr>
        <w:t xml:space="preserve"> (i), (iii), (iv), (v), (vi) i (vii) rozporządzenia w sprawie wspólnych przepisów.</w:t>
      </w:r>
    </w:p>
    <w:p w14:paraId="59AFBC10" w14:textId="77777777" w:rsidR="008F6FFB" w:rsidRPr="009371A2" w:rsidRDefault="008F6FFB" w:rsidP="008F6FFB">
      <w:pPr>
        <w:rPr>
          <w:rFonts w:cstheme="minorHAnsi"/>
          <w:b/>
          <w:bCs/>
        </w:rPr>
      </w:pPr>
      <w:r w:rsidRPr="009371A2">
        <w:rPr>
          <w:rFonts w:cstheme="minorHAnsi"/>
          <w:b/>
          <w:bCs/>
        </w:rPr>
        <w:t xml:space="preserve">Powiązane rodzaje działań – art. 22 ust. 3 lit. d) </w:t>
      </w:r>
      <w:proofErr w:type="spellStart"/>
      <w:r w:rsidRPr="009371A2">
        <w:rPr>
          <w:rFonts w:cstheme="minorHAnsi"/>
          <w:b/>
          <w:bCs/>
        </w:rPr>
        <w:t>ppkt</w:t>
      </w:r>
      <w:proofErr w:type="spellEnd"/>
      <w:r w:rsidRPr="009371A2">
        <w:rPr>
          <w:rFonts w:cstheme="minorHAnsi"/>
          <w:b/>
          <w:bCs/>
        </w:rPr>
        <w:t xml:space="preserve"> (i) rozporządzenia w sprawie wspólnych przepisów oraz art. 6 rozporządzenia w sprawie EFS+: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8F6FFB" w:rsidRPr="009371A2" w14:paraId="4C8ADAC4" w14:textId="77777777" w:rsidTr="00CD7F06">
        <w:tc>
          <w:tcPr>
            <w:tcW w:w="9288" w:type="dxa"/>
          </w:tcPr>
          <w:p w14:paraId="45CEA1AE" w14:textId="77777777" w:rsidR="008F6FFB" w:rsidRPr="009371A2" w:rsidRDefault="008F6FFB" w:rsidP="00C1146B">
            <w:pPr>
              <w:rPr>
                <w:rFonts w:cstheme="minorHAnsi"/>
                <w:noProof/>
              </w:rPr>
            </w:pPr>
            <w:r w:rsidRPr="009371A2">
              <w:rPr>
                <w:rFonts w:cstheme="minorHAnsi"/>
                <w:noProof/>
              </w:rPr>
              <w:t xml:space="preserve">Na terenie województwa dolnośląskiego obserwujemy wzrost zainteresowania pozyskiwaniem energii ze źródeł odnawialnych, dzięki czemu ograniczana jest emisja substancji szkodliwych </w:t>
            </w:r>
            <w:r w:rsidRPr="009371A2">
              <w:rPr>
                <w:rFonts w:cstheme="minorHAnsi"/>
                <w:noProof/>
              </w:rPr>
              <w:br/>
              <w:t xml:space="preserve">i zanieczyszczeń do powietrza. </w:t>
            </w:r>
          </w:p>
          <w:p w14:paraId="231D7152" w14:textId="44456897" w:rsidR="008F6FFB" w:rsidRPr="009371A2" w:rsidRDefault="008F6FFB" w:rsidP="00C1146B">
            <w:pPr>
              <w:rPr>
                <w:rFonts w:cstheme="minorHAnsi"/>
                <w:noProof/>
              </w:rPr>
            </w:pPr>
            <w:r w:rsidRPr="009371A2">
              <w:rPr>
                <w:rFonts w:cstheme="minorHAnsi"/>
                <w:noProof/>
              </w:rPr>
              <w:t xml:space="preserve">W ramach </w:t>
            </w:r>
            <w:r w:rsidR="00901A78">
              <w:rPr>
                <w:rFonts w:cstheme="minorHAnsi"/>
                <w:noProof/>
              </w:rPr>
              <w:t>działania</w:t>
            </w:r>
            <w:r w:rsidRPr="009371A2">
              <w:rPr>
                <w:rFonts w:cstheme="minorHAnsi"/>
                <w:noProof/>
              </w:rPr>
              <w:t xml:space="preserve"> w obszarze rozwoju odnawialnych źródeł energii wspierana będzie budowa i rozbudowa odnawialnych źródeł energii w zakresie wytwarzania energii elektrycznej i/lub cieplnej, w tym z magazynami energii działającymi na potrzeby danego źródła OZE, ze szczególnym uwzględnieniem rozproszonej energetyki prosumenckiej wraz z przyłączeniem źródeł OZE do sieci energetycznych lub ciepłowniczych.</w:t>
            </w:r>
            <w:r w:rsidR="003D190A">
              <w:rPr>
                <w:rFonts w:cstheme="minorHAnsi"/>
                <w:noProof/>
              </w:rPr>
              <w:t xml:space="preserve"> Możliwe będzie także wsparcie projektów realizowanych przez jst, organizacje pozarządowe w zakresie OZE.</w:t>
            </w:r>
          </w:p>
          <w:p w14:paraId="4899897A" w14:textId="3DCFA785" w:rsidR="008F6FFB" w:rsidRPr="009371A2" w:rsidRDefault="008F6FFB" w:rsidP="00C1146B">
            <w:pPr>
              <w:rPr>
                <w:rFonts w:cstheme="minorHAnsi"/>
                <w:noProof/>
              </w:rPr>
            </w:pPr>
            <w:r w:rsidRPr="009371A2">
              <w:rPr>
                <w:rFonts w:cstheme="minorHAnsi"/>
                <w:noProof/>
              </w:rPr>
              <w:t>Wspierane będą projekty realizowane przez klastry energii, spółdzielnie energetyczne działające w zakresie energii odnawialnej. W ramach kompleksowych projektów możliwa także będzie budowa, rozbudowa lub przebudowa sieci wewnątrz klastrów energii, spółdzielni energetycznych oraz społeczności energetycznych działających w zakresie energii odnawialnej.</w:t>
            </w:r>
            <w:r w:rsidR="00021144">
              <w:rPr>
                <w:rFonts w:cstheme="minorHAnsi"/>
                <w:noProof/>
              </w:rPr>
              <w:t xml:space="preserve"> </w:t>
            </w:r>
          </w:p>
          <w:p w14:paraId="453BD986" w14:textId="37936FED" w:rsidR="008F6FFB" w:rsidRPr="009371A2" w:rsidRDefault="008F6FFB" w:rsidP="00C1146B">
            <w:pPr>
              <w:rPr>
                <w:rFonts w:cstheme="minorHAnsi"/>
                <w:noProof/>
              </w:rPr>
            </w:pPr>
            <w:r w:rsidRPr="009371A2">
              <w:rPr>
                <w:rFonts w:cstheme="minorHAnsi"/>
                <w:noProof/>
              </w:rPr>
              <w:t>W zakresie wytwarzania energii elektrycznej dofinansowywane będą źródła OZE o mocy:</w:t>
            </w:r>
          </w:p>
          <w:p w14:paraId="509559B8" w14:textId="03879B93" w:rsidR="0088645D" w:rsidRDefault="008F6FFB" w:rsidP="00D4615E">
            <w:pPr>
              <w:pStyle w:val="Akapitzlist"/>
              <w:numPr>
                <w:ilvl w:val="0"/>
                <w:numId w:val="29"/>
              </w:numPr>
              <w:rPr>
                <w:rFonts w:asciiTheme="minorHAnsi" w:hAnsiTheme="minorHAnsi" w:cstheme="minorHAnsi"/>
                <w:noProof/>
                <w:sz w:val="20"/>
              </w:rPr>
            </w:pPr>
            <w:r w:rsidRPr="0088645D">
              <w:rPr>
                <w:rFonts w:asciiTheme="minorHAnsi" w:hAnsiTheme="minorHAnsi" w:cstheme="minorHAnsi"/>
                <w:noProof/>
                <w:sz w:val="20"/>
              </w:rPr>
              <w:t xml:space="preserve">do </w:t>
            </w:r>
            <w:r w:rsidR="003D190A">
              <w:rPr>
                <w:rFonts w:asciiTheme="minorHAnsi" w:hAnsiTheme="minorHAnsi" w:cstheme="minorHAnsi"/>
                <w:noProof/>
                <w:sz w:val="20"/>
              </w:rPr>
              <w:t>0,5</w:t>
            </w:r>
            <w:r w:rsidRPr="0088645D">
              <w:rPr>
                <w:rFonts w:asciiTheme="minorHAnsi" w:hAnsiTheme="minorHAnsi" w:cstheme="minorHAnsi"/>
                <w:noProof/>
                <w:sz w:val="20"/>
              </w:rPr>
              <w:t xml:space="preserve"> MWe dla promieniowania słonecznego.</w:t>
            </w:r>
          </w:p>
          <w:p w14:paraId="60FD9A34" w14:textId="015BEE40" w:rsidR="00E7102D" w:rsidRPr="0088645D" w:rsidRDefault="00E7102D" w:rsidP="00D4615E">
            <w:pPr>
              <w:pStyle w:val="Akapitzlist"/>
              <w:numPr>
                <w:ilvl w:val="0"/>
                <w:numId w:val="29"/>
              </w:numPr>
              <w:rPr>
                <w:rFonts w:asciiTheme="minorHAnsi" w:hAnsiTheme="minorHAnsi" w:cstheme="minorHAnsi"/>
                <w:noProof/>
                <w:sz w:val="20"/>
              </w:rPr>
            </w:pPr>
            <w:r w:rsidRPr="0088645D">
              <w:rPr>
                <w:rFonts w:asciiTheme="minorHAnsi" w:hAnsiTheme="minorHAnsi" w:cstheme="minorHAnsi"/>
                <w:noProof/>
                <w:sz w:val="20"/>
                <w:szCs w:val="12"/>
              </w:rPr>
              <w:t>do 0,5 MWe dla biogazu</w:t>
            </w:r>
            <w:r w:rsidRPr="0088645D">
              <w:rPr>
                <w:rFonts w:cstheme="minorHAnsi"/>
                <w:noProof/>
                <w:szCs w:val="16"/>
              </w:rPr>
              <w:t xml:space="preserve">. </w:t>
            </w:r>
          </w:p>
          <w:p w14:paraId="4A0E08F7" w14:textId="77777777" w:rsidR="008F6FFB" w:rsidRPr="00495996" w:rsidRDefault="008F6FFB" w:rsidP="00C1146B">
            <w:pPr>
              <w:rPr>
                <w:rFonts w:cstheme="minorHAnsi"/>
                <w:noProof/>
                <w:szCs w:val="20"/>
              </w:rPr>
            </w:pPr>
            <w:r w:rsidRPr="00495996">
              <w:rPr>
                <w:rFonts w:cstheme="minorHAnsi"/>
                <w:noProof/>
                <w:szCs w:val="20"/>
              </w:rPr>
              <w:t>W zakresie wytwarzania energii cieplnej dofinansowywane będą źródła OZE o mocy:</w:t>
            </w:r>
          </w:p>
          <w:p w14:paraId="177AC280" w14:textId="451B0AF5" w:rsidR="008F6FFB" w:rsidRPr="00495996" w:rsidRDefault="008F6FFB" w:rsidP="00D4615E">
            <w:pPr>
              <w:pStyle w:val="Akapitzlist"/>
              <w:numPr>
                <w:ilvl w:val="0"/>
                <w:numId w:val="29"/>
              </w:numPr>
              <w:rPr>
                <w:rFonts w:asciiTheme="minorHAnsi" w:hAnsiTheme="minorHAnsi" w:cstheme="minorHAnsi"/>
                <w:noProof/>
                <w:sz w:val="20"/>
              </w:rPr>
            </w:pPr>
            <w:r w:rsidRPr="00495996">
              <w:rPr>
                <w:rFonts w:asciiTheme="minorHAnsi" w:hAnsiTheme="minorHAnsi" w:cstheme="minorHAnsi"/>
                <w:noProof/>
                <w:sz w:val="20"/>
              </w:rPr>
              <w:t xml:space="preserve">do </w:t>
            </w:r>
            <w:r w:rsidR="00D4615E" w:rsidRPr="00495996">
              <w:rPr>
                <w:rFonts w:asciiTheme="minorHAnsi" w:hAnsiTheme="minorHAnsi" w:cstheme="minorHAnsi"/>
                <w:noProof/>
                <w:sz w:val="20"/>
              </w:rPr>
              <w:t>0,5</w:t>
            </w:r>
            <w:r w:rsidRPr="00495996">
              <w:rPr>
                <w:rFonts w:asciiTheme="minorHAnsi" w:hAnsiTheme="minorHAnsi" w:cstheme="minorHAnsi"/>
                <w:noProof/>
                <w:sz w:val="20"/>
              </w:rPr>
              <w:t xml:space="preserve"> MWt dla promieniowania słonecznego,</w:t>
            </w:r>
          </w:p>
          <w:p w14:paraId="115E768B" w14:textId="77777777" w:rsidR="00D4615E" w:rsidRPr="00495996" w:rsidRDefault="00D4615E" w:rsidP="00D4615E">
            <w:pPr>
              <w:pStyle w:val="Akapitzlist"/>
              <w:numPr>
                <w:ilvl w:val="0"/>
                <w:numId w:val="29"/>
              </w:numPr>
              <w:rPr>
                <w:rFonts w:asciiTheme="minorHAnsi" w:hAnsiTheme="minorHAnsi" w:cstheme="minorHAnsi"/>
                <w:noProof/>
                <w:sz w:val="20"/>
              </w:rPr>
            </w:pPr>
            <w:r w:rsidRPr="00495996">
              <w:rPr>
                <w:rFonts w:asciiTheme="minorHAnsi" w:hAnsiTheme="minorHAnsi" w:cstheme="minorHAnsi"/>
                <w:noProof/>
                <w:sz w:val="20"/>
              </w:rPr>
              <w:t xml:space="preserve">do 5 MWe dla biomasy, </w:t>
            </w:r>
          </w:p>
          <w:p w14:paraId="460D1CAA" w14:textId="77777777" w:rsidR="00D4615E" w:rsidRPr="00495996" w:rsidRDefault="00D4615E" w:rsidP="00D4615E">
            <w:pPr>
              <w:pStyle w:val="Akapitzlist"/>
              <w:numPr>
                <w:ilvl w:val="0"/>
                <w:numId w:val="29"/>
              </w:numPr>
              <w:rPr>
                <w:rFonts w:asciiTheme="minorHAnsi" w:hAnsiTheme="minorHAnsi" w:cstheme="minorHAnsi"/>
                <w:noProof/>
                <w:sz w:val="20"/>
              </w:rPr>
            </w:pPr>
            <w:r w:rsidRPr="00495996">
              <w:rPr>
                <w:rFonts w:asciiTheme="minorHAnsi" w:hAnsiTheme="minorHAnsi" w:cstheme="minorHAnsi"/>
                <w:noProof/>
                <w:sz w:val="20"/>
              </w:rPr>
              <w:t>do 0,5 MWe dla biogazu</w:t>
            </w:r>
          </w:p>
          <w:p w14:paraId="5B846903" w14:textId="42CB702A" w:rsidR="008F6FFB" w:rsidRPr="00495996" w:rsidRDefault="00D4615E" w:rsidP="00D4615E">
            <w:pPr>
              <w:pStyle w:val="Akapitzlist"/>
              <w:numPr>
                <w:ilvl w:val="0"/>
                <w:numId w:val="29"/>
              </w:numPr>
              <w:rPr>
                <w:rFonts w:asciiTheme="minorHAnsi" w:hAnsiTheme="minorHAnsi" w:cstheme="minorHAnsi"/>
                <w:noProof/>
                <w:sz w:val="20"/>
              </w:rPr>
            </w:pPr>
            <w:r w:rsidRPr="00495996">
              <w:rPr>
                <w:rFonts w:asciiTheme="minorHAnsi" w:hAnsiTheme="minorHAnsi" w:cstheme="minorHAnsi"/>
                <w:noProof/>
                <w:sz w:val="20"/>
              </w:rPr>
              <w:t xml:space="preserve"> </w:t>
            </w:r>
            <w:r w:rsidR="008F6FFB" w:rsidRPr="00495996">
              <w:rPr>
                <w:rFonts w:asciiTheme="minorHAnsi" w:hAnsiTheme="minorHAnsi" w:cstheme="minorHAnsi"/>
                <w:noProof/>
                <w:sz w:val="20"/>
              </w:rPr>
              <w:t>do 2 MWt dla geotermii</w:t>
            </w:r>
            <w:r w:rsidRPr="00495996">
              <w:rPr>
                <w:rFonts w:asciiTheme="minorHAnsi" w:hAnsiTheme="minorHAnsi" w:cstheme="minorHAnsi"/>
                <w:noProof/>
                <w:sz w:val="20"/>
              </w:rPr>
              <w:t xml:space="preserve"> i aerotermii/energii otoczenia</w:t>
            </w:r>
            <w:r w:rsidR="008F6FFB" w:rsidRPr="00495996">
              <w:rPr>
                <w:rFonts w:asciiTheme="minorHAnsi" w:hAnsiTheme="minorHAnsi" w:cstheme="minorHAnsi"/>
                <w:noProof/>
                <w:sz w:val="20"/>
              </w:rPr>
              <w:t xml:space="preserve"> (w tym pompy ciepła).</w:t>
            </w:r>
          </w:p>
          <w:p w14:paraId="6B624476" w14:textId="77777777" w:rsidR="00D4615E" w:rsidRDefault="00D4615E" w:rsidP="00D4615E">
            <w:pPr>
              <w:rPr>
                <w:rFonts w:cstheme="minorHAnsi"/>
                <w:noProof/>
              </w:rPr>
            </w:pPr>
            <w:r w:rsidRPr="00BD3D12">
              <w:rPr>
                <w:rFonts w:cstheme="minorHAnsi"/>
                <w:noProof/>
              </w:rPr>
              <w:t>Zaproponowane limity mocy nie dotyczą projektów realizowanych przez klastry energii lub spółdzielnie energetyczne oraz projektów parasolowych.</w:t>
            </w:r>
          </w:p>
          <w:p w14:paraId="4952DCF3" w14:textId="0CB1B99F" w:rsidR="008F6FFB" w:rsidRDefault="008F6FFB" w:rsidP="00C1146B">
            <w:pPr>
              <w:rPr>
                <w:rFonts w:cstheme="minorHAnsi"/>
                <w:noProof/>
              </w:rPr>
            </w:pPr>
            <w:r w:rsidRPr="009371A2">
              <w:rPr>
                <w:rFonts w:cstheme="minorHAnsi"/>
                <w:noProof/>
              </w:rPr>
              <w:t xml:space="preserve">Wsparcie uzyskają także projekty grantowe dla budynków jednorodzinnych dotyczące produkcji </w:t>
            </w:r>
            <w:r w:rsidR="00451129">
              <w:rPr>
                <w:rFonts w:cstheme="minorHAnsi"/>
                <w:noProof/>
              </w:rPr>
              <w:t xml:space="preserve">oraz </w:t>
            </w:r>
            <w:r w:rsidRPr="009371A2">
              <w:rPr>
                <w:rFonts w:cstheme="minorHAnsi"/>
                <w:noProof/>
              </w:rPr>
              <w:t>energii elektrycznej i/lub cieplnej</w:t>
            </w:r>
            <w:r w:rsidR="00451129">
              <w:rPr>
                <w:rFonts w:cstheme="minorHAnsi"/>
                <w:noProof/>
              </w:rPr>
              <w:t>, także z magazynami energii</w:t>
            </w:r>
            <w:r w:rsidRPr="009371A2">
              <w:rPr>
                <w:rFonts w:cstheme="minorHAnsi"/>
                <w:noProof/>
              </w:rPr>
              <w:t xml:space="preserve"> (wraz z podłączeniem tych źródeł do sieci dystrybucyjnej/przesyłowej) polegające na budowie (w tym zakup niezbędnych urządzeń) mikroinstalacji służących wytwarzaniu energii z OZE.</w:t>
            </w:r>
          </w:p>
          <w:p w14:paraId="5E0A4F23" w14:textId="3980225C" w:rsidR="007C4574" w:rsidRPr="009371A2" w:rsidRDefault="007C4574" w:rsidP="00C1146B">
            <w:pPr>
              <w:rPr>
                <w:rFonts w:cstheme="minorHAnsi"/>
                <w:noProof/>
              </w:rPr>
            </w:pPr>
            <w:bookmarkStart w:id="32" w:name="_Hlk93051525"/>
            <w:r>
              <w:rPr>
                <w:rFonts w:cstheme="minorHAnsi"/>
                <w:noProof/>
              </w:rPr>
              <w:t xml:space="preserve">Wszystkie działania w ramach celu szczegółowego </w:t>
            </w:r>
            <w:r w:rsidR="00AB5A6D">
              <w:rPr>
                <w:rFonts w:cstheme="minorHAnsi"/>
                <w:noProof/>
              </w:rPr>
              <w:t>będą mo</w:t>
            </w:r>
            <w:r w:rsidR="00D4615E">
              <w:rPr>
                <w:rFonts w:cstheme="minorHAnsi"/>
                <w:noProof/>
              </w:rPr>
              <w:t>g</w:t>
            </w:r>
            <w:r w:rsidR="00AB5A6D">
              <w:rPr>
                <w:rFonts w:cstheme="minorHAnsi"/>
                <w:noProof/>
              </w:rPr>
              <w:t xml:space="preserve">ły </w:t>
            </w:r>
            <w:r>
              <w:rPr>
                <w:rFonts w:cstheme="minorHAnsi"/>
                <w:noProof/>
              </w:rPr>
              <w:t>dotycz</w:t>
            </w:r>
            <w:r w:rsidR="00AB5A6D">
              <w:rPr>
                <w:rFonts w:cstheme="minorHAnsi"/>
                <w:noProof/>
              </w:rPr>
              <w:t>yć</w:t>
            </w:r>
            <w:r>
              <w:rPr>
                <w:rFonts w:cstheme="minorHAnsi"/>
                <w:noProof/>
              </w:rPr>
              <w:t xml:space="preserve"> wyłącznie en</w:t>
            </w:r>
            <w:r w:rsidR="00AB5A6D">
              <w:rPr>
                <w:rFonts w:cstheme="minorHAnsi"/>
                <w:noProof/>
              </w:rPr>
              <w:t>ergii</w:t>
            </w:r>
            <w:r>
              <w:rPr>
                <w:rFonts w:cstheme="minorHAnsi"/>
                <w:noProof/>
              </w:rPr>
              <w:t xml:space="preserve"> promieniowania słonecznego</w:t>
            </w:r>
            <w:r w:rsidR="00D4615E">
              <w:rPr>
                <w:rFonts w:cstheme="minorHAnsi"/>
                <w:noProof/>
              </w:rPr>
              <w:t>,</w:t>
            </w:r>
            <w:r>
              <w:rPr>
                <w:rFonts w:cstheme="minorHAnsi"/>
                <w:noProof/>
              </w:rPr>
              <w:t>geotermii</w:t>
            </w:r>
            <w:r w:rsidR="00D4615E">
              <w:rPr>
                <w:rFonts w:cstheme="minorHAnsi"/>
                <w:noProof/>
              </w:rPr>
              <w:t>, aerotermii/energii otoczenia, biomasy i bioga</w:t>
            </w:r>
            <w:r w:rsidR="00573579">
              <w:rPr>
                <w:rFonts w:cstheme="minorHAnsi"/>
                <w:noProof/>
              </w:rPr>
              <w:t>z</w:t>
            </w:r>
            <w:r w:rsidR="00D4615E">
              <w:rPr>
                <w:rFonts w:cstheme="minorHAnsi"/>
                <w:noProof/>
              </w:rPr>
              <w:t>u</w:t>
            </w:r>
            <w:r>
              <w:rPr>
                <w:rFonts w:cstheme="minorHAnsi"/>
                <w:noProof/>
              </w:rPr>
              <w:t>.</w:t>
            </w:r>
            <w:bookmarkEnd w:id="32"/>
          </w:p>
        </w:tc>
      </w:tr>
    </w:tbl>
    <w:p w14:paraId="58121208" w14:textId="77777777" w:rsidR="00C87DF6" w:rsidRPr="009371A2" w:rsidRDefault="00C87DF6" w:rsidP="008F6FFB">
      <w:pPr>
        <w:rPr>
          <w:rFonts w:cstheme="minorHAnsi"/>
          <w:b/>
          <w:bCs/>
        </w:rPr>
      </w:pPr>
    </w:p>
    <w:p w14:paraId="05F77503" w14:textId="769BF4FA" w:rsidR="008F6FFB" w:rsidRPr="009371A2" w:rsidRDefault="008F6FFB" w:rsidP="008F6FFB">
      <w:pPr>
        <w:rPr>
          <w:rFonts w:cstheme="minorHAnsi"/>
          <w:b/>
          <w:bCs/>
        </w:rPr>
      </w:pPr>
      <w:r w:rsidRPr="009371A2">
        <w:rPr>
          <w:rFonts w:cstheme="minorHAnsi"/>
          <w:b/>
          <w:bCs/>
        </w:rPr>
        <w:t xml:space="preserve">Główne grupy docelowe – art. 22 ust. 3 lit. d) </w:t>
      </w:r>
      <w:proofErr w:type="spellStart"/>
      <w:r w:rsidRPr="009371A2">
        <w:rPr>
          <w:rFonts w:cstheme="minorHAnsi"/>
          <w:b/>
          <w:bCs/>
        </w:rPr>
        <w:t>ppkt</w:t>
      </w:r>
      <w:proofErr w:type="spellEnd"/>
      <w:r w:rsidRPr="009371A2">
        <w:rPr>
          <w:rFonts w:cstheme="minorHAnsi"/>
          <w:b/>
          <w:bCs/>
        </w:rPr>
        <w:t xml:space="preserve"> (iii) rozporządzenia w sprawie wspólnych przepisów:</w:t>
      </w:r>
    </w:p>
    <w:p w14:paraId="0150A579" w14:textId="4C17928E" w:rsidR="008F6FFB" w:rsidRDefault="008F6FFB" w:rsidP="008F6FFB">
      <w:pPr>
        <w:pBdr>
          <w:top w:val="single" w:sz="4" w:space="1" w:color="auto"/>
          <w:left w:val="single" w:sz="4" w:space="4" w:color="auto"/>
          <w:bottom w:val="single" w:sz="4" w:space="1" w:color="auto"/>
          <w:right w:val="single" w:sz="4" w:space="4" w:color="auto"/>
        </w:pBdr>
        <w:rPr>
          <w:rFonts w:eastAsia="Times New Roman" w:cstheme="minorHAnsi"/>
          <w:noProof/>
        </w:rPr>
      </w:pPr>
      <w:r w:rsidRPr="009371A2">
        <w:rPr>
          <w:rFonts w:eastAsia="Times New Roman" w:cstheme="minorHAnsi"/>
          <w:noProof/>
        </w:rPr>
        <w:t>Mieszkańcy województwa dolnośląskiego, klastry energii, spółdzielnie energetyczne, prosumenci</w:t>
      </w:r>
      <w:r w:rsidR="001B6030">
        <w:rPr>
          <w:rFonts w:eastAsia="Times New Roman" w:cstheme="minorHAnsi"/>
          <w:noProof/>
        </w:rPr>
        <w:t>, jednostki samorzadu terytorialnego, organizacje pozarządowe</w:t>
      </w:r>
      <w:r w:rsidR="00222BB4">
        <w:rPr>
          <w:rFonts w:eastAsia="Times New Roman" w:cstheme="minorHAnsi"/>
          <w:noProof/>
        </w:rPr>
        <w:t>, jednostki samorządu terytorialnego, ich jednostki organizacyjne, związki i stowarzyszenia</w:t>
      </w:r>
    </w:p>
    <w:p w14:paraId="28E65E7F" w14:textId="0191CAC4" w:rsidR="00222BB4" w:rsidRDefault="00222BB4" w:rsidP="008F6FFB">
      <w:pPr>
        <w:rPr>
          <w:rFonts w:eastAsia="Times New Roman" w:cstheme="minorHAnsi"/>
          <w:noProof/>
        </w:rPr>
      </w:pPr>
    </w:p>
    <w:p w14:paraId="0DE8BAF9" w14:textId="42A757F6" w:rsidR="008F6FFB" w:rsidRPr="009371A2" w:rsidRDefault="008F6FFB" w:rsidP="008F6FFB">
      <w:pPr>
        <w:rPr>
          <w:rFonts w:cstheme="minorHAnsi"/>
          <w:b/>
          <w:bCs/>
        </w:rPr>
      </w:pPr>
      <w:r w:rsidRPr="009371A2">
        <w:rPr>
          <w:rFonts w:cstheme="minorHAnsi"/>
          <w:b/>
          <w:bCs/>
        </w:rPr>
        <w:lastRenderedPageBreak/>
        <w:t xml:space="preserve">Działania na rzecz zapewnienia równości, włączenia społecznego i niedyskryminacji – art. 22 ust. 3 lit. d) </w:t>
      </w:r>
      <w:proofErr w:type="spellStart"/>
      <w:r w:rsidRPr="009371A2">
        <w:rPr>
          <w:rFonts w:cstheme="minorHAnsi"/>
          <w:b/>
          <w:bCs/>
        </w:rPr>
        <w:t>ppkt</w:t>
      </w:r>
      <w:proofErr w:type="spellEnd"/>
      <w:r w:rsidRPr="009371A2">
        <w:rPr>
          <w:rFonts w:cstheme="minorHAnsi"/>
          <w:b/>
          <w:bCs/>
        </w:rPr>
        <w:t xml:space="preserve"> (iv) rozporządzenia w sprawie wspólnych przepisów i art. 6 rozporządzenia w sprawie EFS+</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056"/>
      </w:tblGrid>
      <w:tr w:rsidR="008F6FFB" w:rsidRPr="009371A2" w14:paraId="6BD40F41" w14:textId="77777777" w:rsidTr="00C1146B">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45995C9" w14:textId="13250553" w:rsidR="008F6FFB" w:rsidRPr="009371A2" w:rsidRDefault="001735BC" w:rsidP="00C1146B">
            <w:pPr>
              <w:rPr>
                <w:rFonts w:cstheme="minorHAnsi"/>
              </w:rPr>
            </w:pPr>
            <w:r w:rsidRPr="001735BC">
              <w:rPr>
                <w:rFonts w:cstheme="minorHAnsi"/>
              </w:rPr>
              <w:t>W ramach celu szczegółowego przestrzegane będą zasady horyzontalne, o których mowa w art. 3 Traktatu o Unii Europejskiej oraz w art. 10 Traktatu o Funkcjonowaniu Unii Europejskiej, z uwzględnieniem Karty Praw podstawowych Unii Europejskiej, Konwencji ONZ o prawach osób niepełnosprawnych (Konwencja ONZ) oraz art. 9 Rozporządzenia Ogólnego, jak również właściwe przepisy krajowe oraz stosowne wytyczne ministra właściwego ds. rozwoju regionalnego. Realizacja projektów oraz wdrażanie wsparcia w ramach celu szczegółowego realizowane będzie z uwzględnieniem horyzontalnej zasady równości szans i niedyskryminacji, w tym dostępności dla osób z niepełnosprawnościami. Istotą tej zasady jest poszanowanie fundamentalnych praw człowieka określonych w Karcie Praw Podstawowych Unii Europejskiej na wszystkich etapach realizacji od przygotowania, poprzez wdrażanie, aż po monitorowanie i ewaluację, a także kontrolę i promocję. Przestrzeganie zasady równości szans i zapobiegania dyskryminacji ze względu na płeć, rasę lub pochodzenie etniczne, religię lub światopogląd, niepełnosprawność, wiek lub orientację seksualną odzwierciedlone zostanie poprzez realizację Programu. Wdrażane w ramach celu szczegółowego działania wpływać będą na eliminację barier fizycznych, socjalnych, społecznych, finansowych i opierać się będą na przestrzeganiu antydyskryminacyjnej polityki oraz wyrównywaniu szans we wszystkich kierunkach interwencji. Fundusze polityki spójności pozwalają na wdrażanie środków, które bezpośrednio wpływają na zapewnienie równości, włączenia społecznego i niedyskryminację w różnych aspektach życia.</w:t>
            </w:r>
          </w:p>
        </w:tc>
      </w:tr>
    </w:tbl>
    <w:p w14:paraId="415A20E5" w14:textId="77777777" w:rsidR="008F6FFB" w:rsidRPr="009371A2" w:rsidRDefault="008F6FFB" w:rsidP="008F6FFB">
      <w:pPr>
        <w:rPr>
          <w:rFonts w:cstheme="minorHAnsi"/>
          <w:b/>
          <w:bCs/>
        </w:rPr>
      </w:pPr>
      <w:r w:rsidRPr="009371A2">
        <w:rPr>
          <w:rFonts w:cstheme="minorHAnsi"/>
          <w:b/>
          <w:bCs/>
        </w:rPr>
        <w:t xml:space="preserve">Wskazanie konkretnych terytoriów objętych wsparciem, z uwzględnieniem planowanego wykorzystania narzędzi terytorialnych – art. 22 ust. 3 lit. d) </w:t>
      </w:r>
      <w:proofErr w:type="spellStart"/>
      <w:r w:rsidRPr="009371A2">
        <w:rPr>
          <w:rFonts w:cstheme="minorHAnsi"/>
          <w:b/>
          <w:bCs/>
        </w:rPr>
        <w:t>ppkt</w:t>
      </w:r>
      <w:proofErr w:type="spellEnd"/>
      <w:r w:rsidRPr="009371A2">
        <w:rPr>
          <w:rFonts w:cstheme="minorHAnsi"/>
          <w:b/>
          <w:bCs/>
        </w:rPr>
        <w:t xml:space="preserve"> (v) rozporządzenia w sprawie wspólnych przepisów</w:t>
      </w:r>
    </w:p>
    <w:p w14:paraId="39ACBF31" w14:textId="321347B2" w:rsidR="008F6FFB" w:rsidRPr="009371A2" w:rsidRDefault="008F6FFB" w:rsidP="008F6FFB">
      <w:pPr>
        <w:pBdr>
          <w:top w:val="single" w:sz="4" w:space="1" w:color="auto"/>
          <w:left w:val="single" w:sz="4" w:space="4" w:color="auto"/>
          <w:bottom w:val="single" w:sz="4" w:space="1" w:color="auto"/>
          <w:right w:val="single" w:sz="4" w:space="4" w:color="auto"/>
        </w:pBdr>
        <w:rPr>
          <w:rFonts w:eastAsia="Times New Roman" w:cstheme="minorHAnsi"/>
          <w:noProof/>
        </w:rPr>
      </w:pPr>
      <w:bookmarkStart w:id="33" w:name="_Hlk93321725"/>
      <w:r w:rsidRPr="009371A2">
        <w:rPr>
          <w:rFonts w:eastAsia="Times New Roman" w:cstheme="minorHAnsi"/>
          <w:noProof/>
        </w:rPr>
        <w:t xml:space="preserve">Interwencja prowadzona będzie na terenie całego województwa. </w:t>
      </w:r>
      <w:r w:rsidR="00BF2F2D" w:rsidRPr="00BF2F2D">
        <w:rPr>
          <w:rFonts w:eastAsia="Times New Roman" w:cstheme="minorHAnsi"/>
          <w:noProof/>
        </w:rPr>
        <w:t>Nie przewiduje się zastosowania instrumentów terytorialnych.</w:t>
      </w:r>
    </w:p>
    <w:bookmarkEnd w:id="33"/>
    <w:p w14:paraId="332F9803" w14:textId="77777777" w:rsidR="008F6FFB" w:rsidRPr="009371A2" w:rsidRDefault="008F6FFB" w:rsidP="008F6FFB">
      <w:pPr>
        <w:rPr>
          <w:rFonts w:cstheme="minorHAnsi"/>
          <w:b/>
          <w:bCs/>
        </w:rPr>
      </w:pPr>
      <w:r w:rsidRPr="009371A2">
        <w:rPr>
          <w:rFonts w:cstheme="minorHAnsi"/>
          <w:b/>
          <w:bCs/>
        </w:rPr>
        <w:t xml:space="preserve">Działania międzyregionalne, transgraniczne i transnarodowe – art. 22 ust. 3 lit. d) </w:t>
      </w:r>
      <w:proofErr w:type="spellStart"/>
      <w:r w:rsidRPr="009371A2">
        <w:rPr>
          <w:rFonts w:cstheme="minorHAnsi"/>
          <w:b/>
          <w:bCs/>
        </w:rPr>
        <w:t>ppkt</w:t>
      </w:r>
      <w:proofErr w:type="spellEnd"/>
      <w:r w:rsidRPr="009371A2">
        <w:rPr>
          <w:rFonts w:cstheme="minorHAnsi"/>
          <w:b/>
          <w:bCs/>
        </w:rPr>
        <w:t xml:space="preserve"> (vi) rozporządzenia w sprawie wspólnych przepisów</w:t>
      </w:r>
    </w:p>
    <w:p w14:paraId="43E7836E" w14:textId="2390FCD4" w:rsidR="008F6FFB" w:rsidRPr="009371A2" w:rsidRDefault="00B1369D" w:rsidP="008F6FFB">
      <w:pPr>
        <w:pBdr>
          <w:top w:val="single" w:sz="4" w:space="1" w:color="auto"/>
          <w:left w:val="single" w:sz="4" w:space="4" w:color="auto"/>
          <w:bottom w:val="single" w:sz="4" w:space="1" w:color="auto"/>
          <w:right w:val="single" w:sz="4" w:space="4" w:color="auto"/>
        </w:pBdr>
        <w:rPr>
          <w:rFonts w:eastAsia="Times New Roman" w:cstheme="minorHAnsi"/>
          <w:noProof/>
        </w:rPr>
      </w:pPr>
      <w:r w:rsidRPr="00B1369D">
        <w:rPr>
          <w:rFonts w:eastAsia="Times New Roman" w:cstheme="minorHAnsi"/>
          <w:noProof/>
        </w:rPr>
        <w:t xml:space="preserve">Ze względu na specyfikę wskazanego obszaru wsparcia nie wyklucza się w ramach tego celu szczegółowego możliwości realizacji przedsięwzięć międzyregionalnych i transnarodowych. </w:t>
      </w:r>
      <w:r w:rsidR="00450C6F" w:rsidRPr="00450C6F">
        <w:rPr>
          <w:rFonts w:eastAsia="Times New Roman" w:cstheme="minorHAnsi"/>
          <w:noProof/>
        </w:rPr>
        <w:t>Na etapie tworzenia programu nie wskazano konkretnych propozycji projektów wychodzących poza obszar geograficzny programu regionalnego. Nie mniej jednak zapewniona zostanie komplementarność pomiędzy programami, w tym transgranicznymi oraz pomiędzy poszczególnymi funduszami w ramach prowadzonych interwencji.</w:t>
      </w:r>
    </w:p>
    <w:p w14:paraId="23A9F2B9" w14:textId="77777777" w:rsidR="008F6FFB" w:rsidRPr="009371A2" w:rsidRDefault="008F6FFB" w:rsidP="008F6FFB">
      <w:pPr>
        <w:rPr>
          <w:rFonts w:cstheme="minorHAnsi"/>
          <w:b/>
          <w:bCs/>
        </w:rPr>
      </w:pPr>
      <w:r w:rsidRPr="009371A2">
        <w:rPr>
          <w:rFonts w:cstheme="minorHAnsi"/>
          <w:b/>
          <w:bCs/>
        </w:rPr>
        <w:t xml:space="preserve">Planowane wykorzystanie instrumentów finansowych – art. 22 ust. 3 lit. d) </w:t>
      </w:r>
      <w:proofErr w:type="spellStart"/>
      <w:r w:rsidRPr="009371A2">
        <w:rPr>
          <w:rFonts w:cstheme="minorHAnsi"/>
          <w:b/>
          <w:bCs/>
        </w:rPr>
        <w:t>ppkt</w:t>
      </w:r>
      <w:proofErr w:type="spellEnd"/>
      <w:r w:rsidRPr="009371A2">
        <w:rPr>
          <w:rFonts w:cstheme="minorHAnsi"/>
          <w:b/>
          <w:bCs/>
        </w:rPr>
        <w:t xml:space="preserve"> (vii) rozporządzenia w sprawie wspólnych przepisów</w:t>
      </w:r>
    </w:p>
    <w:p w14:paraId="7FC08031" w14:textId="39888C58" w:rsidR="008F6FFB" w:rsidRPr="00DC26E7" w:rsidRDefault="008F6FFB" w:rsidP="00DC26E7">
      <w:pPr>
        <w:pBdr>
          <w:top w:val="single" w:sz="4" w:space="1" w:color="auto"/>
          <w:left w:val="single" w:sz="4" w:space="4" w:color="auto"/>
          <w:bottom w:val="single" w:sz="4" w:space="1" w:color="auto"/>
          <w:right w:val="single" w:sz="4" w:space="4" w:color="auto"/>
        </w:pBdr>
        <w:rPr>
          <w:rFonts w:eastAsia="Times New Roman" w:cstheme="minorHAnsi"/>
          <w:noProof/>
        </w:rPr>
        <w:sectPr w:rsidR="008F6FFB" w:rsidRPr="00DC26E7" w:rsidSect="00B25161">
          <w:pgSz w:w="11906" w:h="16838"/>
          <w:pgMar w:top="1417" w:right="1417" w:bottom="1417" w:left="1417" w:header="708" w:footer="708" w:gutter="0"/>
          <w:cols w:space="708"/>
          <w:docGrid w:linePitch="360"/>
        </w:sectPr>
      </w:pPr>
      <w:r w:rsidRPr="009371A2">
        <w:rPr>
          <w:rFonts w:eastAsia="Times New Roman" w:cstheme="minorHAnsi"/>
          <w:noProof/>
        </w:rPr>
        <w:t>Do uzupełnienia na dalszym etapie prac</w:t>
      </w:r>
      <w:r w:rsidR="00DC26E7">
        <w:rPr>
          <w:rFonts w:eastAsia="Times New Roman" w:cstheme="minorHAnsi"/>
          <w:noProof/>
        </w:rPr>
        <w:t>.</w:t>
      </w:r>
    </w:p>
    <w:p w14:paraId="1702C3A0" w14:textId="3B9C8775" w:rsidR="008F6FFB" w:rsidRPr="009371A2" w:rsidRDefault="007156E7" w:rsidP="007156E7">
      <w:pPr>
        <w:pStyle w:val="Nagwek3"/>
        <w:rPr>
          <w:rFonts w:eastAsia="Times New Roman"/>
          <w:noProof/>
        </w:rPr>
      </w:pPr>
      <w:bookmarkStart w:id="34" w:name="_Toc93314641"/>
      <w:r>
        <w:rPr>
          <w:noProof/>
        </w:rPr>
        <w:lastRenderedPageBreak/>
        <w:t>2.1.</w:t>
      </w:r>
      <w:r w:rsidR="008F6FFB" w:rsidRPr="009371A2">
        <w:rPr>
          <w:noProof/>
        </w:rPr>
        <w:t>2.2.2 Wskaźniki</w:t>
      </w:r>
      <w:r w:rsidR="008F6FFB" w:rsidRPr="009371A2">
        <w:rPr>
          <w:noProof/>
          <w:vertAlign w:val="superscript"/>
        </w:rPr>
        <w:footnoteReference w:id="11"/>
      </w:r>
      <w:bookmarkEnd w:id="34"/>
    </w:p>
    <w:p w14:paraId="60179349" w14:textId="77777777" w:rsidR="008F6FFB" w:rsidRPr="009371A2" w:rsidRDefault="008F6FFB" w:rsidP="008F6FFB">
      <w:pPr>
        <w:rPr>
          <w:rFonts w:cstheme="minorHAnsi"/>
          <w:b/>
          <w:bCs/>
        </w:rPr>
      </w:pPr>
      <w:r w:rsidRPr="009371A2">
        <w:rPr>
          <w:rFonts w:cstheme="minorHAnsi"/>
          <w:b/>
          <w:bCs/>
        </w:rPr>
        <w:t xml:space="preserve">Podstawa prawna: art. 22 ust. 3 lit. d) </w:t>
      </w:r>
      <w:proofErr w:type="spellStart"/>
      <w:r w:rsidRPr="009371A2">
        <w:rPr>
          <w:rFonts w:cstheme="minorHAnsi"/>
          <w:b/>
          <w:bCs/>
        </w:rPr>
        <w:t>ppkt</w:t>
      </w:r>
      <w:proofErr w:type="spellEnd"/>
      <w:r w:rsidRPr="009371A2">
        <w:rPr>
          <w:rFonts w:cstheme="minorHAnsi"/>
          <w:b/>
          <w:bCs/>
        </w:rPr>
        <w:t xml:space="preserve"> (ii) rozporządzenia w sprawie wspólnych przepisów oraz art. 8 rozporządzenia w sprawie EFRR i Funduszu Spójności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1"/>
        <w:gridCol w:w="1738"/>
        <w:gridCol w:w="1159"/>
        <w:gridCol w:w="1472"/>
        <w:gridCol w:w="1883"/>
        <w:gridCol w:w="3235"/>
        <w:gridCol w:w="1133"/>
        <w:gridCol w:w="1019"/>
        <w:gridCol w:w="1122"/>
      </w:tblGrid>
      <w:tr w:rsidR="008F6FFB" w:rsidRPr="009371A2" w14:paraId="04006E5D" w14:textId="77777777" w:rsidTr="00C1146B">
        <w:trPr>
          <w:trHeight w:val="425"/>
        </w:trPr>
        <w:tc>
          <w:tcPr>
            <w:tcW w:w="5000" w:type="pct"/>
            <w:gridSpan w:val="9"/>
            <w:vAlign w:val="center"/>
          </w:tcPr>
          <w:p w14:paraId="037A4046" w14:textId="77777777" w:rsidR="008F6FFB" w:rsidRPr="009371A2" w:rsidRDefault="008F6FFB" w:rsidP="00C1146B">
            <w:pPr>
              <w:rPr>
                <w:rFonts w:cstheme="minorHAnsi"/>
                <w:b/>
                <w:noProof/>
              </w:rPr>
            </w:pPr>
            <w:r w:rsidRPr="009371A2">
              <w:rPr>
                <w:rFonts w:cstheme="minorHAnsi"/>
                <w:b/>
                <w:noProof/>
              </w:rPr>
              <w:t>Tabela 2: Wskaźniki produktu</w:t>
            </w:r>
          </w:p>
        </w:tc>
      </w:tr>
      <w:tr w:rsidR="008F6FFB" w:rsidRPr="009371A2" w14:paraId="61F46662" w14:textId="77777777" w:rsidTr="00C1146B">
        <w:trPr>
          <w:trHeight w:val="1647"/>
        </w:trPr>
        <w:tc>
          <w:tcPr>
            <w:tcW w:w="440" w:type="pct"/>
            <w:vAlign w:val="center"/>
          </w:tcPr>
          <w:p w14:paraId="1F968A5A" w14:textId="77777777" w:rsidR="008F6FFB" w:rsidRPr="009371A2" w:rsidRDefault="008F6FFB" w:rsidP="00C1146B">
            <w:pPr>
              <w:rPr>
                <w:rFonts w:cstheme="minorHAnsi"/>
                <w:b/>
                <w:noProof/>
              </w:rPr>
            </w:pPr>
            <w:r w:rsidRPr="009371A2">
              <w:rPr>
                <w:rFonts w:cstheme="minorHAnsi"/>
                <w:b/>
                <w:noProof/>
              </w:rPr>
              <w:t xml:space="preserve">Priorytet </w:t>
            </w:r>
          </w:p>
        </w:tc>
        <w:tc>
          <w:tcPr>
            <w:tcW w:w="621" w:type="pct"/>
            <w:vAlign w:val="center"/>
          </w:tcPr>
          <w:p w14:paraId="6D466ABF" w14:textId="77777777" w:rsidR="008F6FFB" w:rsidRPr="009371A2" w:rsidRDefault="008F6FFB" w:rsidP="00C1146B">
            <w:pPr>
              <w:rPr>
                <w:rFonts w:cstheme="minorHAnsi"/>
                <w:b/>
                <w:noProof/>
              </w:rPr>
            </w:pPr>
            <w:r w:rsidRPr="009371A2">
              <w:rPr>
                <w:rFonts w:cstheme="minorHAnsi"/>
                <w:b/>
                <w:noProof/>
              </w:rPr>
              <w:t>Cel szczegółowy (cel „Zatrudnienie i wzrost”) lub obszar wsparcia (EFMR)</w:t>
            </w:r>
          </w:p>
        </w:tc>
        <w:tc>
          <w:tcPr>
            <w:tcW w:w="414" w:type="pct"/>
            <w:vAlign w:val="center"/>
          </w:tcPr>
          <w:p w14:paraId="417A093D" w14:textId="77777777" w:rsidR="008F6FFB" w:rsidRPr="009371A2" w:rsidRDefault="008F6FFB" w:rsidP="00C1146B">
            <w:pPr>
              <w:rPr>
                <w:rFonts w:cstheme="minorHAnsi"/>
                <w:b/>
                <w:noProof/>
              </w:rPr>
            </w:pPr>
            <w:r w:rsidRPr="009371A2">
              <w:rPr>
                <w:rFonts w:cstheme="minorHAnsi"/>
                <w:b/>
                <w:noProof/>
              </w:rPr>
              <w:t>Fundusz</w:t>
            </w:r>
          </w:p>
        </w:tc>
        <w:tc>
          <w:tcPr>
            <w:tcW w:w="526" w:type="pct"/>
            <w:vAlign w:val="center"/>
          </w:tcPr>
          <w:p w14:paraId="01C139B6" w14:textId="77777777" w:rsidR="008F6FFB" w:rsidRPr="009371A2" w:rsidRDefault="008F6FFB" w:rsidP="00C1146B">
            <w:pPr>
              <w:rPr>
                <w:rFonts w:cstheme="minorHAnsi"/>
                <w:b/>
                <w:noProof/>
              </w:rPr>
            </w:pPr>
            <w:r w:rsidRPr="009371A2">
              <w:rPr>
                <w:rFonts w:cstheme="minorHAnsi"/>
                <w:b/>
                <w:noProof/>
              </w:rPr>
              <w:t>Kategoria regionu</w:t>
            </w:r>
          </w:p>
        </w:tc>
        <w:tc>
          <w:tcPr>
            <w:tcW w:w="673" w:type="pct"/>
            <w:vAlign w:val="center"/>
          </w:tcPr>
          <w:p w14:paraId="6CCFB8B5" w14:textId="77777777" w:rsidR="008F6FFB" w:rsidRPr="009371A2" w:rsidRDefault="008F6FFB" w:rsidP="00C1146B">
            <w:pPr>
              <w:rPr>
                <w:rFonts w:cstheme="minorHAnsi"/>
                <w:b/>
                <w:noProof/>
              </w:rPr>
            </w:pPr>
            <w:r w:rsidRPr="009371A2">
              <w:rPr>
                <w:rFonts w:cstheme="minorHAnsi"/>
                <w:b/>
                <w:noProof/>
              </w:rPr>
              <w:t>Nr identyfikacyjny [5]</w:t>
            </w:r>
          </w:p>
        </w:tc>
        <w:tc>
          <w:tcPr>
            <w:tcW w:w="1156" w:type="pct"/>
            <w:shd w:val="clear" w:color="auto" w:fill="auto"/>
            <w:vAlign w:val="center"/>
          </w:tcPr>
          <w:p w14:paraId="77EDDD6E" w14:textId="77777777" w:rsidR="008F6FFB" w:rsidRPr="009371A2" w:rsidRDefault="008F6FFB" w:rsidP="00C1146B">
            <w:pPr>
              <w:rPr>
                <w:rFonts w:cstheme="minorHAnsi"/>
                <w:b/>
                <w:noProof/>
              </w:rPr>
            </w:pPr>
            <w:r w:rsidRPr="009371A2">
              <w:rPr>
                <w:rFonts w:cstheme="minorHAnsi"/>
                <w:b/>
                <w:noProof/>
              </w:rPr>
              <w:t xml:space="preserve">Wskaźnik [255] </w:t>
            </w:r>
          </w:p>
        </w:tc>
        <w:tc>
          <w:tcPr>
            <w:tcW w:w="405" w:type="pct"/>
            <w:vAlign w:val="center"/>
          </w:tcPr>
          <w:p w14:paraId="7B54C875" w14:textId="77777777" w:rsidR="008F6FFB" w:rsidRPr="009371A2" w:rsidRDefault="008F6FFB" w:rsidP="00C1146B">
            <w:pPr>
              <w:rPr>
                <w:rFonts w:cstheme="minorHAnsi"/>
                <w:b/>
                <w:noProof/>
              </w:rPr>
            </w:pPr>
            <w:r w:rsidRPr="009371A2">
              <w:rPr>
                <w:rFonts w:cstheme="minorHAnsi"/>
                <w:b/>
                <w:noProof/>
              </w:rPr>
              <w:t>Jednostka miary</w:t>
            </w:r>
          </w:p>
        </w:tc>
        <w:tc>
          <w:tcPr>
            <w:tcW w:w="364" w:type="pct"/>
            <w:shd w:val="clear" w:color="auto" w:fill="auto"/>
            <w:vAlign w:val="center"/>
          </w:tcPr>
          <w:p w14:paraId="7E9B2850" w14:textId="77777777" w:rsidR="008F6FFB" w:rsidRPr="009371A2" w:rsidRDefault="008F6FFB" w:rsidP="00C1146B">
            <w:pPr>
              <w:rPr>
                <w:rFonts w:cstheme="minorHAnsi"/>
                <w:b/>
                <w:noProof/>
              </w:rPr>
            </w:pPr>
            <w:r w:rsidRPr="009371A2">
              <w:rPr>
                <w:rFonts w:cstheme="minorHAnsi"/>
                <w:b/>
                <w:noProof/>
              </w:rPr>
              <w:t>Cel pośredni (2024)</w:t>
            </w:r>
          </w:p>
          <w:p w14:paraId="21666FFD" w14:textId="77777777" w:rsidR="008F6FFB" w:rsidRPr="009371A2" w:rsidRDefault="008F6FFB" w:rsidP="00C1146B">
            <w:pPr>
              <w:rPr>
                <w:rFonts w:cstheme="minorHAnsi"/>
                <w:b/>
                <w:noProof/>
              </w:rPr>
            </w:pPr>
          </w:p>
        </w:tc>
        <w:tc>
          <w:tcPr>
            <w:tcW w:w="400" w:type="pct"/>
            <w:shd w:val="clear" w:color="auto" w:fill="auto"/>
            <w:vAlign w:val="center"/>
          </w:tcPr>
          <w:p w14:paraId="71E2F82D" w14:textId="77777777" w:rsidR="008F6FFB" w:rsidRPr="009371A2" w:rsidRDefault="008F6FFB" w:rsidP="00C1146B">
            <w:pPr>
              <w:rPr>
                <w:rFonts w:cstheme="minorHAnsi"/>
                <w:b/>
                <w:noProof/>
              </w:rPr>
            </w:pPr>
            <w:r w:rsidRPr="009371A2">
              <w:rPr>
                <w:rFonts w:cstheme="minorHAnsi"/>
                <w:b/>
                <w:noProof/>
              </w:rPr>
              <w:t>Cel (2029)</w:t>
            </w:r>
          </w:p>
          <w:p w14:paraId="2B57CA30" w14:textId="77777777" w:rsidR="008F6FFB" w:rsidRPr="009371A2" w:rsidRDefault="008F6FFB" w:rsidP="00C1146B">
            <w:pPr>
              <w:rPr>
                <w:rFonts w:cstheme="minorHAnsi"/>
                <w:b/>
                <w:noProof/>
              </w:rPr>
            </w:pPr>
          </w:p>
        </w:tc>
      </w:tr>
      <w:tr w:rsidR="008F6FFB" w:rsidRPr="009371A2" w14:paraId="28DD3574" w14:textId="77777777" w:rsidTr="00C1146B">
        <w:trPr>
          <w:trHeight w:val="454"/>
        </w:trPr>
        <w:tc>
          <w:tcPr>
            <w:tcW w:w="440" w:type="pct"/>
            <w:vAlign w:val="center"/>
          </w:tcPr>
          <w:p w14:paraId="78089A5C" w14:textId="77777777" w:rsidR="008F6FFB" w:rsidRPr="009371A2" w:rsidRDefault="008F6FFB" w:rsidP="00C1146B">
            <w:pPr>
              <w:rPr>
                <w:rFonts w:cstheme="minorHAnsi"/>
                <w:bCs/>
                <w:noProof/>
              </w:rPr>
            </w:pPr>
          </w:p>
        </w:tc>
        <w:tc>
          <w:tcPr>
            <w:tcW w:w="621" w:type="pct"/>
            <w:vAlign w:val="center"/>
          </w:tcPr>
          <w:p w14:paraId="7D16B6AD" w14:textId="77777777" w:rsidR="008F6FFB" w:rsidRPr="009371A2" w:rsidRDefault="008F6FFB" w:rsidP="00C1146B">
            <w:pPr>
              <w:rPr>
                <w:rFonts w:cstheme="minorHAnsi"/>
                <w:bCs/>
                <w:noProof/>
              </w:rPr>
            </w:pPr>
          </w:p>
        </w:tc>
        <w:tc>
          <w:tcPr>
            <w:tcW w:w="414" w:type="pct"/>
            <w:vAlign w:val="center"/>
          </w:tcPr>
          <w:p w14:paraId="6B6B0368" w14:textId="77777777" w:rsidR="008F6FFB" w:rsidRPr="009371A2" w:rsidRDefault="008F6FFB" w:rsidP="00C1146B">
            <w:pPr>
              <w:rPr>
                <w:rFonts w:cstheme="minorHAnsi"/>
                <w:bCs/>
                <w:noProof/>
                <w:sz w:val="16"/>
                <w:szCs w:val="18"/>
              </w:rPr>
            </w:pPr>
            <w:r w:rsidRPr="009371A2">
              <w:rPr>
                <w:rFonts w:cstheme="minorHAnsi"/>
                <w:bCs/>
                <w:noProof/>
                <w:sz w:val="16"/>
                <w:szCs w:val="18"/>
              </w:rPr>
              <w:t>EFRR</w:t>
            </w:r>
          </w:p>
        </w:tc>
        <w:tc>
          <w:tcPr>
            <w:tcW w:w="526" w:type="pct"/>
            <w:vAlign w:val="center"/>
          </w:tcPr>
          <w:p w14:paraId="036E90AA" w14:textId="77777777" w:rsidR="008F6FFB" w:rsidRPr="009371A2" w:rsidRDefault="008F6FFB" w:rsidP="00C1146B">
            <w:pPr>
              <w:rPr>
                <w:rFonts w:cstheme="minorHAnsi"/>
                <w:bCs/>
                <w:noProof/>
                <w:sz w:val="16"/>
                <w:szCs w:val="18"/>
              </w:rPr>
            </w:pPr>
            <w:r w:rsidRPr="009371A2">
              <w:rPr>
                <w:rFonts w:cstheme="minorHAnsi"/>
                <w:bCs/>
                <w:noProof/>
                <w:sz w:val="16"/>
                <w:szCs w:val="18"/>
              </w:rPr>
              <w:t>przejściowy</w:t>
            </w:r>
          </w:p>
        </w:tc>
        <w:tc>
          <w:tcPr>
            <w:tcW w:w="673" w:type="pct"/>
            <w:vAlign w:val="center"/>
          </w:tcPr>
          <w:p w14:paraId="43B0822E" w14:textId="77777777" w:rsidR="008F6FFB" w:rsidRPr="009371A2" w:rsidRDefault="008F6FFB" w:rsidP="00C1146B">
            <w:pPr>
              <w:rPr>
                <w:rFonts w:cstheme="minorHAnsi"/>
                <w:bCs/>
                <w:noProof/>
                <w:sz w:val="16"/>
                <w:szCs w:val="18"/>
              </w:rPr>
            </w:pPr>
            <w:r w:rsidRPr="009371A2">
              <w:rPr>
                <w:rFonts w:cstheme="minorHAnsi"/>
                <w:bCs/>
                <w:noProof/>
                <w:sz w:val="16"/>
                <w:szCs w:val="18"/>
              </w:rPr>
              <w:t>RCO 22</w:t>
            </w:r>
          </w:p>
        </w:tc>
        <w:tc>
          <w:tcPr>
            <w:tcW w:w="1156" w:type="pct"/>
            <w:shd w:val="clear" w:color="auto" w:fill="auto"/>
            <w:vAlign w:val="center"/>
          </w:tcPr>
          <w:p w14:paraId="657EEFEE" w14:textId="77777777" w:rsidR="008F6FFB" w:rsidRPr="009371A2" w:rsidRDefault="008F6FFB" w:rsidP="00C1146B">
            <w:pPr>
              <w:rPr>
                <w:rFonts w:cstheme="minorHAnsi"/>
                <w:bCs/>
                <w:noProof/>
                <w:sz w:val="16"/>
                <w:szCs w:val="18"/>
              </w:rPr>
            </w:pPr>
            <w:r w:rsidRPr="009371A2">
              <w:rPr>
                <w:rFonts w:cstheme="minorHAnsi"/>
                <w:bCs/>
                <w:noProof/>
                <w:sz w:val="16"/>
                <w:szCs w:val="18"/>
              </w:rPr>
              <w:t>Dodatkowa zdolność wytwarzania energii odnawialnej (w tym: energii elektrycznej, energii cieplnej)</w:t>
            </w:r>
          </w:p>
        </w:tc>
        <w:tc>
          <w:tcPr>
            <w:tcW w:w="405" w:type="pct"/>
            <w:vAlign w:val="center"/>
          </w:tcPr>
          <w:p w14:paraId="51C779C4" w14:textId="77777777" w:rsidR="008F6FFB" w:rsidRPr="009371A2" w:rsidRDefault="008F6FFB" w:rsidP="00C1146B">
            <w:pPr>
              <w:rPr>
                <w:rFonts w:cstheme="minorHAnsi"/>
                <w:bCs/>
                <w:noProof/>
                <w:sz w:val="16"/>
                <w:szCs w:val="18"/>
              </w:rPr>
            </w:pPr>
            <w:r w:rsidRPr="009371A2">
              <w:rPr>
                <w:rFonts w:cstheme="minorHAnsi"/>
                <w:bCs/>
                <w:noProof/>
                <w:sz w:val="16"/>
                <w:szCs w:val="18"/>
              </w:rPr>
              <w:t>MW</w:t>
            </w:r>
          </w:p>
        </w:tc>
        <w:tc>
          <w:tcPr>
            <w:tcW w:w="364" w:type="pct"/>
            <w:shd w:val="clear" w:color="auto" w:fill="auto"/>
            <w:vAlign w:val="center"/>
          </w:tcPr>
          <w:p w14:paraId="6C973B27" w14:textId="77777777" w:rsidR="008F6FFB" w:rsidRPr="009371A2" w:rsidRDefault="008F6FFB" w:rsidP="00C1146B">
            <w:pPr>
              <w:rPr>
                <w:rFonts w:cstheme="minorHAnsi"/>
                <w:b/>
                <w:noProof/>
              </w:rPr>
            </w:pPr>
          </w:p>
        </w:tc>
        <w:tc>
          <w:tcPr>
            <w:tcW w:w="400" w:type="pct"/>
            <w:shd w:val="clear" w:color="auto" w:fill="auto"/>
            <w:vAlign w:val="center"/>
          </w:tcPr>
          <w:p w14:paraId="00C5370A" w14:textId="77777777" w:rsidR="008F6FFB" w:rsidRPr="009371A2" w:rsidRDefault="008F6FFB" w:rsidP="00C1146B">
            <w:pPr>
              <w:rPr>
                <w:rFonts w:cstheme="minorHAnsi"/>
                <w:b/>
                <w:noProof/>
              </w:rPr>
            </w:pPr>
          </w:p>
        </w:tc>
      </w:tr>
    </w:tbl>
    <w:p w14:paraId="49586D2C" w14:textId="77777777" w:rsidR="008F6FFB" w:rsidRPr="009371A2" w:rsidRDefault="008F6FFB" w:rsidP="008F6FFB">
      <w:pPr>
        <w:spacing w:after="0"/>
        <w:rPr>
          <w:rFonts w:eastAsia="Times New Roman" w:cstheme="minorHAnsi"/>
          <w:b/>
          <w:noProo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5"/>
        <w:gridCol w:w="1282"/>
        <w:gridCol w:w="1100"/>
        <w:gridCol w:w="1276"/>
        <w:gridCol w:w="1466"/>
        <w:gridCol w:w="1343"/>
        <w:gridCol w:w="1170"/>
        <w:gridCol w:w="1296"/>
        <w:gridCol w:w="1388"/>
        <w:gridCol w:w="865"/>
        <w:gridCol w:w="935"/>
        <w:gridCol w:w="856"/>
      </w:tblGrid>
      <w:tr w:rsidR="008F6FFB" w:rsidRPr="009371A2" w14:paraId="0488F235" w14:textId="77777777" w:rsidTr="00C1146B">
        <w:trPr>
          <w:trHeight w:val="480"/>
        </w:trPr>
        <w:tc>
          <w:tcPr>
            <w:tcW w:w="5000" w:type="pct"/>
            <w:gridSpan w:val="12"/>
            <w:vAlign w:val="center"/>
          </w:tcPr>
          <w:p w14:paraId="606101A5" w14:textId="77777777" w:rsidR="008F6FFB" w:rsidRPr="009371A2" w:rsidRDefault="008F6FFB" w:rsidP="00C1146B">
            <w:pPr>
              <w:rPr>
                <w:rFonts w:cstheme="minorHAnsi"/>
                <w:b/>
                <w:noProof/>
              </w:rPr>
            </w:pPr>
            <w:r w:rsidRPr="009371A2">
              <w:rPr>
                <w:rFonts w:cstheme="minorHAnsi"/>
                <w:b/>
                <w:noProof/>
              </w:rPr>
              <w:t>Tabela 3: Wskaźniki rezultatów</w:t>
            </w:r>
          </w:p>
        </w:tc>
      </w:tr>
      <w:tr w:rsidR="008F6FFB" w:rsidRPr="009371A2" w14:paraId="7293CB11" w14:textId="77777777" w:rsidTr="00C1146B">
        <w:trPr>
          <w:trHeight w:val="1768"/>
        </w:trPr>
        <w:tc>
          <w:tcPr>
            <w:tcW w:w="363" w:type="pct"/>
            <w:vAlign w:val="center"/>
          </w:tcPr>
          <w:p w14:paraId="14C097E0" w14:textId="77777777" w:rsidR="008F6FFB" w:rsidRPr="009371A2" w:rsidRDefault="008F6FFB" w:rsidP="00C1146B">
            <w:pPr>
              <w:rPr>
                <w:rFonts w:cstheme="minorHAnsi"/>
                <w:b/>
                <w:noProof/>
              </w:rPr>
            </w:pPr>
            <w:r w:rsidRPr="009371A2">
              <w:rPr>
                <w:rFonts w:cstheme="minorHAnsi"/>
                <w:b/>
                <w:noProof/>
              </w:rPr>
              <w:t xml:space="preserve">Priorytet </w:t>
            </w:r>
          </w:p>
        </w:tc>
        <w:tc>
          <w:tcPr>
            <w:tcW w:w="458" w:type="pct"/>
            <w:vAlign w:val="center"/>
          </w:tcPr>
          <w:p w14:paraId="3B8F1DD4" w14:textId="77777777" w:rsidR="008F6FFB" w:rsidRPr="009371A2" w:rsidRDefault="008F6FFB" w:rsidP="00C1146B">
            <w:pPr>
              <w:rPr>
                <w:rFonts w:cstheme="minorHAnsi"/>
                <w:b/>
                <w:noProof/>
              </w:rPr>
            </w:pPr>
            <w:r w:rsidRPr="009371A2">
              <w:rPr>
                <w:rFonts w:cstheme="minorHAnsi"/>
                <w:b/>
                <w:noProof/>
              </w:rPr>
              <w:t>Cel szczegółowy (cel „Zatrudnienie i wzrost”) lub obszar wsparcia (EFMR)</w:t>
            </w:r>
          </w:p>
        </w:tc>
        <w:tc>
          <w:tcPr>
            <w:tcW w:w="393" w:type="pct"/>
            <w:vAlign w:val="center"/>
          </w:tcPr>
          <w:p w14:paraId="7C78235B" w14:textId="77777777" w:rsidR="008F6FFB" w:rsidRPr="009371A2" w:rsidRDefault="008F6FFB" w:rsidP="00C1146B">
            <w:pPr>
              <w:rPr>
                <w:rFonts w:cstheme="minorHAnsi"/>
                <w:b/>
                <w:noProof/>
              </w:rPr>
            </w:pPr>
            <w:r w:rsidRPr="009371A2">
              <w:rPr>
                <w:rFonts w:cstheme="minorHAnsi"/>
                <w:b/>
                <w:noProof/>
              </w:rPr>
              <w:t>Fundusz</w:t>
            </w:r>
          </w:p>
        </w:tc>
        <w:tc>
          <w:tcPr>
            <w:tcW w:w="456" w:type="pct"/>
            <w:vAlign w:val="center"/>
          </w:tcPr>
          <w:p w14:paraId="27F155FE" w14:textId="77777777" w:rsidR="008F6FFB" w:rsidRPr="009371A2" w:rsidRDefault="008F6FFB" w:rsidP="00C1146B">
            <w:pPr>
              <w:rPr>
                <w:rFonts w:cstheme="minorHAnsi"/>
                <w:b/>
                <w:noProof/>
              </w:rPr>
            </w:pPr>
            <w:r w:rsidRPr="009371A2">
              <w:rPr>
                <w:rFonts w:cstheme="minorHAnsi"/>
                <w:b/>
                <w:noProof/>
              </w:rPr>
              <w:t>Kategoria regionu</w:t>
            </w:r>
          </w:p>
        </w:tc>
        <w:tc>
          <w:tcPr>
            <w:tcW w:w="524" w:type="pct"/>
            <w:vAlign w:val="center"/>
          </w:tcPr>
          <w:p w14:paraId="707CB588" w14:textId="77777777" w:rsidR="008F6FFB" w:rsidRPr="009371A2" w:rsidRDefault="008F6FFB" w:rsidP="00C1146B">
            <w:pPr>
              <w:rPr>
                <w:rFonts w:cstheme="minorHAnsi"/>
                <w:b/>
                <w:noProof/>
              </w:rPr>
            </w:pPr>
            <w:r w:rsidRPr="009371A2">
              <w:rPr>
                <w:rFonts w:cstheme="minorHAnsi"/>
                <w:b/>
                <w:noProof/>
              </w:rPr>
              <w:t>Nr identyfikacyjny [5]</w:t>
            </w:r>
          </w:p>
        </w:tc>
        <w:tc>
          <w:tcPr>
            <w:tcW w:w="480" w:type="pct"/>
            <w:shd w:val="clear" w:color="auto" w:fill="auto"/>
            <w:vAlign w:val="center"/>
          </w:tcPr>
          <w:p w14:paraId="7B4D0E73" w14:textId="77777777" w:rsidR="008F6FFB" w:rsidRPr="009371A2" w:rsidRDefault="008F6FFB" w:rsidP="00C1146B">
            <w:pPr>
              <w:rPr>
                <w:rFonts w:cstheme="minorHAnsi"/>
                <w:b/>
                <w:noProof/>
              </w:rPr>
            </w:pPr>
            <w:r w:rsidRPr="009371A2">
              <w:rPr>
                <w:rFonts w:cstheme="minorHAnsi"/>
                <w:b/>
                <w:noProof/>
              </w:rPr>
              <w:t>Wskaźnik [255]</w:t>
            </w:r>
          </w:p>
        </w:tc>
        <w:tc>
          <w:tcPr>
            <w:tcW w:w="418" w:type="pct"/>
            <w:vAlign w:val="center"/>
          </w:tcPr>
          <w:p w14:paraId="56304F48" w14:textId="77777777" w:rsidR="008F6FFB" w:rsidRPr="009371A2" w:rsidRDefault="008F6FFB" w:rsidP="00C1146B">
            <w:pPr>
              <w:rPr>
                <w:rFonts w:cstheme="minorHAnsi"/>
                <w:b/>
                <w:noProof/>
              </w:rPr>
            </w:pPr>
            <w:r w:rsidRPr="009371A2">
              <w:rPr>
                <w:rFonts w:cstheme="minorHAnsi"/>
                <w:b/>
                <w:noProof/>
              </w:rPr>
              <w:t>Jednostka miary</w:t>
            </w:r>
          </w:p>
        </w:tc>
        <w:tc>
          <w:tcPr>
            <w:tcW w:w="463" w:type="pct"/>
            <w:vAlign w:val="center"/>
          </w:tcPr>
          <w:p w14:paraId="165E6097" w14:textId="77777777" w:rsidR="008F6FFB" w:rsidRPr="009371A2" w:rsidRDefault="008F6FFB" w:rsidP="00C1146B">
            <w:pPr>
              <w:rPr>
                <w:rFonts w:cstheme="minorHAnsi"/>
                <w:b/>
                <w:noProof/>
              </w:rPr>
            </w:pPr>
            <w:r w:rsidRPr="009371A2">
              <w:rPr>
                <w:rFonts w:cstheme="minorHAnsi"/>
                <w:b/>
                <w:noProof/>
              </w:rPr>
              <w:t>Wartość bazowa lub wartość odniesienia</w:t>
            </w:r>
          </w:p>
        </w:tc>
        <w:tc>
          <w:tcPr>
            <w:tcW w:w="496" w:type="pct"/>
            <w:vAlign w:val="center"/>
          </w:tcPr>
          <w:p w14:paraId="3DAC35C1" w14:textId="77777777" w:rsidR="008F6FFB" w:rsidRPr="009371A2" w:rsidRDefault="008F6FFB" w:rsidP="00C1146B">
            <w:pPr>
              <w:rPr>
                <w:rFonts w:cstheme="minorHAnsi"/>
                <w:b/>
                <w:noProof/>
              </w:rPr>
            </w:pPr>
            <w:r w:rsidRPr="009371A2">
              <w:rPr>
                <w:rFonts w:cstheme="minorHAnsi"/>
                <w:b/>
                <w:noProof/>
              </w:rPr>
              <w:t>Rok referencyjny</w:t>
            </w:r>
          </w:p>
        </w:tc>
        <w:tc>
          <w:tcPr>
            <w:tcW w:w="309" w:type="pct"/>
            <w:shd w:val="clear" w:color="auto" w:fill="auto"/>
            <w:vAlign w:val="center"/>
          </w:tcPr>
          <w:p w14:paraId="12971019" w14:textId="77777777" w:rsidR="008F6FFB" w:rsidRPr="009371A2" w:rsidRDefault="008F6FFB" w:rsidP="00C1146B">
            <w:pPr>
              <w:rPr>
                <w:rFonts w:cstheme="minorHAnsi"/>
                <w:b/>
                <w:noProof/>
              </w:rPr>
            </w:pPr>
            <w:r w:rsidRPr="009371A2">
              <w:rPr>
                <w:rFonts w:cstheme="minorHAnsi"/>
                <w:b/>
                <w:noProof/>
              </w:rPr>
              <w:t>Cel (2029)</w:t>
            </w:r>
          </w:p>
          <w:p w14:paraId="48514089" w14:textId="77777777" w:rsidR="008F6FFB" w:rsidRPr="009371A2" w:rsidRDefault="008F6FFB" w:rsidP="00C1146B">
            <w:pPr>
              <w:rPr>
                <w:rFonts w:cstheme="minorHAnsi"/>
                <w:b/>
                <w:noProof/>
              </w:rPr>
            </w:pPr>
          </w:p>
        </w:tc>
        <w:tc>
          <w:tcPr>
            <w:tcW w:w="334" w:type="pct"/>
            <w:shd w:val="clear" w:color="auto" w:fill="auto"/>
            <w:vAlign w:val="center"/>
          </w:tcPr>
          <w:p w14:paraId="70259D1C" w14:textId="77777777" w:rsidR="008F6FFB" w:rsidRPr="009371A2" w:rsidRDefault="008F6FFB" w:rsidP="00C1146B">
            <w:pPr>
              <w:spacing w:line="480" w:lineRule="auto"/>
              <w:rPr>
                <w:rFonts w:cstheme="minorHAnsi"/>
                <w:b/>
                <w:noProof/>
              </w:rPr>
            </w:pPr>
            <w:r w:rsidRPr="009371A2">
              <w:rPr>
                <w:rFonts w:cstheme="minorHAnsi"/>
                <w:b/>
                <w:noProof/>
              </w:rPr>
              <w:t>Źródło danych [200]</w:t>
            </w:r>
          </w:p>
        </w:tc>
        <w:tc>
          <w:tcPr>
            <w:tcW w:w="306" w:type="pct"/>
            <w:vAlign w:val="center"/>
          </w:tcPr>
          <w:p w14:paraId="6E09371A" w14:textId="77777777" w:rsidR="008F6FFB" w:rsidRPr="009371A2" w:rsidRDefault="008F6FFB" w:rsidP="00C1146B">
            <w:pPr>
              <w:spacing w:line="480" w:lineRule="auto"/>
              <w:rPr>
                <w:rFonts w:cstheme="minorHAnsi"/>
                <w:b/>
                <w:noProof/>
              </w:rPr>
            </w:pPr>
            <w:r w:rsidRPr="009371A2">
              <w:rPr>
                <w:rFonts w:cstheme="minorHAnsi"/>
                <w:b/>
                <w:noProof/>
              </w:rPr>
              <w:t>Uwagi [200]</w:t>
            </w:r>
          </w:p>
        </w:tc>
      </w:tr>
      <w:tr w:rsidR="008F6FFB" w:rsidRPr="009371A2" w14:paraId="7B8DA0D1" w14:textId="77777777" w:rsidTr="00C1146B">
        <w:trPr>
          <w:trHeight w:val="434"/>
        </w:trPr>
        <w:tc>
          <w:tcPr>
            <w:tcW w:w="363" w:type="pct"/>
            <w:vAlign w:val="center"/>
          </w:tcPr>
          <w:p w14:paraId="2AE2374D" w14:textId="77777777" w:rsidR="008F6FFB" w:rsidRPr="009371A2" w:rsidRDefault="008F6FFB" w:rsidP="00C1146B">
            <w:pPr>
              <w:rPr>
                <w:rFonts w:cstheme="minorHAnsi"/>
                <w:noProof/>
              </w:rPr>
            </w:pPr>
          </w:p>
        </w:tc>
        <w:tc>
          <w:tcPr>
            <w:tcW w:w="458" w:type="pct"/>
            <w:vAlign w:val="center"/>
          </w:tcPr>
          <w:p w14:paraId="43703CA5" w14:textId="77777777" w:rsidR="008F6FFB" w:rsidRPr="009371A2" w:rsidRDefault="008F6FFB" w:rsidP="00C1146B">
            <w:pPr>
              <w:rPr>
                <w:rFonts w:cstheme="minorHAnsi"/>
                <w:noProof/>
                <w:sz w:val="16"/>
                <w:szCs w:val="18"/>
              </w:rPr>
            </w:pPr>
          </w:p>
        </w:tc>
        <w:tc>
          <w:tcPr>
            <w:tcW w:w="393" w:type="pct"/>
            <w:vAlign w:val="center"/>
          </w:tcPr>
          <w:p w14:paraId="43D35E35" w14:textId="77777777" w:rsidR="008F6FFB" w:rsidRPr="009371A2" w:rsidRDefault="008F6FFB" w:rsidP="00C1146B">
            <w:pPr>
              <w:rPr>
                <w:rFonts w:cstheme="minorHAnsi"/>
                <w:noProof/>
                <w:sz w:val="16"/>
                <w:szCs w:val="18"/>
              </w:rPr>
            </w:pPr>
            <w:r w:rsidRPr="009371A2">
              <w:rPr>
                <w:rFonts w:cstheme="minorHAnsi"/>
                <w:noProof/>
                <w:sz w:val="16"/>
                <w:szCs w:val="18"/>
              </w:rPr>
              <w:t>EFRR</w:t>
            </w:r>
          </w:p>
        </w:tc>
        <w:tc>
          <w:tcPr>
            <w:tcW w:w="456" w:type="pct"/>
            <w:vAlign w:val="center"/>
          </w:tcPr>
          <w:p w14:paraId="1ED1F00C" w14:textId="77777777" w:rsidR="008F6FFB" w:rsidRPr="009371A2" w:rsidRDefault="008F6FFB" w:rsidP="00C1146B">
            <w:pPr>
              <w:rPr>
                <w:rFonts w:cstheme="minorHAnsi"/>
                <w:noProof/>
                <w:sz w:val="16"/>
                <w:szCs w:val="18"/>
              </w:rPr>
            </w:pPr>
            <w:r w:rsidRPr="009371A2">
              <w:rPr>
                <w:rFonts w:cstheme="minorHAnsi"/>
                <w:noProof/>
                <w:sz w:val="16"/>
                <w:szCs w:val="18"/>
              </w:rPr>
              <w:t>przejściowy</w:t>
            </w:r>
          </w:p>
        </w:tc>
        <w:tc>
          <w:tcPr>
            <w:tcW w:w="524" w:type="pct"/>
            <w:vAlign w:val="center"/>
          </w:tcPr>
          <w:p w14:paraId="76F2B933" w14:textId="77777777" w:rsidR="008F6FFB" w:rsidRPr="009371A2" w:rsidRDefault="008F6FFB" w:rsidP="00C1146B">
            <w:pPr>
              <w:rPr>
                <w:rFonts w:cstheme="minorHAnsi"/>
                <w:noProof/>
                <w:sz w:val="16"/>
                <w:szCs w:val="18"/>
              </w:rPr>
            </w:pPr>
            <w:r w:rsidRPr="009371A2">
              <w:rPr>
                <w:rFonts w:cstheme="minorHAnsi"/>
                <w:noProof/>
                <w:sz w:val="16"/>
                <w:szCs w:val="18"/>
              </w:rPr>
              <w:t>RCR32</w:t>
            </w:r>
          </w:p>
          <w:p w14:paraId="58B7C63F" w14:textId="371DB022" w:rsidR="008F6FFB" w:rsidRPr="009371A2" w:rsidRDefault="008F6FFB" w:rsidP="00C1146B">
            <w:pPr>
              <w:rPr>
                <w:rFonts w:cstheme="minorHAnsi"/>
                <w:noProof/>
                <w:sz w:val="16"/>
                <w:szCs w:val="18"/>
              </w:rPr>
            </w:pPr>
          </w:p>
        </w:tc>
        <w:tc>
          <w:tcPr>
            <w:tcW w:w="480" w:type="pct"/>
            <w:shd w:val="clear" w:color="auto" w:fill="auto"/>
            <w:vAlign w:val="center"/>
          </w:tcPr>
          <w:p w14:paraId="1D3D4E4F" w14:textId="77777777" w:rsidR="008F6FFB" w:rsidRPr="009371A2" w:rsidRDefault="008F6FFB" w:rsidP="00C1146B">
            <w:pPr>
              <w:rPr>
                <w:rFonts w:cstheme="minorHAnsi"/>
                <w:noProof/>
                <w:sz w:val="16"/>
                <w:szCs w:val="18"/>
              </w:rPr>
            </w:pPr>
            <w:r w:rsidRPr="009371A2">
              <w:rPr>
                <w:rFonts w:cstheme="minorHAnsi"/>
                <w:noProof/>
                <w:sz w:val="16"/>
                <w:szCs w:val="18"/>
              </w:rPr>
              <w:t>Dodatkowa moc zainstalowana odnawialnych źródeł energii*</w:t>
            </w:r>
          </w:p>
        </w:tc>
        <w:tc>
          <w:tcPr>
            <w:tcW w:w="418" w:type="pct"/>
            <w:vAlign w:val="center"/>
          </w:tcPr>
          <w:p w14:paraId="53F1E3FF" w14:textId="77777777" w:rsidR="008F6FFB" w:rsidRPr="009371A2" w:rsidRDefault="008F6FFB" w:rsidP="00C1146B">
            <w:pPr>
              <w:rPr>
                <w:rFonts w:cstheme="minorHAnsi"/>
                <w:noProof/>
                <w:sz w:val="16"/>
                <w:szCs w:val="18"/>
              </w:rPr>
            </w:pPr>
            <w:r w:rsidRPr="009371A2">
              <w:rPr>
                <w:rFonts w:cstheme="minorHAnsi"/>
                <w:noProof/>
                <w:sz w:val="16"/>
                <w:szCs w:val="18"/>
              </w:rPr>
              <w:t>MW</w:t>
            </w:r>
          </w:p>
        </w:tc>
        <w:tc>
          <w:tcPr>
            <w:tcW w:w="463" w:type="pct"/>
            <w:vAlign w:val="center"/>
          </w:tcPr>
          <w:p w14:paraId="01C4896E" w14:textId="77777777" w:rsidR="008F6FFB" w:rsidRPr="009371A2" w:rsidRDefault="008F6FFB" w:rsidP="00C1146B">
            <w:pPr>
              <w:rPr>
                <w:rFonts w:cstheme="minorHAnsi"/>
                <w:noProof/>
              </w:rPr>
            </w:pPr>
          </w:p>
        </w:tc>
        <w:tc>
          <w:tcPr>
            <w:tcW w:w="496" w:type="pct"/>
            <w:vAlign w:val="center"/>
          </w:tcPr>
          <w:p w14:paraId="6BD8E1A1" w14:textId="77777777" w:rsidR="008F6FFB" w:rsidRPr="009371A2" w:rsidRDefault="008F6FFB" w:rsidP="00C1146B">
            <w:pPr>
              <w:rPr>
                <w:rFonts w:cstheme="minorHAnsi"/>
                <w:b/>
                <w:noProof/>
              </w:rPr>
            </w:pPr>
          </w:p>
        </w:tc>
        <w:tc>
          <w:tcPr>
            <w:tcW w:w="309" w:type="pct"/>
            <w:shd w:val="clear" w:color="auto" w:fill="auto"/>
            <w:vAlign w:val="center"/>
          </w:tcPr>
          <w:p w14:paraId="7A54BED2" w14:textId="77777777" w:rsidR="008F6FFB" w:rsidRPr="009371A2" w:rsidRDefault="008F6FFB" w:rsidP="00C1146B">
            <w:pPr>
              <w:rPr>
                <w:rFonts w:cstheme="minorHAnsi"/>
                <w:b/>
                <w:noProof/>
              </w:rPr>
            </w:pPr>
          </w:p>
        </w:tc>
        <w:tc>
          <w:tcPr>
            <w:tcW w:w="334" w:type="pct"/>
            <w:shd w:val="clear" w:color="auto" w:fill="auto"/>
            <w:vAlign w:val="center"/>
          </w:tcPr>
          <w:p w14:paraId="20296D43" w14:textId="77777777" w:rsidR="008F6FFB" w:rsidRPr="009371A2" w:rsidRDefault="008F6FFB" w:rsidP="00C1146B">
            <w:pPr>
              <w:spacing w:line="480" w:lineRule="auto"/>
              <w:rPr>
                <w:rFonts w:cstheme="minorHAnsi"/>
                <w:noProof/>
              </w:rPr>
            </w:pPr>
          </w:p>
        </w:tc>
        <w:tc>
          <w:tcPr>
            <w:tcW w:w="306" w:type="pct"/>
            <w:vAlign w:val="center"/>
          </w:tcPr>
          <w:p w14:paraId="70515743" w14:textId="77777777" w:rsidR="008F6FFB" w:rsidRPr="009371A2" w:rsidRDefault="008F6FFB" w:rsidP="00C1146B">
            <w:pPr>
              <w:rPr>
                <w:rFonts w:cstheme="minorHAnsi"/>
                <w:noProof/>
              </w:rPr>
            </w:pPr>
          </w:p>
        </w:tc>
      </w:tr>
    </w:tbl>
    <w:p w14:paraId="6E2DA72B" w14:textId="77777777" w:rsidR="007156E7" w:rsidRDefault="007156E7" w:rsidP="007156E7">
      <w:pPr>
        <w:rPr>
          <w:noProof/>
        </w:rPr>
      </w:pPr>
    </w:p>
    <w:p w14:paraId="035F7F52" w14:textId="6D97A8A5" w:rsidR="008F6FFB" w:rsidRPr="009371A2" w:rsidRDefault="007156E7" w:rsidP="007156E7">
      <w:pPr>
        <w:pStyle w:val="Nagwek3"/>
        <w:rPr>
          <w:rFonts w:eastAsia="Times New Roman"/>
          <w:noProof/>
        </w:rPr>
      </w:pPr>
      <w:bookmarkStart w:id="35" w:name="_Toc93314642"/>
      <w:r>
        <w:rPr>
          <w:noProof/>
        </w:rPr>
        <w:lastRenderedPageBreak/>
        <w:t>2.1.</w:t>
      </w:r>
      <w:r w:rsidR="008F6FFB" w:rsidRPr="009371A2">
        <w:rPr>
          <w:noProof/>
        </w:rPr>
        <w:t>2.</w:t>
      </w:r>
      <w:r w:rsidR="00AC4065" w:rsidRPr="009371A2">
        <w:rPr>
          <w:noProof/>
        </w:rPr>
        <w:t>2</w:t>
      </w:r>
      <w:r w:rsidR="008F6FFB" w:rsidRPr="009371A2">
        <w:rPr>
          <w:noProof/>
        </w:rPr>
        <w:t>.3 Orientacyjny podział zasobów programu (UE) według rodzaju interwencji</w:t>
      </w:r>
      <w:r w:rsidR="008F6FFB" w:rsidRPr="009371A2">
        <w:rPr>
          <w:noProof/>
          <w:vertAlign w:val="superscript"/>
        </w:rPr>
        <w:footnoteReference w:id="12"/>
      </w:r>
      <w:bookmarkEnd w:id="3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9"/>
        <w:gridCol w:w="965"/>
        <w:gridCol w:w="1260"/>
        <w:gridCol w:w="1349"/>
        <w:gridCol w:w="3031"/>
        <w:gridCol w:w="1472"/>
      </w:tblGrid>
      <w:tr w:rsidR="008F6FFB" w:rsidRPr="009371A2" w14:paraId="0F12326A" w14:textId="77777777" w:rsidTr="00CD7F06">
        <w:tc>
          <w:tcPr>
            <w:tcW w:w="9226" w:type="dxa"/>
            <w:gridSpan w:val="6"/>
            <w:vAlign w:val="center"/>
          </w:tcPr>
          <w:p w14:paraId="01A416FA" w14:textId="77777777" w:rsidR="008F6FFB" w:rsidRPr="009371A2" w:rsidRDefault="008F6FFB" w:rsidP="00C1146B">
            <w:pPr>
              <w:rPr>
                <w:rFonts w:eastAsia="Times New Roman" w:cstheme="minorHAnsi"/>
                <w:b/>
                <w:noProof/>
              </w:rPr>
            </w:pPr>
            <w:r w:rsidRPr="009371A2">
              <w:rPr>
                <w:rFonts w:cstheme="minorHAnsi"/>
                <w:b/>
                <w:noProof/>
              </w:rPr>
              <w:t>Tabela 4: Wymiar 1 – zakres interwencji</w:t>
            </w:r>
          </w:p>
        </w:tc>
      </w:tr>
      <w:tr w:rsidR="008F6FFB" w:rsidRPr="009371A2" w14:paraId="7E21D2B6" w14:textId="77777777" w:rsidTr="00CD7F06">
        <w:tc>
          <w:tcPr>
            <w:tcW w:w="1149" w:type="dxa"/>
            <w:vAlign w:val="center"/>
          </w:tcPr>
          <w:p w14:paraId="4824CBD3" w14:textId="77777777" w:rsidR="008F6FFB" w:rsidRPr="009371A2" w:rsidRDefault="008F6FFB" w:rsidP="00C1146B">
            <w:pPr>
              <w:rPr>
                <w:rFonts w:eastAsia="Times New Roman" w:cstheme="minorHAnsi"/>
                <w:b/>
                <w:noProof/>
              </w:rPr>
            </w:pPr>
            <w:r w:rsidRPr="009371A2">
              <w:rPr>
                <w:rFonts w:cstheme="minorHAnsi"/>
                <w:b/>
                <w:noProof/>
              </w:rPr>
              <w:t>Nr priorytetu</w:t>
            </w:r>
          </w:p>
        </w:tc>
        <w:tc>
          <w:tcPr>
            <w:tcW w:w="965" w:type="dxa"/>
            <w:vAlign w:val="center"/>
          </w:tcPr>
          <w:p w14:paraId="46AC2F49" w14:textId="77777777" w:rsidR="008F6FFB" w:rsidRPr="009371A2" w:rsidRDefault="008F6FFB" w:rsidP="00C1146B">
            <w:pPr>
              <w:rPr>
                <w:rFonts w:eastAsia="Times New Roman" w:cstheme="minorHAnsi"/>
                <w:b/>
                <w:noProof/>
              </w:rPr>
            </w:pPr>
            <w:r w:rsidRPr="009371A2">
              <w:rPr>
                <w:rFonts w:cstheme="minorHAnsi"/>
                <w:b/>
                <w:noProof/>
              </w:rPr>
              <w:t>Fundusz</w:t>
            </w:r>
          </w:p>
        </w:tc>
        <w:tc>
          <w:tcPr>
            <w:tcW w:w="1260" w:type="dxa"/>
            <w:vAlign w:val="center"/>
          </w:tcPr>
          <w:p w14:paraId="569EEC91" w14:textId="77777777" w:rsidR="008F6FFB" w:rsidRPr="009371A2" w:rsidRDefault="008F6FFB" w:rsidP="00C1146B">
            <w:pPr>
              <w:rPr>
                <w:rFonts w:eastAsia="Times New Roman" w:cstheme="minorHAnsi"/>
                <w:b/>
                <w:noProof/>
              </w:rPr>
            </w:pPr>
            <w:r w:rsidRPr="009371A2">
              <w:rPr>
                <w:rFonts w:cstheme="minorHAnsi"/>
                <w:b/>
                <w:noProof/>
              </w:rPr>
              <w:t>Kategoria regionu</w:t>
            </w:r>
          </w:p>
        </w:tc>
        <w:tc>
          <w:tcPr>
            <w:tcW w:w="1349" w:type="dxa"/>
            <w:vAlign w:val="center"/>
          </w:tcPr>
          <w:p w14:paraId="29E669D8" w14:textId="77777777" w:rsidR="008F6FFB" w:rsidRPr="009371A2" w:rsidRDefault="008F6FFB" w:rsidP="00C1146B">
            <w:pPr>
              <w:rPr>
                <w:rFonts w:eastAsia="Times New Roman" w:cstheme="minorHAnsi"/>
                <w:b/>
                <w:noProof/>
              </w:rPr>
            </w:pPr>
            <w:r w:rsidRPr="009371A2">
              <w:rPr>
                <w:rFonts w:cstheme="minorHAnsi"/>
                <w:b/>
                <w:noProof/>
              </w:rPr>
              <w:t>Cel szczegółowy</w:t>
            </w:r>
          </w:p>
        </w:tc>
        <w:tc>
          <w:tcPr>
            <w:tcW w:w="3031" w:type="dxa"/>
            <w:vAlign w:val="center"/>
          </w:tcPr>
          <w:p w14:paraId="07773DEB" w14:textId="77777777" w:rsidR="008F6FFB" w:rsidRPr="009371A2" w:rsidRDefault="008F6FFB" w:rsidP="00C1146B">
            <w:pPr>
              <w:rPr>
                <w:rFonts w:eastAsia="Times New Roman" w:cstheme="minorHAnsi"/>
                <w:b/>
                <w:noProof/>
              </w:rPr>
            </w:pPr>
            <w:r w:rsidRPr="009371A2">
              <w:rPr>
                <w:rFonts w:cstheme="minorHAnsi"/>
                <w:b/>
                <w:noProof/>
              </w:rPr>
              <w:t xml:space="preserve">Kod </w:t>
            </w:r>
          </w:p>
        </w:tc>
        <w:tc>
          <w:tcPr>
            <w:tcW w:w="1472" w:type="dxa"/>
            <w:vAlign w:val="center"/>
          </w:tcPr>
          <w:p w14:paraId="048F0790" w14:textId="77777777" w:rsidR="008F6FFB" w:rsidRPr="009371A2" w:rsidRDefault="008F6FFB" w:rsidP="00C1146B">
            <w:pPr>
              <w:rPr>
                <w:rFonts w:eastAsia="Times New Roman" w:cstheme="minorHAnsi"/>
                <w:b/>
                <w:noProof/>
              </w:rPr>
            </w:pPr>
            <w:r w:rsidRPr="009371A2">
              <w:rPr>
                <w:rFonts w:cstheme="minorHAnsi"/>
                <w:b/>
                <w:noProof/>
              </w:rPr>
              <w:t>Kwota (w EUR)</w:t>
            </w:r>
          </w:p>
        </w:tc>
      </w:tr>
      <w:tr w:rsidR="008F6FFB" w:rsidRPr="009371A2" w14:paraId="65BA3B54" w14:textId="77777777" w:rsidTr="00CD7F06">
        <w:tc>
          <w:tcPr>
            <w:tcW w:w="1149" w:type="dxa"/>
            <w:vAlign w:val="center"/>
          </w:tcPr>
          <w:p w14:paraId="729D812E" w14:textId="77777777" w:rsidR="008F6FFB" w:rsidRPr="009371A2" w:rsidRDefault="008F6FFB" w:rsidP="00C1146B">
            <w:pPr>
              <w:rPr>
                <w:rFonts w:eastAsia="Times New Roman" w:cstheme="minorHAnsi"/>
                <w:noProof/>
              </w:rPr>
            </w:pPr>
          </w:p>
        </w:tc>
        <w:tc>
          <w:tcPr>
            <w:tcW w:w="965" w:type="dxa"/>
            <w:vAlign w:val="center"/>
          </w:tcPr>
          <w:p w14:paraId="1F71C5A9" w14:textId="77777777" w:rsidR="008F6FFB" w:rsidRPr="009371A2" w:rsidRDefault="008F6FFB" w:rsidP="00C1146B">
            <w:pPr>
              <w:rPr>
                <w:rFonts w:eastAsia="Times New Roman" w:cstheme="minorHAnsi"/>
                <w:b/>
                <w:noProof/>
                <w:sz w:val="16"/>
                <w:szCs w:val="18"/>
              </w:rPr>
            </w:pPr>
            <w:r w:rsidRPr="009371A2">
              <w:rPr>
                <w:rFonts w:cstheme="minorHAnsi"/>
                <w:noProof/>
                <w:sz w:val="16"/>
                <w:szCs w:val="18"/>
              </w:rPr>
              <w:t>EFRR</w:t>
            </w:r>
          </w:p>
        </w:tc>
        <w:tc>
          <w:tcPr>
            <w:tcW w:w="1260" w:type="dxa"/>
            <w:vAlign w:val="center"/>
          </w:tcPr>
          <w:p w14:paraId="6AB8B949" w14:textId="77777777" w:rsidR="008F6FFB" w:rsidRPr="009371A2" w:rsidRDefault="008F6FFB" w:rsidP="00C1146B">
            <w:pPr>
              <w:rPr>
                <w:rFonts w:eastAsia="Times New Roman" w:cstheme="minorHAnsi"/>
                <w:b/>
                <w:noProof/>
                <w:sz w:val="16"/>
                <w:szCs w:val="18"/>
              </w:rPr>
            </w:pPr>
            <w:r w:rsidRPr="009371A2">
              <w:rPr>
                <w:rFonts w:eastAsia="Times New Roman" w:cstheme="minorHAnsi"/>
                <w:bCs/>
                <w:noProof/>
                <w:sz w:val="16"/>
                <w:szCs w:val="18"/>
              </w:rPr>
              <w:t>przejściowy</w:t>
            </w:r>
          </w:p>
        </w:tc>
        <w:tc>
          <w:tcPr>
            <w:tcW w:w="1349" w:type="dxa"/>
            <w:vAlign w:val="center"/>
          </w:tcPr>
          <w:p w14:paraId="4BA91E01" w14:textId="77777777" w:rsidR="008F6FFB" w:rsidRPr="009371A2" w:rsidRDefault="008F6FFB" w:rsidP="00C1146B">
            <w:pPr>
              <w:rPr>
                <w:rFonts w:eastAsia="Times New Roman" w:cstheme="minorHAnsi"/>
                <w:b/>
                <w:noProof/>
                <w:sz w:val="16"/>
                <w:szCs w:val="18"/>
              </w:rPr>
            </w:pPr>
            <w:r w:rsidRPr="009371A2">
              <w:rPr>
                <w:rFonts w:eastAsia="Times New Roman" w:cstheme="minorHAnsi"/>
                <w:b/>
                <w:noProof/>
                <w:sz w:val="16"/>
                <w:szCs w:val="18"/>
              </w:rPr>
              <w:t>ii</w:t>
            </w:r>
          </w:p>
        </w:tc>
        <w:tc>
          <w:tcPr>
            <w:tcW w:w="3031" w:type="dxa"/>
            <w:vAlign w:val="center"/>
          </w:tcPr>
          <w:p w14:paraId="31F0E933" w14:textId="77777777" w:rsidR="008F6FFB" w:rsidRPr="009371A2" w:rsidRDefault="008F6FFB" w:rsidP="00C1146B">
            <w:pPr>
              <w:rPr>
                <w:rFonts w:eastAsia="Times New Roman" w:cstheme="minorHAnsi"/>
                <w:bCs/>
                <w:noProof/>
                <w:sz w:val="16"/>
                <w:szCs w:val="18"/>
              </w:rPr>
            </w:pPr>
            <w:r w:rsidRPr="009371A2">
              <w:rPr>
                <w:rFonts w:eastAsia="Times New Roman" w:cstheme="minorHAnsi"/>
                <w:bCs/>
                <w:noProof/>
                <w:sz w:val="16"/>
                <w:szCs w:val="18"/>
              </w:rPr>
              <w:t>048 Energia odnawialna: słoneczna</w:t>
            </w:r>
          </w:p>
        </w:tc>
        <w:tc>
          <w:tcPr>
            <w:tcW w:w="1472" w:type="dxa"/>
            <w:vAlign w:val="center"/>
          </w:tcPr>
          <w:p w14:paraId="022F2565" w14:textId="77777777" w:rsidR="008F6FFB" w:rsidRPr="009371A2" w:rsidRDefault="008F6FFB" w:rsidP="00C1146B">
            <w:pPr>
              <w:rPr>
                <w:rFonts w:eastAsia="Times New Roman" w:cstheme="minorHAnsi"/>
                <w:bCs/>
                <w:noProof/>
                <w:sz w:val="16"/>
                <w:szCs w:val="18"/>
              </w:rPr>
            </w:pPr>
            <w:r w:rsidRPr="009371A2">
              <w:rPr>
                <w:rFonts w:eastAsia="Times New Roman" w:cstheme="minorHAnsi"/>
                <w:bCs/>
                <w:noProof/>
                <w:sz w:val="16"/>
                <w:szCs w:val="18"/>
              </w:rPr>
              <w:t>24 451 208</w:t>
            </w:r>
          </w:p>
        </w:tc>
      </w:tr>
      <w:tr w:rsidR="00983857" w:rsidRPr="009371A2" w14:paraId="5432671A" w14:textId="77777777" w:rsidTr="00CD7F06">
        <w:tc>
          <w:tcPr>
            <w:tcW w:w="1149" w:type="dxa"/>
            <w:vAlign w:val="center"/>
          </w:tcPr>
          <w:p w14:paraId="08CD4EDE" w14:textId="77777777" w:rsidR="00983857" w:rsidRPr="009371A2" w:rsidRDefault="00983857" w:rsidP="00983857">
            <w:pPr>
              <w:rPr>
                <w:rFonts w:eastAsia="Times New Roman" w:cstheme="minorHAnsi"/>
                <w:noProof/>
              </w:rPr>
            </w:pPr>
          </w:p>
        </w:tc>
        <w:tc>
          <w:tcPr>
            <w:tcW w:w="965" w:type="dxa"/>
            <w:vAlign w:val="center"/>
          </w:tcPr>
          <w:p w14:paraId="47574C2D" w14:textId="06E41504" w:rsidR="00983857" w:rsidRPr="009371A2" w:rsidRDefault="00983857" w:rsidP="00983857">
            <w:pPr>
              <w:rPr>
                <w:rFonts w:cstheme="minorHAnsi"/>
                <w:noProof/>
                <w:sz w:val="16"/>
                <w:szCs w:val="18"/>
              </w:rPr>
            </w:pPr>
            <w:r w:rsidRPr="009371A2">
              <w:rPr>
                <w:rFonts w:cstheme="minorHAnsi"/>
                <w:noProof/>
                <w:sz w:val="16"/>
                <w:szCs w:val="18"/>
              </w:rPr>
              <w:t>EFRR</w:t>
            </w:r>
          </w:p>
        </w:tc>
        <w:tc>
          <w:tcPr>
            <w:tcW w:w="1260" w:type="dxa"/>
            <w:vAlign w:val="center"/>
          </w:tcPr>
          <w:p w14:paraId="7B1236A8" w14:textId="7706FC50" w:rsidR="00983857" w:rsidRPr="009371A2" w:rsidRDefault="00983857" w:rsidP="00983857">
            <w:pPr>
              <w:rPr>
                <w:rFonts w:eastAsia="Times New Roman" w:cstheme="minorHAnsi"/>
                <w:bCs/>
                <w:noProof/>
                <w:sz w:val="16"/>
                <w:szCs w:val="18"/>
              </w:rPr>
            </w:pPr>
            <w:r w:rsidRPr="009371A2">
              <w:rPr>
                <w:rFonts w:eastAsia="Times New Roman" w:cstheme="minorHAnsi"/>
                <w:bCs/>
                <w:noProof/>
                <w:sz w:val="16"/>
                <w:szCs w:val="18"/>
              </w:rPr>
              <w:t>przejściowy</w:t>
            </w:r>
          </w:p>
        </w:tc>
        <w:tc>
          <w:tcPr>
            <w:tcW w:w="1349" w:type="dxa"/>
            <w:vAlign w:val="center"/>
          </w:tcPr>
          <w:p w14:paraId="04C7C2D8" w14:textId="620A7C4D" w:rsidR="00983857" w:rsidRPr="009371A2" w:rsidRDefault="00983857" w:rsidP="00983857">
            <w:pPr>
              <w:rPr>
                <w:rFonts w:eastAsia="Times New Roman" w:cstheme="minorHAnsi"/>
                <w:b/>
                <w:noProof/>
                <w:sz w:val="16"/>
                <w:szCs w:val="18"/>
              </w:rPr>
            </w:pPr>
            <w:r w:rsidRPr="009371A2">
              <w:rPr>
                <w:rFonts w:eastAsia="Times New Roman" w:cstheme="minorHAnsi"/>
                <w:b/>
                <w:noProof/>
                <w:sz w:val="16"/>
                <w:szCs w:val="18"/>
              </w:rPr>
              <w:t>ii</w:t>
            </w:r>
          </w:p>
        </w:tc>
        <w:tc>
          <w:tcPr>
            <w:tcW w:w="3031" w:type="dxa"/>
            <w:vAlign w:val="center"/>
          </w:tcPr>
          <w:p w14:paraId="7E8A9D06" w14:textId="5FCA74E9" w:rsidR="00983857" w:rsidRPr="009371A2" w:rsidRDefault="00983857" w:rsidP="00983857">
            <w:pPr>
              <w:rPr>
                <w:rFonts w:eastAsia="Times New Roman" w:cstheme="minorHAnsi"/>
                <w:bCs/>
                <w:noProof/>
                <w:sz w:val="16"/>
                <w:szCs w:val="18"/>
              </w:rPr>
            </w:pPr>
            <w:r>
              <w:rPr>
                <w:rFonts w:eastAsia="Times New Roman" w:cstheme="minorHAnsi"/>
                <w:bCs/>
                <w:noProof/>
                <w:sz w:val="16"/>
                <w:szCs w:val="18"/>
              </w:rPr>
              <w:t>049 Energia odnawialna: biomasa</w:t>
            </w:r>
          </w:p>
        </w:tc>
        <w:tc>
          <w:tcPr>
            <w:tcW w:w="1472" w:type="dxa"/>
            <w:vAlign w:val="center"/>
          </w:tcPr>
          <w:p w14:paraId="26B6F71A" w14:textId="542B3D48" w:rsidR="00983857" w:rsidRPr="009371A2" w:rsidRDefault="00D74A81" w:rsidP="00983857">
            <w:pPr>
              <w:rPr>
                <w:rFonts w:eastAsia="Times New Roman" w:cstheme="minorHAnsi"/>
                <w:bCs/>
                <w:noProof/>
                <w:sz w:val="16"/>
                <w:szCs w:val="18"/>
              </w:rPr>
            </w:pPr>
            <w:r w:rsidRPr="009371A2">
              <w:rPr>
                <w:rFonts w:eastAsia="Times New Roman" w:cstheme="minorHAnsi"/>
                <w:bCs/>
                <w:noProof/>
                <w:sz w:val="16"/>
                <w:szCs w:val="18"/>
              </w:rPr>
              <w:t>3 166 035</w:t>
            </w:r>
          </w:p>
        </w:tc>
      </w:tr>
      <w:tr w:rsidR="008F6FFB" w:rsidRPr="009371A2" w14:paraId="275B9793" w14:textId="77777777" w:rsidTr="00CD7F06">
        <w:tc>
          <w:tcPr>
            <w:tcW w:w="1149" w:type="dxa"/>
            <w:vAlign w:val="center"/>
          </w:tcPr>
          <w:p w14:paraId="3482E2BB" w14:textId="77777777" w:rsidR="008F6FFB" w:rsidRPr="009371A2" w:rsidRDefault="008F6FFB" w:rsidP="00C1146B">
            <w:pPr>
              <w:rPr>
                <w:rFonts w:eastAsia="Times New Roman" w:cstheme="minorHAnsi"/>
                <w:noProof/>
              </w:rPr>
            </w:pPr>
          </w:p>
        </w:tc>
        <w:tc>
          <w:tcPr>
            <w:tcW w:w="965" w:type="dxa"/>
            <w:vAlign w:val="center"/>
          </w:tcPr>
          <w:p w14:paraId="1C40E8EB" w14:textId="77777777" w:rsidR="008F6FFB" w:rsidRPr="009371A2" w:rsidRDefault="008F6FFB" w:rsidP="00C1146B">
            <w:pPr>
              <w:rPr>
                <w:rFonts w:cstheme="minorHAnsi"/>
                <w:noProof/>
                <w:sz w:val="16"/>
                <w:szCs w:val="18"/>
              </w:rPr>
            </w:pPr>
            <w:r w:rsidRPr="009371A2">
              <w:rPr>
                <w:rFonts w:cstheme="minorHAnsi"/>
                <w:noProof/>
                <w:sz w:val="16"/>
                <w:szCs w:val="18"/>
              </w:rPr>
              <w:t>EFRR</w:t>
            </w:r>
          </w:p>
        </w:tc>
        <w:tc>
          <w:tcPr>
            <w:tcW w:w="1260" w:type="dxa"/>
            <w:vAlign w:val="center"/>
          </w:tcPr>
          <w:p w14:paraId="01342FB4" w14:textId="77777777" w:rsidR="008F6FFB" w:rsidRPr="009371A2" w:rsidRDefault="008F6FFB" w:rsidP="00C1146B">
            <w:pPr>
              <w:rPr>
                <w:rFonts w:eastAsia="Times New Roman" w:cstheme="minorHAnsi"/>
                <w:bCs/>
                <w:noProof/>
                <w:sz w:val="16"/>
                <w:szCs w:val="18"/>
              </w:rPr>
            </w:pPr>
            <w:r w:rsidRPr="009371A2">
              <w:rPr>
                <w:rFonts w:eastAsia="Times New Roman" w:cstheme="minorHAnsi"/>
                <w:bCs/>
                <w:noProof/>
                <w:sz w:val="16"/>
                <w:szCs w:val="18"/>
              </w:rPr>
              <w:t>przejściowy</w:t>
            </w:r>
          </w:p>
        </w:tc>
        <w:tc>
          <w:tcPr>
            <w:tcW w:w="1349" w:type="dxa"/>
            <w:vAlign w:val="center"/>
          </w:tcPr>
          <w:p w14:paraId="4A16C5EF" w14:textId="77777777" w:rsidR="008F6FFB" w:rsidRPr="009371A2" w:rsidRDefault="008F6FFB" w:rsidP="00C1146B">
            <w:pPr>
              <w:rPr>
                <w:rFonts w:eastAsia="Times New Roman" w:cstheme="minorHAnsi"/>
                <w:b/>
                <w:noProof/>
                <w:sz w:val="16"/>
                <w:szCs w:val="18"/>
              </w:rPr>
            </w:pPr>
            <w:r w:rsidRPr="009371A2">
              <w:rPr>
                <w:rFonts w:eastAsia="Times New Roman" w:cstheme="minorHAnsi"/>
                <w:b/>
                <w:noProof/>
                <w:sz w:val="16"/>
                <w:szCs w:val="18"/>
              </w:rPr>
              <w:t>ii</w:t>
            </w:r>
          </w:p>
        </w:tc>
        <w:tc>
          <w:tcPr>
            <w:tcW w:w="3031" w:type="dxa"/>
            <w:vAlign w:val="center"/>
          </w:tcPr>
          <w:p w14:paraId="66B44ED8" w14:textId="77777777" w:rsidR="008F6FFB" w:rsidRPr="009371A2" w:rsidRDefault="008F6FFB" w:rsidP="00C1146B">
            <w:pPr>
              <w:rPr>
                <w:rFonts w:eastAsia="Times New Roman" w:cstheme="minorHAnsi"/>
                <w:bCs/>
                <w:noProof/>
                <w:sz w:val="16"/>
                <w:szCs w:val="18"/>
              </w:rPr>
            </w:pPr>
            <w:r w:rsidRPr="009371A2">
              <w:rPr>
                <w:rFonts w:eastAsia="Times New Roman" w:cstheme="minorHAnsi"/>
                <w:bCs/>
                <w:noProof/>
                <w:sz w:val="16"/>
                <w:szCs w:val="18"/>
              </w:rPr>
              <w:t>052 Inne rodzaje energii odnawialnej (w tym energia geotermalna)</w:t>
            </w:r>
          </w:p>
        </w:tc>
        <w:tc>
          <w:tcPr>
            <w:tcW w:w="1472" w:type="dxa"/>
            <w:vAlign w:val="center"/>
          </w:tcPr>
          <w:p w14:paraId="2E41A4CA" w14:textId="268E2582" w:rsidR="008F6FFB" w:rsidRPr="009371A2" w:rsidRDefault="00D74A81" w:rsidP="00C1146B">
            <w:pPr>
              <w:rPr>
                <w:rFonts w:eastAsia="Times New Roman" w:cstheme="minorHAnsi"/>
                <w:bCs/>
                <w:noProof/>
                <w:sz w:val="16"/>
                <w:szCs w:val="18"/>
              </w:rPr>
            </w:pPr>
            <w:r>
              <w:rPr>
                <w:rFonts w:eastAsia="Times New Roman" w:cstheme="minorHAnsi"/>
                <w:bCs/>
                <w:noProof/>
                <w:sz w:val="16"/>
                <w:szCs w:val="18"/>
              </w:rPr>
              <w:t>10 000 000</w:t>
            </w:r>
          </w:p>
        </w:tc>
      </w:tr>
    </w:tbl>
    <w:p w14:paraId="7FD2B319" w14:textId="77777777" w:rsidR="008F6FFB" w:rsidRPr="009371A2" w:rsidRDefault="008F6FFB" w:rsidP="008F6FFB">
      <w:pPr>
        <w:spacing w:before="240" w:after="240"/>
        <w:rPr>
          <w:rFonts w:eastAsia="Times New Roman" w:cstheme="minorHAnsi"/>
          <w:noProof/>
        </w:rPr>
      </w:pPr>
    </w:p>
    <w:p w14:paraId="2BC2FD53" w14:textId="26DD44C5" w:rsidR="008F6FFB" w:rsidRPr="009371A2" w:rsidRDefault="008F6FFB" w:rsidP="008F6FFB">
      <w:pPr>
        <w:spacing w:before="240" w:after="240"/>
        <w:rPr>
          <w:rFonts w:cstheme="minorHAnsi"/>
          <w:b/>
          <w:noProof/>
        </w:rPr>
        <w:sectPr w:rsidR="008F6FFB" w:rsidRPr="009371A2" w:rsidSect="004B1E63">
          <w:pgSz w:w="16838" w:h="11906" w:orient="landscape"/>
          <w:pgMar w:top="1418" w:right="1418" w:bottom="1418" w:left="1418" w:header="709" w:footer="709" w:gutter="0"/>
          <w:cols w:space="708"/>
          <w:docGrid w:linePitch="360"/>
        </w:sectPr>
      </w:pPr>
    </w:p>
    <w:p w14:paraId="727D1F0F" w14:textId="6B508F28" w:rsidR="008F6FFB" w:rsidRPr="009371A2" w:rsidRDefault="007156E7" w:rsidP="008F6FFB">
      <w:pPr>
        <w:pStyle w:val="Nagwek2"/>
        <w:rPr>
          <w:rFonts w:asciiTheme="minorHAnsi" w:eastAsia="Times New Roman" w:hAnsiTheme="minorHAnsi" w:cstheme="minorHAnsi"/>
          <w:noProof/>
        </w:rPr>
      </w:pPr>
      <w:bookmarkStart w:id="36" w:name="_Toc93314643"/>
      <w:r>
        <w:rPr>
          <w:rFonts w:asciiTheme="minorHAnsi" w:hAnsiTheme="minorHAnsi" w:cstheme="minorHAnsi"/>
          <w:noProof/>
        </w:rPr>
        <w:lastRenderedPageBreak/>
        <w:t>2.1.</w:t>
      </w:r>
      <w:r w:rsidR="008F6FFB" w:rsidRPr="009371A2">
        <w:rPr>
          <w:rFonts w:asciiTheme="minorHAnsi" w:hAnsiTheme="minorHAnsi" w:cstheme="minorHAnsi"/>
          <w:noProof/>
        </w:rPr>
        <w:t xml:space="preserve">2.3. </w:t>
      </w:r>
      <w:r w:rsidR="00C37C79" w:rsidRPr="00C37C79">
        <w:rPr>
          <w:rFonts w:asciiTheme="minorHAnsi" w:hAnsiTheme="minorHAnsi" w:cstheme="minorHAnsi"/>
          <w:noProof/>
        </w:rPr>
        <w:t>Gospodarka wodno-ściekowa</w:t>
      </w:r>
      <w:r w:rsidR="00C37C79">
        <w:rPr>
          <w:rFonts w:asciiTheme="minorHAnsi" w:hAnsiTheme="minorHAnsi" w:cstheme="minorHAnsi"/>
          <w:noProof/>
        </w:rPr>
        <w:t xml:space="preserve"> (</w:t>
      </w:r>
      <w:r w:rsidR="002F50A7" w:rsidRPr="009371A2">
        <w:rPr>
          <w:rFonts w:asciiTheme="minorHAnsi" w:hAnsiTheme="minorHAnsi" w:cstheme="minorHAnsi"/>
          <w:noProof/>
        </w:rPr>
        <w:t xml:space="preserve">Wspieranie dostępu do wody oraz zrównoważonej gospodarki wodnej </w:t>
      </w:r>
      <w:r w:rsidR="008F6FFB" w:rsidRPr="009371A2">
        <w:rPr>
          <w:rFonts w:asciiTheme="minorHAnsi" w:hAnsiTheme="minorHAnsi" w:cstheme="minorHAnsi"/>
          <w:noProof/>
        </w:rPr>
        <w:t>(CP2, v)</w:t>
      </w:r>
      <w:bookmarkEnd w:id="36"/>
    </w:p>
    <w:p w14:paraId="51AC9313" w14:textId="77777777" w:rsidR="007156E7" w:rsidRDefault="007156E7" w:rsidP="007156E7">
      <w:pPr>
        <w:rPr>
          <w:noProof/>
        </w:rPr>
      </w:pPr>
    </w:p>
    <w:p w14:paraId="451D6E59" w14:textId="4C682051" w:rsidR="008F6FFB" w:rsidRPr="009371A2" w:rsidRDefault="007156E7" w:rsidP="007156E7">
      <w:pPr>
        <w:pStyle w:val="Nagwek3"/>
        <w:rPr>
          <w:rFonts w:eastAsia="Times New Roman"/>
          <w:noProof/>
        </w:rPr>
      </w:pPr>
      <w:bookmarkStart w:id="37" w:name="_Toc93314644"/>
      <w:r>
        <w:rPr>
          <w:noProof/>
        </w:rPr>
        <w:t>2.1.</w:t>
      </w:r>
      <w:r w:rsidR="008F6FFB" w:rsidRPr="009371A2">
        <w:rPr>
          <w:noProof/>
        </w:rPr>
        <w:t>2.3.1 Interwencje w ramach funduszy</w:t>
      </w:r>
      <w:bookmarkEnd w:id="37"/>
    </w:p>
    <w:p w14:paraId="151F1564" w14:textId="77777777" w:rsidR="008F6FFB" w:rsidRPr="009371A2" w:rsidRDefault="008F6FFB" w:rsidP="008F6FFB">
      <w:pPr>
        <w:rPr>
          <w:rFonts w:cstheme="minorHAnsi"/>
          <w:b/>
          <w:bCs/>
        </w:rPr>
      </w:pPr>
      <w:r w:rsidRPr="009371A2">
        <w:rPr>
          <w:rFonts w:cstheme="minorHAnsi"/>
          <w:b/>
          <w:bCs/>
        </w:rPr>
        <w:t xml:space="preserve">Podstawa prawna: art. 22 ust. 3 lit. d) </w:t>
      </w:r>
      <w:proofErr w:type="spellStart"/>
      <w:r w:rsidRPr="009371A2">
        <w:rPr>
          <w:rFonts w:cstheme="minorHAnsi"/>
          <w:b/>
          <w:bCs/>
        </w:rPr>
        <w:t>ppkt</w:t>
      </w:r>
      <w:proofErr w:type="spellEnd"/>
      <w:r w:rsidRPr="009371A2">
        <w:rPr>
          <w:rFonts w:cstheme="minorHAnsi"/>
          <w:b/>
          <w:bCs/>
        </w:rPr>
        <w:t xml:space="preserve"> (i), (iii), (iv), (v), (vi) i (vii) rozporządzenia w sprawie wspólnych przepisów.</w:t>
      </w:r>
    </w:p>
    <w:p w14:paraId="648454A0" w14:textId="77777777" w:rsidR="008F6FFB" w:rsidRPr="009371A2" w:rsidRDefault="008F6FFB" w:rsidP="008F6FFB">
      <w:pPr>
        <w:rPr>
          <w:rFonts w:cstheme="minorHAnsi"/>
          <w:b/>
          <w:bCs/>
        </w:rPr>
      </w:pPr>
      <w:r w:rsidRPr="009371A2">
        <w:rPr>
          <w:rFonts w:cstheme="minorHAnsi"/>
          <w:b/>
          <w:bCs/>
        </w:rPr>
        <w:t xml:space="preserve">Powiązane rodzaje działań – art. 22 ust. 3 lit. d) </w:t>
      </w:r>
      <w:proofErr w:type="spellStart"/>
      <w:r w:rsidRPr="009371A2">
        <w:rPr>
          <w:rFonts w:cstheme="minorHAnsi"/>
          <w:b/>
          <w:bCs/>
        </w:rPr>
        <w:t>ppkt</w:t>
      </w:r>
      <w:proofErr w:type="spellEnd"/>
      <w:r w:rsidRPr="009371A2">
        <w:rPr>
          <w:rFonts w:cstheme="minorHAnsi"/>
          <w:b/>
          <w:bCs/>
        </w:rPr>
        <w:t xml:space="preserve"> (i) rozporządzenia w sprawie wspólnych przepisów oraz art. 6 rozporządzenia w sprawie EFS+: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8F6FFB" w:rsidRPr="009371A2" w14:paraId="0FA810B3" w14:textId="77777777" w:rsidTr="00CD7F06">
        <w:tc>
          <w:tcPr>
            <w:tcW w:w="9288" w:type="dxa"/>
          </w:tcPr>
          <w:p w14:paraId="707A6F93" w14:textId="467CE728" w:rsidR="00C87DF6" w:rsidRPr="009371A2" w:rsidRDefault="008F6FFB" w:rsidP="00C1146B">
            <w:pPr>
              <w:rPr>
                <w:rFonts w:eastAsia="Times New Roman" w:cstheme="minorHAnsi"/>
                <w:noProof/>
              </w:rPr>
            </w:pPr>
            <w:r w:rsidRPr="009371A2">
              <w:rPr>
                <w:rFonts w:eastAsia="Times New Roman" w:cstheme="minorHAnsi"/>
                <w:noProof/>
              </w:rPr>
              <w:t>Na terenie Dolnego Śląska występuje wiele aglomeracji, które nie spełniają wymogów dyrektywy ściekowej. Odpowiedni poziom skanalizowania i zwodociągowania w obszarze województwa jest kluczowy nie tylko ze względów środowiskowych ale także ze względów społecznych, sanitarnych czy też pod kątem zapewnienia bezpieczeństwa. Rozwój sieci kanalizacyjnej i wodociągowej stanowi jeden z ważniejszych elementów poprawy warunków życia mieszkańców oraz wzrostu rozwoju gospodarczego. Na warunki te wpływa także jakość i ilość wody dostarczanej do spożycia mieszkańcom.</w:t>
            </w:r>
          </w:p>
          <w:p w14:paraId="39192D0A" w14:textId="3641A5EC" w:rsidR="008F6FFB" w:rsidRPr="009371A2" w:rsidRDefault="008F6FFB" w:rsidP="00C1146B">
            <w:pPr>
              <w:rPr>
                <w:rFonts w:eastAsia="Times New Roman" w:cstheme="minorHAnsi"/>
                <w:noProof/>
              </w:rPr>
            </w:pPr>
            <w:r w:rsidRPr="009371A2">
              <w:rPr>
                <w:rFonts w:eastAsia="Times New Roman" w:cstheme="minorHAnsi"/>
                <w:noProof/>
              </w:rPr>
              <w:t>Wsparcie będą mogły uzyskać projekty z zakresu gospodarki  ściekowej i wodnej w zakresie infrastruktury odprowadzania i oczyszczania ścieków w ramach aglomeracji wskazanych w KPOŚK od 2 – 1</w:t>
            </w:r>
            <w:r w:rsidR="00D4615E">
              <w:rPr>
                <w:rFonts w:eastAsia="Times New Roman" w:cstheme="minorHAnsi"/>
                <w:noProof/>
              </w:rPr>
              <w:t>5</w:t>
            </w:r>
            <w:r w:rsidRPr="009371A2">
              <w:rPr>
                <w:rFonts w:eastAsia="Times New Roman" w:cstheme="minorHAnsi"/>
                <w:noProof/>
              </w:rPr>
              <w:t xml:space="preserve"> tyś RLM niespełniających wymogów dyrektywy ściekowej, w tym m.in. oczyszczalnie ścieków komunalnych, sieć kanalizacji sanitarnej, zagospodarowanie osadów ściekowych, monitoring. </w:t>
            </w:r>
          </w:p>
          <w:p w14:paraId="15E1B9F8" w14:textId="24174447" w:rsidR="008F6FFB" w:rsidRPr="009371A2" w:rsidRDefault="008F6FFB" w:rsidP="00C1146B">
            <w:pPr>
              <w:rPr>
                <w:rFonts w:eastAsia="Times New Roman" w:cstheme="minorHAnsi"/>
                <w:noProof/>
              </w:rPr>
            </w:pPr>
            <w:r w:rsidRPr="009371A2">
              <w:rPr>
                <w:rFonts w:eastAsia="Times New Roman" w:cstheme="minorHAnsi"/>
                <w:noProof/>
              </w:rPr>
              <w:t>Jako element projektu dopuszcza się inwestycje w zakresie infrastruktury wodociągowej.</w:t>
            </w:r>
          </w:p>
        </w:tc>
      </w:tr>
    </w:tbl>
    <w:p w14:paraId="529D2618" w14:textId="77777777" w:rsidR="00C87DF6" w:rsidRPr="009371A2" w:rsidRDefault="00C87DF6" w:rsidP="008F6FFB">
      <w:pPr>
        <w:rPr>
          <w:rFonts w:cstheme="minorHAnsi"/>
          <w:b/>
          <w:bCs/>
        </w:rPr>
      </w:pPr>
    </w:p>
    <w:p w14:paraId="3D955FF2" w14:textId="2CBFBC07" w:rsidR="008F6FFB" w:rsidRPr="009371A2" w:rsidRDefault="008F6FFB" w:rsidP="008F6FFB">
      <w:pPr>
        <w:rPr>
          <w:rFonts w:cstheme="minorHAnsi"/>
          <w:b/>
          <w:bCs/>
        </w:rPr>
      </w:pPr>
      <w:r w:rsidRPr="009371A2">
        <w:rPr>
          <w:rFonts w:cstheme="minorHAnsi"/>
          <w:b/>
          <w:bCs/>
        </w:rPr>
        <w:t xml:space="preserve">Główne grupy docelowe – art. 22 ust. 3 lit. d) </w:t>
      </w:r>
      <w:proofErr w:type="spellStart"/>
      <w:r w:rsidRPr="009371A2">
        <w:rPr>
          <w:rFonts w:cstheme="minorHAnsi"/>
          <w:b/>
          <w:bCs/>
        </w:rPr>
        <w:t>ppkt</w:t>
      </w:r>
      <w:proofErr w:type="spellEnd"/>
      <w:r w:rsidRPr="009371A2">
        <w:rPr>
          <w:rFonts w:cstheme="minorHAnsi"/>
          <w:b/>
          <w:bCs/>
        </w:rPr>
        <w:t xml:space="preserve"> (iii) rozporządzenia w sprawie wspólnych przepisów:</w:t>
      </w:r>
    </w:p>
    <w:p w14:paraId="268E943E" w14:textId="02B41102" w:rsidR="008F6FFB" w:rsidRPr="009371A2" w:rsidRDefault="008F6FFB" w:rsidP="008F6FFB">
      <w:pPr>
        <w:pBdr>
          <w:top w:val="single" w:sz="4" w:space="1" w:color="auto"/>
          <w:left w:val="single" w:sz="4" w:space="4" w:color="auto"/>
          <w:bottom w:val="single" w:sz="4" w:space="1" w:color="auto"/>
          <w:right w:val="single" w:sz="4" w:space="4" w:color="auto"/>
        </w:pBdr>
        <w:rPr>
          <w:rFonts w:eastAsia="Times New Roman" w:cstheme="minorHAnsi"/>
          <w:noProof/>
        </w:rPr>
      </w:pPr>
      <w:r w:rsidRPr="009371A2">
        <w:rPr>
          <w:rFonts w:eastAsia="Times New Roman" w:cstheme="minorHAnsi"/>
          <w:noProof/>
        </w:rPr>
        <w:t>Mieszkańcy województwa dolnośląskiego, przedsiębiorstwa z branży oczyszczania ścieków lub wodociągowania</w:t>
      </w:r>
      <w:r w:rsidR="00DC26E7">
        <w:rPr>
          <w:rFonts w:eastAsia="Times New Roman" w:cstheme="minorHAnsi"/>
          <w:noProof/>
        </w:rPr>
        <w:t>, j</w:t>
      </w:r>
      <w:r w:rsidR="00D0584C" w:rsidRPr="00D0584C">
        <w:rPr>
          <w:rFonts w:eastAsia="Times New Roman" w:cstheme="minorHAnsi"/>
          <w:noProof/>
        </w:rPr>
        <w:t>ednostki samorzadu terytorialnego, ich jednostki organizacyjne, związki i stowarzyszenia</w:t>
      </w:r>
      <w:r w:rsidR="00DC26E7">
        <w:rPr>
          <w:rFonts w:eastAsia="Times New Roman" w:cstheme="minorHAnsi"/>
          <w:noProof/>
        </w:rPr>
        <w:t>.</w:t>
      </w:r>
    </w:p>
    <w:p w14:paraId="46D9D362" w14:textId="77777777" w:rsidR="008F6FFB" w:rsidRPr="009371A2" w:rsidRDefault="008F6FFB" w:rsidP="008F6FFB">
      <w:pPr>
        <w:rPr>
          <w:rFonts w:cstheme="minorHAnsi"/>
          <w:b/>
          <w:bCs/>
        </w:rPr>
      </w:pPr>
      <w:r w:rsidRPr="009371A2">
        <w:rPr>
          <w:rFonts w:cstheme="minorHAnsi"/>
          <w:b/>
          <w:bCs/>
        </w:rPr>
        <w:t xml:space="preserve">Działania na rzecz zapewnienia równości, włączenia społecznego i niedyskryminacji – art. 22 ust. 3 lit. d) </w:t>
      </w:r>
      <w:proofErr w:type="spellStart"/>
      <w:r w:rsidRPr="009371A2">
        <w:rPr>
          <w:rFonts w:cstheme="minorHAnsi"/>
          <w:b/>
          <w:bCs/>
        </w:rPr>
        <w:t>ppkt</w:t>
      </w:r>
      <w:proofErr w:type="spellEnd"/>
      <w:r w:rsidRPr="009371A2">
        <w:rPr>
          <w:rFonts w:cstheme="minorHAnsi"/>
          <w:b/>
          <w:bCs/>
        </w:rPr>
        <w:t xml:space="preserve"> (iv) rozporządzenia w sprawie wspólnych przepisów i art. 6 rozporządzenia w sprawie EFS+</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054"/>
      </w:tblGrid>
      <w:tr w:rsidR="008F6FFB" w:rsidRPr="009371A2" w14:paraId="68D7D581" w14:textId="77777777" w:rsidTr="00C1146B">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D8F2DAB" w14:textId="0C76F067" w:rsidR="008F6FFB" w:rsidRPr="009371A2" w:rsidRDefault="001735BC" w:rsidP="00C1146B">
            <w:pPr>
              <w:rPr>
                <w:rFonts w:cstheme="minorHAnsi"/>
              </w:rPr>
            </w:pPr>
            <w:r w:rsidRPr="001735BC">
              <w:rPr>
                <w:rFonts w:cstheme="minorHAnsi"/>
              </w:rPr>
              <w:t>W ramach celu szczegółowego przestrzegane będą zasady horyzontalne, o których mowa w art. 3 Traktatu o Unii Europejskiej oraz w art. 10 Traktatu o Funkcjonowaniu Unii Europejskiej, z uwzględnieniem Karty Praw podstawowych Unii Europejskiej, Konwencji ONZ o prawach osób niepełnosprawnych (Konwencja ONZ) oraz art. 9 Rozporządzenia Ogólnego, jak również właściwe przepisy krajowe oraz stosowne wytyczne ministra właściwego ds. rozwoju regionalnego. Realizacja projektów oraz wdrażanie wsparcia w ramach celu szczegółowego realizowane będzie z uwzględnieniem horyzontalnej zasady równości szans i niedyskryminacji, w tym dostępności dla osób z niepełnosprawnościami. Istotą tej zasady jest poszanowanie fundamentalnych praw człowieka określonych w Karcie Praw Podstawowych Unii Europejskiej na wszystkich etapach realizacji od przygotowania, poprzez wdrażanie, aż po monitorowanie i ewaluację, a także kontrolę i promocję. Przestrzeganie zasady równości szans i zapobiegania dyskryminacji ze względu na płeć, rasę lub pochodzenie etniczne, religię lub światopogląd, niepełnosprawność, wiek lub orientację seksualną odzwierciedlone zostanie poprzez realizację Programu. Wdrażane w ramach celu szczegółowego działania wpływać będą na eliminację barier fizycznych, socjalnych, społecznych, finansowych i opierać się będą na przestrzeganiu antydyskryminacyjnej polityki oraz wyrównywaniu szans we wszystkich kierunkach interwencji. Fundusze polityki spójności pozwalają na wdrażanie środków, które bezpośrednio wpływają na zapewnienie równości, włączenia społecznego i niedyskryminację w różnych aspektach życia.</w:t>
            </w:r>
          </w:p>
        </w:tc>
      </w:tr>
    </w:tbl>
    <w:p w14:paraId="28A22401" w14:textId="77777777" w:rsidR="00E11AA4" w:rsidRDefault="00E11AA4" w:rsidP="008F6FFB">
      <w:pPr>
        <w:rPr>
          <w:rFonts w:cstheme="minorHAnsi"/>
          <w:b/>
          <w:bCs/>
        </w:rPr>
      </w:pPr>
    </w:p>
    <w:p w14:paraId="3B26B4A4" w14:textId="1B8DC3ED" w:rsidR="008F6FFB" w:rsidRPr="009371A2" w:rsidRDefault="008F6FFB" w:rsidP="008F6FFB">
      <w:pPr>
        <w:rPr>
          <w:rFonts w:cstheme="minorHAnsi"/>
          <w:b/>
          <w:bCs/>
        </w:rPr>
      </w:pPr>
      <w:r w:rsidRPr="009371A2">
        <w:rPr>
          <w:rFonts w:cstheme="minorHAnsi"/>
          <w:b/>
          <w:bCs/>
        </w:rPr>
        <w:t xml:space="preserve">Wskazanie konkretnych terytoriów objętych wsparciem, z uwzględnieniem planowanego wykorzystania narzędzi terytorialnych – art. 22 ust. 3 lit. d) </w:t>
      </w:r>
      <w:proofErr w:type="spellStart"/>
      <w:r w:rsidRPr="009371A2">
        <w:rPr>
          <w:rFonts w:cstheme="minorHAnsi"/>
          <w:b/>
          <w:bCs/>
        </w:rPr>
        <w:t>ppkt</w:t>
      </w:r>
      <w:proofErr w:type="spellEnd"/>
      <w:r w:rsidRPr="009371A2">
        <w:rPr>
          <w:rFonts w:cstheme="minorHAnsi"/>
          <w:b/>
          <w:bCs/>
        </w:rPr>
        <w:t xml:space="preserve"> (v) rozporządzenia w sprawie wspólnych przepisów</w:t>
      </w:r>
    </w:p>
    <w:p w14:paraId="56ECDE4E" w14:textId="3A4FA813" w:rsidR="008F6FFB" w:rsidRPr="009371A2" w:rsidRDefault="008F6FFB" w:rsidP="008F6FFB">
      <w:pPr>
        <w:pBdr>
          <w:top w:val="single" w:sz="4" w:space="1" w:color="auto"/>
          <w:left w:val="single" w:sz="4" w:space="4" w:color="auto"/>
          <w:bottom w:val="single" w:sz="4" w:space="1" w:color="auto"/>
          <w:right w:val="single" w:sz="4" w:space="4" w:color="auto"/>
        </w:pBdr>
        <w:rPr>
          <w:rFonts w:eastAsia="Times New Roman" w:cstheme="minorHAnsi"/>
          <w:noProof/>
        </w:rPr>
      </w:pPr>
      <w:bookmarkStart w:id="38" w:name="_Hlk82775525"/>
      <w:r w:rsidRPr="009371A2">
        <w:rPr>
          <w:rFonts w:eastAsia="Times New Roman" w:cstheme="minorHAnsi"/>
          <w:noProof/>
        </w:rPr>
        <w:lastRenderedPageBreak/>
        <w:t xml:space="preserve">Interwencja prowadzona będzie na terenie całego województwa. </w:t>
      </w:r>
      <w:r w:rsidR="00E11AA4" w:rsidRPr="00E11AA4">
        <w:rPr>
          <w:rFonts w:eastAsia="Times New Roman" w:cstheme="minorHAnsi"/>
          <w:noProof/>
        </w:rPr>
        <w:t>Interwencja prowadzona będzie na terenie całego województwa. Nie przewiduje się zastosowania instrumentów terytorialnych.</w:t>
      </w:r>
    </w:p>
    <w:bookmarkEnd w:id="38"/>
    <w:p w14:paraId="5819314C" w14:textId="77777777" w:rsidR="008F6FFB" w:rsidRPr="009371A2" w:rsidRDefault="008F6FFB" w:rsidP="008F6FFB">
      <w:pPr>
        <w:rPr>
          <w:rFonts w:cstheme="minorHAnsi"/>
          <w:b/>
          <w:bCs/>
        </w:rPr>
      </w:pPr>
      <w:r w:rsidRPr="009371A2">
        <w:rPr>
          <w:rFonts w:cstheme="minorHAnsi"/>
          <w:b/>
          <w:bCs/>
        </w:rPr>
        <w:t xml:space="preserve">Działania międzyregionalne, transgraniczne i transnarodowe – art. 22 ust. 3 lit. d) </w:t>
      </w:r>
      <w:proofErr w:type="spellStart"/>
      <w:r w:rsidRPr="009371A2">
        <w:rPr>
          <w:rFonts w:cstheme="minorHAnsi"/>
          <w:b/>
          <w:bCs/>
        </w:rPr>
        <w:t>ppkt</w:t>
      </w:r>
      <w:proofErr w:type="spellEnd"/>
      <w:r w:rsidRPr="009371A2">
        <w:rPr>
          <w:rFonts w:cstheme="minorHAnsi"/>
          <w:b/>
          <w:bCs/>
        </w:rPr>
        <w:t xml:space="preserve"> (vi) rozporządzenia w sprawie wspólnych przepisów</w:t>
      </w:r>
    </w:p>
    <w:p w14:paraId="59851E14" w14:textId="15670BA9" w:rsidR="008F6FFB" w:rsidRPr="009371A2" w:rsidRDefault="00B1369D" w:rsidP="008F6FFB">
      <w:pPr>
        <w:pBdr>
          <w:top w:val="single" w:sz="4" w:space="1" w:color="auto"/>
          <w:left w:val="single" w:sz="4" w:space="4" w:color="auto"/>
          <w:bottom w:val="single" w:sz="4" w:space="1" w:color="auto"/>
          <w:right w:val="single" w:sz="4" w:space="4" w:color="auto"/>
        </w:pBdr>
        <w:rPr>
          <w:rFonts w:eastAsia="Times New Roman" w:cstheme="minorHAnsi"/>
          <w:noProof/>
        </w:rPr>
      </w:pPr>
      <w:r w:rsidRPr="00B1369D">
        <w:rPr>
          <w:rFonts w:eastAsia="Times New Roman" w:cstheme="minorHAnsi"/>
          <w:noProof/>
        </w:rPr>
        <w:t xml:space="preserve">Ze względu na specyfikę wskazanego obszaru wsparcia nie wyklucza się w ramach tego celu szczegółowego możliwości realizacji przedsięwzięć międzyregionalnych i transnarodowych. </w:t>
      </w:r>
      <w:r w:rsidR="00450C6F" w:rsidRPr="00450C6F">
        <w:rPr>
          <w:rFonts w:eastAsia="Times New Roman" w:cstheme="minorHAnsi"/>
          <w:noProof/>
        </w:rPr>
        <w:t>Na etapie tworzenia programu nie wskazano konkretnych propozycji projektów wychodzących poza obszar geograficzny programu regionalnego. Nie mniej jednak zapewniona zostanie komplementarność pomiędzy programami, w tym transgranicznymi oraz pomiędzy poszczególnymi funduszami w ramach prowadzonych interwencji.</w:t>
      </w:r>
    </w:p>
    <w:p w14:paraId="62DFCD90" w14:textId="77777777" w:rsidR="008F6FFB" w:rsidRPr="009371A2" w:rsidRDefault="008F6FFB" w:rsidP="008F6FFB">
      <w:pPr>
        <w:rPr>
          <w:rFonts w:cstheme="minorHAnsi"/>
          <w:b/>
          <w:bCs/>
        </w:rPr>
      </w:pPr>
      <w:r w:rsidRPr="009371A2">
        <w:rPr>
          <w:rFonts w:cstheme="minorHAnsi"/>
          <w:b/>
          <w:bCs/>
        </w:rPr>
        <w:t xml:space="preserve">Planowane wykorzystanie instrumentów finansowych – art. 22 ust. 3 lit. d) </w:t>
      </w:r>
      <w:proofErr w:type="spellStart"/>
      <w:r w:rsidRPr="009371A2">
        <w:rPr>
          <w:rFonts w:cstheme="minorHAnsi"/>
          <w:b/>
          <w:bCs/>
        </w:rPr>
        <w:t>ppkt</w:t>
      </w:r>
      <w:proofErr w:type="spellEnd"/>
      <w:r w:rsidRPr="009371A2">
        <w:rPr>
          <w:rFonts w:cstheme="minorHAnsi"/>
          <w:b/>
          <w:bCs/>
        </w:rPr>
        <w:t xml:space="preserve"> (vii) rozporządzenia w sprawie wspólnych przepisów</w:t>
      </w:r>
    </w:p>
    <w:p w14:paraId="3EDE0785" w14:textId="77777777" w:rsidR="008F6FFB" w:rsidRPr="009371A2" w:rsidRDefault="008F6FFB" w:rsidP="008F6FFB">
      <w:pPr>
        <w:pBdr>
          <w:top w:val="single" w:sz="4" w:space="1" w:color="auto"/>
          <w:left w:val="single" w:sz="4" w:space="4" w:color="auto"/>
          <w:bottom w:val="single" w:sz="4" w:space="1" w:color="auto"/>
          <w:right w:val="single" w:sz="4" w:space="4" w:color="auto"/>
        </w:pBdr>
        <w:rPr>
          <w:rFonts w:eastAsia="Times New Roman" w:cstheme="minorHAnsi"/>
          <w:noProof/>
        </w:rPr>
      </w:pPr>
      <w:r w:rsidRPr="009371A2">
        <w:rPr>
          <w:rFonts w:eastAsia="Times New Roman" w:cstheme="minorHAnsi"/>
          <w:noProof/>
        </w:rPr>
        <w:t>Całość celu szczegółowego będzie realizowana poprzez wsparcie dotacyjne. Nie przewiduje się zastosowania instrumentów finansowych.</w:t>
      </w:r>
    </w:p>
    <w:p w14:paraId="66D35CF8" w14:textId="77777777" w:rsidR="008F6FFB" w:rsidRPr="009371A2" w:rsidRDefault="008F6FFB" w:rsidP="008F6FFB">
      <w:pPr>
        <w:spacing w:before="240" w:after="240"/>
        <w:rPr>
          <w:rFonts w:cstheme="minorHAnsi"/>
          <w:b/>
          <w:noProof/>
        </w:rPr>
        <w:sectPr w:rsidR="008F6FFB" w:rsidRPr="009371A2" w:rsidSect="004B1E63">
          <w:pgSz w:w="11906" w:h="16838"/>
          <w:pgMar w:top="1418" w:right="1418" w:bottom="1418" w:left="1418" w:header="709" w:footer="709" w:gutter="0"/>
          <w:cols w:space="708"/>
          <w:docGrid w:linePitch="360"/>
        </w:sectPr>
      </w:pPr>
    </w:p>
    <w:p w14:paraId="55A28643" w14:textId="6694A507" w:rsidR="008F6FFB" w:rsidRPr="009371A2" w:rsidRDefault="007156E7" w:rsidP="007156E7">
      <w:pPr>
        <w:pStyle w:val="Nagwek3"/>
        <w:rPr>
          <w:rFonts w:eastAsia="Times New Roman"/>
          <w:noProof/>
        </w:rPr>
      </w:pPr>
      <w:bookmarkStart w:id="39" w:name="_Toc93314645"/>
      <w:r>
        <w:rPr>
          <w:noProof/>
        </w:rPr>
        <w:lastRenderedPageBreak/>
        <w:t>2.1.</w:t>
      </w:r>
      <w:r w:rsidR="008F6FFB" w:rsidRPr="009371A2">
        <w:rPr>
          <w:noProof/>
        </w:rPr>
        <w:t>2.3.2 Wskaźniki</w:t>
      </w:r>
      <w:r w:rsidR="008F6FFB" w:rsidRPr="009371A2">
        <w:rPr>
          <w:noProof/>
          <w:vertAlign w:val="superscript"/>
        </w:rPr>
        <w:footnoteReference w:id="13"/>
      </w:r>
      <w:bookmarkEnd w:id="39"/>
    </w:p>
    <w:p w14:paraId="57058EF5" w14:textId="77777777" w:rsidR="008F6FFB" w:rsidRPr="009371A2" w:rsidRDefault="008F6FFB" w:rsidP="008F6FFB">
      <w:pPr>
        <w:rPr>
          <w:rFonts w:cstheme="minorHAnsi"/>
          <w:b/>
          <w:bCs/>
        </w:rPr>
      </w:pPr>
      <w:r w:rsidRPr="009371A2">
        <w:rPr>
          <w:rFonts w:cstheme="minorHAnsi"/>
          <w:b/>
          <w:bCs/>
        </w:rPr>
        <w:t xml:space="preserve">Podstawa prawna: art. 22 ust. 3 lit. d) </w:t>
      </w:r>
      <w:proofErr w:type="spellStart"/>
      <w:r w:rsidRPr="009371A2">
        <w:rPr>
          <w:rFonts w:cstheme="minorHAnsi"/>
          <w:b/>
          <w:bCs/>
        </w:rPr>
        <w:t>ppkt</w:t>
      </w:r>
      <w:proofErr w:type="spellEnd"/>
      <w:r w:rsidRPr="009371A2">
        <w:rPr>
          <w:rFonts w:cstheme="minorHAnsi"/>
          <w:b/>
          <w:bCs/>
        </w:rPr>
        <w:t xml:space="preserve"> (ii) rozporządzenia w sprawie wspólnych przepisów oraz art. 8 rozporządzenia w sprawie EFRR i Funduszu Spójności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9"/>
        <w:gridCol w:w="1755"/>
        <w:gridCol w:w="1175"/>
        <w:gridCol w:w="1536"/>
        <w:gridCol w:w="1900"/>
        <w:gridCol w:w="2658"/>
        <w:gridCol w:w="1363"/>
        <w:gridCol w:w="1237"/>
        <w:gridCol w:w="1119"/>
      </w:tblGrid>
      <w:tr w:rsidR="008F6FFB" w:rsidRPr="009371A2" w14:paraId="369E7FB2" w14:textId="77777777" w:rsidTr="00C1146B">
        <w:trPr>
          <w:trHeight w:val="425"/>
        </w:trPr>
        <w:tc>
          <w:tcPr>
            <w:tcW w:w="5000" w:type="pct"/>
            <w:gridSpan w:val="9"/>
            <w:vAlign w:val="center"/>
          </w:tcPr>
          <w:p w14:paraId="0B4A25F3" w14:textId="77777777" w:rsidR="008F6FFB" w:rsidRPr="009371A2" w:rsidRDefault="008F6FFB" w:rsidP="00C1146B">
            <w:pPr>
              <w:rPr>
                <w:rFonts w:cstheme="minorHAnsi"/>
                <w:b/>
                <w:noProof/>
              </w:rPr>
            </w:pPr>
            <w:r w:rsidRPr="009371A2">
              <w:rPr>
                <w:rFonts w:cstheme="minorHAnsi"/>
                <w:b/>
                <w:noProof/>
              </w:rPr>
              <w:t>Tabela 2: Wskaźniki produktu</w:t>
            </w:r>
          </w:p>
        </w:tc>
      </w:tr>
      <w:tr w:rsidR="008F6FFB" w:rsidRPr="009371A2" w14:paraId="5178882F" w14:textId="77777777" w:rsidTr="00C1146B">
        <w:trPr>
          <w:trHeight w:val="1647"/>
        </w:trPr>
        <w:tc>
          <w:tcPr>
            <w:tcW w:w="446" w:type="pct"/>
            <w:vAlign w:val="center"/>
          </w:tcPr>
          <w:p w14:paraId="79958DC7" w14:textId="77777777" w:rsidR="008F6FFB" w:rsidRPr="009371A2" w:rsidRDefault="008F6FFB" w:rsidP="00C1146B">
            <w:pPr>
              <w:rPr>
                <w:rFonts w:cstheme="minorHAnsi"/>
                <w:b/>
                <w:noProof/>
              </w:rPr>
            </w:pPr>
            <w:r w:rsidRPr="009371A2">
              <w:rPr>
                <w:rFonts w:cstheme="minorHAnsi"/>
                <w:b/>
                <w:noProof/>
              </w:rPr>
              <w:t xml:space="preserve">Priorytet </w:t>
            </w:r>
          </w:p>
        </w:tc>
        <w:tc>
          <w:tcPr>
            <w:tcW w:w="627" w:type="pct"/>
            <w:vAlign w:val="center"/>
          </w:tcPr>
          <w:p w14:paraId="796CFB62" w14:textId="77777777" w:rsidR="008F6FFB" w:rsidRPr="009371A2" w:rsidRDefault="008F6FFB" w:rsidP="00C1146B">
            <w:pPr>
              <w:rPr>
                <w:rFonts w:cstheme="minorHAnsi"/>
                <w:b/>
                <w:noProof/>
              </w:rPr>
            </w:pPr>
            <w:r w:rsidRPr="009371A2">
              <w:rPr>
                <w:rFonts w:cstheme="minorHAnsi"/>
                <w:b/>
                <w:noProof/>
              </w:rPr>
              <w:t>Cel szczegółowy (cel „Zatrudnienie i wzrost”) lub obszar wsparcia (EFMR)</w:t>
            </w:r>
          </w:p>
        </w:tc>
        <w:tc>
          <w:tcPr>
            <w:tcW w:w="420" w:type="pct"/>
            <w:vAlign w:val="center"/>
          </w:tcPr>
          <w:p w14:paraId="64F4D49D" w14:textId="77777777" w:rsidR="008F6FFB" w:rsidRPr="009371A2" w:rsidRDefault="008F6FFB" w:rsidP="00C1146B">
            <w:pPr>
              <w:rPr>
                <w:rFonts w:cstheme="minorHAnsi"/>
                <w:b/>
                <w:noProof/>
              </w:rPr>
            </w:pPr>
            <w:r w:rsidRPr="009371A2">
              <w:rPr>
                <w:rFonts w:cstheme="minorHAnsi"/>
                <w:b/>
                <w:noProof/>
              </w:rPr>
              <w:t>Fundusz</w:t>
            </w:r>
          </w:p>
        </w:tc>
        <w:tc>
          <w:tcPr>
            <w:tcW w:w="549" w:type="pct"/>
            <w:vAlign w:val="center"/>
          </w:tcPr>
          <w:p w14:paraId="1F8D682C" w14:textId="77777777" w:rsidR="008F6FFB" w:rsidRPr="009371A2" w:rsidRDefault="008F6FFB" w:rsidP="00C1146B">
            <w:pPr>
              <w:rPr>
                <w:rFonts w:cstheme="minorHAnsi"/>
                <w:b/>
                <w:noProof/>
              </w:rPr>
            </w:pPr>
            <w:r w:rsidRPr="009371A2">
              <w:rPr>
                <w:rFonts w:cstheme="minorHAnsi"/>
                <w:b/>
                <w:noProof/>
              </w:rPr>
              <w:t>Kategoria regionu</w:t>
            </w:r>
          </w:p>
        </w:tc>
        <w:tc>
          <w:tcPr>
            <w:tcW w:w="679" w:type="pct"/>
            <w:vAlign w:val="center"/>
          </w:tcPr>
          <w:p w14:paraId="0EE2315C" w14:textId="77777777" w:rsidR="008F6FFB" w:rsidRPr="009371A2" w:rsidRDefault="008F6FFB" w:rsidP="00C1146B">
            <w:pPr>
              <w:rPr>
                <w:rFonts w:cstheme="minorHAnsi"/>
                <w:b/>
                <w:noProof/>
              </w:rPr>
            </w:pPr>
            <w:r w:rsidRPr="009371A2">
              <w:rPr>
                <w:rFonts w:cstheme="minorHAnsi"/>
                <w:b/>
                <w:noProof/>
              </w:rPr>
              <w:t>Nr identyfikacyjny [5]</w:t>
            </w:r>
          </w:p>
        </w:tc>
        <w:tc>
          <w:tcPr>
            <w:tcW w:w="950" w:type="pct"/>
            <w:shd w:val="clear" w:color="auto" w:fill="auto"/>
            <w:vAlign w:val="center"/>
          </w:tcPr>
          <w:p w14:paraId="168C53F1" w14:textId="77777777" w:rsidR="008F6FFB" w:rsidRPr="009371A2" w:rsidRDefault="008F6FFB" w:rsidP="00C1146B">
            <w:pPr>
              <w:rPr>
                <w:rFonts w:cstheme="minorHAnsi"/>
                <w:b/>
                <w:noProof/>
              </w:rPr>
            </w:pPr>
            <w:r w:rsidRPr="009371A2">
              <w:rPr>
                <w:rFonts w:cstheme="minorHAnsi"/>
                <w:b/>
                <w:noProof/>
              </w:rPr>
              <w:t xml:space="preserve">Wskaźnik [255] </w:t>
            </w:r>
          </w:p>
        </w:tc>
        <w:tc>
          <w:tcPr>
            <w:tcW w:w="487" w:type="pct"/>
            <w:vAlign w:val="center"/>
          </w:tcPr>
          <w:p w14:paraId="207CFCE6" w14:textId="77777777" w:rsidR="008F6FFB" w:rsidRPr="009371A2" w:rsidRDefault="008F6FFB" w:rsidP="00C1146B">
            <w:pPr>
              <w:rPr>
                <w:rFonts w:cstheme="minorHAnsi"/>
                <w:b/>
                <w:noProof/>
              </w:rPr>
            </w:pPr>
            <w:r w:rsidRPr="009371A2">
              <w:rPr>
                <w:rFonts w:cstheme="minorHAnsi"/>
                <w:b/>
                <w:noProof/>
              </w:rPr>
              <w:t>Jednostka miary</w:t>
            </w:r>
          </w:p>
        </w:tc>
        <w:tc>
          <w:tcPr>
            <w:tcW w:w="442" w:type="pct"/>
            <w:shd w:val="clear" w:color="auto" w:fill="auto"/>
            <w:vAlign w:val="center"/>
          </w:tcPr>
          <w:p w14:paraId="75FECDCE" w14:textId="77777777" w:rsidR="008F6FFB" w:rsidRPr="009371A2" w:rsidRDefault="008F6FFB" w:rsidP="00C1146B">
            <w:pPr>
              <w:rPr>
                <w:rFonts w:cstheme="minorHAnsi"/>
                <w:b/>
                <w:noProof/>
              </w:rPr>
            </w:pPr>
            <w:r w:rsidRPr="009371A2">
              <w:rPr>
                <w:rFonts w:cstheme="minorHAnsi"/>
                <w:b/>
                <w:noProof/>
              </w:rPr>
              <w:t>Cel pośredni (2024)</w:t>
            </w:r>
          </w:p>
          <w:p w14:paraId="4B2A5843" w14:textId="77777777" w:rsidR="008F6FFB" w:rsidRPr="009371A2" w:rsidRDefault="008F6FFB" w:rsidP="00C1146B">
            <w:pPr>
              <w:rPr>
                <w:rFonts w:cstheme="minorHAnsi"/>
                <w:b/>
                <w:noProof/>
              </w:rPr>
            </w:pPr>
          </w:p>
        </w:tc>
        <w:tc>
          <w:tcPr>
            <w:tcW w:w="401" w:type="pct"/>
            <w:shd w:val="clear" w:color="auto" w:fill="auto"/>
            <w:vAlign w:val="center"/>
          </w:tcPr>
          <w:p w14:paraId="3288E911" w14:textId="77777777" w:rsidR="008F6FFB" w:rsidRPr="009371A2" w:rsidRDefault="008F6FFB" w:rsidP="00C1146B">
            <w:pPr>
              <w:rPr>
                <w:rFonts w:cstheme="minorHAnsi"/>
                <w:b/>
                <w:noProof/>
              </w:rPr>
            </w:pPr>
            <w:r w:rsidRPr="009371A2">
              <w:rPr>
                <w:rFonts w:cstheme="minorHAnsi"/>
                <w:b/>
                <w:noProof/>
              </w:rPr>
              <w:t>Cel (2029)</w:t>
            </w:r>
          </w:p>
          <w:p w14:paraId="49620C23" w14:textId="77777777" w:rsidR="008F6FFB" w:rsidRPr="009371A2" w:rsidRDefault="008F6FFB" w:rsidP="00C1146B">
            <w:pPr>
              <w:rPr>
                <w:rFonts w:cstheme="minorHAnsi"/>
                <w:b/>
                <w:noProof/>
              </w:rPr>
            </w:pPr>
          </w:p>
        </w:tc>
      </w:tr>
      <w:tr w:rsidR="008F6FFB" w:rsidRPr="009371A2" w14:paraId="728AFAAF" w14:textId="77777777" w:rsidTr="00C1146B">
        <w:trPr>
          <w:trHeight w:val="1647"/>
        </w:trPr>
        <w:tc>
          <w:tcPr>
            <w:tcW w:w="446" w:type="pct"/>
            <w:vAlign w:val="center"/>
          </w:tcPr>
          <w:p w14:paraId="180D5B61" w14:textId="59824FD9" w:rsidR="008F6FFB" w:rsidRPr="009371A2" w:rsidRDefault="008F6FFB" w:rsidP="00C1146B">
            <w:pPr>
              <w:rPr>
                <w:rFonts w:cstheme="minorHAnsi"/>
                <w:bCs/>
                <w:noProof/>
              </w:rPr>
            </w:pPr>
          </w:p>
        </w:tc>
        <w:tc>
          <w:tcPr>
            <w:tcW w:w="627" w:type="pct"/>
            <w:vAlign w:val="center"/>
          </w:tcPr>
          <w:p w14:paraId="537745B8" w14:textId="77777777" w:rsidR="008F6FFB" w:rsidRPr="009371A2" w:rsidRDefault="008F6FFB" w:rsidP="00C1146B">
            <w:pPr>
              <w:rPr>
                <w:rFonts w:cstheme="minorHAnsi"/>
                <w:bCs/>
                <w:noProof/>
                <w:sz w:val="16"/>
                <w:szCs w:val="18"/>
              </w:rPr>
            </w:pPr>
          </w:p>
        </w:tc>
        <w:tc>
          <w:tcPr>
            <w:tcW w:w="420" w:type="pct"/>
            <w:vAlign w:val="center"/>
          </w:tcPr>
          <w:p w14:paraId="21BA8780" w14:textId="77777777" w:rsidR="008F6FFB" w:rsidRPr="009371A2" w:rsidRDefault="008F6FFB" w:rsidP="00C1146B">
            <w:pPr>
              <w:rPr>
                <w:rFonts w:cstheme="minorHAnsi"/>
                <w:bCs/>
                <w:noProof/>
                <w:sz w:val="16"/>
                <w:szCs w:val="18"/>
              </w:rPr>
            </w:pPr>
            <w:r w:rsidRPr="009371A2">
              <w:rPr>
                <w:rFonts w:cstheme="minorHAnsi"/>
                <w:bCs/>
                <w:noProof/>
                <w:sz w:val="16"/>
                <w:szCs w:val="18"/>
              </w:rPr>
              <w:t>EFRR</w:t>
            </w:r>
          </w:p>
        </w:tc>
        <w:tc>
          <w:tcPr>
            <w:tcW w:w="549" w:type="pct"/>
            <w:vAlign w:val="center"/>
          </w:tcPr>
          <w:p w14:paraId="0BED034F" w14:textId="77777777" w:rsidR="008F6FFB" w:rsidRPr="009371A2" w:rsidRDefault="008F6FFB" w:rsidP="00C1146B">
            <w:pPr>
              <w:rPr>
                <w:rFonts w:cstheme="minorHAnsi"/>
                <w:bCs/>
                <w:noProof/>
                <w:sz w:val="16"/>
                <w:szCs w:val="18"/>
              </w:rPr>
            </w:pPr>
            <w:r w:rsidRPr="009371A2">
              <w:rPr>
                <w:rFonts w:cstheme="minorHAnsi"/>
                <w:bCs/>
                <w:noProof/>
                <w:sz w:val="16"/>
                <w:szCs w:val="18"/>
              </w:rPr>
              <w:t>przejściowy</w:t>
            </w:r>
          </w:p>
        </w:tc>
        <w:tc>
          <w:tcPr>
            <w:tcW w:w="679" w:type="pct"/>
            <w:vAlign w:val="center"/>
          </w:tcPr>
          <w:p w14:paraId="1EA49DF5" w14:textId="77777777" w:rsidR="008F6FFB" w:rsidRPr="009371A2" w:rsidRDefault="008F6FFB" w:rsidP="00C1146B">
            <w:pPr>
              <w:rPr>
                <w:rFonts w:cstheme="minorHAnsi"/>
                <w:bCs/>
                <w:noProof/>
                <w:sz w:val="16"/>
                <w:szCs w:val="18"/>
              </w:rPr>
            </w:pPr>
            <w:r w:rsidRPr="009371A2">
              <w:rPr>
                <w:rFonts w:cstheme="minorHAnsi"/>
                <w:bCs/>
                <w:noProof/>
                <w:sz w:val="16"/>
                <w:szCs w:val="18"/>
              </w:rPr>
              <w:t>RCO 30</w:t>
            </w:r>
          </w:p>
        </w:tc>
        <w:tc>
          <w:tcPr>
            <w:tcW w:w="950" w:type="pct"/>
            <w:shd w:val="clear" w:color="auto" w:fill="auto"/>
            <w:vAlign w:val="center"/>
          </w:tcPr>
          <w:p w14:paraId="2C4C7295" w14:textId="77777777" w:rsidR="008F6FFB" w:rsidRPr="009371A2" w:rsidRDefault="008F6FFB" w:rsidP="00C1146B">
            <w:pPr>
              <w:rPr>
                <w:rFonts w:cstheme="minorHAnsi"/>
                <w:bCs/>
                <w:noProof/>
                <w:sz w:val="16"/>
                <w:szCs w:val="18"/>
              </w:rPr>
            </w:pPr>
            <w:r w:rsidRPr="009371A2">
              <w:rPr>
                <w:rFonts w:cstheme="minorHAnsi"/>
                <w:bCs/>
                <w:noProof/>
                <w:sz w:val="16"/>
                <w:szCs w:val="18"/>
              </w:rPr>
              <w:t>Długość nowych lub zmodernizowanych sieci wodociągowych w ramach zbiorowych systemów zaopatrzenia w wodę</w:t>
            </w:r>
          </w:p>
        </w:tc>
        <w:tc>
          <w:tcPr>
            <w:tcW w:w="487" w:type="pct"/>
            <w:vAlign w:val="center"/>
          </w:tcPr>
          <w:p w14:paraId="0BD488E9" w14:textId="77777777" w:rsidR="008F6FFB" w:rsidRPr="009371A2" w:rsidRDefault="008F6FFB" w:rsidP="00C1146B">
            <w:pPr>
              <w:rPr>
                <w:rFonts w:cstheme="minorHAnsi"/>
                <w:bCs/>
                <w:noProof/>
                <w:sz w:val="16"/>
                <w:szCs w:val="18"/>
              </w:rPr>
            </w:pPr>
            <w:r w:rsidRPr="009371A2">
              <w:rPr>
                <w:rFonts w:cstheme="minorHAnsi"/>
                <w:bCs/>
                <w:noProof/>
                <w:sz w:val="16"/>
                <w:szCs w:val="18"/>
              </w:rPr>
              <w:t>km</w:t>
            </w:r>
          </w:p>
        </w:tc>
        <w:tc>
          <w:tcPr>
            <w:tcW w:w="442" w:type="pct"/>
            <w:shd w:val="clear" w:color="auto" w:fill="auto"/>
            <w:vAlign w:val="center"/>
          </w:tcPr>
          <w:p w14:paraId="739510C2" w14:textId="77777777" w:rsidR="008F6FFB" w:rsidRPr="009371A2" w:rsidRDefault="008F6FFB" w:rsidP="00C1146B">
            <w:pPr>
              <w:rPr>
                <w:rFonts w:cstheme="minorHAnsi"/>
                <w:b/>
                <w:noProof/>
              </w:rPr>
            </w:pPr>
          </w:p>
        </w:tc>
        <w:tc>
          <w:tcPr>
            <w:tcW w:w="401" w:type="pct"/>
            <w:shd w:val="clear" w:color="auto" w:fill="auto"/>
            <w:vAlign w:val="center"/>
          </w:tcPr>
          <w:p w14:paraId="38B0D292" w14:textId="77777777" w:rsidR="008F6FFB" w:rsidRPr="009371A2" w:rsidRDefault="008F6FFB" w:rsidP="00C1146B">
            <w:pPr>
              <w:rPr>
                <w:rFonts w:cstheme="minorHAnsi"/>
                <w:b/>
                <w:noProof/>
              </w:rPr>
            </w:pPr>
          </w:p>
        </w:tc>
      </w:tr>
      <w:tr w:rsidR="008F6FFB" w:rsidRPr="009371A2" w14:paraId="6E2BA038" w14:textId="77777777" w:rsidTr="00C1146B">
        <w:trPr>
          <w:trHeight w:val="332"/>
        </w:trPr>
        <w:tc>
          <w:tcPr>
            <w:tcW w:w="446" w:type="pct"/>
            <w:vAlign w:val="center"/>
          </w:tcPr>
          <w:p w14:paraId="58C00EFF" w14:textId="773E0B26" w:rsidR="008F6FFB" w:rsidRPr="009371A2" w:rsidRDefault="008F6FFB" w:rsidP="00C1146B">
            <w:pPr>
              <w:rPr>
                <w:rFonts w:cstheme="minorHAnsi"/>
                <w:noProof/>
              </w:rPr>
            </w:pPr>
          </w:p>
        </w:tc>
        <w:tc>
          <w:tcPr>
            <w:tcW w:w="627" w:type="pct"/>
            <w:vAlign w:val="center"/>
          </w:tcPr>
          <w:p w14:paraId="5B0C3D8D" w14:textId="77777777" w:rsidR="008F6FFB" w:rsidRPr="009371A2" w:rsidRDefault="008F6FFB" w:rsidP="00C1146B">
            <w:pPr>
              <w:rPr>
                <w:rFonts w:cstheme="minorHAnsi"/>
                <w:noProof/>
                <w:sz w:val="16"/>
                <w:szCs w:val="18"/>
              </w:rPr>
            </w:pPr>
          </w:p>
        </w:tc>
        <w:tc>
          <w:tcPr>
            <w:tcW w:w="420" w:type="pct"/>
            <w:vAlign w:val="center"/>
          </w:tcPr>
          <w:p w14:paraId="7FA24028" w14:textId="77777777" w:rsidR="008F6FFB" w:rsidRPr="009371A2" w:rsidRDefault="008F6FFB" w:rsidP="00C1146B">
            <w:pPr>
              <w:rPr>
                <w:rFonts w:cstheme="minorHAnsi"/>
                <w:noProof/>
                <w:sz w:val="16"/>
                <w:szCs w:val="18"/>
              </w:rPr>
            </w:pPr>
            <w:r w:rsidRPr="009371A2">
              <w:rPr>
                <w:rFonts w:cstheme="minorHAnsi"/>
                <w:noProof/>
                <w:sz w:val="16"/>
                <w:szCs w:val="18"/>
              </w:rPr>
              <w:t>EFRR</w:t>
            </w:r>
          </w:p>
        </w:tc>
        <w:tc>
          <w:tcPr>
            <w:tcW w:w="549" w:type="pct"/>
            <w:vAlign w:val="center"/>
          </w:tcPr>
          <w:p w14:paraId="0E843AFE" w14:textId="77777777" w:rsidR="008F6FFB" w:rsidRPr="009371A2" w:rsidRDefault="008F6FFB" w:rsidP="00C1146B">
            <w:pPr>
              <w:rPr>
                <w:rFonts w:cstheme="minorHAnsi"/>
                <w:noProof/>
                <w:sz w:val="16"/>
                <w:szCs w:val="18"/>
              </w:rPr>
            </w:pPr>
            <w:r w:rsidRPr="009371A2">
              <w:rPr>
                <w:rFonts w:cstheme="minorHAnsi"/>
                <w:noProof/>
                <w:sz w:val="16"/>
                <w:szCs w:val="18"/>
              </w:rPr>
              <w:t>przejściowy</w:t>
            </w:r>
          </w:p>
        </w:tc>
        <w:tc>
          <w:tcPr>
            <w:tcW w:w="679" w:type="pct"/>
            <w:vAlign w:val="center"/>
          </w:tcPr>
          <w:p w14:paraId="01D7CA84" w14:textId="77777777" w:rsidR="008F6FFB" w:rsidRPr="009371A2" w:rsidRDefault="008F6FFB" w:rsidP="00C1146B">
            <w:pPr>
              <w:rPr>
                <w:rFonts w:cstheme="minorHAnsi"/>
                <w:noProof/>
                <w:sz w:val="16"/>
                <w:szCs w:val="18"/>
              </w:rPr>
            </w:pPr>
            <w:r w:rsidRPr="009371A2">
              <w:rPr>
                <w:rFonts w:cstheme="minorHAnsi"/>
                <w:noProof/>
                <w:sz w:val="16"/>
                <w:szCs w:val="18"/>
              </w:rPr>
              <w:t>RCO 31</w:t>
            </w:r>
          </w:p>
        </w:tc>
        <w:tc>
          <w:tcPr>
            <w:tcW w:w="950" w:type="pct"/>
            <w:shd w:val="clear" w:color="auto" w:fill="auto"/>
            <w:vAlign w:val="center"/>
          </w:tcPr>
          <w:p w14:paraId="4E80CBD2" w14:textId="77777777" w:rsidR="008F6FFB" w:rsidRPr="009371A2" w:rsidRDefault="008F6FFB" w:rsidP="00C1146B">
            <w:pPr>
              <w:rPr>
                <w:rFonts w:cstheme="minorHAnsi"/>
                <w:noProof/>
                <w:sz w:val="16"/>
                <w:szCs w:val="18"/>
              </w:rPr>
            </w:pPr>
            <w:r w:rsidRPr="009371A2">
              <w:rPr>
                <w:rFonts w:cstheme="minorHAnsi"/>
                <w:noProof/>
                <w:sz w:val="16"/>
                <w:szCs w:val="18"/>
              </w:rPr>
              <w:t>Długość nowych lub zmodernizowanych sieci kanalizacyjnych w ramach zbiorowych systemów odprowadzania ścieków</w:t>
            </w:r>
          </w:p>
        </w:tc>
        <w:tc>
          <w:tcPr>
            <w:tcW w:w="487" w:type="pct"/>
            <w:vAlign w:val="center"/>
          </w:tcPr>
          <w:p w14:paraId="3E181507" w14:textId="77777777" w:rsidR="008F6FFB" w:rsidRPr="009371A2" w:rsidRDefault="008F6FFB" w:rsidP="00C1146B">
            <w:pPr>
              <w:rPr>
                <w:rFonts w:cstheme="minorHAnsi"/>
                <w:noProof/>
                <w:sz w:val="16"/>
                <w:szCs w:val="18"/>
              </w:rPr>
            </w:pPr>
            <w:r w:rsidRPr="009371A2">
              <w:rPr>
                <w:rFonts w:cstheme="minorHAnsi"/>
                <w:noProof/>
                <w:sz w:val="16"/>
                <w:szCs w:val="18"/>
              </w:rPr>
              <w:t>km</w:t>
            </w:r>
          </w:p>
        </w:tc>
        <w:tc>
          <w:tcPr>
            <w:tcW w:w="442" w:type="pct"/>
            <w:shd w:val="clear" w:color="auto" w:fill="auto"/>
            <w:vAlign w:val="center"/>
          </w:tcPr>
          <w:p w14:paraId="3CEB80F0" w14:textId="77777777" w:rsidR="008F6FFB" w:rsidRPr="009371A2" w:rsidRDefault="008F6FFB" w:rsidP="00C1146B">
            <w:pPr>
              <w:rPr>
                <w:rFonts w:cstheme="minorHAnsi"/>
                <w:noProof/>
              </w:rPr>
            </w:pPr>
          </w:p>
        </w:tc>
        <w:tc>
          <w:tcPr>
            <w:tcW w:w="401" w:type="pct"/>
            <w:shd w:val="clear" w:color="auto" w:fill="auto"/>
            <w:vAlign w:val="center"/>
          </w:tcPr>
          <w:p w14:paraId="31BE5766" w14:textId="77777777" w:rsidR="008F6FFB" w:rsidRPr="009371A2" w:rsidRDefault="008F6FFB" w:rsidP="00C1146B">
            <w:pPr>
              <w:rPr>
                <w:rFonts w:cstheme="minorHAnsi"/>
                <w:noProof/>
              </w:rPr>
            </w:pPr>
          </w:p>
        </w:tc>
      </w:tr>
    </w:tbl>
    <w:p w14:paraId="1AAE7F14" w14:textId="77777777" w:rsidR="008F6FFB" w:rsidRPr="009371A2" w:rsidRDefault="008F6FFB" w:rsidP="008F6FFB">
      <w:pPr>
        <w:spacing w:after="0"/>
        <w:rPr>
          <w:rFonts w:eastAsia="Times New Roman" w:cstheme="minorHAnsi"/>
          <w:b/>
          <w:noProo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
        <w:gridCol w:w="1396"/>
        <w:gridCol w:w="963"/>
        <w:gridCol w:w="1198"/>
        <w:gridCol w:w="1503"/>
        <w:gridCol w:w="1774"/>
        <w:gridCol w:w="1103"/>
        <w:gridCol w:w="1217"/>
        <w:gridCol w:w="1301"/>
        <w:gridCol w:w="823"/>
        <w:gridCol w:w="887"/>
        <w:gridCol w:w="809"/>
      </w:tblGrid>
      <w:tr w:rsidR="008F6FFB" w:rsidRPr="009371A2" w14:paraId="4F1B8885" w14:textId="77777777" w:rsidTr="00C1146B">
        <w:trPr>
          <w:trHeight w:val="480"/>
        </w:trPr>
        <w:tc>
          <w:tcPr>
            <w:tcW w:w="5000" w:type="pct"/>
            <w:gridSpan w:val="12"/>
            <w:vAlign w:val="center"/>
          </w:tcPr>
          <w:p w14:paraId="334DEA1F" w14:textId="77777777" w:rsidR="008F6FFB" w:rsidRPr="009371A2" w:rsidRDefault="008F6FFB" w:rsidP="00C1146B">
            <w:pPr>
              <w:rPr>
                <w:rFonts w:cstheme="minorHAnsi"/>
                <w:b/>
                <w:noProof/>
              </w:rPr>
            </w:pPr>
            <w:r w:rsidRPr="009371A2">
              <w:rPr>
                <w:rFonts w:cstheme="minorHAnsi"/>
                <w:b/>
                <w:noProof/>
              </w:rPr>
              <w:t>Tabela 3: Wskaźniki rezultatów</w:t>
            </w:r>
          </w:p>
        </w:tc>
      </w:tr>
      <w:tr w:rsidR="008F6FFB" w:rsidRPr="009371A2" w14:paraId="27FD3955" w14:textId="77777777" w:rsidTr="00C1146B">
        <w:trPr>
          <w:trHeight w:val="1768"/>
        </w:trPr>
        <w:tc>
          <w:tcPr>
            <w:tcW w:w="364" w:type="pct"/>
            <w:vAlign w:val="center"/>
          </w:tcPr>
          <w:p w14:paraId="6E512750" w14:textId="77777777" w:rsidR="008F6FFB" w:rsidRPr="009371A2" w:rsidRDefault="008F6FFB" w:rsidP="00C1146B">
            <w:pPr>
              <w:rPr>
                <w:rFonts w:cstheme="minorHAnsi"/>
                <w:b/>
                <w:noProof/>
              </w:rPr>
            </w:pPr>
            <w:r w:rsidRPr="009371A2">
              <w:rPr>
                <w:rFonts w:cstheme="minorHAnsi"/>
                <w:b/>
                <w:noProof/>
              </w:rPr>
              <w:lastRenderedPageBreak/>
              <w:t xml:space="preserve">Priorytet </w:t>
            </w:r>
          </w:p>
        </w:tc>
        <w:tc>
          <w:tcPr>
            <w:tcW w:w="499" w:type="pct"/>
            <w:vAlign w:val="center"/>
          </w:tcPr>
          <w:p w14:paraId="3A5E0F77" w14:textId="77777777" w:rsidR="008F6FFB" w:rsidRPr="009371A2" w:rsidRDefault="008F6FFB" w:rsidP="00C1146B">
            <w:pPr>
              <w:rPr>
                <w:rFonts w:cstheme="minorHAnsi"/>
                <w:b/>
                <w:noProof/>
              </w:rPr>
            </w:pPr>
            <w:r w:rsidRPr="009371A2">
              <w:rPr>
                <w:rFonts w:cstheme="minorHAnsi"/>
                <w:b/>
                <w:noProof/>
              </w:rPr>
              <w:t>Cel szczegółowy (cel „Zatrudnienie i wzrost”) lub obszar wsparcia (EFMR)</w:t>
            </w:r>
          </w:p>
        </w:tc>
        <w:tc>
          <w:tcPr>
            <w:tcW w:w="344" w:type="pct"/>
            <w:vAlign w:val="center"/>
          </w:tcPr>
          <w:p w14:paraId="4584152F" w14:textId="77777777" w:rsidR="008F6FFB" w:rsidRPr="009371A2" w:rsidRDefault="008F6FFB" w:rsidP="00C1146B">
            <w:pPr>
              <w:rPr>
                <w:rFonts w:cstheme="minorHAnsi"/>
                <w:b/>
                <w:noProof/>
              </w:rPr>
            </w:pPr>
            <w:r w:rsidRPr="009371A2">
              <w:rPr>
                <w:rFonts w:cstheme="minorHAnsi"/>
                <w:b/>
                <w:noProof/>
              </w:rPr>
              <w:t>Fundusz</w:t>
            </w:r>
          </w:p>
        </w:tc>
        <w:tc>
          <w:tcPr>
            <w:tcW w:w="428" w:type="pct"/>
            <w:vAlign w:val="center"/>
          </w:tcPr>
          <w:p w14:paraId="772D7474" w14:textId="77777777" w:rsidR="008F6FFB" w:rsidRPr="009371A2" w:rsidRDefault="008F6FFB" w:rsidP="00C1146B">
            <w:pPr>
              <w:rPr>
                <w:rFonts w:cstheme="minorHAnsi"/>
                <w:b/>
                <w:noProof/>
              </w:rPr>
            </w:pPr>
            <w:r w:rsidRPr="009371A2">
              <w:rPr>
                <w:rFonts w:cstheme="minorHAnsi"/>
                <w:b/>
                <w:noProof/>
              </w:rPr>
              <w:t>Kategoria regionu</w:t>
            </w:r>
          </w:p>
        </w:tc>
        <w:tc>
          <w:tcPr>
            <w:tcW w:w="537" w:type="pct"/>
            <w:vAlign w:val="center"/>
          </w:tcPr>
          <w:p w14:paraId="25D971D1" w14:textId="77777777" w:rsidR="008F6FFB" w:rsidRPr="009371A2" w:rsidRDefault="008F6FFB" w:rsidP="00C1146B">
            <w:pPr>
              <w:rPr>
                <w:rFonts w:cstheme="minorHAnsi"/>
                <w:b/>
                <w:noProof/>
              </w:rPr>
            </w:pPr>
            <w:r w:rsidRPr="009371A2">
              <w:rPr>
                <w:rFonts w:cstheme="minorHAnsi"/>
                <w:b/>
                <w:noProof/>
              </w:rPr>
              <w:t>Nr identyfikacyjny [5]</w:t>
            </w:r>
          </w:p>
        </w:tc>
        <w:tc>
          <w:tcPr>
            <w:tcW w:w="634" w:type="pct"/>
            <w:shd w:val="clear" w:color="auto" w:fill="auto"/>
            <w:vAlign w:val="center"/>
          </w:tcPr>
          <w:p w14:paraId="21F01327" w14:textId="77777777" w:rsidR="008F6FFB" w:rsidRPr="009371A2" w:rsidRDefault="008F6FFB" w:rsidP="00C1146B">
            <w:pPr>
              <w:rPr>
                <w:rFonts w:cstheme="minorHAnsi"/>
                <w:b/>
                <w:noProof/>
              </w:rPr>
            </w:pPr>
            <w:r w:rsidRPr="009371A2">
              <w:rPr>
                <w:rFonts w:cstheme="minorHAnsi"/>
                <w:b/>
                <w:noProof/>
              </w:rPr>
              <w:t>Wskaźnik [255]</w:t>
            </w:r>
          </w:p>
        </w:tc>
        <w:tc>
          <w:tcPr>
            <w:tcW w:w="394" w:type="pct"/>
            <w:vAlign w:val="center"/>
          </w:tcPr>
          <w:p w14:paraId="121B89CD" w14:textId="77777777" w:rsidR="008F6FFB" w:rsidRPr="009371A2" w:rsidRDefault="008F6FFB" w:rsidP="00C1146B">
            <w:pPr>
              <w:rPr>
                <w:rFonts w:cstheme="minorHAnsi"/>
                <w:b/>
                <w:noProof/>
              </w:rPr>
            </w:pPr>
            <w:r w:rsidRPr="009371A2">
              <w:rPr>
                <w:rFonts w:cstheme="minorHAnsi"/>
                <w:b/>
                <w:noProof/>
              </w:rPr>
              <w:t>Jednostka miary</w:t>
            </w:r>
          </w:p>
        </w:tc>
        <w:tc>
          <w:tcPr>
            <w:tcW w:w="435" w:type="pct"/>
            <w:vAlign w:val="center"/>
          </w:tcPr>
          <w:p w14:paraId="45822DA7" w14:textId="77777777" w:rsidR="008F6FFB" w:rsidRPr="009371A2" w:rsidRDefault="008F6FFB" w:rsidP="00C1146B">
            <w:pPr>
              <w:rPr>
                <w:rFonts w:cstheme="minorHAnsi"/>
                <w:b/>
                <w:noProof/>
              </w:rPr>
            </w:pPr>
            <w:r w:rsidRPr="009371A2">
              <w:rPr>
                <w:rFonts w:cstheme="minorHAnsi"/>
                <w:b/>
                <w:noProof/>
              </w:rPr>
              <w:t>Wartość bazowa lub wartość odniesienia</w:t>
            </w:r>
          </w:p>
        </w:tc>
        <w:tc>
          <w:tcPr>
            <w:tcW w:w="465" w:type="pct"/>
            <w:vAlign w:val="center"/>
          </w:tcPr>
          <w:p w14:paraId="2E1E31A4" w14:textId="77777777" w:rsidR="008F6FFB" w:rsidRPr="009371A2" w:rsidRDefault="008F6FFB" w:rsidP="00C1146B">
            <w:pPr>
              <w:rPr>
                <w:rFonts w:cstheme="minorHAnsi"/>
                <w:b/>
                <w:noProof/>
              </w:rPr>
            </w:pPr>
            <w:r w:rsidRPr="009371A2">
              <w:rPr>
                <w:rFonts w:cstheme="minorHAnsi"/>
                <w:b/>
                <w:noProof/>
              </w:rPr>
              <w:t>Rok referencyjny</w:t>
            </w:r>
          </w:p>
        </w:tc>
        <w:tc>
          <w:tcPr>
            <w:tcW w:w="294" w:type="pct"/>
            <w:shd w:val="clear" w:color="auto" w:fill="auto"/>
            <w:vAlign w:val="center"/>
          </w:tcPr>
          <w:p w14:paraId="57632F7A" w14:textId="77777777" w:rsidR="008F6FFB" w:rsidRPr="009371A2" w:rsidRDefault="008F6FFB" w:rsidP="00C1146B">
            <w:pPr>
              <w:rPr>
                <w:rFonts w:cstheme="minorHAnsi"/>
                <w:b/>
                <w:noProof/>
              </w:rPr>
            </w:pPr>
            <w:r w:rsidRPr="009371A2">
              <w:rPr>
                <w:rFonts w:cstheme="minorHAnsi"/>
                <w:b/>
                <w:noProof/>
              </w:rPr>
              <w:t>Cel (2029)</w:t>
            </w:r>
          </w:p>
          <w:p w14:paraId="13213F6D" w14:textId="77777777" w:rsidR="008F6FFB" w:rsidRPr="009371A2" w:rsidRDefault="008F6FFB" w:rsidP="00C1146B">
            <w:pPr>
              <w:rPr>
                <w:rFonts w:cstheme="minorHAnsi"/>
                <w:b/>
                <w:noProof/>
              </w:rPr>
            </w:pPr>
          </w:p>
        </w:tc>
        <w:tc>
          <w:tcPr>
            <w:tcW w:w="317" w:type="pct"/>
            <w:shd w:val="clear" w:color="auto" w:fill="auto"/>
            <w:vAlign w:val="center"/>
          </w:tcPr>
          <w:p w14:paraId="7D8B05D8" w14:textId="77777777" w:rsidR="008F6FFB" w:rsidRPr="009371A2" w:rsidRDefault="008F6FFB" w:rsidP="00C1146B">
            <w:pPr>
              <w:spacing w:line="480" w:lineRule="auto"/>
              <w:rPr>
                <w:rFonts w:cstheme="minorHAnsi"/>
                <w:b/>
                <w:noProof/>
              </w:rPr>
            </w:pPr>
            <w:r w:rsidRPr="009371A2">
              <w:rPr>
                <w:rFonts w:cstheme="minorHAnsi"/>
                <w:b/>
                <w:noProof/>
              </w:rPr>
              <w:t>Źródło danych [200]</w:t>
            </w:r>
          </w:p>
        </w:tc>
        <w:tc>
          <w:tcPr>
            <w:tcW w:w="291" w:type="pct"/>
            <w:vAlign w:val="center"/>
          </w:tcPr>
          <w:p w14:paraId="596C3A16" w14:textId="77777777" w:rsidR="008F6FFB" w:rsidRPr="009371A2" w:rsidRDefault="008F6FFB" w:rsidP="00C1146B">
            <w:pPr>
              <w:spacing w:line="480" w:lineRule="auto"/>
              <w:rPr>
                <w:rFonts w:cstheme="minorHAnsi"/>
                <w:b/>
                <w:noProof/>
              </w:rPr>
            </w:pPr>
            <w:r w:rsidRPr="009371A2">
              <w:rPr>
                <w:rFonts w:cstheme="minorHAnsi"/>
                <w:b/>
                <w:noProof/>
              </w:rPr>
              <w:t>Uwagi [200]</w:t>
            </w:r>
          </w:p>
        </w:tc>
      </w:tr>
      <w:tr w:rsidR="008F6FFB" w:rsidRPr="009371A2" w14:paraId="4A612FF0" w14:textId="77777777" w:rsidTr="00C1146B">
        <w:trPr>
          <w:trHeight w:val="434"/>
        </w:trPr>
        <w:tc>
          <w:tcPr>
            <w:tcW w:w="364" w:type="pct"/>
            <w:vAlign w:val="center"/>
          </w:tcPr>
          <w:p w14:paraId="388D3577" w14:textId="223EB069" w:rsidR="008F6FFB" w:rsidRPr="009371A2" w:rsidRDefault="008F6FFB" w:rsidP="00C1146B">
            <w:pPr>
              <w:rPr>
                <w:rFonts w:cstheme="minorHAnsi"/>
                <w:noProof/>
              </w:rPr>
            </w:pPr>
          </w:p>
        </w:tc>
        <w:tc>
          <w:tcPr>
            <w:tcW w:w="499" w:type="pct"/>
            <w:vAlign w:val="center"/>
          </w:tcPr>
          <w:p w14:paraId="1C48E9EE" w14:textId="77777777" w:rsidR="008F6FFB" w:rsidRPr="009371A2" w:rsidRDefault="008F6FFB" w:rsidP="00C1146B">
            <w:pPr>
              <w:rPr>
                <w:rFonts w:cstheme="minorHAnsi"/>
                <w:noProof/>
              </w:rPr>
            </w:pPr>
          </w:p>
        </w:tc>
        <w:tc>
          <w:tcPr>
            <w:tcW w:w="344" w:type="pct"/>
            <w:vAlign w:val="center"/>
          </w:tcPr>
          <w:p w14:paraId="3442FED1" w14:textId="77777777" w:rsidR="008F6FFB" w:rsidRPr="009371A2" w:rsidRDefault="008F6FFB" w:rsidP="00C1146B">
            <w:pPr>
              <w:rPr>
                <w:rFonts w:cstheme="minorHAnsi"/>
                <w:noProof/>
                <w:sz w:val="16"/>
                <w:szCs w:val="18"/>
              </w:rPr>
            </w:pPr>
            <w:r w:rsidRPr="009371A2">
              <w:rPr>
                <w:rFonts w:cstheme="minorHAnsi"/>
                <w:noProof/>
                <w:sz w:val="16"/>
                <w:szCs w:val="18"/>
              </w:rPr>
              <w:t>EFRR</w:t>
            </w:r>
          </w:p>
        </w:tc>
        <w:tc>
          <w:tcPr>
            <w:tcW w:w="428" w:type="pct"/>
            <w:vAlign w:val="center"/>
          </w:tcPr>
          <w:p w14:paraId="093669FA" w14:textId="77777777" w:rsidR="008F6FFB" w:rsidRPr="009371A2" w:rsidRDefault="008F6FFB" w:rsidP="00C1146B">
            <w:pPr>
              <w:rPr>
                <w:rFonts w:cstheme="minorHAnsi"/>
                <w:noProof/>
                <w:sz w:val="16"/>
                <w:szCs w:val="18"/>
              </w:rPr>
            </w:pPr>
            <w:r w:rsidRPr="009371A2">
              <w:rPr>
                <w:rFonts w:cstheme="minorHAnsi"/>
                <w:noProof/>
                <w:sz w:val="16"/>
                <w:szCs w:val="18"/>
              </w:rPr>
              <w:t>Przejścowy</w:t>
            </w:r>
          </w:p>
        </w:tc>
        <w:tc>
          <w:tcPr>
            <w:tcW w:w="537" w:type="pct"/>
            <w:vAlign w:val="center"/>
          </w:tcPr>
          <w:p w14:paraId="078C4B54" w14:textId="77777777" w:rsidR="008F6FFB" w:rsidRPr="009371A2" w:rsidRDefault="008F6FFB" w:rsidP="00C1146B">
            <w:pPr>
              <w:rPr>
                <w:rFonts w:cstheme="minorHAnsi"/>
                <w:noProof/>
                <w:sz w:val="16"/>
                <w:szCs w:val="18"/>
              </w:rPr>
            </w:pPr>
            <w:r w:rsidRPr="009371A2">
              <w:rPr>
                <w:rFonts w:cstheme="minorHAnsi"/>
                <w:noProof/>
                <w:sz w:val="16"/>
                <w:szCs w:val="18"/>
              </w:rPr>
              <w:t>RCR 41</w:t>
            </w:r>
          </w:p>
        </w:tc>
        <w:tc>
          <w:tcPr>
            <w:tcW w:w="634" w:type="pct"/>
            <w:shd w:val="clear" w:color="auto" w:fill="auto"/>
            <w:vAlign w:val="center"/>
          </w:tcPr>
          <w:p w14:paraId="2C328F23" w14:textId="77777777" w:rsidR="008F6FFB" w:rsidRPr="009371A2" w:rsidRDefault="008F6FFB" w:rsidP="00C1146B">
            <w:pPr>
              <w:rPr>
                <w:rFonts w:cstheme="minorHAnsi"/>
                <w:noProof/>
                <w:sz w:val="16"/>
                <w:szCs w:val="18"/>
              </w:rPr>
            </w:pPr>
            <w:r w:rsidRPr="009371A2">
              <w:rPr>
                <w:rFonts w:cstheme="minorHAnsi"/>
                <w:noProof/>
                <w:sz w:val="16"/>
                <w:szCs w:val="18"/>
              </w:rPr>
              <w:t>Ludność przyłączona do udoskonalonych zbiorowych systemów zaopatrzenia w wodę</w:t>
            </w:r>
          </w:p>
        </w:tc>
        <w:tc>
          <w:tcPr>
            <w:tcW w:w="394" w:type="pct"/>
            <w:vAlign w:val="center"/>
          </w:tcPr>
          <w:p w14:paraId="2AA9FF58" w14:textId="1906FA09" w:rsidR="008F6FFB" w:rsidRPr="009371A2" w:rsidRDefault="001C25ED" w:rsidP="00C1146B">
            <w:pPr>
              <w:rPr>
                <w:rFonts w:cstheme="minorHAnsi"/>
                <w:noProof/>
                <w:sz w:val="16"/>
                <w:szCs w:val="18"/>
              </w:rPr>
            </w:pPr>
            <w:r>
              <w:rPr>
                <w:rFonts w:cstheme="minorHAnsi"/>
                <w:noProof/>
                <w:sz w:val="16"/>
                <w:szCs w:val="18"/>
              </w:rPr>
              <w:t>osoby</w:t>
            </w:r>
          </w:p>
        </w:tc>
        <w:tc>
          <w:tcPr>
            <w:tcW w:w="435" w:type="pct"/>
            <w:vAlign w:val="center"/>
          </w:tcPr>
          <w:p w14:paraId="56B58D56" w14:textId="77777777" w:rsidR="008F6FFB" w:rsidRPr="009371A2" w:rsidRDefault="008F6FFB" w:rsidP="00C1146B">
            <w:pPr>
              <w:rPr>
                <w:rFonts w:cstheme="minorHAnsi"/>
                <w:noProof/>
              </w:rPr>
            </w:pPr>
          </w:p>
        </w:tc>
        <w:tc>
          <w:tcPr>
            <w:tcW w:w="465" w:type="pct"/>
            <w:vAlign w:val="center"/>
          </w:tcPr>
          <w:p w14:paraId="0DFC0931" w14:textId="77777777" w:rsidR="008F6FFB" w:rsidRPr="009371A2" w:rsidRDefault="008F6FFB" w:rsidP="00C1146B">
            <w:pPr>
              <w:rPr>
                <w:rFonts w:cstheme="minorHAnsi"/>
                <w:b/>
                <w:noProof/>
              </w:rPr>
            </w:pPr>
          </w:p>
        </w:tc>
        <w:tc>
          <w:tcPr>
            <w:tcW w:w="294" w:type="pct"/>
            <w:shd w:val="clear" w:color="auto" w:fill="auto"/>
            <w:vAlign w:val="center"/>
          </w:tcPr>
          <w:p w14:paraId="18F95453" w14:textId="77777777" w:rsidR="008F6FFB" w:rsidRPr="009371A2" w:rsidRDefault="008F6FFB" w:rsidP="00C1146B">
            <w:pPr>
              <w:rPr>
                <w:rFonts w:cstheme="minorHAnsi"/>
                <w:b/>
                <w:noProof/>
              </w:rPr>
            </w:pPr>
          </w:p>
        </w:tc>
        <w:tc>
          <w:tcPr>
            <w:tcW w:w="317" w:type="pct"/>
            <w:shd w:val="clear" w:color="auto" w:fill="auto"/>
            <w:vAlign w:val="center"/>
          </w:tcPr>
          <w:p w14:paraId="3024BE7C" w14:textId="77777777" w:rsidR="008F6FFB" w:rsidRPr="009371A2" w:rsidRDefault="008F6FFB" w:rsidP="00C1146B">
            <w:pPr>
              <w:spacing w:line="480" w:lineRule="auto"/>
              <w:rPr>
                <w:rFonts w:cstheme="minorHAnsi"/>
                <w:noProof/>
              </w:rPr>
            </w:pPr>
          </w:p>
        </w:tc>
        <w:tc>
          <w:tcPr>
            <w:tcW w:w="291" w:type="pct"/>
            <w:vAlign w:val="center"/>
          </w:tcPr>
          <w:p w14:paraId="0CAC55B8" w14:textId="77777777" w:rsidR="008F6FFB" w:rsidRPr="009371A2" w:rsidRDefault="008F6FFB" w:rsidP="00C1146B">
            <w:pPr>
              <w:rPr>
                <w:rFonts w:cstheme="minorHAnsi"/>
                <w:noProof/>
              </w:rPr>
            </w:pPr>
          </w:p>
        </w:tc>
      </w:tr>
      <w:tr w:rsidR="008F6FFB" w:rsidRPr="009371A2" w14:paraId="7096F7E4" w14:textId="77777777" w:rsidTr="00C1146B">
        <w:trPr>
          <w:trHeight w:val="286"/>
        </w:trPr>
        <w:tc>
          <w:tcPr>
            <w:tcW w:w="364" w:type="pct"/>
            <w:vAlign w:val="center"/>
          </w:tcPr>
          <w:p w14:paraId="0D78D798" w14:textId="5A026C82" w:rsidR="008F6FFB" w:rsidRPr="009371A2" w:rsidRDefault="008F6FFB" w:rsidP="00C1146B">
            <w:pPr>
              <w:rPr>
                <w:rFonts w:cstheme="minorHAnsi"/>
                <w:noProof/>
              </w:rPr>
            </w:pPr>
          </w:p>
        </w:tc>
        <w:tc>
          <w:tcPr>
            <w:tcW w:w="499" w:type="pct"/>
            <w:vAlign w:val="center"/>
          </w:tcPr>
          <w:p w14:paraId="6FF387AE" w14:textId="77777777" w:rsidR="008F6FFB" w:rsidRPr="009371A2" w:rsidRDefault="008F6FFB" w:rsidP="00C1146B">
            <w:pPr>
              <w:rPr>
                <w:rFonts w:cstheme="minorHAnsi"/>
                <w:noProof/>
              </w:rPr>
            </w:pPr>
          </w:p>
        </w:tc>
        <w:tc>
          <w:tcPr>
            <w:tcW w:w="344" w:type="pct"/>
            <w:vAlign w:val="center"/>
          </w:tcPr>
          <w:p w14:paraId="6CA91784" w14:textId="77777777" w:rsidR="008F6FFB" w:rsidRPr="009371A2" w:rsidRDefault="008F6FFB" w:rsidP="00C1146B">
            <w:pPr>
              <w:rPr>
                <w:rFonts w:cstheme="minorHAnsi"/>
                <w:noProof/>
                <w:sz w:val="16"/>
                <w:szCs w:val="18"/>
              </w:rPr>
            </w:pPr>
            <w:r w:rsidRPr="009371A2">
              <w:rPr>
                <w:rFonts w:cstheme="minorHAnsi"/>
                <w:noProof/>
                <w:sz w:val="16"/>
                <w:szCs w:val="18"/>
              </w:rPr>
              <w:t>EFRR</w:t>
            </w:r>
          </w:p>
        </w:tc>
        <w:tc>
          <w:tcPr>
            <w:tcW w:w="428" w:type="pct"/>
            <w:vAlign w:val="center"/>
          </w:tcPr>
          <w:p w14:paraId="2DF82627" w14:textId="77777777" w:rsidR="008F6FFB" w:rsidRPr="009371A2" w:rsidRDefault="008F6FFB" w:rsidP="00C1146B">
            <w:pPr>
              <w:rPr>
                <w:rFonts w:cstheme="minorHAnsi"/>
                <w:noProof/>
                <w:sz w:val="16"/>
                <w:szCs w:val="18"/>
              </w:rPr>
            </w:pPr>
            <w:r w:rsidRPr="009371A2">
              <w:rPr>
                <w:rFonts w:cstheme="minorHAnsi"/>
                <w:noProof/>
                <w:sz w:val="16"/>
                <w:szCs w:val="18"/>
              </w:rPr>
              <w:t>przejściowy</w:t>
            </w:r>
          </w:p>
        </w:tc>
        <w:tc>
          <w:tcPr>
            <w:tcW w:w="537" w:type="pct"/>
            <w:vAlign w:val="center"/>
          </w:tcPr>
          <w:p w14:paraId="23DC821B" w14:textId="77777777" w:rsidR="008F6FFB" w:rsidRPr="009371A2" w:rsidRDefault="008F6FFB" w:rsidP="00C1146B">
            <w:pPr>
              <w:rPr>
                <w:rFonts w:cstheme="minorHAnsi"/>
                <w:noProof/>
                <w:sz w:val="16"/>
                <w:szCs w:val="18"/>
              </w:rPr>
            </w:pPr>
            <w:r w:rsidRPr="009371A2">
              <w:rPr>
                <w:rFonts w:cstheme="minorHAnsi"/>
                <w:noProof/>
                <w:sz w:val="16"/>
                <w:szCs w:val="18"/>
              </w:rPr>
              <w:t>RCR 42</w:t>
            </w:r>
          </w:p>
        </w:tc>
        <w:tc>
          <w:tcPr>
            <w:tcW w:w="634" w:type="pct"/>
            <w:shd w:val="clear" w:color="auto" w:fill="auto"/>
            <w:vAlign w:val="center"/>
          </w:tcPr>
          <w:p w14:paraId="5D781AC7" w14:textId="77777777" w:rsidR="008F6FFB" w:rsidRPr="009371A2" w:rsidRDefault="008F6FFB" w:rsidP="00C1146B">
            <w:pPr>
              <w:rPr>
                <w:rFonts w:cstheme="minorHAnsi"/>
                <w:noProof/>
                <w:sz w:val="16"/>
                <w:szCs w:val="18"/>
              </w:rPr>
            </w:pPr>
            <w:r w:rsidRPr="009371A2">
              <w:rPr>
                <w:rFonts w:cstheme="minorHAnsi"/>
                <w:noProof/>
                <w:sz w:val="16"/>
                <w:szCs w:val="18"/>
              </w:rPr>
              <w:t>Ludność przyłączona do zbiorowych systemów oczyszczania ścieków co najmniej II stopnia</w:t>
            </w:r>
          </w:p>
        </w:tc>
        <w:tc>
          <w:tcPr>
            <w:tcW w:w="394" w:type="pct"/>
            <w:vAlign w:val="center"/>
          </w:tcPr>
          <w:p w14:paraId="63A81D61" w14:textId="3BB2DD52" w:rsidR="008F6FFB" w:rsidRPr="009371A2" w:rsidRDefault="001C25ED" w:rsidP="00C1146B">
            <w:pPr>
              <w:rPr>
                <w:rFonts w:cstheme="minorHAnsi"/>
                <w:noProof/>
                <w:sz w:val="16"/>
                <w:szCs w:val="18"/>
              </w:rPr>
            </w:pPr>
            <w:r>
              <w:rPr>
                <w:rFonts w:cstheme="minorHAnsi"/>
                <w:noProof/>
                <w:sz w:val="16"/>
                <w:szCs w:val="18"/>
              </w:rPr>
              <w:t>osoby</w:t>
            </w:r>
          </w:p>
        </w:tc>
        <w:tc>
          <w:tcPr>
            <w:tcW w:w="435" w:type="pct"/>
            <w:vAlign w:val="center"/>
          </w:tcPr>
          <w:p w14:paraId="437C1151" w14:textId="77777777" w:rsidR="008F6FFB" w:rsidRPr="009371A2" w:rsidRDefault="008F6FFB" w:rsidP="00C1146B">
            <w:pPr>
              <w:rPr>
                <w:rFonts w:cstheme="minorHAnsi"/>
                <w:noProof/>
              </w:rPr>
            </w:pPr>
          </w:p>
        </w:tc>
        <w:tc>
          <w:tcPr>
            <w:tcW w:w="465" w:type="pct"/>
            <w:vAlign w:val="center"/>
          </w:tcPr>
          <w:p w14:paraId="09B12CAB" w14:textId="77777777" w:rsidR="008F6FFB" w:rsidRPr="009371A2" w:rsidRDefault="008F6FFB" w:rsidP="00C1146B">
            <w:pPr>
              <w:rPr>
                <w:rFonts w:cstheme="minorHAnsi"/>
                <w:b/>
                <w:noProof/>
              </w:rPr>
            </w:pPr>
          </w:p>
        </w:tc>
        <w:tc>
          <w:tcPr>
            <w:tcW w:w="294" w:type="pct"/>
            <w:shd w:val="clear" w:color="auto" w:fill="auto"/>
            <w:vAlign w:val="center"/>
          </w:tcPr>
          <w:p w14:paraId="6D0B403C" w14:textId="77777777" w:rsidR="008F6FFB" w:rsidRPr="009371A2" w:rsidRDefault="008F6FFB" w:rsidP="00C1146B">
            <w:pPr>
              <w:rPr>
                <w:rFonts w:cstheme="minorHAnsi"/>
                <w:b/>
                <w:noProof/>
              </w:rPr>
            </w:pPr>
          </w:p>
        </w:tc>
        <w:tc>
          <w:tcPr>
            <w:tcW w:w="317" w:type="pct"/>
            <w:shd w:val="clear" w:color="auto" w:fill="auto"/>
            <w:vAlign w:val="center"/>
          </w:tcPr>
          <w:p w14:paraId="63AC2CC4" w14:textId="77777777" w:rsidR="008F6FFB" w:rsidRPr="009371A2" w:rsidRDefault="008F6FFB" w:rsidP="00C1146B">
            <w:pPr>
              <w:spacing w:line="480" w:lineRule="auto"/>
              <w:rPr>
                <w:rFonts w:cstheme="minorHAnsi"/>
                <w:noProof/>
              </w:rPr>
            </w:pPr>
          </w:p>
        </w:tc>
        <w:tc>
          <w:tcPr>
            <w:tcW w:w="291" w:type="pct"/>
            <w:vAlign w:val="center"/>
          </w:tcPr>
          <w:p w14:paraId="5F3E357D" w14:textId="77777777" w:rsidR="008F6FFB" w:rsidRPr="009371A2" w:rsidRDefault="008F6FFB" w:rsidP="00C1146B">
            <w:pPr>
              <w:rPr>
                <w:rFonts w:cstheme="minorHAnsi"/>
                <w:noProof/>
              </w:rPr>
            </w:pPr>
          </w:p>
        </w:tc>
      </w:tr>
    </w:tbl>
    <w:p w14:paraId="6797D78E" w14:textId="77777777" w:rsidR="007156E7" w:rsidRDefault="007156E7" w:rsidP="008F6FFB">
      <w:pPr>
        <w:spacing w:before="240" w:after="240"/>
        <w:rPr>
          <w:rFonts w:cstheme="minorHAnsi"/>
          <w:b/>
          <w:noProof/>
        </w:rPr>
      </w:pPr>
    </w:p>
    <w:p w14:paraId="6AB0CCDA" w14:textId="72B06398" w:rsidR="008F6FFB" w:rsidRPr="009371A2" w:rsidRDefault="007156E7" w:rsidP="007156E7">
      <w:pPr>
        <w:pStyle w:val="Nagwek3"/>
        <w:rPr>
          <w:rFonts w:eastAsia="Times New Roman"/>
          <w:noProof/>
        </w:rPr>
      </w:pPr>
      <w:bookmarkStart w:id="40" w:name="_Toc93314646"/>
      <w:r>
        <w:rPr>
          <w:noProof/>
        </w:rPr>
        <w:t>2.1.</w:t>
      </w:r>
      <w:r w:rsidR="008F6FFB" w:rsidRPr="009371A2">
        <w:rPr>
          <w:noProof/>
        </w:rPr>
        <w:t>2.</w:t>
      </w:r>
      <w:r w:rsidR="00AC4065" w:rsidRPr="009371A2">
        <w:rPr>
          <w:noProof/>
        </w:rPr>
        <w:t>3</w:t>
      </w:r>
      <w:r w:rsidR="008F6FFB" w:rsidRPr="009371A2">
        <w:rPr>
          <w:noProof/>
        </w:rPr>
        <w:t>.3 Orientacyjny podział zasobów programu (UE) według rodzaju interwencji</w:t>
      </w:r>
      <w:r w:rsidR="008F6FFB" w:rsidRPr="009371A2">
        <w:rPr>
          <w:noProof/>
          <w:vertAlign w:val="superscript"/>
        </w:rPr>
        <w:footnoteReference w:id="14"/>
      </w:r>
      <w:bookmarkEnd w:id="40"/>
    </w:p>
    <w:p w14:paraId="1BAFBE1C" w14:textId="77777777" w:rsidR="008F6FFB" w:rsidRPr="009371A2" w:rsidRDefault="008F6FFB" w:rsidP="008F6FFB">
      <w:pPr>
        <w:rPr>
          <w:rFonts w:eastAsia="Times New Roman" w:cstheme="minorHAnsi"/>
          <w:b/>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9"/>
        <w:gridCol w:w="965"/>
        <w:gridCol w:w="1260"/>
        <w:gridCol w:w="1349"/>
        <w:gridCol w:w="3239"/>
        <w:gridCol w:w="1599"/>
      </w:tblGrid>
      <w:tr w:rsidR="008F6FFB" w:rsidRPr="009371A2" w14:paraId="320D1F85" w14:textId="77777777" w:rsidTr="00CD7F06">
        <w:tc>
          <w:tcPr>
            <w:tcW w:w="9561" w:type="dxa"/>
            <w:gridSpan w:val="6"/>
            <w:vAlign w:val="center"/>
          </w:tcPr>
          <w:p w14:paraId="401CF5C3" w14:textId="77777777" w:rsidR="008F6FFB" w:rsidRPr="009371A2" w:rsidRDefault="008F6FFB" w:rsidP="00C1146B">
            <w:pPr>
              <w:rPr>
                <w:rFonts w:eastAsia="Times New Roman" w:cstheme="minorHAnsi"/>
                <w:b/>
                <w:noProof/>
              </w:rPr>
            </w:pPr>
            <w:r w:rsidRPr="009371A2">
              <w:rPr>
                <w:rFonts w:cstheme="minorHAnsi"/>
                <w:b/>
                <w:noProof/>
              </w:rPr>
              <w:t>Tabela 4: Wymiar 1 – zakres interwencji</w:t>
            </w:r>
          </w:p>
        </w:tc>
      </w:tr>
      <w:tr w:rsidR="008F6FFB" w:rsidRPr="009371A2" w14:paraId="7BA420B1" w14:textId="77777777" w:rsidTr="00CD7F06">
        <w:tc>
          <w:tcPr>
            <w:tcW w:w="1149" w:type="dxa"/>
            <w:vAlign w:val="center"/>
          </w:tcPr>
          <w:p w14:paraId="3C7EF773" w14:textId="77777777" w:rsidR="008F6FFB" w:rsidRPr="009371A2" w:rsidRDefault="008F6FFB" w:rsidP="00C1146B">
            <w:pPr>
              <w:rPr>
                <w:rFonts w:eastAsia="Times New Roman" w:cstheme="minorHAnsi"/>
                <w:b/>
                <w:noProof/>
              </w:rPr>
            </w:pPr>
            <w:r w:rsidRPr="009371A2">
              <w:rPr>
                <w:rFonts w:cstheme="minorHAnsi"/>
                <w:b/>
                <w:noProof/>
              </w:rPr>
              <w:t>Nr priorytetu</w:t>
            </w:r>
          </w:p>
        </w:tc>
        <w:tc>
          <w:tcPr>
            <w:tcW w:w="965" w:type="dxa"/>
            <w:vAlign w:val="center"/>
          </w:tcPr>
          <w:p w14:paraId="6DE7D137" w14:textId="77777777" w:rsidR="008F6FFB" w:rsidRPr="009371A2" w:rsidRDefault="008F6FFB" w:rsidP="00C1146B">
            <w:pPr>
              <w:rPr>
                <w:rFonts w:eastAsia="Times New Roman" w:cstheme="minorHAnsi"/>
                <w:b/>
                <w:noProof/>
              </w:rPr>
            </w:pPr>
            <w:r w:rsidRPr="009371A2">
              <w:rPr>
                <w:rFonts w:cstheme="minorHAnsi"/>
                <w:b/>
                <w:noProof/>
              </w:rPr>
              <w:t>Fundusz</w:t>
            </w:r>
          </w:p>
        </w:tc>
        <w:tc>
          <w:tcPr>
            <w:tcW w:w="1260" w:type="dxa"/>
            <w:vAlign w:val="center"/>
          </w:tcPr>
          <w:p w14:paraId="71520E08" w14:textId="77777777" w:rsidR="008F6FFB" w:rsidRPr="009371A2" w:rsidRDefault="008F6FFB" w:rsidP="00C1146B">
            <w:pPr>
              <w:rPr>
                <w:rFonts w:eastAsia="Times New Roman" w:cstheme="minorHAnsi"/>
                <w:b/>
                <w:noProof/>
              </w:rPr>
            </w:pPr>
            <w:r w:rsidRPr="009371A2">
              <w:rPr>
                <w:rFonts w:cstheme="minorHAnsi"/>
                <w:b/>
                <w:noProof/>
              </w:rPr>
              <w:t>Kategoria regionu</w:t>
            </w:r>
          </w:p>
        </w:tc>
        <w:tc>
          <w:tcPr>
            <w:tcW w:w="1349" w:type="dxa"/>
            <w:vAlign w:val="center"/>
          </w:tcPr>
          <w:p w14:paraId="73F14E33" w14:textId="77777777" w:rsidR="008F6FFB" w:rsidRPr="009371A2" w:rsidRDefault="008F6FFB" w:rsidP="00C1146B">
            <w:pPr>
              <w:rPr>
                <w:rFonts w:eastAsia="Times New Roman" w:cstheme="minorHAnsi"/>
                <w:b/>
                <w:noProof/>
              </w:rPr>
            </w:pPr>
            <w:r w:rsidRPr="009371A2">
              <w:rPr>
                <w:rFonts w:cstheme="minorHAnsi"/>
                <w:b/>
                <w:noProof/>
              </w:rPr>
              <w:t>Cel szczegółowy</w:t>
            </w:r>
          </w:p>
        </w:tc>
        <w:tc>
          <w:tcPr>
            <w:tcW w:w="3239" w:type="dxa"/>
            <w:vAlign w:val="center"/>
          </w:tcPr>
          <w:p w14:paraId="0B520021" w14:textId="77777777" w:rsidR="008F6FFB" w:rsidRPr="009371A2" w:rsidRDefault="008F6FFB" w:rsidP="00C1146B">
            <w:pPr>
              <w:rPr>
                <w:rFonts w:eastAsia="Times New Roman" w:cstheme="minorHAnsi"/>
                <w:b/>
                <w:noProof/>
              </w:rPr>
            </w:pPr>
            <w:r w:rsidRPr="009371A2">
              <w:rPr>
                <w:rFonts w:cstheme="minorHAnsi"/>
                <w:b/>
                <w:noProof/>
              </w:rPr>
              <w:t xml:space="preserve">Kod </w:t>
            </w:r>
          </w:p>
        </w:tc>
        <w:tc>
          <w:tcPr>
            <w:tcW w:w="1599" w:type="dxa"/>
            <w:vAlign w:val="center"/>
          </w:tcPr>
          <w:p w14:paraId="63DBA05E" w14:textId="77777777" w:rsidR="008F6FFB" w:rsidRPr="009371A2" w:rsidRDefault="008F6FFB" w:rsidP="00C1146B">
            <w:pPr>
              <w:rPr>
                <w:rFonts w:eastAsia="Times New Roman" w:cstheme="minorHAnsi"/>
                <w:b/>
                <w:noProof/>
              </w:rPr>
            </w:pPr>
            <w:r w:rsidRPr="009371A2">
              <w:rPr>
                <w:rFonts w:cstheme="minorHAnsi"/>
                <w:b/>
                <w:noProof/>
              </w:rPr>
              <w:t>Kwota (w EUR)</w:t>
            </w:r>
          </w:p>
        </w:tc>
      </w:tr>
      <w:tr w:rsidR="008F6FFB" w:rsidRPr="009371A2" w:rsidDel="0098274A" w14:paraId="6C9601DE" w14:textId="77777777" w:rsidTr="00CD7F06">
        <w:tc>
          <w:tcPr>
            <w:tcW w:w="1149" w:type="dxa"/>
            <w:vAlign w:val="center"/>
          </w:tcPr>
          <w:p w14:paraId="603BEB42" w14:textId="77777777" w:rsidR="008F6FFB" w:rsidRPr="009371A2" w:rsidDel="0098274A" w:rsidRDefault="008F6FFB" w:rsidP="00C1146B">
            <w:pPr>
              <w:rPr>
                <w:rFonts w:eastAsia="Times New Roman" w:cstheme="minorHAnsi"/>
                <w:noProof/>
              </w:rPr>
            </w:pPr>
          </w:p>
        </w:tc>
        <w:tc>
          <w:tcPr>
            <w:tcW w:w="965" w:type="dxa"/>
            <w:vAlign w:val="center"/>
          </w:tcPr>
          <w:p w14:paraId="75BD3072" w14:textId="77777777" w:rsidR="008F6FFB" w:rsidRPr="009371A2" w:rsidDel="0098274A" w:rsidRDefault="008F6FFB" w:rsidP="00C1146B">
            <w:pPr>
              <w:rPr>
                <w:rFonts w:eastAsia="Times New Roman" w:cstheme="minorHAnsi"/>
                <w:b/>
                <w:noProof/>
                <w:sz w:val="16"/>
                <w:szCs w:val="18"/>
              </w:rPr>
            </w:pPr>
            <w:r w:rsidRPr="009371A2">
              <w:rPr>
                <w:rFonts w:cstheme="minorHAnsi"/>
                <w:noProof/>
                <w:sz w:val="16"/>
                <w:szCs w:val="18"/>
              </w:rPr>
              <w:t>EFRR</w:t>
            </w:r>
          </w:p>
        </w:tc>
        <w:tc>
          <w:tcPr>
            <w:tcW w:w="1260" w:type="dxa"/>
            <w:vAlign w:val="center"/>
          </w:tcPr>
          <w:p w14:paraId="75F86DB6" w14:textId="77777777" w:rsidR="008F6FFB" w:rsidRPr="009371A2" w:rsidDel="0098274A" w:rsidRDefault="008F6FFB" w:rsidP="00C1146B">
            <w:pPr>
              <w:rPr>
                <w:rFonts w:eastAsia="Times New Roman" w:cstheme="minorHAnsi"/>
                <w:b/>
                <w:noProof/>
                <w:sz w:val="16"/>
                <w:szCs w:val="18"/>
              </w:rPr>
            </w:pPr>
            <w:r w:rsidRPr="009371A2">
              <w:rPr>
                <w:rFonts w:eastAsia="Times New Roman" w:cstheme="minorHAnsi"/>
                <w:bCs/>
                <w:noProof/>
                <w:sz w:val="16"/>
                <w:szCs w:val="18"/>
              </w:rPr>
              <w:t>przejściowy</w:t>
            </w:r>
          </w:p>
        </w:tc>
        <w:tc>
          <w:tcPr>
            <w:tcW w:w="1349" w:type="dxa"/>
            <w:vAlign w:val="center"/>
          </w:tcPr>
          <w:p w14:paraId="5695D953" w14:textId="77777777" w:rsidR="008F6FFB" w:rsidRPr="009371A2" w:rsidDel="0098274A" w:rsidRDefault="008F6FFB" w:rsidP="00C1146B">
            <w:pPr>
              <w:rPr>
                <w:rFonts w:eastAsia="Times New Roman" w:cstheme="minorHAnsi"/>
                <w:b/>
                <w:noProof/>
                <w:sz w:val="16"/>
                <w:szCs w:val="18"/>
              </w:rPr>
            </w:pPr>
            <w:r w:rsidRPr="009371A2">
              <w:rPr>
                <w:rFonts w:eastAsia="Times New Roman" w:cstheme="minorHAnsi"/>
                <w:b/>
                <w:noProof/>
                <w:sz w:val="16"/>
                <w:szCs w:val="18"/>
              </w:rPr>
              <w:t>v</w:t>
            </w:r>
          </w:p>
        </w:tc>
        <w:tc>
          <w:tcPr>
            <w:tcW w:w="3239" w:type="dxa"/>
            <w:vAlign w:val="center"/>
          </w:tcPr>
          <w:p w14:paraId="4DBF28E2" w14:textId="77777777" w:rsidR="008F6FFB" w:rsidRPr="009371A2" w:rsidDel="0098274A" w:rsidRDefault="008F6FFB" w:rsidP="00C1146B">
            <w:pPr>
              <w:rPr>
                <w:rFonts w:eastAsia="Times New Roman" w:cstheme="minorHAnsi"/>
                <w:bCs/>
                <w:noProof/>
                <w:sz w:val="16"/>
                <w:szCs w:val="18"/>
              </w:rPr>
            </w:pPr>
            <w:r w:rsidRPr="009371A2">
              <w:rPr>
                <w:rFonts w:eastAsia="Times New Roman" w:cstheme="minorHAnsi"/>
                <w:bCs/>
                <w:noProof/>
                <w:sz w:val="16"/>
                <w:szCs w:val="18"/>
              </w:rPr>
              <w:t>065 Odprowadzanie i oczyszczanie ścieków</w:t>
            </w:r>
          </w:p>
        </w:tc>
        <w:tc>
          <w:tcPr>
            <w:tcW w:w="1599" w:type="dxa"/>
            <w:vAlign w:val="center"/>
          </w:tcPr>
          <w:p w14:paraId="399036E0" w14:textId="11AFE3CB" w:rsidR="008F6FFB" w:rsidRPr="009371A2" w:rsidDel="0098274A" w:rsidRDefault="00D4615E" w:rsidP="00C1146B">
            <w:pPr>
              <w:rPr>
                <w:rFonts w:eastAsia="Times New Roman" w:cstheme="minorHAnsi"/>
                <w:bCs/>
                <w:noProof/>
                <w:sz w:val="16"/>
                <w:szCs w:val="18"/>
              </w:rPr>
            </w:pPr>
            <w:r>
              <w:rPr>
                <w:rFonts w:eastAsia="Times New Roman" w:cstheme="minorHAnsi"/>
                <w:bCs/>
                <w:noProof/>
                <w:sz w:val="16"/>
                <w:szCs w:val="18"/>
              </w:rPr>
              <w:t>63 949 313</w:t>
            </w:r>
          </w:p>
        </w:tc>
      </w:tr>
    </w:tbl>
    <w:p w14:paraId="51D2A153" w14:textId="77777777" w:rsidR="008F6FFB" w:rsidRPr="009371A2" w:rsidRDefault="008F6FFB" w:rsidP="008F6FFB">
      <w:pPr>
        <w:spacing w:before="240" w:after="240"/>
        <w:rPr>
          <w:rFonts w:cstheme="minorHAnsi"/>
          <w:b/>
          <w:noProof/>
        </w:rPr>
        <w:sectPr w:rsidR="008F6FFB" w:rsidRPr="009371A2" w:rsidSect="004B1E63">
          <w:pgSz w:w="16838" w:h="11906" w:orient="landscape"/>
          <w:pgMar w:top="1418" w:right="1418" w:bottom="1418" w:left="1418" w:header="709" w:footer="709" w:gutter="0"/>
          <w:cols w:space="708"/>
          <w:docGrid w:linePitch="360"/>
        </w:sectPr>
      </w:pPr>
    </w:p>
    <w:p w14:paraId="1883DAC6" w14:textId="10D51F03" w:rsidR="008F6FFB" w:rsidRPr="009371A2" w:rsidRDefault="005C4A97" w:rsidP="008F6FFB">
      <w:pPr>
        <w:pStyle w:val="Nagwek2"/>
        <w:rPr>
          <w:rFonts w:asciiTheme="minorHAnsi" w:eastAsia="Times New Roman" w:hAnsiTheme="minorHAnsi" w:cstheme="minorHAnsi"/>
          <w:noProof/>
        </w:rPr>
      </w:pPr>
      <w:bookmarkStart w:id="41" w:name="_Toc93314647"/>
      <w:r>
        <w:rPr>
          <w:rFonts w:asciiTheme="minorHAnsi" w:hAnsiTheme="minorHAnsi" w:cstheme="minorHAnsi"/>
          <w:noProof/>
        </w:rPr>
        <w:lastRenderedPageBreak/>
        <w:t>2.1.</w:t>
      </w:r>
      <w:r w:rsidR="008F6FFB" w:rsidRPr="009371A2">
        <w:rPr>
          <w:rFonts w:asciiTheme="minorHAnsi" w:hAnsiTheme="minorHAnsi" w:cstheme="minorHAnsi"/>
          <w:noProof/>
        </w:rPr>
        <w:t>2.</w:t>
      </w:r>
      <w:r w:rsidR="00AC4065" w:rsidRPr="009371A2">
        <w:rPr>
          <w:rFonts w:asciiTheme="minorHAnsi" w:hAnsiTheme="minorHAnsi" w:cstheme="minorHAnsi"/>
          <w:noProof/>
        </w:rPr>
        <w:t>4</w:t>
      </w:r>
      <w:r w:rsidR="008F6FFB" w:rsidRPr="009371A2">
        <w:rPr>
          <w:rFonts w:asciiTheme="minorHAnsi" w:hAnsiTheme="minorHAnsi" w:cstheme="minorHAnsi"/>
          <w:noProof/>
        </w:rPr>
        <w:t xml:space="preserve">. </w:t>
      </w:r>
      <w:r w:rsidR="00C37C79" w:rsidRPr="00C37C79">
        <w:rPr>
          <w:rFonts w:asciiTheme="minorHAnsi" w:hAnsiTheme="minorHAnsi" w:cstheme="minorHAnsi"/>
          <w:noProof/>
        </w:rPr>
        <w:t>Ochrona przyrody i klimatu</w:t>
      </w:r>
      <w:r w:rsidR="00C37C79">
        <w:rPr>
          <w:rFonts w:asciiTheme="minorHAnsi" w:hAnsiTheme="minorHAnsi" w:cstheme="minorHAnsi"/>
          <w:noProof/>
        </w:rPr>
        <w:t xml:space="preserve"> (</w:t>
      </w:r>
      <w:r w:rsidR="008F6FFB" w:rsidRPr="009371A2">
        <w:rPr>
          <w:rFonts w:asciiTheme="minorHAnsi" w:hAnsiTheme="minorHAnsi" w:cstheme="minorHAnsi"/>
          <w:noProof/>
        </w:rPr>
        <w:t>Wzm</w:t>
      </w:r>
      <w:r w:rsidR="002F50A7" w:rsidRPr="009371A2">
        <w:rPr>
          <w:rFonts w:asciiTheme="minorHAnsi" w:hAnsiTheme="minorHAnsi" w:cstheme="minorHAnsi"/>
          <w:noProof/>
        </w:rPr>
        <w:t>a</w:t>
      </w:r>
      <w:r w:rsidR="008F6FFB" w:rsidRPr="009371A2">
        <w:rPr>
          <w:rFonts w:asciiTheme="minorHAnsi" w:hAnsiTheme="minorHAnsi" w:cstheme="minorHAnsi"/>
          <w:noProof/>
        </w:rPr>
        <w:t>cni</w:t>
      </w:r>
      <w:r w:rsidR="002F50A7" w:rsidRPr="009371A2">
        <w:rPr>
          <w:rFonts w:asciiTheme="minorHAnsi" w:hAnsiTheme="minorHAnsi" w:cstheme="minorHAnsi"/>
          <w:noProof/>
        </w:rPr>
        <w:t>a</w:t>
      </w:r>
      <w:r w:rsidR="008F6FFB" w:rsidRPr="009371A2">
        <w:rPr>
          <w:rFonts w:asciiTheme="minorHAnsi" w:hAnsiTheme="minorHAnsi" w:cstheme="minorHAnsi"/>
          <w:noProof/>
        </w:rPr>
        <w:t xml:space="preserve">nie ochrony </w:t>
      </w:r>
      <w:r w:rsidR="002F50A7" w:rsidRPr="009371A2">
        <w:rPr>
          <w:rFonts w:asciiTheme="minorHAnsi" w:hAnsiTheme="minorHAnsi" w:cstheme="minorHAnsi"/>
          <w:noProof/>
        </w:rPr>
        <w:t xml:space="preserve">i zachowania przyrody, różnorodności biologicznej oraz zielonej infrastruktury, w tym na obszarach miejskich, oraz ograniczanie wszelkich rodzajów zanieczyszczenia </w:t>
      </w:r>
      <w:r w:rsidR="008F6FFB" w:rsidRPr="009371A2">
        <w:rPr>
          <w:rFonts w:asciiTheme="minorHAnsi" w:hAnsiTheme="minorHAnsi" w:cstheme="minorHAnsi"/>
          <w:noProof/>
        </w:rPr>
        <w:t>CP2, vii)</w:t>
      </w:r>
      <w:bookmarkEnd w:id="41"/>
    </w:p>
    <w:p w14:paraId="3A80AB61" w14:textId="77777777" w:rsidR="00D908AE" w:rsidRDefault="00D908AE" w:rsidP="00D908AE">
      <w:pPr>
        <w:rPr>
          <w:noProof/>
        </w:rPr>
      </w:pPr>
    </w:p>
    <w:p w14:paraId="156CADCE" w14:textId="3D63D8CB" w:rsidR="008F6FFB" w:rsidRPr="009371A2" w:rsidRDefault="00D908AE" w:rsidP="00D908AE">
      <w:pPr>
        <w:pStyle w:val="Nagwek3"/>
        <w:rPr>
          <w:rFonts w:eastAsia="Times New Roman"/>
          <w:noProof/>
        </w:rPr>
      </w:pPr>
      <w:bookmarkStart w:id="42" w:name="_Toc93314648"/>
      <w:r>
        <w:rPr>
          <w:noProof/>
        </w:rPr>
        <w:t>2.1.</w:t>
      </w:r>
      <w:r w:rsidR="008F6FFB" w:rsidRPr="009371A2">
        <w:rPr>
          <w:noProof/>
        </w:rPr>
        <w:t>2.</w:t>
      </w:r>
      <w:r w:rsidR="00AC4065" w:rsidRPr="009371A2">
        <w:rPr>
          <w:noProof/>
        </w:rPr>
        <w:t>4</w:t>
      </w:r>
      <w:r w:rsidR="008F6FFB" w:rsidRPr="009371A2">
        <w:rPr>
          <w:noProof/>
        </w:rPr>
        <w:t>.1 Interwencje w ramach funduszy</w:t>
      </w:r>
      <w:bookmarkEnd w:id="42"/>
    </w:p>
    <w:p w14:paraId="05548371" w14:textId="77777777" w:rsidR="008F6FFB" w:rsidRPr="009371A2" w:rsidRDefault="008F6FFB" w:rsidP="008F6FFB">
      <w:pPr>
        <w:rPr>
          <w:rFonts w:cstheme="minorHAnsi"/>
          <w:b/>
          <w:bCs/>
        </w:rPr>
      </w:pPr>
      <w:r w:rsidRPr="009371A2">
        <w:rPr>
          <w:rFonts w:cstheme="minorHAnsi"/>
          <w:b/>
          <w:bCs/>
        </w:rPr>
        <w:t xml:space="preserve">Podstawa prawna: art. 22 ust. 3 lit. d) </w:t>
      </w:r>
      <w:proofErr w:type="spellStart"/>
      <w:r w:rsidRPr="009371A2">
        <w:rPr>
          <w:rFonts w:cstheme="minorHAnsi"/>
          <w:b/>
          <w:bCs/>
        </w:rPr>
        <w:t>ppkt</w:t>
      </w:r>
      <w:proofErr w:type="spellEnd"/>
      <w:r w:rsidRPr="009371A2">
        <w:rPr>
          <w:rFonts w:cstheme="minorHAnsi"/>
          <w:b/>
          <w:bCs/>
        </w:rPr>
        <w:t xml:space="preserve"> (i), (iii), (iv), (v), (vi) i (vii) rozporządzenia w sprawie wspólnych przepisów.</w:t>
      </w:r>
    </w:p>
    <w:p w14:paraId="16434418" w14:textId="77777777" w:rsidR="008F6FFB" w:rsidRPr="009371A2" w:rsidRDefault="008F6FFB" w:rsidP="008F6FFB">
      <w:pPr>
        <w:rPr>
          <w:rFonts w:cstheme="minorHAnsi"/>
          <w:b/>
          <w:bCs/>
        </w:rPr>
      </w:pPr>
      <w:r w:rsidRPr="009371A2">
        <w:rPr>
          <w:rFonts w:cstheme="minorHAnsi"/>
          <w:b/>
          <w:bCs/>
        </w:rPr>
        <w:t xml:space="preserve">Powiązane rodzaje działań – art. 22 ust. 3 lit. d) </w:t>
      </w:r>
      <w:proofErr w:type="spellStart"/>
      <w:r w:rsidRPr="009371A2">
        <w:rPr>
          <w:rFonts w:cstheme="minorHAnsi"/>
          <w:b/>
          <w:bCs/>
        </w:rPr>
        <w:t>ppkt</w:t>
      </w:r>
      <w:proofErr w:type="spellEnd"/>
      <w:r w:rsidRPr="009371A2">
        <w:rPr>
          <w:rFonts w:cstheme="minorHAnsi"/>
          <w:b/>
          <w:bCs/>
        </w:rPr>
        <w:t xml:space="preserve"> (i) rozporządzenia w sprawie wspólnych przepisów oraz art. 6 rozporządzenia w sprawie EFS+: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8F6FFB" w:rsidRPr="009371A2" w14:paraId="18EC34CC" w14:textId="77777777" w:rsidTr="00CD7F06">
        <w:tc>
          <w:tcPr>
            <w:tcW w:w="9288" w:type="dxa"/>
          </w:tcPr>
          <w:p w14:paraId="2D980F7B" w14:textId="20CF8C34" w:rsidR="008F6FFB" w:rsidRPr="009371A2" w:rsidRDefault="008F6FFB" w:rsidP="00C1146B">
            <w:pPr>
              <w:rPr>
                <w:rFonts w:eastAsia="Times New Roman" w:cstheme="minorHAnsi"/>
              </w:rPr>
            </w:pPr>
            <w:r w:rsidRPr="009371A2">
              <w:rPr>
                <w:rFonts w:eastAsia="Times New Roman" w:cstheme="minorHAnsi"/>
              </w:rPr>
              <w:t xml:space="preserve">W celu ochrony środowiska i bioróżnorodności oraz łagodzenia zachodzących zmian klimatycznych istotne znaczenie odgrywać będą wszelkie działania, których celem będzie </w:t>
            </w:r>
            <w:r w:rsidR="00D0584C">
              <w:rPr>
                <w:rFonts w:eastAsia="Times New Roman" w:cstheme="minorHAnsi"/>
              </w:rPr>
              <w:t xml:space="preserve">zachowanie, odtworzenie lub </w:t>
            </w:r>
            <w:r w:rsidRPr="009371A2">
              <w:rPr>
                <w:rFonts w:eastAsia="Times New Roman" w:cstheme="minorHAnsi"/>
              </w:rPr>
              <w:t>wzmocnienie tej ochrony</w:t>
            </w:r>
            <w:r w:rsidR="00D0584C">
              <w:rPr>
                <w:rFonts w:eastAsia="Times New Roman" w:cstheme="minorHAnsi"/>
              </w:rPr>
              <w:t xml:space="preserve"> oraz </w:t>
            </w:r>
            <w:proofErr w:type="spellStart"/>
            <w:r w:rsidR="00D0584C">
              <w:rPr>
                <w:rFonts w:eastAsia="Times New Roman" w:cstheme="minorHAnsi"/>
              </w:rPr>
              <w:t>mitygacja</w:t>
            </w:r>
            <w:proofErr w:type="spellEnd"/>
            <w:r w:rsidR="00D0584C">
              <w:rPr>
                <w:rFonts w:eastAsia="Times New Roman" w:cstheme="minorHAnsi"/>
              </w:rPr>
              <w:t xml:space="preserve"> i adaptacja do zmian klimatu. Ważnym aspektem będą również działania na rzecz</w:t>
            </w:r>
            <w:r w:rsidRPr="009371A2">
              <w:rPr>
                <w:rFonts w:eastAsia="Times New Roman" w:cstheme="minorHAnsi"/>
              </w:rPr>
              <w:t xml:space="preserve"> udostępni</w:t>
            </w:r>
            <w:r w:rsidR="0042111D">
              <w:rPr>
                <w:rFonts w:eastAsia="Times New Roman" w:cstheme="minorHAnsi"/>
              </w:rPr>
              <w:t>a</w:t>
            </w:r>
            <w:r w:rsidRPr="009371A2">
              <w:rPr>
                <w:rFonts w:eastAsia="Times New Roman" w:cstheme="minorHAnsi"/>
              </w:rPr>
              <w:t>ni</w:t>
            </w:r>
            <w:r w:rsidR="00D0584C">
              <w:rPr>
                <w:rFonts w:eastAsia="Times New Roman" w:cstheme="minorHAnsi"/>
              </w:rPr>
              <w:t>a</w:t>
            </w:r>
            <w:r w:rsidRPr="009371A2">
              <w:rPr>
                <w:rFonts w:eastAsia="Times New Roman" w:cstheme="minorHAnsi"/>
              </w:rPr>
              <w:t xml:space="preserve"> </w:t>
            </w:r>
            <w:r w:rsidR="0042111D">
              <w:rPr>
                <w:rFonts w:eastAsia="Times New Roman" w:cstheme="minorHAnsi"/>
              </w:rPr>
              <w:t xml:space="preserve">turystycznego obszarów przyrodniczo cennych z zapewnieniem </w:t>
            </w:r>
            <w:r w:rsidRPr="009371A2">
              <w:rPr>
                <w:rFonts w:eastAsia="Times New Roman" w:cstheme="minorHAnsi"/>
              </w:rPr>
              <w:t>ochron</w:t>
            </w:r>
            <w:r w:rsidR="0042111D">
              <w:rPr>
                <w:rFonts w:eastAsia="Times New Roman" w:cstheme="minorHAnsi"/>
              </w:rPr>
              <w:t>y</w:t>
            </w:r>
            <w:r w:rsidRPr="009371A2">
              <w:rPr>
                <w:rFonts w:eastAsia="Times New Roman" w:cstheme="minorHAnsi"/>
              </w:rPr>
              <w:t xml:space="preserve"> bioróżnorodności, rozwoj</w:t>
            </w:r>
            <w:r w:rsidR="0042111D">
              <w:rPr>
                <w:rFonts w:eastAsia="Times New Roman" w:cstheme="minorHAnsi"/>
              </w:rPr>
              <w:t>em</w:t>
            </w:r>
            <w:r w:rsidRPr="009371A2">
              <w:rPr>
                <w:rFonts w:eastAsia="Times New Roman" w:cstheme="minorHAnsi"/>
              </w:rPr>
              <w:t xml:space="preserve"> nowoczesnej gospodarki </w:t>
            </w:r>
            <w:r w:rsidR="0042111D">
              <w:rPr>
                <w:rFonts w:eastAsia="Times New Roman" w:cstheme="minorHAnsi"/>
              </w:rPr>
              <w:t>oraz</w:t>
            </w:r>
            <w:r w:rsidRPr="009371A2">
              <w:rPr>
                <w:rFonts w:eastAsia="Times New Roman" w:cstheme="minorHAnsi"/>
              </w:rPr>
              <w:t xml:space="preserve"> wdrażani</w:t>
            </w:r>
            <w:r w:rsidR="0042111D">
              <w:rPr>
                <w:rFonts w:eastAsia="Times New Roman" w:cstheme="minorHAnsi"/>
              </w:rPr>
              <w:t>em</w:t>
            </w:r>
            <w:r w:rsidRPr="009371A2">
              <w:rPr>
                <w:rFonts w:eastAsia="Times New Roman" w:cstheme="minorHAnsi"/>
              </w:rPr>
              <w:t xml:space="preserve"> idei Zielonego Ładu</w:t>
            </w:r>
            <w:r w:rsidR="0042111D">
              <w:rPr>
                <w:rFonts w:eastAsia="Times New Roman" w:cstheme="minorHAnsi"/>
              </w:rPr>
              <w:t>.</w:t>
            </w:r>
            <w:r w:rsidRPr="009371A2">
              <w:rPr>
                <w:rFonts w:eastAsia="Times New Roman" w:cstheme="minorHAnsi"/>
              </w:rPr>
              <w:t xml:space="preserve"> </w:t>
            </w:r>
          </w:p>
          <w:p w14:paraId="3D96B574" w14:textId="3A55667C" w:rsidR="008F6FFB" w:rsidRPr="009371A2" w:rsidRDefault="008F6FFB" w:rsidP="00C1146B">
            <w:pPr>
              <w:rPr>
                <w:rFonts w:eastAsia="Times New Roman" w:cstheme="minorHAnsi"/>
              </w:rPr>
            </w:pPr>
            <w:r w:rsidRPr="009371A2">
              <w:rPr>
                <w:rFonts w:eastAsia="Times New Roman" w:cstheme="minorHAnsi"/>
              </w:rPr>
              <w:t>Wsparcie finansowe przeznaczone będzie na projekty z zakresu ochrony i udostępniania zasobów przyrodniczych, racjonalnego wykorzystania zasobów glebowych i leśnych, wspierania racjonalnej gospodarki zasobami wód termalnych i leczniczych w regionie</w:t>
            </w:r>
            <w:r w:rsidR="00E92DD0">
              <w:rPr>
                <w:rFonts w:eastAsia="Times New Roman" w:cstheme="minorHAnsi"/>
              </w:rPr>
              <w:t>, w tym także wspierane będą projekty w zakresie czynnej ochrony przyrody, w tym</w:t>
            </w:r>
            <w:r w:rsidR="00E92DD0">
              <w:t xml:space="preserve"> </w:t>
            </w:r>
            <w:r w:rsidR="00E92DD0" w:rsidRPr="00E92DD0">
              <w:rPr>
                <w:rFonts w:eastAsia="Times New Roman" w:cstheme="minorHAnsi"/>
              </w:rPr>
              <w:t>działania służące zachowaniu i odtworzeniu siedlisk przyrodniczych i populacji gatunków</w:t>
            </w:r>
            <w:r w:rsidR="00E92DD0">
              <w:rPr>
                <w:rFonts w:eastAsia="Times New Roman" w:cstheme="minorHAnsi"/>
              </w:rPr>
              <w:t xml:space="preserve"> </w:t>
            </w:r>
            <w:r w:rsidRPr="009371A2">
              <w:rPr>
                <w:rFonts w:eastAsia="Times New Roman" w:cstheme="minorHAnsi"/>
              </w:rPr>
              <w:t xml:space="preserve">. Możliwe będzie również wspieranie zielonej i niebieskiej infrastruktury na terenach miejskich i ich obszarach funkcjonalnych. </w:t>
            </w:r>
          </w:p>
          <w:p w14:paraId="59BBFFD3" w14:textId="54AAB583" w:rsidR="008F6FFB" w:rsidRPr="009371A2" w:rsidRDefault="008F6FFB" w:rsidP="00C1146B">
            <w:pPr>
              <w:rPr>
                <w:rFonts w:eastAsia="Times New Roman" w:cstheme="minorHAnsi"/>
              </w:rPr>
            </w:pPr>
            <w:r w:rsidRPr="009371A2">
              <w:rPr>
                <w:rFonts w:eastAsia="Times New Roman" w:cstheme="minorHAnsi"/>
              </w:rPr>
              <w:t>Dofinansowanie będą mogły otrzymać także projekty w zakresie efektywnej ochrony wartości krajobrazu  oraz tworzenia i rozwoju centrów ochrony różnorodności biologicznej głównie w oparciu o gatunki rodzime, np. banki genowe, parki, ogrody botaniczne,</w:t>
            </w:r>
            <w:r w:rsidR="0042111D">
              <w:rPr>
                <w:rFonts w:eastAsia="Times New Roman" w:cstheme="minorHAnsi"/>
              </w:rPr>
              <w:t xml:space="preserve"> ogrody terapeutyczne, parki rehabilitacyjno-terapeutyczne,</w:t>
            </w:r>
            <w:r w:rsidRPr="009371A2">
              <w:rPr>
                <w:rFonts w:eastAsia="Times New Roman" w:cstheme="minorHAnsi"/>
              </w:rPr>
              <w:t xml:space="preserve"> </w:t>
            </w:r>
            <w:proofErr w:type="spellStart"/>
            <w:r w:rsidRPr="009371A2">
              <w:rPr>
                <w:rFonts w:eastAsia="Times New Roman" w:cstheme="minorHAnsi"/>
              </w:rPr>
              <w:t>ekoparki</w:t>
            </w:r>
            <w:proofErr w:type="spellEnd"/>
            <w:r w:rsidRPr="009371A2">
              <w:rPr>
                <w:rFonts w:eastAsia="Times New Roman" w:cstheme="minorHAnsi"/>
              </w:rPr>
              <w:t>, ogrody zoologiczne.</w:t>
            </w:r>
          </w:p>
          <w:p w14:paraId="1C5235F2" w14:textId="77431EF6" w:rsidR="008F6FFB" w:rsidRPr="009371A2" w:rsidRDefault="008F6FFB" w:rsidP="00C1146B">
            <w:pPr>
              <w:rPr>
                <w:rFonts w:eastAsia="Times New Roman" w:cstheme="minorHAnsi"/>
                <w:noProof/>
              </w:rPr>
            </w:pPr>
            <w:r w:rsidRPr="009371A2">
              <w:rPr>
                <w:rFonts w:eastAsia="Times New Roman" w:cstheme="minorHAnsi"/>
                <w:noProof/>
              </w:rPr>
              <w:t>Wsparcie uzyskają również inwestycje ograniczające antropopresję w celu ochrony  terenów cennych przyrodniczo w zakresie budowy i rozwoju infrastruktury rowerowej oraz turystycznej.</w:t>
            </w:r>
          </w:p>
        </w:tc>
      </w:tr>
    </w:tbl>
    <w:p w14:paraId="1464EFDD" w14:textId="77777777" w:rsidR="00C87DF6" w:rsidRPr="009371A2" w:rsidRDefault="00C87DF6" w:rsidP="008F6FFB">
      <w:pPr>
        <w:rPr>
          <w:rFonts w:cstheme="minorHAnsi"/>
          <w:b/>
          <w:bCs/>
        </w:rPr>
      </w:pPr>
    </w:p>
    <w:p w14:paraId="38B22C35" w14:textId="76F79D92" w:rsidR="008F6FFB" w:rsidRPr="009371A2" w:rsidRDefault="008F6FFB" w:rsidP="008F6FFB">
      <w:pPr>
        <w:rPr>
          <w:rFonts w:cstheme="minorHAnsi"/>
          <w:b/>
          <w:bCs/>
        </w:rPr>
      </w:pPr>
      <w:r w:rsidRPr="009371A2">
        <w:rPr>
          <w:rFonts w:cstheme="minorHAnsi"/>
          <w:b/>
          <w:bCs/>
        </w:rPr>
        <w:t xml:space="preserve">Główne grupy docelowe – art. 22 ust. 3 lit. d) </w:t>
      </w:r>
      <w:proofErr w:type="spellStart"/>
      <w:r w:rsidRPr="009371A2">
        <w:rPr>
          <w:rFonts w:cstheme="minorHAnsi"/>
          <w:b/>
          <w:bCs/>
        </w:rPr>
        <w:t>ppkt</w:t>
      </w:r>
      <w:proofErr w:type="spellEnd"/>
      <w:r w:rsidRPr="009371A2">
        <w:rPr>
          <w:rFonts w:cstheme="minorHAnsi"/>
          <w:b/>
          <w:bCs/>
        </w:rPr>
        <w:t xml:space="preserve"> (iii) rozporządzenia w sprawie wspólnych przepisów:</w:t>
      </w:r>
    </w:p>
    <w:p w14:paraId="2656CCA4" w14:textId="469081CC" w:rsidR="008F6FFB" w:rsidRPr="009371A2" w:rsidRDefault="008F6FFB" w:rsidP="008F6FFB">
      <w:pPr>
        <w:pBdr>
          <w:top w:val="single" w:sz="4" w:space="1" w:color="auto"/>
          <w:left w:val="single" w:sz="4" w:space="4" w:color="auto"/>
          <w:bottom w:val="single" w:sz="4" w:space="1" w:color="auto"/>
          <w:right w:val="single" w:sz="4" w:space="4" w:color="auto"/>
        </w:pBdr>
        <w:rPr>
          <w:rFonts w:eastAsia="Times New Roman" w:cstheme="minorHAnsi"/>
          <w:noProof/>
        </w:rPr>
      </w:pPr>
      <w:r w:rsidRPr="009371A2">
        <w:rPr>
          <w:rFonts w:eastAsia="Times New Roman" w:cstheme="minorHAnsi"/>
          <w:noProof/>
        </w:rPr>
        <w:t>Mieszkańcy województwa dolnośląskiego, w tym turyści i osoby podróżujące, instytucje i przedsiębiorstwa</w:t>
      </w:r>
      <w:r w:rsidR="00DC26E7">
        <w:rPr>
          <w:rFonts w:eastAsia="Times New Roman" w:cstheme="minorHAnsi"/>
          <w:noProof/>
        </w:rPr>
        <w:t>, j</w:t>
      </w:r>
      <w:r w:rsidR="00D0584C" w:rsidRPr="00D0584C">
        <w:rPr>
          <w:rFonts w:eastAsia="Times New Roman" w:cstheme="minorHAnsi"/>
          <w:noProof/>
        </w:rPr>
        <w:t>ednostki samorzadu terytorialnego, ich jednostki organizacyjne, związki i stowarzyszenia</w:t>
      </w:r>
      <w:r w:rsidR="00DC26E7">
        <w:rPr>
          <w:rFonts w:eastAsia="Times New Roman" w:cstheme="minorHAnsi"/>
          <w:noProof/>
        </w:rPr>
        <w:t>.</w:t>
      </w:r>
    </w:p>
    <w:p w14:paraId="6AF56BD1" w14:textId="77777777" w:rsidR="008F6FFB" w:rsidRPr="009371A2" w:rsidRDefault="008F6FFB" w:rsidP="008F6FFB">
      <w:pPr>
        <w:rPr>
          <w:rFonts w:cstheme="minorHAnsi"/>
          <w:b/>
          <w:bCs/>
        </w:rPr>
      </w:pPr>
      <w:r w:rsidRPr="009371A2">
        <w:rPr>
          <w:rFonts w:cstheme="minorHAnsi"/>
          <w:b/>
          <w:bCs/>
        </w:rPr>
        <w:t xml:space="preserve">Działania na rzecz zapewnienia równości, włączenia społecznego i niedyskryminacji – art. 22 ust. 3 lit. d) </w:t>
      </w:r>
      <w:proofErr w:type="spellStart"/>
      <w:r w:rsidRPr="009371A2">
        <w:rPr>
          <w:rFonts w:cstheme="minorHAnsi"/>
          <w:b/>
          <w:bCs/>
        </w:rPr>
        <w:t>ppkt</w:t>
      </w:r>
      <w:proofErr w:type="spellEnd"/>
      <w:r w:rsidRPr="009371A2">
        <w:rPr>
          <w:rFonts w:cstheme="minorHAnsi"/>
          <w:b/>
          <w:bCs/>
        </w:rPr>
        <w:t xml:space="preserve"> (iv) rozporządzenia w sprawie wspólnych przepisów i art. 6 rozporządzenia w sprawie EFS+</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054"/>
      </w:tblGrid>
      <w:tr w:rsidR="008F6FFB" w:rsidRPr="009371A2" w14:paraId="0E410E27" w14:textId="77777777" w:rsidTr="00C1146B">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43632A0" w14:textId="7BF9BCE2" w:rsidR="008F6FFB" w:rsidRPr="009371A2" w:rsidRDefault="001735BC" w:rsidP="00C1146B">
            <w:pPr>
              <w:rPr>
                <w:rFonts w:cstheme="minorHAnsi"/>
              </w:rPr>
            </w:pPr>
            <w:r w:rsidRPr="001735BC">
              <w:rPr>
                <w:rFonts w:cstheme="minorHAnsi"/>
              </w:rPr>
              <w:t xml:space="preserve">W ramach celu szczegółowego przestrzegane będą zasady horyzontalne, o których mowa w art. 3 Traktatu o Unii Europejskiej oraz w art. 10 Traktatu o Funkcjonowaniu Unii Europejskiej, z uwzględnieniem Karty Praw podstawowych Unii Europejskiej, Konwencji ONZ o prawach osób niepełnosprawnych (Konwencja ONZ) oraz art. 9 Rozporządzenia Ogólnego, jak również właściwe przepisy krajowe oraz stosowne wytyczne ministra właściwego ds. rozwoju regionalnego. Realizacja projektów oraz wdrażanie wsparcia w ramach celu szczegółowego realizowane będzie z uwzględnieniem horyzontalnej zasady równości szans i niedyskryminacji, w tym dostępności dla osób z niepełnosprawnościami. Istotą tej zasady jest poszanowanie fundamentalnych praw człowieka określonych w Karcie Praw Podstawowych Unii Europejskiej na wszystkich etapach realizacji od przygotowania, poprzez wdrażanie, aż po monitorowanie i ewaluację, a także kontrolę i promocję. Przestrzeganie zasady równości szans i zapobiegania dyskryminacji ze względu na płeć, rasę lub pochodzenie etniczne, religię lub światopogląd, niepełnosprawność, wiek lub orientację seksualną odzwierciedlone zostanie poprzez realizację Programu. Wdrażane w ramach celu szczegółowego działania wpływać będą na eliminację </w:t>
            </w:r>
            <w:r w:rsidRPr="001735BC">
              <w:rPr>
                <w:rFonts w:cstheme="minorHAnsi"/>
              </w:rPr>
              <w:lastRenderedPageBreak/>
              <w:t>barier fizycznych, socjalnych, społecznych, finansowych i opierać się będą na przestrzeganiu antydyskryminacyjnej polityki oraz wyrównywaniu szans we wszystkich kierunkach interwencji. Fundusze polityki spójności pozwalają na wdrażanie środków, które bezpośrednio wpływają na zapewnienie równości, włączenia społecznego i niedyskryminację w różnych aspektach życia.</w:t>
            </w:r>
          </w:p>
        </w:tc>
      </w:tr>
    </w:tbl>
    <w:p w14:paraId="30BCC0A6" w14:textId="77777777" w:rsidR="00E11AA4" w:rsidRDefault="00E11AA4" w:rsidP="008F6FFB">
      <w:pPr>
        <w:rPr>
          <w:rFonts w:cstheme="minorHAnsi"/>
          <w:b/>
          <w:bCs/>
        </w:rPr>
      </w:pPr>
    </w:p>
    <w:p w14:paraId="70C8A277" w14:textId="1CEFA5EA" w:rsidR="008F6FFB" w:rsidRPr="009371A2" w:rsidRDefault="008F6FFB" w:rsidP="008F6FFB">
      <w:pPr>
        <w:rPr>
          <w:rFonts w:cstheme="minorHAnsi"/>
          <w:b/>
          <w:bCs/>
        </w:rPr>
      </w:pPr>
      <w:r w:rsidRPr="009371A2">
        <w:rPr>
          <w:rFonts w:cstheme="minorHAnsi"/>
          <w:b/>
          <w:bCs/>
        </w:rPr>
        <w:t xml:space="preserve">Wskazanie konkretnych terytoriów objętych wsparciem, z uwzględnieniem planowanego wykorzystania narzędzi terytorialnych – art. 22 ust. 3 lit. d) </w:t>
      </w:r>
      <w:proofErr w:type="spellStart"/>
      <w:r w:rsidRPr="009371A2">
        <w:rPr>
          <w:rFonts w:cstheme="minorHAnsi"/>
          <w:b/>
          <w:bCs/>
        </w:rPr>
        <w:t>ppkt</w:t>
      </w:r>
      <w:proofErr w:type="spellEnd"/>
      <w:r w:rsidRPr="009371A2">
        <w:rPr>
          <w:rFonts w:cstheme="minorHAnsi"/>
          <w:b/>
          <w:bCs/>
        </w:rPr>
        <w:t xml:space="preserve"> (v) rozporządzenia w sprawie wspólnych przepisów</w:t>
      </w:r>
    </w:p>
    <w:p w14:paraId="5C0DA730" w14:textId="3E7E82A5" w:rsidR="008F6FFB" w:rsidRPr="009371A2" w:rsidRDefault="008F6FFB" w:rsidP="008F6FFB">
      <w:pPr>
        <w:pBdr>
          <w:top w:val="single" w:sz="4" w:space="1" w:color="auto"/>
          <w:left w:val="single" w:sz="4" w:space="4" w:color="auto"/>
          <w:bottom w:val="single" w:sz="4" w:space="1" w:color="auto"/>
          <w:right w:val="single" w:sz="4" w:space="4" w:color="auto"/>
        </w:pBdr>
        <w:rPr>
          <w:rFonts w:eastAsia="Times New Roman" w:cstheme="minorHAnsi"/>
          <w:noProof/>
        </w:rPr>
      </w:pPr>
      <w:r w:rsidRPr="009371A2">
        <w:rPr>
          <w:rFonts w:eastAsia="Times New Roman" w:cstheme="minorHAnsi"/>
          <w:noProof/>
        </w:rPr>
        <w:t xml:space="preserve">Interwencja prowadzona będzie na terenie całego województwa. </w:t>
      </w:r>
      <w:r w:rsidR="00E11AA4" w:rsidRPr="00E11AA4">
        <w:rPr>
          <w:rFonts w:eastAsia="Times New Roman" w:cstheme="minorHAnsi"/>
          <w:noProof/>
        </w:rPr>
        <w:t>Interwencja prowadzona będzie na terenie całego województwa. Nie przewiduje się zastosowania instrumentów terytorialnych.</w:t>
      </w:r>
    </w:p>
    <w:p w14:paraId="21CDA4E3" w14:textId="77777777" w:rsidR="00E11AA4" w:rsidRDefault="00E11AA4" w:rsidP="008F6FFB">
      <w:pPr>
        <w:rPr>
          <w:rFonts w:cstheme="minorHAnsi"/>
          <w:b/>
          <w:bCs/>
        </w:rPr>
      </w:pPr>
    </w:p>
    <w:p w14:paraId="12D3D54D" w14:textId="7D8992B2" w:rsidR="008F6FFB" w:rsidRPr="009371A2" w:rsidRDefault="008F6FFB" w:rsidP="008F6FFB">
      <w:pPr>
        <w:rPr>
          <w:rFonts w:cstheme="minorHAnsi"/>
          <w:b/>
          <w:bCs/>
        </w:rPr>
      </w:pPr>
      <w:r w:rsidRPr="009371A2">
        <w:rPr>
          <w:rFonts w:cstheme="minorHAnsi"/>
          <w:b/>
          <w:bCs/>
        </w:rPr>
        <w:t xml:space="preserve">Działania międzyregionalne, transgraniczne i transnarodowe – art. 22 ust. 3 lit. d) </w:t>
      </w:r>
      <w:proofErr w:type="spellStart"/>
      <w:r w:rsidRPr="009371A2">
        <w:rPr>
          <w:rFonts w:cstheme="minorHAnsi"/>
          <w:b/>
          <w:bCs/>
        </w:rPr>
        <w:t>ppkt</w:t>
      </w:r>
      <w:proofErr w:type="spellEnd"/>
      <w:r w:rsidRPr="009371A2">
        <w:rPr>
          <w:rFonts w:cstheme="minorHAnsi"/>
          <w:b/>
          <w:bCs/>
        </w:rPr>
        <w:t xml:space="preserve"> (vi) rozporządzenia w sprawie wspólnych przepisów</w:t>
      </w:r>
    </w:p>
    <w:p w14:paraId="63AA9DEC" w14:textId="45F9254E" w:rsidR="008F6FFB" w:rsidRPr="009371A2" w:rsidRDefault="00B1369D" w:rsidP="008F6FFB">
      <w:pPr>
        <w:pBdr>
          <w:top w:val="single" w:sz="4" w:space="1" w:color="auto"/>
          <w:left w:val="single" w:sz="4" w:space="4" w:color="auto"/>
          <w:bottom w:val="single" w:sz="4" w:space="1" w:color="auto"/>
          <w:right w:val="single" w:sz="4" w:space="4" w:color="auto"/>
        </w:pBdr>
        <w:rPr>
          <w:rFonts w:eastAsia="Times New Roman" w:cstheme="minorHAnsi"/>
          <w:noProof/>
        </w:rPr>
      </w:pPr>
      <w:r w:rsidRPr="00B1369D">
        <w:rPr>
          <w:rFonts w:eastAsia="Times New Roman" w:cstheme="minorHAnsi"/>
          <w:noProof/>
        </w:rPr>
        <w:t xml:space="preserve">Ze względu na specyfikę wskazanego obszaru wsparcia nie wyklucza się w ramach tego celu szczegółowego możliwości realizacji przedsięwzięć międzyregionalnych i transnarodowych. </w:t>
      </w:r>
      <w:r w:rsidR="00450C6F" w:rsidRPr="00450C6F">
        <w:rPr>
          <w:rFonts w:eastAsia="Times New Roman" w:cstheme="minorHAnsi"/>
          <w:noProof/>
        </w:rPr>
        <w:t>Na etapie tworzenia programu nie wskazano konkretnych propozycji projektów wychodzących poza obszar geograficzny programu regionalnego. Nie mniej jednak zapewniona zostanie komplementarność pomiędzy programami, w tym transgranicznymi oraz pomiędzy poszczególnymi funduszami w ramach prowadzonych interwencji.</w:t>
      </w:r>
    </w:p>
    <w:p w14:paraId="2379545B" w14:textId="77777777" w:rsidR="008F6FFB" w:rsidRPr="009371A2" w:rsidRDefault="008F6FFB" w:rsidP="008F6FFB">
      <w:pPr>
        <w:rPr>
          <w:rFonts w:cstheme="minorHAnsi"/>
          <w:b/>
          <w:bCs/>
        </w:rPr>
      </w:pPr>
      <w:r w:rsidRPr="009371A2">
        <w:rPr>
          <w:rFonts w:cstheme="minorHAnsi"/>
          <w:b/>
          <w:bCs/>
        </w:rPr>
        <w:t xml:space="preserve">Planowane wykorzystanie instrumentów finansowych – art. 22 ust. 3 lit. d) </w:t>
      </w:r>
      <w:proofErr w:type="spellStart"/>
      <w:r w:rsidRPr="009371A2">
        <w:rPr>
          <w:rFonts w:cstheme="minorHAnsi"/>
          <w:b/>
          <w:bCs/>
        </w:rPr>
        <w:t>ppkt</w:t>
      </w:r>
      <w:proofErr w:type="spellEnd"/>
      <w:r w:rsidRPr="009371A2">
        <w:rPr>
          <w:rFonts w:cstheme="minorHAnsi"/>
          <w:b/>
          <w:bCs/>
        </w:rPr>
        <w:t xml:space="preserve"> (vii) rozporządzenia w sprawie wspólnych przepisów</w:t>
      </w:r>
    </w:p>
    <w:p w14:paraId="00A5F6F0" w14:textId="77777777" w:rsidR="008F6FFB" w:rsidRPr="009371A2" w:rsidRDefault="008F6FFB" w:rsidP="008F6FFB">
      <w:pPr>
        <w:pBdr>
          <w:top w:val="single" w:sz="4" w:space="1" w:color="auto"/>
          <w:left w:val="single" w:sz="4" w:space="4" w:color="auto"/>
          <w:bottom w:val="single" w:sz="4" w:space="1" w:color="auto"/>
          <w:right w:val="single" w:sz="4" w:space="4" w:color="auto"/>
        </w:pBdr>
        <w:rPr>
          <w:rFonts w:eastAsia="Times New Roman" w:cstheme="minorHAnsi"/>
          <w:noProof/>
        </w:rPr>
      </w:pPr>
      <w:r w:rsidRPr="009371A2">
        <w:rPr>
          <w:rFonts w:eastAsia="Times New Roman" w:cstheme="minorHAnsi"/>
          <w:noProof/>
        </w:rPr>
        <w:t>Całość celu szczegółowego będzie realizowana poprzez wsparcie dotacyjne. Nie przewiduje się zastosowania instrumentów finansowych.</w:t>
      </w:r>
    </w:p>
    <w:p w14:paraId="79FEFA6C" w14:textId="77777777" w:rsidR="008F6FFB" w:rsidRPr="009371A2" w:rsidRDefault="008F6FFB" w:rsidP="008F6FFB">
      <w:pPr>
        <w:spacing w:before="240" w:after="240"/>
        <w:rPr>
          <w:rFonts w:cstheme="minorHAnsi"/>
          <w:b/>
          <w:noProof/>
        </w:rPr>
        <w:sectPr w:rsidR="008F6FFB" w:rsidRPr="009371A2" w:rsidSect="004B1E63">
          <w:pgSz w:w="11906" w:h="16838"/>
          <w:pgMar w:top="1418" w:right="1418" w:bottom="1418" w:left="1418" w:header="709" w:footer="709" w:gutter="0"/>
          <w:cols w:space="708"/>
          <w:docGrid w:linePitch="360"/>
        </w:sectPr>
      </w:pPr>
    </w:p>
    <w:p w14:paraId="45DA0C01" w14:textId="72CFC13B" w:rsidR="008F6FFB" w:rsidRPr="009371A2" w:rsidRDefault="00D908AE" w:rsidP="00D908AE">
      <w:pPr>
        <w:pStyle w:val="Nagwek3"/>
        <w:rPr>
          <w:rFonts w:eastAsia="Times New Roman"/>
          <w:noProof/>
        </w:rPr>
      </w:pPr>
      <w:bookmarkStart w:id="43" w:name="_Toc93314649"/>
      <w:r>
        <w:rPr>
          <w:noProof/>
        </w:rPr>
        <w:lastRenderedPageBreak/>
        <w:t>2.1.</w:t>
      </w:r>
      <w:r w:rsidR="008F6FFB" w:rsidRPr="009371A2">
        <w:rPr>
          <w:noProof/>
        </w:rPr>
        <w:t>2.</w:t>
      </w:r>
      <w:r w:rsidR="00AC4065" w:rsidRPr="009371A2">
        <w:rPr>
          <w:noProof/>
        </w:rPr>
        <w:t>4</w:t>
      </w:r>
      <w:r w:rsidR="008F6FFB" w:rsidRPr="009371A2">
        <w:rPr>
          <w:noProof/>
        </w:rPr>
        <w:t>.2 Wskaźniki</w:t>
      </w:r>
      <w:r w:rsidR="008F6FFB" w:rsidRPr="009371A2">
        <w:rPr>
          <w:noProof/>
          <w:vertAlign w:val="superscript"/>
        </w:rPr>
        <w:footnoteReference w:id="15"/>
      </w:r>
      <w:bookmarkEnd w:id="43"/>
    </w:p>
    <w:p w14:paraId="590B50AA" w14:textId="77777777" w:rsidR="008F6FFB" w:rsidRPr="009371A2" w:rsidRDefault="008F6FFB" w:rsidP="008F6FFB">
      <w:pPr>
        <w:rPr>
          <w:rFonts w:cstheme="minorHAnsi"/>
          <w:b/>
          <w:bCs/>
        </w:rPr>
      </w:pPr>
      <w:r w:rsidRPr="009371A2">
        <w:rPr>
          <w:rFonts w:cstheme="minorHAnsi"/>
          <w:b/>
          <w:bCs/>
        </w:rPr>
        <w:t xml:space="preserve">Podstawa prawna: art. 22 ust. 3 lit. d) </w:t>
      </w:r>
      <w:proofErr w:type="spellStart"/>
      <w:r w:rsidRPr="009371A2">
        <w:rPr>
          <w:rFonts w:cstheme="minorHAnsi"/>
          <w:b/>
          <w:bCs/>
        </w:rPr>
        <w:t>ppkt</w:t>
      </w:r>
      <w:proofErr w:type="spellEnd"/>
      <w:r w:rsidRPr="009371A2">
        <w:rPr>
          <w:rFonts w:cstheme="minorHAnsi"/>
          <w:b/>
          <w:bCs/>
        </w:rPr>
        <w:t xml:space="preserve"> (ii) rozporządzenia w sprawie wspólnych przepisów oraz art. 8 rozporządzenia w sprawie EFRR i Funduszu Spójności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2"/>
        <w:gridCol w:w="1933"/>
        <w:gridCol w:w="1279"/>
        <w:gridCol w:w="1489"/>
        <w:gridCol w:w="2096"/>
        <w:gridCol w:w="1920"/>
        <w:gridCol w:w="1492"/>
        <w:gridCol w:w="1349"/>
        <w:gridCol w:w="1072"/>
      </w:tblGrid>
      <w:tr w:rsidR="008F6FFB" w:rsidRPr="009371A2" w14:paraId="1B42A28B" w14:textId="77777777" w:rsidTr="00C1146B">
        <w:trPr>
          <w:trHeight w:val="425"/>
        </w:trPr>
        <w:tc>
          <w:tcPr>
            <w:tcW w:w="5000" w:type="pct"/>
            <w:gridSpan w:val="9"/>
            <w:vAlign w:val="center"/>
          </w:tcPr>
          <w:p w14:paraId="22225C7B" w14:textId="77777777" w:rsidR="008F6FFB" w:rsidRPr="009371A2" w:rsidRDefault="008F6FFB" w:rsidP="00C1146B">
            <w:pPr>
              <w:rPr>
                <w:rFonts w:cstheme="minorHAnsi"/>
                <w:b/>
                <w:noProof/>
              </w:rPr>
            </w:pPr>
            <w:r w:rsidRPr="009371A2">
              <w:rPr>
                <w:rFonts w:cstheme="minorHAnsi"/>
                <w:b/>
                <w:noProof/>
              </w:rPr>
              <w:t>Tabela 2: Wskaźniki produktu</w:t>
            </w:r>
          </w:p>
        </w:tc>
      </w:tr>
      <w:tr w:rsidR="008F6FFB" w:rsidRPr="009371A2" w14:paraId="141EECE5" w14:textId="77777777" w:rsidTr="00C1146B">
        <w:trPr>
          <w:trHeight w:val="1647"/>
        </w:trPr>
        <w:tc>
          <w:tcPr>
            <w:tcW w:w="487" w:type="pct"/>
            <w:vAlign w:val="center"/>
          </w:tcPr>
          <w:p w14:paraId="66626963" w14:textId="77777777" w:rsidR="008F6FFB" w:rsidRPr="009371A2" w:rsidRDefault="008F6FFB" w:rsidP="00C1146B">
            <w:pPr>
              <w:rPr>
                <w:rFonts w:cstheme="minorHAnsi"/>
                <w:b/>
                <w:noProof/>
              </w:rPr>
            </w:pPr>
            <w:r w:rsidRPr="009371A2">
              <w:rPr>
                <w:rFonts w:cstheme="minorHAnsi"/>
                <w:b/>
                <w:noProof/>
              </w:rPr>
              <w:t xml:space="preserve">Priorytet </w:t>
            </w:r>
          </w:p>
        </w:tc>
        <w:tc>
          <w:tcPr>
            <w:tcW w:w="691" w:type="pct"/>
            <w:vAlign w:val="center"/>
          </w:tcPr>
          <w:p w14:paraId="6871F253" w14:textId="77777777" w:rsidR="008F6FFB" w:rsidRPr="009371A2" w:rsidRDefault="008F6FFB" w:rsidP="00C1146B">
            <w:pPr>
              <w:rPr>
                <w:rFonts w:cstheme="minorHAnsi"/>
                <w:b/>
                <w:noProof/>
              </w:rPr>
            </w:pPr>
            <w:r w:rsidRPr="009371A2">
              <w:rPr>
                <w:rFonts w:cstheme="minorHAnsi"/>
                <w:b/>
                <w:noProof/>
              </w:rPr>
              <w:t>Cel szczegółowy (cel „Zatrudnienie i wzrost”) lub obszar wsparcia (EFMR)</w:t>
            </w:r>
          </w:p>
        </w:tc>
        <w:tc>
          <w:tcPr>
            <w:tcW w:w="457" w:type="pct"/>
            <w:vAlign w:val="center"/>
          </w:tcPr>
          <w:p w14:paraId="766A418D" w14:textId="77777777" w:rsidR="008F6FFB" w:rsidRPr="009371A2" w:rsidRDefault="008F6FFB" w:rsidP="00C1146B">
            <w:pPr>
              <w:rPr>
                <w:rFonts w:cstheme="minorHAnsi"/>
                <w:b/>
                <w:noProof/>
              </w:rPr>
            </w:pPr>
            <w:r w:rsidRPr="009371A2">
              <w:rPr>
                <w:rFonts w:cstheme="minorHAnsi"/>
                <w:b/>
                <w:noProof/>
              </w:rPr>
              <w:t>Fundusz</w:t>
            </w:r>
          </w:p>
        </w:tc>
        <w:tc>
          <w:tcPr>
            <w:tcW w:w="532" w:type="pct"/>
            <w:vAlign w:val="center"/>
          </w:tcPr>
          <w:p w14:paraId="6561B189" w14:textId="77777777" w:rsidR="008F6FFB" w:rsidRPr="009371A2" w:rsidRDefault="008F6FFB" w:rsidP="00C1146B">
            <w:pPr>
              <w:rPr>
                <w:rFonts w:cstheme="minorHAnsi"/>
                <w:b/>
                <w:noProof/>
              </w:rPr>
            </w:pPr>
            <w:r w:rsidRPr="009371A2">
              <w:rPr>
                <w:rFonts w:cstheme="minorHAnsi"/>
                <w:b/>
                <w:noProof/>
              </w:rPr>
              <w:t>Kategoria regionu</w:t>
            </w:r>
          </w:p>
        </w:tc>
        <w:tc>
          <w:tcPr>
            <w:tcW w:w="749" w:type="pct"/>
            <w:vAlign w:val="center"/>
          </w:tcPr>
          <w:p w14:paraId="6FE4C396" w14:textId="77777777" w:rsidR="008F6FFB" w:rsidRPr="009371A2" w:rsidRDefault="008F6FFB" w:rsidP="00C1146B">
            <w:pPr>
              <w:rPr>
                <w:rFonts w:cstheme="minorHAnsi"/>
                <w:b/>
                <w:noProof/>
              </w:rPr>
            </w:pPr>
            <w:r w:rsidRPr="009371A2">
              <w:rPr>
                <w:rFonts w:cstheme="minorHAnsi"/>
                <w:b/>
                <w:noProof/>
              </w:rPr>
              <w:t>Nr identyfikacyjny [5]</w:t>
            </w:r>
          </w:p>
        </w:tc>
        <w:tc>
          <w:tcPr>
            <w:tcW w:w="686" w:type="pct"/>
            <w:shd w:val="clear" w:color="auto" w:fill="auto"/>
            <w:vAlign w:val="center"/>
          </w:tcPr>
          <w:p w14:paraId="36304422" w14:textId="77777777" w:rsidR="008F6FFB" w:rsidRPr="009371A2" w:rsidRDefault="008F6FFB" w:rsidP="00C1146B">
            <w:pPr>
              <w:rPr>
                <w:rFonts w:cstheme="minorHAnsi"/>
                <w:b/>
                <w:noProof/>
              </w:rPr>
            </w:pPr>
            <w:r w:rsidRPr="009371A2">
              <w:rPr>
                <w:rFonts w:cstheme="minorHAnsi"/>
                <w:b/>
                <w:noProof/>
              </w:rPr>
              <w:t xml:space="preserve">Wskaźnik [255] </w:t>
            </w:r>
          </w:p>
        </w:tc>
        <w:tc>
          <w:tcPr>
            <w:tcW w:w="533" w:type="pct"/>
            <w:vAlign w:val="center"/>
          </w:tcPr>
          <w:p w14:paraId="74B2A2E4" w14:textId="77777777" w:rsidR="008F6FFB" w:rsidRPr="009371A2" w:rsidRDefault="008F6FFB" w:rsidP="00C1146B">
            <w:pPr>
              <w:rPr>
                <w:rFonts w:cstheme="minorHAnsi"/>
                <w:b/>
                <w:noProof/>
              </w:rPr>
            </w:pPr>
            <w:r w:rsidRPr="009371A2">
              <w:rPr>
                <w:rFonts w:cstheme="minorHAnsi"/>
                <w:b/>
                <w:noProof/>
              </w:rPr>
              <w:t>Jednostka miary</w:t>
            </w:r>
          </w:p>
        </w:tc>
        <w:tc>
          <w:tcPr>
            <w:tcW w:w="482" w:type="pct"/>
            <w:shd w:val="clear" w:color="auto" w:fill="auto"/>
            <w:vAlign w:val="center"/>
          </w:tcPr>
          <w:p w14:paraId="041FFD2B" w14:textId="77777777" w:rsidR="008F6FFB" w:rsidRPr="009371A2" w:rsidRDefault="008F6FFB" w:rsidP="00C1146B">
            <w:pPr>
              <w:rPr>
                <w:rFonts w:cstheme="minorHAnsi"/>
                <w:b/>
                <w:noProof/>
              </w:rPr>
            </w:pPr>
            <w:r w:rsidRPr="009371A2">
              <w:rPr>
                <w:rFonts w:cstheme="minorHAnsi"/>
                <w:b/>
                <w:noProof/>
              </w:rPr>
              <w:t>Cel pośredni (2024)</w:t>
            </w:r>
          </w:p>
          <w:p w14:paraId="5A40034E" w14:textId="77777777" w:rsidR="008F6FFB" w:rsidRPr="009371A2" w:rsidRDefault="008F6FFB" w:rsidP="00C1146B">
            <w:pPr>
              <w:rPr>
                <w:rFonts w:cstheme="minorHAnsi"/>
                <w:b/>
                <w:noProof/>
              </w:rPr>
            </w:pPr>
          </w:p>
        </w:tc>
        <w:tc>
          <w:tcPr>
            <w:tcW w:w="383" w:type="pct"/>
            <w:shd w:val="clear" w:color="auto" w:fill="auto"/>
            <w:vAlign w:val="center"/>
          </w:tcPr>
          <w:p w14:paraId="64CBB960" w14:textId="77777777" w:rsidR="008F6FFB" w:rsidRPr="009371A2" w:rsidRDefault="008F6FFB" w:rsidP="00C1146B">
            <w:pPr>
              <w:rPr>
                <w:rFonts w:cstheme="minorHAnsi"/>
                <w:b/>
                <w:noProof/>
              </w:rPr>
            </w:pPr>
            <w:r w:rsidRPr="009371A2">
              <w:rPr>
                <w:rFonts w:cstheme="minorHAnsi"/>
                <w:b/>
                <w:noProof/>
              </w:rPr>
              <w:t>Cel (2029)</w:t>
            </w:r>
          </w:p>
          <w:p w14:paraId="7693833F" w14:textId="77777777" w:rsidR="008F6FFB" w:rsidRPr="009371A2" w:rsidRDefault="008F6FFB" w:rsidP="00C1146B">
            <w:pPr>
              <w:rPr>
                <w:rFonts w:cstheme="minorHAnsi"/>
                <w:b/>
                <w:noProof/>
              </w:rPr>
            </w:pPr>
          </w:p>
        </w:tc>
      </w:tr>
      <w:tr w:rsidR="008F6FFB" w:rsidRPr="009371A2" w14:paraId="4A45EDDD" w14:textId="77777777" w:rsidTr="00C1146B">
        <w:trPr>
          <w:trHeight w:val="332"/>
        </w:trPr>
        <w:tc>
          <w:tcPr>
            <w:tcW w:w="487" w:type="pct"/>
            <w:vAlign w:val="center"/>
          </w:tcPr>
          <w:p w14:paraId="0172BAFA" w14:textId="4C92F5A2" w:rsidR="008F6FFB" w:rsidRPr="009371A2" w:rsidRDefault="008F6FFB" w:rsidP="00C1146B">
            <w:pPr>
              <w:rPr>
                <w:rFonts w:cstheme="minorHAnsi"/>
                <w:noProof/>
              </w:rPr>
            </w:pPr>
          </w:p>
        </w:tc>
        <w:tc>
          <w:tcPr>
            <w:tcW w:w="691" w:type="pct"/>
            <w:vAlign w:val="center"/>
          </w:tcPr>
          <w:p w14:paraId="297BBBA0" w14:textId="77777777" w:rsidR="008F6FFB" w:rsidRPr="009371A2" w:rsidRDefault="008F6FFB" w:rsidP="00C1146B">
            <w:pPr>
              <w:rPr>
                <w:rFonts w:cstheme="minorHAnsi"/>
                <w:noProof/>
              </w:rPr>
            </w:pPr>
          </w:p>
        </w:tc>
        <w:tc>
          <w:tcPr>
            <w:tcW w:w="457" w:type="pct"/>
            <w:vAlign w:val="center"/>
          </w:tcPr>
          <w:p w14:paraId="0AD9A273" w14:textId="77777777" w:rsidR="008F6FFB" w:rsidRPr="009371A2" w:rsidRDefault="008F6FFB" w:rsidP="00C1146B">
            <w:pPr>
              <w:rPr>
                <w:rFonts w:cstheme="minorHAnsi"/>
                <w:noProof/>
                <w:sz w:val="16"/>
                <w:szCs w:val="18"/>
              </w:rPr>
            </w:pPr>
            <w:r w:rsidRPr="009371A2">
              <w:rPr>
                <w:rFonts w:cstheme="minorHAnsi"/>
                <w:noProof/>
                <w:sz w:val="16"/>
                <w:szCs w:val="18"/>
              </w:rPr>
              <w:t>EFRR</w:t>
            </w:r>
          </w:p>
        </w:tc>
        <w:tc>
          <w:tcPr>
            <w:tcW w:w="532" w:type="pct"/>
            <w:vAlign w:val="center"/>
          </w:tcPr>
          <w:p w14:paraId="5A39D308" w14:textId="77777777" w:rsidR="008F6FFB" w:rsidRPr="009371A2" w:rsidRDefault="008F6FFB" w:rsidP="00C1146B">
            <w:pPr>
              <w:rPr>
                <w:rFonts w:cstheme="minorHAnsi"/>
                <w:noProof/>
                <w:sz w:val="16"/>
                <w:szCs w:val="18"/>
              </w:rPr>
            </w:pPr>
            <w:r w:rsidRPr="009371A2">
              <w:rPr>
                <w:rFonts w:cstheme="minorHAnsi"/>
                <w:noProof/>
                <w:sz w:val="16"/>
                <w:szCs w:val="18"/>
              </w:rPr>
              <w:t>przejściowy</w:t>
            </w:r>
          </w:p>
        </w:tc>
        <w:tc>
          <w:tcPr>
            <w:tcW w:w="749" w:type="pct"/>
            <w:vAlign w:val="center"/>
          </w:tcPr>
          <w:p w14:paraId="7A2C88AD" w14:textId="720F6616" w:rsidR="008F6FFB" w:rsidRPr="009371A2" w:rsidRDefault="008F6FFB" w:rsidP="00C1146B">
            <w:pPr>
              <w:rPr>
                <w:rFonts w:cstheme="minorHAnsi"/>
                <w:noProof/>
                <w:sz w:val="16"/>
                <w:szCs w:val="18"/>
              </w:rPr>
            </w:pPr>
            <w:r w:rsidRPr="009371A2">
              <w:rPr>
                <w:rFonts w:cstheme="minorHAnsi"/>
                <w:noProof/>
                <w:sz w:val="16"/>
                <w:szCs w:val="18"/>
              </w:rPr>
              <w:t>PLRO 71</w:t>
            </w:r>
          </w:p>
        </w:tc>
        <w:tc>
          <w:tcPr>
            <w:tcW w:w="686" w:type="pct"/>
            <w:shd w:val="clear" w:color="auto" w:fill="auto"/>
            <w:vAlign w:val="center"/>
          </w:tcPr>
          <w:p w14:paraId="19844445" w14:textId="77777777" w:rsidR="008F6FFB" w:rsidRPr="009371A2" w:rsidRDefault="008F6FFB" w:rsidP="00C1146B">
            <w:pPr>
              <w:rPr>
                <w:rFonts w:cstheme="minorHAnsi"/>
                <w:noProof/>
                <w:sz w:val="16"/>
                <w:szCs w:val="18"/>
              </w:rPr>
            </w:pPr>
            <w:r w:rsidRPr="009371A2">
              <w:rPr>
                <w:rFonts w:cstheme="minorHAnsi"/>
                <w:noProof/>
                <w:sz w:val="16"/>
                <w:szCs w:val="18"/>
              </w:rPr>
              <w:t>Liczba wspartych form ochrony przyrody</w:t>
            </w:r>
          </w:p>
        </w:tc>
        <w:tc>
          <w:tcPr>
            <w:tcW w:w="533" w:type="pct"/>
            <w:vAlign w:val="center"/>
          </w:tcPr>
          <w:p w14:paraId="023BC271" w14:textId="77777777" w:rsidR="008F6FFB" w:rsidRPr="009371A2" w:rsidRDefault="008F6FFB" w:rsidP="00C1146B">
            <w:pPr>
              <w:rPr>
                <w:rFonts w:cstheme="minorHAnsi"/>
                <w:noProof/>
                <w:sz w:val="16"/>
                <w:szCs w:val="18"/>
              </w:rPr>
            </w:pPr>
            <w:r w:rsidRPr="009371A2">
              <w:rPr>
                <w:rFonts w:cstheme="minorHAnsi"/>
                <w:noProof/>
                <w:sz w:val="16"/>
                <w:szCs w:val="18"/>
              </w:rPr>
              <w:t>szt.</w:t>
            </w:r>
          </w:p>
        </w:tc>
        <w:tc>
          <w:tcPr>
            <w:tcW w:w="482" w:type="pct"/>
            <w:shd w:val="clear" w:color="auto" w:fill="auto"/>
            <w:vAlign w:val="center"/>
          </w:tcPr>
          <w:p w14:paraId="499F2571" w14:textId="77777777" w:rsidR="008F6FFB" w:rsidRPr="009371A2" w:rsidRDefault="008F6FFB" w:rsidP="00C1146B">
            <w:pPr>
              <w:rPr>
                <w:rFonts w:cstheme="minorHAnsi"/>
                <w:noProof/>
              </w:rPr>
            </w:pPr>
          </w:p>
        </w:tc>
        <w:tc>
          <w:tcPr>
            <w:tcW w:w="383" w:type="pct"/>
            <w:shd w:val="clear" w:color="auto" w:fill="auto"/>
            <w:vAlign w:val="center"/>
          </w:tcPr>
          <w:p w14:paraId="796C4953" w14:textId="77777777" w:rsidR="008F6FFB" w:rsidRPr="009371A2" w:rsidRDefault="008F6FFB" w:rsidP="00C1146B">
            <w:pPr>
              <w:rPr>
                <w:rFonts w:cstheme="minorHAnsi"/>
                <w:b/>
                <w:noProof/>
              </w:rPr>
            </w:pPr>
          </w:p>
        </w:tc>
      </w:tr>
      <w:tr w:rsidR="008F6FFB" w:rsidRPr="009371A2" w14:paraId="4E77F9A1" w14:textId="77777777" w:rsidTr="00C1146B">
        <w:trPr>
          <w:trHeight w:val="332"/>
        </w:trPr>
        <w:tc>
          <w:tcPr>
            <w:tcW w:w="487" w:type="pct"/>
            <w:vAlign w:val="center"/>
          </w:tcPr>
          <w:p w14:paraId="77C302BC" w14:textId="3CE61747" w:rsidR="008F6FFB" w:rsidRPr="009371A2" w:rsidRDefault="008F6FFB" w:rsidP="00C1146B">
            <w:pPr>
              <w:rPr>
                <w:rFonts w:cstheme="minorHAnsi"/>
                <w:noProof/>
              </w:rPr>
            </w:pPr>
          </w:p>
        </w:tc>
        <w:tc>
          <w:tcPr>
            <w:tcW w:w="691" w:type="pct"/>
            <w:vAlign w:val="center"/>
          </w:tcPr>
          <w:p w14:paraId="0F4CE321" w14:textId="77777777" w:rsidR="008F6FFB" w:rsidRPr="009371A2" w:rsidRDefault="008F6FFB" w:rsidP="00C1146B">
            <w:pPr>
              <w:rPr>
                <w:rFonts w:cstheme="minorHAnsi"/>
                <w:noProof/>
              </w:rPr>
            </w:pPr>
          </w:p>
        </w:tc>
        <w:tc>
          <w:tcPr>
            <w:tcW w:w="457" w:type="pct"/>
            <w:vAlign w:val="center"/>
          </w:tcPr>
          <w:p w14:paraId="13B23425" w14:textId="77777777" w:rsidR="008F6FFB" w:rsidRPr="009371A2" w:rsidRDefault="008F6FFB" w:rsidP="00C1146B">
            <w:pPr>
              <w:rPr>
                <w:rFonts w:cstheme="minorHAnsi"/>
                <w:noProof/>
                <w:sz w:val="16"/>
                <w:szCs w:val="18"/>
              </w:rPr>
            </w:pPr>
            <w:r w:rsidRPr="009371A2">
              <w:rPr>
                <w:rFonts w:cstheme="minorHAnsi"/>
                <w:noProof/>
                <w:sz w:val="16"/>
                <w:szCs w:val="18"/>
              </w:rPr>
              <w:t>EFRR</w:t>
            </w:r>
          </w:p>
        </w:tc>
        <w:tc>
          <w:tcPr>
            <w:tcW w:w="532" w:type="pct"/>
            <w:vAlign w:val="center"/>
          </w:tcPr>
          <w:p w14:paraId="36872A09" w14:textId="77777777" w:rsidR="008F6FFB" w:rsidRPr="009371A2" w:rsidRDefault="008F6FFB" w:rsidP="00C1146B">
            <w:pPr>
              <w:rPr>
                <w:rFonts w:cstheme="minorHAnsi"/>
                <w:noProof/>
                <w:sz w:val="16"/>
                <w:szCs w:val="18"/>
              </w:rPr>
            </w:pPr>
            <w:r w:rsidRPr="009371A2">
              <w:rPr>
                <w:rFonts w:cstheme="minorHAnsi"/>
                <w:noProof/>
                <w:sz w:val="16"/>
                <w:szCs w:val="18"/>
              </w:rPr>
              <w:t>przejściowy</w:t>
            </w:r>
          </w:p>
        </w:tc>
        <w:tc>
          <w:tcPr>
            <w:tcW w:w="749" w:type="pct"/>
            <w:vAlign w:val="center"/>
          </w:tcPr>
          <w:p w14:paraId="7A6476C1" w14:textId="77777777" w:rsidR="008F6FFB" w:rsidRPr="009371A2" w:rsidRDefault="008F6FFB" w:rsidP="00C1146B">
            <w:pPr>
              <w:rPr>
                <w:rFonts w:cstheme="minorHAnsi"/>
                <w:noProof/>
                <w:sz w:val="16"/>
                <w:szCs w:val="18"/>
              </w:rPr>
            </w:pPr>
            <w:r w:rsidRPr="009371A2">
              <w:rPr>
                <w:rFonts w:cstheme="minorHAnsi"/>
                <w:noProof/>
                <w:sz w:val="16"/>
                <w:szCs w:val="18"/>
              </w:rPr>
              <w:t>RCO 58</w:t>
            </w:r>
          </w:p>
        </w:tc>
        <w:tc>
          <w:tcPr>
            <w:tcW w:w="686" w:type="pct"/>
            <w:shd w:val="clear" w:color="auto" w:fill="auto"/>
            <w:vAlign w:val="center"/>
          </w:tcPr>
          <w:p w14:paraId="7B2CC1FF" w14:textId="77777777" w:rsidR="008F6FFB" w:rsidRPr="009371A2" w:rsidRDefault="008F6FFB" w:rsidP="00C1146B">
            <w:pPr>
              <w:rPr>
                <w:rFonts w:cstheme="minorHAnsi"/>
                <w:noProof/>
                <w:sz w:val="16"/>
                <w:szCs w:val="18"/>
              </w:rPr>
            </w:pPr>
            <w:r w:rsidRPr="009371A2">
              <w:rPr>
                <w:rFonts w:cstheme="minorHAnsi"/>
                <w:noProof/>
                <w:sz w:val="16"/>
                <w:szCs w:val="18"/>
              </w:rPr>
              <w:t>Wspierana infrastruktura rowerowa</w:t>
            </w:r>
          </w:p>
        </w:tc>
        <w:tc>
          <w:tcPr>
            <w:tcW w:w="533" w:type="pct"/>
            <w:vAlign w:val="center"/>
          </w:tcPr>
          <w:p w14:paraId="7F1B4573" w14:textId="77777777" w:rsidR="008F6FFB" w:rsidRPr="009371A2" w:rsidRDefault="008F6FFB" w:rsidP="00C1146B">
            <w:pPr>
              <w:rPr>
                <w:rFonts w:cstheme="minorHAnsi"/>
                <w:noProof/>
                <w:sz w:val="16"/>
                <w:szCs w:val="18"/>
              </w:rPr>
            </w:pPr>
            <w:r w:rsidRPr="009371A2">
              <w:rPr>
                <w:rFonts w:cstheme="minorHAnsi"/>
                <w:noProof/>
                <w:sz w:val="16"/>
                <w:szCs w:val="18"/>
              </w:rPr>
              <w:t>km</w:t>
            </w:r>
          </w:p>
        </w:tc>
        <w:tc>
          <w:tcPr>
            <w:tcW w:w="482" w:type="pct"/>
            <w:shd w:val="clear" w:color="auto" w:fill="auto"/>
            <w:vAlign w:val="center"/>
          </w:tcPr>
          <w:p w14:paraId="544449AF" w14:textId="77777777" w:rsidR="008F6FFB" w:rsidRPr="009371A2" w:rsidRDefault="008F6FFB" w:rsidP="00C1146B">
            <w:pPr>
              <w:rPr>
                <w:rFonts w:cstheme="minorHAnsi"/>
                <w:noProof/>
              </w:rPr>
            </w:pPr>
          </w:p>
        </w:tc>
        <w:tc>
          <w:tcPr>
            <w:tcW w:w="383" w:type="pct"/>
            <w:shd w:val="clear" w:color="auto" w:fill="auto"/>
            <w:vAlign w:val="center"/>
          </w:tcPr>
          <w:p w14:paraId="5ACB909F" w14:textId="77777777" w:rsidR="008F6FFB" w:rsidRPr="009371A2" w:rsidRDefault="008F6FFB" w:rsidP="00C1146B">
            <w:pPr>
              <w:rPr>
                <w:rFonts w:cstheme="minorHAnsi"/>
                <w:b/>
                <w:noProof/>
              </w:rPr>
            </w:pPr>
          </w:p>
        </w:tc>
      </w:tr>
    </w:tbl>
    <w:p w14:paraId="6BB07578" w14:textId="77777777" w:rsidR="008F6FFB" w:rsidRPr="009371A2" w:rsidRDefault="008F6FFB" w:rsidP="008F6FFB">
      <w:pPr>
        <w:spacing w:after="0"/>
        <w:rPr>
          <w:rFonts w:eastAsia="Times New Roman" w:cstheme="minorHAnsi"/>
          <w:b/>
          <w:noProo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1"/>
        <w:gridCol w:w="1455"/>
        <w:gridCol w:w="996"/>
        <w:gridCol w:w="1145"/>
        <w:gridCol w:w="1570"/>
        <w:gridCol w:w="1338"/>
        <w:gridCol w:w="1206"/>
        <w:gridCol w:w="1265"/>
        <w:gridCol w:w="1352"/>
        <w:gridCol w:w="851"/>
        <w:gridCol w:w="918"/>
        <w:gridCol w:w="845"/>
      </w:tblGrid>
      <w:tr w:rsidR="008F6FFB" w:rsidRPr="009371A2" w14:paraId="2BC6E4DD" w14:textId="77777777" w:rsidTr="00C1146B">
        <w:trPr>
          <w:trHeight w:val="480"/>
        </w:trPr>
        <w:tc>
          <w:tcPr>
            <w:tcW w:w="5000" w:type="pct"/>
            <w:gridSpan w:val="12"/>
            <w:vAlign w:val="center"/>
          </w:tcPr>
          <w:p w14:paraId="6B977095" w14:textId="77777777" w:rsidR="008F6FFB" w:rsidRPr="009371A2" w:rsidRDefault="008F6FFB" w:rsidP="00C1146B">
            <w:pPr>
              <w:rPr>
                <w:rFonts w:cstheme="minorHAnsi"/>
                <w:b/>
                <w:noProof/>
              </w:rPr>
            </w:pPr>
            <w:r w:rsidRPr="009371A2">
              <w:rPr>
                <w:rFonts w:cstheme="minorHAnsi"/>
                <w:b/>
                <w:noProof/>
              </w:rPr>
              <w:t>Tabela 3: Wskaźniki rezultatów</w:t>
            </w:r>
          </w:p>
        </w:tc>
      </w:tr>
      <w:tr w:rsidR="008F6FFB" w:rsidRPr="009371A2" w14:paraId="59BD454A" w14:textId="77777777" w:rsidTr="00C1146B">
        <w:trPr>
          <w:trHeight w:val="1768"/>
        </w:trPr>
        <w:tc>
          <w:tcPr>
            <w:tcW w:w="376" w:type="pct"/>
            <w:vAlign w:val="center"/>
          </w:tcPr>
          <w:p w14:paraId="0846B8F2" w14:textId="77777777" w:rsidR="008F6FFB" w:rsidRPr="009371A2" w:rsidRDefault="008F6FFB" w:rsidP="00C1146B">
            <w:pPr>
              <w:rPr>
                <w:rFonts w:cstheme="minorHAnsi"/>
                <w:b/>
                <w:noProof/>
              </w:rPr>
            </w:pPr>
            <w:r w:rsidRPr="009371A2">
              <w:rPr>
                <w:rFonts w:cstheme="minorHAnsi"/>
                <w:b/>
                <w:noProof/>
              </w:rPr>
              <w:t xml:space="preserve">Priorytet </w:t>
            </w:r>
          </w:p>
        </w:tc>
        <w:tc>
          <w:tcPr>
            <w:tcW w:w="520" w:type="pct"/>
            <w:vAlign w:val="center"/>
          </w:tcPr>
          <w:p w14:paraId="1C31DA68" w14:textId="77777777" w:rsidR="008F6FFB" w:rsidRPr="009371A2" w:rsidRDefault="008F6FFB" w:rsidP="00C1146B">
            <w:pPr>
              <w:rPr>
                <w:rFonts w:cstheme="minorHAnsi"/>
                <w:b/>
                <w:noProof/>
              </w:rPr>
            </w:pPr>
            <w:r w:rsidRPr="009371A2">
              <w:rPr>
                <w:rFonts w:cstheme="minorHAnsi"/>
                <w:b/>
                <w:noProof/>
              </w:rPr>
              <w:t>Cel szczegółowy (cel „Zatrudnienie i wzrost”) lub obszar wsparcia (EFMR)</w:t>
            </w:r>
          </w:p>
        </w:tc>
        <w:tc>
          <w:tcPr>
            <w:tcW w:w="356" w:type="pct"/>
            <w:vAlign w:val="center"/>
          </w:tcPr>
          <w:p w14:paraId="3F948DFD" w14:textId="77777777" w:rsidR="008F6FFB" w:rsidRPr="009371A2" w:rsidRDefault="008F6FFB" w:rsidP="00C1146B">
            <w:pPr>
              <w:rPr>
                <w:rFonts w:cstheme="minorHAnsi"/>
                <w:b/>
                <w:noProof/>
              </w:rPr>
            </w:pPr>
            <w:r w:rsidRPr="009371A2">
              <w:rPr>
                <w:rFonts w:cstheme="minorHAnsi"/>
                <w:b/>
                <w:noProof/>
              </w:rPr>
              <w:t>Fundusz</w:t>
            </w:r>
          </w:p>
        </w:tc>
        <w:tc>
          <w:tcPr>
            <w:tcW w:w="409" w:type="pct"/>
            <w:vAlign w:val="center"/>
          </w:tcPr>
          <w:p w14:paraId="41180451" w14:textId="77777777" w:rsidR="008F6FFB" w:rsidRPr="009371A2" w:rsidRDefault="008F6FFB" w:rsidP="00C1146B">
            <w:pPr>
              <w:rPr>
                <w:rFonts w:cstheme="minorHAnsi"/>
                <w:b/>
                <w:noProof/>
              </w:rPr>
            </w:pPr>
            <w:r w:rsidRPr="009371A2">
              <w:rPr>
                <w:rFonts w:cstheme="minorHAnsi"/>
                <w:b/>
                <w:noProof/>
              </w:rPr>
              <w:t>Kategoria regionu</w:t>
            </w:r>
          </w:p>
        </w:tc>
        <w:tc>
          <w:tcPr>
            <w:tcW w:w="561" w:type="pct"/>
            <w:vAlign w:val="center"/>
          </w:tcPr>
          <w:p w14:paraId="516A765C" w14:textId="77777777" w:rsidR="008F6FFB" w:rsidRPr="009371A2" w:rsidRDefault="008F6FFB" w:rsidP="00C1146B">
            <w:pPr>
              <w:rPr>
                <w:rFonts w:cstheme="minorHAnsi"/>
                <w:b/>
                <w:noProof/>
              </w:rPr>
            </w:pPr>
            <w:r w:rsidRPr="009371A2">
              <w:rPr>
                <w:rFonts w:cstheme="minorHAnsi"/>
                <w:b/>
                <w:noProof/>
              </w:rPr>
              <w:t>Nr identyfikacyjny [5]</w:t>
            </w:r>
          </w:p>
        </w:tc>
        <w:tc>
          <w:tcPr>
            <w:tcW w:w="478" w:type="pct"/>
            <w:shd w:val="clear" w:color="auto" w:fill="auto"/>
            <w:vAlign w:val="center"/>
          </w:tcPr>
          <w:p w14:paraId="7C4B8694" w14:textId="77777777" w:rsidR="008F6FFB" w:rsidRPr="009371A2" w:rsidRDefault="008F6FFB" w:rsidP="00C1146B">
            <w:pPr>
              <w:rPr>
                <w:rFonts w:cstheme="minorHAnsi"/>
                <w:b/>
                <w:noProof/>
              </w:rPr>
            </w:pPr>
            <w:r w:rsidRPr="009371A2">
              <w:rPr>
                <w:rFonts w:cstheme="minorHAnsi"/>
                <w:b/>
                <w:noProof/>
              </w:rPr>
              <w:t>Wskaźnik [255]</w:t>
            </w:r>
          </w:p>
        </w:tc>
        <w:tc>
          <w:tcPr>
            <w:tcW w:w="431" w:type="pct"/>
            <w:vAlign w:val="center"/>
          </w:tcPr>
          <w:p w14:paraId="7876CFD4" w14:textId="77777777" w:rsidR="008F6FFB" w:rsidRPr="009371A2" w:rsidRDefault="008F6FFB" w:rsidP="00C1146B">
            <w:pPr>
              <w:rPr>
                <w:rFonts w:cstheme="minorHAnsi"/>
                <w:b/>
                <w:noProof/>
              </w:rPr>
            </w:pPr>
            <w:r w:rsidRPr="009371A2">
              <w:rPr>
                <w:rFonts w:cstheme="minorHAnsi"/>
                <w:b/>
                <w:noProof/>
              </w:rPr>
              <w:t>Jednostka miary</w:t>
            </w:r>
          </w:p>
        </w:tc>
        <w:tc>
          <w:tcPr>
            <w:tcW w:w="452" w:type="pct"/>
            <w:vAlign w:val="center"/>
          </w:tcPr>
          <w:p w14:paraId="010FDFCC" w14:textId="77777777" w:rsidR="008F6FFB" w:rsidRPr="009371A2" w:rsidRDefault="008F6FFB" w:rsidP="00C1146B">
            <w:pPr>
              <w:rPr>
                <w:rFonts w:cstheme="minorHAnsi"/>
                <w:b/>
                <w:noProof/>
              </w:rPr>
            </w:pPr>
            <w:r w:rsidRPr="009371A2">
              <w:rPr>
                <w:rFonts w:cstheme="minorHAnsi"/>
                <w:b/>
                <w:noProof/>
              </w:rPr>
              <w:t>Wartość bazowa lub wartość odniesienia</w:t>
            </w:r>
          </w:p>
        </w:tc>
        <w:tc>
          <w:tcPr>
            <w:tcW w:w="483" w:type="pct"/>
            <w:vAlign w:val="center"/>
          </w:tcPr>
          <w:p w14:paraId="59093840" w14:textId="77777777" w:rsidR="008F6FFB" w:rsidRPr="009371A2" w:rsidRDefault="008F6FFB" w:rsidP="00C1146B">
            <w:pPr>
              <w:rPr>
                <w:rFonts w:cstheme="minorHAnsi"/>
                <w:b/>
                <w:noProof/>
              </w:rPr>
            </w:pPr>
            <w:r w:rsidRPr="009371A2">
              <w:rPr>
                <w:rFonts w:cstheme="minorHAnsi"/>
                <w:b/>
                <w:noProof/>
              </w:rPr>
              <w:t>Rok referencyjny</w:t>
            </w:r>
          </w:p>
        </w:tc>
        <w:tc>
          <w:tcPr>
            <w:tcW w:w="304" w:type="pct"/>
            <w:shd w:val="clear" w:color="auto" w:fill="auto"/>
            <w:vAlign w:val="center"/>
          </w:tcPr>
          <w:p w14:paraId="51BFD05C" w14:textId="77777777" w:rsidR="008F6FFB" w:rsidRPr="009371A2" w:rsidRDefault="008F6FFB" w:rsidP="00C1146B">
            <w:pPr>
              <w:rPr>
                <w:rFonts w:cstheme="minorHAnsi"/>
                <w:b/>
                <w:noProof/>
              </w:rPr>
            </w:pPr>
            <w:r w:rsidRPr="009371A2">
              <w:rPr>
                <w:rFonts w:cstheme="minorHAnsi"/>
                <w:b/>
                <w:noProof/>
              </w:rPr>
              <w:t>Cel (2029)</w:t>
            </w:r>
          </w:p>
          <w:p w14:paraId="46A927F2" w14:textId="77777777" w:rsidR="008F6FFB" w:rsidRPr="009371A2" w:rsidRDefault="008F6FFB" w:rsidP="00C1146B">
            <w:pPr>
              <w:rPr>
                <w:rFonts w:cstheme="minorHAnsi"/>
                <w:b/>
                <w:noProof/>
              </w:rPr>
            </w:pPr>
          </w:p>
        </w:tc>
        <w:tc>
          <w:tcPr>
            <w:tcW w:w="328" w:type="pct"/>
            <w:shd w:val="clear" w:color="auto" w:fill="auto"/>
            <w:vAlign w:val="center"/>
          </w:tcPr>
          <w:p w14:paraId="626E568A" w14:textId="77777777" w:rsidR="008F6FFB" w:rsidRPr="009371A2" w:rsidRDefault="008F6FFB" w:rsidP="00C1146B">
            <w:pPr>
              <w:spacing w:line="480" w:lineRule="auto"/>
              <w:rPr>
                <w:rFonts w:cstheme="minorHAnsi"/>
                <w:b/>
                <w:noProof/>
              </w:rPr>
            </w:pPr>
            <w:r w:rsidRPr="009371A2">
              <w:rPr>
                <w:rFonts w:cstheme="minorHAnsi"/>
                <w:b/>
                <w:noProof/>
              </w:rPr>
              <w:t>Źródło danych [200]</w:t>
            </w:r>
          </w:p>
        </w:tc>
        <w:tc>
          <w:tcPr>
            <w:tcW w:w="301" w:type="pct"/>
            <w:vAlign w:val="center"/>
          </w:tcPr>
          <w:p w14:paraId="3DFACDFD" w14:textId="77777777" w:rsidR="008F6FFB" w:rsidRPr="009371A2" w:rsidRDefault="008F6FFB" w:rsidP="00C1146B">
            <w:pPr>
              <w:spacing w:line="480" w:lineRule="auto"/>
              <w:rPr>
                <w:rFonts w:cstheme="minorHAnsi"/>
                <w:b/>
                <w:noProof/>
              </w:rPr>
            </w:pPr>
            <w:r w:rsidRPr="009371A2">
              <w:rPr>
                <w:rFonts w:cstheme="minorHAnsi"/>
                <w:b/>
                <w:noProof/>
              </w:rPr>
              <w:t>Uwagi [200]</w:t>
            </w:r>
          </w:p>
        </w:tc>
      </w:tr>
      <w:tr w:rsidR="008F6FFB" w:rsidRPr="009371A2" w14:paraId="4F62B612" w14:textId="77777777" w:rsidTr="00C1146B">
        <w:trPr>
          <w:trHeight w:val="286"/>
        </w:trPr>
        <w:tc>
          <w:tcPr>
            <w:tcW w:w="376" w:type="pct"/>
            <w:vAlign w:val="center"/>
          </w:tcPr>
          <w:p w14:paraId="4D1814AE" w14:textId="6217C6F2" w:rsidR="008F6FFB" w:rsidRPr="009371A2" w:rsidRDefault="008F6FFB" w:rsidP="00C1146B">
            <w:pPr>
              <w:rPr>
                <w:rFonts w:cstheme="minorHAnsi"/>
                <w:noProof/>
              </w:rPr>
            </w:pPr>
          </w:p>
        </w:tc>
        <w:tc>
          <w:tcPr>
            <w:tcW w:w="520" w:type="pct"/>
            <w:vAlign w:val="center"/>
          </w:tcPr>
          <w:p w14:paraId="2FDE2729" w14:textId="77777777" w:rsidR="008F6FFB" w:rsidRPr="009371A2" w:rsidRDefault="008F6FFB" w:rsidP="00C1146B">
            <w:pPr>
              <w:rPr>
                <w:rFonts w:cstheme="minorHAnsi"/>
                <w:noProof/>
              </w:rPr>
            </w:pPr>
          </w:p>
        </w:tc>
        <w:tc>
          <w:tcPr>
            <w:tcW w:w="356" w:type="pct"/>
            <w:vAlign w:val="center"/>
          </w:tcPr>
          <w:p w14:paraId="78912276" w14:textId="77777777" w:rsidR="008F6FFB" w:rsidRPr="009371A2" w:rsidRDefault="008F6FFB" w:rsidP="00C1146B">
            <w:pPr>
              <w:rPr>
                <w:rFonts w:cstheme="minorHAnsi"/>
                <w:noProof/>
                <w:sz w:val="16"/>
                <w:szCs w:val="18"/>
              </w:rPr>
            </w:pPr>
            <w:r w:rsidRPr="009371A2">
              <w:rPr>
                <w:rFonts w:cstheme="minorHAnsi"/>
                <w:noProof/>
                <w:sz w:val="16"/>
                <w:szCs w:val="18"/>
              </w:rPr>
              <w:t>EFRR</w:t>
            </w:r>
          </w:p>
        </w:tc>
        <w:tc>
          <w:tcPr>
            <w:tcW w:w="409" w:type="pct"/>
            <w:vAlign w:val="center"/>
          </w:tcPr>
          <w:p w14:paraId="72E40F83" w14:textId="77777777" w:rsidR="008F6FFB" w:rsidRPr="009371A2" w:rsidRDefault="008F6FFB" w:rsidP="00C1146B">
            <w:pPr>
              <w:rPr>
                <w:rFonts w:cstheme="minorHAnsi"/>
                <w:noProof/>
                <w:sz w:val="16"/>
                <w:szCs w:val="18"/>
              </w:rPr>
            </w:pPr>
            <w:r w:rsidRPr="009371A2">
              <w:rPr>
                <w:rFonts w:cstheme="minorHAnsi"/>
                <w:noProof/>
                <w:sz w:val="16"/>
                <w:szCs w:val="18"/>
              </w:rPr>
              <w:t>przejściowy</w:t>
            </w:r>
          </w:p>
        </w:tc>
        <w:tc>
          <w:tcPr>
            <w:tcW w:w="561" w:type="pct"/>
            <w:vAlign w:val="center"/>
          </w:tcPr>
          <w:p w14:paraId="3233FE2A" w14:textId="77777777" w:rsidR="008F6FFB" w:rsidRPr="009371A2" w:rsidRDefault="008F6FFB" w:rsidP="00C1146B">
            <w:pPr>
              <w:rPr>
                <w:rFonts w:cstheme="minorHAnsi"/>
                <w:noProof/>
                <w:sz w:val="16"/>
                <w:szCs w:val="18"/>
              </w:rPr>
            </w:pPr>
            <w:r w:rsidRPr="009371A2">
              <w:rPr>
                <w:rFonts w:cstheme="minorHAnsi"/>
                <w:noProof/>
                <w:sz w:val="16"/>
                <w:szCs w:val="18"/>
              </w:rPr>
              <w:t>RCR 64</w:t>
            </w:r>
          </w:p>
        </w:tc>
        <w:tc>
          <w:tcPr>
            <w:tcW w:w="478" w:type="pct"/>
            <w:shd w:val="clear" w:color="auto" w:fill="auto"/>
            <w:vAlign w:val="center"/>
          </w:tcPr>
          <w:p w14:paraId="0FAA688D" w14:textId="77777777" w:rsidR="008F6FFB" w:rsidRPr="009371A2" w:rsidRDefault="008F6FFB" w:rsidP="00C1146B">
            <w:pPr>
              <w:rPr>
                <w:rFonts w:cstheme="minorHAnsi"/>
                <w:noProof/>
                <w:sz w:val="16"/>
                <w:szCs w:val="18"/>
              </w:rPr>
            </w:pPr>
            <w:r w:rsidRPr="009371A2">
              <w:rPr>
                <w:rFonts w:cstheme="minorHAnsi"/>
                <w:noProof/>
                <w:sz w:val="16"/>
                <w:szCs w:val="18"/>
              </w:rPr>
              <w:t>Roczna liczba użytkowników infrastruktury rowerowej</w:t>
            </w:r>
          </w:p>
        </w:tc>
        <w:tc>
          <w:tcPr>
            <w:tcW w:w="431" w:type="pct"/>
            <w:vAlign w:val="center"/>
          </w:tcPr>
          <w:p w14:paraId="1779B427" w14:textId="77777777" w:rsidR="008F6FFB" w:rsidRPr="009371A2" w:rsidRDefault="008F6FFB" w:rsidP="00C1146B">
            <w:pPr>
              <w:rPr>
                <w:rFonts w:cstheme="minorHAnsi"/>
                <w:noProof/>
                <w:sz w:val="16"/>
                <w:szCs w:val="18"/>
              </w:rPr>
            </w:pPr>
            <w:r w:rsidRPr="009371A2">
              <w:rPr>
                <w:rFonts w:cstheme="minorHAnsi"/>
                <w:noProof/>
                <w:sz w:val="16"/>
                <w:szCs w:val="18"/>
              </w:rPr>
              <w:t>użytkownicy</w:t>
            </w:r>
          </w:p>
        </w:tc>
        <w:tc>
          <w:tcPr>
            <w:tcW w:w="452" w:type="pct"/>
            <w:vAlign w:val="center"/>
          </w:tcPr>
          <w:p w14:paraId="33010839" w14:textId="77777777" w:rsidR="008F6FFB" w:rsidRPr="009371A2" w:rsidRDefault="008F6FFB" w:rsidP="00C1146B">
            <w:pPr>
              <w:rPr>
                <w:rFonts w:cstheme="minorHAnsi"/>
                <w:noProof/>
              </w:rPr>
            </w:pPr>
          </w:p>
        </w:tc>
        <w:tc>
          <w:tcPr>
            <w:tcW w:w="483" w:type="pct"/>
            <w:vAlign w:val="center"/>
          </w:tcPr>
          <w:p w14:paraId="49A53432" w14:textId="77777777" w:rsidR="008F6FFB" w:rsidRPr="009371A2" w:rsidRDefault="008F6FFB" w:rsidP="00C1146B">
            <w:pPr>
              <w:rPr>
                <w:rFonts w:cstheme="minorHAnsi"/>
                <w:b/>
                <w:noProof/>
              </w:rPr>
            </w:pPr>
          </w:p>
        </w:tc>
        <w:tc>
          <w:tcPr>
            <w:tcW w:w="304" w:type="pct"/>
            <w:shd w:val="clear" w:color="auto" w:fill="auto"/>
            <w:vAlign w:val="center"/>
          </w:tcPr>
          <w:p w14:paraId="61D0328F" w14:textId="77777777" w:rsidR="008F6FFB" w:rsidRPr="009371A2" w:rsidRDefault="008F6FFB" w:rsidP="00C1146B">
            <w:pPr>
              <w:rPr>
                <w:rFonts w:cstheme="minorHAnsi"/>
                <w:b/>
                <w:noProof/>
              </w:rPr>
            </w:pPr>
          </w:p>
        </w:tc>
        <w:tc>
          <w:tcPr>
            <w:tcW w:w="328" w:type="pct"/>
            <w:shd w:val="clear" w:color="auto" w:fill="auto"/>
            <w:vAlign w:val="center"/>
          </w:tcPr>
          <w:p w14:paraId="0B309455" w14:textId="77777777" w:rsidR="008F6FFB" w:rsidRPr="009371A2" w:rsidRDefault="008F6FFB" w:rsidP="00C1146B">
            <w:pPr>
              <w:spacing w:line="480" w:lineRule="auto"/>
              <w:rPr>
                <w:rFonts w:cstheme="minorHAnsi"/>
                <w:noProof/>
              </w:rPr>
            </w:pPr>
          </w:p>
        </w:tc>
        <w:tc>
          <w:tcPr>
            <w:tcW w:w="301" w:type="pct"/>
            <w:vAlign w:val="center"/>
          </w:tcPr>
          <w:p w14:paraId="61B7486F" w14:textId="77777777" w:rsidR="008F6FFB" w:rsidRPr="009371A2" w:rsidRDefault="008F6FFB" w:rsidP="00C1146B">
            <w:pPr>
              <w:rPr>
                <w:rFonts w:cstheme="minorHAnsi"/>
                <w:noProof/>
              </w:rPr>
            </w:pPr>
          </w:p>
        </w:tc>
      </w:tr>
    </w:tbl>
    <w:p w14:paraId="18EFB206" w14:textId="4F84E52A" w:rsidR="008F6FFB" w:rsidRDefault="00D908AE" w:rsidP="00D908AE">
      <w:pPr>
        <w:pStyle w:val="Nagwek3"/>
        <w:rPr>
          <w:noProof/>
        </w:rPr>
      </w:pPr>
      <w:bookmarkStart w:id="44" w:name="_Toc93314650"/>
      <w:r>
        <w:rPr>
          <w:noProof/>
        </w:rPr>
        <w:lastRenderedPageBreak/>
        <w:t>2.1.</w:t>
      </w:r>
      <w:r w:rsidR="008F6FFB" w:rsidRPr="009371A2">
        <w:rPr>
          <w:noProof/>
        </w:rPr>
        <w:t>2.</w:t>
      </w:r>
      <w:r w:rsidR="00AC4065" w:rsidRPr="009371A2">
        <w:rPr>
          <w:noProof/>
        </w:rPr>
        <w:t>4</w:t>
      </w:r>
      <w:r w:rsidR="008F6FFB" w:rsidRPr="009371A2">
        <w:rPr>
          <w:noProof/>
        </w:rPr>
        <w:t>.3 Orientacyjny podział zasobów programu (UE) według rodzaju interwencji</w:t>
      </w:r>
      <w:r w:rsidR="008F6FFB" w:rsidRPr="009371A2">
        <w:rPr>
          <w:noProof/>
          <w:vertAlign w:val="superscript"/>
        </w:rPr>
        <w:footnoteReference w:id="16"/>
      </w:r>
      <w:bookmarkEnd w:id="44"/>
    </w:p>
    <w:p w14:paraId="38585559" w14:textId="77777777" w:rsidR="00D908AE" w:rsidRPr="00D908AE" w:rsidRDefault="00D908AE" w:rsidP="00D908A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9"/>
        <w:gridCol w:w="965"/>
        <w:gridCol w:w="1260"/>
        <w:gridCol w:w="1349"/>
        <w:gridCol w:w="3239"/>
        <w:gridCol w:w="1599"/>
      </w:tblGrid>
      <w:tr w:rsidR="008F6FFB" w:rsidRPr="009371A2" w14:paraId="5A524C2D" w14:textId="77777777" w:rsidTr="00CD7F06">
        <w:tc>
          <w:tcPr>
            <w:tcW w:w="9561" w:type="dxa"/>
            <w:gridSpan w:val="6"/>
            <w:vAlign w:val="center"/>
          </w:tcPr>
          <w:p w14:paraId="4E3820E2" w14:textId="77777777" w:rsidR="008F6FFB" w:rsidRPr="009371A2" w:rsidRDefault="008F6FFB" w:rsidP="00C1146B">
            <w:pPr>
              <w:rPr>
                <w:rFonts w:eastAsia="Times New Roman" w:cstheme="minorHAnsi"/>
                <w:b/>
                <w:noProof/>
              </w:rPr>
            </w:pPr>
            <w:r w:rsidRPr="009371A2">
              <w:rPr>
                <w:rFonts w:cstheme="minorHAnsi"/>
                <w:b/>
                <w:noProof/>
              </w:rPr>
              <w:t>Tabela 4: Wymiar 1 – zakres interwencji</w:t>
            </w:r>
          </w:p>
        </w:tc>
      </w:tr>
      <w:tr w:rsidR="008F6FFB" w:rsidRPr="009371A2" w14:paraId="34BA961F" w14:textId="77777777" w:rsidTr="00CD7F06">
        <w:tc>
          <w:tcPr>
            <w:tcW w:w="1149" w:type="dxa"/>
            <w:vAlign w:val="center"/>
          </w:tcPr>
          <w:p w14:paraId="22413E87" w14:textId="77777777" w:rsidR="008F6FFB" w:rsidRPr="009371A2" w:rsidRDefault="008F6FFB" w:rsidP="00C1146B">
            <w:pPr>
              <w:rPr>
                <w:rFonts w:eastAsia="Times New Roman" w:cstheme="minorHAnsi"/>
                <w:b/>
                <w:noProof/>
              </w:rPr>
            </w:pPr>
            <w:r w:rsidRPr="009371A2">
              <w:rPr>
                <w:rFonts w:cstheme="minorHAnsi"/>
                <w:b/>
                <w:noProof/>
              </w:rPr>
              <w:t>Nr priorytetu</w:t>
            </w:r>
          </w:p>
        </w:tc>
        <w:tc>
          <w:tcPr>
            <w:tcW w:w="965" w:type="dxa"/>
            <w:vAlign w:val="center"/>
          </w:tcPr>
          <w:p w14:paraId="3C089543" w14:textId="77777777" w:rsidR="008F6FFB" w:rsidRPr="009371A2" w:rsidRDefault="008F6FFB" w:rsidP="00C1146B">
            <w:pPr>
              <w:rPr>
                <w:rFonts w:eastAsia="Times New Roman" w:cstheme="minorHAnsi"/>
                <w:b/>
                <w:noProof/>
              </w:rPr>
            </w:pPr>
            <w:r w:rsidRPr="009371A2">
              <w:rPr>
                <w:rFonts w:cstheme="minorHAnsi"/>
                <w:b/>
                <w:noProof/>
              </w:rPr>
              <w:t>Fundusz</w:t>
            </w:r>
          </w:p>
        </w:tc>
        <w:tc>
          <w:tcPr>
            <w:tcW w:w="1260" w:type="dxa"/>
            <w:vAlign w:val="center"/>
          </w:tcPr>
          <w:p w14:paraId="30530B79" w14:textId="77777777" w:rsidR="008F6FFB" w:rsidRPr="009371A2" w:rsidRDefault="008F6FFB" w:rsidP="00C1146B">
            <w:pPr>
              <w:rPr>
                <w:rFonts w:eastAsia="Times New Roman" w:cstheme="minorHAnsi"/>
                <w:b/>
                <w:noProof/>
              </w:rPr>
            </w:pPr>
            <w:r w:rsidRPr="009371A2">
              <w:rPr>
                <w:rFonts w:cstheme="minorHAnsi"/>
                <w:b/>
                <w:noProof/>
              </w:rPr>
              <w:t>Kategoria regionu</w:t>
            </w:r>
          </w:p>
        </w:tc>
        <w:tc>
          <w:tcPr>
            <w:tcW w:w="1349" w:type="dxa"/>
            <w:vAlign w:val="center"/>
          </w:tcPr>
          <w:p w14:paraId="7CEBFC84" w14:textId="77777777" w:rsidR="008F6FFB" w:rsidRPr="009371A2" w:rsidRDefault="008F6FFB" w:rsidP="00C1146B">
            <w:pPr>
              <w:rPr>
                <w:rFonts w:eastAsia="Times New Roman" w:cstheme="minorHAnsi"/>
                <w:b/>
                <w:noProof/>
              </w:rPr>
            </w:pPr>
            <w:r w:rsidRPr="009371A2">
              <w:rPr>
                <w:rFonts w:cstheme="minorHAnsi"/>
                <w:b/>
                <w:noProof/>
              </w:rPr>
              <w:t>Cel szczegółowy</w:t>
            </w:r>
          </w:p>
        </w:tc>
        <w:tc>
          <w:tcPr>
            <w:tcW w:w="3239" w:type="dxa"/>
            <w:vAlign w:val="center"/>
          </w:tcPr>
          <w:p w14:paraId="044352D0" w14:textId="77777777" w:rsidR="008F6FFB" w:rsidRPr="009371A2" w:rsidRDefault="008F6FFB" w:rsidP="00C1146B">
            <w:pPr>
              <w:rPr>
                <w:rFonts w:eastAsia="Times New Roman" w:cstheme="minorHAnsi"/>
                <w:b/>
                <w:noProof/>
              </w:rPr>
            </w:pPr>
            <w:r w:rsidRPr="009371A2">
              <w:rPr>
                <w:rFonts w:cstheme="minorHAnsi"/>
                <w:b/>
                <w:noProof/>
              </w:rPr>
              <w:t xml:space="preserve">Kod </w:t>
            </w:r>
          </w:p>
        </w:tc>
        <w:tc>
          <w:tcPr>
            <w:tcW w:w="1599" w:type="dxa"/>
            <w:vAlign w:val="center"/>
          </w:tcPr>
          <w:p w14:paraId="25CC969C" w14:textId="77777777" w:rsidR="008F6FFB" w:rsidRPr="009371A2" w:rsidRDefault="008F6FFB" w:rsidP="00C1146B">
            <w:pPr>
              <w:rPr>
                <w:rFonts w:eastAsia="Times New Roman" w:cstheme="minorHAnsi"/>
                <w:b/>
                <w:noProof/>
              </w:rPr>
            </w:pPr>
            <w:r w:rsidRPr="009371A2">
              <w:rPr>
                <w:rFonts w:cstheme="minorHAnsi"/>
                <w:b/>
                <w:noProof/>
              </w:rPr>
              <w:t>Kwota (w EUR)</w:t>
            </w:r>
          </w:p>
        </w:tc>
      </w:tr>
      <w:tr w:rsidR="008F6FFB" w:rsidRPr="009371A2" w14:paraId="00D86031" w14:textId="77777777" w:rsidTr="00CD7F06">
        <w:tc>
          <w:tcPr>
            <w:tcW w:w="1149" w:type="dxa"/>
            <w:vAlign w:val="center"/>
          </w:tcPr>
          <w:p w14:paraId="751DE69F" w14:textId="77777777" w:rsidR="008F6FFB" w:rsidRPr="009371A2" w:rsidRDefault="008F6FFB" w:rsidP="00C1146B">
            <w:pPr>
              <w:rPr>
                <w:rFonts w:eastAsia="Times New Roman" w:cstheme="minorHAnsi"/>
                <w:noProof/>
              </w:rPr>
            </w:pPr>
          </w:p>
        </w:tc>
        <w:tc>
          <w:tcPr>
            <w:tcW w:w="965" w:type="dxa"/>
            <w:vAlign w:val="center"/>
          </w:tcPr>
          <w:p w14:paraId="172546EB" w14:textId="77777777" w:rsidR="008F6FFB" w:rsidRPr="009371A2" w:rsidRDefault="008F6FFB" w:rsidP="00C1146B">
            <w:pPr>
              <w:rPr>
                <w:rFonts w:eastAsia="Times New Roman" w:cstheme="minorHAnsi"/>
                <w:b/>
                <w:noProof/>
                <w:sz w:val="16"/>
                <w:szCs w:val="18"/>
              </w:rPr>
            </w:pPr>
            <w:r w:rsidRPr="009371A2">
              <w:rPr>
                <w:rFonts w:cstheme="minorHAnsi"/>
                <w:noProof/>
                <w:sz w:val="16"/>
                <w:szCs w:val="18"/>
              </w:rPr>
              <w:t>EFRR</w:t>
            </w:r>
          </w:p>
        </w:tc>
        <w:tc>
          <w:tcPr>
            <w:tcW w:w="1260" w:type="dxa"/>
            <w:vAlign w:val="center"/>
          </w:tcPr>
          <w:p w14:paraId="0C1E613E" w14:textId="77777777" w:rsidR="008F6FFB" w:rsidRPr="009371A2" w:rsidRDefault="008F6FFB" w:rsidP="00C1146B">
            <w:pPr>
              <w:rPr>
                <w:rFonts w:eastAsia="Times New Roman" w:cstheme="minorHAnsi"/>
                <w:b/>
                <w:noProof/>
                <w:sz w:val="16"/>
                <w:szCs w:val="18"/>
              </w:rPr>
            </w:pPr>
            <w:r w:rsidRPr="009371A2">
              <w:rPr>
                <w:rFonts w:eastAsia="Times New Roman" w:cstheme="minorHAnsi"/>
                <w:bCs/>
                <w:noProof/>
                <w:sz w:val="16"/>
                <w:szCs w:val="18"/>
              </w:rPr>
              <w:t>przejściowy</w:t>
            </w:r>
          </w:p>
        </w:tc>
        <w:tc>
          <w:tcPr>
            <w:tcW w:w="1349" w:type="dxa"/>
            <w:vAlign w:val="center"/>
          </w:tcPr>
          <w:p w14:paraId="04854006" w14:textId="77777777" w:rsidR="008F6FFB" w:rsidRPr="009371A2" w:rsidRDefault="008F6FFB" w:rsidP="00C1146B">
            <w:pPr>
              <w:rPr>
                <w:rFonts w:eastAsia="Times New Roman" w:cstheme="minorHAnsi"/>
                <w:b/>
                <w:noProof/>
                <w:sz w:val="16"/>
                <w:szCs w:val="18"/>
              </w:rPr>
            </w:pPr>
            <w:r w:rsidRPr="009371A2">
              <w:rPr>
                <w:rFonts w:eastAsia="Times New Roman" w:cstheme="minorHAnsi"/>
                <w:b/>
                <w:noProof/>
                <w:sz w:val="16"/>
                <w:szCs w:val="18"/>
              </w:rPr>
              <w:t>vii</w:t>
            </w:r>
          </w:p>
        </w:tc>
        <w:tc>
          <w:tcPr>
            <w:tcW w:w="3239" w:type="dxa"/>
            <w:vAlign w:val="center"/>
          </w:tcPr>
          <w:p w14:paraId="06F5D803" w14:textId="77777777" w:rsidR="008F6FFB" w:rsidRPr="009371A2" w:rsidRDefault="008F6FFB" w:rsidP="00C1146B">
            <w:pPr>
              <w:rPr>
                <w:rFonts w:eastAsia="Times New Roman" w:cstheme="minorHAnsi"/>
                <w:bCs/>
                <w:noProof/>
                <w:sz w:val="16"/>
                <w:szCs w:val="18"/>
              </w:rPr>
            </w:pPr>
            <w:r w:rsidRPr="009371A2">
              <w:rPr>
                <w:rFonts w:eastAsia="Times New Roman" w:cstheme="minorHAnsi"/>
                <w:bCs/>
                <w:noProof/>
                <w:sz w:val="16"/>
                <w:szCs w:val="18"/>
              </w:rPr>
              <w:t>079 Ochrona przyrody i różnorodności biologicznej, dziedzictwo naturalne i zasoby nturalne, zielona i niebieska infrastruktura</w:t>
            </w:r>
          </w:p>
        </w:tc>
        <w:tc>
          <w:tcPr>
            <w:tcW w:w="1599" w:type="dxa"/>
            <w:vAlign w:val="center"/>
          </w:tcPr>
          <w:p w14:paraId="206C968D" w14:textId="0863ED26" w:rsidR="008F6FFB" w:rsidRPr="009371A2" w:rsidRDefault="00CF74FF" w:rsidP="00C1146B">
            <w:pPr>
              <w:rPr>
                <w:rFonts w:eastAsia="Times New Roman" w:cstheme="minorHAnsi"/>
                <w:bCs/>
                <w:noProof/>
                <w:sz w:val="16"/>
                <w:szCs w:val="18"/>
              </w:rPr>
            </w:pPr>
            <w:r>
              <w:rPr>
                <w:rFonts w:eastAsia="Times New Roman" w:cstheme="minorHAnsi"/>
                <w:bCs/>
                <w:noProof/>
                <w:sz w:val="16"/>
                <w:szCs w:val="18"/>
              </w:rPr>
              <w:t>21 191 047</w:t>
            </w:r>
          </w:p>
        </w:tc>
      </w:tr>
      <w:tr w:rsidR="008F6FFB" w:rsidRPr="009371A2" w14:paraId="33D6D43C" w14:textId="77777777" w:rsidTr="00CD7F06">
        <w:tc>
          <w:tcPr>
            <w:tcW w:w="1149" w:type="dxa"/>
            <w:vAlign w:val="center"/>
          </w:tcPr>
          <w:p w14:paraId="07EED76D" w14:textId="77777777" w:rsidR="008F6FFB" w:rsidRPr="009371A2" w:rsidRDefault="008F6FFB" w:rsidP="00C1146B">
            <w:pPr>
              <w:rPr>
                <w:rFonts w:eastAsia="Times New Roman" w:cstheme="minorHAnsi"/>
                <w:noProof/>
              </w:rPr>
            </w:pPr>
          </w:p>
        </w:tc>
        <w:tc>
          <w:tcPr>
            <w:tcW w:w="965" w:type="dxa"/>
            <w:vAlign w:val="center"/>
          </w:tcPr>
          <w:p w14:paraId="70CB16BC" w14:textId="77777777" w:rsidR="008F6FFB" w:rsidRPr="009371A2" w:rsidRDefault="008F6FFB" w:rsidP="00C1146B">
            <w:pPr>
              <w:rPr>
                <w:rFonts w:eastAsia="Times New Roman" w:cstheme="minorHAnsi"/>
                <w:b/>
                <w:noProof/>
                <w:sz w:val="16"/>
                <w:szCs w:val="18"/>
              </w:rPr>
            </w:pPr>
            <w:r w:rsidRPr="009371A2">
              <w:rPr>
                <w:rFonts w:cstheme="minorHAnsi"/>
                <w:noProof/>
                <w:sz w:val="16"/>
                <w:szCs w:val="18"/>
              </w:rPr>
              <w:t>EFRR</w:t>
            </w:r>
          </w:p>
        </w:tc>
        <w:tc>
          <w:tcPr>
            <w:tcW w:w="1260" w:type="dxa"/>
            <w:vAlign w:val="center"/>
          </w:tcPr>
          <w:p w14:paraId="3A342119" w14:textId="77777777" w:rsidR="008F6FFB" w:rsidRPr="009371A2" w:rsidRDefault="008F6FFB" w:rsidP="00C1146B">
            <w:pPr>
              <w:rPr>
                <w:rFonts w:eastAsia="Times New Roman" w:cstheme="minorHAnsi"/>
                <w:b/>
                <w:noProof/>
                <w:sz w:val="16"/>
                <w:szCs w:val="18"/>
              </w:rPr>
            </w:pPr>
            <w:r w:rsidRPr="009371A2">
              <w:rPr>
                <w:rFonts w:eastAsia="Times New Roman" w:cstheme="minorHAnsi"/>
                <w:bCs/>
                <w:noProof/>
                <w:sz w:val="16"/>
                <w:szCs w:val="18"/>
              </w:rPr>
              <w:t>przejściowy</w:t>
            </w:r>
          </w:p>
        </w:tc>
        <w:tc>
          <w:tcPr>
            <w:tcW w:w="1349" w:type="dxa"/>
            <w:vAlign w:val="center"/>
          </w:tcPr>
          <w:p w14:paraId="7CE68270" w14:textId="77777777" w:rsidR="008F6FFB" w:rsidRPr="009371A2" w:rsidRDefault="008F6FFB" w:rsidP="00C1146B">
            <w:pPr>
              <w:rPr>
                <w:rFonts w:eastAsia="Times New Roman" w:cstheme="minorHAnsi"/>
                <w:b/>
                <w:noProof/>
                <w:sz w:val="16"/>
                <w:szCs w:val="18"/>
              </w:rPr>
            </w:pPr>
            <w:r w:rsidRPr="009371A2">
              <w:rPr>
                <w:rFonts w:eastAsia="Times New Roman" w:cstheme="minorHAnsi"/>
                <w:b/>
                <w:noProof/>
                <w:sz w:val="16"/>
                <w:szCs w:val="18"/>
              </w:rPr>
              <w:t>vii</w:t>
            </w:r>
          </w:p>
        </w:tc>
        <w:tc>
          <w:tcPr>
            <w:tcW w:w="3239" w:type="dxa"/>
            <w:vAlign w:val="center"/>
          </w:tcPr>
          <w:p w14:paraId="3226F208" w14:textId="77777777" w:rsidR="008F6FFB" w:rsidRPr="009371A2" w:rsidRDefault="008F6FFB" w:rsidP="00C1146B">
            <w:pPr>
              <w:rPr>
                <w:rFonts w:eastAsia="Times New Roman" w:cstheme="minorHAnsi"/>
                <w:bCs/>
                <w:noProof/>
                <w:sz w:val="16"/>
                <w:szCs w:val="18"/>
              </w:rPr>
            </w:pPr>
            <w:r w:rsidRPr="009371A2">
              <w:rPr>
                <w:rFonts w:eastAsia="Times New Roman" w:cstheme="minorHAnsi"/>
                <w:bCs/>
                <w:noProof/>
                <w:sz w:val="16"/>
                <w:szCs w:val="18"/>
              </w:rPr>
              <w:t xml:space="preserve">083 Infrastruktura rowerowa </w:t>
            </w:r>
          </w:p>
        </w:tc>
        <w:tc>
          <w:tcPr>
            <w:tcW w:w="1599" w:type="dxa"/>
            <w:vAlign w:val="center"/>
          </w:tcPr>
          <w:p w14:paraId="1B1FF3C0" w14:textId="7E6DF352" w:rsidR="008F6FFB" w:rsidRPr="009371A2" w:rsidRDefault="00AD48BF" w:rsidP="00C1146B">
            <w:pPr>
              <w:rPr>
                <w:rFonts w:eastAsia="Times New Roman" w:cstheme="minorHAnsi"/>
                <w:bCs/>
                <w:noProof/>
                <w:sz w:val="16"/>
                <w:szCs w:val="18"/>
              </w:rPr>
            </w:pPr>
            <w:r>
              <w:rPr>
                <w:rFonts w:eastAsia="Times New Roman" w:cstheme="minorHAnsi"/>
                <w:bCs/>
                <w:noProof/>
                <w:sz w:val="16"/>
                <w:szCs w:val="18"/>
              </w:rPr>
              <w:t>117 340 380</w:t>
            </w:r>
          </w:p>
        </w:tc>
      </w:tr>
    </w:tbl>
    <w:p w14:paraId="5398C036" w14:textId="77777777" w:rsidR="008F6FFB" w:rsidRPr="009371A2" w:rsidRDefault="008F6FFB" w:rsidP="008F6FFB">
      <w:pPr>
        <w:spacing w:before="240" w:after="240"/>
        <w:rPr>
          <w:rFonts w:cstheme="minorHAnsi"/>
          <w:b/>
          <w:noProof/>
        </w:rPr>
        <w:sectPr w:rsidR="008F6FFB" w:rsidRPr="009371A2" w:rsidSect="004B1E63">
          <w:pgSz w:w="16838" w:h="11906" w:orient="landscape"/>
          <w:pgMar w:top="1418" w:right="1418" w:bottom="1418" w:left="1418" w:header="709" w:footer="709" w:gutter="0"/>
          <w:cols w:space="708"/>
          <w:docGrid w:linePitch="360"/>
        </w:sectPr>
      </w:pPr>
    </w:p>
    <w:p w14:paraId="2612BD39" w14:textId="6E0027C3" w:rsidR="008F6FFB" w:rsidRPr="009371A2" w:rsidRDefault="005C4A97" w:rsidP="008F6FFB">
      <w:pPr>
        <w:pStyle w:val="Nagwek2"/>
        <w:rPr>
          <w:rFonts w:asciiTheme="minorHAnsi" w:eastAsia="Times New Roman" w:hAnsiTheme="minorHAnsi" w:cstheme="minorHAnsi"/>
          <w:noProof/>
        </w:rPr>
      </w:pPr>
      <w:bookmarkStart w:id="45" w:name="_Toc93314651"/>
      <w:r>
        <w:rPr>
          <w:rFonts w:asciiTheme="minorHAnsi" w:hAnsiTheme="minorHAnsi" w:cstheme="minorHAnsi"/>
          <w:noProof/>
        </w:rPr>
        <w:lastRenderedPageBreak/>
        <w:t>2.1.</w:t>
      </w:r>
      <w:r w:rsidR="008F6FFB" w:rsidRPr="009371A2">
        <w:rPr>
          <w:rFonts w:asciiTheme="minorHAnsi" w:hAnsiTheme="minorHAnsi" w:cstheme="minorHAnsi"/>
          <w:noProof/>
        </w:rPr>
        <w:t>2.</w:t>
      </w:r>
      <w:r w:rsidR="00AC4065" w:rsidRPr="009371A2">
        <w:rPr>
          <w:rFonts w:asciiTheme="minorHAnsi" w:hAnsiTheme="minorHAnsi" w:cstheme="minorHAnsi"/>
          <w:noProof/>
        </w:rPr>
        <w:t>5</w:t>
      </w:r>
      <w:r w:rsidR="008F6FFB" w:rsidRPr="009371A2">
        <w:rPr>
          <w:rFonts w:asciiTheme="minorHAnsi" w:hAnsiTheme="minorHAnsi" w:cstheme="minorHAnsi"/>
          <w:noProof/>
        </w:rPr>
        <w:t xml:space="preserve">. </w:t>
      </w:r>
      <w:r w:rsidR="00C37C79" w:rsidRPr="00C37C79">
        <w:rPr>
          <w:rFonts w:asciiTheme="minorHAnsi" w:hAnsiTheme="minorHAnsi" w:cstheme="minorHAnsi"/>
          <w:noProof/>
        </w:rPr>
        <w:t>Mobilność miejska i aglomeracyjna</w:t>
      </w:r>
      <w:r w:rsidR="00C37C79">
        <w:rPr>
          <w:rFonts w:asciiTheme="minorHAnsi" w:hAnsiTheme="minorHAnsi" w:cstheme="minorHAnsi"/>
          <w:noProof/>
        </w:rPr>
        <w:t xml:space="preserve"> (</w:t>
      </w:r>
      <w:r w:rsidR="002F50A7" w:rsidRPr="009371A2">
        <w:rPr>
          <w:rFonts w:asciiTheme="minorHAnsi" w:hAnsiTheme="minorHAnsi" w:cstheme="minorHAnsi"/>
          <w:noProof/>
        </w:rPr>
        <w:t xml:space="preserve">Wspieranie zrównoważonej multimodalnej mobilności miejskiej jako elementu transformacji w kierunku gospodarki zeroemisyjnej </w:t>
      </w:r>
      <w:r w:rsidR="008F6FFB" w:rsidRPr="009371A2">
        <w:rPr>
          <w:rFonts w:asciiTheme="minorHAnsi" w:hAnsiTheme="minorHAnsi" w:cstheme="minorHAnsi"/>
          <w:noProof/>
        </w:rPr>
        <w:t>CP2, viii)</w:t>
      </w:r>
      <w:bookmarkEnd w:id="45"/>
    </w:p>
    <w:p w14:paraId="2FA13EF7" w14:textId="77777777" w:rsidR="005C4A97" w:rsidRDefault="005C4A97" w:rsidP="005C4A97">
      <w:pPr>
        <w:rPr>
          <w:noProof/>
        </w:rPr>
      </w:pPr>
    </w:p>
    <w:p w14:paraId="37F1F2DF" w14:textId="74F32A0E" w:rsidR="008F6FFB" w:rsidRPr="009371A2" w:rsidRDefault="005C4A97" w:rsidP="005C4A97">
      <w:pPr>
        <w:pStyle w:val="Nagwek3"/>
        <w:rPr>
          <w:rFonts w:eastAsia="Times New Roman"/>
          <w:noProof/>
        </w:rPr>
      </w:pPr>
      <w:bookmarkStart w:id="46" w:name="_Toc93314652"/>
      <w:r>
        <w:rPr>
          <w:noProof/>
        </w:rPr>
        <w:t>2.1.</w:t>
      </w:r>
      <w:r w:rsidR="008F6FFB" w:rsidRPr="009371A2">
        <w:rPr>
          <w:noProof/>
        </w:rPr>
        <w:t>2.</w:t>
      </w:r>
      <w:r w:rsidR="00AC4065" w:rsidRPr="009371A2">
        <w:rPr>
          <w:noProof/>
        </w:rPr>
        <w:t>5</w:t>
      </w:r>
      <w:r w:rsidR="008F6FFB" w:rsidRPr="009371A2">
        <w:rPr>
          <w:noProof/>
        </w:rPr>
        <w:t>.1 Interwencje w ramach funduszy</w:t>
      </w:r>
      <w:bookmarkEnd w:id="46"/>
    </w:p>
    <w:p w14:paraId="57FF3392" w14:textId="77777777" w:rsidR="008F6FFB" w:rsidRPr="009371A2" w:rsidRDefault="008F6FFB" w:rsidP="008F6FFB">
      <w:pPr>
        <w:rPr>
          <w:rFonts w:cstheme="minorHAnsi"/>
          <w:b/>
          <w:bCs/>
        </w:rPr>
      </w:pPr>
      <w:r w:rsidRPr="009371A2">
        <w:rPr>
          <w:rFonts w:cstheme="minorHAnsi"/>
          <w:b/>
          <w:bCs/>
        </w:rPr>
        <w:t xml:space="preserve">Podstawa prawna: art. 22 ust. 3 lit. d) </w:t>
      </w:r>
      <w:proofErr w:type="spellStart"/>
      <w:r w:rsidRPr="009371A2">
        <w:rPr>
          <w:rFonts w:cstheme="minorHAnsi"/>
          <w:b/>
          <w:bCs/>
        </w:rPr>
        <w:t>ppkt</w:t>
      </w:r>
      <w:proofErr w:type="spellEnd"/>
      <w:r w:rsidRPr="009371A2">
        <w:rPr>
          <w:rFonts w:cstheme="minorHAnsi"/>
          <w:b/>
          <w:bCs/>
        </w:rPr>
        <w:t xml:space="preserve"> (i), (iii), (iv), (v), (vi) i (vii) rozporządzenia w sprawie wspólnych przepisów.</w:t>
      </w:r>
    </w:p>
    <w:p w14:paraId="746A4AB7" w14:textId="77777777" w:rsidR="008F6FFB" w:rsidRPr="009371A2" w:rsidRDefault="008F6FFB" w:rsidP="008F6FFB">
      <w:pPr>
        <w:rPr>
          <w:rFonts w:cstheme="minorHAnsi"/>
          <w:b/>
          <w:bCs/>
        </w:rPr>
      </w:pPr>
      <w:r w:rsidRPr="009371A2">
        <w:rPr>
          <w:rFonts w:cstheme="minorHAnsi"/>
          <w:b/>
          <w:bCs/>
        </w:rPr>
        <w:t xml:space="preserve">Powiązane rodzaje działań – art. 22 ust. 3 lit. d) </w:t>
      </w:r>
      <w:proofErr w:type="spellStart"/>
      <w:r w:rsidRPr="009371A2">
        <w:rPr>
          <w:rFonts w:cstheme="minorHAnsi"/>
          <w:b/>
          <w:bCs/>
        </w:rPr>
        <w:t>ppkt</w:t>
      </w:r>
      <w:proofErr w:type="spellEnd"/>
      <w:r w:rsidRPr="009371A2">
        <w:rPr>
          <w:rFonts w:cstheme="minorHAnsi"/>
          <w:b/>
          <w:bCs/>
        </w:rPr>
        <w:t xml:space="preserve"> (i) rozporządzenia w sprawie wspólnych przepisów oraz art. 6 rozporządzenia w sprawie EFS+: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8F6FFB" w:rsidRPr="009371A2" w14:paraId="732D0556" w14:textId="77777777" w:rsidTr="00CD7F06">
        <w:tc>
          <w:tcPr>
            <w:tcW w:w="9062" w:type="dxa"/>
          </w:tcPr>
          <w:p w14:paraId="2CC15727" w14:textId="30D04B46" w:rsidR="008F6FFB" w:rsidRPr="009371A2" w:rsidRDefault="008F6FFB" w:rsidP="00C1146B">
            <w:pPr>
              <w:rPr>
                <w:rFonts w:eastAsia="Times New Roman" w:cstheme="minorHAnsi"/>
              </w:rPr>
            </w:pPr>
            <w:r w:rsidRPr="009371A2">
              <w:rPr>
                <w:rFonts w:eastAsia="Times New Roman" w:cstheme="minorHAnsi"/>
              </w:rPr>
              <w:t>Notowane na Dolnym Śląsku przekroczenia norm jakości powietrza wymuszają liczne działania na rzecz wspierania zrównoważonej multimodalnej mobilności miejskiej na terenach miejskich i ich obszarach funkcjonalnych. Niezbędna jest wymiana środków transportu na proekologiczne, rozwój sieci dróg rowerowych na terenach miejskich i ich obszarach funkcjonalnych</w:t>
            </w:r>
            <w:r w:rsidR="00DC26E7">
              <w:rPr>
                <w:rFonts w:eastAsia="Times New Roman" w:cstheme="minorHAnsi"/>
              </w:rPr>
              <w:t>.</w:t>
            </w:r>
          </w:p>
          <w:p w14:paraId="103932A3" w14:textId="4A58B709" w:rsidR="008F6FFB" w:rsidRPr="009371A2" w:rsidRDefault="00E92BBE" w:rsidP="00C1146B">
            <w:pPr>
              <w:rPr>
                <w:rFonts w:eastAsia="Times New Roman" w:cstheme="minorHAnsi"/>
              </w:rPr>
            </w:pPr>
            <w:r>
              <w:rPr>
                <w:rFonts w:eastAsia="Times New Roman" w:cstheme="minorHAnsi"/>
              </w:rPr>
              <w:t>W</w:t>
            </w:r>
            <w:r w:rsidR="008F6FFB" w:rsidRPr="009371A2">
              <w:rPr>
                <w:rFonts w:eastAsia="Times New Roman" w:cstheme="minorHAnsi"/>
              </w:rPr>
              <w:t>sparciu podlegać będą działania związane z zakupem oraz modernizacją niskoemisyjnego</w:t>
            </w:r>
            <w:r w:rsidR="0042111D">
              <w:rPr>
                <w:rFonts w:eastAsia="Times New Roman" w:cstheme="minorHAnsi"/>
              </w:rPr>
              <w:t>, zeroemisyjnego</w:t>
            </w:r>
            <w:r w:rsidR="008F6FFB" w:rsidRPr="009371A2">
              <w:rPr>
                <w:rFonts w:eastAsia="Times New Roman" w:cstheme="minorHAnsi"/>
              </w:rPr>
              <w:t xml:space="preserve"> taboru  autobusowego dla połączeń w obszarach funkcjonalnych miast. Wspierane będą także projekty związane z budową lub modernizacją niezbędnej infrastruktury np. bazy sprzętowe, zaplecze techniczne do obsługi taboru autobusowego,  stacje ładowania pojazdów elektrycznych, stacje tankowania paliw alternatywnych - na potrzeby taboru komunikacji publicznej. </w:t>
            </w:r>
          </w:p>
          <w:p w14:paraId="7D5844EB" w14:textId="3F046527" w:rsidR="008F6FFB" w:rsidRPr="009371A2" w:rsidRDefault="008F6FFB" w:rsidP="00C1146B">
            <w:pPr>
              <w:rPr>
                <w:rFonts w:eastAsia="Times New Roman" w:cstheme="minorHAnsi"/>
              </w:rPr>
            </w:pPr>
            <w:r w:rsidRPr="009371A2">
              <w:rPr>
                <w:rFonts w:eastAsia="Times New Roman" w:cstheme="minorHAnsi"/>
              </w:rPr>
              <w:t>Finansowane będą także zadania związane z budową i przebudową infrastruktury transportu publicznego - infrastruktura punktowa: przystanki, wysepki, pętle, zatoki, także na drogach lokalnych w ramach połączeń aglomeracyjnych, centra przesiadkowe, dworce intermodalne, obiekty P&amp;R, B&amp;R</w:t>
            </w:r>
            <w:r w:rsidR="00DD4C34">
              <w:rPr>
                <w:rFonts w:eastAsia="Times New Roman" w:cstheme="minorHAnsi"/>
              </w:rPr>
              <w:t>,</w:t>
            </w:r>
            <w:r w:rsidRPr="009371A2">
              <w:rPr>
                <w:rFonts w:eastAsia="Times New Roman" w:cstheme="minorHAnsi"/>
              </w:rPr>
              <w:t xml:space="preserve"> wspólny bilet, systemy informatyczne integrujące obiekty P&amp;R z komunikacją publiczną</w:t>
            </w:r>
            <w:r w:rsidR="0042111D">
              <w:rPr>
                <w:rFonts w:eastAsia="Times New Roman" w:cstheme="minorHAnsi"/>
              </w:rPr>
              <w:t xml:space="preserve"> oraz inne niezbędne do funkcjonowania liniowych inwestycji drogowych</w:t>
            </w:r>
            <w:r w:rsidRPr="009371A2">
              <w:rPr>
                <w:rFonts w:eastAsia="Times New Roman" w:cstheme="minorHAnsi"/>
              </w:rPr>
              <w:t>.</w:t>
            </w:r>
            <w:r w:rsidR="00D4615E">
              <w:rPr>
                <w:rFonts w:eastAsia="Times New Roman" w:cstheme="minorHAnsi"/>
              </w:rPr>
              <w:t xml:space="preserve"> Infrastruktura czystego transportu miejskiego może być skierowana do infrastruktury umożliwiającej eksploatacj</w:t>
            </w:r>
            <w:r w:rsidR="00DD4C34">
              <w:rPr>
                <w:rFonts w:eastAsia="Times New Roman" w:cstheme="minorHAnsi"/>
              </w:rPr>
              <w:t>ę</w:t>
            </w:r>
            <w:r w:rsidR="00D4615E">
              <w:rPr>
                <w:rFonts w:eastAsia="Times New Roman" w:cstheme="minorHAnsi"/>
              </w:rPr>
              <w:t xml:space="preserve"> taboru </w:t>
            </w:r>
            <w:proofErr w:type="spellStart"/>
            <w:r w:rsidR="00D4615E">
              <w:rPr>
                <w:rFonts w:eastAsia="Times New Roman" w:cstheme="minorHAnsi"/>
              </w:rPr>
              <w:t>bezemisyjnego</w:t>
            </w:r>
            <w:proofErr w:type="spellEnd"/>
            <w:r w:rsidR="00D4615E">
              <w:rPr>
                <w:rFonts w:eastAsia="Times New Roman" w:cstheme="minorHAnsi"/>
              </w:rPr>
              <w:t>.</w:t>
            </w:r>
          </w:p>
          <w:p w14:paraId="22D797EA" w14:textId="77777777" w:rsidR="00C87DF6" w:rsidRPr="009371A2" w:rsidRDefault="008F6FFB" w:rsidP="00C1146B">
            <w:pPr>
              <w:rPr>
                <w:rFonts w:eastAsia="Times New Roman" w:cstheme="minorHAnsi"/>
              </w:rPr>
            </w:pPr>
            <w:r w:rsidRPr="009371A2">
              <w:rPr>
                <w:rFonts w:eastAsia="Times New Roman" w:cstheme="minorHAnsi"/>
              </w:rPr>
              <w:t xml:space="preserve">Działania realizowane będą również poprzez wsparcie inwestycji ograniczających indywidualny ruch zmotoryzowany na terenie miast i ich obszarów funkcjonalnych m.in. poprzez zastosowanie odpowiednich systemów, elementów uspokajania ruchu, budowy stacji i parkingów rowerowych a także dróg dla rowerów. </w:t>
            </w:r>
          </w:p>
          <w:p w14:paraId="3E58E3EE" w14:textId="43EBB882" w:rsidR="008F6FFB" w:rsidRPr="009371A2" w:rsidRDefault="008F6FFB" w:rsidP="00C1146B">
            <w:pPr>
              <w:rPr>
                <w:rFonts w:eastAsia="Times New Roman" w:cstheme="minorHAnsi"/>
              </w:rPr>
            </w:pPr>
            <w:r w:rsidRPr="009371A2">
              <w:rPr>
                <w:rFonts w:eastAsia="Times New Roman" w:cstheme="minorHAnsi"/>
              </w:rPr>
              <w:t>Uzupełniająco możliwe będą także do dofinansowania inwestycje związane z systemami zarządzania ruchem (ITS).</w:t>
            </w:r>
          </w:p>
        </w:tc>
      </w:tr>
    </w:tbl>
    <w:p w14:paraId="4F24DCBF" w14:textId="77777777" w:rsidR="00C87DF6" w:rsidRPr="009371A2" w:rsidRDefault="00C87DF6" w:rsidP="008F6FFB">
      <w:pPr>
        <w:rPr>
          <w:rFonts w:cstheme="minorHAnsi"/>
          <w:b/>
          <w:bCs/>
        </w:rPr>
      </w:pPr>
    </w:p>
    <w:p w14:paraId="2132B951" w14:textId="67F578B6" w:rsidR="008F6FFB" w:rsidRPr="009371A2" w:rsidRDefault="008F6FFB" w:rsidP="008F6FFB">
      <w:pPr>
        <w:rPr>
          <w:rFonts w:cstheme="minorHAnsi"/>
          <w:b/>
          <w:bCs/>
        </w:rPr>
      </w:pPr>
      <w:r w:rsidRPr="009371A2">
        <w:rPr>
          <w:rFonts w:cstheme="minorHAnsi"/>
          <w:b/>
          <w:bCs/>
        </w:rPr>
        <w:t xml:space="preserve">Główne grupy docelowe – art. 22 ust. 3 lit. d) </w:t>
      </w:r>
      <w:proofErr w:type="spellStart"/>
      <w:r w:rsidRPr="009371A2">
        <w:rPr>
          <w:rFonts w:cstheme="minorHAnsi"/>
          <w:b/>
          <w:bCs/>
        </w:rPr>
        <w:t>ppkt</w:t>
      </w:r>
      <w:proofErr w:type="spellEnd"/>
      <w:r w:rsidRPr="009371A2">
        <w:rPr>
          <w:rFonts w:cstheme="minorHAnsi"/>
          <w:b/>
          <w:bCs/>
        </w:rPr>
        <w:t xml:space="preserve"> (iii) rozporządzenia w sprawie wspólnych przepisów:</w:t>
      </w:r>
    </w:p>
    <w:p w14:paraId="5F77021D" w14:textId="0B7B269B" w:rsidR="009C1022" w:rsidRPr="009371A2" w:rsidRDefault="008F6FFB" w:rsidP="008F6FFB">
      <w:pPr>
        <w:pBdr>
          <w:top w:val="single" w:sz="4" w:space="1" w:color="auto"/>
          <w:left w:val="single" w:sz="4" w:space="4" w:color="auto"/>
          <w:bottom w:val="single" w:sz="4" w:space="1" w:color="auto"/>
          <w:right w:val="single" w:sz="4" w:space="4" w:color="auto"/>
        </w:pBdr>
        <w:rPr>
          <w:rFonts w:eastAsia="Times New Roman" w:cstheme="minorHAnsi"/>
          <w:noProof/>
        </w:rPr>
      </w:pPr>
      <w:r w:rsidRPr="009371A2">
        <w:rPr>
          <w:rFonts w:eastAsia="Times New Roman" w:cstheme="minorHAnsi"/>
          <w:noProof/>
        </w:rPr>
        <w:t>Mieszkańcy województwa dolnośląskiego, w tym turyście oraz osoby podróżujące,</w:t>
      </w:r>
      <w:r w:rsidRPr="009371A2">
        <w:rPr>
          <w:rFonts w:cstheme="minorHAnsi"/>
        </w:rPr>
        <w:t xml:space="preserve"> </w:t>
      </w:r>
      <w:r w:rsidRPr="009371A2">
        <w:rPr>
          <w:rFonts w:eastAsia="Times New Roman" w:cstheme="minorHAnsi"/>
          <w:noProof/>
        </w:rPr>
        <w:t>instytucje i przedsiębiorstwa</w:t>
      </w:r>
      <w:r w:rsidR="009076F7">
        <w:rPr>
          <w:rFonts w:eastAsia="Times New Roman" w:cstheme="minorHAnsi"/>
          <w:noProof/>
        </w:rPr>
        <w:t>, w tym komunikacji miejskiej</w:t>
      </w:r>
      <w:r w:rsidRPr="009371A2">
        <w:rPr>
          <w:rFonts w:eastAsia="Times New Roman" w:cstheme="minorHAnsi"/>
          <w:noProof/>
        </w:rPr>
        <w:t xml:space="preserve"> </w:t>
      </w:r>
      <w:r w:rsidR="00DC26E7">
        <w:rPr>
          <w:rFonts w:eastAsia="Times New Roman" w:cstheme="minorHAnsi"/>
          <w:noProof/>
        </w:rPr>
        <w:t>, j</w:t>
      </w:r>
      <w:r w:rsidR="009C1022" w:rsidRPr="00D0584C">
        <w:rPr>
          <w:rFonts w:eastAsia="Times New Roman" w:cstheme="minorHAnsi"/>
          <w:noProof/>
        </w:rPr>
        <w:t>ednostki samorzadu terytorialnego, ich jednostki organizacyjne, związki i stowarzyszenia</w:t>
      </w:r>
      <w:r w:rsidR="00DC26E7">
        <w:rPr>
          <w:rFonts w:eastAsia="Times New Roman" w:cstheme="minorHAnsi"/>
          <w:noProof/>
        </w:rPr>
        <w:t>.</w:t>
      </w:r>
    </w:p>
    <w:p w14:paraId="30CB4747" w14:textId="77777777" w:rsidR="008F6FFB" w:rsidRPr="009371A2" w:rsidRDefault="008F6FFB" w:rsidP="008F6FFB">
      <w:pPr>
        <w:rPr>
          <w:rFonts w:cstheme="minorHAnsi"/>
          <w:b/>
          <w:bCs/>
        </w:rPr>
      </w:pPr>
      <w:r w:rsidRPr="009371A2">
        <w:rPr>
          <w:rFonts w:cstheme="minorHAnsi"/>
          <w:b/>
          <w:bCs/>
        </w:rPr>
        <w:t xml:space="preserve">Działania na rzecz zapewnienia równości, włączenia społecznego i niedyskryminacji – art. 22 ust. 3 lit. d) </w:t>
      </w:r>
      <w:proofErr w:type="spellStart"/>
      <w:r w:rsidRPr="009371A2">
        <w:rPr>
          <w:rFonts w:cstheme="minorHAnsi"/>
          <w:b/>
          <w:bCs/>
        </w:rPr>
        <w:t>ppkt</w:t>
      </w:r>
      <w:proofErr w:type="spellEnd"/>
      <w:r w:rsidRPr="009371A2">
        <w:rPr>
          <w:rFonts w:cstheme="minorHAnsi"/>
          <w:b/>
          <w:bCs/>
        </w:rPr>
        <w:t xml:space="preserve"> (iv) rozporządzenia w sprawie wspólnych przepisów i art. 6 rozporządzenia w sprawie EFS+</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054"/>
      </w:tblGrid>
      <w:tr w:rsidR="008F6FFB" w:rsidRPr="009371A2" w14:paraId="476A2CC1" w14:textId="77777777" w:rsidTr="00C1146B">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17A2F03" w14:textId="1F7B5249" w:rsidR="008F6FFB" w:rsidRPr="009371A2" w:rsidRDefault="001735BC" w:rsidP="00C1146B">
            <w:pPr>
              <w:rPr>
                <w:rFonts w:cstheme="minorHAnsi"/>
              </w:rPr>
            </w:pPr>
            <w:r w:rsidRPr="001735BC">
              <w:rPr>
                <w:rFonts w:cstheme="minorHAnsi"/>
              </w:rPr>
              <w:t xml:space="preserve">W ramach celu szczegółowego przestrzegane będą zasady horyzontalne, o których mowa w art. 3 Traktatu o Unii Europejskiej oraz w art. 10 Traktatu o Funkcjonowaniu Unii Europejskiej, z uwzględnieniem Karty Praw podstawowych Unii Europejskiej, Konwencji ONZ o prawach osób niepełnosprawnych (Konwencja ONZ) oraz art. 9 Rozporządzenia Ogólnego, jak również właściwe przepisy krajowe oraz stosowne wytyczne ministra właściwego ds. rozwoju regionalnego. Realizacja projektów oraz wdrażanie wsparcia w ramach celu szczegółowego realizowane będzie z uwzględnieniem horyzontalnej zasady równości szans i niedyskryminacji, w tym dostępności dla osób z niepełnosprawnościami. Istotą tej zasady jest poszanowanie fundamentalnych </w:t>
            </w:r>
            <w:r w:rsidRPr="001735BC">
              <w:rPr>
                <w:rFonts w:cstheme="minorHAnsi"/>
              </w:rPr>
              <w:lastRenderedPageBreak/>
              <w:t>praw człowieka określonych w Karcie Praw Podstawowych Unii Europejskiej na wszystkich etapach realizacji od przygotowania, poprzez wdrażanie, aż po monitorowanie i ewaluację, a także kontrolę i promocję. Przestrzeganie zasady równości szans i zapobiegania dyskryminacji ze względu na płeć, rasę lub pochodzenie etniczne, religię lub światopogląd, niepełnosprawność, wiek lub orientację seksualną odzwierciedlone zostanie poprzez realizację Programu. Wdrażane w ramach celu szczegółowego działania wpływać będą na eliminację barier fizycznych, socjalnych, społecznych, finansowych i opierać się będą na przestrzeganiu antydyskryminacyjnej polityki oraz wyrównywaniu szans we wszystkich kierunkach interwencji. Fundusze polityki spójności pozwalają na wdrażanie środków, które bezpośrednio wpływają na zapewnienie równości, włączenia społecznego i niedyskryminację w różnych aspektach życia.</w:t>
            </w:r>
          </w:p>
        </w:tc>
      </w:tr>
    </w:tbl>
    <w:p w14:paraId="007E4881" w14:textId="77777777" w:rsidR="00E11AA4" w:rsidRDefault="00E11AA4" w:rsidP="008F6FFB">
      <w:pPr>
        <w:rPr>
          <w:rFonts w:cstheme="minorHAnsi"/>
          <w:b/>
          <w:bCs/>
        </w:rPr>
      </w:pPr>
    </w:p>
    <w:p w14:paraId="4F43B777" w14:textId="1666CAC9" w:rsidR="008F6FFB" w:rsidRPr="009371A2" w:rsidRDefault="008F6FFB" w:rsidP="008F6FFB">
      <w:pPr>
        <w:rPr>
          <w:rFonts w:cstheme="minorHAnsi"/>
          <w:b/>
          <w:bCs/>
        </w:rPr>
      </w:pPr>
      <w:r w:rsidRPr="009371A2">
        <w:rPr>
          <w:rFonts w:cstheme="minorHAnsi"/>
          <w:b/>
          <w:bCs/>
        </w:rPr>
        <w:t xml:space="preserve">Wskazanie konkretnych terytoriów objętych wsparciem, z uwzględnieniem planowanego wykorzystania narzędzi terytorialnych – art. 22 ust. 3 lit. d) </w:t>
      </w:r>
      <w:proofErr w:type="spellStart"/>
      <w:r w:rsidRPr="009371A2">
        <w:rPr>
          <w:rFonts w:cstheme="minorHAnsi"/>
          <w:b/>
          <w:bCs/>
        </w:rPr>
        <w:t>ppkt</w:t>
      </w:r>
      <w:proofErr w:type="spellEnd"/>
      <w:r w:rsidRPr="009371A2">
        <w:rPr>
          <w:rFonts w:cstheme="minorHAnsi"/>
          <w:b/>
          <w:bCs/>
        </w:rPr>
        <w:t xml:space="preserve"> (v) rozporządzenia w sprawie wspólnych przepisów</w:t>
      </w:r>
    </w:p>
    <w:p w14:paraId="73E21CE1" w14:textId="7C0B9E0F" w:rsidR="008F6FFB" w:rsidRPr="009371A2" w:rsidRDefault="008F6FFB" w:rsidP="008F6FFB">
      <w:pPr>
        <w:pBdr>
          <w:top w:val="single" w:sz="4" w:space="1" w:color="auto"/>
          <w:left w:val="single" w:sz="4" w:space="4" w:color="auto"/>
          <w:bottom w:val="single" w:sz="4" w:space="1" w:color="auto"/>
          <w:right w:val="single" w:sz="4" w:space="4" w:color="auto"/>
        </w:pBdr>
        <w:rPr>
          <w:rFonts w:eastAsia="Times New Roman" w:cstheme="minorHAnsi"/>
          <w:noProof/>
        </w:rPr>
      </w:pPr>
      <w:r w:rsidRPr="009371A2">
        <w:rPr>
          <w:rFonts w:eastAsia="Times New Roman" w:cstheme="minorHAnsi"/>
          <w:noProof/>
        </w:rPr>
        <w:t xml:space="preserve">Interwencja prowadzona będzie na terenie całego województwa. </w:t>
      </w:r>
      <w:r w:rsidR="00E11AA4" w:rsidRPr="00E11AA4">
        <w:rPr>
          <w:rFonts w:eastAsia="Times New Roman" w:cstheme="minorHAnsi"/>
          <w:noProof/>
        </w:rPr>
        <w:t>Wsparcie w zakresie instrumentów terytorialnych - do uzupełnienia na dalszym  etapie prac.</w:t>
      </w:r>
    </w:p>
    <w:p w14:paraId="447ADCF9" w14:textId="77777777" w:rsidR="008F6FFB" w:rsidRPr="009371A2" w:rsidRDefault="008F6FFB" w:rsidP="008F6FFB">
      <w:pPr>
        <w:rPr>
          <w:rFonts w:cstheme="minorHAnsi"/>
          <w:b/>
          <w:bCs/>
        </w:rPr>
      </w:pPr>
      <w:r w:rsidRPr="009371A2">
        <w:rPr>
          <w:rFonts w:cstheme="minorHAnsi"/>
          <w:b/>
          <w:bCs/>
        </w:rPr>
        <w:t xml:space="preserve">Działania międzyregionalne, transgraniczne i transnarodowe – art. 22 ust. 3 lit. d) </w:t>
      </w:r>
      <w:proofErr w:type="spellStart"/>
      <w:r w:rsidRPr="009371A2">
        <w:rPr>
          <w:rFonts w:cstheme="minorHAnsi"/>
          <w:b/>
          <w:bCs/>
        </w:rPr>
        <w:t>ppkt</w:t>
      </w:r>
      <w:proofErr w:type="spellEnd"/>
      <w:r w:rsidRPr="009371A2">
        <w:rPr>
          <w:rFonts w:cstheme="minorHAnsi"/>
          <w:b/>
          <w:bCs/>
        </w:rPr>
        <w:t xml:space="preserve"> (vi) rozporządzenia w sprawie wspólnych przepisów</w:t>
      </w:r>
    </w:p>
    <w:p w14:paraId="387C1267" w14:textId="1BE674A5" w:rsidR="008F6FFB" w:rsidRPr="009371A2" w:rsidRDefault="00B1369D" w:rsidP="008F6FFB">
      <w:pPr>
        <w:pBdr>
          <w:top w:val="single" w:sz="4" w:space="1" w:color="auto"/>
          <w:left w:val="single" w:sz="4" w:space="4" w:color="auto"/>
          <w:bottom w:val="single" w:sz="4" w:space="1" w:color="auto"/>
          <w:right w:val="single" w:sz="4" w:space="4" w:color="auto"/>
        </w:pBdr>
        <w:rPr>
          <w:rFonts w:eastAsia="Times New Roman" w:cstheme="minorHAnsi"/>
          <w:noProof/>
        </w:rPr>
      </w:pPr>
      <w:r w:rsidRPr="00B1369D">
        <w:rPr>
          <w:rFonts w:eastAsia="Times New Roman" w:cstheme="minorHAnsi"/>
          <w:noProof/>
        </w:rPr>
        <w:t xml:space="preserve">Ze względu na specyfikę wskazanego obszaru wsparcia nie wyklucza się w ramach tego celu szczegółowego możliwości realizacji przedsięwzięć międzyregionalnych i transnarodowych. </w:t>
      </w:r>
      <w:r w:rsidR="00450C6F" w:rsidRPr="00450C6F">
        <w:rPr>
          <w:rFonts w:eastAsia="Times New Roman" w:cstheme="minorHAnsi"/>
          <w:noProof/>
        </w:rPr>
        <w:t>Na etapie tworzenia programu nie wskazano konkretnych propozycji projektów wychodzących poza obszar geograficzny programu regionalnego. Nie mniej jednak zapewniona zostanie komplementarność pomiędzy programami, w tym transgranicznymi oraz pomiędzy poszczególnymi funduszami w ramach prowadzonych interwencji.</w:t>
      </w:r>
    </w:p>
    <w:p w14:paraId="0ADABA02" w14:textId="77777777" w:rsidR="008F6FFB" w:rsidRPr="009371A2" w:rsidRDefault="008F6FFB" w:rsidP="008F6FFB">
      <w:pPr>
        <w:rPr>
          <w:rFonts w:cstheme="minorHAnsi"/>
          <w:b/>
          <w:bCs/>
        </w:rPr>
      </w:pPr>
      <w:r w:rsidRPr="009371A2">
        <w:rPr>
          <w:rFonts w:cstheme="minorHAnsi"/>
          <w:b/>
          <w:bCs/>
        </w:rPr>
        <w:t xml:space="preserve">Planowane wykorzystanie instrumentów finansowych – art. 22 ust. 3 lit. d) </w:t>
      </w:r>
      <w:proofErr w:type="spellStart"/>
      <w:r w:rsidRPr="009371A2">
        <w:rPr>
          <w:rFonts w:cstheme="minorHAnsi"/>
          <w:b/>
          <w:bCs/>
        </w:rPr>
        <w:t>ppkt</w:t>
      </w:r>
      <w:proofErr w:type="spellEnd"/>
      <w:r w:rsidRPr="009371A2">
        <w:rPr>
          <w:rFonts w:cstheme="minorHAnsi"/>
          <w:b/>
          <w:bCs/>
        </w:rPr>
        <w:t xml:space="preserve"> (vii) rozporządzenia w sprawie wspólnych przepisów</w:t>
      </w:r>
    </w:p>
    <w:p w14:paraId="2728C08B" w14:textId="60745C78" w:rsidR="008F6FFB" w:rsidRPr="009371A2" w:rsidRDefault="008F6FFB" w:rsidP="00BF2F2D">
      <w:pPr>
        <w:pBdr>
          <w:top w:val="single" w:sz="4" w:space="1" w:color="auto"/>
          <w:left w:val="single" w:sz="4" w:space="4" w:color="auto"/>
          <w:bottom w:val="single" w:sz="4" w:space="1" w:color="auto"/>
          <w:right w:val="single" w:sz="4" w:space="4" w:color="auto"/>
        </w:pBdr>
        <w:rPr>
          <w:rFonts w:cstheme="minorHAnsi"/>
          <w:b/>
          <w:noProof/>
        </w:rPr>
        <w:sectPr w:rsidR="008F6FFB" w:rsidRPr="009371A2" w:rsidSect="004B1E63">
          <w:pgSz w:w="11906" w:h="16838"/>
          <w:pgMar w:top="1418" w:right="1418" w:bottom="1418" w:left="1418" w:header="709" w:footer="709" w:gutter="0"/>
          <w:cols w:space="708"/>
          <w:docGrid w:linePitch="360"/>
        </w:sectPr>
      </w:pPr>
      <w:r w:rsidRPr="009371A2">
        <w:rPr>
          <w:rFonts w:eastAsia="Times New Roman" w:cstheme="minorHAnsi"/>
          <w:noProof/>
        </w:rPr>
        <w:t xml:space="preserve">Całość celu szczegółowego będzie realizowana poprzez wsparcie dotacyjne. </w:t>
      </w:r>
      <w:r w:rsidR="00BF2F2D" w:rsidRPr="00BF2F2D">
        <w:rPr>
          <w:rFonts w:eastAsia="Times New Roman" w:cstheme="minorHAnsi"/>
          <w:noProof/>
        </w:rPr>
        <w:t>Wsparcie w zakresie instrumentów terytorialnych - do uzupełnienia na dalszym  etapie prac.</w:t>
      </w:r>
    </w:p>
    <w:p w14:paraId="616F578E" w14:textId="5DF59AFE" w:rsidR="008F6FFB" w:rsidRPr="009371A2" w:rsidRDefault="005C4A97" w:rsidP="005C4A97">
      <w:pPr>
        <w:pStyle w:val="Nagwek3"/>
        <w:rPr>
          <w:rFonts w:eastAsia="Times New Roman"/>
          <w:noProof/>
        </w:rPr>
      </w:pPr>
      <w:bookmarkStart w:id="47" w:name="_Toc93314653"/>
      <w:r>
        <w:rPr>
          <w:noProof/>
        </w:rPr>
        <w:lastRenderedPageBreak/>
        <w:t>2.1.</w:t>
      </w:r>
      <w:r w:rsidR="008F6FFB" w:rsidRPr="009371A2">
        <w:rPr>
          <w:noProof/>
        </w:rPr>
        <w:t>2.</w:t>
      </w:r>
      <w:r w:rsidR="00AC4065" w:rsidRPr="009371A2">
        <w:rPr>
          <w:noProof/>
        </w:rPr>
        <w:t>5.2.</w:t>
      </w:r>
      <w:r w:rsidR="008F6FFB" w:rsidRPr="009371A2">
        <w:rPr>
          <w:noProof/>
        </w:rPr>
        <w:t xml:space="preserve"> Wskaźniki</w:t>
      </w:r>
      <w:r w:rsidR="008F6FFB" w:rsidRPr="009371A2">
        <w:rPr>
          <w:noProof/>
          <w:vertAlign w:val="superscript"/>
        </w:rPr>
        <w:footnoteReference w:id="17"/>
      </w:r>
      <w:bookmarkEnd w:id="47"/>
    </w:p>
    <w:p w14:paraId="077ED23C" w14:textId="77777777" w:rsidR="008F6FFB" w:rsidRPr="009371A2" w:rsidRDefault="008F6FFB" w:rsidP="008F6FFB">
      <w:pPr>
        <w:rPr>
          <w:rFonts w:cstheme="minorHAnsi"/>
          <w:b/>
          <w:bCs/>
        </w:rPr>
      </w:pPr>
      <w:r w:rsidRPr="009371A2">
        <w:rPr>
          <w:rFonts w:cstheme="minorHAnsi"/>
          <w:b/>
          <w:bCs/>
        </w:rPr>
        <w:t xml:space="preserve">Podstawa prawna: art. 22 ust. 3 lit. d) </w:t>
      </w:r>
      <w:proofErr w:type="spellStart"/>
      <w:r w:rsidRPr="009371A2">
        <w:rPr>
          <w:rFonts w:cstheme="minorHAnsi"/>
          <w:b/>
          <w:bCs/>
        </w:rPr>
        <w:t>ppkt</w:t>
      </w:r>
      <w:proofErr w:type="spellEnd"/>
      <w:r w:rsidRPr="009371A2">
        <w:rPr>
          <w:rFonts w:cstheme="minorHAnsi"/>
          <w:b/>
          <w:bCs/>
        </w:rPr>
        <w:t xml:space="preserve"> (ii) rozporządzenia w sprawie wspólnych przepisów oraz art. 8 rozporządzenia w sprawie EFRR i Funduszu Spójności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6"/>
        <w:gridCol w:w="1911"/>
        <w:gridCol w:w="1265"/>
        <w:gridCol w:w="1617"/>
        <w:gridCol w:w="2068"/>
        <w:gridCol w:w="1914"/>
        <w:gridCol w:w="1475"/>
        <w:gridCol w:w="1335"/>
        <w:gridCol w:w="1061"/>
      </w:tblGrid>
      <w:tr w:rsidR="008F6FFB" w:rsidRPr="009371A2" w14:paraId="59D055A3" w14:textId="77777777" w:rsidTr="00C1146B">
        <w:trPr>
          <w:trHeight w:val="425"/>
        </w:trPr>
        <w:tc>
          <w:tcPr>
            <w:tcW w:w="5000" w:type="pct"/>
            <w:gridSpan w:val="9"/>
            <w:vAlign w:val="center"/>
          </w:tcPr>
          <w:p w14:paraId="2753EDA3" w14:textId="77777777" w:rsidR="008F6FFB" w:rsidRPr="009371A2" w:rsidRDefault="008F6FFB" w:rsidP="00C1146B">
            <w:pPr>
              <w:rPr>
                <w:rFonts w:cstheme="minorHAnsi"/>
                <w:b/>
                <w:noProof/>
              </w:rPr>
            </w:pPr>
            <w:r w:rsidRPr="009371A2">
              <w:rPr>
                <w:rFonts w:cstheme="minorHAnsi"/>
                <w:b/>
                <w:noProof/>
              </w:rPr>
              <w:t>Tabela 2: Wskaźniki produktu</w:t>
            </w:r>
          </w:p>
        </w:tc>
      </w:tr>
      <w:tr w:rsidR="008F6FFB" w:rsidRPr="009371A2" w14:paraId="41B04A4F" w14:textId="77777777" w:rsidTr="00C1146B">
        <w:trPr>
          <w:trHeight w:val="1647"/>
        </w:trPr>
        <w:tc>
          <w:tcPr>
            <w:tcW w:w="481" w:type="pct"/>
            <w:vAlign w:val="center"/>
          </w:tcPr>
          <w:p w14:paraId="28723CBC" w14:textId="77777777" w:rsidR="008F6FFB" w:rsidRPr="009371A2" w:rsidRDefault="008F6FFB" w:rsidP="00C1146B">
            <w:pPr>
              <w:rPr>
                <w:rFonts w:cstheme="minorHAnsi"/>
                <w:b/>
                <w:noProof/>
              </w:rPr>
            </w:pPr>
            <w:r w:rsidRPr="009371A2">
              <w:rPr>
                <w:rFonts w:cstheme="minorHAnsi"/>
                <w:b/>
                <w:noProof/>
              </w:rPr>
              <w:t xml:space="preserve">Priorytet </w:t>
            </w:r>
          </w:p>
        </w:tc>
        <w:tc>
          <w:tcPr>
            <w:tcW w:w="683" w:type="pct"/>
            <w:vAlign w:val="center"/>
          </w:tcPr>
          <w:p w14:paraId="4190CF10" w14:textId="77777777" w:rsidR="008F6FFB" w:rsidRPr="009371A2" w:rsidRDefault="008F6FFB" w:rsidP="00C1146B">
            <w:pPr>
              <w:rPr>
                <w:rFonts w:cstheme="minorHAnsi"/>
                <w:b/>
                <w:noProof/>
              </w:rPr>
            </w:pPr>
            <w:r w:rsidRPr="009371A2">
              <w:rPr>
                <w:rFonts w:cstheme="minorHAnsi"/>
                <w:b/>
                <w:noProof/>
              </w:rPr>
              <w:t>Cel szczegółowy (cel „Zatrudnienie i wzrost”) lub obszar wsparcia (EFMR)</w:t>
            </w:r>
          </w:p>
        </w:tc>
        <w:tc>
          <w:tcPr>
            <w:tcW w:w="452" w:type="pct"/>
            <w:vAlign w:val="center"/>
          </w:tcPr>
          <w:p w14:paraId="6B647FB0" w14:textId="77777777" w:rsidR="008F6FFB" w:rsidRPr="009371A2" w:rsidRDefault="008F6FFB" w:rsidP="00C1146B">
            <w:pPr>
              <w:rPr>
                <w:rFonts w:cstheme="minorHAnsi"/>
                <w:b/>
                <w:noProof/>
              </w:rPr>
            </w:pPr>
            <w:r w:rsidRPr="009371A2">
              <w:rPr>
                <w:rFonts w:cstheme="minorHAnsi"/>
                <w:b/>
                <w:noProof/>
              </w:rPr>
              <w:t>Fundusz</w:t>
            </w:r>
          </w:p>
        </w:tc>
        <w:tc>
          <w:tcPr>
            <w:tcW w:w="578" w:type="pct"/>
            <w:vAlign w:val="center"/>
          </w:tcPr>
          <w:p w14:paraId="09836BD7" w14:textId="77777777" w:rsidR="008F6FFB" w:rsidRPr="009371A2" w:rsidRDefault="008F6FFB" w:rsidP="00C1146B">
            <w:pPr>
              <w:rPr>
                <w:rFonts w:cstheme="minorHAnsi"/>
                <w:b/>
                <w:noProof/>
              </w:rPr>
            </w:pPr>
            <w:r w:rsidRPr="009371A2">
              <w:rPr>
                <w:rFonts w:cstheme="minorHAnsi"/>
                <w:b/>
                <w:noProof/>
              </w:rPr>
              <w:t>Kategoria regionu</w:t>
            </w:r>
          </w:p>
        </w:tc>
        <w:tc>
          <w:tcPr>
            <w:tcW w:w="739" w:type="pct"/>
            <w:vAlign w:val="center"/>
          </w:tcPr>
          <w:p w14:paraId="11CCD5F9" w14:textId="77777777" w:rsidR="008F6FFB" w:rsidRPr="009371A2" w:rsidRDefault="008F6FFB" w:rsidP="00C1146B">
            <w:pPr>
              <w:rPr>
                <w:rFonts w:cstheme="minorHAnsi"/>
                <w:b/>
                <w:noProof/>
              </w:rPr>
            </w:pPr>
            <w:r w:rsidRPr="009371A2">
              <w:rPr>
                <w:rFonts w:cstheme="minorHAnsi"/>
                <w:b/>
                <w:noProof/>
              </w:rPr>
              <w:t>Nr identyfikacyjny [5]</w:t>
            </w:r>
          </w:p>
        </w:tc>
        <w:tc>
          <w:tcPr>
            <w:tcW w:w="684" w:type="pct"/>
            <w:shd w:val="clear" w:color="auto" w:fill="auto"/>
            <w:vAlign w:val="center"/>
          </w:tcPr>
          <w:p w14:paraId="7A397424" w14:textId="77777777" w:rsidR="008F6FFB" w:rsidRPr="009371A2" w:rsidRDefault="008F6FFB" w:rsidP="00C1146B">
            <w:pPr>
              <w:rPr>
                <w:rFonts w:cstheme="minorHAnsi"/>
                <w:b/>
                <w:noProof/>
              </w:rPr>
            </w:pPr>
            <w:r w:rsidRPr="009371A2">
              <w:rPr>
                <w:rFonts w:cstheme="minorHAnsi"/>
                <w:b/>
                <w:noProof/>
              </w:rPr>
              <w:t xml:space="preserve">Wskaźnik [255] </w:t>
            </w:r>
          </w:p>
        </w:tc>
        <w:tc>
          <w:tcPr>
            <w:tcW w:w="527" w:type="pct"/>
            <w:vAlign w:val="center"/>
          </w:tcPr>
          <w:p w14:paraId="09297C3F" w14:textId="77777777" w:rsidR="008F6FFB" w:rsidRPr="009371A2" w:rsidRDefault="008F6FFB" w:rsidP="00C1146B">
            <w:pPr>
              <w:rPr>
                <w:rFonts w:cstheme="minorHAnsi"/>
                <w:b/>
                <w:noProof/>
              </w:rPr>
            </w:pPr>
            <w:r w:rsidRPr="009371A2">
              <w:rPr>
                <w:rFonts w:cstheme="minorHAnsi"/>
                <w:b/>
                <w:noProof/>
              </w:rPr>
              <w:t>Jednostka miary</w:t>
            </w:r>
          </w:p>
        </w:tc>
        <w:tc>
          <w:tcPr>
            <w:tcW w:w="477" w:type="pct"/>
            <w:shd w:val="clear" w:color="auto" w:fill="auto"/>
            <w:vAlign w:val="center"/>
          </w:tcPr>
          <w:p w14:paraId="17903769" w14:textId="77777777" w:rsidR="008F6FFB" w:rsidRPr="009371A2" w:rsidRDefault="008F6FFB" w:rsidP="00C1146B">
            <w:pPr>
              <w:rPr>
                <w:rFonts w:cstheme="minorHAnsi"/>
                <w:b/>
                <w:noProof/>
              </w:rPr>
            </w:pPr>
            <w:r w:rsidRPr="009371A2">
              <w:rPr>
                <w:rFonts w:cstheme="minorHAnsi"/>
                <w:b/>
                <w:noProof/>
              </w:rPr>
              <w:t>Cel pośredni (2024)</w:t>
            </w:r>
          </w:p>
          <w:p w14:paraId="12AA654E" w14:textId="77777777" w:rsidR="008F6FFB" w:rsidRPr="009371A2" w:rsidRDefault="008F6FFB" w:rsidP="00C1146B">
            <w:pPr>
              <w:rPr>
                <w:rFonts w:cstheme="minorHAnsi"/>
                <w:b/>
                <w:noProof/>
              </w:rPr>
            </w:pPr>
          </w:p>
        </w:tc>
        <w:tc>
          <w:tcPr>
            <w:tcW w:w="379" w:type="pct"/>
            <w:shd w:val="clear" w:color="auto" w:fill="auto"/>
            <w:vAlign w:val="center"/>
          </w:tcPr>
          <w:p w14:paraId="2DFD109E" w14:textId="77777777" w:rsidR="008F6FFB" w:rsidRPr="009371A2" w:rsidRDefault="008F6FFB" w:rsidP="00C1146B">
            <w:pPr>
              <w:rPr>
                <w:rFonts w:cstheme="minorHAnsi"/>
                <w:b/>
                <w:noProof/>
              </w:rPr>
            </w:pPr>
            <w:r w:rsidRPr="009371A2">
              <w:rPr>
                <w:rFonts w:cstheme="minorHAnsi"/>
                <w:b/>
                <w:noProof/>
              </w:rPr>
              <w:t>Cel (2029)</w:t>
            </w:r>
          </w:p>
          <w:p w14:paraId="6073487A" w14:textId="77777777" w:rsidR="008F6FFB" w:rsidRPr="009371A2" w:rsidRDefault="008F6FFB" w:rsidP="00C1146B">
            <w:pPr>
              <w:rPr>
                <w:rFonts w:cstheme="minorHAnsi"/>
                <w:b/>
                <w:noProof/>
              </w:rPr>
            </w:pPr>
          </w:p>
        </w:tc>
      </w:tr>
      <w:tr w:rsidR="008F6FFB" w:rsidRPr="009371A2" w14:paraId="191C6CF2" w14:textId="77777777" w:rsidTr="00C1146B">
        <w:trPr>
          <w:trHeight w:val="332"/>
        </w:trPr>
        <w:tc>
          <w:tcPr>
            <w:tcW w:w="481" w:type="pct"/>
            <w:vAlign w:val="center"/>
          </w:tcPr>
          <w:p w14:paraId="231F984F" w14:textId="4F4AE354" w:rsidR="008F6FFB" w:rsidRPr="009371A2" w:rsidRDefault="008F6FFB" w:rsidP="00C1146B">
            <w:pPr>
              <w:rPr>
                <w:rFonts w:cstheme="minorHAnsi"/>
                <w:noProof/>
              </w:rPr>
            </w:pPr>
          </w:p>
        </w:tc>
        <w:tc>
          <w:tcPr>
            <w:tcW w:w="683" w:type="pct"/>
            <w:vAlign w:val="center"/>
          </w:tcPr>
          <w:p w14:paraId="0E22DFDA" w14:textId="77777777" w:rsidR="008F6FFB" w:rsidRPr="009371A2" w:rsidRDefault="008F6FFB" w:rsidP="00C1146B">
            <w:pPr>
              <w:rPr>
                <w:rFonts w:cstheme="minorHAnsi"/>
                <w:noProof/>
              </w:rPr>
            </w:pPr>
          </w:p>
        </w:tc>
        <w:tc>
          <w:tcPr>
            <w:tcW w:w="452" w:type="pct"/>
            <w:vAlign w:val="center"/>
          </w:tcPr>
          <w:p w14:paraId="6AF256CE" w14:textId="77777777" w:rsidR="008F6FFB" w:rsidRPr="009371A2" w:rsidRDefault="008F6FFB" w:rsidP="00C1146B">
            <w:pPr>
              <w:rPr>
                <w:rFonts w:cstheme="minorHAnsi"/>
                <w:noProof/>
                <w:sz w:val="16"/>
                <w:szCs w:val="18"/>
              </w:rPr>
            </w:pPr>
            <w:r w:rsidRPr="009371A2">
              <w:rPr>
                <w:rFonts w:cstheme="minorHAnsi"/>
                <w:noProof/>
                <w:sz w:val="16"/>
                <w:szCs w:val="18"/>
              </w:rPr>
              <w:t>EFRR</w:t>
            </w:r>
          </w:p>
        </w:tc>
        <w:tc>
          <w:tcPr>
            <w:tcW w:w="578" w:type="pct"/>
            <w:vAlign w:val="center"/>
          </w:tcPr>
          <w:p w14:paraId="6DF907E8" w14:textId="77777777" w:rsidR="008F6FFB" w:rsidRPr="009371A2" w:rsidRDefault="008F6FFB" w:rsidP="00C1146B">
            <w:pPr>
              <w:rPr>
                <w:rFonts w:cstheme="minorHAnsi"/>
                <w:noProof/>
                <w:sz w:val="16"/>
                <w:szCs w:val="18"/>
              </w:rPr>
            </w:pPr>
            <w:r w:rsidRPr="009371A2">
              <w:rPr>
                <w:rFonts w:cstheme="minorHAnsi"/>
                <w:noProof/>
                <w:sz w:val="16"/>
                <w:szCs w:val="18"/>
              </w:rPr>
              <w:t>przejściowy</w:t>
            </w:r>
          </w:p>
        </w:tc>
        <w:tc>
          <w:tcPr>
            <w:tcW w:w="739" w:type="pct"/>
            <w:vAlign w:val="center"/>
          </w:tcPr>
          <w:p w14:paraId="05B13EDA" w14:textId="77777777" w:rsidR="008F6FFB" w:rsidRPr="009371A2" w:rsidRDefault="008F6FFB" w:rsidP="00C1146B">
            <w:pPr>
              <w:rPr>
                <w:rFonts w:cstheme="minorHAnsi"/>
                <w:noProof/>
                <w:sz w:val="16"/>
                <w:szCs w:val="18"/>
              </w:rPr>
            </w:pPr>
            <w:r w:rsidRPr="009371A2">
              <w:rPr>
                <w:rFonts w:cstheme="minorHAnsi"/>
                <w:noProof/>
                <w:sz w:val="16"/>
                <w:szCs w:val="18"/>
              </w:rPr>
              <w:t>RCO 58</w:t>
            </w:r>
          </w:p>
        </w:tc>
        <w:tc>
          <w:tcPr>
            <w:tcW w:w="684" w:type="pct"/>
            <w:shd w:val="clear" w:color="auto" w:fill="auto"/>
            <w:vAlign w:val="center"/>
          </w:tcPr>
          <w:p w14:paraId="7BC4F680" w14:textId="77777777" w:rsidR="008F6FFB" w:rsidRPr="009371A2" w:rsidRDefault="008F6FFB" w:rsidP="00C1146B">
            <w:pPr>
              <w:rPr>
                <w:rFonts w:cstheme="minorHAnsi"/>
                <w:noProof/>
                <w:sz w:val="16"/>
                <w:szCs w:val="18"/>
              </w:rPr>
            </w:pPr>
            <w:r w:rsidRPr="009371A2">
              <w:rPr>
                <w:rFonts w:cstheme="minorHAnsi"/>
                <w:noProof/>
                <w:sz w:val="16"/>
                <w:szCs w:val="18"/>
              </w:rPr>
              <w:t>Wspierana infrastruktura rowerowa</w:t>
            </w:r>
          </w:p>
        </w:tc>
        <w:tc>
          <w:tcPr>
            <w:tcW w:w="527" w:type="pct"/>
            <w:vAlign w:val="center"/>
          </w:tcPr>
          <w:p w14:paraId="4E318D60" w14:textId="77777777" w:rsidR="008F6FFB" w:rsidRPr="009371A2" w:rsidRDefault="008F6FFB" w:rsidP="00C1146B">
            <w:pPr>
              <w:rPr>
                <w:rFonts w:cstheme="minorHAnsi"/>
                <w:noProof/>
                <w:sz w:val="16"/>
                <w:szCs w:val="18"/>
              </w:rPr>
            </w:pPr>
            <w:r w:rsidRPr="009371A2">
              <w:rPr>
                <w:rFonts w:cstheme="minorHAnsi"/>
                <w:noProof/>
                <w:sz w:val="16"/>
                <w:szCs w:val="18"/>
              </w:rPr>
              <w:t>km</w:t>
            </w:r>
          </w:p>
        </w:tc>
        <w:tc>
          <w:tcPr>
            <w:tcW w:w="477" w:type="pct"/>
            <w:shd w:val="clear" w:color="auto" w:fill="auto"/>
            <w:vAlign w:val="center"/>
          </w:tcPr>
          <w:p w14:paraId="5E0985E6" w14:textId="77777777" w:rsidR="008F6FFB" w:rsidRPr="009371A2" w:rsidRDefault="008F6FFB" w:rsidP="00C1146B">
            <w:pPr>
              <w:rPr>
                <w:rFonts w:cstheme="minorHAnsi"/>
                <w:b/>
                <w:noProof/>
              </w:rPr>
            </w:pPr>
          </w:p>
        </w:tc>
        <w:tc>
          <w:tcPr>
            <w:tcW w:w="379" w:type="pct"/>
            <w:shd w:val="clear" w:color="auto" w:fill="auto"/>
            <w:vAlign w:val="center"/>
          </w:tcPr>
          <w:p w14:paraId="2E62A338" w14:textId="77777777" w:rsidR="008F6FFB" w:rsidRPr="009371A2" w:rsidRDefault="008F6FFB" w:rsidP="00C1146B">
            <w:pPr>
              <w:rPr>
                <w:rFonts w:cstheme="minorHAnsi"/>
                <w:b/>
                <w:noProof/>
              </w:rPr>
            </w:pPr>
          </w:p>
        </w:tc>
      </w:tr>
      <w:tr w:rsidR="008F6FFB" w:rsidRPr="009371A2" w14:paraId="5D3EEC2D" w14:textId="77777777" w:rsidTr="00C1146B">
        <w:trPr>
          <w:trHeight w:val="332"/>
        </w:trPr>
        <w:tc>
          <w:tcPr>
            <w:tcW w:w="481" w:type="pct"/>
            <w:vAlign w:val="center"/>
          </w:tcPr>
          <w:p w14:paraId="728C2BF8" w14:textId="06FFEB68" w:rsidR="008F6FFB" w:rsidRPr="009371A2" w:rsidRDefault="008F6FFB" w:rsidP="00C1146B">
            <w:pPr>
              <w:rPr>
                <w:rFonts w:cstheme="minorHAnsi"/>
                <w:noProof/>
              </w:rPr>
            </w:pPr>
          </w:p>
        </w:tc>
        <w:tc>
          <w:tcPr>
            <w:tcW w:w="683" w:type="pct"/>
            <w:vAlign w:val="center"/>
          </w:tcPr>
          <w:p w14:paraId="067FC1CF" w14:textId="77777777" w:rsidR="008F6FFB" w:rsidRPr="009371A2" w:rsidRDefault="008F6FFB" w:rsidP="00C1146B">
            <w:pPr>
              <w:rPr>
                <w:rFonts w:cstheme="minorHAnsi"/>
                <w:noProof/>
              </w:rPr>
            </w:pPr>
          </w:p>
        </w:tc>
        <w:tc>
          <w:tcPr>
            <w:tcW w:w="452" w:type="pct"/>
            <w:vAlign w:val="center"/>
          </w:tcPr>
          <w:p w14:paraId="6E3AC749" w14:textId="77777777" w:rsidR="008F6FFB" w:rsidRPr="009371A2" w:rsidRDefault="008F6FFB" w:rsidP="00C1146B">
            <w:pPr>
              <w:rPr>
                <w:rFonts w:cstheme="minorHAnsi"/>
                <w:noProof/>
                <w:sz w:val="16"/>
                <w:szCs w:val="18"/>
              </w:rPr>
            </w:pPr>
            <w:r w:rsidRPr="009371A2">
              <w:rPr>
                <w:rFonts w:cstheme="minorHAnsi"/>
                <w:noProof/>
                <w:sz w:val="16"/>
                <w:szCs w:val="18"/>
              </w:rPr>
              <w:t>EFRR</w:t>
            </w:r>
          </w:p>
        </w:tc>
        <w:tc>
          <w:tcPr>
            <w:tcW w:w="578" w:type="pct"/>
            <w:vAlign w:val="center"/>
          </w:tcPr>
          <w:p w14:paraId="5FFC3859" w14:textId="77777777" w:rsidR="008F6FFB" w:rsidRPr="009371A2" w:rsidRDefault="008F6FFB" w:rsidP="00C1146B">
            <w:pPr>
              <w:rPr>
                <w:rFonts w:cstheme="minorHAnsi"/>
                <w:noProof/>
                <w:sz w:val="16"/>
                <w:szCs w:val="18"/>
              </w:rPr>
            </w:pPr>
            <w:r w:rsidRPr="009371A2">
              <w:rPr>
                <w:rFonts w:cstheme="minorHAnsi"/>
                <w:noProof/>
                <w:sz w:val="16"/>
                <w:szCs w:val="18"/>
              </w:rPr>
              <w:t>przejściowy</w:t>
            </w:r>
          </w:p>
        </w:tc>
        <w:tc>
          <w:tcPr>
            <w:tcW w:w="739" w:type="pct"/>
            <w:vAlign w:val="center"/>
          </w:tcPr>
          <w:p w14:paraId="6A0A9FD9" w14:textId="77777777" w:rsidR="008F6FFB" w:rsidRPr="009371A2" w:rsidRDefault="008F6FFB" w:rsidP="00C1146B">
            <w:pPr>
              <w:rPr>
                <w:rFonts w:cstheme="minorHAnsi"/>
                <w:noProof/>
                <w:sz w:val="16"/>
                <w:szCs w:val="18"/>
              </w:rPr>
            </w:pPr>
            <w:r w:rsidRPr="009371A2">
              <w:rPr>
                <w:rFonts w:cstheme="minorHAnsi"/>
                <w:noProof/>
                <w:sz w:val="16"/>
                <w:szCs w:val="18"/>
              </w:rPr>
              <w:t>RCO 57</w:t>
            </w:r>
          </w:p>
        </w:tc>
        <w:tc>
          <w:tcPr>
            <w:tcW w:w="684" w:type="pct"/>
            <w:shd w:val="clear" w:color="auto" w:fill="auto"/>
            <w:vAlign w:val="center"/>
          </w:tcPr>
          <w:p w14:paraId="34A328CA" w14:textId="77777777" w:rsidR="008F6FFB" w:rsidRPr="009371A2" w:rsidRDefault="008F6FFB" w:rsidP="00C1146B">
            <w:pPr>
              <w:rPr>
                <w:rFonts w:cstheme="minorHAnsi"/>
                <w:noProof/>
                <w:sz w:val="16"/>
                <w:szCs w:val="18"/>
              </w:rPr>
            </w:pPr>
            <w:r w:rsidRPr="009371A2">
              <w:rPr>
                <w:rFonts w:cstheme="minorHAnsi"/>
                <w:noProof/>
                <w:sz w:val="16"/>
                <w:szCs w:val="18"/>
              </w:rPr>
              <w:t>Pojemność ekologicznego taboru do zbiorowego transportu publicznego.</w:t>
            </w:r>
          </w:p>
        </w:tc>
        <w:tc>
          <w:tcPr>
            <w:tcW w:w="527" w:type="pct"/>
            <w:vAlign w:val="center"/>
          </w:tcPr>
          <w:p w14:paraId="7260A8DE" w14:textId="77777777" w:rsidR="008F6FFB" w:rsidRPr="009371A2" w:rsidRDefault="008F6FFB" w:rsidP="00C1146B">
            <w:pPr>
              <w:rPr>
                <w:rFonts w:cstheme="minorHAnsi"/>
                <w:noProof/>
                <w:sz w:val="16"/>
                <w:szCs w:val="18"/>
              </w:rPr>
            </w:pPr>
            <w:r w:rsidRPr="009371A2">
              <w:rPr>
                <w:rFonts w:cstheme="minorHAnsi"/>
                <w:noProof/>
                <w:sz w:val="16"/>
                <w:szCs w:val="18"/>
              </w:rPr>
              <w:t>osoby</w:t>
            </w:r>
          </w:p>
        </w:tc>
        <w:tc>
          <w:tcPr>
            <w:tcW w:w="477" w:type="pct"/>
            <w:shd w:val="clear" w:color="auto" w:fill="auto"/>
            <w:vAlign w:val="center"/>
          </w:tcPr>
          <w:p w14:paraId="013B448A" w14:textId="77777777" w:rsidR="008F6FFB" w:rsidRPr="009371A2" w:rsidRDefault="008F6FFB" w:rsidP="00C1146B">
            <w:pPr>
              <w:rPr>
                <w:rFonts w:cstheme="minorHAnsi"/>
                <w:b/>
                <w:noProof/>
              </w:rPr>
            </w:pPr>
          </w:p>
        </w:tc>
        <w:tc>
          <w:tcPr>
            <w:tcW w:w="379" w:type="pct"/>
            <w:shd w:val="clear" w:color="auto" w:fill="auto"/>
            <w:vAlign w:val="center"/>
          </w:tcPr>
          <w:p w14:paraId="59C10739" w14:textId="77777777" w:rsidR="008F6FFB" w:rsidRPr="009371A2" w:rsidRDefault="008F6FFB" w:rsidP="00C1146B">
            <w:pPr>
              <w:rPr>
                <w:rFonts w:cstheme="minorHAnsi"/>
                <w:b/>
                <w:noProof/>
              </w:rPr>
            </w:pPr>
          </w:p>
        </w:tc>
      </w:tr>
    </w:tbl>
    <w:p w14:paraId="51F750D0" w14:textId="77777777" w:rsidR="008F6FFB" w:rsidRPr="009371A2" w:rsidRDefault="008F6FFB" w:rsidP="008F6FFB">
      <w:pPr>
        <w:spacing w:after="0"/>
        <w:rPr>
          <w:rFonts w:eastAsia="Times New Roman" w:cstheme="minorHAnsi"/>
          <w:b/>
          <w:noProo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9"/>
        <w:gridCol w:w="1550"/>
        <w:gridCol w:w="1016"/>
        <w:gridCol w:w="1489"/>
        <w:gridCol w:w="1069"/>
        <w:gridCol w:w="1497"/>
        <w:gridCol w:w="1010"/>
        <w:gridCol w:w="1298"/>
        <w:gridCol w:w="1388"/>
        <w:gridCol w:w="865"/>
        <w:gridCol w:w="935"/>
        <w:gridCol w:w="856"/>
      </w:tblGrid>
      <w:tr w:rsidR="008F6FFB" w:rsidRPr="009371A2" w14:paraId="279C797C" w14:textId="77777777" w:rsidTr="00C1146B">
        <w:trPr>
          <w:trHeight w:val="480"/>
        </w:trPr>
        <w:tc>
          <w:tcPr>
            <w:tcW w:w="5000" w:type="pct"/>
            <w:gridSpan w:val="12"/>
            <w:vAlign w:val="center"/>
          </w:tcPr>
          <w:p w14:paraId="17E42CEF" w14:textId="77777777" w:rsidR="008F6FFB" w:rsidRPr="009371A2" w:rsidRDefault="008F6FFB" w:rsidP="00C1146B">
            <w:pPr>
              <w:rPr>
                <w:rFonts w:cstheme="minorHAnsi"/>
                <w:b/>
                <w:noProof/>
              </w:rPr>
            </w:pPr>
            <w:r w:rsidRPr="009371A2">
              <w:rPr>
                <w:rFonts w:cstheme="minorHAnsi"/>
                <w:b/>
                <w:noProof/>
              </w:rPr>
              <w:t>Tabela 3: Wskaźniki rezultatów</w:t>
            </w:r>
          </w:p>
        </w:tc>
      </w:tr>
      <w:tr w:rsidR="008F6FFB" w:rsidRPr="009371A2" w14:paraId="3DD25A37" w14:textId="77777777" w:rsidTr="00C1146B">
        <w:trPr>
          <w:trHeight w:val="1768"/>
        </w:trPr>
        <w:tc>
          <w:tcPr>
            <w:tcW w:w="364" w:type="pct"/>
            <w:vAlign w:val="center"/>
          </w:tcPr>
          <w:p w14:paraId="38ED476A" w14:textId="77777777" w:rsidR="008F6FFB" w:rsidRPr="009371A2" w:rsidRDefault="008F6FFB" w:rsidP="00C1146B">
            <w:pPr>
              <w:rPr>
                <w:rFonts w:cstheme="minorHAnsi"/>
                <w:b/>
                <w:noProof/>
              </w:rPr>
            </w:pPr>
            <w:r w:rsidRPr="009371A2">
              <w:rPr>
                <w:rFonts w:cstheme="minorHAnsi"/>
                <w:b/>
                <w:noProof/>
              </w:rPr>
              <w:t xml:space="preserve">Priorytet </w:t>
            </w:r>
          </w:p>
        </w:tc>
        <w:tc>
          <w:tcPr>
            <w:tcW w:w="554" w:type="pct"/>
            <w:vAlign w:val="center"/>
          </w:tcPr>
          <w:p w14:paraId="01D97E49" w14:textId="77777777" w:rsidR="008F6FFB" w:rsidRPr="009371A2" w:rsidRDefault="008F6FFB" w:rsidP="00C1146B">
            <w:pPr>
              <w:rPr>
                <w:rFonts w:cstheme="minorHAnsi"/>
                <w:b/>
                <w:noProof/>
              </w:rPr>
            </w:pPr>
            <w:r w:rsidRPr="009371A2">
              <w:rPr>
                <w:rFonts w:cstheme="minorHAnsi"/>
                <w:b/>
                <w:noProof/>
              </w:rPr>
              <w:t>Cel szczegółowy (cel „Zatrudnienie i wzrost”) lub obszar wsparcia (EFMR)</w:t>
            </w:r>
          </w:p>
        </w:tc>
        <w:tc>
          <w:tcPr>
            <w:tcW w:w="363" w:type="pct"/>
            <w:vAlign w:val="center"/>
          </w:tcPr>
          <w:p w14:paraId="0FCE62A8" w14:textId="77777777" w:rsidR="008F6FFB" w:rsidRPr="009371A2" w:rsidRDefault="008F6FFB" w:rsidP="00C1146B">
            <w:pPr>
              <w:rPr>
                <w:rFonts w:cstheme="minorHAnsi"/>
                <w:b/>
                <w:noProof/>
              </w:rPr>
            </w:pPr>
            <w:r w:rsidRPr="009371A2">
              <w:rPr>
                <w:rFonts w:cstheme="minorHAnsi"/>
                <w:b/>
                <w:noProof/>
              </w:rPr>
              <w:t>Fundusz</w:t>
            </w:r>
          </w:p>
        </w:tc>
        <w:tc>
          <w:tcPr>
            <w:tcW w:w="532" w:type="pct"/>
            <w:vAlign w:val="center"/>
          </w:tcPr>
          <w:p w14:paraId="7BAB79FB" w14:textId="77777777" w:rsidR="008F6FFB" w:rsidRPr="009371A2" w:rsidRDefault="008F6FFB" w:rsidP="00C1146B">
            <w:pPr>
              <w:rPr>
                <w:rFonts w:cstheme="minorHAnsi"/>
                <w:b/>
                <w:noProof/>
              </w:rPr>
            </w:pPr>
            <w:r w:rsidRPr="009371A2">
              <w:rPr>
                <w:rFonts w:cstheme="minorHAnsi"/>
                <w:b/>
                <w:noProof/>
              </w:rPr>
              <w:t>Kategoria regionu</w:t>
            </w:r>
          </w:p>
        </w:tc>
        <w:tc>
          <w:tcPr>
            <w:tcW w:w="382" w:type="pct"/>
            <w:vAlign w:val="center"/>
          </w:tcPr>
          <w:p w14:paraId="7C7396CE" w14:textId="77777777" w:rsidR="008F6FFB" w:rsidRPr="009371A2" w:rsidRDefault="008F6FFB" w:rsidP="00C1146B">
            <w:pPr>
              <w:rPr>
                <w:rFonts w:cstheme="minorHAnsi"/>
                <w:b/>
                <w:noProof/>
              </w:rPr>
            </w:pPr>
            <w:r w:rsidRPr="009371A2">
              <w:rPr>
                <w:rFonts w:cstheme="minorHAnsi"/>
                <w:b/>
                <w:noProof/>
              </w:rPr>
              <w:t>Nr identyfikacyjny [5]</w:t>
            </w:r>
          </w:p>
        </w:tc>
        <w:tc>
          <w:tcPr>
            <w:tcW w:w="535" w:type="pct"/>
            <w:shd w:val="clear" w:color="auto" w:fill="auto"/>
            <w:vAlign w:val="center"/>
          </w:tcPr>
          <w:p w14:paraId="796D4A27" w14:textId="77777777" w:rsidR="008F6FFB" w:rsidRPr="009371A2" w:rsidRDefault="008F6FFB" w:rsidP="00C1146B">
            <w:pPr>
              <w:rPr>
                <w:rFonts w:cstheme="minorHAnsi"/>
                <w:b/>
                <w:noProof/>
              </w:rPr>
            </w:pPr>
            <w:r w:rsidRPr="009371A2">
              <w:rPr>
                <w:rFonts w:cstheme="minorHAnsi"/>
                <w:b/>
                <w:noProof/>
              </w:rPr>
              <w:t>Wskaźnik [255]</w:t>
            </w:r>
          </w:p>
        </w:tc>
        <w:tc>
          <w:tcPr>
            <w:tcW w:w="361" w:type="pct"/>
            <w:vAlign w:val="center"/>
          </w:tcPr>
          <w:p w14:paraId="70C2BAF8" w14:textId="77777777" w:rsidR="008F6FFB" w:rsidRPr="009371A2" w:rsidRDefault="008F6FFB" w:rsidP="00C1146B">
            <w:pPr>
              <w:rPr>
                <w:rFonts w:cstheme="minorHAnsi"/>
                <w:b/>
                <w:noProof/>
              </w:rPr>
            </w:pPr>
            <w:r w:rsidRPr="009371A2">
              <w:rPr>
                <w:rFonts w:cstheme="minorHAnsi"/>
                <w:b/>
                <w:noProof/>
              </w:rPr>
              <w:t>Jednostka miary</w:t>
            </w:r>
          </w:p>
        </w:tc>
        <w:tc>
          <w:tcPr>
            <w:tcW w:w="464" w:type="pct"/>
            <w:vAlign w:val="center"/>
          </w:tcPr>
          <w:p w14:paraId="798B9F38" w14:textId="77777777" w:rsidR="008F6FFB" w:rsidRPr="009371A2" w:rsidRDefault="008F6FFB" w:rsidP="00C1146B">
            <w:pPr>
              <w:rPr>
                <w:rFonts w:cstheme="minorHAnsi"/>
                <w:b/>
                <w:noProof/>
              </w:rPr>
            </w:pPr>
            <w:r w:rsidRPr="009371A2">
              <w:rPr>
                <w:rFonts w:cstheme="minorHAnsi"/>
                <w:b/>
                <w:noProof/>
              </w:rPr>
              <w:t>Wartość bazowa lub wartość odniesienia</w:t>
            </w:r>
          </w:p>
        </w:tc>
        <w:tc>
          <w:tcPr>
            <w:tcW w:w="496" w:type="pct"/>
            <w:vAlign w:val="center"/>
          </w:tcPr>
          <w:p w14:paraId="7C683388" w14:textId="77777777" w:rsidR="008F6FFB" w:rsidRPr="009371A2" w:rsidRDefault="008F6FFB" w:rsidP="00C1146B">
            <w:pPr>
              <w:rPr>
                <w:rFonts w:cstheme="minorHAnsi"/>
                <w:b/>
                <w:noProof/>
              </w:rPr>
            </w:pPr>
            <w:r w:rsidRPr="009371A2">
              <w:rPr>
                <w:rFonts w:cstheme="minorHAnsi"/>
                <w:b/>
                <w:noProof/>
              </w:rPr>
              <w:t>Rok referencyjny</w:t>
            </w:r>
          </w:p>
        </w:tc>
        <w:tc>
          <w:tcPr>
            <w:tcW w:w="309" w:type="pct"/>
            <w:shd w:val="clear" w:color="auto" w:fill="auto"/>
            <w:vAlign w:val="center"/>
          </w:tcPr>
          <w:p w14:paraId="448DE2EA" w14:textId="77777777" w:rsidR="008F6FFB" w:rsidRPr="009371A2" w:rsidRDefault="008F6FFB" w:rsidP="00C1146B">
            <w:pPr>
              <w:rPr>
                <w:rFonts w:cstheme="minorHAnsi"/>
                <w:b/>
                <w:noProof/>
              </w:rPr>
            </w:pPr>
            <w:r w:rsidRPr="009371A2">
              <w:rPr>
                <w:rFonts w:cstheme="minorHAnsi"/>
                <w:b/>
                <w:noProof/>
              </w:rPr>
              <w:t>Cel (2029)</w:t>
            </w:r>
          </w:p>
          <w:p w14:paraId="12470440" w14:textId="77777777" w:rsidR="008F6FFB" w:rsidRPr="009371A2" w:rsidRDefault="008F6FFB" w:rsidP="00C1146B">
            <w:pPr>
              <w:rPr>
                <w:rFonts w:cstheme="minorHAnsi"/>
                <w:b/>
                <w:noProof/>
              </w:rPr>
            </w:pPr>
          </w:p>
        </w:tc>
        <w:tc>
          <w:tcPr>
            <w:tcW w:w="334" w:type="pct"/>
            <w:shd w:val="clear" w:color="auto" w:fill="auto"/>
            <w:vAlign w:val="center"/>
          </w:tcPr>
          <w:p w14:paraId="497ACB8A" w14:textId="77777777" w:rsidR="008F6FFB" w:rsidRPr="009371A2" w:rsidRDefault="008F6FFB" w:rsidP="00C1146B">
            <w:pPr>
              <w:spacing w:line="480" w:lineRule="auto"/>
              <w:rPr>
                <w:rFonts w:cstheme="minorHAnsi"/>
                <w:b/>
                <w:noProof/>
              </w:rPr>
            </w:pPr>
            <w:r w:rsidRPr="009371A2">
              <w:rPr>
                <w:rFonts w:cstheme="minorHAnsi"/>
                <w:b/>
                <w:noProof/>
              </w:rPr>
              <w:t>Źródło danych [200]</w:t>
            </w:r>
          </w:p>
        </w:tc>
        <w:tc>
          <w:tcPr>
            <w:tcW w:w="306" w:type="pct"/>
            <w:vAlign w:val="center"/>
          </w:tcPr>
          <w:p w14:paraId="06DF4122" w14:textId="77777777" w:rsidR="008F6FFB" w:rsidRPr="009371A2" w:rsidRDefault="008F6FFB" w:rsidP="00C1146B">
            <w:pPr>
              <w:spacing w:line="480" w:lineRule="auto"/>
              <w:rPr>
                <w:rFonts w:cstheme="minorHAnsi"/>
                <w:b/>
                <w:noProof/>
              </w:rPr>
            </w:pPr>
            <w:r w:rsidRPr="009371A2">
              <w:rPr>
                <w:rFonts w:cstheme="minorHAnsi"/>
                <w:b/>
                <w:noProof/>
              </w:rPr>
              <w:t>Uwagi [200]</w:t>
            </w:r>
          </w:p>
        </w:tc>
      </w:tr>
      <w:tr w:rsidR="008F6FFB" w:rsidRPr="009371A2" w14:paraId="154D365D" w14:textId="77777777" w:rsidTr="00C1146B">
        <w:trPr>
          <w:trHeight w:val="1768"/>
        </w:trPr>
        <w:tc>
          <w:tcPr>
            <w:tcW w:w="364" w:type="pct"/>
            <w:vAlign w:val="center"/>
          </w:tcPr>
          <w:p w14:paraId="49DBD7E8" w14:textId="22F698C0" w:rsidR="008F6FFB" w:rsidRPr="009371A2" w:rsidRDefault="008F6FFB" w:rsidP="00C1146B">
            <w:pPr>
              <w:rPr>
                <w:rFonts w:cstheme="minorHAnsi"/>
                <w:noProof/>
              </w:rPr>
            </w:pPr>
          </w:p>
        </w:tc>
        <w:tc>
          <w:tcPr>
            <w:tcW w:w="554" w:type="pct"/>
            <w:vAlign w:val="center"/>
          </w:tcPr>
          <w:p w14:paraId="11F6B6A7" w14:textId="77777777" w:rsidR="008F6FFB" w:rsidRPr="009371A2" w:rsidRDefault="008F6FFB" w:rsidP="00C1146B">
            <w:pPr>
              <w:rPr>
                <w:rFonts w:cstheme="minorHAnsi"/>
                <w:noProof/>
              </w:rPr>
            </w:pPr>
          </w:p>
        </w:tc>
        <w:tc>
          <w:tcPr>
            <w:tcW w:w="363" w:type="pct"/>
            <w:vAlign w:val="center"/>
          </w:tcPr>
          <w:p w14:paraId="40C9D034" w14:textId="77777777" w:rsidR="008F6FFB" w:rsidRPr="009371A2" w:rsidRDefault="008F6FFB" w:rsidP="00C1146B">
            <w:pPr>
              <w:rPr>
                <w:rFonts w:cstheme="minorHAnsi"/>
                <w:noProof/>
                <w:sz w:val="16"/>
                <w:szCs w:val="18"/>
              </w:rPr>
            </w:pPr>
            <w:r w:rsidRPr="009371A2">
              <w:rPr>
                <w:rFonts w:cstheme="minorHAnsi"/>
                <w:noProof/>
                <w:sz w:val="16"/>
                <w:szCs w:val="18"/>
              </w:rPr>
              <w:t>EFRR</w:t>
            </w:r>
          </w:p>
        </w:tc>
        <w:tc>
          <w:tcPr>
            <w:tcW w:w="532" w:type="pct"/>
            <w:vAlign w:val="center"/>
          </w:tcPr>
          <w:p w14:paraId="194522D3" w14:textId="77777777" w:rsidR="008F6FFB" w:rsidRPr="009371A2" w:rsidRDefault="008F6FFB" w:rsidP="00C1146B">
            <w:pPr>
              <w:rPr>
                <w:rFonts w:cstheme="minorHAnsi"/>
                <w:noProof/>
                <w:sz w:val="16"/>
                <w:szCs w:val="18"/>
              </w:rPr>
            </w:pPr>
            <w:r w:rsidRPr="009371A2">
              <w:rPr>
                <w:rFonts w:cstheme="minorHAnsi"/>
                <w:noProof/>
                <w:sz w:val="16"/>
                <w:szCs w:val="18"/>
              </w:rPr>
              <w:t>przejściowy</w:t>
            </w:r>
          </w:p>
        </w:tc>
        <w:tc>
          <w:tcPr>
            <w:tcW w:w="382" w:type="pct"/>
            <w:vAlign w:val="center"/>
          </w:tcPr>
          <w:p w14:paraId="0C55BA85" w14:textId="77777777" w:rsidR="008F6FFB" w:rsidRPr="009371A2" w:rsidRDefault="008F6FFB" w:rsidP="00C1146B">
            <w:pPr>
              <w:rPr>
                <w:rFonts w:cstheme="minorHAnsi"/>
                <w:noProof/>
                <w:sz w:val="16"/>
                <w:szCs w:val="18"/>
              </w:rPr>
            </w:pPr>
            <w:r w:rsidRPr="009371A2">
              <w:rPr>
                <w:rFonts w:cstheme="minorHAnsi"/>
                <w:noProof/>
                <w:sz w:val="16"/>
                <w:szCs w:val="18"/>
              </w:rPr>
              <w:t>RCR 62</w:t>
            </w:r>
          </w:p>
        </w:tc>
        <w:tc>
          <w:tcPr>
            <w:tcW w:w="535" w:type="pct"/>
            <w:shd w:val="clear" w:color="auto" w:fill="auto"/>
            <w:vAlign w:val="center"/>
          </w:tcPr>
          <w:p w14:paraId="4FE126D4" w14:textId="77777777" w:rsidR="008F6FFB" w:rsidRPr="009371A2" w:rsidRDefault="008F6FFB" w:rsidP="00C1146B">
            <w:pPr>
              <w:rPr>
                <w:rFonts w:cstheme="minorHAnsi"/>
                <w:noProof/>
                <w:sz w:val="16"/>
                <w:szCs w:val="18"/>
              </w:rPr>
            </w:pPr>
            <w:r w:rsidRPr="009371A2">
              <w:rPr>
                <w:rFonts w:cstheme="minorHAnsi"/>
                <w:noProof/>
                <w:sz w:val="16"/>
                <w:szCs w:val="18"/>
              </w:rPr>
              <w:t>Roczna liczba użytkowników nowego lub zmodernizowanego transportu publicznego</w:t>
            </w:r>
            <w:r w:rsidRPr="009371A2" w:rsidDel="0083293F">
              <w:rPr>
                <w:rFonts w:cstheme="minorHAnsi"/>
                <w:noProof/>
                <w:sz w:val="16"/>
                <w:szCs w:val="18"/>
              </w:rPr>
              <w:t xml:space="preserve"> </w:t>
            </w:r>
          </w:p>
        </w:tc>
        <w:tc>
          <w:tcPr>
            <w:tcW w:w="361" w:type="pct"/>
            <w:vAlign w:val="center"/>
          </w:tcPr>
          <w:p w14:paraId="0B9B7ACB" w14:textId="77777777" w:rsidR="008F6FFB" w:rsidRPr="009371A2" w:rsidRDefault="008F6FFB" w:rsidP="00C1146B">
            <w:pPr>
              <w:rPr>
                <w:rFonts w:cstheme="minorHAnsi"/>
                <w:b/>
                <w:noProof/>
                <w:sz w:val="16"/>
                <w:szCs w:val="18"/>
              </w:rPr>
            </w:pPr>
            <w:r w:rsidRPr="009371A2">
              <w:rPr>
                <w:rFonts w:cstheme="minorHAnsi"/>
                <w:noProof/>
                <w:sz w:val="16"/>
                <w:szCs w:val="18"/>
              </w:rPr>
              <w:t>użytkownicy</w:t>
            </w:r>
          </w:p>
        </w:tc>
        <w:tc>
          <w:tcPr>
            <w:tcW w:w="464" w:type="pct"/>
            <w:vAlign w:val="center"/>
          </w:tcPr>
          <w:p w14:paraId="66C2872C" w14:textId="77777777" w:rsidR="008F6FFB" w:rsidRPr="009371A2" w:rsidRDefault="008F6FFB" w:rsidP="00C1146B">
            <w:pPr>
              <w:rPr>
                <w:rFonts w:cstheme="minorHAnsi"/>
                <w:b/>
                <w:noProof/>
              </w:rPr>
            </w:pPr>
          </w:p>
        </w:tc>
        <w:tc>
          <w:tcPr>
            <w:tcW w:w="496" w:type="pct"/>
            <w:vAlign w:val="center"/>
          </w:tcPr>
          <w:p w14:paraId="4FC8A37C" w14:textId="77777777" w:rsidR="008F6FFB" w:rsidRPr="009371A2" w:rsidRDefault="008F6FFB" w:rsidP="00C1146B">
            <w:pPr>
              <w:rPr>
                <w:rFonts w:cstheme="minorHAnsi"/>
                <w:b/>
                <w:noProof/>
              </w:rPr>
            </w:pPr>
          </w:p>
        </w:tc>
        <w:tc>
          <w:tcPr>
            <w:tcW w:w="309" w:type="pct"/>
            <w:shd w:val="clear" w:color="auto" w:fill="auto"/>
            <w:vAlign w:val="center"/>
          </w:tcPr>
          <w:p w14:paraId="5F34B997" w14:textId="77777777" w:rsidR="008F6FFB" w:rsidRPr="009371A2" w:rsidRDefault="008F6FFB" w:rsidP="00C1146B">
            <w:pPr>
              <w:rPr>
                <w:rFonts w:cstheme="minorHAnsi"/>
                <w:b/>
                <w:noProof/>
              </w:rPr>
            </w:pPr>
          </w:p>
        </w:tc>
        <w:tc>
          <w:tcPr>
            <w:tcW w:w="334" w:type="pct"/>
            <w:shd w:val="clear" w:color="auto" w:fill="auto"/>
            <w:vAlign w:val="center"/>
          </w:tcPr>
          <w:p w14:paraId="04C0C521" w14:textId="77777777" w:rsidR="008F6FFB" w:rsidRPr="009371A2" w:rsidRDefault="008F6FFB" w:rsidP="00C1146B">
            <w:pPr>
              <w:spacing w:line="480" w:lineRule="auto"/>
              <w:rPr>
                <w:rFonts w:cstheme="minorHAnsi"/>
                <w:b/>
                <w:noProof/>
              </w:rPr>
            </w:pPr>
          </w:p>
        </w:tc>
        <w:tc>
          <w:tcPr>
            <w:tcW w:w="306" w:type="pct"/>
            <w:vAlign w:val="center"/>
          </w:tcPr>
          <w:p w14:paraId="72572C59" w14:textId="77777777" w:rsidR="008F6FFB" w:rsidRPr="009371A2" w:rsidRDefault="008F6FFB" w:rsidP="00C1146B">
            <w:pPr>
              <w:spacing w:line="480" w:lineRule="auto"/>
              <w:rPr>
                <w:rFonts w:cstheme="minorHAnsi"/>
                <w:b/>
                <w:noProof/>
              </w:rPr>
            </w:pPr>
          </w:p>
        </w:tc>
      </w:tr>
      <w:tr w:rsidR="008F6FFB" w:rsidRPr="009371A2" w14:paraId="50E216DF" w14:textId="77777777" w:rsidTr="00C1146B">
        <w:trPr>
          <w:trHeight w:val="1768"/>
        </w:trPr>
        <w:tc>
          <w:tcPr>
            <w:tcW w:w="364" w:type="pct"/>
            <w:vAlign w:val="center"/>
          </w:tcPr>
          <w:p w14:paraId="4E2B5424" w14:textId="694EB86B" w:rsidR="008F6FFB" w:rsidRPr="009371A2" w:rsidRDefault="008F6FFB" w:rsidP="00C1146B">
            <w:pPr>
              <w:rPr>
                <w:rFonts w:cstheme="minorHAnsi"/>
                <w:noProof/>
              </w:rPr>
            </w:pPr>
          </w:p>
        </w:tc>
        <w:tc>
          <w:tcPr>
            <w:tcW w:w="554" w:type="pct"/>
            <w:vAlign w:val="center"/>
          </w:tcPr>
          <w:p w14:paraId="6F47D86B" w14:textId="77777777" w:rsidR="008F6FFB" w:rsidRPr="009371A2" w:rsidRDefault="008F6FFB" w:rsidP="00C1146B">
            <w:pPr>
              <w:rPr>
                <w:rFonts w:cstheme="minorHAnsi"/>
                <w:noProof/>
              </w:rPr>
            </w:pPr>
          </w:p>
        </w:tc>
        <w:tc>
          <w:tcPr>
            <w:tcW w:w="363" w:type="pct"/>
            <w:vAlign w:val="center"/>
          </w:tcPr>
          <w:p w14:paraId="32467DED" w14:textId="77777777" w:rsidR="008F6FFB" w:rsidRPr="009371A2" w:rsidRDefault="008F6FFB" w:rsidP="00C1146B">
            <w:pPr>
              <w:rPr>
                <w:rFonts w:cstheme="minorHAnsi"/>
                <w:noProof/>
                <w:sz w:val="16"/>
                <w:szCs w:val="18"/>
              </w:rPr>
            </w:pPr>
            <w:r w:rsidRPr="009371A2">
              <w:rPr>
                <w:rFonts w:cstheme="minorHAnsi"/>
                <w:noProof/>
                <w:sz w:val="16"/>
                <w:szCs w:val="18"/>
              </w:rPr>
              <w:t>EFRR</w:t>
            </w:r>
          </w:p>
        </w:tc>
        <w:tc>
          <w:tcPr>
            <w:tcW w:w="532" w:type="pct"/>
            <w:vAlign w:val="center"/>
          </w:tcPr>
          <w:p w14:paraId="5559CD14" w14:textId="77777777" w:rsidR="008F6FFB" w:rsidRPr="009371A2" w:rsidRDefault="008F6FFB" w:rsidP="00C1146B">
            <w:pPr>
              <w:rPr>
                <w:rFonts w:cstheme="minorHAnsi"/>
                <w:noProof/>
                <w:sz w:val="16"/>
                <w:szCs w:val="18"/>
              </w:rPr>
            </w:pPr>
            <w:r w:rsidRPr="009371A2">
              <w:rPr>
                <w:rFonts w:cstheme="minorHAnsi"/>
                <w:noProof/>
                <w:sz w:val="16"/>
                <w:szCs w:val="18"/>
              </w:rPr>
              <w:t>przejściowy</w:t>
            </w:r>
          </w:p>
        </w:tc>
        <w:tc>
          <w:tcPr>
            <w:tcW w:w="382" w:type="pct"/>
            <w:vAlign w:val="center"/>
          </w:tcPr>
          <w:p w14:paraId="711D6C40" w14:textId="77777777" w:rsidR="008F6FFB" w:rsidRPr="009371A2" w:rsidRDefault="008F6FFB" w:rsidP="00C1146B">
            <w:pPr>
              <w:rPr>
                <w:rFonts w:cstheme="minorHAnsi"/>
                <w:noProof/>
                <w:sz w:val="16"/>
                <w:szCs w:val="18"/>
              </w:rPr>
            </w:pPr>
            <w:r w:rsidRPr="009371A2">
              <w:rPr>
                <w:rFonts w:cstheme="minorHAnsi"/>
                <w:noProof/>
                <w:sz w:val="16"/>
                <w:szCs w:val="18"/>
              </w:rPr>
              <w:t>RCR 64</w:t>
            </w:r>
          </w:p>
        </w:tc>
        <w:tc>
          <w:tcPr>
            <w:tcW w:w="535" w:type="pct"/>
            <w:shd w:val="clear" w:color="auto" w:fill="auto"/>
            <w:vAlign w:val="center"/>
          </w:tcPr>
          <w:p w14:paraId="10CEDA59" w14:textId="77777777" w:rsidR="008F6FFB" w:rsidRPr="009371A2" w:rsidRDefault="008F6FFB" w:rsidP="00C1146B">
            <w:pPr>
              <w:rPr>
                <w:rFonts w:cstheme="minorHAnsi"/>
                <w:noProof/>
                <w:sz w:val="16"/>
                <w:szCs w:val="18"/>
              </w:rPr>
            </w:pPr>
            <w:r w:rsidRPr="009371A2">
              <w:rPr>
                <w:rFonts w:cstheme="minorHAnsi"/>
                <w:noProof/>
                <w:sz w:val="16"/>
                <w:szCs w:val="18"/>
              </w:rPr>
              <w:t>Roczna liczba użytkowników infrastruktury rowerowej</w:t>
            </w:r>
          </w:p>
        </w:tc>
        <w:tc>
          <w:tcPr>
            <w:tcW w:w="361" w:type="pct"/>
            <w:vAlign w:val="center"/>
          </w:tcPr>
          <w:p w14:paraId="6A9B4EFD" w14:textId="77777777" w:rsidR="008F6FFB" w:rsidRPr="009371A2" w:rsidRDefault="008F6FFB" w:rsidP="00C1146B">
            <w:pPr>
              <w:rPr>
                <w:rFonts w:cstheme="minorHAnsi"/>
                <w:b/>
                <w:noProof/>
                <w:sz w:val="16"/>
                <w:szCs w:val="18"/>
              </w:rPr>
            </w:pPr>
            <w:r w:rsidRPr="009371A2">
              <w:rPr>
                <w:rFonts w:cstheme="minorHAnsi"/>
                <w:noProof/>
                <w:sz w:val="16"/>
                <w:szCs w:val="18"/>
              </w:rPr>
              <w:t>użytkownicy</w:t>
            </w:r>
          </w:p>
        </w:tc>
        <w:tc>
          <w:tcPr>
            <w:tcW w:w="464" w:type="pct"/>
            <w:vAlign w:val="center"/>
          </w:tcPr>
          <w:p w14:paraId="633224C3" w14:textId="77777777" w:rsidR="008F6FFB" w:rsidRPr="009371A2" w:rsidRDefault="008F6FFB" w:rsidP="00C1146B">
            <w:pPr>
              <w:rPr>
                <w:rFonts w:cstheme="minorHAnsi"/>
                <w:b/>
                <w:noProof/>
              </w:rPr>
            </w:pPr>
          </w:p>
        </w:tc>
        <w:tc>
          <w:tcPr>
            <w:tcW w:w="496" w:type="pct"/>
            <w:vAlign w:val="center"/>
          </w:tcPr>
          <w:p w14:paraId="15B9396A" w14:textId="77777777" w:rsidR="008F6FFB" w:rsidRPr="009371A2" w:rsidRDefault="008F6FFB" w:rsidP="00C1146B">
            <w:pPr>
              <w:rPr>
                <w:rFonts w:cstheme="minorHAnsi"/>
                <w:b/>
                <w:noProof/>
              </w:rPr>
            </w:pPr>
          </w:p>
        </w:tc>
        <w:tc>
          <w:tcPr>
            <w:tcW w:w="309" w:type="pct"/>
            <w:shd w:val="clear" w:color="auto" w:fill="auto"/>
            <w:vAlign w:val="center"/>
          </w:tcPr>
          <w:p w14:paraId="7DDC528C" w14:textId="77777777" w:rsidR="008F6FFB" w:rsidRPr="009371A2" w:rsidRDefault="008F6FFB" w:rsidP="00C1146B">
            <w:pPr>
              <w:rPr>
                <w:rFonts w:cstheme="minorHAnsi"/>
                <w:b/>
                <w:noProof/>
              </w:rPr>
            </w:pPr>
          </w:p>
        </w:tc>
        <w:tc>
          <w:tcPr>
            <w:tcW w:w="334" w:type="pct"/>
            <w:shd w:val="clear" w:color="auto" w:fill="auto"/>
            <w:vAlign w:val="center"/>
          </w:tcPr>
          <w:p w14:paraId="0857CA29" w14:textId="77777777" w:rsidR="008F6FFB" w:rsidRPr="009371A2" w:rsidRDefault="008F6FFB" w:rsidP="00C1146B">
            <w:pPr>
              <w:spacing w:line="480" w:lineRule="auto"/>
              <w:rPr>
                <w:rFonts w:cstheme="minorHAnsi"/>
                <w:b/>
                <w:noProof/>
              </w:rPr>
            </w:pPr>
          </w:p>
        </w:tc>
        <w:tc>
          <w:tcPr>
            <w:tcW w:w="306" w:type="pct"/>
            <w:vAlign w:val="center"/>
          </w:tcPr>
          <w:p w14:paraId="2AF33FC4" w14:textId="77777777" w:rsidR="008F6FFB" w:rsidRPr="009371A2" w:rsidRDefault="008F6FFB" w:rsidP="00C1146B">
            <w:pPr>
              <w:spacing w:line="480" w:lineRule="auto"/>
              <w:rPr>
                <w:rFonts w:cstheme="minorHAnsi"/>
                <w:b/>
                <w:noProof/>
              </w:rPr>
            </w:pPr>
          </w:p>
        </w:tc>
      </w:tr>
    </w:tbl>
    <w:p w14:paraId="0C29FB50" w14:textId="77777777" w:rsidR="005C4A97" w:rsidRDefault="005C4A97" w:rsidP="005C4A97">
      <w:pPr>
        <w:rPr>
          <w:noProof/>
        </w:rPr>
      </w:pPr>
    </w:p>
    <w:p w14:paraId="0C944C98" w14:textId="7B546477" w:rsidR="008F6FFB" w:rsidRPr="009371A2" w:rsidRDefault="005C4A97" w:rsidP="005C4A97">
      <w:pPr>
        <w:pStyle w:val="Nagwek3"/>
        <w:rPr>
          <w:rFonts w:eastAsia="Times New Roman"/>
          <w:noProof/>
        </w:rPr>
      </w:pPr>
      <w:bookmarkStart w:id="48" w:name="_Toc93314654"/>
      <w:r>
        <w:rPr>
          <w:noProof/>
        </w:rPr>
        <w:t>2.1.</w:t>
      </w:r>
      <w:r w:rsidR="008F6FFB" w:rsidRPr="009371A2">
        <w:rPr>
          <w:noProof/>
        </w:rPr>
        <w:t>2.</w:t>
      </w:r>
      <w:r w:rsidR="00AC4065" w:rsidRPr="009371A2">
        <w:rPr>
          <w:noProof/>
        </w:rPr>
        <w:t>5</w:t>
      </w:r>
      <w:r w:rsidR="008F6FFB" w:rsidRPr="009371A2">
        <w:rPr>
          <w:noProof/>
        </w:rPr>
        <w:t>.3 Orientacyjny podział zasobów programu (UE) według rodzaju interwencji</w:t>
      </w:r>
      <w:r w:rsidR="008F6FFB" w:rsidRPr="009371A2">
        <w:rPr>
          <w:noProof/>
          <w:vertAlign w:val="superscript"/>
        </w:rPr>
        <w:footnoteReference w:id="18"/>
      </w:r>
      <w:r w:rsidR="008F6FFB" w:rsidRPr="009371A2">
        <w:rPr>
          <w:noProof/>
        </w:rPr>
        <w:t>(nie dotyczy EFMR)</w:t>
      </w:r>
      <w:bookmarkEnd w:id="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9"/>
        <w:gridCol w:w="965"/>
        <w:gridCol w:w="1260"/>
        <w:gridCol w:w="1349"/>
        <w:gridCol w:w="3007"/>
        <w:gridCol w:w="1496"/>
      </w:tblGrid>
      <w:tr w:rsidR="008F6FFB" w:rsidRPr="009371A2" w14:paraId="4DFFC1D3" w14:textId="77777777" w:rsidTr="00CD7F06">
        <w:tc>
          <w:tcPr>
            <w:tcW w:w="9226" w:type="dxa"/>
            <w:gridSpan w:val="6"/>
            <w:vAlign w:val="center"/>
          </w:tcPr>
          <w:p w14:paraId="304B260E" w14:textId="77777777" w:rsidR="008F6FFB" w:rsidRPr="009371A2" w:rsidRDefault="008F6FFB" w:rsidP="00C1146B">
            <w:pPr>
              <w:rPr>
                <w:rFonts w:eastAsia="Times New Roman" w:cstheme="minorHAnsi"/>
                <w:b/>
                <w:noProof/>
              </w:rPr>
            </w:pPr>
            <w:r w:rsidRPr="009371A2">
              <w:rPr>
                <w:rFonts w:cstheme="minorHAnsi"/>
                <w:b/>
                <w:noProof/>
              </w:rPr>
              <w:t>Tabela 4: Wymiar 1 – zakres interwencji</w:t>
            </w:r>
          </w:p>
        </w:tc>
      </w:tr>
      <w:tr w:rsidR="008F6FFB" w:rsidRPr="009371A2" w14:paraId="0AF6A8D2" w14:textId="77777777" w:rsidTr="00CD7F06">
        <w:tc>
          <w:tcPr>
            <w:tcW w:w="1149" w:type="dxa"/>
            <w:vAlign w:val="center"/>
          </w:tcPr>
          <w:p w14:paraId="67BB9437" w14:textId="77777777" w:rsidR="008F6FFB" w:rsidRPr="009371A2" w:rsidRDefault="008F6FFB" w:rsidP="00C1146B">
            <w:pPr>
              <w:rPr>
                <w:rFonts w:eastAsia="Times New Roman" w:cstheme="minorHAnsi"/>
                <w:b/>
                <w:noProof/>
              </w:rPr>
            </w:pPr>
            <w:r w:rsidRPr="009371A2">
              <w:rPr>
                <w:rFonts w:cstheme="minorHAnsi"/>
                <w:b/>
                <w:noProof/>
              </w:rPr>
              <w:t>Nr priorytetu</w:t>
            </w:r>
          </w:p>
        </w:tc>
        <w:tc>
          <w:tcPr>
            <w:tcW w:w="965" w:type="dxa"/>
            <w:vAlign w:val="center"/>
          </w:tcPr>
          <w:p w14:paraId="2231F6A5" w14:textId="77777777" w:rsidR="008F6FFB" w:rsidRPr="009371A2" w:rsidRDefault="008F6FFB" w:rsidP="00C1146B">
            <w:pPr>
              <w:rPr>
                <w:rFonts w:eastAsia="Times New Roman" w:cstheme="minorHAnsi"/>
                <w:b/>
                <w:noProof/>
              </w:rPr>
            </w:pPr>
            <w:r w:rsidRPr="009371A2">
              <w:rPr>
                <w:rFonts w:cstheme="minorHAnsi"/>
                <w:b/>
                <w:noProof/>
              </w:rPr>
              <w:t>Fundusz</w:t>
            </w:r>
          </w:p>
        </w:tc>
        <w:tc>
          <w:tcPr>
            <w:tcW w:w="1260" w:type="dxa"/>
            <w:vAlign w:val="center"/>
          </w:tcPr>
          <w:p w14:paraId="71CFEAA9" w14:textId="77777777" w:rsidR="008F6FFB" w:rsidRPr="009371A2" w:rsidRDefault="008F6FFB" w:rsidP="00C1146B">
            <w:pPr>
              <w:rPr>
                <w:rFonts w:eastAsia="Times New Roman" w:cstheme="minorHAnsi"/>
                <w:b/>
                <w:noProof/>
              </w:rPr>
            </w:pPr>
            <w:r w:rsidRPr="009371A2">
              <w:rPr>
                <w:rFonts w:cstheme="minorHAnsi"/>
                <w:b/>
                <w:noProof/>
              </w:rPr>
              <w:t>Kategoria regionu</w:t>
            </w:r>
          </w:p>
        </w:tc>
        <w:tc>
          <w:tcPr>
            <w:tcW w:w="1349" w:type="dxa"/>
            <w:vAlign w:val="center"/>
          </w:tcPr>
          <w:p w14:paraId="506A439D" w14:textId="77777777" w:rsidR="008F6FFB" w:rsidRPr="009371A2" w:rsidRDefault="008F6FFB" w:rsidP="00C1146B">
            <w:pPr>
              <w:rPr>
                <w:rFonts w:eastAsia="Times New Roman" w:cstheme="minorHAnsi"/>
                <w:b/>
                <w:noProof/>
              </w:rPr>
            </w:pPr>
            <w:r w:rsidRPr="009371A2">
              <w:rPr>
                <w:rFonts w:cstheme="minorHAnsi"/>
                <w:b/>
                <w:noProof/>
              </w:rPr>
              <w:t>Cel szczegółowy</w:t>
            </w:r>
          </w:p>
        </w:tc>
        <w:tc>
          <w:tcPr>
            <w:tcW w:w="3007" w:type="dxa"/>
            <w:vAlign w:val="center"/>
          </w:tcPr>
          <w:p w14:paraId="17B0BF5F" w14:textId="77777777" w:rsidR="008F6FFB" w:rsidRPr="009371A2" w:rsidRDefault="008F6FFB" w:rsidP="00C1146B">
            <w:pPr>
              <w:rPr>
                <w:rFonts w:eastAsia="Times New Roman" w:cstheme="minorHAnsi"/>
                <w:b/>
                <w:noProof/>
              </w:rPr>
            </w:pPr>
            <w:r w:rsidRPr="009371A2">
              <w:rPr>
                <w:rFonts w:cstheme="minorHAnsi"/>
                <w:b/>
                <w:noProof/>
              </w:rPr>
              <w:t xml:space="preserve">Kod </w:t>
            </w:r>
          </w:p>
        </w:tc>
        <w:tc>
          <w:tcPr>
            <w:tcW w:w="1496" w:type="dxa"/>
            <w:vAlign w:val="center"/>
          </w:tcPr>
          <w:p w14:paraId="72AA511D" w14:textId="77777777" w:rsidR="008F6FFB" w:rsidRPr="009371A2" w:rsidRDefault="008F6FFB" w:rsidP="00C1146B">
            <w:pPr>
              <w:rPr>
                <w:rFonts w:eastAsia="Times New Roman" w:cstheme="minorHAnsi"/>
                <w:b/>
                <w:noProof/>
              </w:rPr>
            </w:pPr>
            <w:r w:rsidRPr="009371A2">
              <w:rPr>
                <w:rFonts w:cstheme="minorHAnsi"/>
                <w:b/>
                <w:noProof/>
              </w:rPr>
              <w:t>Kwota (w EUR)</w:t>
            </w:r>
          </w:p>
        </w:tc>
      </w:tr>
      <w:tr w:rsidR="008F6FFB" w:rsidRPr="009371A2" w14:paraId="5825BCBF" w14:textId="77777777" w:rsidTr="00CD7F06">
        <w:tc>
          <w:tcPr>
            <w:tcW w:w="1149" w:type="dxa"/>
            <w:vAlign w:val="center"/>
          </w:tcPr>
          <w:p w14:paraId="33B72754" w14:textId="77777777" w:rsidR="008F6FFB" w:rsidRPr="009371A2" w:rsidRDefault="008F6FFB" w:rsidP="00C1146B">
            <w:pPr>
              <w:rPr>
                <w:rFonts w:eastAsia="Times New Roman" w:cstheme="minorHAnsi"/>
                <w:noProof/>
              </w:rPr>
            </w:pPr>
          </w:p>
        </w:tc>
        <w:tc>
          <w:tcPr>
            <w:tcW w:w="965" w:type="dxa"/>
            <w:vAlign w:val="center"/>
          </w:tcPr>
          <w:p w14:paraId="146C8D59" w14:textId="77777777" w:rsidR="008F6FFB" w:rsidRPr="009371A2" w:rsidRDefault="008F6FFB" w:rsidP="00C1146B">
            <w:pPr>
              <w:rPr>
                <w:rFonts w:eastAsia="Times New Roman" w:cstheme="minorHAnsi"/>
                <w:b/>
                <w:noProof/>
                <w:sz w:val="16"/>
                <w:szCs w:val="18"/>
              </w:rPr>
            </w:pPr>
            <w:r w:rsidRPr="009371A2">
              <w:rPr>
                <w:rFonts w:cstheme="minorHAnsi"/>
                <w:noProof/>
                <w:sz w:val="16"/>
                <w:szCs w:val="18"/>
              </w:rPr>
              <w:t>EFRR</w:t>
            </w:r>
          </w:p>
        </w:tc>
        <w:tc>
          <w:tcPr>
            <w:tcW w:w="1260" w:type="dxa"/>
            <w:vAlign w:val="center"/>
          </w:tcPr>
          <w:p w14:paraId="23773BEB" w14:textId="77777777" w:rsidR="008F6FFB" w:rsidRPr="009371A2" w:rsidRDefault="008F6FFB" w:rsidP="00C1146B">
            <w:pPr>
              <w:rPr>
                <w:rFonts w:eastAsia="Times New Roman" w:cstheme="minorHAnsi"/>
                <w:b/>
                <w:noProof/>
                <w:sz w:val="16"/>
                <w:szCs w:val="18"/>
              </w:rPr>
            </w:pPr>
            <w:r w:rsidRPr="009371A2">
              <w:rPr>
                <w:rFonts w:eastAsia="Times New Roman" w:cstheme="minorHAnsi"/>
                <w:bCs/>
                <w:noProof/>
                <w:sz w:val="16"/>
                <w:szCs w:val="18"/>
              </w:rPr>
              <w:t>przejściowy</w:t>
            </w:r>
          </w:p>
        </w:tc>
        <w:tc>
          <w:tcPr>
            <w:tcW w:w="1349" w:type="dxa"/>
            <w:vAlign w:val="center"/>
          </w:tcPr>
          <w:p w14:paraId="30425CC5" w14:textId="77777777" w:rsidR="008F6FFB" w:rsidRPr="009371A2" w:rsidRDefault="008F6FFB" w:rsidP="00C1146B">
            <w:pPr>
              <w:rPr>
                <w:rFonts w:eastAsia="Times New Roman" w:cstheme="minorHAnsi"/>
                <w:b/>
                <w:noProof/>
                <w:sz w:val="16"/>
                <w:szCs w:val="18"/>
              </w:rPr>
            </w:pPr>
            <w:r w:rsidRPr="009371A2">
              <w:rPr>
                <w:rFonts w:eastAsia="Times New Roman" w:cstheme="minorHAnsi"/>
                <w:b/>
                <w:noProof/>
                <w:sz w:val="16"/>
                <w:szCs w:val="18"/>
              </w:rPr>
              <w:t>viii</w:t>
            </w:r>
          </w:p>
        </w:tc>
        <w:tc>
          <w:tcPr>
            <w:tcW w:w="3007" w:type="dxa"/>
            <w:vAlign w:val="center"/>
          </w:tcPr>
          <w:p w14:paraId="7CEDC675" w14:textId="77777777" w:rsidR="008F6FFB" w:rsidRPr="009371A2" w:rsidRDefault="008F6FFB" w:rsidP="00C1146B">
            <w:pPr>
              <w:rPr>
                <w:rFonts w:eastAsia="Times New Roman" w:cstheme="minorHAnsi"/>
                <w:bCs/>
                <w:noProof/>
                <w:sz w:val="16"/>
                <w:szCs w:val="18"/>
              </w:rPr>
            </w:pPr>
            <w:r w:rsidRPr="009371A2">
              <w:rPr>
                <w:rFonts w:eastAsia="Times New Roman" w:cstheme="minorHAnsi"/>
                <w:bCs/>
                <w:noProof/>
                <w:sz w:val="16"/>
                <w:szCs w:val="18"/>
              </w:rPr>
              <w:t xml:space="preserve">081 Infrastruktura czystego transportu miejskiego </w:t>
            </w:r>
          </w:p>
        </w:tc>
        <w:tc>
          <w:tcPr>
            <w:tcW w:w="1496" w:type="dxa"/>
            <w:vAlign w:val="center"/>
          </w:tcPr>
          <w:p w14:paraId="48E36EFD" w14:textId="5B1C7F9B" w:rsidR="008F6FFB" w:rsidRPr="009371A2" w:rsidRDefault="00D91AEA" w:rsidP="00C1146B">
            <w:pPr>
              <w:rPr>
                <w:rFonts w:eastAsia="Times New Roman" w:cstheme="minorHAnsi"/>
                <w:bCs/>
                <w:noProof/>
                <w:sz w:val="16"/>
                <w:szCs w:val="18"/>
              </w:rPr>
            </w:pPr>
            <w:r>
              <w:rPr>
                <w:rFonts w:eastAsia="Times New Roman" w:cstheme="minorHAnsi"/>
                <w:bCs/>
                <w:noProof/>
                <w:sz w:val="16"/>
                <w:szCs w:val="18"/>
              </w:rPr>
              <w:t>2</w:t>
            </w:r>
            <w:r w:rsidR="000A103E">
              <w:rPr>
                <w:rFonts w:eastAsia="Times New Roman" w:cstheme="minorHAnsi"/>
                <w:bCs/>
                <w:noProof/>
                <w:sz w:val="16"/>
                <w:szCs w:val="18"/>
              </w:rPr>
              <w:t>2</w:t>
            </w:r>
            <w:r>
              <w:rPr>
                <w:rFonts w:eastAsia="Times New Roman" w:cstheme="minorHAnsi"/>
                <w:bCs/>
                <w:noProof/>
                <w:sz w:val="16"/>
                <w:szCs w:val="18"/>
              </w:rPr>
              <w:t xml:space="preserve"> 689 484</w:t>
            </w:r>
          </w:p>
        </w:tc>
      </w:tr>
      <w:tr w:rsidR="008F6FFB" w:rsidRPr="009371A2" w14:paraId="13CDAF28" w14:textId="77777777" w:rsidTr="00CD7F06">
        <w:tc>
          <w:tcPr>
            <w:tcW w:w="1149" w:type="dxa"/>
            <w:vAlign w:val="center"/>
          </w:tcPr>
          <w:p w14:paraId="3AC6C740" w14:textId="77777777" w:rsidR="008F6FFB" w:rsidRPr="009371A2" w:rsidRDefault="008F6FFB" w:rsidP="00C1146B">
            <w:pPr>
              <w:rPr>
                <w:rFonts w:eastAsia="Times New Roman" w:cstheme="minorHAnsi"/>
                <w:noProof/>
              </w:rPr>
            </w:pPr>
          </w:p>
        </w:tc>
        <w:tc>
          <w:tcPr>
            <w:tcW w:w="965" w:type="dxa"/>
            <w:vAlign w:val="center"/>
          </w:tcPr>
          <w:p w14:paraId="76D6B03F" w14:textId="77777777" w:rsidR="008F6FFB" w:rsidRPr="009371A2" w:rsidRDefault="008F6FFB" w:rsidP="00C1146B">
            <w:pPr>
              <w:rPr>
                <w:rFonts w:eastAsia="Times New Roman" w:cstheme="minorHAnsi"/>
                <w:b/>
                <w:noProof/>
                <w:sz w:val="16"/>
                <w:szCs w:val="18"/>
              </w:rPr>
            </w:pPr>
            <w:r w:rsidRPr="009371A2">
              <w:rPr>
                <w:rFonts w:cstheme="minorHAnsi"/>
                <w:noProof/>
                <w:sz w:val="16"/>
                <w:szCs w:val="18"/>
              </w:rPr>
              <w:t>EFRR</w:t>
            </w:r>
          </w:p>
        </w:tc>
        <w:tc>
          <w:tcPr>
            <w:tcW w:w="1260" w:type="dxa"/>
            <w:vAlign w:val="center"/>
          </w:tcPr>
          <w:p w14:paraId="25346476" w14:textId="77777777" w:rsidR="008F6FFB" w:rsidRPr="009371A2" w:rsidRDefault="008F6FFB" w:rsidP="00C1146B">
            <w:pPr>
              <w:rPr>
                <w:rFonts w:eastAsia="Times New Roman" w:cstheme="minorHAnsi"/>
                <w:b/>
                <w:noProof/>
                <w:sz w:val="16"/>
                <w:szCs w:val="18"/>
              </w:rPr>
            </w:pPr>
            <w:r w:rsidRPr="009371A2">
              <w:rPr>
                <w:rFonts w:eastAsia="Times New Roman" w:cstheme="minorHAnsi"/>
                <w:bCs/>
                <w:noProof/>
                <w:sz w:val="16"/>
                <w:szCs w:val="18"/>
              </w:rPr>
              <w:t>przejściowy</w:t>
            </w:r>
          </w:p>
        </w:tc>
        <w:tc>
          <w:tcPr>
            <w:tcW w:w="1349" w:type="dxa"/>
            <w:vAlign w:val="center"/>
          </w:tcPr>
          <w:p w14:paraId="65FEDB35" w14:textId="77777777" w:rsidR="008F6FFB" w:rsidRPr="009371A2" w:rsidRDefault="008F6FFB" w:rsidP="00C1146B">
            <w:pPr>
              <w:rPr>
                <w:rFonts w:eastAsia="Times New Roman" w:cstheme="minorHAnsi"/>
                <w:b/>
                <w:noProof/>
                <w:sz w:val="16"/>
                <w:szCs w:val="18"/>
              </w:rPr>
            </w:pPr>
            <w:r w:rsidRPr="009371A2">
              <w:rPr>
                <w:rFonts w:eastAsia="Times New Roman" w:cstheme="minorHAnsi"/>
                <w:b/>
                <w:noProof/>
                <w:sz w:val="16"/>
                <w:szCs w:val="18"/>
              </w:rPr>
              <w:t>viii</w:t>
            </w:r>
          </w:p>
        </w:tc>
        <w:tc>
          <w:tcPr>
            <w:tcW w:w="3007" w:type="dxa"/>
            <w:vAlign w:val="center"/>
          </w:tcPr>
          <w:p w14:paraId="7D2C6002" w14:textId="77777777" w:rsidR="008F6FFB" w:rsidRPr="009371A2" w:rsidRDefault="008F6FFB" w:rsidP="00C1146B">
            <w:pPr>
              <w:rPr>
                <w:rFonts w:eastAsia="Times New Roman" w:cstheme="minorHAnsi"/>
                <w:bCs/>
                <w:noProof/>
                <w:sz w:val="16"/>
                <w:szCs w:val="18"/>
              </w:rPr>
            </w:pPr>
            <w:r w:rsidRPr="009371A2">
              <w:rPr>
                <w:rFonts w:eastAsia="Times New Roman" w:cstheme="minorHAnsi"/>
                <w:bCs/>
                <w:noProof/>
                <w:sz w:val="16"/>
                <w:szCs w:val="18"/>
              </w:rPr>
              <w:t>082 Tabor czystego transportu miejskiego</w:t>
            </w:r>
          </w:p>
        </w:tc>
        <w:tc>
          <w:tcPr>
            <w:tcW w:w="1496" w:type="dxa"/>
            <w:vAlign w:val="center"/>
          </w:tcPr>
          <w:p w14:paraId="2A6C322D" w14:textId="6F585005" w:rsidR="008F6FFB" w:rsidRPr="009371A2" w:rsidRDefault="00D91AEA" w:rsidP="00C1146B">
            <w:pPr>
              <w:rPr>
                <w:rFonts w:eastAsia="Times New Roman" w:cstheme="minorHAnsi"/>
                <w:bCs/>
                <w:noProof/>
                <w:sz w:val="16"/>
                <w:szCs w:val="18"/>
              </w:rPr>
            </w:pPr>
            <w:r>
              <w:rPr>
                <w:rFonts w:eastAsia="Times New Roman" w:cstheme="minorHAnsi"/>
                <w:bCs/>
                <w:noProof/>
                <w:sz w:val="16"/>
                <w:szCs w:val="18"/>
              </w:rPr>
              <w:t>15 689 484</w:t>
            </w:r>
          </w:p>
        </w:tc>
      </w:tr>
      <w:tr w:rsidR="008F6FFB" w:rsidRPr="009371A2" w14:paraId="48E82517" w14:textId="77777777" w:rsidTr="00CD7F06">
        <w:tc>
          <w:tcPr>
            <w:tcW w:w="1149" w:type="dxa"/>
            <w:vAlign w:val="center"/>
          </w:tcPr>
          <w:p w14:paraId="54C55DF5" w14:textId="77777777" w:rsidR="008F6FFB" w:rsidRPr="009371A2" w:rsidRDefault="008F6FFB" w:rsidP="00C1146B">
            <w:pPr>
              <w:rPr>
                <w:rFonts w:eastAsia="Times New Roman" w:cstheme="minorHAnsi"/>
                <w:noProof/>
              </w:rPr>
            </w:pPr>
          </w:p>
        </w:tc>
        <w:tc>
          <w:tcPr>
            <w:tcW w:w="965" w:type="dxa"/>
            <w:vAlign w:val="center"/>
          </w:tcPr>
          <w:p w14:paraId="32B26456" w14:textId="77777777" w:rsidR="008F6FFB" w:rsidRPr="009371A2" w:rsidRDefault="008F6FFB" w:rsidP="00C1146B">
            <w:pPr>
              <w:rPr>
                <w:rFonts w:eastAsia="Times New Roman" w:cstheme="minorHAnsi"/>
                <w:b/>
                <w:noProof/>
                <w:sz w:val="16"/>
                <w:szCs w:val="18"/>
              </w:rPr>
            </w:pPr>
            <w:r w:rsidRPr="009371A2">
              <w:rPr>
                <w:rFonts w:cstheme="minorHAnsi"/>
                <w:noProof/>
                <w:sz w:val="16"/>
                <w:szCs w:val="18"/>
              </w:rPr>
              <w:t>EFRR</w:t>
            </w:r>
          </w:p>
        </w:tc>
        <w:tc>
          <w:tcPr>
            <w:tcW w:w="1260" w:type="dxa"/>
            <w:vAlign w:val="center"/>
          </w:tcPr>
          <w:p w14:paraId="00BFF30A" w14:textId="77777777" w:rsidR="008F6FFB" w:rsidRPr="009371A2" w:rsidRDefault="008F6FFB" w:rsidP="00C1146B">
            <w:pPr>
              <w:rPr>
                <w:rFonts w:eastAsia="Times New Roman" w:cstheme="minorHAnsi"/>
                <w:b/>
                <w:noProof/>
                <w:sz w:val="16"/>
                <w:szCs w:val="18"/>
              </w:rPr>
            </w:pPr>
            <w:r w:rsidRPr="009371A2">
              <w:rPr>
                <w:rFonts w:eastAsia="Times New Roman" w:cstheme="minorHAnsi"/>
                <w:bCs/>
                <w:noProof/>
                <w:sz w:val="16"/>
                <w:szCs w:val="18"/>
              </w:rPr>
              <w:t>przejściowy</w:t>
            </w:r>
          </w:p>
        </w:tc>
        <w:tc>
          <w:tcPr>
            <w:tcW w:w="1349" w:type="dxa"/>
            <w:vAlign w:val="center"/>
          </w:tcPr>
          <w:p w14:paraId="5EDB7829" w14:textId="77777777" w:rsidR="008F6FFB" w:rsidRPr="009371A2" w:rsidRDefault="008F6FFB" w:rsidP="00C1146B">
            <w:pPr>
              <w:rPr>
                <w:rFonts w:eastAsia="Times New Roman" w:cstheme="minorHAnsi"/>
                <w:b/>
                <w:noProof/>
                <w:sz w:val="16"/>
                <w:szCs w:val="18"/>
              </w:rPr>
            </w:pPr>
            <w:r w:rsidRPr="009371A2">
              <w:rPr>
                <w:rFonts w:eastAsia="Times New Roman" w:cstheme="minorHAnsi"/>
                <w:b/>
                <w:noProof/>
                <w:sz w:val="16"/>
                <w:szCs w:val="18"/>
              </w:rPr>
              <w:t>viii</w:t>
            </w:r>
          </w:p>
        </w:tc>
        <w:tc>
          <w:tcPr>
            <w:tcW w:w="3007" w:type="dxa"/>
            <w:vAlign w:val="center"/>
          </w:tcPr>
          <w:p w14:paraId="249D9936" w14:textId="77777777" w:rsidR="008F6FFB" w:rsidRPr="009371A2" w:rsidRDefault="008F6FFB" w:rsidP="00C1146B">
            <w:pPr>
              <w:rPr>
                <w:rFonts w:eastAsia="Times New Roman" w:cstheme="minorHAnsi"/>
                <w:bCs/>
                <w:noProof/>
                <w:sz w:val="16"/>
                <w:szCs w:val="18"/>
              </w:rPr>
            </w:pPr>
            <w:r w:rsidRPr="009371A2">
              <w:rPr>
                <w:rFonts w:eastAsia="Times New Roman" w:cstheme="minorHAnsi"/>
                <w:bCs/>
                <w:noProof/>
                <w:sz w:val="16"/>
                <w:szCs w:val="18"/>
              </w:rPr>
              <w:t>083 Infrastruktura rowerowa</w:t>
            </w:r>
          </w:p>
        </w:tc>
        <w:tc>
          <w:tcPr>
            <w:tcW w:w="1496" w:type="dxa"/>
            <w:vAlign w:val="center"/>
          </w:tcPr>
          <w:p w14:paraId="4D0B632A" w14:textId="42CEC6E2" w:rsidR="008F6FFB" w:rsidRPr="009371A2" w:rsidRDefault="008F6FFB" w:rsidP="00C1146B">
            <w:pPr>
              <w:rPr>
                <w:rFonts w:eastAsia="Times New Roman" w:cstheme="minorHAnsi"/>
                <w:bCs/>
                <w:noProof/>
                <w:sz w:val="16"/>
                <w:szCs w:val="18"/>
              </w:rPr>
            </w:pPr>
            <w:r w:rsidRPr="009371A2">
              <w:rPr>
                <w:rFonts w:eastAsia="Times New Roman" w:cstheme="minorHAnsi"/>
                <w:bCs/>
                <w:noProof/>
                <w:sz w:val="16"/>
                <w:szCs w:val="18"/>
              </w:rPr>
              <w:t>27 585 97</w:t>
            </w:r>
            <w:r w:rsidR="00212E50">
              <w:rPr>
                <w:rFonts w:eastAsia="Times New Roman" w:cstheme="minorHAnsi"/>
                <w:bCs/>
                <w:noProof/>
                <w:sz w:val="16"/>
                <w:szCs w:val="18"/>
              </w:rPr>
              <w:t>7</w:t>
            </w:r>
          </w:p>
        </w:tc>
      </w:tr>
      <w:tr w:rsidR="000A103E" w:rsidRPr="009371A2" w14:paraId="5F3595EC" w14:textId="77777777" w:rsidTr="00CD7F06">
        <w:tc>
          <w:tcPr>
            <w:tcW w:w="1149" w:type="dxa"/>
            <w:vAlign w:val="center"/>
          </w:tcPr>
          <w:p w14:paraId="68E047C7" w14:textId="77777777" w:rsidR="000A103E" w:rsidRPr="009371A2" w:rsidRDefault="000A103E" w:rsidP="000A103E">
            <w:pPr>
              <w:rPr>
                <w:rFonts w:eastAsia="Times New Roman" w:cstheme="minorHAnsi"/>
                <w:noProof/>
              </w:rPr>
            </w:pPr>
          </w:p>
        </w:tc>
        <w:tc>
          <w:tcPr>
            <w:tcW w:w="965" w:type="dxa"/>
            <w:vAlign w:val="center"/>
          </w:tcPr>
          <w:p w14:paraId="7F2E7FBF" w14:textId="1BA5F0CF" w:rsidR="000A103E" w:rsidRPr="009371A2" w:rsidRDefault="000A103E" w:rsidP="000A103E">
            <w:pPr>
              <w:rPr>
                <w:rFonts w:cstheme="minorHAnsi"/>
                <w:noProof/>
                <w:sz w:val="16"/>
                <w:szCs w:val="18"/>
              </w:rPr>
            </w:pPr>
            <w:r w:rsidRPr="009371A2">
              <w:rPr>
                <w:rFonts w:cstheme="minorHAnsi"/>
                <w:noProof/>
                <w:sz w:val="16"/>
                <w:szCs w:val="18"/>
              </w:rPr>
              <w:t>EFRR</w:t>
            </w:r>
          </w:p>
        </w:tc>
        <w:tc>
          <w:tcPr>
            <w:tcW w:w="1260" w:type="dxa"/>
            <w:vAlign w:val="center"/>
          </w:tcPr>
          <w:p w14:paraId="35E7B627" w14:textId="4813EC59" w:rsidR="000A103E" w:rsidRPr="009371A2" w:rsidRDefault="000A103E" w:rsidP="000A103E">
            <w:pPr>
              <w:rPr>
                <w:rFonts w:eastAsia="Times New Roman" w:cstheme="minorHAnsi"/>
                <w:bCs/>
                <w:noProof/>
                <w:sz w:val="16"/>
                <w:szCs w:val="18"/>
              </w:rPr>
            </w:pPr>
            <w:r w:rsidRPr="009371A2">
              <w:rPr>
                <w:rFonts w:eastAsia="Times New Roman" w:cstheme="minorHAnsi"/>
                <w:bCs/>
                <w:noProof/>
                <w:sz w:val="16"/>
                <w:szCs w:val="18"/>
              </w:rPr>
              <w:t>przejściowy</w:t>
            </w:r>
          </w:p>
        </w:tc>
        <w:tc>
          <w:tcPr>
            <w:tcW w:w="1349" w:type="dxa"/>
            <w:vAlign w:val="center"/>
          </w:tcPr>
          <w:p w14:paraId="1543C213" w14:textId="3F5EE02F" w:rsidR="000A103E" w:rsidRPr="009371A2" w:rsidRDefault="000A103E" w:rsidP="000A103E">
            <w:pPr>
              <w:rPr>
                <w:rFonts w:eastAsia="Times New Roman" w:cstheme="minorHAnsi"/>
                <w:b/>
                <w:noProof/>
                <w:sz w:val="16"/>
                <w:szCs w:val="18"/>
              </w:rPr>
            </w:pPr>
            <w:r w:rsidRPr="009371A2">
              <w:rPr>
                <w:rFonts w:eastAsia="Times New Roman" w:cstheme="minorHAnsi"/>
                <w:b/>
                <w:noProof/>
                <w:sz w:val="16"/>
                <w:szCs w:val="18"/>
              </w:rPr>
              <w:t>viii</w:t>
            </w:r>
          </w:p>
        </w:tc>
        <w:tc>
          <w:tcPr>
            <w:tcW w:w="3007" w:type="dxa"/>
            <w:vAlign w:val="center"/>
          </w:tcPr>
          <w:p w14:paraId="63790674" w14:textId="3D316446" w:rsidR="000A103E" w:rsidRPr="009371A2" w:rsidRDefault="000A103E" w:rsidP="000A103E">
            <w:pPr>
              <w:rPr>
                <w:rFonts w:eastAsia="Times New Roman" w:cstheme="minorHAnsi"/>
                <w:bCs/>
                <w:noProof/>
                <w:sz w:val="16"/>
                <w:szCs w:val="18"/>
              </w:rPr>
            </w:pPr>
            <w:r>
              <w:rPr>
                <w:rFonts w:eastAsia="Times New Roman" w:cstheme="minorHAnsi"/>
                <w:bCs/>
                <w:noProof/>
                <w:sz w:val="16"/>
                <w:szCs w:val="18"/>
              </w:rPr>
              <w:t xml:space="preserve">084 </w:t>
            </w:r>
            <w:r w:rsidRPr="000A103E">
              <w:rPr>
                <w:rFonts w:eastAsia="Times New Roman" w:cstheme="minorHAnsi"/>
                <w:bCs/>
                <w:noProof/>
                <w:sz w:val="16"/>
                <w:szCs w:val="18"/>
              </w:rPr>
              <w:t>Cyfryzacja transportu miejskiego</w:t>
            </w:r>
          </w:p>
        </w:tc>
        <w:tc>
          <w:tcPr>
            <w:tcW w:w="1496" w:type="dxa"/>
            <w:vAlign w:val="center"/>
          </w:tcPr>
          <w:p w14:paraId="34F968C8" w14:textId="52429103" w:rsidR="000A103E" w:rsidRPr="009371A2" w:rsidRDefault="000A103E" w:rsidP="000A103E">
            <w:pPr>
              <w:rPr>
                <w:rFonts w:eastAsia="Times New Roman" w:cstheme="minorHAnsi"/>
                <w:bCs/>
                <w:noProof/>
                <w:sz w:val="16"/>
                <w:szCs w:val="18"/>
              </w:rPr>
            </w:pPr>
            <w:r>
              <w:rPr>
                <w:rFonts w:eastAsia="Times New Roman" w:cstheme="minorHAnsi"/>
                <w:bCs/>
                <w:noProof/>
                <w:sz w:val="16"/>
                <w:szCs w:val="18"/>
              </w:rPr>
              <w:t>3 000 000</w:t>
            </w:r>
          </w:p>
        </w:tc>
      </w:tr>
    </w:tbl>
    <w:p w14:paraId="689CE174" w14:textId="77777777" w:rsidR="00482EA8" w:rsidRPr="009371A2" w:rsidRDefault="00482EA8" w:rsidP="00AA1352">
      <w:pPr>
        <w:rPr>
          <w:rFonts w:cstheme="minorHAnsi"/>
        </w:rPr>
        <w:sectPr w:rsidR="00482EA8" w:rsidRPr="009371A2" w:rsidSect="00482EA8">
          <w:pgSz w:w="16838" w:h="11906" w:orient="landscape"/>
          <w:pgMar w:top="1418" w:right="1418" w:bottom="1418" w:left="1418" w:header="709" w:footer="709" w:gutter="0"/>
          <w:cols w:space="708"/>
          <w:docGrid w:linePitch="360"/>
        </w:sectPr>
      </w:pPr>
    </w:p>
    <w:p w14:paraId="0F76273B" w14:textId="62E43A49" w:rsidR="00AA1352" w:rsidRPr="009371A2" w:rsidRDefault="00AA1352" w:rsidP="00AA1352">
      <w:pPr>
        <w:rPr>
          <w:rFonts w:cstheme="minorHAnsi"/>
        </w:rPr>
      </w:pPr>
    </w:p>
    <w:p w14:paraId="05B701D8" w14:textId="73E54891" w:rsidR="008F6FFB" w:rsidRDefault="005C4A97" w:rsidP="008F6FFB">
      <w:pPr>
        <w:pStyle w:val="Nagwek1"/>
        <w:framePr w:wrap="around"/>
        <w:rPr>
          <w:rFonts w:asciiTheme="minorHAnsi" w:hAnsiTheme="minorHAnsi" w:cstheme="minorHAnsi"/>
        </w:rPr>
      </w:pPr>
      <w:bookmarkStart w:id="49" w:name="_Toc93314655"/>
      <w:r>
        <w:rPr>
          <w:rFonts w:asciiTheme="minorHAnsi" w:hAnsiTheme="minorHAnsi" w:cstheme="minorHAnsi"/>
        </w:rPr>
        <w:t>2.1.</w:t>
      </w:r>
      <w:r w:rsidR="0026784A">
        <w:rPr>
          <w:rFonts w:asciiTheme="minorHAnsi" w:hAnsiTheme="minorHAnsi" w:cstheme="minorHAnsi"/>
        </w:rPr>
        <w:t>3 Transport</w:t>
      </w:r>
      <w:bookmarkEnd w:id="49"/>
      <w:r w:rsidR="0026784A">
        <w:rPr>
          <w:rFonts w:asciiTheme="minorHAnsi" w:hAnsiTheme="minorHAnsi" w:cstheme="minorHAnsi"/>
        </w:rPr>
        <w:t xml:space="preserve"> </w:t>
      </w:r>
    </w:p>
    <w:p w14:paraId="3E1DD8D7" w14:textId="1A1474D1" w:rsidR="00F9643C" w:rsidRDefault="00F9643C" w:rsidP="00F9643C"/>
    <w:p w14:paraId="1DD23F0F" w14:textId="77777777" w:rsidR="00F9643C" w:rsidRPr="00F9643C" w:rsidRDefault="00F9643C" w:rsidP="00F9643C"/>
    <w:p w14:paraId="38F4C22F" w14:textId="77777777" w:rsidR="006F6D51" w:rsidRPr="009371A2" w:rsidRDefault="006F6D51" w:rsidP="006F6D51">
      <w:pPr>
        <w:rPr>
          <w:rFonts w:cstheme="minorHAnsi"/>
          <w:noProof/>
        </w:rPr>
      </w:pPr>
    </w:p>
    <w:p w14:paraId="2C6C0428" w14:textId="7284176F" w:rsidR="008F6FFB" w:rsidRPr="009371A2" w:rsidRDefault="005C4A97" w:rsidP="008F6FFB">
      <w:pPr>
        <w:pStyle w:val="Nagwek2"/>
        <w:rPr>
          <w:rFonts w:asciiTheme="minorHAnsi" w:eastAsia="Times New Roman" w:hAnsiTheme="minorHAnsi" w:cstheme="minorHAnsi"/>
          <w:noProof/>
        </w:rPr>
      </w:pPr>
      <w:bookmarkStart w:id="50" w:name="_Toc93314656"/>
      <w:r>
        <w:rPr>
          <w:rFonts w:asciiTheme="minorHAnsi" w:hAnsiTheme="minorHAnsi" w:cstheme="minorHAnsi"/>
          <w:noProof/>
        </w:rPr>
        <w:t>2.1.</w:t>
      </w:r>
      <w:r w:rsidR="008F6FFB" w:rsidRPr="009371A2">
        <w:rPr>
          <w:rFonts w:asciiTheme="minorHAnsi" w:hAnsiTheme="minorHAnsi" w:cstheme="minorHAnsi"/>
          <w:noProof/>
        </w:rPr>
        <w:t xml:space="preserve">3.1. </w:t>
      </w:r>
      <w:r w:rsidR="00C37C79" w:rsidRPr="00C37C79">
        <w:rPr>
          <w:rFonts w:asciiTheme="minorHAnsi" w:hAnsiTheme="minorHAnsi" w:cstheme="minorHAnsi"/>
          <w:noProof/>
        </w:rPr>
        <w:t>Zrównoważony transport</w:t>
      </w:r>
      <w:r w:rsidR="00C37C79">
        <w:rPr>
          <w:rFonts w:asciiTheme="minorHAnsi" w:hAnsiTheme="minorHAnsi" w:cstheme="minorHAnsi"/>
          <w:noProof/>
        </w:rPr>
        <w:t xml:space="preserve"> (</w:t>
      </w:r>
      <w:r w:rsidR="008F6FFB" w:rsidRPr="009371A2">
        <w:rPr>
          <w:rFonts w:asciiTheme="minorHAnsi" w:hAnsiTheme="minorHAnsi" w:cstheme="minorHAnsi"/>
          <w:noProof/>
        </w:rPr>
        <w:t>Rozwój i udoskonalanie zrównoważonej, odpornej na zmiany klimatu, inteligentnej i intermodalnej mobilności na poziomie krajowym, regionalnym i lokalnym, w tym poprawę dostępu do TEN-T oraz mobilności transgranicznej CP3, ii)</w:t>
      </w:r>
      <w:bookmarkEnd w:id="50"/>
    </w:p>
    <w:p w14:paraId="71FE1D3C" w14:textId="77777777" w:rsidR="005C4A97" w:rsidRDefault="005C4A97" w:rsidP="008F6FFB">
      <w:pPr>
        <w:spacing w:before="240" w:after="240"/>
        <w:rPr>
          <w:rFonts w:cstheme="minorHAnsi"/>
          <w:b/>
          <w:noProof/>
        </w:rPr>
      </w:pPr>
    </w:p>
    <w:p w14:paraId="46E84C98" w14:textId="39886BFD" w:rsidR="008F6FFB" w:rsidRPr="009371A2" w:rsidRDefault="005C4A97" w:rsidP="005C4A97">
      <w:pPr>
        <w:pStyle w:val="Nagwek3"/>
        <w:rPr>
          <w:rFonts w:eastAsia="Times New Roman"/>
          <w:noProof/>
        </w:rPr>
      </w:pPr>
      <w:bookmarkStart w:id="51" w:name="_Toc93314657"/>
      <w:r>
        <w:rPr>
          <w:noProof/>
        </w:rPr>
        <w:t>2.1.</w:t>
      </w:r>
      <w:r w:rsidR="008F6FFB" w:rsidRPr="009371A2">
        <w:rPr>
          <w:noProof/>
        </w:rPr>
        <w:t>3.1.1 Interwencje w ramach funduszy</w:t>
      </w:r>
      <w:bookmarkEnd w:id="51"/>
    </w:p>
    <w:p w14:paraId="58CF49CB" w14:textId="77777777" w:rsidR="008F6FFB" w:rsidRPr="009371A2" w:rsidRDefault="008F6FFB" w:rsidP="008F6FFB">
      <w:pPr>
        <w:rPr>
          <w:rFonts w:cstheme="minorHAnsi"/>
          <w:b/>
          <w:bCs/>
        </w:rPr>
      </w:pPr>
      <w:r w:rsidRPr="009371A2">
        <w:rPr>
          <w:rFonts w:cstheme="minorHAnsi"/>
          <w:b/>
          <w:bCs/>
        </w:rPr>
        <w:t xml:space="preserve">Podstawa prawna: art. 22 ust. 3 lit. d) </w:t>
      </w:r>
      <w:proofErr w:type="spellStart"/>
      <w:r w:rsidRPr="009371A2">
        <w:rPr>
          <w:rFonts w:cstheme="minorHAnsi"/>
          <w:b/>
          <w:bCs/>
        </w:rPr>
        <w:t>ppkt</w:t>
      </w:r>
      <w:proofErr w:type="spellEnd"/>
      <w:r w:rsidRPr="009371A2">
        <w:rPr>
          <w:rFonts w:cstheme="minorHAnsi"/>
          <w:b/>
          <w:bCs/>
        </w:rPr>
        <w:t xml:space="preserve"> (i), (iii), (iv), (v), (vi) i (vii) rozporządzenia w sprawie wspólnych przepisów.</w:t>
      </w:r>
    </w:p>
    <w:p w14:paraId="234EE423" w14:textId="77777777" w:rsidR="008F6FFB" w:rsidRPr="009371A2" w:rsidRDefault="008F6FFB" w:rsidP="008F6FFB">
      <w:pPr>
        <w:rPr>
          <w:rFonts w:cstheme="minorHAnsi"/>
          <w:b/>
          <w:bCs/>
        </w:rPr>
      </w:pPr>
      <w:r w:rsidRPr="009371A2">
        <w:rPr>
          <w:rFonts w:cstheme="minorHAnsi"/>
          <w:b/>
          <w:bCs/>
        </w:rPr>
        <w:t xml:space="preserve">Powiązane rodzaje działań – art. 22 ust. 3 lit. d) </w:t>
      </w:r>
      <w:proofErr w:type="spellStart"/>
      <w:r w:rsidRPr="009371A2">
        <w:rPr>
          <w:rFonts w:cstheme="minorHAnsi"/>
          <w:b/>
          <w:bCs/>
        </w:rPr>
        <w:t>ppkt</w:t>
      </w:r>
      <w:proofErr w:type="spellEnd"/>
      <w:r w:rsidRPr="009371A2">
        <w:rPr>
          <w:rFonts w:cstheme="minorHAnsi"/>
          <w:b/>
          <w:bCs/>
        </w:rPr>
        <w:t xml:space="preserve"> (i) rozporządzenia w sprawie wspólnych przepisów oraz art. 6 rozporządzenia w sprawie EFS+: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8F6FFB" w:rsidRPr="009371A2" w14:paraId="0299AE09" w14:textId="77777777" w:rsidTr="00CD7F06">
        <w:tc>
          <w:tcPr>
            <w:tcW w:w="9288" w:type="dxa"/>
          </w:tcPr>
          <w:p w14:paraId="2492E211" w14:textId="77777777" w:rsidR="008F6FFB" w:rsidRPr="009371A2" w:rsidRDefault="008F6FFB" w:rsidP="00C1146B">
            <w:pPr>
              <w:rPr>
                <w:rFonts w:eastAsia="Times New Roman" w:cstheme="minorHAnsi"/>
                <w:noProof/>
              </w:rPr>
            </w:pPr>
            <w:r w:rsidRPr="009371A2">
              <w:rPr>
                <w:rFonts w:eastAsia="Times New Roman" w:cstheme="minorHAnsi"/>
                <w:noProof/>
              </w:rPr>
              <w:t>Infrastuktura drogowa, ze względu na położenie geograficzne Dolnego Śląska, jest ważnym elementem strategicznym umacniającym jego pozycję. Sieć dróg w znacznej części jest zdekapitalizowana i niekompletna oraz wymaga wsparcia, które będzie wpływało na rozwój i poprawę mobilności. Znaczna poprawa jakości dróg wojewódzkich i dalsze inwestycje w infrastrukturę drogową przełożą się na poprawę sytuacji społeczno-ekonomicznej poprzez zwiększoną dostępność inwestycyjną, przemysłową oraz turystyczną, szczególnie w rejonach wymagających wsparcia. Dolny Śląsk dysponuje również gęstą siecią kolejową, w 2019 r., długość eksploatowanych linii kolejowych wyniosła 1 718 km, co stanowiło ok. 8,9% ogólnej długości linii kolejowych eksploatowanych na terenie Polski. Samorząd Województwa Dolnośląskiego regularnie przejmuje kolejne linie kolejowe od PKP PLK S.A, czego celem ma być przywrócenie połączeń kolejowych w wielu miejscowościach, co przyczyni się do zaspokojenia potrzeb zarówno mieszkańców, jak i turystów.</w:t>
            </w:r>
          </w:p>
          <w:p w14:paraId="31F7675D" w14:textId="53CC5AF1" w:rsidR="008F6FFB" w:rsidRPr="009371A2" w:rsidRDefault="00E92BBE" w:rsidP="00C1146B">
            <w:pPr>
              <w:rPr>
                <w:rFonts w:eastAsia="Times New Roman" w:cstheme="minorHAnsi"/>
                <w:noProof/>
              </w:rPr>
            </w:pPr>
            <w:r>
              <w:rPr>
                <w:rFonts w:eastAsia="Times New Roman" w:cstheme="minorHAnsi"/>
                <w:noProof/>
              </w:rPr>
              <w:t>R</w:t>
            </w:r>
            <w:r w:rsidR="008F6FFB" w:rsidRPr="009371A2">
              <w:rPr>
                <w:rFonts w:eastAsia="Times New Roman" w:cstheme="minorHAnsi"/>
                <w:noProof/>
              </w:rPr>
              <w:t xml:space="preserve">ealizowane będą projekty dotyczące budowy, przebudowy, remontu i modernizacji dróg wojewódzkich poza siecią TEN-T poprawiające spójność komunikacyjną regionu i subregionów, a także polegające na wyprowadzeniu ruchu tranzytowego z miast poprzez budowę obwodnic i obejść </w:t>
            </w:r>
            <w:r w:rsidR="00CF2301">
              <w:rPr>
                <w:rFonts w:eastAsia="Times New Roman" w:cstheme="minorHAnsi"/>
                <w:noProof/>
              </w:rPr>
              <w:t>miejscowości</w:t>
            </w:r>
            <w:r w:rsidR="00CF2301" w:rsidRPr="009371A2">
              <w:rPr>
                <w:rFonts w:eastAsia="Times New Roman" w:cstheme="minorHAnsi"/>
                <w:noProof/>
              </w:rPr>
              <w:t xml:space="preserve"> </w:t>
            </w:r>
            <w:r w:rsidR="008F6FFB" w:rsidRPr="009371A2">
              <w:rPr>
                <w:rFonts w:eastAsia="Times New Roman" w:cstheme="minorHAnsi"/>
                <w:noProof/>
              </w:rPr>
              <w:t xml:space="preserve">w przebiegu dróg wojewódzkich. </w:t>
            </w:r>
          </w:p>
          <w:p w14:paraId="7B4535AB" w14:textId="7FE90EF1" w:rsidR="008F6FFB" w:rsidRPr="009371A2" w:rsidRDefault="008F6FFB" w:rsidP="00C1146B">
            <w:pPr>
              <w:rPr>
                <w:rFonts w:eastAsia="Times New Roman" w:cstheme="minorHAnsi"/>
                <w:noProof/>
              </w:rPr>
            </w:pPr>
            <w:r w:rsidRPr="009371A2">
              <w:rPr>
                <w:rFonts w:eastAsia="Times New Roman" w:cstheme="minorHAnsi"/>
                <w:noProof/>
              </w:rPr>
              <w:t xml:space="preserve">Jako element uzupełniający projektów drogowych możliwe będzie finasowanie zadań dotyczących zwiększenia bezpieczeństwa ruchu (w tym zwiększenia bezpieczeństwa niezmotoryzowanych uczestników ruchu), jak również dotyczących  dróg dla rowerów, a także wydatków na infrastrukturę na potrzeby publicznego transportu zbiorowego (np. przystanki, zatoki, wiaty) w pasie dróg wojewódzkich. </w:t>
            </w:r>
          </w:p>
          <w:p w14:paraId="2928EDFD" w14:textId="4A108927" w:rsidR="008F6FFB" w:rsidRPr="009371A2" w:rsidRDefault="008F6FFB" w:rsidP="00C1146B">
            <w:pPr>
              <w:rPr>
                <w:rFonts w:eastAsia="Times New Roman" w:cstheme="minorHAnsi"/>
                <w:noProof/>
              </w:rPr>
            </w:pPr>
            <w:r w:rsidRPr="009371A2">
              <w:rPr>
                <w:rFonts w:eastAsia="Times New Roman" w:cstheme="minorHAnsi"/>
                <w:noProof/>
              </w:rPr>
              <w:t>Finansowaniu podlegać będą również działania związane z rozwojem transportu kolejowego poza siecią TEN-T poprzez  inwestycje w linie kolejowe (budowę, przebudowę, modernizację oraz remont) poprawiające spójność komunikacyjną oraz ograniczające wykluczenie komunikacyjne. Jako element uzupełniający możliwe będzie finasowanie infrastruktury towarzyszącej (np. perony i przystanki kolejowe) służącej do obsługi ruchu pasażerskiego.</w:t>
            </w:r>
          </w:p>
          <w:p w14:paraId="223EC8F8" w14:textId="4BB78A23" w:rsidR="008F6FFB" w:rsidRPr="009371A2" w:rsidRDefault="008F6FFB" w:rsidP="00C1146B">
            <w:pPr>
              <w:rPr>
                <w:rFonts w:eastAsia="Times New Roman" w:cstheme="minorHAnsi"/>
                <w:noProof/>
              </w:rPr>
            </w:pPr>
            <w:r w:rsidRPr="009371A2">
              <w:rPr>
                <w:rFonts w:eastAsia="Times New Roman" w:cstheme="minorHAnsi"/>
                <w:noProof/>
              </w:rPr>
              <w:t>Realizacja powyższych działań zwiększy mobilność mieszkańców Dolnego Śląska ułatwiając komunikację ze stolicą województwa oraz między mniejszymi miejscowościami. Realizacja działań wpłynie na wzrost atrakcyjności województwa dolnośląskiego poprzez zwiększenie dostępności komunikacyjnej jego poszczególnych obszarów.</w:t>
            </w:r>
          </w:p>
          <w:p w14:paraId="5DB0A590" w14:textId="1F51081A" w:rsidR="008F6FFB" w:rsidRPr="009371A2" w:rsidRDefault="008F6FFB" w:rsidP="00C1146B">
            <w:pPr>
              <w:rPr>
                <w:rFonts w:eastAsia="Times New Roman" w:cstheme="minorHAnsi"/>
                <w:noProof/>
              </w:rPr>
            </w:pPr>
            <w:r w:rsidRPr="009371A2">
              <w:rPr>
                <w:rFonts w:eastAsia="Times New Roman" w:cstheme="minorHAnsi"/>
                <w:noProof/>
              </w:rPr>
              <w:lastRenderedPageBreak/>
              <w:t xml:space="preserve">W ramach interwencji uzupełniającej </w:t>
            </w:r>
            <w:r w:rsidR="002B4FDA" w:rsidRPr="002B4FDA">
              <w:rPr>
                <w:rFonts w:eastAsia="Times New Roman" w:cstheme="minorHAnsi"/>
                <w:noProof/>
              </w:rPr>
              <w:t xml:space="preserve">w celu szczegółowym jako osobny projekt </w:t>
            </w:r>
            <w:r w:rsidRPr="009371A2">
              <w:rPr>
                <w:rFonts w:eastAsia="Times New Roman" w:cstheme="minorHAnsi"/>
                <w:noProof/>
              </w:rPr>
              <w:t>przewiduje się możliwość finansowania zakupu taboru kolejowego do przewozów o charakterze regionalnym w publicznym systemie transportu zbiorowego.</w:t>
            </w:r>
          </w:p>
          <w:p w14:paraId="296AD5D2" w14:textId="77777777" w:rsidR="008F6FFB" w:rsidRPr="009371A2" w:rsidRDefault="008F6FFB" w:rsidP="00C1146B">
            <w:pPr>
              <w:rPr>
                <w:rFonts w:eastAsia="Times New Roman" w:cstheme="minorHAnsi"/>
                <w:noProof/>
              </w:rPr>
            </w:pPr>
            <w:r w:rsidRPr="009371A2">
              <w:rPr>
                <w:rFonts w:eastAsia="Times New Roman" w:cstheme="minorHAnsi"/>
                <w:noProof/>
              </w:rPr>
              <w:t xml:space="preserve">Działania finansowane w ramach celu szczegółowego będą realizowane w ramach trybu niekonkurencyjnego poprzez projekty pozakonkursowe zidentyfikowane przez Zarząd Województwa Dolnośląskiego w ramach Kontraktu Programowego. </w:t>
            </w:r>
          </w:p>
        </w:tc>
      </w:tr>
    </w:tbl>
    <w:p w14:paraId="7D84D9AA" w14:textId="77777777" w:rsidR="00C87DF6" w:rsidRPr="009371A2" w:rsidRDefault="00C87DF6" w:rsidP="008F6FFB">
      <w:pPr>
        <w:rPr>
          <w:rFonts w:cstheme="minorHAnsi"/>
          <w:b/>
          <w:bCs/>
        </w:rPr>
      </w:pPr>
    </w:p>
    <w:p w14:paraId="5CB65374" w14:textId="5ED070D1" w:rsidR="008F6FFB" w:rsidRPr="009371A2" w:rsidRDefault="008F6FFB" w:rsidP="008F6FFB">
      <w:pPr>
        <w:rPr>
          <w:rFonts w:cstheme="minorHAnsi"/>
          <w:b/>
          <w:bCs/>
        </w:rPr>
      </w:pPr>
      <w:r w:rsidRPr="009371A2">
        <w:rPr>
          <w:rFonts w:cstheme="minorHAnsi"/>
          <w:b/>
          <w:bCs/>
        </w:rPr>
        <w:t xml:space="preserve">Główne grupy docelowe – art. 22 ust. 3 lit. d) </w:t>
      </w:r>
      <w:proofErr w:type="spellStart"/>
      <w:r w:rsidRPr="009371A2">
        <w:rPr>
          <w:rFonts w:cstheme="minorHAnsi"/>
          <w:b/>
          <w:bCs/>
        </w:rPr>
        <w:t>ppkt</w:t>
      </w:r>
      <w:proofErr w:type="spellEnd"/>
      <w:r w:rsidRPr="009371A2">
        <w:rPr>
          <w:rFonts w:cstheme="minorHAnsi"/>
          <w:b/>
          <w:bCs/>
        </w:rPr>
        <w:t xml:space="preserve"> (iii) rozporządzenia w sprawie wspólnych przepisów:</w:t>
      </w:r>
    </w:p>
    <w:p w14:paraId="59AC6E38" w14:textId="7408D87A" w:rsidR="008F6FFB" w:rsidRPr="009371A2" w:rsidRDefault="008F6FFB" w:rsidP="008F6FFB">
      <w:pPr>
        <w:pBdr>
          <w:top w:val="single" w:sz="4" w:space="1" w:color="auto"/>
          <w:left w:val="single" w:sz="4" w:space="4" w:color="auto"/>
          <w:bottom w:val="single" w:sz="4" w:space="1" w:color="auto"/>
          <w:right w:val="single" w:sz="4" w:space="4" w:color="auto"/>
        </w:pBdr>
        <w:rPr>
          <w:rFonts w:eastAsia="Times New Roman" w:cstheme="minorHAnsi"/>
          <w:noProof/>
        </w:rPr>
      </w:pPr>
      <w:r w:rsidRPr="009371A2">
        <w:rPr>
          <w:rFonts w:eastAsia="Times New Roman" w:cstheme="minorHAnsi"/>
          <w:noProof/>
        </w:rPr>
        <w:t>Mieszkańcy województwa dolnośląskiego, turyści, przedsiębiorcy , instytucje i przedsiębiorstwa</w:t>
      </w:r>
      <w:r w:rsidR="00DC26E7">
        <w:rPr>
          <w:rFonts w:eastAsia="Times New Roman" w:cstheme="minorHAnsi"/>
          <w:noProof/>
        </w:rPr>
        <w:t>.</w:t>
      </w:r>
      <w:r w:rsidRPr="009371A2">
        <w:rPr>
          <w:rFonts w:eastAsia="Times New Roman" w:cstheme="minorHAnsi"/>
          <w:noProof/>
        </w:rPr>
        <w:t xml:space="preserve"> </w:t>
      </w:r>
    </w:p>
    <w:p w14:paraId="470D4C76" w14:textId="77777777" w:rsidR="008F6FFB" w:rsidRPr="009371A2" w:rsidRDefault="008F6FFB" w:rsidP="008F6FFB">
      <w:pPr>
        <w:rPr>
          <w:rFonts w:cstheme="minorHAnsi"/>
          <w:b/>
          <w:bCs/>
        </w:rPr>
      </w:pPr>
      <w:r w:rsidRPr="009371A2">
        <w:rPr>
          <w:rFonts w:cstheme="minorHAnsi"/>
          <w:b/>
          <w:bCs/>
        </w:rPr>
        <w:t xml:space="preserve">Działania na rzecz zapewnienia równości, włączenia społecznego i niedyskryminacji – art. 22 ust. 3 lit. d) </w:t>
      </w:r>
      <w:proofErr w:type="spellStart"/>
      <w:r w:rsidRPr="009371A2">
        <w:rPr>
          <w:rFonts w:cstheme="minorHAnsi"/>
          <w:b/>
          <w:bCs/>
        </w:rPr>
        <w:t>ppkt</w:t>
      </w:r>
      <w:proofErr w:type="spellEnd"/>
      <w:r w:rsidRPr="009371A2">
        <w:rPr>
          <w:rFonts w:cstheme="minorHAnsi"/>
          <w:b/>
          <w:bCs/>
        </w:rPr>
        <w:t xml:space="preserve"> (iv) rozporządzenia w sprawie wspólnych przepisów i art. 6 rozporządzenia w sprawie EFS+</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056"/>
      </w:tblGrid>
      <w:tr w:rsidR="008F6FFB" w:rsidRPr="009371A2" w14:paraId="49E83D5A" w14:textId="77777777" w:rsidTr="00C1146B">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43B16D8" w14:textId="3283C9AD" w:rsidR="008F6FFB" w:rsidRPr="009371A2" w:rsidRDefault="001735BC" w:rsidP="00C1146B">
            <w:pPr>
              <w:rPr>
                <w:rFonts w:cstheme="minorHAnsi"/>
              </w:rPr>
            </w:pPr>
            <w:r w:rsidRPr="001735BC">
              <w:rPr>
                <w:rFonts w:cstheme="minorHAnsi"/>
              </w:rPr>
              <w:t>W ramach celu szczegółowego przestrzegane będą zasady horyzontalne, o których mowa w art. 3 Traktatu o Unii Europejskiej oraz w art. 10 Traktatu o Funkcjonowaniu Unii Europejskiej, z uwzględnieniem Karty Praw podstawowych Unii Europejskiej, Konwencji ONZ o prawach osób niepełnosprawnych (Konwencja ONZ) oraz art. 9 Rozporządzenia Ogólnego, jak również właściwe przepisy krajowe oraz stosowne wytyczne ministra właściwego ds. rozwoju regionalnego. Realizacja projektów oraz wdrażanie wsparcia w ramach celu szczegółowego realizowane będzie z uwzględnieniem horyzontalnej zasady równości szans i niedyskryminacji, w tym dostępności dla osób z niepełnosprawnościami. Istotą tej zasady jest poszanowanie fundamentalnych praw człowieka określonych w Karcie Praw Podstawowych Unii Europejskiej na wszystkich etapach realizacji od przygotowania, poprzez wdrażanie, aż po monitorowanie i ewaluację, a także kontrolę i promocję. Przestrzeganie zasady równości szans i zapobiegania dyskryminacji ze względu na płeć, rasę lub pochodzenie etniczne, religię lub światopogląd, niepełnosprawność, wiek lub orientację seksualną odzwierciedlone zostanie poprzez realizację Programu. Wdrażane w ramach celu szczegółowego działania wpływać będą na eliminację barier fizycznych, socjalnych, społecznych, finansowych i opierać się będą na przestrzeganiu antydyskryminacyjnej polityki oraz wyrównywaniu szans we wszystkich kierunkach interwencji. Fundusze polityki spójności pozwalają na wdrażanie środków, które bezpośrednio wpływają na zapewnienie równości, włączenia społecznego i niedyskryminację w różnych aspektach życia.</w:t>
            </w:r>
          </w:p>
        </w:tc>
      </w:tr>
    </w:tbl>
    <w:p w14:paraId="6D867A36" w14:textId="77777777" w:rsidR="008F6FFB" w:rsidRPr="009371A2" w:rsidRDefault="008F6FFB" w:rsidP="008F6FFB">
      <w:pPr>
        <w:rPr>
          <w:rFonts w:cstheme="minorHAnsi"/>
          <w:b/>
          <w:bCs/>
        </w:rPr>
      </w:pPr>
      <w:r w:rsidRPr="009371A2">
        <w:rPr>
          <w:rFonts w:cstheme="minorHAnsi"/>
          <w:b/>
          <w:bCs/>
        </w:rPr>
        <w:t xml:space="preserve">Wskazanie konkretnych terytoriów objętych wsparciem, z uwzględnieniem planowanego wykorzystania narzędzi terytorialnych – art. 22 ust. 3 lit. d) </w:t>
      </w:r>
      <w:proofErr w:type="spellStart"/>
      <w:r w:rsidRPr="009371A2">
        <w:rPr>
          <w:rFonts w:cstheme="minorHAnsi"/>
          <w:b/>
          <w:bCs/>
        </w:rPr>
        <w:t>ppkt</w:t>
      </w:r>
      <w:proofErr w:type="spellEnd"/>
      <w:r w:rsidRPr="009371A2">
        <w:rPr>
          <w:rFonts w:cstheme="minorHAnsi"/>
          <w:b/>
          <w:bCs/>
        </w:rPr>
        <w:t xml:space="preserve"> (v) rozporządzenia w sprawie wspólnych przepisów</w:t>
      </w:r>
    </w:p>
    <w:p w14:paraId="5B0B659F" w14:textId="77777777" w:rsidR="008F6FFB" w:rsidRPr="009371A2" w:rsidRDefault="008F6FFB" w:rsidP="008F6FFB">
      <w:pPr>
        <w:pBdr>
          <w:top w:val="single" w:sz="4" w:space="1" w:color="auto"/>
          <w:left w:val="single" w:sz="4" w:space="4" w:color="auto"/>
          <w:bottom w:val="single" w:sz="4" w:space="1" w:color="auto"/>
          <w:right w:val="single" w:sz="4" w:space="4" w:color="auto"/>
        </w:pBdr>
        <w:rPr>
          <w:rFonts w:eastAsia="Times New Roman" w:cstheme="minorHAnsi"/>
          <w:noProof/>
        </w:rPr>
      </w:pPr>
      <w:r w:rsidRPr="009371A2">
        <w:rPr>
          <w:rFonts w:eastAsia="Times New Roman" w:cstheme="minorHAnsi"/>
          <w:noProof/>
        </w:rPr>
        <w:t>Interwencja prowadzona będzie na terenie całego województwa. Nie przewiduje się zastosowania instrumentów terytorialnych.</w:t>
      </w:r>
    </w:p>
    <w:p w14:paraId="5F467647" w14:textId="77777777" w:rsidR="008F6FFB" w:rsidRPr="009371A2" w:rsidRDefault="008F6FFB" w:rsidP="008F6FFB">
      <w:pPr>
        <w:rPr>
          <w:rFonts w:cstheme="minorHAnsi"/>
          <w:b/>
          <w:bCs/>
        </w:rPr>
      </w:pPr>
      <w:r w:rsidRPr="009371A2">
        <w:rPr>
          <w:rFonts w:cstheme="minorHAnsi"/>
          <w:b/>
          <w:bCs/>
        </w:rPr>
        <w:t xml:space="preserve">Działania międzyregionalne, transgraniczne i transnarodowe – art. 22 ust. 3 lit. d) </w:t>
      </w:r>
      <w:proofErr w:type="spellStart"/>
      <w:r w:rsidRPr="009371A2">
        <w:rPr>
          <w:rFonts w:cstheme="minorHAnsi"/>
          <w:b/>
          <w:bCs/>
        </w:rPr>
        <w:t>ppkt</w:t>
      </w:r>
      <w:proofErr w:type="spellEnd"/>
      <w:r w:rsidRPr="009371A2">
        <w:rPr>
          <w:rFonts w:cstheme="minorHAnsi"/>
          <w:b/>
          <w:bCs/>
        </w:rPr>
        <w:t xml:space="preserve"> (vi) rozporządzenia w sprawie wspólnych przepisów</w:t>
      </w:r>
    </w:p>
    <w:p w14:paraId="2D3462C0" w14:textId="17F65016" w:rsidR="008F6FFB" w:rsidRPr="009371A2" w:rsidRDefault="00B1369D" w:rsidP="008F6FFB">
      <w:pPr>
        <w:pBdr>
          <w:top w:val="single" w:sz="4" w:space="1" w:color="auto"/>
          <w:left w:val="single" w:sz="4" w:space="4" w:color="auto"/>
          <w:bottom w:val="single" w:sz="4" w:space="1" w:color="auto"/>
          <w:right w:val="single" w:sz="4" w:space="4" w:color="auto"/>
        </w:pBdr>
        <w:rPr>
          <w:rFonts w:eastAsia="Times New Roman" w:cstheme="minorHAnsi"/>
          <w:noProof/>
        </w:rPr>
      </w:pPr>
      <w:r w:rsidRPr="00B1369D">
        <w:rPr>
          <w:rFonts w:eastAsia="Times New Roman" w:cstheme="minorHAnsi"/>
          <w:noProof/>
        </w:rPr>
        <w:t xml:space="preserve">Ze względu na specyfikę wskazanego obszaru wsparcia nie wyklucza się w ramach tego celu szczegółowego możliwości realizacji przedsięwzięć międzyregionalnych i transnarodowych. </w:t>
      </w:r>
      <w:r w:rsidR="00450C6F" w:rsidRPr="00450C6F">
        <w:rPr>
          <w:rFonts w:eastAsia="Times New Roman" w:cstheme="minorHAnsi"/>
          <w:noProof/>
        </w:rPr>
        <w:t>Na etapie tworzenia programu nie wskazano konkretnych propozycji projektów wychodzących poza obszar geograficzny programu regionalnego. Nie mniej jednak zapewniona zostanie komplementarność pomiędzy programami, w tym transgranicznymi oraz pomiędzy poszczególnymi funduszami w ramach prowadzonych interwencji.</w:t>
      </w:r>
    </w:p>
    <w:p w14:paraId="4DBD3B3D" w14:textId="77777777" w:rsidR="008F6FFB" w:rsidRPr="009371A2" w:rsidRDefault="008F6FFB" w:rsidP="008F6FFB">
      <w:pPr>
        <w:rPr>
          <w:rFonts w:cstheme="minorHAnsi"/>
          <w:b/>
          <w:bCs/>
        </w:rPr>
      </w:pPr>
      <w:r w:rsidRPr="009371A2">
        <w:rPr>
          <w:rFonts w:cstheme="minorHAnsi"/>
          <w:b/>
          <w:bCs/>
        </w:rPr>
        <w:t xml:space="preserve">Planowane wykorzystanie instrumentów finansowych – art. 22 ust. 3 lit. d) </w:t>
      </w:r>
      <w:proofErr w:type="spellStart"/>
      <w:r w:rsidRPr="009371A2">
        <w:rPr>
          <w:rFonts w:cstheme="minorHAnsi"/>
          <w:b/>
          <w:bCs/>
        </w:rPr>
        <w:t>ppkt</w:t>
      </w:r>
      <w:proofErr w:type="spellEnd"/>
      <w:r w:rsidRPr="009371A2">
        <w:rPr>
          <w:rFonts w:cstheme="minorHAnsi"/>
          <w:b/>
          <w:bCs/>
        </w:rPr>
        <w:t xml:space="preserve"> (vii) rozporządzenia w sprawie wspólnych przepisów</w:t>
      </w:r>
    </w:p>
    <w:p w14:paraId="6F9664AE" w14:textId="77777777" w:rsidR="008F6FFB" w:rsidRPr="009371A2" w:rsidRDefault="008F6FFB" w:rsidP="008F6FFB">
      <w:pPr>
        <w:pBdr>
          <w:top w:val="single" w:sz="4" w:space="1" w:color="auto"/>
          <w:left w:val="single" w:sz="4" w:space="4" w:color="auto"/>
          <w:bottom w:val="single" w:sz="4" w:space="1" w:color="auto"/>
          <w:right w:val="single" w:sz="4" w:space="4" w:color="auto"/>
        </w:pBdr>
        <w:rPr>
          <w:rFonts w:eastAsia="Times New Roman" w:cstheme="minorHAnsi"/>
          <w:noProof/>
        </w:rPr>
      </w:pPr>
      <w:r w:rsidRPr="009371A2">
        <w:rPr>
          <w:rFonts w:eastAsia="Times New Roman" w:cstheme="minorHAnsi"/>
          <w:noProof/>
        </w:rPr>
        <w:t xml:space="preserve">Całość celu szczegółowego będzie realizowana poprzez wsparcie dotacyjne. Nie przewiduje się zastosowania instrumentów finansowych. </w:t>
      </w:r>
    </w:p>
    <w:p w14:paraId="77A15906" w14:textId="77777777" w:rsidR="008F6FFB" w:rsidRPr="009371A2" w:rsidRDefault="008F6FFB" w:rsidP="008F6FFB">
      <w:pPr>
        <w:tabs>
          <w:tab w:val="left" w:pos="2385"/>
        </w:tabs>
        <w:spacing w:before="240" w:after="240"/>
        <w:rPr>
          <w:rFonts w:cstheme="minorHAnsi"/>
          <w:b/>
          <w:noProof/>
        </w:rPr>
        <w:sectPr w:rsidR="008F6FFB" w:rsidRPr="009371A2" w:rsidSect="004F176D">
          <w:pgSz w:w="11906" w:h="16838"/>
          <w:pgMar w:top="1417" w:right="1417" w:bottom="1417" w:left="1417" w:header="708" w:footer="708" w:gutter="0"/>
          <w:cols w:space="708"/>
          <w:docGrid w:linePitch="360"/>
        </w:sectPr>
      </w:pPr>
    </w:p>
    <w:p w14:paraId="03E13817" w14:textId="0F5FED86" w:rsidR="008F6FFB" w:rsidRPr="009371A2" w:rsidRDefault="00EB13CC" w:rsidP="00EB13CC">
      <w:pPr>
        <w:pStyle w:val="Nagwek3"/>
        <w:rPr>
          <w:rFonts w:eastAsia="Times New Roman"/>
          <w:noProof/>
        </w:rPr>
      </w:pPr>
      <w:bookmarkStart w:id="52" w:name="_Toc93314658"/>
      <w:r>
        <w:rPr>
          <w:noProof/>
        </w:rPr>
        <w:lastRenderedPageBreak/>
        <w:t>2.1.</w:t>
      </w:r>
      <w:r w:rsidR="008F6FFB" w:rsidRPr="009371A2">
        <w:rPr>
          <w:noProof/>
        </w:rPr>
        <w:t>3.1.2 Wskaźniki</w:t>
      </w:r>
      <w:r w:rsidR="008F6FFB" w:rsidRPr="009371A2">
        <w:rPr>
          <w:noProof/>
          <w:vertAlign w:val="superscript"/>
        </w:rPr>
        <w:footnoteReference w:id="19"/>
      </w:r>
      <w:bookmarkEnd w:id="52"/>
      <w:r w:rsidR="008F6FFB" w:rsidRPr="009371A2">
        <w:rPr>
          <w:noProof/>
        </w:rPr>
        <w:tab/>
      </w:r>
    </w:p>
    <w:p w14:paraId="72317609" w14:textId="77777777" w:rsidR="008F6FFB" w:rsidRPr="009371A2" w:rsidRDefault="008F6FFB" w:rsidP="008F6FFB">
      <w:pPr>
        <w:rPr>
          <w:rFonts w:cstheme="minorHAnsi"/>
          <w:b/>
          <w:bCs/>
        </w:rPr>
      </w:pPr>
      <w:r w:rsidRPr="009371A2">
        <w:rPr>
          <w:rFonts w:cstheme="minorHAnsi"/>
          <w:b/>
          <w:bCs/>
        </w:rPr>
        <w:t xml:space="preserve">Podstawa prawna: art. 22 ust. 3 lit. d) </w:t>
      </w:r>
      <w:proofErr w:type="spellStart"/>
      <w:r w:rsidRPr="009371A2">
        <w:rPr>
          <w:rFonts w:cstheme="minorHAnsi"/>
          <w:b/>
          <w:bCs/>
        </w:rPr>
        <w:t>ppkt</w:t>
      </w:r>
      <w:proofErr w:type="spellEnd"/>
      <w:r w:rsidRPr="009371A2">
        <w:rPr>
          <w:rFonts w:cstheme="minorHAnsi"/>
          <w:b/>
          <w:bCs/>
        </w:rPr>
        <w:t xml:space="preserve"> (ii) rozporządzenia w sprawie wspólnych przepisów oraz art. 8 rozporządzenia w sprawie EFRR i Funduszu Spójności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1755"/>
        <w:gridCol w:w="1175"/>
        <w:gridCol w:w="1489"/>
        <w:gridCol w:w="1900"/>
        <w:gridCol w:w="2768"/>
        <w:gridCol w:w="1363"/>
        <w:gridCol w:w="1237"/>
        <w:gridCol w:w="1058"/>
      </w:tblGrid>
      <w:tr w:rsidR="008F6FFB" w:rsidRPr="009371A2" w14:paraId="46E695A2" w14:textId="77777777" w:rsidTr="00C1146B">
        <w:trPr>
          <w:trHeight w:val="425"/>
        </w:trPr>
        <w:tc>
          <w:tcPr>
            <w:tcW w:w="5000" w:type="pct"/>
            <w:gridSpan w:val="9"/>
            <w:vAlign w:val="center"/>
          </w:tcPr>
          <w:p w14:paraId="6E8A3380" w14:textId="77777777" w:rsidR="008F6FFB" w:rsidRPr="009371A2" w:rsidRDefault="008F6FFB" w:rsidP="00C1146B">
            <w:pPr>
              <w:rPr>
                <w:rFonts w:cstheme="minorHAnsi"/>
                <w:b/>
                <w:noProof/>
              </w:rPr>
            </w:pPr>
            <w:r w:rsidRPr="009371A2">
              <w:rPr>
                <w:rFonts w:cstheme="minorHAnsi"/>
                <w:b/>
                <w:noProof/>
              </w:rPr>
              <w:t>Tabela 2: Wskaźniki produktu</w:t>
            </w:r>
          </w:p>
        </w:tc>
      </w:tr>
      <w:tr w:rsidR="008F6FFB" w:rsidRPr="009371A2" w14:paraId="5124048C" w14:textId="77777777" w:rsidTr="00C1146B">
        <w:trPr>
          <w:trHeight w:val="1647"/>
        </w:trPr>
        <w:tc>
          <w:tcPr>
            <w:tcW w:w="446" w:type="pct"/>
            <w:vAlign w:val="center"/>
          </w:tcPr>
          <w:p w14:paraId="1707437E" w14:textId="77777777" w:rsidR="008F6FFB" w:rsidRPr="009371A2" w:rsidRDefault="008F6FFB" w:rsidP="00C1146B">
            <w:pPr>
              <w:rPr>
                <w:rFonts w:cstheme="minorHAnsi"/>
                <w:b/>
                <w:noProof/>
              </w:rPr>
            </w:pPr>
            <w:r w:rsidRPr="009371A2">
              <w:rPr>
                <w:rFonts w:cstheme="minorHAnsi"/>
                <w:b/>
                <w:noProof/>
              </w:rPr>
              <w:t xml:space="preserve">Priorytet </w:t>
            </w:r>
          </w:p>
        </w:tc>
        <w:tc>
          <w:tcPr>
            <w:tcW w:w="627" w:type="pct"/>
            <w:vAlign w:val="center"/>
          </w:tcPr>
          <w:p w14:paraId="0CB4F1DF" w14:textId="77777777" w:rsidR="008F6FFB" w:rsidRPr="009371A2" w:rsidRDefault="008F6FFB" w:rsidP="00C1146B">
            <w:pPr>
              <w:rPr>
                <w:rFonts w:cstheme="minorHAnsi"/>
                <w:b/>
                <w:noProof/>
              </w:rPr>
            </w:pPr>
            <w:r w:rsidRPr="009371A2">
              <w:rPr>
                <w:rFonts w:cstheme="minorHAnsi"/>
                <w:b/>
                <w:noProof/>
              </w:rPr>
              <w:t>Cel szczegółowy (cel „Zatrudnienie i wzrost”) lub obszar wsparcia (EFMR)</w:t>
            </w:r>
          </w:p>
        </w:tc>
        <w:tc>
          <w:tcPr>
            <w:tcW w:w="420" w:type="pct"/>
            <w:vAlign w:val="center"/>
          </w:tcPr>
          <w:p w14:paraId="14AFBB3A" w14:textId="77777777" w:rsidR="008F6FFB" w:rsidRPr="009371A2" w:rsidRDefault="008F6FFB" w:rsidP="00C1146B">
            <w:pPr>
              <w:rPr>
                <w:rFonts w:cstheme="minorHAnsi"/>
                <w:b/>
                <w:noProof/>
              </w:rPr>
            </w:pPr>
            <w:r w:rsidRPr="009371A2">
              <w:rPr>
                <w:rFonts w:cstheme="minorHAnsi"/>
                <w:b/>
                <w:noProof/>
              </w:rPr>
              <w:t>Fundusz</w:t>
            </w:r>
          </w:p>
        </w:tc>
        <w:tc>
          <w:tcPr>
            <w:tcW w:w="532" w:type="pct"/>
            <w:vAlign w:val="center"/>
          </w:tcPr>
          <w:p w14:paraId="34AE50ED" w14:textId="77777777" w:rsidR="008F6FFB" w:rsidRPr="009371A2" w:rsidRDefault="008F6FFB" w:rsidP="00C1146B">
            <w:pPr>
              <w:rPr>
                <w:rFonts w:cstheme="minorHAnsi"/>
                <w:b/>
                <w:noProof/>
              </w:rPr>
            </w:pPr>
            <w:r w:rsidRPr="009371A2">
              <w:rPr>
                <w:rFonts w:cstheme="minorHAnsi"/>
                <w:b/>
                <w:noProof/>
              </w:rPr>
              <w:t>Kategoria regionu</w:t>
            </w:r>
          </w:p>
        </w:tc>
        <w:tc>
          <w:tcPr>
            <w:tcW w:w="679" w:type="pct"/>
            <w:vAlign w:val="center"/>
          </w:tcPr>
          <w:p w14:paraId="1E63580F" w14:textId="77777777" w:rsidR="008F6FFB" w:rsidRPr="009371A2" w:rsidRDefault="008F6FFB" w:rsidP="00C1146B">
            <w:pPr>
              <w:rPr>
                <w:rFonts w:cstheme="minorHAnsi"/>
                <w:b/>
                <w:noProof/>
              </w:rPr>
            </w:pPr>
            <w:r w:rsidRPr="009371A2">
              <w:rPr>
                <w:rFonts w:cstheme="minorHAnsi"/>
                <w:b/>
                <w:noProof/>
              </w:rPr>
              <w:t>Nr identyfikacyjny [5]</w:t>
            </w:r>
          </w:p>
        </w:tc>
        <w:tc>
          <w:tcPr>
            <w:tcW w:w="989" w:type="pct"/>
            <w:shd w:val="clear" w:color="auto" w:fill="auto"/>
            <w:vAlign w:val="center"/>
          </w:tcPr>
          <w:p w14:paraId="6436079F" w14:textId="77777777" w:rsidR="008F6FFB" w:rsidRPr="009371A2" w:rsidRDefault="008F6FFB" w:rsidP="00C1146B">
            <w:pPr>
              <w:rPr>
                <w:rFonts w:cstheme="minorHAnsi"/>
                <w:b/>
                <w:noProof/>
              </w:rPr>
            </w:pPr>
            <w:r w:rsidRPr="009371A2">
              <w:rPr>
                <w:rFonts w:cstheme="minorHAnsi"/>
                <w:b/>
                <w:noProof/>
              </w:rPr>
              <w:t xml:space="preserve">Wskaźnik [255] </w:t>
            </w:r>
          </w:p>
        </w:tc>
        <w:tc>
          <w:tcPr>
            <w:tcW w:w="487" w:type="pct"/>
            <w:vAlign w:val="center"/>
          </w:tcPr>
          <w:p w14:paraId="07CF463E" w14:textId="77777777" w:rsidR="008F6FFB" w:rsidRPr="009371A2" w:rsidRDefault="008F6FFB" w:rsidP="00C1146B">
            <w:pPr>
              <w:rPr>
                <w:rFonts w:cstheme="minorHAnsi"/>
                <w:b/>
                <w:noProof/>
              </w:rPr>
            </w:pPr>
            <w:r w:rsidRPr="009371A2">
              <w:rPr>
                <w:rFonts w:cstheme="minorHAnsi"/>
                <w:b/>
                <w:noProof/>
              </w:rPr>
              <w:t>Jednostka miary</w:t>
            </w:r>
          </w:p>
        </w:tc>
        <w:tc>
          <w:tcPr>
            <w:tcW w:w="442" w:type="pct"/>
            <w:shd w:val="clear" w:color="auto" w:fill="auto"/>
            <w:vAlign w:val="center"/>
          </w:tcPr>
          <w:p w14:paraId="35C66615" w14:textId="77777777" w:rsidR="008F6FFB" w:rsidRPr="009371A2" w:rsidRDefault="008F6FFB" w:rsidP="00C1146B">
            <w:pPr>
              <w:rPr>
                <w:rFonts w:cstheme="minorHAnsi"/>
                <w:b/>
                <w:noProof/>
              </w:rPr>
            </w:pPr>
            <w:r w:rsidRPr="009371A2">
              <w:rPr>
                <w:rFonts w:cstheme="minorHAnsi"/>
                <w:b/>
                <w:noProof/>
              </w:rPr>
              <w:t>Cel pośredni (2024)</w:t>
            </w:r>
          </w:p>
          <w:p w14:paraId="1746F7E4" w14:textId="77777777" w:rsidR="008F6FFB" w:rsidRPr="009371A2" w:rsidRDefault="008F6FFB" w:rsidP="00C1146B">
            <w:pPr>
              <w:rPr>
                <w:rFonts w:cstheme="minorHAnsi"/>
                <w:b/>
                <w:noProof/>
              </w:rPr>
            </w:pPr>
          </w:p>
        </w:tc>
        <w:tc>
          <w:tcPr>
            <w:tcW w:w="378" w:type="pct"/>
            <w:shd w:val="clear" w:color="auto" w:fill="auto"/>
            <w:vAlign w:val="center"/>
          </w:tcPr>
          <w:p w14:paraId="18A0AB84" w14:textId="77777777" w:rsidR="008F6FFB" w:rsidRPr="009371A2" w:rsidRDefault="008F6FFB" w:rsidP="00C1146B">
            <w:pPr>
              <w:rPr>
                <w:rFonts w:cstheme="minorHAnsi"/>
                <w:b/>
                <w:noProof/>
              </w:rPr>
            </w:pPr>
            <w:r w:rsidRPr="009371A2">
              <w:rPr>
                <w:rFonts w:cstheme="minorHAnsi"/>
                <w:b/>
                <w:noProof/>
              </w:rPr>
              <w:t>Cel (2029)</w:t>
            </w:r>
          </w:p>
          <w:p w14:paraId="66E09794" w14:textId="77777777" w:rsidR="008F6FFB" w:rsidRPr="009371A2" w:rsidRDefault="008F6FFB" w:rsidP="00C1146B">
            <w:pPr>
              <w:rPr>
                <w:rFonts w:cstheme="minorHAnsi"/>
                <w:b/>
                <w:noProof/>
              </w:rPr>
            </w:pPr>
          </w:p>
        </w:tc>
      </w:tr>
      <w:tr w:rsidR="008F6FFB" w:rsidRPr="009371A2" w14:paraId="0178371E" w14:textId="77777777" w:rsidTr="00C1146B">
        <w:trPr>
          <w:trHeight w:val="340"/>
        </w:trPr>
        <w:tc>
          <w:tcPr>
            <w:tcW w:w="446" w:type="pct"/>
            <w:vAlign w:val="center"/>
          </w:tcPr>
          <w:p w14:paraId="6DCF4B65" w14:textId="5ABB7B8E" w:rsidR="008F6FFB" w:rsidRPr="009371A2" w:rsidRDefault="008F6FFB" w:rsidP="00C1146B">
            <w:pPr>
              <w:rPr>
                <w:rFonts w:cstheme="minorHAnsi"/>
                <w:noProof/>
              </w:rPr>
            </w:pPr>
          </w:p>
        </w:tc>
        <w:tc>
          <w:tcPr>
            <w:tcW w:w="627" w:type="pct"/>
            <w:vAlign w:val="center"/>
          </w:tcPr>
          <w:p w14:paraId="448C480B" w14:textId="77777777" w:rsidR="008F6FFB" w:rsidRPr="009371A2" w:rsidRDefault="008F6FFB" w:rsidP="00C1146B">
            <w:pPr>
              <w:rPr>
                <w:rFonts w:cstheme="minorHAnsi"/>
                <w:noProof/>
                <w:sz w:val="16"/>
                <w:szCs w:val="18"/>
              </w:rPr>
            </w:pPr>
          </w:p>
        </w:tc>
        <w:tc>
          <w:tcPr>
            <w:tcW w:w="420" w:type="pct"/>
            <w:vAlign w:val="center"/>
          </w:tcPr>
          <w:p w14:paraId="54B4ACA1" w14:textId="77777777" w:rsidR="008F6FFB" w:rsidRPr="009371A2" w:rsidRDefault="008F6FFB" w:rsidP="00C1146B">
            <w:pPr>
              <w:rPr>
                <w:rFonts w:cstheme="minorHAnsi"/>
                <w:noProof/>
                <w:sz w:val="16"/>
                <w:szCs w:val="18"/>
              </w:rPr>
            </w:pPr>
            <w:r w:rsidRPr="009371A2">
              <w:rPr>
                <w:rFonts w:cstheme="minorHAnsi"/>
                <w:noProof/>
                <w:sz w:val="16"/>
                <w:szCs w:val="18"/>
              </w:rPr>
              <w:t>EFRR</w:t>
            </w:r>
          </w:p>
        </w:tc>
        <w:tc>
          <w:tcPr>
            <w:tcW w:w="532" w:type="pct"/>
            <w:vAlign w:val="center"/>
          </w:tcPr>
          <w:p w14:paraId="324F8623" w14:textId="77777777" w:rsidR="008F6FFB" w:rsidRPr="009371A2" w:rsidRDefault="008F6FFB" w:rsidP="00C1146B">
            <w:pPr>
              <w:rPr>
                <w:rFonts w:cstheme="minorHAnsi"/>
                <w:noProof/>
                <w:sz w:val="16"/>
                <w:szCs w:val="18"/>
              </w:rPr>
            </w:pPr>
            <w:r w:rsidRPr="009371A2">
              <w:rPr>
                <w:rFonts w:cstheme="minorHAnsi"/>
                <w:noProof/>
                <w:sz w:val="16"/>
                <w:szCs w:val="18"/>
              </w:rPr>
              <w:t>przejściowy</w:t>
            </w:r>
          </w:p>
        </w:tc>
        <w:tc>
          <w:tcPr>
            <w:tcW w:w="679" w:type="pct"/>
            <w:vAlign w:val="center"/>
          </w:tcPr>
          <w:p w14:paraId="2FD9CAE7" w14:textId="77777777" w:rsidR="008F6FFB" w:rsidRPr="009371A2" w:rsidRDefault="008F6FFB" w:rsidP="00C1146B">
            <w:pPr>
              <w:rPr>
                <w:rFonts w:cstheme="minorHAnsi"/>
                <w:noProof/>
                <w:sz w:val="16"/>
                <w:szCs w:val="18"/>
              </w:rPr>
            </w:pPr>
            <w:r w:rsidRPr="009371A2">
              <w:rPr>
                <w:rFonts w:cstheme="minorHAnsi"/>
                <w:noProof/>
                <w:sz w:val="16"/>
                <w:szCs w:val="18"/>
              </w:rPr>
              <w:t>RCO 44</w:t>
            </w:r>
          </w:p>
        </w:tc>
        <w:tc>
          <w:tcPr>
            <w:tcW w:w="989" w:type="pct"/>
            <w:shd w:val="clear" w:color="auto" w:fill="auto"/>
            <w:vAlign w:val="center"/>
          </w:tcPr>
          <w:p w14:paraId="5149BFC2" w14:textId="77777777" w:rsidR="008F6FFB" w:rsidRPr="009371A2" w:rsidRDefault="008F6FFB" w:rsidP="00C1146B">
            <w:pPr>
              <w:rPr>
                <w:rFonts w:cstheme="minorHAnsi"/>
                <w:noProof/>
                <w:sz w:val="16"/>
                <w:szCs w:val="18"/>
              </w:rPr>
            </w:pPr>
            <w:r w:rsidRPr="009371A2">
              <w:rPr>
                <w:rFonts w:cstheme="minorHAnsi"/>
                <w:noProof/>
                <w:sz w:val="16"/>
                <w:szCs w:val="18"/>
              </w:rPr>
              <w:t>Długość nowych lub rozbudowanych dróg - poza TEN-T</w:t>
            </w:r>
          </w:p>
        </w:tc>
        <w:tc>
          <w:tcPr>
            <w:tcW w:w="487" w:type="pct"/>
            <w:vAlign w:val="center"/>
          </w:tcPr>
          <w:p w14:paraId="154E4607" w14:textId="77777777" w:rsidR="008F6FFB" w:rsidRPr="009371A2" w:rsidRDefault="008F6FFB" w:rsidP="00C1146B">
            <w:pPr>
              <w:rPr>
                <w:rFonts w:cstheme="minorHAnsi"/>
                <w:noProof/>
                <w:sz w:val="16"/>
                <w:szCs w:val="18"/>
              </w:rPr>
            </w:pPr>
            <w:r w:rsidRPr="009371A2">
              <w:rPr>
                <w:rFonts w:cstheme="minorHAnsi"/>
                <w:noProof/>
                <w:sz w:val="16"/>
                <w:szCs w:val="18"/>
              </w:rPr>
              <w:t>km</w:t>
            </w:r>
          </w:p>
        </w:tc>
        <w:tc>
          <w:tcPr>
            <w:tcW w:w="442" w:type="pct"/>
            <w:shd w:val="clear" w:color="auto" w:fill="auto"/>
            <w:vAlign w:val="center"/>
          </w:tcPr>
          <w:p w14:paraId="76E13822" w14:textId="77777777" w:rsidR="008F6FFB" w:rsidRPr="009371A2" w:rsidRDefault="008F6FFB" w:rsidP="00C1146B">
            <w:pPr>
              <w:rPr>
                <w:rFonts w:cstheme="minorHAnsi"/>
                <w:noProof/>
              </w:rPr>
            </w:pPr>
          </w:p>
        </w:tc>
        <w:tc>
          <w:tcPr>
            <w:tcW w:w="378" w:type="pct"/>
            <w:shd w:val="clear" w:color="auto" w:fill="auto"/>
            <w:vAlign w:val="center"/>
          </w:tcPr>
          <w:p w14:paraId="39335608" w14:textId="77777777" w:rsidR="008F6FFB" w:rsidRPr="009371A2" w:rsidRDefault="008F6FFB" w:rsidP="00C1146B">
            <w:pPr>
              <w:rPr>
                <w:rFonts w:cstheme="minorHAnsi"/>
                <w:noProof/>
              </w:rPr>
            </w:pPr>
          </w:p>
        </w:tc>
      </w:tr>
      <w:tr w:rsidR="008F6FFB" w:rsidRPr="009371A2" w14:paraId="5F5A9BCD" w14:textId="77777777" w:rsidTr="00C1146B">
        <w:trPr>
          <w:trHeight w:val="332"/>
        </w:trPr>
        <w:tc>
          <w:tcPr>
            <w:tcW w:w="446" w:type="pct"/>
            <w:vAlign w:val="center"/>
          </w:tcPr>
          <w:p w14:paraId="7BE734F0" w14:textId="1450D5B3" w:rsidR="008F6FFB" w:rsidRPr="009371A2" w:rsidRDefault="008F6FFB" w:rsidP="00C1146B">
            <w:pPr>
              <w:rPr>
                <w:rFonts w:cstheme="minorHAnsi"/>
                <w:noProof/>
              </w:rPr>
            </w:pPr>
          </w:p>
        </w:tc>
        <w:tc>
          <w:tcPr>
            <w:tcW w:w="627" w:type="pct"/>
            <w:vAlign w:val="center"/>
          </w:tcPr>
          <w:p w14:paraId="6FE6E07C" w14:textId="77777777" w:rsidR="008F6FFB" w:rsidRPr="009371A2" w:rsidRDefault="008F6FFB" w:rsidP="00C1146B">
            <w:pPr>
              <w:rPr>
                <w:rFonts w:cstheme="minorHAnsi"/>
                <w:noProof/>
                <w:sz w:val="16"/>
                <w:szCs w:val="18"/>
              </w:rPr>
            </w:pPr>
          </w:p>
        </w:tc>
        <w:tc>
          <w:tcPr>
            <w:tcW w:w="420" w:type="pct"/>
            <w:vAlign w:val="center"/>
          </w:tcPr>
          <w:p w14:paraId="073EDFD3" w14:textId="77777777" w:rsidR="008F6FFB" w:rsidRPr="009371A2" w:rsidRDefault="008F6FFB" w:rsidP="00C1146B">
            <w:pPr>
              <w:rPr>
                <w:rFonts w:cstheme="minorHAnsi"/>
                <w:noProof/>
                <w:sz w:val="16"/>
                <w:szCs w:val="18"/>
              </w:rPr>
            </w:pPr>
            <w:r w:rsidRPr="009371A2">
              <w:rPr>
                <w:rFonts w:cstheme="minorHAnsi"/>
                <w:noProof/>
                <w:sz w:val="16"/>
                <w:szCs w:val="18"/>
              </w:rPr>
              <w:t>EFRR</w:t>
            </w:r>
          </w:p>
        </w:tc>
        <w:tc>
          <w:tcPr>
            <w:tcW w:w="532" w:type="pct"/>
            <w:vAlign w:val="center"/>
          </w:tcPr>
          <w:p w14:paraId="121D4EFD" w14:textId="77777777" w:rsidR="008F6FFB" w:rsidRPr="009371A2" w:rsidRDefault="008F6FFB" w:rsidP="00C1146B">
            <w:pPr>
              <w:rPr>
                <w:rFonts w:cstheme="minorHAnsi"/>
                <w:noProof/>
                <w:sz w:val="16"/>
                <w:szCs w:val="18"/>
              </w:rPr>
            </w:pPr>
            <w:r w:rsidRPr="009371A2">
              <w:rPr>
                <w:rFonts w:cstheme="minorHAnsi"/>
                <w:noProof/>
                <w:sz w:val="16"/>
                <w:szCs w:val="18"/>
              </w:rPr>
              <w:t>przejściowy</w:t>
            </w:r>
          </w:p>
        </w:tc>
        <w:tc>
          <w:tcPr>
            <w:tcW w:w="679" w:type="pct"/>
            <w:vAlign w:val="center"/>
          </w:tcPr>
          <w:p w14:paraId="096BEF45" w14:textId="77777777" w:rsidR="008F6FFB" w:rsidRPr="009371A2" w:rsidRDefault="008F6FFB" w:rsidP="00C1146B">
            <w:pPr>
              <w:rPr>
                <w:rFonts w:cstheme="minorHAnsi"/>
                <w:noProof/>
                <w:sz w:val="16"/>
                <w:szCs w:val="18"/>
              </w:rPr>
            </w:pPr>
            <w:r w:rsidRPr="009371A2">
              <w:rPr>
                <w:rFonts w:cstheme="minorHAnsi"/>
                <w:noProof/>
                <w:sz w:val="16"/>
                <w:szCs w:val="18"/>
              </w:rPr>
              <w:t>RCO 46</w:t>
            </w:r>
          </w:p>
        </w:tc>
        <w:tc>
          <w:tcPr>
            <w:tcW w:w="989" w:type="pct"/>
            <w:shd w:val="clear" w:color="auto" w:fill="auto"/>
            <w:vAlign w:val="center"/>
          </w:tcPr>
          <w:p w14:paraId="0CC6D5C1" w14:textId="77777777" w:rsidR="008F6FFB" w:rsidRPr="009371A2" w:rsidRDefault="008F6FFB" w:rsidP="00C1146B">
            <w:pPr>
              <w:rPr>
                <w:rFonts w:cstheme="minorHAnsi"/>
                <w:noProof/>
                <w:sz w:val="16"/>
                <w:szCs w:val="18"/>
              </w:rPr>
            </w:pPr>
            <w:r w:rsidRPr="009371A2">
              <w:rPr>
                <w:rFonts w:cstheme="minorHAnsi"/>
                <w:noProof/>
                <w:sz w:val="16"/>
                <w:szCs w:val="18"/>
              </w:rPr>
              <w:t>Długość dróg przebudowanych lub zmodernizowanych – poza TEN-T</w:t>
            </w:r>
          </w:p>
        </w:tc>
        <w:tc>
          <w:tcPr>
            <w:tcW w:w="487" w:type="pct"/>
            <w:vAlign w:val="center"/>
          </w:tcPr>
          <w:p w14:paraId="4302FC9E" w14:textId="77777777" w:rsidR="008F6FFB" w:rsidRPr="009371A2" w:rsidRDefault="008F6FFB" w:rsidP="00C1146B">
            <w:pPr>
              <w:rPr>
                <w:rFonts w:cstheme="minorHAnsi"/>
                <w:noProof/>
                <w:sz w:val="16"/>
                <w:szCs w:val="18"/>
              </w:rPr>
            </w:pPr>
            <w:r w:rsidRPr="009371A2">
              <w:rPr>
                <w:rFonts w:cstheme="minorHAnsi"/>
                <w:noProof/>
                <w:sz w:val="16"/>
                <w:szCs w:val="18"/>
              </w:rPr>
              <w:t>km</w:t>
            </w:r>
          </w:p>
        </w:tc>
        <w:tc>
          <w:tcPr>
            <w:tcW w:w="442" w:type="pct"/>
            <w:shd w:val="clear" w:color="auto" w:fill="auto"/>
            <w:vAlign w:val="center"/>
          </w:tcPr>
          <w:p w14:paraId="64A21961" w14:textId="77777777" w:rsidR="008F6FFB" w:rsidRPr="009371A2" w:rsidRDefault="008F6FFB" w:rsidP="00C1146B">
            <w:pPr>
              <w:rPr>
                <w:rFonts w:cstheme="minorHAnsi"/>
                <w:noProof/>
              </w:rPr>
            </w:pPr>
          </w:p>
        </w:tc>
        <w:tc>
          <w:tcPr>
            <w:tcW w:w="378" w:type="pct"/>
            <w:shd w:val="clear" w:color="auto" w:fill="auto"/>
            <w:vAlign w:val="center"/>
          </w:tcPr>
          <w:p w14:paraId="39B4923A" w14:textId="77777777" w:rsidR="008F6FFB" w:rsidRPr="009371A2" w:rsidRDefault="008F6FFB" w:rsidP="00C1146B">
            <w:pPr>
              <w:rPr>
                <w:rFonts w:cstheme="minorHAnsi"/>
                <w:noProof/>
              </w:rPr>
            </w:pPr>
          </w:p>
        </w:tc>
      </w:tr>
      <w:tr w:rsidR="008F6FFB" w:rsidRPr="009371A2" w14:paraId="03EF85F9" w14:textId="77777777" w:rsidTr="00C1146B">
        <w:trPr>
          <w:trHeight w:val="332"/>
        </w:trPr>
        <w:tc>
          <w:tcPr>
            <w:tcW w:w="446" w:type="pct"/>
            <w:vAlign w:val="center"/>
          </w:tcPr>
          <w:p w14:paraId="3217F46B" w14:textId="7C22F057" w:rsidR="008F6FFB" w:rsidRPr="009371A2" w:rsidRDefault="008F6FFB" w:rsidP="00C1146B">
            <w:pPr>
              <w:rPr>
                <w:rFonts w:cstheme="minorHAnsi"/>
                <w:noProof/>
              </w:rPr>
            </w:pPr>
          </w:p>
        </w:tc>
        <w:tc>
          <w:tcPr>
            <w:tcW w:w="627" w:type="pct"/>
            <w:vAlign w:val="center"/>
          </w:tcPr>
          <w:p w14:paraId="5C088AC1" w14:textId="77777777" w:rsidR="008F6FFB" w:rsidRPr="009371A2" w:rsidRDefault="008F6FFB" w:rsidP="00C1146B">
            <w:pPr>
              <w:rPr>
                <w:rFonts w:cstheme="minorHAnsi"/>
                <w:noProof/>
                <w:sz w:val="16"/>
                <w:szCs w:val="18"/>
              </w:rPr>
            </w:pPr>
          </w:p>
        </w:tc>
        <w:tc>
          <w:tcPr>
            <w:tcW w:w="420" w:type="pct"/>
            <w:vAlign w:val="center"/>
          </w:tcPr>
          <w:p w14:paraId="4EBFFECE" w14:textId="77777777" w:rsidR="008F6FFB" w:rsidRPr="009371A2" w:rsidRDefault="008F6FFB" w:rsidP="00C1146B">
            <w:pPr>
              <w:rPr>
                <w:rFonts w:cstheme="minorHAnsi"/>
                <w:noProof/>
                <w:sz w:val="16"/>
                <w:szCs w:val="18"/>
              </w:rPr>
            </w:pPr>
            <w:r w:rsidRPr="009371A2">
              <w:rPr>
                <w:rFonts w:cstheme="minorHAnsi"/>
                <w:noProof/>
                <w:sz w:val="16"/>
                <w:szCs w:val="18"/>
              </w:rPr>
              <w:t>EFRR</w:t>
            </w:r>
          </w:p>
        </w:tc>
        <w:tc>
          <w:tcPr>
            <w:tcW w:w="532" w:type="pct"/>
            <w:vAlign w:val="center"/>
          </w:tcPr>
          <w:p w14:paraId="369F05DE" w14:textId="77777777" w:rsidR="008F6FFB" w:rsidRPr="009371A2" w:rsidRDefault="008F6FFB" w:rsidP="00C1146B">
            <w:pPr>
              <w:rPr>
                <w:rFonts w:cstheme="minorHAnsi"/>
                <w:noProof/>
                <w:sz w:val="16"/>
                <w:szCs w:val="18"/>
              </w:rPr>
            </w:pPr>
            <w:r w:rsidRPr="009371A2">
              <w:rPr>
                <w:rFonts w:cstheme="minorHAnsi"/>
                <w:noProof/>
                <w:sz w:val="16"/>
                <w:szCs w:val="18"/>
              </w:rPr>
              <w:t>przejściowy</w:t>
            </w:r>
          </w:p>
        </w:tc>
        <w:tc>
          <w:tcPr>
            <w:tcW w:w="679" w:type="pct"/>
            <w:vAlign w:val="center"/>
          </w:tcPr>
          <w:p w14:paraId="0DB0F81C" w14:textId="77777777" w:rsidR="008F6FFB" w:rsidRPr="009371A2" w:rsidRDefault="008F6FFB" w:rsidP="00C1146B">
            <w:pPr>
              <w:rPr>
                <w:rFonts w:cstheme="minorHAnsi"/>
                <w:noProof/>
                <w:sz w:val="16"/>
                <w:szCs w:val="18"/>
              </w:rPr>
            </w:pPr>
            <w:r w:rsidRPr="009371A2">
              <w:rPr>
                <w:rFonts w:cstheme="minorHAnsi"/>
                <w:noProof/>
                <w:sz w:val="16"/>
                <w:szCs w:val="18"/>
              </w:rPr>
              <w:t>RCO 50</w:t>
            </w:r>
          </w:p>
        </w:tc>
        <w:tc>
          <w:tcPr>
            <w:tcW w:w="989" w:type="pct"/>
            <w:shd w:val="clear" w:color="auto" w:fill="auto"/>
            <w:vAlign w:val="center"/>
          </w:tcPr>
          <w:p w14:paraId="592AF135" w14:textId="77777777" w:rsidR="008F6FFB" w:rsidRPr="009371A2" w:rsidRDefault="008F6FFB" w:rsidP="00C1146B">
            <w:pPr>
              <w:rPr>
                <w:rFonts w:cstheme="minorHAnsi"/>
                <w:noProof/>
                <w:sz w:val="16"/>
                <w:szCs w:val="18"/>
              </w:rPr>
            </w:pPr>
            <w:r w:rsidRPr="009371A2">
              <w:rPr>
                <w:rFonts w:cstheme="minorHAnsi"/>
                <w:noProof/>
                <w:sz w:val="16"/>
                <w:szCs w:val="18"/>
              </w:rPr>
              <w:t>Długość przebudowanych lub zmodernizowanych linii kolejowych – poza TEN-T</w:t>
            </w:r>
          </w:p>
        </w:tc>
        <w:tc>
          <w:tcPr>
            <w:tcW w:w="487" w:type="pct"/>
            <w:vAlign w:val="center"/>
          </w:tcPr>
          <w:p w14:paraId="5F747071" w14:textId="77777777" w:rsidR="008F6FFB" w:rsidRPr="009371A2" w:rsidRDefault="008F6FFB" w:rsidP="00C1146B">
            <w:pPr>
              <w:rPr>
                <w:rFonts w:cstheme="minorHAnsi"/>
                <w:noProof/>
                <w:sz w:val="16"/>
                <w:szCs w:val="18"/>
              </w:rPr>
            </w:pPr>
            <w:r w:rsidRPr="009371A2">
              <w:rPr>
                <w:rFonts w:cstheme="minorHAnsi"/>
                <w:noProof/>
                <w:sz w:val="16"/>
                <w:szCs w:val="18"/>
              </w:rPr>
              <w:t>km</w:t>
            </w:r>
          </w:p>
        </w:tc>
        <w:tc>
          <w:tcPr>
            <w:tcW w:w="442" w:type="pct"/>
            <w:shd w:val="clear" w:color="auto" w:fill="auto"/>
            <w:vAlign w:val="center"/>
          </w:tcPr>
          <w:p w14:paraId="110A985D" w14:textId="77777777" w:rsidR="008F6FFB" w:rsidRPr="009371A2" w:rsidRDefault="008F6FFB" w:rsidP="00C1146B">
            <w:pPr>
              <w:rPr>
                <w:rFonts w:cstheme="minorHAnsi"/>
                <w:noProof/>
              </w:rPr>
            </w:pPr>
          </w:p>
        </w:tc>
        <w:tc>
          <w:tcPr>
            <w:tcW w:w="378" w:type="pct"/>
            <w:shd w:val="clear" w:color="auto" w:fill="auto"/>
            <w:vAlign w:val="center"/>
          </w:tcPr>
          <w:p w14:paraId="5E83DE2E" w14:textId="77777777" w:rsidR="008F6FFB" w:rsidRPr="009371A2" w:rsidRDefault="008F6FFB" w:rsidP="00C1146B">
            <w:pPr>
              <w:rPr>
                <w:rFonts w:cstheme="minorHAnsi"/>
                <w:noProof/>
              </w:rPr>
            </w:pPr>
          </w:p>
        </w:tc>
      </w:tr>
    </w:tbl>
    <w:p w14:paraId="16F34D38" w14:textId="77777777" w:rsidR="008F6FFB" w:rsidRPr="009371A2" w:rsidRDefault="008F6FFB" w:rsidP="008F6FFB">
      <w:pPr>
        <w:spacing w:after="0"/>
        <w:rPr>
          <w:rFonts w:eastAsia="Times New Roman" w:cstheme="minorHAnsi"/>
          <w:b/>
          <w:noProo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
        <w:gridCol w:w="1492"/>
        <w:gridCol w:w="1016"/>
        <w:gridCol w:w="1492"/>
        <w:gridCol w:w="1276"/>
        <w:gridCol w:w="1287"/>
        <w:gridCol w:w="1010"/>
        <w:gridCol w:w="1298"/>
        <w:gridCol w:w="1388"/>
        <w:gridCol w:w="865"/>
        <w:gridCol w:w="935"/>
        <w:gridCol w:w="856"/>
      </w:tblGrid>
      <w:tr w:rsidR="008F6FFB" w:rsidRPr="009371A2" w14:paraId="2B9314CA" w14:textId="77777777" w:rsidTr="00C1146B">
        <w:trPr>
          <w:trHeight w:val="480"/>
        </w:trPr>
        <w:tc>
          <w:tcPr>
            <w:tcW w:w="5000" w:type="pct"/>
            <w:gridSpan w:val="12"/>
            <w:vAlign w:val="center"/>
          </w:tcPr>
          <w:p w14:paraId="0EE613D2" w14:textId="77777777" w:rsidR="008F6FFB" w:rsidRPr="009371A2" w:rsidRDefault="008F6FFB" w:rsidP="00C1146B">
            <w:pPr>
              <w:rPr>
                <w:rFonts w:cstheme="minorHAnsi"/>
                <w:b/>
                <w:noProof/>
              </w:rPr>
            </w:pPr>
            <w:r w:rsidRPr="009371A2">
              <w:rPr>
                <w:rFonts w:cstheme="minorHAnsi"/>
                <w:b/>
                <w:noProof/>
              </w:rPr>
              <w:t>Tabela 3: Wskaźniki rezultatów</w:t>
            </w:r>
          </w:p>
        </w:tc>
      </w:tr>
      <w:tr w:rsidR="008F6FFB" w:rsidRPr="009371A2" w14:paraId="2ECB4438" w14:textId="77777777" w:rsidTr="00C1146B">
        <w:trPr>
          <w:trHeight w:val="1768"/>
        </w:trPr>
        <w:tc>
          <w:tcPr>
            <w:tcW w:w="385" w:type="pct"/>
            <w:vAlign w:val="center"/>
          </w:tcPr>
          <w:p w14:paraId="44915762" w14:textId="77777777" w:rsidR="008F6FFB" w:rsidRPr="009371A2" w:rsidRDefault="008F6FFB" w:rsidP="00C1146B">
            <w:pPr>
              <w:rPr>
                <w:rFonts w:cstheme="minorHAnsi"/>
                <w:b/>
                <w:noProof/>
              </w:rPr>
            </w:pPr>
            <w:r w:rsidRPr="009371A2">
              <w:rPr>
                <w:rFonts w:cstheme="minorHAnsi"/>
                <w:b/>
                <w:noProof/>
              </w:rPr>
              <w:t xml:space="preserve">Priorytet </w:t>
            </w:r>
          </w:p>
        </w:tc>
        <w:tc>
          <w:tcPr>
            <w:tcW w:w="533" w:type="pct"/>
            <w:vAlign w:val="center"/>
          </w:tcPr>
          <w:p w14:paraId="16D227D1" w14:textId="77777777" w:rsidR="008F6FFB" w:rsidRPr="009371A2" w:rsidRDefault="008F6FFB" w:rsidP="00C1146B">
            <w:pPr>
              <w:rPr>
                <w:rFonts w:cstheme="minorHAnsi"/>
                <w:b/>
                <w:noProof/>
              </w:rPr>
            </w:pPr>
            <w:r w:rsidRPr="009371A2">
              <w:rPr>
                <w:rFonts w:cstheme="minorHAnsi"/>
                <w:b/>
                <w:noProof/>
              </w:rPr>
              <w:t>Cel szczegółowy (cel „Zatrudnienie i wzrost”) lub obszar wsparcia (EFMR)</w:t>
            </w:r>
          </w:p>
        </w:tc>
        <w:tc>
          <w:tcPr>
            <w:tcW w:w="363" w:type="pct"/>
            <w:vAlign w:val="center"/>
          </w:tcPr>
          <w:p w14:paraId="174E2EE8" w14:textId="77777777" w:rsidR="008F6FFB" w:rsidRPr="009371A2" w:rsidRDefault="008F6FFB" w:rsidP="00C1146B">
            <w:pPr>
              <w:rPr>
                <w:rFonts w:cstheme="minorHAnsi"/>
                <w:b/>
                <w:noProof/>
              </w:rPr>
            </w:pPr>
            <w:r w:rsidRPr="009371A2">
              <w:rPr>
                <w:rFonts w:cstheme="minorHAnsi"/>
                <w:b/>
                <w:noProof/>
              </w:rPr>
              <w:t>Fundusz</w:t>
            </w:r>
          </w:p>
        </w:tc>
        <w:tc>
          <w:tcPr>
            <w:tcW w:w="533" w:type="pct"/>
            <w:vAlign w:val="center"/>
          </w:tcPr>
          <w:p w14:paraId="2D6A33AE" w14:textId="77777777" w:rsidR="008F6FFB" w:rsidRPr="009371A2" w:rsidRDefault="008F6FFB" w:rsidP="00C1146B">
            <w:pPr>
              <w:rPr>
                <w:rFonts w:cstheme="minorHAnsi"/>
                <w:b/>
                <w:noProof/>
              </w:rPr>
            </w:pPr>
            <w:r w:rsidRPr="009371A2">
              <w:rPr>
                <w:rFonts w:cstheme="minorHAnsi"/>
                <w:b/>
                <w:noProof/>
              </w:rPr>
              <w:t>Kategoria regionu</w:t>
            </w:r>
          </w:p>
        </w:tc>
        <w:tc>
          <w:tcPr>
            <w:tcW w:w="456" w:type="pct"/>
            <w:vAlign w:val="center"/>
          </w:tcPr>
          <w:p w14:paraId="5E4D52EE" w14:textId="77777777" w:rsidR="008F6FFB" w:rsidRPr="009371A2" w:rsidRDefault="008F6FFB" w:rsidP="00C1146B">
            <w:pPr>
              <w:rPr>
                <w:rFonts w:cstheme="minorHAnsi"/>
                <w:b/>
                <w:noProof/>
              </w:rPr>
            </w:pPr>
            <w:r w:rsidRPr="009371A2">
              <w:rPr>
                <w:rFonts w:cstheme="minorHAnsi"/>
                <w:b/>
                <w:noProof/>
              </w:rPr>
              <w:t>Nr identyfikacyjny [5]</w:t>
            </w:r>
          </w:p>
        </w:tc>
        <w:tc>
          <w:tcPr>
            <w:tcW w:w="460" w:type="pct"/>
            <w:shd w:val="clear" w:color="auto" w:fill="auto"/>
            <w:vAlign w:val="center"/>
          </w:tcPr>
          <w:p w14:paraId="5773618E" w14:textId="77777777" w:rsidR="008F6FFB" w:rsidRPr="009371A2" w:rsidRDefault="008F6FFB" w:rsidP="00C1146B">
            <w:pPr>
              <w:rPr>
                <w:rFonts w:cstheme="minorHAnsi"/>
                <w:b/>
                <w:noProof/>
              </w:rPr>
            </w:pPr>
            <w:r w:rsidRPr="009371A2">
              <w:rPr>
                <w:rFonts w:cstheme="minorHAnsi"/>
                <w:b/>
                <w:noProof/>
              </w:rPr>
              <w:t>Wskaźnik [255]</w:t>
            </w:r>
          </w:p>
        </w:tc>
        <w:tc>
          <w:tcPr>
            <w:tcW w:w="361" w:type="pct"/>
            <w:vAlign w:val="center"/>
          </w:tcPr>
          <w:p w14:paraId="00727069" w14:textId="77777777" w:rsidR="008F6FFB" w:rsidRPr="009371A2" w:rsidRDefault="008F6FFB" w:rsidP="00C1146B">
            <w:pPr>
              <w:rPr>
                <w:rFonts w:cstheme="minorHAnsi"/>
                <w:b/>
                <w:noProof/>
              </w:rPr>
            </w:pPr>
            <w:r w:rsidRPr="009371A2">
              <w:rPr>
                <w:rFonts w:cstheme="minorHAnsi"/>
                <w:b/>
                <w:noProof/>
              </w:rPr>
              <w:t>Jednostka miary</w:t>
            </w:r>
          </w:p>
        </w:tc>
        <w:tc>
          <w:tcPr>
            <w:tcW w:w="464" w:type="pct"/>
            <w:vAlign w:val="center"/>
          </w:tcPr>
          <w:p w14:paraId="414F2E3B" w14:textId="77777777" w:rsidR="008F6FFB" w:rsidRPr="009371A2" w:rsidRDefault="008F6FFB" w:rsidP="00C1146B">
            <w:pPr>
              <w:rPr>
                <w:rFonts w:cstheme="minorHAnsi"/>
                <w:b/>
                <w:noProof/>
              </w:rPr>
            </w:pPr>
            <w:r w:rsidRPr="009371A2">
              <w:rPr>
                <w:rFonts w:cstheme="minorHAnsi"/>
                <w:b/>
                <w:noProof/>
              </w:rPr>
              <w:t>Wartość bazowa lub wartość odniesienia</w:t>
            </w:r>
          </w:p>
        </w:tc>
        <w:tc>
          <w:tcPr>
            <w:tcW w:w="496" w:type="pct"/>
            <w:vAlign w:val="center"/>
          </w:tcPr>
          <w:p w14:paraId="15AD6F38" w14:textId="77777777" w:rsidR="008F6FFB" w:rsidRPr="009371A2" w:rsidRDefault="008F6FFB" w:rsidP="00C1146B">
            <w:pPr>
              <w:rPr>
                <w:rFonts w:cstheme="minorHAnsi"/>
                <w:b/>
                <w:noProof/>
              </w:rPr>
            </w:pPr>
            <w:r w:rsidRPr="009371A2">
              <w:rPr>
                <w:rFonts w:cstheme="minorHAnsi"/>
                <w:b/>
                <w:noProof/>
              </w:rPr>
              <w:t>Rok referencyjny</w:t>
            </w:r>
          </w:p>
        </w:tc>
        <w:tc>
          <w:tcPr>
            <w:tcW w:w="309" w:type="pct"/>
            <w:shd w:val="clear" w:color="auto" w:fill="auto"/>
            <w:vAlign w:val="center"/>
          </w:tcPr>
          <w:p w14:paraId="399077DC" w14:textId="77777777" w:rsidR="008F6FFB" w:rsidRPr="009371A2" w:rsidRDefault="008F6FFB" w:rsidP="00C1146B">
            <w:pPr>
              <w:rPr>
                <w:rFonts w:cstheme="minorHAnsi"/>
                <w:b/>
                <w:noProof/>
              </w:rPr>
            </w:pPr>
            <w:r w:rsidRPr="009371A2">
              <w:rPr>
                <w:rFonts w:cstheme="minorHAnsi"/>
                <w:b/>
                <w:noProof/>
              </w:rPr>
              <w:t>Cel (2029)</w:t>
            </w:r>
          </w:p>
          <w:p w14:paraId="7652F575" w14:textId="77777777" w:rsidR="008F6FFB" w:rsidRPr="009371A2" w:rsidRDefault="008F6FFB" w:rsidP="00C1146B">
            <w:pPr>
              <w:rPr>
                <w:rFonts w:cstheme="minorHAnsi"/>
                <w:b/>
                <w:noProof/>
              </w:rPr>
            </w:pPr>
          </w:p>
        </w:tc>
        <w:tc>
          <w:tcPr>
            <w:tcW w:w="334" w:type="pct"/>
            <w:shd w:val="clear" w:color="auto" w:fill="auto"/>
            <w:vAlign w:val="center"/>
          </w:tcPr>
          <w:p w14:paraId="679F6EBB" w14:textId="77777777" w:rsidR="008F6FFB" w:rsidRPr="009371A2" w:rsidRDefault="008F6FFB" w:rsidP="00C1146B">
            <w:pPr>
              <w:spacing w:line="480" w:lineRule="auto"/>
              <w:rPr>
                <w:rFonts w:cstheme="minorHAnsi"/>
                <w:b/>
                <w:noProof/>
              </w:rPr>
            </w:pPr>
            <w:r w:rsidRPr="009371A2">
              <w:rPr>
                <w:rFonts w:cstheme="minorHAnsi"/>
                <w:b/>
                <w:noProof/>
              </w:rPr>
              <w:t>Źródło danych [200]</w:t>
            </w:r>
          </w:p>
        </w:tc>
        <w:tc>
          <w:tcPr>
            <w:tcW w:w="307" w:type="pct"/>
            <w:vAlign w:val="center"/>
          </w:tcPr>
          <w:p w14:paraId="6A67E50E" w14:textId="77777777" w:rsidR="008F6FFB" w:rsidRPr="009371A2" w:rsidRDefault="008F6FFB" w:rsidP="00C1146B">
            <w:pPr>
              <w:spacing w:line="480" w:lineRule="auto"/>
              <w:rPr>
                <w:rFonts w:cstheme="minorHAnsi"/>
                <w:b/>
                <w:noProof/>
              </w:rPr>
            </w:pPr>
            <w:r w:rsidRPr="009371A2">
              <w:rPr>
                <w:rFonts w:cstheme="minorHAnsi"/>
                <w:b/>
                <w:noProof/>
              </w:rPr>
              <w:t>Uwagi [200]</w:t>
            </w:r>
          </w:p>
        </w:tc>
      </w:tr>
      <w:tr w:rsidR="008F6FFB" w:rsidRPr="009371A2" w14:paraId="33140596" w14:textId="77777777" w:rsidTr="00C1146B">
        <w:trPr>
          <w:trHeight w:val="434"/>
        </w:trPr>
        <w:tc>
          <w:tcPr>
            <w:tcW w:w="385" w:type="pct"/>
            <w:vAlign w:val="center"/>
          </w:tcPr>
          <w:p w14:paraId="4704F508" w14:textId="4927BB7F" w:rsidR="008F6FFB" w:rsidRPr="009371A2" w:rsidRDefault="008F6FFB" w:rsidP="00C1146B">
            <w:pPr>
              <w:rPr>
                <w:rFonts w:cstheme="minorHAnsi"/>
                <w:noProof/>
              </w:rPr>
            </w:pPr>
          </w:p>
        </w:tc>
        <w:tc>
          <w:tcPr>
            <w:tcW w:w="533" w:type="pct"/>
            <w:vAlign w:val="center"/>
          </w:tcPr>
          <w:p w14:paraId="243901D5" w14:textId="77777777" w:rsidR="008F6FFB" w:rsidRPr="009371A2" w:rsidRDefault="008F6FFB" w:rsidP="00C1146B">
            <w:pPr>
              <w:rPr>
                <w:rFonts w:cstheme="minorHAnsi"/>
                <w:noProof/>
              </w:rPr>
            </w:pPr>
          </w:p>
        </w:tc>
        <w:tc>
          <w:tcPr>
            <w:tcW w:w="363" w:type="pct"/>
            <w:vAlign w:val="center"/>
          </w:tcPr>
          <w:p w14:paraId="3A081E9F" w14:textId="77777777" w:rsidR="008F6FFB" w:rsidRPr="009371A2" w:rsidRDefault="008F6FFB" w:rsidP="00C1146B">
            <w:pPr>
              <w:rPr>
                <w:rFonts w:cstheme="minorHAnsi"/>
                <w:noProof/>
                <w:sz w:val="16"/>
                <w:szCs w:val="18"/>
              </w:rPr>
            </w:pPr>
            <w:r w:rsidRPr="009371A2">
              <w:rPr>
                <w:rFonts w:cstheme="minorHAnsi"/>
                <w:noProof/>
                <w:sz w:val="16"/>
                <w:szCs w:val="18"/>
              </w:rPr>
              <w:t>EFRR</w:t>
            </w:r>
          </w:p>
        </w:tc>
        <w:tc>
          <w:tcPr>
            <w:tcW w:w="533" w:type="pct"/>
            <w:vAlign w:val="center"/>
          </w:tcPr>
          <w:p w14:paraId="648B9639" w14:textId="77777777" w:rsidR="008F6FFB" w:rsidRPr="009371A2" w:rsidRDefault="008F6FFB" w:rsidP="00C1146B">
            <w:pPr>
              <w:rPr>
                <w:rFonts w:cstheme="minorHAnsi"/>
                <w:noProof/>
                <w:sz w:val="16"/>
                <w:szCs w:val="18"/>
              </w:rPr>
            </w:pPr>
            <w:r w:rsidRPr="009371A2">
              <w:rPr>
                <w:rFonts w:cstheme="minorHAnsi"/>
                <w:noProof/>
                <w:sz w:val="16"/>
                <w:szCs w:val="18"/>
              </w:rPr>
              <w:t>przejsciowy</w:t>
            </w:r>
          </w:p>
        </w:tc>
        <w:tc>
          <w:tcPr>
            <w:tcW w:w="456" w:type="pct"/>
            <w:vAlign w:val="center"/>
          </w:tcPr>
          <w:p w14:paraId="5A0EE817" w14:textId="77777777" w:rsidR="008F6FFB" w:rsidRPr="009371A2" w:rsidRDefault="008F6FFB" w:rsidP="00C1146B">
            <w:pPr>
              <w:rPr>
                <w:rFonts w:cstheme="minorHAnsi"/>
                <w:noProof/>
                <w:sz w:val="16"/>
                <w:szCs w:val="18"/>
              </w:rPr>
            </w:pPr>
            <w:r w:rsidRPr="009371A2">
              <w:rPr>
                <w:rFonts w:cstheme="minorHAnsi"/>
                <w:noProof/>
                <w:sz w:val="16"/>
                <w:szCs w:val="18"/>
              </w:rPr>
              <w:t>RCR 55</w:t>
            </w:r>
          </w:p>
        </w:tc>
        <w:tc>
          <w:tcPr>
            <w:tcW w:w="460" w:type="pct"/>
            <w:shd w:val="clear" w:color="auto" w:fill="auto"/>
            <w:vAlign w:val="center"/>
          </w:tcPr>
          <w:p w14:paraId="08EA9CF7" w14:textId="77777777" w:rsidR="008F6FFB" w:rsidRPr="009371A2" w:rsidRDefault="008F6FFB" w:rsidP="00C1146B">
            <w:pPr>
              <w:rPr>
                <w:rFonts w:cstheme="minorHAnsi"/>
                <w:noProof/>
                <w:sz w:val="16"/>
                <w:szCs w:val="18"/>
              </w:rPr>
            </w:pPr>
            <w:r w:rsidRPr="009371A2">
              <w:rPr>
                <w:rFonts w:cstheme="minorHAnsi"/>
                <w:noProof/>
                <w:sz w:val="16"/>
                <w:szCs w:val="18"/>
              </w:rPr>
              <w:t>Roczna liczba użytkowników nowo wybudowanych, przebudowanych, rozbudowanych lub zmodernizowanych dróg</w:t>
            </w:r>
          </w:p>
        </w:tc>
        <w:tc>
          <w:tcPr>
            <w:tcW w:w="361" w:type="pct"/>
            <w:vAlign w:val="center"/>
          </w:tcPr>
          <w:p w14:paraId="2B9464B5" w14:textId="77777777" w:rsidR="008F6FFB" w:rsidRPr="009371A2" w:rsidRDefault="008F6FFB" w:rsidP="00C1146B">
            <w:pPr>
              <w:rPr>
                <w:rFonts w:cstheme="minorHAnsi"/>
                <w:sz w:val="16"/>
                <w:szCs w:val="18"/>
              </w:rPr>
            </w:pPr>
            <w:r w:rsidRPr="009371A2">
              <w:rPr>
                <w:rFonts w:cstheme="minorHAnsi"/>
                <w:noProof/>
                <w:sz w:val="16"/>
                <w:szCs w:val="18"/>
              </w:rPr>
              <w:t>pasażerokilometr/rok</w:t>
            </w:r>
          </w:p>
          <w:p w14:paraId="76E83756" w14:textId="77777777" w:rsidR="008F6FFB" w:rsidRPr="009371A2" w:rsidRDefault="008F6FFB" w:rsidP="00C1146B">
            <w:pPr>
              <w:rPr>
                <w:rFonts w:cstheme="minorHAnsi"/>
                <w:sz w:val="16"/>
                <w:szCs w:val="18"/>
              </w:rPr>
            </w:pPr>
          </w:p>
        </w:tc>
        <w:tc>
          <w:tcPr>
            <w:tcW w:w="464" w:type="pct"/>
            <w:vAlign w:val="center"/>
          </w:tcPr>
          <w:p w14:paraId="459FD84D" w14:textId="77777777" w:rsidR="008F6FFB" w:rsidRPr="009371A2" w:rsidRDefault="008F6FFB" w:rsidP="00C1146B">
            <w:pPr>
              <w:rPr>
                <w:rFonts w:cstheme="minorHAnsi"/>
                <w:noProof/>
              </w:rPr>
            </w:pPr>
          </w:p>
        </w:tc>
        <w:tc>
          <w:tcPr>
            <w:tcW w:w="496" w:type="pct"/>
            <w:vAlign w:val="center"/>
          </w:tcPr>
          <w:p w14:paraId="2039D7C5" w14:textId="77777777" w:rsidR="008F6FFB" w:rsidRPr="009371A2" w:rsidRDefault="008F6FFB" w:rsidP="00C1146B">
            <w:pPr>
              <w:rPr>
                <w:rFonts w:cstheme="minorHAnsi"/>
                <w:b/>
                <w:noProof/>
              </w:rPr>
            </w:pPr>
          </w:p>
        </w:tc>
        <w:tc>
          <w:tcPr>
            <w:tcW w:w="309" w:type="pct"/>
            <w:shd w:val="clear" w:color="auto" w:fill="auto"/>
            <w:vAlign w:val="center"/>
          </w:tcPr>
          <w:p w14:paraId="66175337" w14:textId="77777777" w:rsidR="008F6FFB" w:rsidRPr="009371A2" w:rsidRDefault="008F6FFB" w:rsidP="00C1146B">
            <w:pPr>
              <w:rPr>
                <w:rFonts w:cstheme="minorHAnsi"/>
                <w:b/>
                <w:noProof/>
              </w:rPr>
            </w:pPr>
          </w:p>
        </w:tc>
        <w:tc>
          <w:tcPr>
            <w:tcW w:w="334" w:type="pct"/>
            <w:shd w:val="clear" w:color="auto" w:fill="auto"/>
            <w:vAlign w:val="center"/>
          </w:tcPr>
          <w:p w14:paraId="27E05D18" w14:textId="77777777" w:rsidR="008F6FFB" w:rsidRPr="009371A2" w:rsidRDefault="008F6FFB" w:rsidP="00C1146B">
            <w:pPr>
              <w:spacing w:line="480" w:lineRule="auto"/>
              <w:rPr>
                <w:rFonts w:cstheme="minorHAnsi"/>
                <w:noProof/>
              </w:rPr>
            </w:pPr>
          </w:p>
        </w:tc>
        <w:tc>
          <w:tcPr>
            <w:tcW w:w="307" w:type="pct"/>
            <w:vAlign w:val="center"/>
          </w:tcPr>
          <w:p w14:paraId="65601BB6" w14:textId="77777777" w:rsidR="008F6FFB" w:rsidRPr="009371A2" w:rsidRDefault="008F6FFB" w:rsidP="00C1146B">
            <w:pPr>
              <w:rPr>
                <w:rFonts w:cstheme="minorHAnsi"/>
                <w:noProof/>
              </w:rPr>
            </w:pPr>
          </w:p>
        </w:tc>
      </w:tr>
      <w:tr w:rsidR="008F6FFB" w:rsidRPr="009371A2" w14:paraId="67C968EE" w14:textId="77777777" w:rsidTr="00C1146B">
        <w:trPr>
          <w:trHeight w:val="286"/>
        </w:trPr>
        <w:tc>
          <w:tcPr>
            <w:tcW w:w="385" w:type="pct"/>
            <w:vAlign w:val="center"/>
          </w:tcPr>
          <w:p w14:paraId="2227179F" w14:textId="415DDE58" w:rsidR="008F6FFB" w:rsidRPr="009371A2" w:rsidRDefault="008F6FFB" w:rsidP="00C1146B">
            <w:pPr>
              <w:rPr>
                <w:rFonts w:cstheme="minorHAnsi"/>
                <w:noProof/>
              </w:rPr>
            </w:pPr>
          </w:p>
        </w:tc>
        <w:tc>
          <w:tcPr>
            <w:tcW w:w="533" w:type="pct"/>
            <w:vAlign w:val="center"/>
          </w:tcPr>
          <w:p w14:paraId="50C1F737" w14:textId="77777777" w:rsidR="008F6FFB" w:rsidRPr="009371A2" w:rsidRDefault="008F6FFB" w:rsidP="00C1146B">
            <w:pPr>
              <w:rPr>
                <w:rFonts w:cstheme="minorHAnsi"/>
                <w:noProof/>
              </w:rPr>
            </w:pPr>
          </w:p>
        </w:tc>
        <w:tc>
          <w:tcPr>
            <w:tcW w:w="363" w:type="pct"/>
            <w:vAlign w:val="center"/>
          </w:tcPr>
          <w:p w14:paraId="3C35EB9F" w14:textId="77777777" w:rsidR="008F6FFB" w:rsidRPr="009371A2" w:rsidRDefault="008F6FFB" w:rsidP="00C1146B">
            <w:pPr>
              <w:rPr>
                <w:rFonts w:cstheme="minorHAnsi"/>
                <w:noProof/>
                <w:sz w:val="16"/>
                <w:szCs w:val="18"/>
              </w:rPr>
            </w:pPr>
            <w:r w:rsidRPr="009371A2">
              <w:rPr>
                <w:rFonts w:cstheme="minorHAnsi"/>
                <w:noProof/>
                <w:sz w:val="16"/>
                <w:szCs w:val="18"/>
              </w:rPr>
              <w:t>EFRR</w:t>
            </w:r>
          </w:p>
        </w:tc>
        <w:tc>
          <w:tcPr>
            <w:tcW w:w="533" w:type="pct"/>
            <w:vAlign w:val="center"/>
          </w:tcPr>
          <w:p w14:paraId="7B9D0927" w14:textId="77777777" w:rsidR="008F6FFB" w:rsidRPr="009371A2" w:rsidRDefault="008F6FFB" w:rsidP="00C1146B">
            <w:pPr>
              <w:rPr>
                <w:rFonts w:cstheme="minorHAnsi"/>
                <w:noProof/>
                <w:sz w:val="16"/>
                <w:szCs w:val="18"/>
              </w:rPr>
            </w:pPr>
            <w:r w:rsidRPr="009371A2">
              <w:rPr>
                <w:rFonts w:cstheme="minorHAnsi"/>
                <w:noProof/>
                <w:sz w:val="16"/>
                <w:szCs w:val="18"/>
              </w:rPr>
              <w:t>przejściowy</w:t>
            </w:r>
          </w:p>
        </w:tc>
        <w:tc>
          <w:tcPr>
            <w:tcW w:w="456" w:type="pct"/>
            <w:vAlign w:val="center"/>
          </w:tcPr>
          <w:p w14:paraId="52750791" w14:textId="77777777" w:rsidR="008F6FFB" w:rsidRPr="009371A2" w:rsidRDefault="008F6FFB" w:rsidP="00C1146B">
            <w:pPr>
              <w:rPr>
                <w:rFonts w:cstheme="minorHAnsi"/>
                <w:noProof/>
                <w:sz w:val="16"/>
                <w:szCs w:val="18"/>
              </w:rPr>
            </w:pPr>
            <w:r w:rsidRPr="009371A2">
              <w:rPr>
                <w:rFonts w:cstheme="minorHAnsi"/>
                <w:noProof/>
                <w:sz w:val="16"/>
                <w:szCs w:val="18"/>
              </w:rPr>
              <w:t>RCR 58</w:t>
            </w:r>
          </w:p>
        </w:tc>
        <w:tc>
          <w:tcPr>
            <w:tcW w:w="460" w:type="pct"/>
            <w:shd w:val="clear" w:color="auto" w:fill="auto"/>
            <w:vAlign w:val="center"/>
          </w:tcPr>
          <w:p w14:paraId="6EB01CD1" w14:textId="77777777" w:rsidR="008F6FFB" w:rsidRPr="009371A2" w:rsidRDefault="008F6FFB" w:rsidP="00C1146B">
            <w:pPr>
              <w:rPr>
                <w:rFonts w:cstheme="minorHAnsi"/>
                <w:noProof/>
                <w:sz w:val="16"/>
                <w:szCs w:val="18"/>
              </w:rPr>
            </w:pPr>
            <w:r w:rsidRPr="009371A2">
              <w:rPr>
                <w:rFonts w:cstheme="minorHAnsi"/>
                <w:noProof/>
                <w:sz w:val="16"/>
                <w:szCs w:val="18"/>
              </w:rPr>
              <w:t>Roczna liczba użytkowników nowo wybudowanych, rozbudowanych, przebudowanych lub zmodernizowanych linii kolejowych</w:t>
            </w:r>
          </w:p>
        </w:tc>
        <w:tc>
          <w:tcPr>
            <w:tcW w:w="361" w:type="pct"/>
            <w:vAlign w:val="center"/>
          </w:tcPr>
          <w:p w14:paraId="754E6147" w14:textId="77777777" w:rsidR="008F6FFB" w:rsidRPr="009371A2" w:rsidRDefault="008F6FFB" w:rsidP="00C1146B">
            <w:pPr>
              <w:rPr>
                <w:rFonts w:cstheme="minorHAnsi"/>
                <w:sz w:val="16"/>
                <w:szCs w:val="18"/>
              </w:rPr>
            </w:pPr>
            <w:r w:rsidRPr="009371A2">
              <w:rPr>
                <w:rFonts w:cstheme="minorHAnsi"/>
                <w:noProof/>
                <w:sz w:val="16"/>
                <w:szCs w:val="18"/>
              </w:rPr>
              <w:t>pasażerokilometr/rok</w:t>
            </w:r>
          </w:p>
          <w:p w14:paraId="5AF6DB99" w14:textId="77777777" w:rsidR="008F6FFB" w:rsidRPr="009371A2" w:rsidRDefault="008F6FFB" w:rsidP="00C1146B">
            <w:pPr>
              <w:rPr>
                <w:rFonts w:cstheme="minorHAnsi"/>
                <w:noProof/>
                <w:sz w:val="16"/>
                <w:szCs w:val="18"/>
              </w:rPr>
            </w:pPr>
          </w:p>
        </w:tc>
        <w:tc>
          <w:tcPr>
            <w:tcW w:w="464" w:type="pct"/>
            <w:vAlign w:val="center"/>
          </w:tcPr>
          <w:p w14:paraId="4B5371B2" w14:textId="77777777" w:rsidR="008F6FFB" w:rsidRPr="009371A2" w:rsidRDefault="008F6FFB" w:rsidP="00C1146B">
            <w:pPr>
              <w:rPr>
                <w:rFonts w:cstheme="minorHAnsi"/>
                <w:noProof/>
              </w:rPr>
            </w:pPr>
          </w:p>
        </w:tc>
        <w:tc>
          <w:tcPr>
            <w:tcW w:w="496" w:type="pct"/>
            <w:vAlign w:val="center"/>
          </w:tcPr>
          <w:p w14:paraId="5B3D8FD5" w14:textId="77777777" w:rsidR="008F6FFB" w:rsidRPr="009371A2" w:rsidRDefault="008F6FFB" w:rsidP="00C1146B">
            <w:pPr>
              <w:rPr>
                <w:rFonts w:cstheme="minorHAnsi"/>
                <w:b/>
                <w:noProof/>
              </w:rPr>
            </w:pPr>
          </w:p>
        </w:tc>
        <w:tc>
          <w:tcPr>
            <w:tcW w:w="309" w:type="pct"/>
            <w:shd w:val="clear" w:color="auto" w:fill="auto"/>
            <w:vAlign w:val="center"/>
          </w:tcPr>
          <w:p w14:paraId="63C3B3DF" w14:textId="77777777" w:rsidR="008F6FFB" w:rsidRPr="009371A2" w:rsidRDefault="008F6FFB" w:rsidP="00C1146B">
            <w:pPr>
              <w:rPr>
                <w:rFonts w:cstheme="minorHAnsi"/>
                <w:b/>
                <w:noProof/>
              </w:rPr>
            </w:pPr>
          </w:p>
        </w:tc>
        <w:tc>
          <w:tcPr>
            <w:tcW w:w="334" w:type="pct"/>
            <w:shd w:val="clear" w:color="auto" w:fill="auto"/>
            <w:vAlign w:val="center"/>
          </w:tcPr>
          <w:p w14:paraId="65D85584" w14:textId="77777777" w:rsidR="008F6FFB" w:rsidRPr="009371A2" w:rsidRDefault="008F6FFB" w:rsidP="00C1146B">
            <w:pPr>
              <w:spacing w:line="480" w:lineRule="auto"/>
              <w:rPr>
                <w:rFonts w:cstheme="minorHAnsi"/>
                <w:noProof/>
              </w:rPr>
            </w:pPr>
          </w:p>
        </w:tc>
        <w:tc>
          <w:tcPr>
            <w:tcW w:w="307" w:type="pct"/>
            <w:vAlign w:val="center"/>
          </w:tcPr>
          <w:p w14:paraId="37558B2F" w14:textId="77777777" w:rsidR="008F6FFB" w:rsidRPr="009371A2" w:rsidRDefault="008F6FFB" w:rsidP="00C1146B">
            <w:pPr>
              <w:rPr>
                <w:rFonts w:cstheme="minorHAnsi"/>
                <w:noProof/>
              </w:rPr>
            </w:pPr>
          </w:p>
        </w:tc>
      </w:tr>
    </w:tbl>
    <w:p w14:paraId="57D724EC" w14:textId="77777777" w:rsidR="00EB13CC" w:rsidRDefault="00EB13CC" w:rsidP="00EB13CC">
      <w:pPr>
        <w:rPr>
          <w:noProof/>
        </w:rPr>
      </w:pPr>
    </w:p>
    <w:p w14:paraId="34CB7104" w14:textId="56460914" w:rsidR="008F6FFB" w:rsidRPr="009371A2" w:rsidRDefault="00EB13CC" w:rsidP="00EB13CC">
      <w:pPr>
        <w:pStyle w:val="Nagwek3"/>
        <w:rPr>
          <w:rFonts w:eastAsia="Times New Roman"/>
          <w:noProof/>
        </w:rPr>
      </w:pPr>
      <w:bookmarkStart w:id="53" w:name="_Toc93314659"/>
      <w:r>
        <w:rPr>
          <w:noProof/>
        </w:rPr>
        <w:t>2.1.</w:t>
      </w:r>
      <w:r w:rsidR="00AC4065" w:rsidRPr="009371A2">
        <w:rPr>
          <w:noProof/>
        </w:rPr>
        <w:t>3</w:t>
      </w:r>
      <w:r w:rsidR="008F6FFB" w:rsidRPr="009371A2">
        <w:rPr>
          <w:noProof/>
        </w:rPr>
        <w:t>.1.3 Orientacyjny podział zasobów programu (UE) według rodzaju interwencji</w:t>
      </w:r>
      <w:r w:rsidR="008F6FFB" w:rsidRPr="009371A2">
        <w:rPr>
          <w:noProof/>
          <w:vertAlign w:val="superscript"/>
        </w:rPr>
        <w:footnoteReference w:id="20"/>
      </w:r>
      <w:bookmarkEnd w:id="53"/>
    </w:p>
    <w:p w14:paraId="7BBB7846" w14:textId="77777777" w:rsidR="008F6FFB" w:rsidRPr="009371A2" w:rsidRDefault="008F6FFB" w:rsidP="008F6FFB">
      <w:pPr>
        <w:rPr>
          <w:rFonts w:eastAsia="Times New Roman" w:cstheme="minorHAnsi"/>
          <w:b/>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9"/>
        <w:gridCol w:w="965"/>
        <w:gridCol w:w="1246"/>
        <w:gridCol w:w="1349"/>
        <w:gridCol w:w="3239"/>
        <w:gridCol w:w="1599"/>
      </w:tblGrid>
      <w:tr w:rsidR="008F6FFB" w:rsidRPr="009371A2" w14:paraId="014A648A" w14:textId="77777777" w:rsidTr="00EB13CC">
        <w:tc>
          <w:tcPr>
            <w:tcW w:w="9547" w:type="dxa"/>
            <w:gridSpan w:val="6"/>
          </w:tcPr>
          <w:p w14:paraId="6201FCC1" w14:textId="77777777" w:rsidR="008F6FFB" w:rsidRPr="009371A2" w:rsidRDefault="008F6FFB" w:rsidP="00C1146B">
            <w:pPr>
              <w:rPr>
                <w:rFonts w:eastAsia="Times New Roman" w:cstheme="minorHAnsi"/>
                <w:b/>
                <w:noProof/>
              </w:rPr>
            </w:pPr>
            <w:r w:rsidRPr="009371A2">
              <w:rPr>
                <w:rFonts w:cstheme="minorHAnsi"/>
                <w:b/>
                <w:noProof/>
              </w:rPr>
              <w:t>Tabela 4: Wymiar 1 – zakres interwencji</w:t>
            </w:r>
          </w:p>
        </w:tc>
      </w:tr>
      <w:tr w:rsidR="008F6FFB" w:rsidRPr="009371A2" w14:paraId="649A0297" w14:textId="77777777" w:rsidTr="00EB13CC">
        <w:tc>
          <w:tcPr>
            <w:tcW w:w="1149" w:type="dxa"/>
          </w:tcPr>
          <w:p w14:paraId="1DFFAF3E" w14:textId="77777777" w:rsidR="008F6FFB" w:rsidRPr="009371A2" w:rsidRDefault="008F6FFB" w:rsidP="00C1146B">
            <w:pPr>
              <w:rPr>
                <w:rFonts w:eastAsia="Times New Roman" w:cstheme="minorHAnsi"/>
                <w:b/>
                <w:noProof/>
              </w:rPr>
            </w:pPr>
            <w:r w:rsidRPr="009371A2">
              <w:rPr>
                <w:rFonts w:cstheme="minorHAnsi"/>
                <w:b/>
                <w:noProof/>
              </w:rPr>
              <w:t>Nr priorytetu</w:t>
            </w:r>
          </w:p>
        </w:tc>
        <w:tc>
          <w:tcPr>
            <w:tcW w:w="965" w:type="dxa"/>
          </w:tcPr>
          <w:p w14:paraId="74F29E56" w14:textId="77777777" w:rsidR="008F6FFB" w:rsidRPr="009371A2" w:rsidRDefault="008F6FFB" w:rsidP="00C1146B">
            <w:pPr>
              <w:rPr>
                <w:rFonts w:eastAsia="Times New Roman" w:cstheme="minorHAnsi"/>
                <w:b/>
                <w:noProof/>
              </w:rPr>
            </w:pPr>
            <w:r w:rsidRPr="009371A2">
              <w:rPr>
                <w:rFonts w:cstheme="minorHAnsi"/>
                <w:b/>
                <w:noProof/>
              </w:rPr>
              <w:t>Fundusz</w:t>
            </w:r>
          </w:p>
        </w:tc>
        <w:tc>
          <w:tcPr>
            <w:tcW w:w="1246" w:type="dxa"/>
          </w:tcPr>
          <w:p w14:paraId="1AB13328" w14:textId="77777777" w:rsidR="008F6FFB" w:rsidRPr="009371A2" w:rsidRDefault="008F6FFB" w:rsidP="00C1146B">
            <w:pPr>
              <w:rPr>
                <w:rFonts w:eastAsia="Times New Roman" w:cstheme="minorHAnsi"/>
                <w:b/>
                <w:noProof/>
              </w:rPr>
            </w:pPr>
            <w:r w:rsidRPr="009371A2">
              <w:rPr>
                <w:rFonts w:cstheme="minorHAnsi"/>
                <w:b/>
                <w:noProof/>
              </w:rPr>
              <w:t>Kategoria regionu</w:t>
            </w:r>
          </w:p>
        </w:tc>
        <w:tc>
          <w:tcPr>
            <w:tcW w:w="1349" w:type="dxa"/>
          </w:tcPr>
          <w:p w14:paraId="1B04429A" w14:textId="77777777" w:rsidR="008F6FFB" w:rsidRPr="009371A2" w:rsidRDefault="008F6FFB" w:rsidP="00C1146B">
            <w:pPr>
              <w:rPr>
                <w:rFonts w:eastAsia="Times New Roman" w:cstheme="minorHAnsi"/>
                <w:b/>
                <w:noProof/>
              </w:rPr>
            </w:pPr>
            <w:r w:rsidRPr="009371A2">
              <w:rPr>
                <w:rFonts w:cstheme="minorHAnsi"/>
                <w:b/>
                <w:noProof/>
              </w:rPr>
              <w:t>Cel szczegółowy</w:t>
            </w:r>
          </w:p>
        </w:tc>
        <w:tc>
          <w:tcPr>
            <w:tcW w:w="3239" w:type="dxa"/>
          </w:tcPr>
          <w:p w14:paraId="0D7BC2D9" w14:textId="77777777" w:rsidR="008F6FFB" w:rsidRPr="009371A2" w:rsidRDefault="008F6FFB" w:rsidP="00C1146B">
            <w:pPr>
              <w:rPr>
                <w:rFonts w:eastAsia="Times New Roman" w:cstheme="minorHAnsi"/>
                <w:b/>
                <w:noProof/>
              </w:rPr>
            </w:pPr>
            <w:r w:rsidRPr="009371A2">
              <w:rPr>
                <w:rFonts w:cstheme="minorHAnsi"/>
                <w:b/>
                <w:noProof/>
              </w:rPr>
              <w:t xml:space="preserve">Kod </w:t>
            </w:r>
          </w:p>
        </w:tc>
        <w:tc>
          <w:tcPr>
            <w:tcW w:w="1599" w:type="dxa"/>
          </w:tcPr>
          <w:p w14:paraId="5FEEBB73" w14:textId="77777777" w:rsidR="008F6FFB" w:rsidRPr="009371A2" w:rsidRDefault="008F6FFB" w:rsidP="00C1146B">
            <w:pPr>
              <w:rPr>
                <w:rFonts w:eastAsia="Times New Roman" w:cstheme="minorHAnsi"/>
                <w:b/>
                <w:noProof/>
              </w:rPr>
            </w:pPr>
            <w:r w:rsidRPr="009371A2">
              <w:rPr>
                <w:rFonts w:cstheme="minorHAnsi"/>
                <w:b/>
                <w:noProof/>
              </w:rPr>
              <w:t>Kwota (w EUR)</w:t>
            </w:r>
          </w:p>
        </w:tc>
      </w:tr>
      <w:tr w:rsidR="008F6FFB" w:rsidRPr="009371A2" w14:paraId="45EACD89" w14:textId="77777777" w:rsidTr="00EB13CC">
        <w:tc>
          <w:tcPr>
            <w:tcW w:w="1149" w:type="dxa"/>
          </w:tcPr>
          <w:p w14:paraId="03625691" w14:textId="77777777" w:rsidR="008F6FFB" w:rsidRPr="009371A2" w:rsidRDefault="008F6FFB" w:rsidP="00C1146B">
            <w:pPr>
              <w:rPr>
                <w:rFonts w:eastAsia="Times New Roman" w:cstheme="minorHAnsi"/>
                <w:noProof/>
              </w:rPr>
            </w:pPr>
          </w:p>
        </w:tc>
        <w:tc>
          <w:tcPr>
            <w:tcW w:w="965" w:type="dxa"/>
            <w:vAlign w:val="center"/>
          </w:tcPr>
          <w:p w14:paraId="6E9FA7E1" w14:textId="77777777" w:rsidR="008F6FFB" w:rsidRPr="009371A2" w:rsidRDefault="008F6FFB" w:rsidP="00C1146B">
            <w:pPr>
              <w:rPr>
                <w:rFonts w:eastAsia="Times New Roman" w:cstheme="minorHAnsi"/>
                <w:noProof/>
                <w:sz w:val="16"/>
                <w:szCs w:val="18"/>
              </w:rPr>
            </w:pPr>
            <w:r w:rsidRPr="009371A2">
              <w:rPr>
                <w:rFonts w:cstheme="minorHAnsi"/>
                <w:noProof/>
                <w:sz w:val="16"/>
                <w:szCs w:val="18"/>
              </w:rPr>
              <w:t>EFRR</w:t>
            </w:r>
          </w:p>
        </w:tc>
        <w:tc>
          <w:tcPr>
            <w:tcW w:w="1246" w:type="dxa"/>
            <w:vAlign w:val="center"/>
          </w:tcPr>
          <w:p w14:paraId="7DF84D35" w14:textId="77777777" w:rsidR="008F6FFB" w:rsidRPr="009371A2" w:rsidRDefault="008F6FFB" w:rsidP="00C1146B">
            <w:pPr>
              <w:rPr>
                <w:rFonts w:eastAsia="Times New Roman" w:cstheme="minorHAnsi"/>
                <w:noProof/>
                <w:sz w:val="16"/>
                <w:szCs w:val="18"/>
              </w:rPr>
            </w:pPr>
            <w:r w:rsidRPr="009371A2">
              <w:rPr>
                <w:rFonts w:cstheme="minorHAnsi"/>
                <w:noProof/>
                <w:sz w:val="16"/>
                <w:szCs w:val="18"/>
              </w:rPr>
              <w:t>przejsciowy</w:t>
            </w:r>
          </w:p>
        </w:tc>
        <w:tc>
          <w:tcPr>
            <w:tcW w:w="1349" w:type="dxa"/>
          </w:tcPr>
          <w:p w14:paraId="39B6EECE" w14:textId="77777777" w:rsidR="008F6FFB" w:rsidRPr="009371A2" w:rsidRDefault="008F6FFB" w:rsidP="00C1146B">
            <w:pPr>
              <w:rPr>
                <w:rFonts w:eastAsia="Times New Roman" w:cstheme="minorHAnsi"/>
                <w:noProof/>
                <w:sz w:val="16"/>
                <w:szCs w:val="18"/>
              </w:rPr>
            </w:pPr>
            <w:r w:rsidRPr="009371A2">
              <w:rPr>
                <w:rFonts w:eastAsia="Times New Roman" w:cstheme="minorHAnsi"/>
                <w:noProof/>
                <w:sz w:val="16"/>
                <w:szCs w:val="18"/>
              </w:rPr>
              <w:t>iii</w:t>
            </w:r>
          </w:p>
        </w:tc>
        <w:tc>
          <w:tcPr>
            <w:tcW w:w="3239" w:type="dxa"/>
          </w:tcPr>
          <w:p w14:paraId="39F414C0" w14:textId="77777777" w:rsidR="008F6FFB" w:rsidRPr="009371A2" w:rsidRDefault="008F6FFB" w:rsidP="00C1146B">
            <w:pPr>
              <w:rPr>
                <w:rFonts w:eastAsia="Times New Roman" w:cstheme="minorHAnsi"/>
                <w:noProof/>
                <w:sz w:val="16"/>
                <w:szCs w:val="18"/>
              </w:rPr>
            </w:pPr>
            <w:r w:rsidRPr="009371A2">
              <w:rPr>
                <w:rFonts w:eastAsia="Times New Roman" w:cstheme="minorHAnsi"/>
                <w:noProof/>
                <w:sz w:val="16"/>
                <w:szCs w:val="18"/>
              </w:rPr>
              <w:t>090 Nowo wybudowane lub rozbudowane inne krajowe, regionalne i lokalne drogi dojazdowe</w:t>
            </w:r>
          </w:p>
        </w:tc>
        <w:tc>
          <w:tcPr>
            <w:tcW w:w="1599" w:type="dxa"/>
          </w:tcPr>
          <w:p w14:paraId="63CCE144" w14:textId="77777777" w:rsidR="008F6FFB" w:rsidRPr="009371A2" w:rsidRDefault="008F6FFB" w:rsidP="00C1146B">
            <w:pPr>
              <w:rPr>
                <w:rFonts w:eastAsia="Times New Roman" w:cstheme="minorHAnsi"/>
                <w:noProof/>
                <w:sz w:val="16"/>
                <w:szCs w:val="18"/>
              </w:rPr>
            </w:pPr>
            <w:r w:rsidRPr="009371A2">
              <w:rPr>
                <w:rFonts w:eastAsia="Times New Roman" w:cstheme="minorHAnsi"/>
                <w:noProof/>
                <w:sz w:val="16"/>
                <w:szCs w:val="18"/>
              </w:rPr>
              <w:t>79 748 555</w:t>
            </w:r>
          </w:p>
        </w:tc>
      </w:tr>
      <w:tr w:rsidR="008F6FFB" w:rsidRPr="009371A2" w14:paraId="07323A67" w14:textId="77777777" w:rsidTr="00EB13CC">
        <w:tc>
          <w:tcPr>
            <w:tcW w:w="1149" w:type="dxa"/>
          </w:tcPr>
          <w:p w14:paraId="5BDBE6D2" w14:textId="77777777" w:rsidR="008F6FFB" w:rsidRPr="009371A2" w:rsidRDefault="008F6FFB" w:rsidP="00C1146B">
            <w:pPr>
              <w:rPr>
                <w:rFonts w:eastAsia="Times New Roman" w:cstheme="minorHAnsi"/>
                <w:noProof/>
              </w:rPr>
            </w:pPr>
          </w:p>
        </w:tc>
        <w:tc>
          <w:tcPr>
            <w:tcW w:w="965" w:type="dxa"/>
            <w:vAlign w:val="center"/>
          </w:tcPr>
          <w:p w14:paraId="1E32EF44" w14:textId="77777777" w:rsidR="008F6FFB" w:rsidRPr="009371A2" w:rsidRDefault="008F6FFB" w:rsidP="00C1146B">
            <w:pPr>
              <w:rPr>
                <w:rFonts w:eastAsia="Times New Roman" w:cstheme="minorHAnsi"/>
                <w:noProof/>
                <w:sz w:val="16"/>
                <w:szCs w:val="18"/>
              </w:rPr>
            </w:pPr>
            <w:r w:rsidRPr="009371A2">
              <w:rPr>
                <w:rFonts w:cstheme="minorHAnsi"/>
                <w:noProof/>
                <w:sz w:val="16"/>
                <w:szCs w:val="18"/>
              </w:rPr>
              <w:t>EFRR</w:t>
            </w:r>
          </w:p>
        </w:tc>
        <w:tc>
          <w:tcPr>
            <w:tcW w:w="1246" w:type="dxa"/>
            <w:vAlign w:val="center"/>
          </w:tcPr>
          <w:p w14:paraId="2311C98A" w14:textId="77777777" w:rsidR="008F6FFB" w:rsidRPr="009371A2" w:rsidRDefault="008F6FFB" w:rsidP="00C1146B">
            <w:pPr>
              <w:rPr>
                <w:rFonts w:eastAsia="Times New Roman" w:cstheme="minorHAnsi"/>
                <w:noProof/>
                <w:sz w:val="16"/>
                <w:szCs w:val="18"/>
              </w:rPr>
            </w:pPr>
            <w:r w:rsidRPr="009371A2">
              <w:rPr>
                <w:rFonts w:cstheme="minorHAnsi"/>
                <w:noProof/>
                <w:sz w:val="16"/>
                <w:szCs w:val="18"/>
              </w:rPr>
              <w:t>przejsciowy</w:t>
            </w:r>
          </w:p>
        </w:tc>
        <w:tc>
          <w:tcPr>
            <w:tcW w:w="1349" w:type="dxa"/>
          </w:tcPr>
          <w:p w14:paraId="7C6D71B2" w14:textId="77777777" w:rsidR="008F6FFB" w:rsidRPr="009371A2" w:rsidRDefault="008F6FFB" w:rsidP="00C1146B">
            <w:pPr>
              <w:rPr>
                <w:rFonts w:eastAsia="Times New Roman" w:cstheme="minorHAnsi"/>
                <w:noProof/>
                <w:sz w:val="16"/>
                <w:szCs w:val="18"/>
              </w:rPr>
            </w:pPr>
            <w:r w:rsidRPr="009371A2">
              <w:rPr>
                <w:rFonts w:eastAsia="Times New Roman" w:cstheme="minorHAnsi"/>
                <w:noProof/>
                <w:sz w:val="16"/>
                <w:szCs w:val="18"/>
              </w:rPr>
              <w:t>iii</w:t>
            </w:r>
          </w:p>
        </w:tc>
        <w:tc>
          <w:tcPr>
            <w:tcW w:w="3239" w:type="dxa"/>
          </w:tcPr>
          <w:p w14:paraId="0DAFAD35" w14:textId="77777777" w:rsidR="008F6FFB" w:rsidRPr="009371A2" w:rsidRDefault="008F6FFB" w:rsidP="00C1146B">
            <w:pPr>
              <w:rPr>
                <w:rFonts w:eastAsia="Times New Roman" w:cstheme="minorHAnsi"/>
                <w:noProof/>
                <w:sz w:val="16"/>
                <w:szCs w:val="18"/>
              </w:rPr>
            </w:pPr>
            <w:r w:rsidRPr="009371A2">
              <w:rPr>
                <w:rFonts w:eastAsia="Times New Roman" w:cstheme="minorHAnsi"/>
                <w:noProof/>
                <w:sz w:val="16"/>
                <w:szCs w:val="18"/>
              </w:rPr>
              <w:t>093 Inne drogi przebudowane lub zmodernizowane (autostrady, drogi krajowe, regionalne lub lokalne)</w:t>
            </w:r>
          </w:p>
        </w:tc>
        <w:tc>
          <w:tcPr>
            <w:tcW w:w="1599" w:type="dxa"/>
          </w:tcPr>
          <w:p w14:paraId="27948154" w14:textId="77777777" w:rsidR="008F6FFB" w:rsidRPr="009371A2" w:rsidRDefault="008F6FFB" w:rsidP="00C1146B">
            <w:pPr>
              <w:rPr>
                <w:rFonts w:eastAsia="Times New Roman" w:cstheme="minorHAnsi"/>
                <w:noProof/>
                <w:sz w:val="16"/>
                <w:szCs w:val="18"/>
              </w:rPr>
            </w:pPr>
            <w:r w:rsidRPr="009371A2">
              <w:rPr>
                <w:rFonts w:eastAsia="Times New Roman" w:cstheme="minorHAnsi"/>
                <w:noProof/>
                <w:sz w:val="16"/>
                <w:szCs w:val="18"/>
              </w:rPr>
              <w:t>106 331 407</w:t>
            </w:r>
          </w:p>
        </w:tc>
      </w:tr>
      <w:tr w:rsidR="008F6FFB" w:rsidRPr="009371A2" w14:paraId="08F1B554" w14:textId="77777777" w:rsidTr="00EB13CC">
        <w:tc>
          <w:tcPr>
            <w:tcW w:w="1149" w:type="dxa"/>
          </w:tcPr>
          <w:p w14:paraId="2CF72E74" w14:textId="77777777" w:rsidR="008F6FFB" w:rsidRPr="009371A2" w:rsidRDefault="008F6FFB" w:rsidP="00C1146B">
            <w:pPr>
              <w:rPr>
                <w:rFonts w:eastAsia="Times New Roman" w:cstheme="minorHAnsi"/>
                <w:noProof/>
              </w:rPr>
            </w:pPr>
          </w:p>
        </w:tc>
        <w:tc>
          <w:tcPr>
            <w:tcW w:w="965" w:type="dxa"/>
            <w:vAlign w:val="center"/>
          </w:tcPr>
          <w:p w14:paraId="21BDD1FD" w14:textId="77777777" w:rsidR="008F6FFB" w:rsidRPr="009371A2" w:rsidRDefault="008F6FFB" w:rsidP="00C1146B">
            <w:pPr>
              <w:rPr>
                <w:rFonts w:eastAsia="Times New Roman" w:cstheme="minorHAnsi"/>
                <w:noProof/>
                <w:sz w:val="16"/>
                <w:szCs w:val="18"/>
              </w:rPr>
            </w:pPr>
            <w:r w:rsidRPr="009371A2">
              <w:rPr>
                <w:rFonts w:cstheme="minorHAnsi"/>
                <w:noProof/>
                <w:sz w:val="16"/>
                <w:szCs w:val="18"/>
              </w:rPr>
              <w:t>EFRR</w:t>
            </w:r>
          </w:p>
        </w:tc>
        <w:tc>
          <w:tcPr>
            <w:tcW w:w="1246" w:type="dxa"/>
            <w:vAlign w:val="center"/>
          </w:tcPr>
          <w:p w14:paraId="0A2D9315" w14:textId="77777777" w:rsidR="008F6FFB" w:rsidRPr="009371A2" w:rsidRDefault="008F6FFB" w:rsidP="00C1146B">
            <w:pPr>
              <w:rPr>
                <w:rFonts w:eastAsia="Times New Roman" w:cstheme="minorHAnsi"/>
                <w:noProof/>
                <w:sz w:val="16"/>
                <w:szCs w:val="18"/>
              </w:rPr>
            </w:pPr>
            <w:r w:rsidRPr="009371A2">
              <w:rPr>
                <w:rFonts w:cstheme="minorHAnsi"/>
                <w:noProof/>
                <w:sz w:val="16"/>
                <w:szCs w:val="18"/>
              </w:rPr>
              <w:t>przejsciowy</w:t>
            </w:r>
          </w:p>
        </w:tc>
        <w:tc>
          <w:tcPr>
            <w:tcW w:w="1349" w:type="dxa"/>
          </w:tcPr>
          <w:p w14:paraId="11703AA3" w14:textId="77777777" w:rsidR="008F6FFB" w:rsidRPr="009371A2" w:rsidRDefault="008F6FFB" w:rsidP="00C1146B">
            <w:pPr>
              <w:rPr>
                <w:rFonts w:eastAsia="Times New Roman" w:cstheme="minorHAnsi"/>
                <w:noProof/>
                <w:sz w:val="16"/>
                <w:szCs w:val="18"/>
              </w:rPr>
            </w:pPr>
            <w:r w:rsidRPr="009371A2">
              <w:rPr>
                <w:rFonts w:eastAsia="Times New Roman" w:cstheme="minorHAnsi"/>
                <w:noProof/>
                <w:sz w:val="16"/>
                <w:szCs w:val="18"/>
              </w:rPr>
              <w:t>iii</w:t>
            </w:r>
          </w:p>
        </w:tc>
        <w:tc>
          <w:tcPr>
            <w:tcW w:w="3239" w:type="dxa"/>
          </w:tcPr>
          <w:p w14:paraId="198646ED" w14:textId="77777777" w:rsidR="008F6FFB" w:rsidRPr="009371A2" w:rsidRDefault="008F6FFB" w:rsidP="00C1146B">
            <w:pPr>
              <w:rPr>
                <w:rFonts w:eastAsia="Times New Roman" w:cstheme="minorHAnsi"/>
                <w:noProof/>
                <w:sz w:val="16"/>
                <w:szCs w:val="18"/>
              </w:rPr>
            </w:pPr>
            <w:r w:rsidRPr="009371A2">
              <w:rPr>
                <w:rFonts w:eastAsia="Times New Roman" w:cstheme="minorHAnsi"/>
                <w:noProof/>
                <w:sz w:val="16"/>
                <w:szCs w:val="18"/>
              </w:rPr>
              <w:t>098 Inne nowo wybudowane lub rozbudowane linie kolejowe</w:t>
            </w:r>
          </w:p>
        </w:tc>
        <w:tc>
          <w:tcPr>
            <w:tcW w:w="1599" w:type="dxa"/>
          </w:tcPr>
          <w:p w14:paraId="4F5B9F0E" w14:textId="77777777" w:rsidR="008F6FFB" w:rsidRPr="009371A2" w:rsidRDefault="008F6FFB" w:rsidP="00C1146B">
            <w:pPr>
              <w:rPr>
                <w:rFonts w:eastAsia="Times New Roman" w:cstheme="minorHAnsi"/>
                <w:noProof/>
                <w:sz w:val="16"/>
                <w:szCs w:val="18"/>
              </w:rPr>
            </w:pPr>
            <w:r w:rsidRPr="009371A2">
              <w:rPr>
                <w:rFonts w:eastAsia="Times New Roman" w:cstheme="minorHAnsi"/>
                <w:noProof/>
                <w:sz w:val="16"/>
                <w:szCs w:val="18"/>
              </w:rPr>
              <w:t>146 205 684</w:t>
            </w:r>
          </w:p>
        </w:tc>
      </w:tr>
      <w:tr w:rsidR="00C36DC8" w:rsidRPr="009371A2" w14:paraId="51C8BB87" w14:textId="77777777" w:rsidTr="00EB13CC">
        <w:tc>
          <w:tcPr>
            <w:tcW w:w="1149" w:type="dxa"/>
          </w:tcPr>
          <w:p w14:paraId="7CA07FE0" w14:textId="77777777" w:rsidR="00C36DC8" w:rsidRPr="009371A2" w:rsidRDefault="00C36DC8" w:rsidP="00C36DC8">
            <w:pPr>
              <w:rPr>
                <w:rFonts w:eastAsia="Times New Roman" w:cstheme="minorHAnsi"/>
                <w:noProof/>
              </w:rPr>
            </w:pPr>
          </w:p>
        </w:tc>
        <w:tc>
          <w:tcPr>
            <w:tcW w:w="965" w:type="dxa"/>
            <w:vAlign w:val="center"/>
          </w:tcPr>
          <w:p w14:paraId="3456AB97" w14:textId="3603F7A3" w:rsidR="00C36DC8" w:rsidRPr="009371A2" w:rsidRDefault="00C36DC8" w:rsidP="00C36DC8">
            <w:pPr>
              <w:rPr>
                <w:rFonts w:cstheme="minorHAnsi"/>
                <w:noProof/>
                <w:sz w:val="16"/>
                <w:szCs w:val="18"/>
              </w:rPr>
            </w:pPr>
            <w:r w:rsidRPr="009371A2">
              <w:rPr>
                <w:rFonts w:cstheme="minorHAnsi"/>
                <w:noProof/>
                <w:sz w:val="16"/>
                <w:szCs w:val="18"/>
              </w:rPr>
              <w:t>EFRR</w:t>
            </w:r>
          </w:p>
        </w:tc>
        <w:tc>
          <w:tcPr>
            <w:tcW w:w="1246" w:type="dxa"/>
            <w:vAlign w:val="center"/>
          </w:tcPr>
          <w:p w14:paraId="7C0189F5" w14:textId="513FED13" w:rsidR="00C36DC8" w:rsidRPr="009371A2" w:rsidRDefault="00C36DC8" w:rsidP="00C36DC8">
            <w:pPr>
              <w:rPr>
                <w:rFonts w:cstheme="minorHAnsi"/>
                <w:noProof/>
                <w:sz w:val="16"/>
                <w:szCs w:val="18"/>
              </w:rPr>
            </w:pPr>
            <w:r w:rsidRPr="009371A2">
              <w:rPr>
                <w:rFonts w:cstheme="minorHAnsi"/>
                <w:noProof/>
                <w:sz w:val="16"/>
                <w:szCs w:val="18"/>
              </w:rPr>
              <w:t>przejsciowy</w:t>
            </w:r>
          </w:p>
        </w:tc>
        <w:tc>
          <w:tcPr>
            <w:tcW w:w="1349" w:type="dxa"/>
          </w:tcPr>
          <w:p w14:paraId="62166E7E" w14:textId="1C76C8F9" w:rsidR="00C36DC8" w:rsidRPr="009371A2" w:rsidRDefault="00C36DC8" w:rsidP="00C36DC8">
            <w:pPr>
              <w:rPr>
                <w:rFonts w:eastAsia="Times New Roman" w:cstheme="minorHAnsi"/>
                <w:noProof/>
                <w:sz w:val="16"/>
                <w:szCs w:val="18"/>
              </w:rPr>
            </w:pPr>
            <w:r w:rsidRPr="009371A2">
              <w:rPr>
                <w:rFonts w:eastAsia="Times New Roman" w:cstheme="minorHAnsi"/>
                <w:noProof/>
                <w:sz w:val="16"/>
                <w:szCs w:val="18"/>
              </w:rPr>
              <w:t>iii</w:t>
            </w:r>
          </w:p>
        </w:tc>
        <w:tc>
          <w:tcPr>
            <w:tcW w:w="3239" w:type="dxa"/>
          </w:tcPr>
          <w:p w14:paraId="1199C698" w14:textId="7972EF51" w:rsidR="00C36DC8" w:rsidRPr="009371A2" w:rsidRDefault="00C36DC8" w:rsidP="00C36DC8">
            <w:pPr>
              <w:rPr>
                <w:rFonts w:eastAsia="Times New Roman" w:cstheme="minorHAnsi"/>
                <w:noProof/>
                <w:sz w:val="16"/>
                <w:szCs w:val="18"/>
              </w:rPr>
            </w:pPr>
            <w:r>
              <w:rPr>
                <w:rFonts w:eastAsia="Times New Roman" w:cstheme="minorHAnsi"/>
                <w:noProof/>
                <w:sz w:val="16"/>
                <w:szCs w:val="18"/>
              </w:rPr>
              <w:t>106 Tabor kolejowy</w:t>
            </w:r>
          </w:p>
        </w:tc>
        <w:tc>
          <w:tcPr>
            <w:tcW w:w="1599" w:type="dxa"/>
          </w:tcPr>
          <w:p w14:paraId="5364817F" w14:textId="2B84210F" w:rsidR="00C36DC8" w:rsidRPr="009371A2" w:rsidRDefault="00C36DC8" w:rsidP="00C36DC8">
            <w:pPr>
              <w:rPr>
                <w:rFonts w:eastAsia="Times New Roman" w:cstheme="minorHAnsi"/>
                <w:noProof/>
                <w:sz w:val="16"/>
                <w:szCs w:val="18"/>
              </w:rPr>
            </w:pPr>
            <w:r>
              <w:rPr>
                <w:rFonts w:eastAsia="Times New Roman" w:cstheme="minorHAnsi"/>
                <w:noProof/>
                <w:sz w:val="16"/>
                <w:szCs w:val="18"/>
              </w:rPr>
              <w:t>0</w:t>
            </w:r>
          </w:p>
        </w:tc>
      </w:tr>
    </w:tbl>
    <w:p w14:paraId="47059DAC" w14:textId="77777777" w:rsidR="00482EA8" w:rsidRPr="009371A2" w:rsidRDefault="00482EA8" w:rsidP="008F6FFB">
      <w:pPr>
        <w:spacing w:before="240" w:after="240"/>
        <w:rPr>
          <w:rFonts w:cstheme="minorHAnsi"/>
          <w:b/>
          <w:noProof/>
        </w:rPr>
        <w:sectPr w:rsidR="00482EA8" w:rsidRPr="009371A2" w:rsidSect="00482EA8">
          <w:headerReference w:type="even" r:id="rId14"/>
          <w:headerReference w:type="default" r:id="rId15"/>
          <w:footerReference w:type="even" r:id="rId16"/>
          <w:headerReference w:type="first" r:id="rId17"/>
          <w:footerReference w:type="first" r:id="rId18"/>
          <w:pgSz w:w="16838" w:h="11906" w:orient="landscape"/>
          <w:pgMar w:top="1418" w:right="1418" w:bottom="1418" w:left="1418" w:header="709" w:footer="709" w:gutter="0"/>
          <w:cols w:space="708"/>
          <w:docGrid w:linePitch="360"/>
        </w:sectPr>
      </w:pPr>
    </w:p>
    <w:p w14:paraId="650E9AFC" w14:textId="2AF9D137" w:rsidR="008F6FFB" w:rsidRPr="009371A2" w:rsidRDefault="008F6FFB" w:rsidP="008F6FFB">
      <w:pPr>
        <w:rPr>
          <w:rFonts w:cstheme="minorHAnsi"/>
        </w:rPr>
      </w:pPr>
    </w:p>
    <w:p w14:paraId="2EE88704" w14:textId="6512A48A" w:rsidR="008F6FFB" w:rsidRDefault="00F9643C" w:rsidP="008F6FFB">
      <w:pPr>
        <w:pStyle w:val="Nagwek1"/>
        <w:framePr w:wrap="around"/>
        <w:rPr>
          <w:rFonts w:asciiTheme="minorHAnsi" w:hAnsiTheme="minorHAnsi" w:cstheme="minorHAnsi"/>
        </w:rPr>
      </w:pPr>
      <w:bookmarkStart w:id="54" w:name="_Toc93314660"/>
      <w:r>
        <w:rPr>
          <w:rFonts w:asciiTheme="minorHAnsi" w:hAnsiTheme="minorHAnsi" w:cstheme="minorHAnsi"/>
        </w:rPr>
        <w:t>2.1.</w:t>
      </w:r>
      <w:r w:rsidR="0026784A">
        <w:rPr>
          <w:rFonts w:asciiTheme="minorHAnsi" w:hAnsiTheme="minorHAnsi" w:cstheme="minorHAnsi"/>
        </w:rPr>
        <w:t xml:space="preserve">4 </w:t>
      </w:r>
      <w:r w:rsidR="0026784A" w:rsidRPr="0026784A">
        <w:rPr>
          <w:rFonts w:asciiTheme="minorHAnsi" w:hAnsiTheme="minorHAnsi" w:cstheme="minorHAnsi"/>
        </w:rPr>
        <w:t>Infrastruktura społeczna</w:t>
      </w:r>
      <w:bookmarkEnd w:id="54"/>
      <w:r w:rsidR="0026784A">
        <w:rPr>
          <w:rFonts w:asciiTheme="minorHAnsi" w:hAnsiTheme="minorHAnsi" w:cstheme="minorHAnsi"/>
        </w:rPr>
        <w:t xml:space="preserve"> </w:t>
      </w:r>
    </w:p>
    <w:p w14:paraId="173F1C59" w14:textId="6B2F507B" w:rsidR="00F9643C" w:rsidRDefault="00F9643C" w:rsidP="00F9643C"/>
    <w:p w14:paraId="112F69D6" w14:textId="77777777" w:rsidR="00F9643C" w:rsidRPr="00F9643C" w:rsidRDefault="00F9643C" w:rsidP="00F9643C"/>
    <w:p w14:paraId="4CDBFF93" w14:textId="77777777" w:rsidR="008F6FFB" w:rsidRPr="009371A2" w:rsidRDefault="008F6FFB" w:rsidP="008F6FFB">
      <w:pPr>
        <w:rPr>
          <w:rFonts w:cstheme="minorHAnsi"/>
        </w:rPr>
      </w:pPr>
    </w:p>
    <w:p w14:paraId="35F5DB6F" w14:textId="5FECAFF1" w:rsidR="008F6FFB" w:rsidRPr="009371A2" w:rsidRDefault="00F9643C" w:rsidP="008F6FFB">
      <w:pPr>
        <w:pStyle w:val="Nagwek2"/>
        <w:rPr>
          <w:rFonts w:asciiTheme="minorHAnsi" w:eastAsia="Times New Roman" w:hAnsiTheme="minorHAnsi" w:cstheme="minorHAnsi"/>
          <w:noProof/>
        </w:rPr>
      </w:pPr>
      <w:bookmarkStart w:id="55" w:name="_Toc93314661"/>
      <w:r>
        <w:rPr>
          <w:rFonts w:asciiTheme="minorHAnsi" w:hAnsiTheme="minorHAnsi" w:cstheme="minorHAnsi"/>
          <w:noProof/>
        </w:rPr>
        <w:t>2.1.</w:t>
      </w:r>
      <w:r w:rsidR="008F6FFB" w:rsidRPr="009371A2">
        <w:rPr>
          <w:rFonts w:asciiTheme="minorHAnsi" w:hAnsiTheme="minorHAnsi" w:cstheme="minorHAnsi"/>
          <w:noProof/>
        </w:rPr>
        <w:t xml:space="preserve">4.1. </w:t>
      </w:r>
      <w:r w:rsidR="00C37C79" w:rsidRPr="00C37C79">
        <w:rPr>
          <w:rFonts w:asciiTheme="minorHAnsi" w:hAnsiTheme="minorHAnsi" w:cstheme="minorHAnsi"/>
          <w:noProof/>
        </w:rPr>
        <w:t>Rozwój opieki zdrowotnej</w:t>
      </w:r>
      <w:r w:rsidR="00C37C79">
        <w:rPr>
          <w:rFonts w:asciiTheme="minorHAnsi" w:hAnsiTheme="minorHAnsi" w:cstheme="minorHAnsi"/>
          <w:noProof/>
        </w:rPr>
        <w:t xml:space="preserve"> (</w:t>
      </w:r>
      <w:r w:rsidR="002F50A7" w:rsidRPr="009371A2">
        <w:rPr>
          <w:rFonts w:asciiTheme="minorHAnsi" w:hAnsiTheme="minorHAnsi" w:cstheme="minorHAnsi"/>
          <w:noProof/>
        </w:rPr>
        <w:t>Zapewnianie równego dostępu do opieki zdrowotnej i wspieranie odporności systemów opieki zdrowotnej, w tym podstawowej opieki zdrowotnej, oraz  wspieranie przechodzenia od opieki instytucjonalnej do opieki rodzinnej i środowiskowej</w:t>
      </w:r>
      <w:r w:rsidR="00C37C79">
        <w:rPr>
          <w:rFonts w:asciiTheme="minorHAnsi" w:hAnsiTheme="minorHAnsi" w:cstheme="minorHAnsi"/>
          <w:noProof/>
        </w:rPr>
        <w:t xml:space="preserve"> </w:t>
      </w:r>
      <w:r w:rsidR="008F6FFB" w:rsidRPr="009371A2">
        <w:rPr>
          <w:rFonts w:asciiTheme="minorHAnsi" w:hAnsiTheme="minorHAnsi" w:cstheme="minorHAnsi"/>
          <w:noProof/>
        </w:rPr>
        <w:t>CP4, v; EFRR)</w:t>
      </w:r>
      <w:bookmarkEnd w:id="55"/>
    </w:p>
    <w:p w14:paraId="3C94434B" w14:textId="77777777" w:rsidR="00F9643C" w:rsidRDefault="00F9643C" w:rsidP="008F6FFB">
      <w:pPr>
        <w:spacing w:before="240" w:after="240"/>
        <w:rPr>
          <w:rFonts w:cstheme="minorHAnsi"/>
          <w:b/>
          <w:noProof/>
        </w:rPr>
      </w:pPr>
    </w:p>
    <w:p w14:paraId="33EFF97B" w14:textId="6F1610ED" w:rsidR="008F6FFB" w:rsidRPr="009371A2" w:rsidRDefault="00F9643C" w:rsidP="00F9643C">
      <w:pPr>
        <w:pStyle w:val="Nagwek3"/>
        <w:rPr>
          <w:rFonts w:eastAsia="Times New Roman"/>
          <w:noProof/>
        </w:rPr>
      </w:pPr>
      <w:bookmarkStart w:id="56" w:name="_Toc93314662"/>
      <w:r>
        <w:rPr>
          <w:noProof/>
        </w:rPr>
        <w:t>2.1.</w:t>
      </w:r>
      <w:r w:rsidR="008F6FFB" w:rsidRPr="009371A2">
        <w:rPr>
          <w:noProof/>
        </w:rPr>
        <w:t>4.</w:t>
      </w:r>
      <w:r w:rsidR="00AC4065" w:rsidRPr="009371A2">
        <w:rPr>
          <w:noProof/>
        </w:rPr>
        <w:t>1</w:t>
      </w:r>
      <w:r w:rsidR="008F6FFB" w:rsidRPr="009371A2">
        <w:rPr>
          <w:noProof/>
        </w:rPr>
        <w:t>.1 Interwencje w ramach funduszy</w:t>
      </w:r>
      <w:bookmarkEnd w:id="56"/>
    </w:p>
    <w:p w14:paraId="1842BA74" w14:textId="77777777" w:rsidR="008F6FFB" w:rsidRPr="009371A2" w:rsidRDefault="008F6FFB" w:rsidP="008F6FFB">
      <w:pPr>
        <w:rPr>
          <w:rFonts w:cstheme="minorHAnsi"/>
          <w:b/>
          <w:bCs/>
        </w:rPr>
      </w:pPr>
      <w:r w:rsidRPr="009371A2">
        <w:rPr>
          <w:rFonts w:cstheme="minorHAnsi"/>
          <w:b/>
          <w:bCs/>
        </w:rPr>
        <w:t xml:space="preserve">Podstawa prawna: art. 22 ust. 3 lit. d) </w:t>
      </w:r>
      <w:proofErr w:type="spellStart"/>
      <w:r w:rsidRPr="009371A2">
        <w:rPr>
          <w:rFonts w:cstheme="minorHAnsi"/>
          <w:b/>
          <w:bCs/>
        </w:rPr>
        <w:t>ppkt</w:t>
      </w:r>
      <w:proofErr w:type="spellEnd"/>
      <w:r w:rsidRPr="009371A2">
        <w:rPr>
          <w:rFonts w:cstheme="minorHAnsi"/>
          <w:b/>
          <w:bCs/>
        </w:rPr>
        <w:t xml:space="preserve"> (i), (iii), (iv), (v), (vi) i (vii) rozporządzenia w sprawie wspólnych przepisów.</w:t>
      </w:r>
    </w:p>
    <w:p w14:paraId="52F7B4A7" w14:textId="77777777" w:rsidR="008F6FFB" w:rsidRPr="009371A2" w:rsidRDefault="008F6FFB" w:rsidP="008F6FFB">
      <w:pPr>
        <w:rPr>
          <w:rFonts w:cstheme="minorHAnsi"/>
          <w:b/>
          <w:bCs/>
        </w:rPr>
      </w:pPr>
      <w:r w:rsidRPr="009371A2">
        <w:rPr>
          <w:rFonts w:cstheme="minorHAnsi"/>
          <w:b/>
          <w:bCs/>
        </w:rPr>
        <w:t xml:space="preserve">Powiązane rodzaje działań – art. 22 ust. 3 lit. d) </w:t>
      </w:r>
      <w:proofErr w:type="spellStart"/>
      <w:r w:rsidRPr="009371A2">
        <w:rPr>
          <w:rFonts w:cstheme="minorHAnsi"/>
          <w:b/>
          <w:bCs/>
        </w:rPr>
        <w:t>ppkt</w:t>
      </w:r>
      <w:proofErr w:type="spellEnd"/>
      <w:r w:rsidRPr="009371A2">
        <w:rPr>
          <w:rFonts w:cstheme="minorHAnsi"/>
          <w:b/>
          <w:bCs/>
        </w:rPr>
        <w:t xml:space="preserve"> (i) rozporządzenia w sprawie wspólnych przepisów oraz art. 6 rozporządzenia w sprawie EFS+: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8F6FFB" w:rsidRPr="009371A2" w14:paraId="0BAAF27F" w14:textId="77777777" w:rsidTr="00EB13CC">
        <w:tc>
          <w:tcPr>
            <w:tcW w:w="9288" w:type="dxa"/>
          </w:tcPr>
          <w:p w14:paraId="03DA5392" w14:textId="77777777" w:rsidR="008F6FFB" w:rsidRPr="009371A2" w:rsidRDefault="008F6FFB" w:rsidP="00C1146B">
            <w:pPr>
              <w:rPr>
                <w:rFonts w:eastAsia="Times New Roman" w:cstheme="minorHAnsi"/>
                <w:noProof/>
              </w:rPr>
            </w:pPr>
            <w:r w:rsidRPr="009371A2">
              <w:rPr>
                <w:rFonts w:eastAsia="Times New Roman" w:cstheme="minorHAnsi"/>
                <w:noProof/>
              </w:rPr>
              <w:t xml:space="preserve">Zapewnieniu równego dostępu do opieki zdrowotnej w regionie służyć będę działania w zakresie przekierowania większej liczby świadczeń zdrowotnych z poziomu leczenia szpitalnego na niższy poziom – ambulatoryjnej opieki specjalistycznej (AOS). Powyższe pozwoli na zwiększenie efektywności systemu opieki zdrowotnej oraz przyczyni się do niwelowania różnic w dostępności do usług zdrowotnych. Przedsięwzięcia z zakresu opieki szpitalnej będą możliwe wyłącznie w sytucji, gdy nie ma możliwości zabezpieczenia odpowiedniej diagnostyki i leczenia na niższym poziomie opieki zdrowotnej, jak również w przypadku, gdy identyfikuje się faktyczne zapotrzebowanie w tym zakresie (uzasadnione np. nieodpowiednim stanem infrastruktury.) Pandemia COVID-19 uwypukliła konieczność zwiększenia nakładów finansowych na ochronę zdrowia oraz kontynuacji działań, które budują odporność i wydolność systemu w czasach kryzysu. </w:t>
            </w:r>
          </w:p>
          <w:p w14:paraId="69C4C6E7" w14:textId="56BCD2AC" w:rsidR="008F6FFB" w:rsidRPr="009371A2" w:rsidRDefault="008F6FFB" w:rsidP="00C1146B">
            <w:pPr>
              <w:rPr>
                <w:rFonts w:eastAsia="Times New Roman" w:cstheme="minorHAnsi"/>
                <w:noProof/>
              </w:rPr>
            </w:pPr>
            <w:r w:rsidRPr="009371A2">
              <w:rPr>
                <w:rFonts w:eastAsia="Times New Roman" w:cstheme="minorHAnsi"/>
                <w:noProof/>
              </w:rPr>
              <w:t xml:space="preserve">Wszystkie podejmowane w ramach programu inwestycje w infrastrukturę ochrony zdrowia będą miały na celu m.in: </w:t>
            </w:r>
          </w:p>
          <w:p w14:paraId="3D0F74F8" w14:textId="77777777" w:rsidR="008F6FFB" w:rsidRPr="009371A2" w:rsidRDefault="008F6FFB" w:rsidP="00C1146B">
            <w:pPr>
              <w:numPr>
                <w:ilvl w:val="0"/>
                <w:numId w:val="1"/>
              </w:numPr>
              <w:rPr>
                <w:rFonts w:eastAsia="Times New Roman" w:cstheme="minorHAnsi"/>
                <w:noProof/>
              </w:rPr>
            </w:pPr>
            <w:r w:rsidRPr="009371A2">
              <w:rPr>
                <w:rFonts w:eastAsia="Times New Roman" w:cstheme="minorHAnsi"/>
                <w:noProof/>
              </w:rPr>
              <w:t xml:space="preserve">dostosowanie systemu ochrony zdrowia do aktualnych trendów demograficznych (intesywne starzenie się społeczeństwa)  i epidemiologicznych, </w:t>
            </w:r>
          </w:p>
          <w:p w14:paraId="15071AE6" w14:textId="77777777" w:rsidR="008F6FFB" w:rsidRPr="009371A2" w:rsidRDefault="008F6FFB" w:rsidP="00C1146B">
            <w:pPr>
              <w:numPr>
                <w:ilvl w:val="0"/>
                <w:numId w:val="1"/>
              </w:numPr>
              <w:rPr>
                <w:rFonts w:eastAsia="Times New Roman" w:cstheme="minorHAnsi"/>
                <w:noProof/>
              </w:rPr>
            </w:pPr>
            <w:r w:rsidRPr="009371A2">
              <w:rPr>
                <w:rFonts w:eastAsia="Times New Roman" w:cstheme="minorHAnsi"/>
                <w:noProof/>
              </w:rPr>
              <w:t xml:space="preserve">zapewnienie równego dostępu do wysokiej jakości usług zdrowontych, w szczególności w priorytetowych dziedzinach medycyny lub dziedzinach wynikających z potrzeb epidemicznych, zidentyfikowanych na poziomie województwa, </w:t>
            </w:r>
          </w:p>
          <w:p w14:paraId="4C9FA400" w14:textId="26A96CE6" w:rsidR="008F6FFB" w:rsidRPr="009371A2" w:rsidRDefault="008F6FFB" w:rsidP="00C1146B">
            <w:pPr>
              <w:numPr>
                <w:ilvl w:val="0"/>
                <w:numId w:val="1"/>
              </w:numPr>
              <w:rPr>
                <w:rFonts w:eastAsia="Times New Roman" w:cstheme="minorHAnsi"/>
                <w:noProof/>
              </w:rPr>
            </w:pPr>
            <w:r w:rsidRPr="009371A2">
              <w:rPr>
                <w:rFonts w:eastAsia="Times New Roman" w:cstheme="minorHAnsi"/>
                <w:noProof/>
              </w:rPr>
              <w:t>rozwój i modernizację bazy obiektów służących rehabilitacji i podniesienie jakości świadczonych usług w tym zakresie,</w:t>
            </w:r>
          </w:p>
          <w:p w14:paraId="2363618E" w14:textId="77777777" w:rsidR="008F6FFB" w:rsidRPr="009371A2" w:rsidRDefault="008F6FFB" w:rsidP="00C1146B">
            <w:pPr>
              <w:numPr>
                <w:ilvl w:val="0"/>
                <w:numId w:val="1"/>
              </w:numPr>
              <w:rPr>
                <w:rFonts w:eastAsia="Times New Roman" w:cstheme="minorHAnsi"/>
                <w:noProof/>
              </w:rPr>
            </w:pPr>
            <w:r w:rsidRPr="009371A2">
              <w:rPr>
                <w:rFonts w:eastAsia="Times New Roman" w:cstheme="minorHAnsi"/>
                <w:noProof/>
              </w:rPr>
              <w:t>wzmocnienie odporności i zdolności systemu ochrony zdrowia do przeciwdziałania zagrożeniu epidemicznemu.</w:t>
            </w:r>
          </w:p>
          <w:p w14:paraId="36A237FD" w14:textId="77777777" w:rsidR="008F6FFB" w:rsidRPr="009371A2" w:rsidRDefault="008F6FFB" w:rsidP="00C1146B">
            <w:pPr>
              <w:rPr>
                <w:rFonts w:eastAsia="Times New Roman" w:cstheme="minorHAnsi"/>
                <w:noProof/>
              </w:rPr>
            </w:pPr>
            <w:r w:rsidRPr="009371A2">
              <w:rPr>
                <w:rFonts w:eastAsia="Times New Roman" w:cstheme="minorHAnsi"/>
                <w:noProof/>
              </w:rPr>
              <w:t xml:space="preserve">Rezultatem podejmowanych interwencji będzie: </w:t>
            </w:r>
          </w:p>
          <w:p w14:paraId="084AAF9E" w14:textId="77777777" w:rsidR="008F6FFB" w:rsidRPr="009371A2" w:rsidRDefault="008F6FFB" w:rsidP="008F6FFB">
            <w:pPr>
              <w:numPr>
                <w:ilvl w:val="0"/>
                <w:numId w:val="3"/>
              </w:numPr>
              <w:rPr>
                <w:rFonts w:eastAsia="Times New Roman" w:cstheme="minorHAnsi"/>
                <w:noProof/>
              </w:rPr>
            </w:pPr>
            <w:r w:rsidRPr="009371A2">
              <w:rPr>
                <w:rFonts w:eastAsia="Times New Roman" w:cstheme="minorHAnsi"/>
                <w:noProof/>
              </w:rPr>
              <w:t xml:space="preserve">wzrost jakości i dostępności usług zdrowotnych, </w:t>
            </w:r>
          </w:p>
          <w:p w14:paraId="343FF78C" w14:textId="77777777" w:rsidR="008F6FFB" w:rsidRPr="009371A2" w:rsidRDefault="008F6FFB" w:rsidP="008F6FFB">
            <w:pPr>
              <w:numPr>
                <w:ilvl w:val="0"/>
                <w:numId w:val="3"/>
              </w:numPr>
              <w:rPr>
                <w:rFonts w:eastAsia="Times New Roman" w:cstheme="minorHAnsi"/>
                <w:noProof/>
              </w:rPr>
            </w:pPr>
            <w:r w:rsidRPr="009371A2">
              <w:rPr>
                <w:rFonts w:eastAsia="Times New Roman" w:cstheme="minorHAnsi"/>
                <w:noProof/>
              </w:rPr>
              <w:t xml:space="preserve">zwiększenie potencjału instytucji systemu ochrony zdrowia, </w:t>
            </w:r>
          </w:p>
          <w:p w14:paraId="150883B6" w14:textId="77777777" w:rsidR="008F6FFB" w:rsidRPr="009371A2" w:rsidRDefault="008F6FFB" w:rsidP="008F6FFB">
            <w:pPr>
              <w:numPr>
                <w:ilvl w:val="0"/>
                <w:numId w:val="3"/>
              </w:numPr>
              <w:rPr>
                <w:rFonts w:eastAsia="Times New Roman" w:cstheme="minorHAnsi"/>
                <w:noProof/>
              </w:rPr>
            </w:pPr>
            <w:r w:rsidRPr="009371A2">
              <w:rPr>
                <w:rFonts w:eastAsia="Times New Roman" w:cstheme="minorHAnsi"/>
                <w:noProof/>
              </w:rPr>
              <w:t xml:space="preserve">zwiększenie liczby osób korzystających z usług zdrowotnych świadczonych w społeczności lokalnej. </w:t>
            </w:r>
          </w:p>
          <w:p w14:paraId="02B1AC65" w14:textId="77777777" w:rsidR="008F6FFB" w:rsidRPr="009371A2" w:rsidRDefault="008F6FFB" w:rsidP="00C1146B">
            <w:pPr>
              <w:rPr>
                <w:rFonts w:eastAsia="Times New Roman" w:cstheme="minorHAnsi"/>
                <w:noProof/>
              </w:rPr>
            </w:pPr>
            <w:r w:rsidRPr="009371A2">
              <w:rPr>
                <w:rFonts w:eastAsia="Times New Roman" w:cstheme="minorHAnsi"/>
                <w:noProof/>
              </w:rPr>
              <w:lastRenderedPageBreak/>
              <w:t xml:space="preserve">Wsparcie będzie udzielane podmiotom leczniczym działającym w publicznym systemie opieki zdrowotnej. </w:t>
            </w:r>
          </w:p>
          <w:p w14:paraId="752F58E8" w14:textId="77777777" w:rsidR="008F6FFB" w:rsidRPr="009371A2" w:rsidRDefault="008F6FFB" w:rsidP="00C1146B">
            <w:pPr>
              <w:rPr>
                <w:rFonts w:eastAsia="Times New Roman" w:cstheme="minorHAnsi"/>
                <w:noProof/>
                <w:u w:val="single"/>
              </w:rPr>
            </w:pPr>
            <w:r w:rsidRPr="009371A2">
              <w:rPr>
                <w:rFonts w:eastAsia="Times New Roman" w:cstheme="minorHAnsi"/>
                <w:noProof/>
                <w:u w:val="single"/>
              </w:rPr>
              <w:t>Zakres przedmiotowy wsparcia:</w:t>
            </w:r>
          </w:p>
          <w:p w14:paraId="3472C1A8" w14:textId="77777777" w:rsidR="008F6FFB" w:rsidRPr="009371A2" w:rsidRDefault="008F6FFB" w:rsidP="008F6FFB">
            <w:pPr>
              <w:numPr>
                <w:ilvl w:val="0"/>
                <w:numId w:val="2"/>
              </w:numPr>
              <w:rPr>
                <w:rFonts w:eastAsia="Times New Roman" w:cstheme="minorHAnsi"/>
                <w:noProof/>
              </w:rPr>
            </w:pPr>
            <w:r w:rsidRPr="009371A2">
              <w:rPr>
                <w:rFonts w:eastAsia="Times New Roman" w:cstheme="minorHAnsi"/>
                <w:noProof/>
              </w:rPr>
              <w:t>wyposażenie w sprzęt medyczny,</w:t>
            </w:r>
          </w:p>
          <w:p w14:paraId="317C20E0" w14:textId="4CC38454" w:rsidR="008F6FFB" w:rsidRPr="009371A2" w:rsidRDefault="008F6FFB" w:rsidP="008F6FFB">
            <w:pPr>
              <w:numPr>
                <w:ilvl w:val="0"/>
                <w:numId w:val="2"/>
              </w:numPr>
              <w:rPr>
                <w:rFonts w:eastAsia="Times New Roman" w:cstheme="minorHAnsi"/>
                <w:noProof/>
              </w:rPr>
            </w:pPr>
            <w:r w:rsidRPr="009371A2">
              <w:rPr>
                <w:rFonts w:eastAsia="Times New Roman" w:cstheme="minorHAnsi"/>
                <w:noProof/>
              </w:rPr>
              <w:t>roboty budowlane,</w:t>
            </w:r>
          </w:p>
          <w:p w14:paraId="0205F8DC" w14:textId="77777777" w:rsidR="008F6FFB" w:rsidRPr="009371A2" w:rsidRDefault="008F6FFB" w:rsidP="008F6FFB">
            <w:pPr>
              <w:numPr>
                <w:ilvl w:val="0"/>
                <w:numId w:val="2"/>
              </w:numPr>
              <w:rPr>
                <w:rFonts w:eastAsia="Times New Roman" w:cstheme="minorHAnsi"/>
                <w:noProof/>
              </w:rPr>
            </w:pPr>
            <w:r w:rsidRPr="009371A2">
              <w:rPr>
                <w:rFonts w:eastAsia="Times New Roman" w:cstheme="minorHAnsi"/>
                <w:noProof/>
              </w:rPr>
              <w:t>rozwiązania w zakresie IT (oprogramowanie, sprzęt) – jako element projektu.</w:t>
            </w:r>
          </w:p>
          <w:p w14:paraId="3A28CE56" w14:textId="13EF4AE9" w:rsidR="008F6FFB" w:rsidRPr="009371A2" w:rsidRDefault="008F6FFB" w:rsidP="00C1146B">
            <w:pPr>
              <w:rPr>
                <w:rFonts w:eastAsia="Times New Roman" w:cstheme="minorHAnsi"/>
                <w:noProof/>
              </w:rPr>
            </w:pPr>
            <w:r w:rsidRPr="009371A2">
              <w:rPr>
                <w:rFonts w:eastAsia="Times New Roman" w:cstheme="minorHAnsi"/>
                <w:noProof/>
              </w:rPr>
              <w:t xml:space="preserve">Wszystkie projekty infrastrukturalne realizowane ze środków unijnych muszą być zgodne z polityką publiczną przygotowaną przez Ministerstwo Zdrowia - „Zdrowa Przyszłość. Ramy Strategiczne Rozwoju Systemu Ochrony Zdrowia na lata 2021-2027, z perspektywą do 2030 r.” -  wraz z mapą potrzeb zdrowotnych i  planami transformacji w obszarze zdrowia oraz muszą posiadać pozytywną opinię o celowości inwestycji (o ile dotyczy). Interwencje infrastrukturalne powinny również podlegać ocenie zasadności i efektywności realizacji przez Komitet Sterujący ds. spraw koordynacji </w:t>
            </w:r>
            <w:r w:rsidR="006610B4">
              <w:rPr>
                <w:rFonts w:eastAsia="Times New Roman" w:cstheme="minorHAnsi"/>
                <w:noProof/>
              </w:rPr>
              <w:t>wsparcia w</w:t>
            </w:r>
            <w:r w:rsidRPr="009371A2">
              <w:rPr>
                <w:rFonts w:eastAsia="Times New Roman" w:cstheme="minorHAnsi"/>
                <w:noProof/>
              </w:rPr>
              <w:t xml:space="preserve"> sektorze zdrowia. </w:t>
            </w:r>
          </w:p>
          <w:p w14:paraId="4A809ED9" w14:textId="6309C560" w:rsidR="008F6FFB" w:rsidRPr="009371A2" w:rsidRDefault="008F6FFB" w:rsidP="00C1146B">
            <w:pPr>
              <w:rPr>
                <w:rFonts w:eastAsia="Times New Roman" w:cstheme="minorHAnsi"/>
                <w:noProof/>
              </w:rPr>
            </w:pPr>
            <w:r w:rsidRPr="009371A2">
              <w:rPr>
                <w:rFonts w:eastAsia="Times New Roman" w:cstheme="minorHAnsi"/>
                <w:noProof/>
              </w:rPr>
              <w:t>Działania z zakresu onkologii będą zgodne z „Narodową Strategią Onkologiczną”, a wsparcie skierowane będzie w szczególności do Dolnośląskiego Centrum Onkologii, jako regionalnego koordynatora krajowej sieci onkologicznej.</w:t>
            </w:r>
          </w:p>
          <w:p w14:paraId="435AC100" w14:textId="61394D39" w:rsidR="008F6FFB" w:rsidRPr="009371A2" w:rsidRDefault="008F6FFB" w:rsidP="00C1146B">
            <w:pPr>
              <w:rPr>
                <w:rFonts w:eastAsia="Times New Roman" w:cstheme="minorHAnsi"/>
                <w:noProof/>
              </w:rPr>
            </w:pPr>
            <w:r w:rsidRPr="009371A2">
              <w:rPr>
                <w:rFonts w:eastAsia="Times New Roman" w:cstheme="minorHAnsi"/>
                <w:noProof/>
              </w:rPr>
              <w:t xml:space="preserve">W zakresie opieki psychiatrycznej wsparcie będzie zgodne ze  „Strategią deinstytucjonalizacji </w:t>
            </w:r>
            <w:r w:rsidR="006610B4">
              <w:rPr>
                <w:rFonts w:eastAsia="Times New Roman" w:cstheme="minorHAnsi"/>
                <w:noProof/>
              </w:rPr>
              <w:t>osób z zaburzeniami</w:t>
            </w:r>
            <w:r w:rsidRPr="009371A2">
              <w:rPr>
                <w:rFonts w:eastAsia="Times New Roman" w:cstheme="minorHAnsi"/>
                <w:noProof/>
              </w:rPr>
              <w:t>”, stanowiącą załącznik nr 2 do dokumentu „Zdrowa Przyszłość. Ramy Strategiczne Rozwoju Systemu Ochrony Zdrowia na lata 2021-2027, z perspektywą do 2030 r.”</w:t>
            </w:r>
            <w:r w:rsidR="00DC26E7">
              <w:rPr>
                <w:rFonts w:eastAsia="Times New Roman" w:cstheme="minorHAnsi"/>
                <w:noProof/>
              </w:rPr>
              <w:t>.</w:t>
            </w:r>
          </w:p>
        </w:tc>
      </w:tr>
    </w:tbl>
    <w:p w14:paraId="176FEA82" w14:textId="77777777" w:rsidR="00CB2D99" w:rsidRPr="009371A2" w:rsidRDefault="00CB2D99" w:rsidP="008F6FFB">
      <w:pPr>
        <w:rPr>
          <w:rFonts w:cstheme="minorHAnsi"/>
          <w:b/>
          <w:bCs/>
        </w:rPr>
      </w:pPr>
    </w:p>
    <w:p w14:paraId="3825AF47" w14:textId="26975A4C" w:rsidR="008F6FFB" w:rsidRPr="009371A2" w:rsidRDefault="008F6FFB" w:rsidP="008F6FFB">
      <w:pPr>
        <w:rPr>
          <w:rFonts w:cstheme="minorHAnsi"/>
          <w:b/>
          <w:bCs/>
        </w:rPr>
      </w:pPr>
      <w:r w:rsidRPr="009371A2">
        <w:rPr>
          <w:rFonts w:cstheme="minorHAnsi"/>
          <w:b/>
          <w:bCs/>
        </w:rPr>
        <w:t xml:space="preserve">Główne grupy docelowe – art. 22 ust. 3 lit. d) </w:t>
      </w:r>
      <w:proofErr w:type="spellStart"/>
      <w:r w:rsidRPr="009371A2">
        <w:rPr>
          <w:rFonts w:cstheme="minorHAnsi"/>
          <w:b/>
          <w:bCs/>
        </w:rPr>
        <w:t>ppkt</w:t>
      </w:r>
      <w:proofErr w:type="spellEnd"/>
      <w:r w:rsidRPr="009371A2">
        <w:rPr>
          <w:rFonts w:cstheme="minorHAnsi"/>
          <w:b/>
          <w:bCs/>
        </w:rPr>
        <w:t xml:space="preserve"> (iii) rozporządzenia w sprawie wspólnych przepisów:</w:t>
      </w:r>
    </w:p>
    <w:p w14:paraId="6946DA09" w14:textId="2A02D38B" w:rsidR="008F6FFB" w:rsidRPr="009371A2" w:rsidRDefault="008F6FFB" w:rsidP="008F6FFB">
      <w:pPr>
        <w:pBdr>
          <w:top w:val="single" w:sz="4" w:space="1" w:color="auto"/>
          <w:left w:val="single" w:sz="4" w:space="4" w:color="auto"/>
          <w:bottom w:val="single" w:sz="4" w:space="1" w:color="auto"/>
          <w:right w:val="single" w:sz="4" w:space="4" w:color="auto"/>
        </w:pBdr>
        <w:rPr>
          <w:rFonts w:eastAsia="Times New Roman" w:cstheme="minorHAnsi"/>
          <w:noProof/>
        </w:rPr>
      </w:pPr>
      <w:r w:rsidRPr="009371A2">
        <w:rPr>
          <w:rFonts w:eastAsia="Times New Roman" w:cstheme="minorHAnsi"/>
          <w:noProof/>
        </w:rPr>
        <w:t xml:space="preserve">Mieszkańcy województwa dolnośląskiego, w tym personel medyczny oraz pacjenci podmiotów </w:t>
      </w:r>
      <w:r w:rsidR="006834E5">
        <w:rPr>
          <w:rFonts w:eastAsia="Times New Roman" w:cstheme="minorHAnsi"/>
          <w:noProof/>
        </w:rPr>
        <w:t>leczniczych</w:t>
      </w:r>
      <w:r w:rsidRPr="009371A2">
        <w:rPr>
          <w:rFonts w:eastAsia="Times New Roman" w:cstheme="minorHAnsi"/>
          <w:noProof/>
        </w:rPr>
        <w:t>.</w:t>
      </w:r>
      <w:r w:rsidR="00DC26E7">
        <w:rPr>
          <w:rFonts w:eastAsia="Times New Roman" w:cstheme="minorHAnsi"/>
          <w:noProof/>
        </w:rPr>
        <w:t xml:space="preserve"> </w:t>
      </w:r>
      <w:r w:rsidRPr="009371A2">
        <w:rPr>
          <w:rFonts w:eastAsia="Times New Roman" w:cstheme="minorHAnsi"/>
          <w:noProof/>
        </w:rPr>
        <w:t>Interwencja będzie zaadresowana do wybranych podmiotów leczniczych, udzielających świadczeń zdrowontych w poszczególnych zakresach, w których zidentyfikowano występowanie deficytów.</w:t>
      </w:r>
    </w:p>
    <w:p w14:paraId="5E2789D2" w14:textId="77777777" w:rsidR="008F6FFB" w:rsidRPr="009371A2" w:rsidRDefault="008F6FFB" w:rsidP="008F6FFB">
      <w:pPr>
        <w:rPr>
          <w:rFonts w:cstheme="minorHAnsi"/>
          <w:b/>
          <w:bCs/>
        </w:rPr>
      </w:pPr>
      <w:r w:rsidRPr="009371A2">
        <w:rPr>
          <w:rFonts w:cstheme="minorHAnsi"/>
          <w:b/>
          <w:bCs/>
        </w:rPr>
        <w:t xml:space="preserve">Działania na rzecz zapewnienia równości, włączenia społecznego i niedyskryminacji – art. 22 ust. 3 lit. d) </w:t>
      </w:r>
      <w:proofErr w:type="spellStart"/>
      <w:r w:rsidRPr="009371A2">
        <w:rPr>
          <w:rFonts w:cstheme="minorHAnsi"/>
          <w:b/>
          <w:bCs/>
        </w:rPr>
        <w:t>ppkt</w:t>
      </w:r>
      <w:proofErr w:type="spellEnd"/>
      <w:r w:rsidRPr="009371A2">
        <w:rPr>
          <w:rFonts w:cstheme="minorHAnsi"/>
          <w:b/>
          <w:bCs/>
        </w:rPr>
        <w:t xml:space="preserve"> (iv) rozporządzenia w sprawie wspólnych przepisów i art. 6 rozporządzenia w sprawie EFS+</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056"/>
      </w:tblGrid>
      <w:tr w:rsidR="008F6FFB" w:rsidRPr="009371A2" w14:paraId="67134A48" w14:textId="77777777" w:rsidTr="00C1146B">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DDF357A" w14:textId="7CED5834" w:rsidR="008F6FFB" w:rsidRPr="009371A2" w:rsidRDefault="001735BC" w:rsidP="00C1146B">
            <w:pPr>
              <w:rPr>
                <w:rFonts w:cstheme="minorHAnsi"/>
              </w:rPr>
            </w:pPr>
            <w:r w:rsidRPr="001735BC">
              <w:rPr>
                <w:rFonts w:cstheme="minorHAnsi"/>
              </w:rPr>
              <w:t>W ramach celu szczegółowego przestrzegane będą zasady horyzontalne, o których mowa w art. 3 Traktatu o Unii Europejskiej oraz w art. 10 Traktatu o Funkcjonowaniu Unii Europejskiej, z uwzględnieniem Karty Praw podstawowych Unii Europejskiej, Konwencji ONZ o prawach osób niepełnosprawnych (Konwencja ONZ) oraz art. 9 Rozporządzenia Ogólnego, jak również właściwe przepisy krajowe oraz stosowne wytyczne ministra właściwego ds. rozwoju regionalnego. Realizacja projektów oraz wdrażanie wsparcia w ramach celu szczegółowego realizowane będzie z uwzględnieniem horyzontalnej zasady równości szans i niedyskryminacji, w tym dostępności dla osób z niepełnosprawnościami. Istotą tej zasady jest poszanowanie fundamentalnych praw człowieka określonych w Karcie Praw Podstawowych Unii Europejskiej na wszystkich etapach realizacji od przygotowania, poprzez wdrażanie, aż po monitorowanie i ewaluację, a także kontrolę i promocję. Przestrzeganie zasady równości szans i zapobiegania dyskryminacji ze względu na płeć, rasę lub pochodzenie etniczne, religię lub światopogląd, niepełnosprawność, wiek lub orientację seksualną odzwierciedlone zostanie poprzez realizację Programu. Wdrażane w ramach celu szczegółowego działania wpływać będą na eliminację barier fizycznych, socjalnych, społecznych, finansowych i opierać się będą na przestrzeganiu antydyskryminacyjnej polityki oraz wyrównywaniu szans we wszystkich kierunkach interwencji. Fundusze polityki spójności pozwalają na wdrażanie środków, które bezpośrednio wpływają na zapewnienie równości, włączenia społecznego i niedyskryminację w różnych aspektach życia.</w:t>
            </w:r>
          </w:p>
        </w:tc>
      </w:tr>
    </w:tbl>
    <w:p w14:paraId="6A159880" w14:textId="77777777" w:rsidR="008F6FFB" w:rsidRPr="009371A2" w:rsidRDefault="008F6FFB" w:rsidP="008F6FFB">
      <w:pPr>
        <w:rPr>
          <w:rFonts w:cstheme="minorHAnsi"/>
          <w:b/>
          <w:bCs/>
        </w:rPr>
      </w:pPr>
      <w:r w:rsidRPr="009371A2">
        <w:rPr>
          <w:rFonts w:cstheme="minorHAnsi"/>
          <w:b/>
          <w:bCs/>
        </w:rPr>
        <w:t xml:space="preserve">Wskazanie konkretnych terytoriów objętych wsparciem, z uwzględnieniem planowanego wykorzystania narzędzi terytorialnych – art. 22 ust. 3 lit. d) </w:t>
      </w:r>
      <w:proofErr w:type="spellStart"/>
      <w:r w:rsidRPr="009371A2">
        <w:rPr>
          <w:rFonts w:cstheme="minorHAnsi"/>
          <w:b/>
          <w:bCs/>
        </w:rPr>
        <w:t>ppkt</w:t>
      </w:r>
      <w:proofErr w:type="spellEnd"/>
      <w:r w:rsidRPr="009371A2">
        <w:rPr>
          <w:rFonts w:cstheme="minorHAnsi"/>
          <w:b/>
          <w:bCs/>
        </w:rPr>
        <w:t xml:space="preserve"> (v) rozporządzenia w sprawie wspólnych przepisów</w:t>
      </w:r>
    </w:p>
    <w:p w14:paraId="5988595D" w14:textId="77777777" w:rsidR="008F6FFB" w:rsidRPr="009371A2" w:rsidRDefault="008F6FFB" w:rsidP="008F6FFB">
      <w:pPr>
        <w:pBdr>
          <w:top w:val="single" w:sz="4" w:space="1" w:color="auto"/>
          <w:left w:val="single" w:sz="4" w:space="4" w:color="auto"/>
          <w:bottom w:val="single" w:sz="4" w:space="1" w:color="auto"/>
          <w:right w:val="single" w:sz="4" w:space="4" w:color="auto"/>
        </w:pBdr>
        <w:rPr>
          <w:rFonts w:eastAsia="Times New Roman" w:cstheme="minorHAnsi"/>
          <w:noProof/>
        </w:rPr>
      </w:pPr>
      <w:r w:rsidRPr="009371A2">
        <w:rPr>
          <w:rFonts w:eastAsia="Times New Roman" w:cstheme="minorHAnsi"/>
          <w:noProof/>
        </w:rPr>
        <w:lastRenderedPageBreak/>
        <w:t>Interwencja prowadzona będzie na terenie całego województwa. Nie przewiduje się zastosowania instrumentów terytorialnych.</w:t>
      </w:r>
    </w:p>
    <w:p w14:paraId="5ED93015" w14:textId="77777777" w:rsidR="008F6FFB" w:rsidRPr="009371A2" w:rsidRDefault="008F6FFB" w:rsidP="008F6FFB">
      <w:pPr>
        <w:rPr>
          <w:rFonts w:cstheme="minorHAnsi"/>
          <w:b/>
          <w:bCs/>
        </w:rPr>
      </w:pPr>
      <w:r w:rsidRPr="009371A2">
        <w:rPr>
          <w:rFonts w:cstheme="minorHAnsi"/>
          <w:b/>
          <w:bCs/>
        </w:rPr>
        <w:t xml:space="preserve">Działania międzyregionalne, transgraniczne i transnarodowe – art. 22 ust. 3 lit. d) </w:t>
      </w:r>
      <w:proofErr w:type="spellStart"/>
      <w:r w:rsidRPr="009371A2">
        <w:rPr>
          <w:rFonts w:cstheme="minorHAnsi"/>
          <w:b/>
          <w:bCs/>
        </w:rPr>
        <w:t>ppkt</w:t>
      </w:r>
      <w:proofErr w:type="spellEnd"/>
      <w:r w:rsidRPr="009371A2">
        <w:rPr>
          <w:rFonts w:cstheme="minorHAnsi"/>
          <w:b/>
          <w:bCs/>
        </w:rPr>
        <w:t xml:space="preserve"> (vi) rozporządzenia w sprawie wspólnych przepisów</w:t>
      </w:r>
    </w:p>
    <w:p w14:paraId="4D1673AA" w14:textId="3C46CC69" w:rsidR="008F6FFB" w:rsidRPr="009371A2" w:rsidRDefault="00B1369D" w:rsidP="008F6FFB">
      <w:pPr>
        <w:pBdr>
          <w:top w:val="single" w:sz="4" w:space="1" w:color="auto"/>
          <w:left w:val="single" w:sz="4" w:space="4" w:color="auto"/>
          <w:bottom w:val="single" w:sz="4" w:space="1" w:color="auto"/>
          <w:right w:val="single" w:sz="4" w:space="4" w:color="auto"/>
        </w:pBdr>
        <w:rPr>
          <w:rFonts w:eastAsia="Times New Roman" w:cstheme="minorHAnsi"/>
          <w:noProof/>
        </w:rPr>
      </w:pPr>
      <w:r w:rsidRPr="00B1369D">
        <w:rPr>
          <w:rFonts w:eastAsia="Times New Roman" w:cstheme="minorHAnsi"/>
          <w:noProof/>
        </w:rPr>
        <w:t xml:space="preserve">Ze względu na specyfikę wskazanego obszaru wsparcia nie wyklucza się w ramach tego celu szczegółowego możliwości realizacji przedsięwzięć międzyregionalnych i transnarodowych. </w:t>
      </w:r>
      <w:r w:rsidR="00450C6F" w:rsidRPr="00450C6F">
        <w:rPr>
          <w:rFonts w:eastAsia="Times New Roman" w:cstheme="minorHAnsi"/>
          <w:noProof/>
        </w:rPr>
        <w:t>Na etapie tworzenia programu nie wskazano konkretnych propozycji projektów wychodzących poza obszar geograficzny programu regionalnego. Nie mniej jednak zapewniona zostanie komplementarność pomiędzy programami, w tym transgranicznymi oraz pomiędzy poszczególnymi funduszami w ramach prowadzonych interwencji.</w:t>
      </w:r>
    </w:p>
    <w:p w14:paraId="71601905" w14:textId="77777777" w:rsidR="008F6FFB" w:rsidRPr="009371A2" w:rsidRDefault="008F6FFB" w:rsidP="008F6FFB">
      <w:pPr>
        <w:rPr>
          <w:rFonts w:cstheme="minorHAnsi"/>
          <w:b/>
          <w:bCs/>
        </w:rPr>
      </w:pPr>
      <w:r w:rsidRPr="009371A2">
        <w:rPr>
          <w:rFonts w:cstheme="minorHAnsi"/>
          <w:b/>
          <w:bCs/>
        </w:rPr>
        <w:t xml:space="preserve">Planowane wykorzystanie instrumentów finansowych – art. 22 ust. 3 lit. d) </w:t>
      </w:r>
      <w:proofErr w:type="spellStart"/>
      <w:r w:rsidRPr="009371A2">
        <w:rPr>
          <w:rFonts w:cstheme="minorHAnsi"/>
          <w:b/>
          <w:bCs/>
        </w:rPr>
        <w:t>ppkt</w:t>
      </w:r>
      <w:proofErr w:type="spellEnd"/>
      <w:r w:rsidRPr="009371A2">
        <w:rPr>
          <w:rFonts w:cstheme="minorHAnsi"/>
          <w:b/>
          <w:bCs/>
        </w:rPr>
        <w:t xml:space="preserve"> (vii) rozporządzenia w sprawie wspólnych przepisów</w:t>
      </w:r>
    </w:p>
    <w:p w14:paraId="0EACD3F9" w14:textId="77777777" w:rsidR="008F6FFB" w:rsidRPr="009371A2" w:rsidRDefault="008F6FFB" w:rsidP="008F6FFB">
      <w:pPr>
        <w:pBdr>
          <w:top w:val="single" w:sz="4" w:space="1" w:color="auto"/>
          <w:left w:val="single" w:sz="4" w:space="4" w:color="auto"/>
          <w:bottom w:val="single" w:sz="4" w:space="1" w:color="auto"/>
          <w:right w:val="single" w:sz="4" w:space="4" w:color="auto"/>
        </w:pBdr>
        <w:rPr>
          <w:rFonts w:eastAsia="Times New Roman" w:cstheme="minorHAnsi"/>
          <w:noProof/>
        </w:rPr>
      </w:pPr>
      <w:r w:rsidRPr="009371A2">
        <w:rPr>
          <w:rFonts w:eastAsia="Times New Roman" w:cstheme="minorHAnsi"/>
          <w:noProof/>
        </w:rPr>
        <w:t xml:space="preserve"> Całość celu szczegółowego będzie realizowana poprzez wsparcie dotacyjne. Nie przewiduje się zastosowania instrumentów finansowych.</w:t>
      </w:r>
    </w:p>
    <w:p w14:paraId="41466EE6" w14:textId="77777777" w:rsidR="00482EA8" w:rsidRPr="009371A2" w:rsidRDefault="00482EA8" w:rsidP="008F6FFB">
      <w:pPr>
        <w:spacing w:before="240" w:after="240"/>
        <w:rPr>
          <w:rFonts w:cstheme="minorHAnsi"/>
          <w:b/>
          <w:noProof/>
        </w:rPr>
        <w:sectPr w:rsidR="00482EA8" w:rsidRPr="009371A2">
          <w:pgSz w:w="11906" w:h="16838"/>
          <w:pgMar w:top="1417" w:right="1417" w:bottom="1417" w:left="1417" w:header="708" w:footer="708" w:gutter="0"/>
          <w:cols w:space="708"/>
          <w:docGrid w:linePitch="360"/>
        </w:sectPr>
      </w:pPr>
    </w:p>
    <w:p w14:paraId="174CB460" w14:textId="1F6870B5" w:rsidR="008F6FFB" w:rsidRPr="009371A2" w:rsidRDefault="00F9643C" w:rsidP="00F9643C">
      <w:pPr>
        <w:pStyle w:val="Nagwek3"/>
        <w:rPr>
          <w:rFonts w:eastAsia="Times New Roman"/>
          <w:noProof/>
        </w:rPr>
      </w:pPr>
      <w:bookmarkStart w:id="57" w:name="_Toc93314663"/>
      <w:r>
        <w:rPr>
          <w:noProof/>
        </w:rPr>
        <w:lastRenderedPageBreak/>
        <w:t>2.1.</w:t>
      </w:r>
      <w:r w:rsidR="008F6FFB" w:rsidRPr="009371A2">
        <w:rPr>
          <w:noProof/>
        </w:rPr>
        <w:t>4.</w:t>
      </w:r>
      <w:r w:rsidR="00AC4065" w:rsidRPr="009371A2">
        <w:rPr>
          <w:noProof/>
        </w:rPr>
        <w:t>1</w:t>
      </w:r>
      <w:r w:rsidR="008F6FFB" w:rsidRPr="009371A2">
        <w:rPr>
          <w:noProof/>
        </w:rPr>
        <w:t>.2 Wskaźniki</w:t>
      </w:r>
      <w:r w:rsidR="008F6FFB" w:rsidRPr="009371A2">
        <w:rPr>
          <w:noProof/>
          <w:vertAlign w:val="superscript"/>
        </w:rPr>
        <w:footnoteReference w:id="21"/>
      </w:r>
      <w:bookmarkEnd w:id="57"/>
    </w:p>
    <w:p w14:paraId="74B09433" w14:textId="2A9B59A7" w:rsidR="008F6FFB" w:rsidRPr="009371A2" w:rsidRDefault="008F6FFB" w:rsidP="008F6FFB">
      <w:pPr>
        <w:rPr>
          <w:rFonts w:cstheme="minorHAnsi"/>
          <w:b/>
          <w:bCs/>
        </w:rPr>
      </w:pPr>
      <w:r w:rsidRPr="009371A2">
        <w:rPr>
          <w:rFonts w:cstheme="minorHAnsi"/>
          <w:b/>
          <w:bCs/>
        </w:rPr>
        <w:t xml:space="preserve">Podstawa prawna: art. 22 ust. 3 lit. d) </w:t>
      </w:r>
      <w:proofErr w:type="spellStart"/>
      <w:r w:rsidRPr="009371A2">
        <w:rPr>
          <w:rFonts w:cstheme="minorHAnsi"/>
          <w:b/>
          <w:bCs/>
        </w:rPr>
        <w:t>ppkt</w:t>
      </w:r>
      <w:proofErr w:type="spellEnd"/>
      <w:r w:rsidRPr="009371A2">
        <w:rPr>
          <w:rFonts w:cstheme="minorHAnsi"/>
          <w:b/>
          <w:bCs/>
        </w:rPr>
        <w:t xml:space="preserve"> (ii) rozporządzenia w sprawie wspólnych przepisów oraz art. 8 rozporządzenia w sprawie EFRR</w:t>
      </w:r>
      <w:r w:rsidR="006C43E6">
        <w:rPr>
          <w:rFonts w:cstheme="minorHAnsi"/>
          <w:b/>
          <w:bCs/>
        </w:rPr>
        <w:t>, EFS+</w:t>
      </w:r>
      <w:r w:rsidRPr="009371A2">
        <w:rPr>
          <w:rFonts w:cstheme="minorHAnsi"/>
          <w:b/>
          <w:bCs/>
        </w:rPr>
        <w:t xml:space="preserve"> i Funduszu Spójności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8"/>
        <w:gridCol w:w="1755"/>
        <w:gridCol w:w="1175"/>
        <w:gridCol w:w="1489"/>
        <w:gridCol w:w="1900"/>
        <w:gridCol w:w="2689"/>
        <w:gridCol w:w="1363"/>
        <w:gridCol w:w="1237"/>
        <w:gridCol w:w="1136"/>
      </w:tblGrid>
      <w:tr w:rsidR="008F6FFB" w:rsidRPr="009371A2" w14:paraId="66C3C3E4" w14:textId="77777777" w:rsidTr="00C1146B">
        <w:trPr>
          <w:trHeight w:val="425"/>
        </w:trPr>
        <w:tc>
          <w:tcPr>
            <w:tcW w:w="5000" w:type="pct"/>
            <w:gridSpan w:val="9"/>
          </w:tcPr>
          <w:p w14:paraId="353253C0" w14:textId="77777777" w:rsidR="008F6FFB" w:rsidRPr="009371A2" w:rsidRDefault="008F6FFB" w:rsidP="00C1146B">
            <w:pPr>
              <w:rPr>
                <w:rFonts w:cstheme="minorHAnsi"/>
                <w:b/>
                <w:noProof/>
              </w:rPr>
            </w:pPr>
            <w:r w:rsidRPr="009371A2">
              <w:rPr>
                <w:rFonts w:cstheme="minorHAnsi"/>
                <w:b/>
                <w:noProof/>
              </w:rPr>
              <w:t>Tabela 2: Wskaźniki produktu</w:t>
            </w:r>
          </w:p>
        </w:tc>
      </w:tr>
      <w:tr w:rsidR="008F6FFB" w:rsidRPr="009371A2" w14:paraId="3B714F34" w14:textId="77777777" w:rsidTr="00C1146B">
        <w:trPr>
          <w:trHeight w:val="1647"/>
        </w:trPr>
        <w:tc>
          <w:tcPr>
            <w:tcW w:w="446" w:type="pct"/>
          </w:tcPr>
          <w:p w14:paraId="7F3EE52E" w14:textId="77777777" w:rsidR="008F6FFB" w:rsidRPr="009371A2" w:rsidRDefault="008F6FFB" w:rsidP="00C1146B">
            <w:pPr>
              <w:rPr>
                <w:rFonts w:cstheme="minorHAnsi"/>
                <w:b/>
                <w:noProof/>
              </w:rPr>
            </w:pPr>
            <w:r w:rsidRPr="009371A2">
              <w:rPr>
                <w:rFonts w:cstheme="minorHAnsi"/>
                <w:b/>
                <w:noProof/>
              </w:rPr>
              <w:t xml:space="preserve">Priorytet </w:t>
            </w:r>
          </w:p>
        </w:tc>
        <w:tc>
          <w:tcPr>
            <w:tcW w:w="627" w:type="pct"/>
          </w:tcPr>
          <w:p w14:paraId="2AEB105F" w14:textId="77777777" w:rsidR="008F6FFB" w:rsidRPr="009371A2" w:rsidRDefault="008F6FFB" w:rsidP="00C1146B">
            <w:pPr>
              <w:rPr>
                <w:rFonts w:cstheme="minorHAnsi"/>
                <w:b/>
                <w:noProof/>
              </w:rPr>
            </w:pPr>
            <w:r w:rsidRPr="009371A2">
              <w:rPr>
                <w:rFonts w:cstheme="minorHAnsi"/>
                <w:b/>
                <w:noProof/>
              </w:rPr>
              <w:t>Cel szczegółowy (cel „Zatrudnienie i wzrost”) lub obszar wsparcia (EFMR)</w:t>
            </w:r>
          </w:p>
        </w:tc>
        <w:tc>
          <w:tcPr>
            <w:tcW w:w="420" w:type="pct"/>
          </w:tcPr>
          <w:p w14:paraId="16DFCD54" w14:textId="77777777" w:rsidR="008F6FFB" w:rsidRPr="009371A2" w:rsidRDefault="008F6FFB" w:rsidP="00C1146B">
            <w:pPr>
              <w:rPr>
                <w:rFonts w:cstheme="minorHAnsi"/>
                <w:b/>
                <w:noProof/>
              </w:rPr>
            </w:pPr>
            <w:r w:rsidRPr="009371A2">
              <w:rPr>
                <w:rFonts w:cstheme="minorHAnsi"/>
                <w:b/>
                <w:noProof/>
              </w:rPr>
              <w:t>Fundusz</w:t>
            </w:r>
          </w:p>
        </w:tc>
        <w:tc>
          <w:tcPr>
            <w:tcW w:w="532" w:type="pct"/>
          </w:tcPr>
          <w:p w14:paraId="22D4C790" w14:textId="77777777" w:rsidR="008F6FFB" w:rsidRPr="009371A2" w:rsidRDefault="008F6FFB" w:rsidP="00C1146B">
            <w:pPr>
              <w:rPr>
                <w:rFonts w:cstheme="minorHAnsi"/>
                <w:b/>
                <w:noProof/>
              </w:rPr>
            </w:pPr>
            <w:r w:rsidRPr="009371A2">
              <w:rPr>
                <w:rFonts w:cstheme="minorHAnsi"/>
                <w:b/>
                <w:noProof/>
              </w:rPr>
              <w:t>Kategoria regionu</w:t>
            </w:r>
          </w:p>
        </w:tc>
        <w:tc>
          <w:tcPr>
            <w:tcW w:w="679" w:type="pct"/>
          </w:tcPr>
          <w:p w14:paraId="57F8B40E" w14:textId="77777777" w:rsidR="008F6FFB" w:rsidRPr="009371A2" w:rsidRDefault="008F6FFB" w:rsidP="00C1146B">
            <w:pPr>
              <w:rPr>
                <w:rFonts w:cstheme="minorHAnsi"/>
                <w:b/>
                <w:noProof/>
              </w:rPr>
            </w:pPr>
            <w:r w:rsidRPr="009371A2">
              <w:rPr>
                <w:rFonts w:cstheme="minorHAnsi"/>
                <w:b/>
                <w:noProof/>
              </w:rPr>
              <w:t>Nr identyfikacyjny [5]</w:t>
            </w:r>
          </w:p>
        </w:tc>
        <w:tc>
          <w:tcPr>
            <w:tcW w:w="961" w:type="pct"/>
            <w:shd w:val="clear" w:color="auto" w:fill="auto"/>
          </w:tcPr>
          <w:p w14:paraId="7B2067A1" w14:textId="77777777" w:rsidR="008F6FFB" w:rsidRPr="009371A2" w:rsidRDefault="008F6FFB" w:rsidP="00C1146B">
            <w:pPr>
              <w:rPr>
                <w:rFonts w:cstheme="minorHAnsi"/>
                <w:b/>
                <w:noProof/>
              </w:rPr>
            </w:pPr>
            <w:r w:rsidRPr="009371A2">
              <w:rPr>
                <w:rFonts w:cstheme="minorHAnsi"/>
                <w:b/>
                <w:noProof/>
              </w:rPr>
              <w:t xml:space="preserve">Wskaźnik [255] </w:t>
            </w:r>
          </w:p>
        </w:tc>
        <w:tc>
          <w:tcPr>
            <w:tcW w:w="487" w:type="pct"/>
          </w:tcPr>
          <w:p w14:paraId="253496EF" w14:textId="77777777" w:rsidR="008F6FFB" w:rsidRPr="009371A2" w:rsidRDefault="008F6FFB" w:rsidP="00C1146B">
            <w:pPr>
              <w:rPr>
                <w:rFonts w:cstheme="minorHAnsi"/>
                <w:b/>
                <w:noProof/>
              </w:rPr>
            </w:pPr>
            <w:r w:rsidRPr="009371A2">
              <w:rPr>
                <w:rFonts w:cstheme="minorHAnsi"/>
                <w:b/>
                <w:noProof/>
              </w:rPr>
              <w:t>Jednostka miary</w:t>
            </w:r>
          </w:p>
        </w:tc>
        <w:tc>
          <w:tcPr>
            <w:tcW w:w="442" w:type="pct"/>
            <w:shd w:val="clear" w:color="auto" w:fill="auto"/>
          </w:tcPr>
          <w:p w14:paraId="6D8F03A5" w14:textId="77777777" w:rsidR="008F6FFB" w:rsidRPr="009371A2" w:rsidRDefault="008F6FFB" w:rsidP="00C1146B">
            <w:pPr>
              <w:rPr>
                <w:rFonts w:cstheme="minorHAnsi"/>
                <w:b/>
                <w:noProof/>
              </w:rPr>
            </w:pPr>
            <w:r w:rsidRPr="009371A2">
              <w:rPr>
                <w:rFonts w:cstheme="minorHAnsi"/>
                <w:b/>
                <w:noProof/>
              </w:rPr>
              <w:t>Cel pośredni (2024)</w:t>
            </w:r>
          </w:p>
          <w:p w14:paraId="228BD352" w14:textId="77777777" w:rsidR="008F6FFB" w:rsidRPr="009371A2" w:rsidRDefault="008F6FFB" w:rsidP="00C1146B">
            <w:pPr>
              <w:rPr>
                <w:rFonts w:cstheme="minorHAnsi"/>
                <w:b/>
                <w:noProof/>
              </w:rPr>
            </w:pPr>
          </w:p>
        </w:tc>
        <w:tc>
          <w:tcPr>
            <w:tcW w:w="406" w:type="pct"/>
            <w:shd w:val="clear" w:color="auto" w:fill="auto"/>
          </w:tcPr>
          <w:p w14:paraId="6936A65C" w14:textId="77777777" w:rsidR="008F6FFB" w:rsidRPr="009371A2" w:rsidRDefault="008F6FFB" w:rsidP="00C1146B">
            <w:pPr>
              <w:rPr>
                <w:rFonts w:cstheme="minorHAnsi"/>
                <w:b/>
                <w:noProof/>
              </w:rPr>
            </w:pPr>
            <w:r w:rsidRPr="009371A2">
              <w:rPr>
                <w:rFonts w:cstheme="minorHAnsi"/>
                <w:b/>
                <w:noProof/>
              </w:rPr>
              <w:t>Cel (2029)</w:t>
            </w:r>
          </w:p>
          <w:p w14:paraId="709912C0" w14:textId="77777777" w:rsidR="008F6FFB" w:rsidRPr="009371A2" w:rsidRDefault="008F6FFB" w:rsidP="00C1146B">
            <w:pPr>
              <w:rPr>
                <w:rFonts w:cstheme="minorHAnsi"/>
                <w:b/>
                <w:noProof/>
              </w:rPr>
            </w:pPr>
          </w:p>
        </w:tc>
      </w:tr>
      <w:tr w:rsidR="008F6FFB" w:rsidRPr="009371A2" w14:paraId="3C026E38" w14:textId="77777777" w:rsidTr="00C1146B">
        <w:trPr>
          <w:trHeight w:val="340"/>
        </w:trPr>
        <w:tc>
          <w:tcPr>
            <w:tcW w:w="446" w:type="pct"/>
          </w:tcPr>
          <w:p w14:paraId="04F856AF" w14:textId="77777777" w:rsidR="008F6FFB" w:rsidRPr="009371A2" w:rsidRDefault="008F6FFB" w:rsidP="00C1146B">
            <w:pPr>
              <w:rPr>
                <w:rFonts w:cstheme="minorHAnsi"/>
                <w:noProof/>
              </w:rPr>
            </w:pPr>
          </w:p>
        </w:tc>
        <w:tc>
          <w:tcPr>
            <w:tcW w:w="627" w:type="pct"/>
          </w:tcPr>
          <w:p w14:paraId="4622346A" w14:textId="77777777" w:rsidR="008F6FFB" w:rsidRPr="009371A2" w:rsidRDefault="008F6FFB" w:rsidP="00C1146B">
            <w:pPr>
              <w:rPr>
                <w:rFonts w:cstheme="minorHAnsi"/>
                <w:noProof/>
                <w:sz w:val="16"/>
                <w:szCs w:val="18"/>
              </w:rPr>
            </w:pPr>
          </w:p>
        </w:tc>
        <w:tc>
          <w:tcPr>
            <w:tcW w:w="420" w:type="pct"/>
          </w:tcPr>
          <w:p w14:paraId="2941B33B" w14:textId="77777777" w:rsidR="008F6FFB" w:rsidRPr="009371A2" w:rsidRDefault="008F6FFB" w:rsidP="00C1146B">
            <w:pPr>
              <w:rPr>
                <w:rFonts w:cstheme="minorHAnsi"/>
                <w:noProof/>
                <w:sz w:val="16"/>
                <w:szCs w:val="18"/>
              </w:rPr>
            </w:pPr>
            <w:r w:rsidRPr="009371A2">
              <w:rPr>
                <w:rFonts w:cstheme="minorHAnsi"/>
                <w:noProof/>
                <w:sz w:val="16"/>
                <w:szCs w:val="18"/>
              </w:rPr>
              <w:t>EFRR</w:t>
            </w:r>
          </w:p>
        </w:tc>
        <w:tc>
          <w:tcPr>
            <w:tcW w:w="532" w:type="pct"/>
          </w:tcPr>
          <w:p w14:paraId="5885A76A" w14:textId="77777777" w:rsidR="008F6FFB" w:rsidRPr="009371A2" w:rsidRDefault="008F6FFB" w:rsidP="00C1146B">
            <w:pPr>
              <w:rPr>
                <w:rFonts w:cstheme="minorHAnsi"/>
                <w:noProof/>
                <w:sz w:val="16"/>
                <w:szCs w:val="18"/>
              </w:rPr>
            </w:pPr>
            <w:r w:rsidRPr="009371A2">
              <w:rPr>
                <w:rFonts w:cstheme="minorHAnsi"/>
                <w:noProof/>
                <w:sz w:val="16"/>
                <w:szCs w:val="18"/>
              </w:rPr>
              <w:t>przejściowy</w:t>
            </w:r>
          </w:p>
        </w:tc>
        <w:tc>
          <w:tcPr>
            <w:tcW w:w="679" w:type="pct"/>
          </w:tcPr>
          <w:p w14:paraId="1A746434" w14:textId="2F403B95" w:rsidR="008F6FFB" w:rsidRPr="009371A2" w:rsidRDefault="001C25ED" w:rsidP="00C1146B">
            <w:pPr>
              <w:rPr>
                <w:rFonts w:cstheme="minorHAnsi"/>
                <w:noProof/>
                <w:sz w:val="16"/>
                <w:szCs w:val="18"/>
              </w:rPr>
            </w:pPr>
            <w:r w:rsidRPr="001C25ED">
              <w:rPr>
                <w:rFonts w:cstheme="minorHAnsi"/>
                <w:noProof/>
                <w:sz w:val="16"/>
                <w:szCs w:val="18"/>
              </w:rPr>
              <w:t>PLRO133</w:t>
            </w:r>
          </w:p>
        </w:tc>
        <w:tc>
          <w:tcPr>
            <w:tcW w:w="961" w:type="pct"/>
            <w:shd w:val="clear" w:color="auto" w:fill="auto"/>
          </w:tcPr>
          <w:p w14:paraId="7E34D86F" w14:textId="77777777" w:rsidR="008F6FFB" w:rsidRPr="009371A2" w:rsidRDefault="008F6FFB" w:rsidP="00C1146B">
            <w:pPr>
              <w:rPr>
                <w:rFonts w:cstheme="minorHAnsi"/>
                <w:noProof/>
                <w:sz w:val="16"/>
                <w:szCs w:val="18"/>
              </w:rPr>
            </w:pPr>
            <w:r w:rsidRPr="009371A2">
              <w:rPr>
                <w:rFonts w:cstheme="minorHAnsi"/>
                <w:noProof/>
                <w:sz w:val="16"/>
                <w:szCs w:val="18"/>
              </w:rPr>
              <w:t xml:space="preserve"> Liczba wspartych podmiotów leczniczych</w:t>
            </w:r>
          </w:p>
        </w:tc>
        <w:tc>
          <w:tcPr>
            <w:tcW w:w="487" w:type="pct"/>
          </w:tcPr>
          <w:p w14:paraId="4C600758" w14:textId="77777777" w:rsidR="008F6FFB" w:rsidRPr="009371A2" w:rsidRDefault="008F6FFB" w:rsidP="00C1146B">
            <w:pPr>
              <w:rPr>
                <w:rFonts w:cstheme="minorHAnsi"/>
                <w:noProof/>
                <w:sz w:val="16"/>
                <w:szCs w:val="18"/>
              </w:rPr>
            </w:pPr>
            <w:r w:rsidRPr="009371A2">
              <w:rPr>
                <w:rFonts w:cstheme="minorHAnsi"/>
                <w:noProof/>
                <w:sz w:val="16"/>
                <w:szCs w:val="18"/>
              </w:rPr>
              <w:t>szt</w:t>
            </w:r>
          </w:p>
        </w:tc>
        <w:tc>
          <w:tcPr>
            <w:tcW w:w="442" w:type="pct"/>
            <w:shd w:val="clear" w:color="auto" w:fill="auto"/>
          </w:tcPr>
          <w:p w14:paraId="1B069FE6" w14:textId="77777777" w:rsidR="008F6FFB" w:rsidRPr="009371A2" w:rsidRDefault="008F6FFB" w:rsidP="00C1146B">
            <w:pPr>
              <w:rPr>
                <w:rFonts w:cstheme="minorHAnsi"/>
                <w:noProof/>
              </w:rPr>
            </w:pPr>
          </w:p>
        </w:tc>
        <w:tc>
          <w:tcPr>
            <w:tcW w:w="406" w:type="pct"/>
            <w:shd w:val="clear" w:color="auto" w:fill="auto"/>
          </w:tcPr>
          <w:p w14:paraId="683107BB" w14:textId="77777777" w:rsidR="008F6FFB" w:rsidRPr="009371A2" w:rsidRDefault="008F6FFB" w:rsidP="00C1146B">
            <w:pPr>
              <w:rPr>
                <w:rFonts w:cstheme="minorHAnsi"/>
                <w:noProof/>
              </w:rPr>
            </w:pPr>
          </w:p>
        </w:tc>
      </w:tr>
    </w:tbl>
    <w:p w14:paraId="444B39A7" w14:textId="77777777" w:rsidR="008F6FFB" w:rsidRPr="009371A2" w:rsidRDefault="008F6FFB" w:rsidP="008F6FFB">
      <w:pPr>
        <w:spacing w:after="0"/>
        <w:rPr>
          <w:rFonts w:eastAsia="Times New Roman" w:cstheme="minorHAnsi"/>
          <w:b/>
          <w:noProo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
        <w:gridCol w:w="1380"/>
        <w:gridCol w:w="951"/>
        <w:gridCol w:w="1184"/>
        <w:gridCol w:w="1484"/>
        <w:gridCol w:w="1525"/>
        <w:gridCol w:w="1475"/>
        <w:gridCol w:w="1203"/>
        <w:gridCol w:w="1284"/>
        <w:gridCol w:w="814"/>
        <w:gridCol w:w="879"/>
        <w:gridCol w:w="809"/>
      </w:tblGrid>
      <w:tr w:rsidR="008F6FFB" w:rsidRPr="009371A2" w14:paraId="468C6ACB" w14:textId="77777777" w:rsidTr="00C1146B">
        <w:trPr>
          <w:trHeight w:val="480"/>
        </w:trPr>
        <w:tc>
          <w:tcPr>
            <w:tcW w:w="5000" w:type="pct"/>
            <w:gridSpan w:val="12"/>
          </w:tcPr>
          <w:p w14:paraId="14EF974F" w14:textId="77777777" w:rsidR="008F6FFB" w:rsidRPr="009371A2" w:rsidRDefault="008F6FFB" w:rsidP="00C1146B">
            <w:pPr>
              <w:rPr>
                <w:rFonts w:cstheme="minorHAnsi"/>
                <w:b/>
                <w:noProof/>
              </w:rPr>
            </w:pPr>
            <w:r w:rsidRPr="009371A2">
              <w:rPr>
                <w:rFonts w:cstheme="minorHAnsi"/>
                <w:b/>
                <w:noProof/>
              </w:rPr>
              <w:t>Tabela 3: Wskaźniki rezultatów</w:t>
            </w:r>
          </w:p>
        </w:tc>
      </w:tr>
      <w:tr w:rsidR="008F6FFB" w:rsidRPr="009371A2" w14:paraId="3C95D4AA" w14:textId="77777777" w:rsidTr="00C1146B">
        <w:trPr>
          <w:trHeight w:val="1768"/>
        </w:trPr>
        <w:tc>
          <w:tcPr>
            <w:tcW w:w="359" w:type="pct"/>
          </w:tcPr>
          <w:p w14:paraId="13E9D753" w14:textId="77777777" w:rsidR="008F6FFB" w:rsidRPr="009371A2" w:rsidRDefault="008F6FFB" w:rsidP="00C1146B">
            <w:pPr>
              <w:rPr>
                <w:rFonts w:cstheme="minorHAnsi"/>
                <w:b/>
                <w:noProof/>
              </w:rPr>
            </w:pPr>
            <w:r w:rsidRPr="009371A2">
              <w:rPr>
                <w:rFonts w:cstheme="minorHAnsi"/>
                <w:b/>
                <w:noProof/>
              </w:rPr>
              <w:t xml:space="preserve">Priorytet </w:t>
            </w:r>
          </w:p>
        </w:tc>
        <w:tc>
          <w:tcPr>
            <w:tcW w:w="493" w:type="pct"/>
          </w:tcPr>
          <w:p w14:paraId="0CF63C02" w14:textId="77777777" w:rsidR="008F6FFB" w:rsidRPr="009371A2" w:rsidRDefault="008F6FFB" w:rsidP="00C1146B">
            <w:pPr>
              <w:rPr>
                <w:rFonts w:cstheme="minorHAnsi"/>
                <w:b/>
                <w:noProof/>
              </w:rPr>
            </w:pPr>
            <w:r w:rsidRPr="009371A2">
              <w:rPr>
                <w:rFonts w:cstheme="minorHAnsi"/>
                <w:b/>
                <w:noProof/>
              </w:rPr>
              <w:t>Cel szczegółowy (cel „Zatrudnienie i wzrost”) lub obszar wsparcia (EFMR)</w:t>
            </w:r>
          </w:p>
        </w:tc>
        <w:tc>
          <w:tcPr>
            <w:tcW w:w="340" w:type="pct"/>
          </w:tcPr>
          <w:p w14:paraId="5D68DCAF" w14:textId="77777777" w:rsidR="008F6FFB" w:rsidRPr="009371A2" w:rsidRDefault="008F6FFB" w:rsidP="00C1146B">
            <w:pPr>
              <w:rPr>
                <w:rFonts w:cstheme="minorHAnsi"/>
                <w:b/>
                <w:noProof/>
              </w:rPr>
            </w:pPr>
            <w:r w:rsidRPr="009371A2">
              <w:rPr>
                <w:rFonts w:cstheme="minorHAnsi"/>
                <w:b/>
                <w:noProof/>
              </w:rPr>
              <w:t>Fundusz</w:t>
            </w:r>
          </w:p>
        </w:tc>
        <w:tc>
          <w:tcPr>
            <w:tcW w:w="423" w:type="pct"/>
          </w:tcPr>
          <w:p w14:paraId="1AE71C1D" w14:textId="77777777" w:rsidR="008F6FFB" w:rsidRPr="009371A2" w:rsidRDefault="008F6FFB" w:rsidP="00C1146B">
            <w:pPr>
              <w:rPr>
                <w:rFonts w:cstheme="minorHAnsi"/>
                <w:b/>
                <w:noProof/>
              </w:rPr>
            </w:pPr>
            <w:r w:rsidRPr="009371A2">
              <w:rPr>
                <w:rFonts w:cstheme="minorHAnsi"/>
                <w:b/>
                <w:noProof/>
              </w:rPr>
              <w:t>Kategoria regionu</w:t>
            </w:r>
          </w:p>
        </w:tc>
        <w:tc>
          <w:tcPr>
            <w:tcW w:w="530" w:type="pct"/>
          </w:tcPr>
          <w:p w14:paraId="2F2E45A6" w14:textId="77777777" w:rsidR="008F6FFB" w:rsidRPr="009371A2" w:rsidRDefault="008F6FFB" w:rsidP="00C1146B">
            <w:pPr>
              <w:rPr>
                <w:rFonts w:cstheme="minorHAnsi"/>
                <w:b/>
                <w:noProof/>
              </w:rPr>
            </w:pPr>
            <w:r w:rsidRPr="009371A2">
              <w:rPr>
                <w:rFonts w:cstheme="minorHAnsi"/>
                <w:b/>
                <w:noProof/>
              </w:rPr>
              <w:t>Nr identyfikacyjny [5]</w:t>
            </w:r>
          </w:p>
        </w:tc>
        <w:tc>
          <w:tcPr>
            <w:tcW w:w="545" w:type="pct"/>
            <w:shd w:val="clear" w:color="auto" w:fill="auto"/>
          </w:tcPr>
          <w:p w14:paraId="1D32C53A" w14:textId="77777777" w:rsidR="008F6FFB" w:rsidRPr="009371A2" w:rsidRDefault="008F6FFB" w:rsidP="00C1146B">
            <w:pPr>
              <w:rPr>
                <w:rFonts w:cstheme="minorHAnsi"/>
                <w:b/>
                <w:noProof/>
              </w:rPr>
            </w:pPr>
            <w:r w:rsidRPr="009371A2">
              <w:rPr>
                <w:rFonts w:cstheme="minorHAnsi"/>
                <w:b/>
                <w:noProof/>
              </w:rPr>
              <w:t>Wskaźnik [255]</w:t>
            </w:r>
          </w:p>
        </w:tc>
        <w:tc>
          <w:tcPr>
            <w:tcW w:w="527" w:type="pct"/>
          </w:tcPr>
          <w:p w14:paraId="3FC50655" w14:textId="77777777" w:rsidR="008F6FFB" w:rsidRPr="009371A2" w:rsidRDefault="008F6FFB" w:rsidP="00C1146B">
            <w:pPr>
              <w:rPr>
                <w:rFonts w:cstheme="minorHAnsi"/>
                <w:b/>
                <w:noProof/>
              </w:rPr>
            </w:pPr>
            <w:r w:rsidRPr="009371A2">
              <w:rPr>
                <w:rFonts w:cstheme="minorHAnsi"/>
                <w:b/>
                <w:noProof/>
              </w:rPr>
              <w:t>Jednostka miary</w:t>
            </w:r>
          </w:p>
        </w:tc>
        <w:tc>
          <w:tcPr>
            <w:tcW w:w="430" w:type="pct"/>
          </w:tcPr>
          <w:p w14:paraId="0490B091" w14:textId="77777777" w:rsidR="008F6FFB" w:rsidRPr="009371A2" w:rsidRDefault="008F6FFB" w:rsidP="00C1146B">
            <w:pPr>
              <w:rPr>
                <w:rFonts w:cstheme="minorHAnsi"/>
                <w:b/>
                <w:noProof/>
              </w:rPr>
            </w:pPr>
            <w:r w:rsidRPr="009371A2">
              <w:rPr>
                <w:rFonts w:cstheme="minorHAnsi"/>
                <w:b/>
                <w:noProof/>
              </w:rPr>
              <w:t>Wartość bazowa lub wartość odniesienia</w:t>
            </w:r>
          </w:p>
        </w:tc>
        <w:tc>
          <w:tcPr>
            <w:tcW w:w="459" w:type="pct"/>
          </w:tcPr>
          <w:p w14:paraId="3DD25B4E" w14:textId="77777777" w:rsidR="008F6FFB" w:rsidRPr="009371A2" w:rsidRDefault="008F6FFB" w:rsidP="00C1146B">
            <w:pPr>
              <w:rPr>
                <w:rFonts w:cstheme="minorHAnsi"/>
                <w:b/>
                <w:noProof/>
              </w:rPr>
            </w:pPr>
            <w:r w:rsidRPr="009371A2">
              <w:rPr>
                <w:rFonts w:cstheme="minorHAnsi"/>
                <w:b/>
                <w:noProof/>
              </w:rPr>
              <w:t>Rok referencyjny</w:t>
            </w:r>
          </w:p>
        </w:tc>
        <w:tc>
          <w:tcPr>
            <w:tcW w:w="291" w:type="pct"/>
            <w:shd w:val="clear" w:color="auto" w:fill="auto"/>
          </w:tcPr>
          <w:p w14:paraId="4A0594C1" w14:textId="77777777" w:rsidR="008F6FFB" w:rsidRPr="009371A2" w:rsidRDefault="008F6FFB" w:rsidP="00C1146B">
            <w:pPr>
              <w:rPr>
                <w:rFonts w:cstheme="minorHAnsi"/>
                <w:b/>
                <w:noProof/>
              </w:rPr>
            </w:pPr>
            <w:r w:rsidRPr="009371A2">
              <w:rPr>
                <w:rFonts w:cstheme="minorHAnsi"/>
                <w:b/>
                <w:noProof/>
              </w:rPr>
              <w:t>Cel (2029)</w:t>
            </w:r>
          </w:p>
          <w:p w14:paraId="53288CA6" w14:textId="77777777" w:rsidR="008F6FFB" w:rsidRPr="009371A2" w:rsidRDefault="008F6FFB" w:rsidP="00C1146B">
            <w:pPr>
              <w:rPr>
                <w:rFonts w:cstheme="minorHAnsi"/>
                <w:b/>
                <w:noProof/>
              </w:rPr>
            </w:pPr>
          </w:p>
        </w:tc>
        <w:tc>
          <w:tcPr>
            <w:tcW w:w="314" w:type="pct"/>
            <w:shd w:val="clear" w:color="auto" w:fill="auto"/>
          </w:tcPr>
          <w:p w14:paraId="55A8A2A8" w14:textId="77777777" w:rsidR="008F6FFB" w:rsidRPr="009371A2" w:rsidRDefault="008F6FFB" w:rsidP="00C1146B">
            <w:pPr>
              <w:spacing w:line="480" w:lineRule="auto"/>
              <w:rPr>
                <w:rFonts w:cstheme="minorHAnsi"/>
                <w:b/>
                <w:noProof/>
              </w:rPr>
            </w:pPr>
            <w:r w:rsidRPr="009371A2">
              <w:rPr>
                <w:rFonts w:cstheme="minorHAnsi"/>
                <w:b/>
                <w:noProof/>
              </w:rPr>
              <w:t>Źródło danych [200]</w:t>
            </w:r>
          </w:p>
        </w:tc>
        <w:tc>
          <w:tcPr>
            <w:tcW w:w="289" w:type="pct"/>
          </w:tcPr>
          <w:p w14:paraId="4174E584" w14:textId="77777777" w:rsidR="008F6FFB" w:rsidRPr="009371A2" w:rsidRDefault="008F6FFB" w:rsidP="00C1146B">
            <w:pPr>
              <w:spacing w:line="480" w:lineRule="auto"/>
              <w:rPr>
                <w:rFonts w:cstheme="minorHAnsi"/>
                <w:b/>
                <w:noProof/>
              </w:rPr>
            </w:pPr>
            <w:r w:rsidRPr="009371A2">
              <w:rPr>
                <w:rFonts w:cstheme="minorHAnsi"/>
                <w:b/>
                <w:noProof/>
              </w:rPr>
              <w:t>Uwagi [200]</w:t>
            </w:r>
          </w:p>
        </w:tc>
      </w:tr>
      <w:tr w:rsidR="008F6FFB" w:rsidRPr="009371A2" w14:paraId="15A4C75A" w14:textId="77777777" w:rsidTr="00C1146B">
        <w:trPr>
          <w:trHeight w:val="434"/>
        </w:trPr>
        <w:tc>
          <w:tcPr>
            <w:tcW w:w="359" w:type="pct"/>
          </w:tcPr>
          <w:p w14:paraId="5B0C642F" w14:textId="77777777" w:rsidR="008F6FFB" w:rsidRPr="009371A2" w:rsidRDefault="008F6FFB" w:rsidP="00C1146B">
            <w:pPr>
              <w:rPr>
                <w:rFonts w:cstheme="minorHAnsi"/>
                <w:noProof/>
              </w:rPr>
            </w:pPr>
          </w:p>
        </w:tc>
        <w:tc>
          <w:tcPr>
            <w:tcW w:w="493" w:type="pct"/>
          </w:tcPr>
          <w:p w14:paraId="056C4488" w14:textId="77777777" w:rsidR="008F6FFB" w:rsidRPr="009371A2" w:rsidRDefault="008F6FFB" w:rsidP="00C1146B">
            <w:pPr>
              <w:rPr>
                <w:rFonts w:cstheme="minorHAnsi"/>
                <w:noProof/>
                <w:sz w:val="16"/>
                <w:szCs w:val="18"/>
              </w:rPr>
            </w:pPr>
          </w:p>
        </w:tc>
        <w:tc>
          <w:tcPr>
            <w:tcW w:w="340" w:type="pct"/>
          </w:tcPr>
          <w:p w14:paraId="258DC6A3" w14:textId="77777777" w:rsidR="008F6FFB" w:rsidRPr="009371A2" w:rsidRDefault="008F6FFB" w:rsidP="00C1146B">
            <w:pPr>
              <w:rPr>
                <w:rFonts w:cstheme="minorHAnsi"/>
                <w:noProof/>
                <w:sz w:val="16"/>
                <w:szCs w:val="18"/>
              </w:rPr>
            </w:pPr>
            <w:r w:rsidRPr="009371A2">
              <w:rPr>
                <w:rFonts w:cstheme="minorHAnsi"/>
                <w:noProof/>
                <w:sz w:val="16"/>
                <w:szCs w:val="18"/>
              </w:rPr>
              <w:t>EFRR</w:t>
            </w:r>
          </w:p>
        </w:tc>
        <w:tc>
          <w:tcPr>
            <w:tcW w:w="423" w:type="pct"/>
          </w:tcPr>
          <w:p w14:paraId="4B0A1BA7" w14:textId="77777777" w:rsidR="008F6FFB" w:rsidRPr="009371A2" w:rsidRDefault="008F6FFB" w:rsidP="00C1146B">
            <w:pPr>
              <w:rPr>
                <w:rFonts w:cstheme="minorHAnsi"/>
                <w:noProof/>
                <w:sz w:val="16"/>
                <w:szCs w:val="18"/>
              </w:rPr>
            </w:pPr>
            <w:r w:rsidRPr="009371A2">
              <w:rPr>
                <w:rFonts w:cstheme="minorHAnsi"/>
                <w:noProof/>
                <w:sz w:val="16"/>
                <w:szCs w:val="18"/>
              </w:rPr>
              <w:t>przejsciowy</w:t>
            </w:r>
          </w:p>
        </w:tc>
        <w:tc>
          <w:tcPr>
            <w:tcW w:w="530" w:type="pct"/>
          </w:tcPr>
          <w:p w14:paraId="5DD3B799" w14:textId="4E3A82E4" w:rsidR="008F6FFB" w:rsidRPr="009371A2" w:rsidRDefault="008F6FFB" w:rsidP="00C1146B">
            <w:pPr>
              <w:rPr>
                <w:rFonts w:cstheme="minorHAnsi"/>
                <w:noProof/>
                <w:sz w:val="16"/>
                <w:szCs w:val="18"/>
              </w:rPr>
            </w:pPr>
            <w:r w:rsidRPr="009371A2">
              <w:rPr>
                <w:rFonts w:cstheme="minorHAnsi"/>
                <w:noProof/>
                <w:sz w:val="16"/>
                <w:szCs w:val="18"/>
              </w:rPr>
              <w:t>RCR7</w:t>
            </w:r>
            <w:r w:rsidR="001C25ED">
              <w:rPr>
                <w:rFonts w:cstheme="minorHAnsi"/>
                <w:noProof/>
                <w:sz w:val="16"/>
                <w:szCs w:val="18"/>
              </w:rPr>
              <w:t>3</w:t>
            </w:r>
          </w:p>
        </w:tc>
        <w:tc>
          <w:tcPr>
            <w:tcW w:w="545" w:type="pct"/>
            <w:shd w:val="clear" w:color="auto" w:fill="auto"/>
          </w:tcPr>
          <w:p w14:paraId="1E3751EF" w14:textId="3008623A" w:rsidR="008F6FFB" w:rsidRPr="009371A2" w:rsidRDefault="008F6FFB" w:rsidP="00C1146B">
            <w:pPr>
              <w:rPr>
                <w:rFonts w:cstheme="minorHAnsi"/>
                <w:noProof/>
                <w:sz w:val="16"/>
                <w:szCs w:val="18"/>
              </w:rPr>
            </w:pPr>
            <w:r w:rsidRPr="009371A2">
              <w:rPr>
                <w:rFonts w:cstheme="minorHAnsi"/>
                <w:noProof/>
                <w:sz w:val="16"/>
                <w:szCs w:val="18"/>
              </w:rPr>
              <w:t xml:space="preserve">Roczna </w:t>
            </w:r>
            <w:r w:rsidR="00915E91" w:rsidRPr="00915E91">
              <w:rPr>
                <w:rFonts w:cstheme="minorHAnsi"/>
                <w:noProof/>
                <w:sz w:val="16"/>
                <w:szCs w:val="18"/>
              </w:rPr>
              <w:t>liczba użytkowników nowych lub zmodernizowanych placówek opieki zdrowotnej</w:t>
            </w:r>
          </w:p>
        </w:tc>
        <w:tc>
          <w:tcPr>
            <w:tcW w:w="527" w:type="pct"/>
          </w:tcPr>
          <w:p w14:paraId="4B4F0023" w14:textId="77777777" w:rsidR="008F6FFB" w:rsidRPr="009371A2" w:rsidRDefault="008F6FFB" w:rsidP="00C1146B">
            <w:pPr>
              <w:rPr>
                <w:rFonts w:cstheme="minorHAnsi"/>
                <w:noProof/>
                <w:sz w:val="16"/>
                <w:szCs w:val="18"/>
              </w:rPr>
            </w:pPr>
            <w:r w:rsidRPr="009371A2">
              <w:rPr>
                <w:rFonts w:cstheme="minorHAnsi"/>
                <w:noProof/>
                <w:sz w:val="16"/>
                <w:szCs w:val="18"/>
              </w:rPr>
              <w:t>Użytkownicy/rok</w:t>
            </w:r>
          </w:p>
        </w:tc>
        <w:tc>
          <w:tcPr>
            <w:tcW w:w="430" w:type="pct"/>
          </w:tcPr>
          <w:p w14:paraId="30C50F0A" w14:textId="77777777" w:rsidR="008F6FFB" w:rsidRPr="009371A2" w:rsidRDefault="008F6FFB" w:rsidP="00C1146B">
            <w:pPr>
              <w:rPr>
                <w:rFonts w:cstheme="minorHAnsi"/>
                <w:noProof/>
              </w:rPr>
            </w:pPr>
          </w:p>
        </w:tc>
        <w:tc>
          <w:tcPr>
            <w:tcW w:w="459" w:type="pct"/>
          </w:tcPr>
          <w:p w14:paraId="12DEC1AF" w14:textId="77777777" w:rsidR="008F6FFB" w:rsidRPr="009371A2" w:rsidRDefault="008F6FFB" w:rsidP="00C1146B">
            <w:pPr>
              <w:rPr>
                <w:rFonts w:cstheme="minorHAnsi"/>
                <w:b/>
                <w:noProof/>
              </w:rPr>
            </w:pPr>
          </w:p>
        </w:tc>
        <w:tc>
          <w:tcPr>
            <w:tcW w:w="291" w:type="pct"/>
            <w:shd w:val="clear" w:color="auto" w:fill="auto"/>
          </w:tcPr>
          <w:p w14:paraId="06B92241" w14:textId="77777777" w:rsidR="008F6FFB" w:rsidRPr="009371A2" w:rsidRDefault="008F6FFB" w:rsidP="00C1146B">
            <w:pPr>
              <w:jc w:val="center"/>
              <w:rPr>
                <w:rFonts w:cstheme="minorHAnsi"/>
                <w:b/>
                <w:noProof/>
              </w:rPr>
            </w:pPr>
          </w:p>
        </w:tc>
        <w:tc>
          <w:tcPr>
            <w:tcW w:w="314" w:type="pct"/>
            <w:shd w:val="clear" w:color="auto" w:fill="auto"/>
          </w:tcPr>
          <w:p w14:paraId="0763DCA0" w14:textId="77777777" w:rsidR="008F6FFB" w:rsidRPr="009371A2" w:rsidRDefault="008F6FFB" w:rsidP="00C1146B">
            <w:pPr>
              <w:spacing w:line="480" w:lineRule="auto"/>
              <w:rPr>
                <w:rFonts w:cstheme="minorHAnsi"/>
                <w:noProof/>
              </w:rPr>
            </w:pPr>
          </w:p>
        </w:tc>
        <w:tc>
          <w:tcPr>
            <w:tcW w:w="289" w:type="pct"/>
          </w:tcPr>
          <w:p w14:paraId="1D13A4C4" w14:textId="77777777" w:rsidR="008F6FFB" w:rsidRPr="009371A2" w:rsidRDefault="008F6FFB" w:rsidP="00C1146B">
            <w:pPr>
              <w:rPr>
                <w:rFonts w:cstheme="minorHAnsi"/>
                <w:noProof/>
              </w:rPr>
            </w:pPr>
          </w:p>
        </w:tc>
      </w:tr>
    </w:tbl>
    <w:p w14:paraId="6D807A7F" w14:textId="73B057B5" w:rsidR="008F6FFB" w:rsidRDefault="00F9643C" w:rsidP="00F9643C">
      <w:pPr>
        <w:pStyle w:val="Nagwek3"/>
        <w:rPr>
          <w:noProof/>
        </w:rPr>
      </w:pPr>
      <w:bookmarkStart w:id="58" w:name="_Toc93314664"/>
      <w:r>
        <w:rPr>
          <w:noProof/>
        </w:rPr>
        <w:lastRenderedPageBreak/>
        <w:t>2.1.</w:t>
      </w:r>
      <w:r w:rsidR="008F6FFB" w:rsidRPr="009371A2">
        <w:rPr>
          <w:noProof/>
        </w:rPr>
        <w:t>4.</w:t>
      </w:r>
      <w:r w:rsidR="00AC4065" w:rsidRPr="009371A2">
        <w:rPr>
          <w:noProof/>
        </w:rPr>
        <w:t>1</w:t>
      </w:r>
      <w:r w:rsidR="008F6FFB" w:rsidRPr="009371A2">
        <w:rPr>
          <w:noProof/>
        </w:rPr>
        <w:t>.3 Orientacyjny podział zasobów programu (UE) według rodzaju interwencji</w:t>
      </w:r>
      <w:r w:rsidR="008F6FFB" w:rsidRPr="009371A2">
        <w:rPr>
          <w:noProof/>
          <w:vertAlign w:val="superscript"/>
        </w:rPr>
        <w:footnoteReference w:id="22"/>
      </w:r>
      <w:bookmarkEnd w:id="58"/>
    </w:p>
    <w:p w14:paraId="4F21C31F" w14:textId="77777777" w:rsidR="00EB13CC" w:rsidRPr="00EB13CC" w:rsidRDefault="00EB13CC" w:rsidP="00EB13C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5"/>
        <w:gridCol w:w="897"/>
        <w:gridCol w:w="1016"/>
        <w:gridCol w:w="1246"/>
        <w:gridCol w:w="3274"/>
        <w:gridCol w:w="1564"/>
      </w:tblGrid>
      <w:tr w:rsidR="008F6FFB" w:rsidRPr="009371A2" w14:paraId="0BFF057C" w14:textId="77777777" w:rsidTr="00EB13CC">
        <w:tc>
          <w:tcPr>
            <w:tcW w:w="9062" w:type="dxa"/>
            <w:gridSpan w:val="6"/>
          </w:tcPr>
          <w:p w14:paraId="74E839D1" w14:textId="77777777" w:rsidR="008F6FFB" w:rsidRPr="009371A2" w:rsidRDefault="008F6FFB" w:rsidP="00C1146B">
            <w:pPr>
              <w:rPr>
                <w:rFonts w:eastAsia="Times New Roman" w:cstheme="minorHAnsi"/>
                <w:b/>
                <w:noProof/>
              </w:rPr>
            </w:pPr>
            <w:r w:rsidRPr="009371A2">
              <w:rPr>
                <w:rFonts w:cstheme="minorHAnsi"/>
                <w:b/>
                <w:noProof/>
              </w:rPr>
              <w:t>Tabela 4: Wymiar 1 – zakres interwencji</w:t>
            </w:r>
          </w:p>
        </w:tc>
      </w:tr>
      <w:tr w:rsidR="008F6FFB" w:rsidRPr="009371A2" w14:paraId="6A4AD5F5" w14:textId="77777777" w:rsidTr="00EB13CC">
        <w:tc>
          <w:tcPr>
            <w:tcW w:w="1065" w:type="dxa"/>
          </w:tcPr>
          <w:p w14:paraId="51821194" w14:textId="77777777" w:rsidR="008F6FFB" w:rsidRPr="009371A2" w:rsidRDefault="008F6FFB" w:rsidP="00C1146B">
            <w:pPr>
              <w:rPr>
                <w:rFonts w:eastAsia="Times New Roman" w:cstheme="minorHAnsi"/>
                <w:b/>
                <w:noProof/>
              </w:rPr>
            </w:pPr>
            <w:r w:rsidRPr="009371A2">
              <w:rPr>
                <w:rFonts w:cstheme="minorHAnsi"/>
                <w:b/>
                <w:noProof/>
              </w:rPr>
              <w:t>Nr priorytetu</w:t>
            </w:r>
          </w:p>
        </w:tc>
        <w:tc>
          <w:tcPr>
            <w:tcW w:w="897" w:type="dxa"/>
          </w:tcPr>
          <w:p w14:paraId="05E94910" w14:textId="77777777" w:rsidR="008F6FFB" w:rsidRPr="009371A2" w:rsidRDefault="008F6FFB" w:rsidP="00C1146B">
            <w:pPr>
              <w:rPr>
                <w:rFonts w:eastAsia="Times New Roman" w:cstheme="minorHAnsi"/>
                <w:b/>
                <w:noProof/>
              </w:rPr>
            </w:pPr>
            <w:r w:rsidRPr="009371A2">
              <w:rPr>
                <w:rFonts w:cstheme="minorHAnsi"/>
                <w:b/>
                <w:noProof/>
              </w:rPr>
              <w:t>Fundusz</w:t>
            </w:r>
          </w:p>
        </w:tc>
        <w:tc>
          <w:tcPr>
            <w:tcW w:w="1016" w:type="dxa"/>
          </w:tcPr>
          <w:p w14:paraId="61A4ACAC" w14:textId="77777777" w:rsidR="008F6FFB" w:rsidRPr="009371A2" w:rsidRDefault="008F6FFB" w:rsidP="00C1146B">
            <w:pPr>
              <w:rPr>
                <w:rFonts w:eastAsia="Times New Roman" w:cstheme="minorHAnsi"/>
                <w:b/>
                <w:noProof/>
              </w:rPr>
            </w:pPr>
            <w:r w:rsidRPr="009371A2">
              <w:rPr>
                <w:rFonts w:cstheme="minorHAnsi"/>
                <w:b/>
                <w:noProof/>
              </w:rPr>
              <w:t>Kategoria regionu</w:t>
            </w:r>
          </w:p>
        </w:tc>
        <w:tc>
          <w:tcPr>
            <w:tcW w:w="1246" w:type="dxa"/>
          </w:tcPr>
          <w:p w14:paraId="058135BA" w14:textId="77777777" w:rsidR="008F6FFB" w:rsidRPr="009371A2" w:rsidRDefault="008F6FFB" w:rsidP="00C1146B">
            <w:pPr>
              <w:rPr>
                <w:rFonts w:eastAsia="Times New Roman" w:cstheme="minorHAnsi"/>
                <w:b/>
                <w:noProof/>
              </w:rPr>
            </w:pPr>
            <w:r w:rsidRPr="009371A2">
              <w:rPr>
                <w:rFonts w:cstheme="minorHAnsi"/>
                <w:b/>
                <w:noProof/>
              </w:rPr>
              <w:t>Cel szczegółowy</w:t>
            </w:r>
          </w:p>
        </w:tc>
        <w:tc>
          <w:tcPr>
            <w:tcW w:w="3274" w:type="dxa"/>
          </w:tcPr>
          <w:p w14:paraId="48F6E1FC" w14:textId="77777777" w:rsidR="008F6FFB" w:rsidRPr="009371A2" w:rsidRDefault="008F6FFB" w:rsidP="00C1146B">
            <w:pPr>
              <w:rPr>
                <w:rFonts w:eastAsia="Times New Roman" w:cstheme="minorHAnsi"/>
                <w:b/>
                <w:noProof/>
              </w:rPr>
            </w:pPr>
            <w:r w:rsidRPr="009371A2">
              <w:rPr>
                <w:rFonts w:cstheme="minorHAnsi"/>
                <w:b/>
                <w:noProof/>
              </w:rPr>
              <w:t xml:space="preserve">Kod </w:t>
            </w:r>
          </w:p>
        </w:tc>
        <w:tc>
          <w:tcPr>
            <w:tcW w:w="1564" w:type="dxa"/>
          </w:tcPr>
          <w:p w14:paraId="424849FA" w14:textId="77777777" w:rsidR="008F6FFB" w:rsidRPr="009371A2" w:rsidRDefault="008F6FFB" w:rsidP="00C1146B">
            <w:pPr>
              <w:rPr>
                <w:rFonts w:eastAsia="Times New Roman" w:cstheme="minorHAnsi"/>
                <w:b/>
                <w:noProof/>
              </w:rPr>
            </w:pPr>
            <w:r w:rsidRPr="009371A2">
              <w:rPr>
                <w:rFonts w:cstheme="minorHAnsi"/>
                <w:b/>
                <w:noProof/>
              </w:rPr>
              <w:t>Kwota (w EUR)</w:t>
            </w:r>
          </w:p>
        </w:tc>
      </w:tr>
      <w:tr w:rsidR="008F6FFB" w:rsidRPr="009371A2" w14:paraId="2A0AD8CD" w14:textId="77777777" w:rsidTr="00EB13CC">
        <w:tc>
          <w:tcPr>
            <w:tcW w:w="1065" w:type="dxa"/>
          </w:tcPr>
          <w:p w14:paraId="53FF058C" w14:textId="77777777" w:rsidR="008F6FFB" w:rsidRPr="009371A2" w:rsidRDefault="008F6FFB" w:rsidP="00C1146B">
            <w:pPr>
              <w:rPr>
                <w:rFonts w:eastAsia="Times New Roman" w:cstheme="minorHAnsi"/>
                <w:noProof/>
              </w:rPr>
            </w:pPr>
          </w:p>
        </w:tc>
        <w:tc>
          <w:tcPr>
            <w:tcW w:w="897" w:type="dxa"/>
          </w:tcPr>
          <w:p w14:paraId="7984BB20" w14:textId="77777777" w:rsidR="008F6FFB" w:rsidRPr="009371A2" w:rsidRDefault="008F6FFB" w:rsidP="00C1146B">
            <w:pPr>
              <w:rPr>
                <w:rFonts w:eastAsia="Times New Roman" w:cstheme="minorHAnsi"/>
                <w:b/>
                <w:noProof/>
              </w:rPr>
            </w:pPr>
          </w:p>
        </w:tc>
        <w:tc>
          <w:tcPr>
            <w:tcW w:w="1016" w:type="dxa"/>
          </w:tcPr>
          <w:p w14:paraId="740BB0B6" w14:textId="77777777" w:rsidR="008F6FFB" w:rsidRPr="009371A2" w:rsidRDefault="008F6FFB" w:rsidP="00C1146B">
            <w:pPr>
              <w:rPr>
                <w:rFonts w:eastAsia="Times New Roman" w:cstheme="minorHAnsi"/>
                <w:b/>
                <w:noProof/>
              </w:rPr>
            </w:pPr>
          </w:p>
        </w:tc>
        <w:tc>
          <w:tcPr>
            <w:tcW w:w="1246" w:type="dxa"/>
          </w:tcPr>
          <w:p w14:paraId="7F871A25" w14:textId="77777777" w:rsidR="008F6FFB" w:rsidRPr="009371A2" w:rsidRDefault="008F6FFB" w:rsidP="00C1146B">
            <w:pPr>
              <w:rPr>
                <w:rFonts w:eastAsia="Times New Roman" w:cstheme="minorHAnsi"/>
                <w:bCs/>
                <w:noProof/>
                <w:sz w:val="16"/>
                <w:szCs w:val="18"/>
              </w:rPr>
            </w:pPr>
            <w:r w:rsidRPr="009371A2">
              <w:rPr>
                <w:rFonts w:eastAsia="Times New Roman" w:cstheme="minorHAnsi"/>
                <w:bCs/>
                <w:noProof/>
                <w:sz w:val="16"/>
                <w:szCs w:val="18"/>
              </w:rPr>
              <w:t>v</w:t>
            </w:r>
          </w:p>
        </w:tc>
        <w:tc>
          <w:tcPr>
            <w:tcW w:w="3274" w:type="dxa"/>
          </w:tcPr>
          <w:p w14:paraId="7D02EA29" w14:textId="77777777" w:rsidR="008F6FFB" w:rsidRPr="009371A2" w:rsidRDefault="008F6FFB" w:rsidP="00C1146B">
            <w:pPr>
              <w:rPr>
                <w:rFonts w:eastAsia="Times New Roman" w:cstheme="minorHAnsi"/>
                <w:bCs/>
                <w:noProof/>
                <w:sz w:val="16"/>
                <w:szCs w:val="18"/>
              </w:rPr>
            </w:pPr>
            <w:r w:rsidRPr="009371A2">
              <w:rPr>
                <w:rFonts w:eastAsia="Times New Roman" w:cstheme="minorHAnsi"/>
                <w:bCs/>
                <w:noProof/>
                <w:sz w:val="16"/>
                <w:szCs w:val="18"/>
              </w:rPr>
              <w:t>128 Infrastruktura zdrowotna</w:t>
            </w:r>
          </w:p>
        </w:tc>
        <w:tc>
          <w:tcPr>
            <w:tcW w:w="1564" w:type="dxa"/>
          </w:tcPr>
          <w:p w14:paraId="73DE164F" w14:textId="77777777" w:rsidR="008F6FFB" w:rsidRPr="009371A2" w:rsidRDefault="008F6FFB" w:rsidP="00C1146B">
            <w:pPr>
              <w:rPr>
                <w:rFonts w:eastAsia="Times New Roman" w:cstheme="minorHAnsi"/>
                <w:bCs/>
                <w:noProof/>
                <w:sz w:val="16"/>
                <w:szCs w:val="18"/>
              </w:rPr>
            </w:pPr>
            <w:r w:rsidRPr="009371A2">
              <w:rPr>
                <w:rFonts w:eastAsia="Times New Roman" w:cstheme="minorHAnsi"/>
                <w:bCs/>
                <w:noProof/>
                <w:sz w:val="16"/>
                <w:szCs w:val="18"/>
              </w:rPr>
              <w:t>57 588 531</w:t>
            </w:r>
          </w:p>
        </w:tc>
      </w:tr>
      <w:tr w:rsidR="008F6FFB" w:rsidRPr="009371A2" w14:paraId="5E8C7C3F" w14:textId="77777777" w:rsidTr="00EB13CC">
        <w:trPr>
          <w:trHeight w:val="53"/>
        </w:trPr>
        <w:tc>
          <w:tcPr>
            <w:tcW w:w="1065" w:type="dxa"/>
          </w:tcPr>
          <w:p w14:paraId="7D2BECF0" w14:textId="77777777" w:rsidR="008F6FFB" w:rsidRPr="009371A2" w:rsidRDefault="008F6FFB" w:rsidP="00C1146B">
            <w:pPr>
              <w:rPr>
                <w:rFonts w:eastAsia="Times New Roman" w:cstheme="minorHAnsi"/>
                <w:noProof/>
              </w:rPr>
            </w:pPr>
          </w:p>
        </w:tc>
        <w:tc>
          <w:tcPr>
            <w:tcW w:w="897" w:type="dxa"/>
          </w:tcPr>
          <w:p w14:paraId="192DA36F" w14:textId="77777777" w:rsidR="008F6FFB" w:rsidRPr="009371A2" w:rsidRDefault="008F6FFB" w:rsidP="00C1146B">
            <w:pPr>
              <w:rPr>
                <w:rFonts w:eastAsia="Times New Roman" w:cstheme="minorHAnsi"/>
                <w:b/>
                <w:noProof/>
              </w:rPr>
            </w:pPr>
          </w:p>
        </w:tc>
        <w:tc>
          <w:tcPr>
            <w:tcW w:w="1016" w:type="dxa"/>
          </w:tcPr>
          <w:p w14:paraId="06E390B3" w14:textId="77777777" w:rsidR="008F6FFB" w:rsidRPr="009371A2" w:rsidRDefault="008F6FFB" w:rsidP="00C1146B">
            <w:pPr>
              <w:rPr>
                <w:rFonts w:eastAsia="Times New Roman" w:cstheme="minorHAnsi"/>
                <w:b/>
                <w:noProof/>
              </w:rPr>
            </w:pPr>
          </w:p>
        </w:tc>
        <w:tc>
          <w:tcPr>
            <w:tcW w:w="1246" w:type="dxa"/>
          </w:tcPr>
          <w:p w14:paraId="6332DF6B" w14:textId="77777777" w:rsidR="008F6FFB" w:rsidRPr="009371A2" w:rsidRDefault="008F6FFB" w:rsidP="00C1146B">
            <w:pPr>
              <w:rPr>
                <w:rFonts w:eastAsia="Times New Roman" w:cstheme="minorHAnsi"/>
                <w:bCs/>
                <w:noProof/>
                <w:sz w:val="16"/>
                <w:szCs w:val="18"/>
              </w:rPr>
            </w:pPr>
            <w:r w:rsidRPr="009371A2">
              <w:rPr>
                <w:rFonts w:eastAsia="Times New Roman" w:cstheme="minorHAnsi"/>
                <w:bCs/>
                <w:noProof/>
                <w:sz w:val="16"/>
                <w:szCs w:val="18"/>
              </w:rPr>
              <w:t>v</w:t>
            </w:r>
          </w:p>
        </w:tc>
        <w:tc>
          <w:tcPr>
            <w:tcW w:w="3274" w:type="dxa"/>
          </w:tcPr>
          <w:p w14:paraId="31B1F526" w14:textId="77777777" w:rsidR="008F6FFB" w:rsidRPr="009371A2" w:rsidRDefault="008F6FFB" w:rsidP="00C1146B">
            <w:pPr>
              <w:rPr>
                <w:rFonts w:eastAsia="Times New Roman" w:cstheme="minorHAnsi"/>
                <w:bCs/>
                <w:noProof/>
                <w:sz w:val="16"/>
                <w:szCs w:val="18"/>
              </w:rPr>
            </w:pPr>
            <w:r w:rsidRPr="009371A2">
              <w:rPr>
                <w:rFonts w:eastAsia="Times New Roman" w:cstheme="minorHAnsi"/>
                <w:bCs/>
                <w:noProof/>
                <w:sz w:val="16"/>
                <w:szCs w:val="18"/>
              </w:rPr>
              <w:t>129 Wyposażenie opieki zdrowotnej</w:t>
            </w:r>
          </w:p>
        </w:tc>
        <w:tc>
          <w:tcPr>
            <w:tcW w:w="1564" w:type="dxa"/>
          </w:tcPr>
          <w:p w14:paraId="13166E27" w14:textId="77777777" w:rsidR="008F6FFB" w:rsidRPr="009371A2" w:rsidRDefault="008F6FFB" w:rsidP="00C1146B">
            <w:pPr>
              <w:rPr>
                <w:rFonts w:eastAsia="Times New Roman" w:cstheme="minorHAnsi"/>
                <w:bCs/>
                <w:noProof/>
                <w:sz w:val="16"/>
                <w:szCs w:val="18"/>
              </w:rPr>
            </w:pPr>
            <w:r w:rsidRPr="009371A2">
              <w:rPr>
                <w:rFonts w:eastAsia="Times New Roman" w:cstheme="minorHAnsi"/>
                <w:bCs/>
                <w:noProof/>
                <w:sz w:val="16"/>
                <w:szCs w:val="18"/>
              </w:rPr>
              <w:t>23 522 076</w:t>
            </w:r>
          </w:p>
        </w:tc>
      </w:tr>
    </w:tbl>
    <w:p w14:paraId="537E57BB" w14:textId="77777777" w:rsidR="00482EA8" w:rsidRPr="009371A2" w:rsidRDefault="00482EA8" w:rsidP="008F6FFB">
      <w:pPr>
        <w:rPr>
          <w:rFonts w:cstheme="minorHAnsi"/>
        </w:rPr>
        <w:sectPr w:rsidR="00482EA8" w:rsidRPr="009371A2" w:rsidSect="00482EA8">
          <w:pgSz w:w="16838" w:h="11906" w:orient="landscape"/>
          <w:pgMar w:top="1418" w:right="1418" w:bottom="1418" w:left="1418" w:header="709" w:footer="709" w:gutter="0"/>
          <w:cols w:space="708"/>
          <w:docGrid w:linePitch="360"/>
        </w:sectPr>
      </w:pPr>
    </w:p>
    <w:p w14:paraId="4E8771ED" w14:textId="46194BD0" w:rsidR="008F6FFB" w:rsidRPr="009371A2" w:rsidRDefault="008F6FFB" w:rsidP="008F6FFB">
      <w:pPr>
        <w:rPr>
          <w:rFonts w:cstheme="minorHAnsi"/>
        </w:rPr>
      </w:pPr>
    </w:p>
    <w:p w14:paraId="3D2A604C" w14:textId="1645A10D" w:rsidR="008F6FFB" w:rsidRPr="009371A2" w:rsidRDefault="00F9643C" w:rsidP="008F6FFB">
      <w:pPr>
        <w:pStyle w:val="Nagwek2"/>
        <w:rPr>
          <w:rFonts w:asciiTheme="minorHAnsi" w:eastAsia="Times New Roman" w:hAnsiTheme="minorHAnsi" w:cstheme="minorHAnsi"/>
          <w:noProof/>
        </w:rPr>
      </w:pPr>
      <w:bookmarkStart w:id="59" w:name="_Toc93314665"/>
      <w:r>
        <w:rPr>
          <w:rFonts w:asciiTheme="minorHAnsi" w:hAnsiTheme="minorHAnsi" w:cstheme="minorHAnsi"/>
          <w:noProof/>
        </w:rPr>
        <w:t>2.1.</w:t>
      </w:r>
      <w:r w:rsidR="008F6FFB" w:rsidRPr="009371A2">
        <w:rPr>
          <w:rFonts w:asciiTheme="minorHAnsi" w:hAnsiTheme="minorHAnsi" w:cstheme="minorHAnsi"/>
          <w:noProof/>
        </w:rPr>
        <w:t xml:space="preserve">4.2. </w:t>
      </w:r>
      <w:r w:rsidR="00C37C79" w:rsidRPr="00C37C79">
        <w:rPr>
          <w:rFonts w:asciiTheme="minorHAnsi" w:hAnsiTheme="minorHAnsi" w:cstheme="minorHAnsi"/>
          <w:noProof/>
        </w:rPr>
        <w:t>Zrównoważona turystyka i kultura</w:t>
      </w:r>
      <w:r w:rsidR="00C37C79">
        <w:rPr>
          <w:rFonts w:asciiTheme="minorHAnsi" w:hAnsiTheme="minorHAnsi" w:cstheme="minorHAnsi"/>
          <w:noProof/>
        </w:rPr>
        <w:t xml:space="preserve"> (</w:t>
      </w:r>
      <w:r w:rsidR="002F50A7" w:rsidRPr="009371A2">
        <w:rPr>
          <w:rFonts w:asciiTheme="minorHAnsi" w:hAnsiTheme="minorHAnsi" w:cstheme="minorHAnsi"/>
          <w:noProof/>
        </w:rPr>
        <w:t xml:space="preserve">Wzmacnianie roli kultury i zrównoważonej turystyki w rozwoju gospodarczym, włączeniu społecznym i innowacjach społecznych </w:t>
      </w:r>
      <w:r w:rsidR="008F6FFB" w:rsidRPr="009371A2">
        <w:rPr>
          <w:rFonts w:asciiTheme="minorHAnsi" w:hAnsiTheme="minorHAnsi" w:cstheme="minorHAnsi"/>
          <w:noProof/>
        </w:rPr>
        <w:t>CP4, vi; EFRR)</w:t>
      </w:r>
      <w:bookmarkEnd w:id="59"/>
    </w:p>
    <w:p w14:paraId="4C2658E9" w14:textId="77777777" w:rsidR="00F9643C" w:rsidRDefault="00F9643C" w:rsidP="008F6FFB">
      <w:pPr>
        <w:spacing w:before="240" w:after="240"/>
        <w:rPr>
          <w:rFonts w:cstheme="minorHAnsi"/>
          <w:b/>
          <w:noProof/>
        </w:rPr>
      </w:pPr>
    </w:p>
    <w:p w14:paraId="1DBD1D3A" w14:textId="3CF63399" w:rsidR="008F6FFB" w:rsidRPr="009371A2" w:rsidRDefault="00F9643C" w:rsidP="00F9643C">
      <w:pPr>
        <w:pStyle w:val="Nagwek3"/>
        <w:rPr>
          <w:rFonts w:eastAsia="Times New Roman"/>
          <w:noProof/>
        </w:rPr>
      </w:pPr>
      <w:bookmarkStart w:id="60" w:name="_Toc93314666"/>
      <w:r>
        <w:rPr>
          <w:noProof/>
        </w:rPr>
        <w:t>2.1.</w:t>
      </w:r>
      <w:r w:rsidR="008F6FFB" w:rsidRPr="009371A2">
        <w:rPr>
          <w:noProof/>
        </w:rPr>
        <w:t>4.2.1 Interwencje w ramach funduszy</w:t>
      </w:r>
      <w:bookmarkEnd w:id="60"/>
    </w:p>
    <w:p w14:paraId="7B16F6D5" w14:textId="77777777" w:rsidR="008F6FFB" w:rsidRPr="009371A2" w:rsidRDefault="008F6FFB" w:rsidP="008F6FFB">
      <w:pPr>
        <w:rPr>
          <w:rFonts w:cstheme="minorHAnsi"/>
          <w:b/>
          <w:bCs/>
        </w:rPr>
      </w:pPr>
      <w:r w:rsidRPr="009371A2">
        <w:rPr>
          <w:rFonts w:cstheme="minorHAnsi"/>
          <w:b/>
          <w:bCs/>
        </w:rPr>
        <w:t xml:space="preserve">Podstawa prawna: art. 22 ust. 3 lit. d) </w:t>
      </w:r>
      <w:proofErr w:type="spellStart"/>
      <w:r w:rsidRPr="009371A2">
        <w:rPr>
          <w:rFonts w:cstheme="minorHAnsi"/>
          <w:b/>
          <w:bCs/>
        </w:rPr>
        <w:t>ppkt</w:t>
      </w:r>
      <w:proofErr w:type="spellEnd"/>
      <w:r w:rsidRPr="009371A2">
        <w:rPr>
          <w:rFonts w:cstheme="minorHAnsi"/>
          <w:b/>
          <w:bCs/>
        </w:rPr>
        <w:t xml:space="preserve"> (i), (iii), (iv), (v), (vi) i (vii) rozporządzenia w sprawie wspólnych przepisów.</w:t>
      </w:r>
    </w:p>
    <w:p w14:paraId="3B08557F" w14:textId="77777777" w:rsidR="008F6FFB" w:rsidRPr="009371A2" w:rsidRDefault="008F6FFB" w:rsidP="008F6FFB">
      <w:pPr>
        <w:rPr>
          <w:rFonts w:cstheme="minorHAnsi"/>
          <w:b/>
          <w:bCs/>
        </w:rPr>
      </w:pPr>
      <w:r w:rsidRPr="009371A2">
        <w:rPr>
          <w:rFonts w:cstheme="minorHAnsi"/>
          <w:b/>
          <w:bCs/>
        </w:rPr>
        <w:t xml:space="preserve">Powiązane rodzaje działań – art. 22 ust. 3 lit. d) </w:t>
      </w:r>
      <w:proofErr w:type="spellStart"/>
      <w:r w:rsidRPr="009371A2">
        <w:rPr>
          <w:rFonts w:cstheme="minorHAnsi"/>
          <w:b/>
          <w:bCs/>
        </w:rPr>
        <w:t>ppkt</w:t>
      </w:r>
      <w:proofErr w:type="spellEnd"/>
      <w:r w:rsidRPr="009371A2">
        <w:rPr>
          <w:rFonts w:cstheme="minorHAnsi"/>
          <w:b/>
          <w:bCs/>
        </w:rPr>
        <w:t xml:space="preserve"> (i) rozporządzenia w sprawie wspólnych przepisów oraz art. 6 rozporządzenia w sprawie EFS+: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8F6FFB" w:rsidRPr="009371A2" w14:paraId="771CBCCE" w14:textId="77777777" w:rsidTr="00EB13CC">
        <w:tc>
          <w:tcPr>
            <w:tcW w:w="9288" w:type="dxa"/>
          </w:tcPr>
          <w:p w14:paraId="49C4B663" w14:textId="77777777" w:rsidR="008F6FFB" w:rsidRPr="009371A2" w:rsidRDefault="008F6FFB" w:rsidP="00C1146B">
            <w:pPr>
              <w:rPr>
                <w:rFonts w:eastAsia="Times New Roman" w:cstheme="minorHAnsi"/>
                <w:noProof/>
              </w:rPr>
            </w:pPr>
            <w:r w:rsidRPr="009371A2">
              <w:rPr>
                <w:rFonts w:eastAsia="Times New Roman" w:cstheme="minorHAnsi"/>
                <w:noProof/>
              </w:rPr>
              <w:t>Kultura to jeden z kluczowych aspektów życia społecznego, stanowiący podstawowy element budowy tożsamości regionalnej i lokalnej, mający istotny wpływ zarówno na rozwój społeczeństwa, w tym budowanie wspólnoty, społeczeństwa obywatelskiego oraz postaw pro-aktywnych, jak i gospodarki oraz przestrzeni. Oddziaływanie kultury na rozwój i podnoszenie atrakcyjności regionu ma swoje odzwierciedlenie przede wszystkim w rozwoju turystyki kulturowej oraz tworzeniu atmosfery i pozytywnego wizerunku regionu. Przyczynia się to również bezpośrednio do wzrostu konkurencyjności województwa pod względem inwestycyjnym.</w:t>
            </w:r>
          </w:p>
          <w:p w14:paraId="1A95D839" w14:textId="74A9E4C9" w:rsidR="008F6FFB" w:rsidRPr="009371A2" w:rsidRDefault="008F6FFB" w:rsidP="00C1146B">
            <w:pPr>
              <w:rPr>
                <w:rFonts w:eastAsia="Times New Roman" w:cstheme="minorHAnsi"/>
                <w:noProof/>
              </w:rPr>
            </w:pPr>
            <w:r w:rsidRPr="009371A2">
              <w:rPr>
                <w:rFonts w:eastAsia="Times New Roman" w:cstheme="minorHAnsi"/>
                <w:noProof/>
              </w:rPr>
              <w:t xml:space="preserve">Wsparciem objęte zostaną </w:t>
            </w:r>
            <w:r w:rsidRPr="009371A2">
              <w:rPr>
                <w:rFonts w:cstheme="minorHAnsi"/>
              </w:rPr>
              <w:t>instytucje kultury o znaczeniu regionalnym, prowadzone lub współprowadzone przez samorząd województwa</w:t>
            </w:r>
            <w:r w:rsidRPr="009371A2">
              <w:rPr>
                <w:rFonts w:eastAsia="Times New Roman" w:cstheme="minorHAnsi"/>
                <w:noProof/>
              </w:rPr>
              <w:t>, w zakresie ich rozbudowy, przebudowy (wraz z niezbędnym wyposażeniem) oraz działania związane z ich rozwojem. Wsparcie nie będzie skierowane na budowę nowej infrastruktury kultury.</w:t>
            </w:r>
          </w:p>
          <w:p w14:paraId="0194B789" w14:textId="2D353CB7" w:rsidR="008F6FFB" w:rsidRPr="009371A2" w:rsidRDefault="008F6FFB" w:rsidP="00C1146B">
            <w:pPr>
              <w:rPr>
                <w:rFonts w:eastAsia="Times New Roman" w:cstheme="minorHAnsi"/>
                <w:noProof/>
              </w:rPr>
            </w:pPr>
            <w:r w:rsidRPr="009371A2">
              <w:rPr>
                <w:rFonts w:eastAsia="Times New Roman" w:cstheme="minorHAnsi"/>
                <w:noProof/>
              </w:rPr>
              <w:t>Wsparcie będą mogły uzyskać działania skierowane na inwestycje w infrastrukturę rowerową sprzyjającą rozwojowi ruchu turystycznego. Uzupełniajacym zakresem będzie wsparcie infrastruktury towarzyszącej, w tym m.in. toalet, wiat, punktów naprawy rowerów, parkingów, podnoszącej funkcjonalność dróg rowerowych.</w:t>
            </w:r>
          </w:p>
          <w:p w14:paraId="4151B86B" w14:textId="2886038E" w:rsidR="008F6FFB" w:rsidRPr="009371A2" w:rsidRDefault="008F6FFB" w:rsidP="00C1146B">
            <w:pPr>
              <w:rPr>
                <w:rFonts w:eastAsia="Times New Roman" w:cstheme="minorHAnsi"/>
                <w:noProof/>
              </w:rPr>
            </w:pPr>
            <w:r w:rsidRPr="009371A2">
              <w:rPr>
                <w:rFonts w:eastAsia="Times New Roman" w:cstheme="minorHAnsi"/>
                <w:noProof/>
              </w:rPr>
              <w:t>Ponadto wsparcie skierowane będzie na działania dotyczące rozwoju turystycznych szlaków  kajakowych. Uzupełniającym zakresem będzie wsparcie infrastruktury towarzyszącej.</w:t>
            </w:r>
          </w:p>
        </w:tc>
      </w:tr>
    </w:tbl>
    <w:p w14:paraId="37B45048" w14:textId="77777777" w:rsidR="00CB2D99" w:rsidRPr="009371A2" w:rsidRDefault="00CB2D99" w:rsidP="008F6FFB">
      <w:pPr>
        <w:rPr>
          <w:rFonts w:cstheme="minorHAnsi"/>
          <w:b/>
          <w:bCs/>
        </w:rPr>
      </w:pPr>
    </w:p>
    <w:p w14:paraId="248431A2" w14:textId="0CA1D6A6" w:rsidR="008F6FFB" w:rsidRPr="009371A2" w:rsidRDefault="008F6FFB" w:rsidP="008F6FFB">
      <w:pPr>
        <w:rPr>
          <w:rFonts w:cstheme="minorHAnsi"/>
          <w:b/>
          <w:bCs/>
        </w:rPr>
      </w:pPr>
      <w:r w:rsidRPr="009371A2">
        <w:rPr>
          <w:rFonts w:cstheme="minorHAnsi"/>
          <w:b/>
          <w:bCs/>
        </w:rPr>
        <w:t xml:space="preserve">Główne grupy docelowe – art. 22 ust. 3 lit. d) </w:t>
      </w:r>
      <w:proofErr w:type="spellStart"/>
      <w:r w:rsidRPr="009371A2">
        <w:rPr>
          <w:rFonts w:cstheme="minorHAnsi"/>
          <w:b/>
          <w:bCs/>
        </w:rPr>
        <w:t>ppkt</w:t>
      </w:r>
      <w:proofErr w:type="spellEnd"/>
      <w:r w:rsidRPr="009371A2">
        <w:rPr>
          <w:rFonts w:cstheme="minorHAnsi"/>
          <w:b/>
          <w:bCs/>
        </w:rPr>
        <w:t xml:space="preserve"> (iii) rozporządzenia w sprawie wspólnych przepisów:</w:t>
      </w:r>
    </w:p>
    <w:p w14:paraId="7E70E4FF" w14:textId="386C53AD" w:rsidR="008F6FFB" w:rsidRPr="009371A2" w:rsidRDefault="008F6FFB" w:rsidP="008F6FFB">
      <w:pPr>
        <w:pBdr>
          <w:top w:val="single" w:sz="4" w:space="1" w:color="auto"/>
          <w:left w:val="single" w:sz="4" w:space="4" w:color="auto"/>
          <w:bottom w:val="single" w:sz="4" w:space="0" w:color="auto"/>
          <w:right w:val="single" w:sz="4" w:space="4" w:color="auto"/>
        </w:pBdr>
        <w:rPr>
          <w:rFonts w:eastAsia="Times New Roman" w:cstheme="minorHAnsi"/>
          <w:noProof/>
        </w:rPr>
      </w:pPr>
      <w:r w:rsidRPr="009371A2">
        <w:rPr>
          <w:rFonts w:eastAsia="Times New Roman" w:cstheme="minorHAnsi"/>
          <w:noProof/>
        </w:rPr>
        <w:t>Mieszkańcy województwa dolnośląskiego, turyści, osoby podróżujące i pracownicy instytucji i przedsiębiorstw</w:t>
      </w:r>
      <w:r w:rsidR="00DC26E7">
        <w:rPr>
          <w:rFonts w:eastAsia="Times New Roman" w:cstheme="minorHAnsi"/>
          <w:noProof/>
        </w:rPr>
        <w:t>.</w:t>
      </w:r>
      <w:r w:rsidRPr="009371A2">
        <w:rPr>
          <w:rFonts w:eastAsia="Times New Roman" w:cstheme="minorHAnsi"/>
          <w:noProof/>
        </w:rPr>
        <w:t xml:space="preserve"> </w:t>
      </w:r>
    </w:p>
    <w:p w14:paraId="4C0DFFF9" w14:textId="77777777" w:rsidR="008F6FFB" w:rsidRPr="009371A2" w:rsidRDefault="008F6FFB" w:rsidP="008F6FFB">
      <w:pPr>
        <w:rPr>
          <w:rFonts w:cstheme="minorHAnsi"/>
          <w:b/>
          <w:bCs/>
        </w:rPr>
      </w:pPr>
      <w:bookmarkStart w:id="61" w:name="_Hlk80250772"/>
      <w:r w:rsidRPr="009371A2">
        <w:rPr>
          <w:rFonts w:cstheme="minorHAnsi"/>
          <w:b/>
          <w:bCs/>
        </w:rPr>
        <w:t xml:space="preserve">Działania na rzecz zapewnienia równości, włączenia społecznego i niedyskryminacji – art. 22 ust. 3 lit. d) </w:t>
      </w:r>
      <w:proofErr w:type="spellStart"/>
      <w:r w:rsidRPr="009371A2">
        <w:rPr>
          <w:rFonts w:cstheme="minorHAnsi"/>
          <w:b/>
          <w:bCs/>
        </w:rPr>
        <w:t>ppkt</w:t>
      </w:r>
      <w:proofErr w:type="spellEnd"/>
      <w:r w:rsidRPr="009371A2">
        <w:rPr>
          <w:rFonts w:cstheme="minorHAnsi"/>
          <w:b/>
          <w:bCs/>
        </w:rPr>
        <w:t xml:space="preserve"> (iv) rozporządzenia w sprawie wspólnych przepisów i art. 6 rozporządzenia w sprawie EFS+</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056"/>
      </w:tblGrid>
      <w:tr w:rsidR="008F6FFB" w:rsidRPr="009371A2" w14:paraId="3E689047" w14:textId="77777777" w:rsidTr="00C1146B">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021DEAE" w14:textId="346BD28D" w:rsidR="008F6FFB" w:rsidRPr="009371A2" w:rsidRDefault="001735BC" w:rsidP="00C1146B">
            <w:pPr>
              <w:rPr>
                <w:rFonts w:cstheme="minorHAnsi"/>
              </w:rPr>
            </w:pPr>
            <w:r w:rsidRPr="001735BC">
              <w:rPr>
                <w:rFonts w:cstheme="minorHAnsi"/>
              </w:rPr>
              <w:t xml:space="preserve">W ramach celu szczegółowego przestrzegane będą zasady horyzontalne, o których mowa w art. 3 Traktatu o Unii Europejskiej oraz w art. 10 Traktatu o Funkcjonowaniu Unii Europejskiej, z uwzględnieniem Karty Praw podstawowych Unii Europejskiej, Konwencji ONZ o prawach osób niepełnosprawnych (Konwencja ONZ) oraz art. 9 Rozporządzenia Ogólnego, jak również właściwe przepisy krajowe oraz stosowne wytyczne ministra właściwego ds. rozwoju regionalnego. Realizacja projektów oraz wdrażanie wsparcia w ramach celu szczegółowego realizowane będzie z uwzględnieniem horyzontalnej zasady równości szans i niedyskryminacji, w tym dostępności dla osób z niepełnosprawnościami. Istotą tej zasady jest poszanowanie fundamentalnych praw człowieka określonych w Karcie Praw Podstawowych Unii Europejskiej na wszystkich etapach realizacji od przygotowania, poprzez wdrażanie, aż po monitorowanie i ewaluację, a także kontrolę i promocję. Przestrzeganie zasady równości szans i zapobiegania dyskryminacji ze względu na płeć, rasę lub pochodzenie </w:t>
            </w:r>
            <w:r w:rsidRPr="001735BC">
              <w:rPr>
                <w:rFonts w:cstheme="minorHAnsi"/>
              </w:rPr>
              <w:lastRenderedPageBreak/>
              <w:t>etniczne, religię lub światopogląd, niepełnosprawność, wiek lub orientację seksualną odzwierciedlone zostanie poprzez realizację Programu. Wdrażane w ramach celu szczegółowego działania wpływać będą na eliminację barier fizycznych, socjalnych, społecznych, finansowych i opierać się będą na przestrzeganiu antydyskryminacyjnej polityki oraz wyrównywaniu szans we wszystkich kierunkach interwencji. Fundusze polityki spójności pozwalają na wdrażanie środków, które bezpośrednio wpływają na zapewnienie równości, włączenia społecznego i niedyskryminację w różnych aspektach życia.</w:t>
            </w:r>
          </w:p>
        </w:tc>
      </w:tr>
    </w:tbl>
    <w:p w14:paraId="4C73D02E" w14:textId="77777777" w:rsidR="008F6FFB" w:rsidRPr="009371A2" w:rsidRDefault="008F6FFB" w:rsidP="008F6FFB">
      <w:pPr>
        <w:rPr>
          <w:rFonts w:cstheme="minorHAnsi"/>
          <w:b/>
          <w:bCs/>
        </w:rPr>
      </w:pPr>
      <w:r w:rsidRPr="009371A2">
        <w:rPr>
          <w:rFonts w:cstheme="minorHAnsi"/>
          <w:b/>
          <w:bCs/>
        </w:rPr>
        <w:lastRenderedPageBreak/>
        <w:t xml:space="preserve">Wskazanie konkretnych terytoriów objętych wsparciem, z uwzględnieniem planowanego wykorzystania narzędzi terytorialnych – art. 22 ust. 3 lit. d) </w:t>
      </w:r>
      <w:proofErr w:type="spellStart"/>
      <w:r w:rsidRPr="009371A2">
        <w:rPr>
          <w:rFonts w:cstheme="minorHAnsi"/>
          <w:b/>
          <w:bCs/>
        </w:rPr>
        <w:t>ppkt</w:t>
      </w:r>
      <w:proofErr w:type="spellEnd"/>
      <w:r w:rsidRPr="009371A2">
        <w:rPr>
          <w:rFonts w:cstheme="minorHAnsi"/>
          <w:b/>
          <w:bCs/>
        </w:rPr>
        <w:t xml:space="preserve"> (v) rozporządzenia w sprawie wspólnych przepisów</w:t>
      </w:r>
    </w:p>
    <w:p w14:paraId="12064D21" w14:textId="2ED2E85E" w:rsidR="008F6FFB" w:rsidRPr="009371A2" w:rsidRDefault="008F6FFB" w:rsidP="008F6FFB">
      <w:pPr>
        <w:pBdr>
          <w:top w:val="single" w:sz="4" w:space="1" w:color="auto"/>
          <w:left w:val="single" w:sz="4" w:space="4" w:color="auto"/>
          <w:bottom w:val="single" w:sz="4" w:space="1" w:color="auto"/>
          <w:right w:val="single" w:sz="4" w:space="4" w:color="auto"/>
        </w:pBdr>
        <w:rPr>
          <w:rFonts w:eastAsia="Times New Roman" w:cstheme="minorHAnsi"/>
          <w:noProof/>
        </w:rPr>
      </w:pPr>
      <w:r w:rsidRPr="009371A2">
        <w:rPr>
          <w:rFonts w:eastAsia="Times New Roman" w:cstheme="minorHAnsi"/>
          <w:noProof/>
        </w:rPr>
        <w:t>Interwencja prowadzona będzie na terenie całego województwa. Wsparcie w zakresie instrumentów terytorialnych do uzupełnienia na dalszym etapie prac</w:t>
      </w:r>
      <w:r w:rsidR="00DC26E7">
        <w:rPr>
          <w:rFonts w:eastAsia="Times New Roman" w:cstheme="minorHAnsi"/>
          <w:noProof/>
        </w:rPr>
        <w:t>.</w:t>
      </w:r>
    </w:p>
    <w:bookmarkEnd w:id="61"/>
    <w:p w14:paraId="16C9AB5B" w14:textId="77777777" w:rsidR="008F6FFB" w:rsidRPr="009371A2" w:rsidRDefault="008F6FFB" w:rsidP="008F6FFB">
      <w:pPr>
        <w:rPr>
          <w:rFonts w:cstheme="minorHAnsi"/>
          <w:b/>
          <w:bCs/>
        </w:rPr>
      </w:pPr>
      <w:r w:rsidRPr="009371A2">
        <w:rPr>
          <w:rFonts w:cstheme="minorHAnsi"/>
          <w:b/>
          <w:bCs/>
        </w:rPr>
        <w:t xml:space="preserve">Działania międzyregionalne, transgraniczne i transnarodowe – art. 22 ust. 3 lit. d) </w:t>
      </w:r>
      <w:proofErr w:type="spellStart"/>
      <w:r w:rsidRPr="009371A2">
        <w:rPr>
          <w:rFonts w:cstheme="minorHAnsi"/>
          <w:b/>
          <w:bCs/>
        </w:rPr>
        <w:t>ppkt</w:t>
      </w:r>
      <w:proofErr w:type="spellEnd"/>
      <w:r w:rsidRPr="009371A2">
        <w:rPr>
          <w:rFonts w:cstheme="minorHAnsi"/>
          <w:b/>
          <w:bCs/>
        </w:rPr>
        <w:t xml:space="preserve"> (vi) rozporządzenia w sprawie wspólnych przepisów</w:t>
      </w:r>
    </w:p>
    <w:p w14:paraId="51BF76A8" w14:textId="4B192969" w:rsidR="008F6FFB" w:rsidRPr="009371A2" w:rsidRDefault="00B1369D" w:rsidP="008F6FFB">
      <w:pPr>
        <w:pBdr>
          <w:top w:val="single" w:sz="4" w:space="1" w:color="auto"/>
          <w:left w:val="single" w:sz="4" w:space="4" w:color="auto"/>
          <w:bottom w:val="single" w:sz="4" w:space="1" w:color="auto"/>
          <w:right w:val="single" w:sz="4" w:space="4" w:color="auto"/>
        </w:pBdr>
        <w:rPr>
          <w:rFonts w:eastAsia="Times New Roman" w:cstheme="minorHAnsi"/>
          <w:noProof/>
        </w:rPr>
      </w:pPr>
      <w:r w:rsidRPr="00B1369D">
        <w:rPr>
          <w:rFonts w:eastAsia="Times New Roman" w:cstheme="minorHAnsi"/>
          <w:noProof/>
        </w:rPr>
        <w:t xml:space="preserve">Ze względu na specyfikę wskazanego obszaru wsparcia nie wyklucza się w ramach tego celu szczegółowego możliwości realizacji przedsięwzięć międzyregionalnych i transnarodowych. </w:t>
      </w:r>
      <w:r w:rsidR="00450C6F" w:rsidRPr="00450C6F">
        <w:rPr>
          <w:rFonts w:eastAsia="Times New Roman" w:cstheme="minorHAnsi"/>
          <w:noProof/>
        </w:rPr>
        <w:t>Na etapie tworzenia programu nie wskazano konkretnych propozycji projektów wychodzących poza obszar geograficzny programu regionalnego. Nie mniej jednak zapewniona zostanie komplementarność pomiędzy programami, w tym transgranicznymi oraz pomiędzy poszczególnymi funduszami w ramach prowadzonych interwencji.</w:t>
      </w:r>
    </w:p>
    <w:p w14:paraId="3937F881" w14:textId="77777777" w:rsidR="008F6FFB" w:rsidRPr="009371A2" w:rsidRDefault="008F6FFB" w:rsidP="008F6FFB">
      <w:pPr>
        <w:rPr>
          <w:rFonts w:cstheme="minorHAnsi"/>
          <w:b/>
          <w:bCs/>
        </w:rPr>
      </w:pPr>
      <w:r w:rsidRPr="009371A2">
        <w:rPr>
          <w:rFonts w:cstheme="minorHAnsi"/>
          <w:b/>
          <w:bCs/>
        </w:rPr>
        <w:t xml:space="preserve">Planowane wykorzystanie instrumentów finansowych – art. 22 ust. 3 lit. d) </w:t>
      </w:r>
      <w:proofErr w:type="spellStart"/>
      <w:r w:rsidRPr="009371A2">
        <w:rPr>
          <w:rFonts w:cstheme="minorHAnsi"/>
          <w:b/>
          <w:bCs/>
        </w:rPr>
        <w:t>ppkt</w:t>
      </w:r>
      <w:proofErr w:type="spellEnd"/>
      <w:r w:rsidRPr="009371A2">
        <w:rPr>
          <w:rFonts w:cstheme="minorHAnsi"/>
          <w:b/>
          <w:bCs/>
        </w:rPr>
        <w:t xml:space="preserve"> (vii) rozporządzenia w sprawie wspólnych przepisów</w:t>
      </w:r>
    </w:p>
    <w:p w14:paraId="33452ECD" w14:textId="77777777" w:rsidR="008F6FFB" w:rsidRPr="009371A2" w:rsidRDefault="008F6FFB" w:rsidP="008F6FFB">
      <w:pPr>
        <w:pBdr>
          <w:top w:val="single" w:sz="4" w:space="1" w:color="auto"/>
          <w:left w:val="single" w:sz="4" w:space="4" w:color="auto"/>
          <w:bottom w:val="single" w:sz="4" w:space="1" w:color="auto"/>
          <w:right w:val="single" w:sz="4" w:space="4" w:color="auto"/>
        </w:pBdr>
        <w:rPr>
          <w:rFonts w:eastAsia="Times New Roman" w:cstheme="minorHAnsi"/>
          <w:noProof/>
        </w:rPr>
      </w:pPr>
      <w:r w:rsidRPr="009371A2">
        <w:rPr>
          <w:rFonts w:eastAsia="Times New Roman" w:cstheme="minorHAnsi"/>
          <w:noProof/>
        </w:rPr>
        <w:t>Całość celu szczegółowego będzie realizowana poprzez wsparcie dotacyjne. Nie przewiduje się zastosowania instrumentów finansowych.</w:t>
      </w:r>
    </w:p>
    <w:p w14:paraId="3A1CA43A" w14:textId="77777777" w:rsidR="00721CB9" w:rsidRDefault="00721CB9" w:rsidP="008F6FFB">
      <w:pPr>
        <w:spacing w:before="240" w:after="240"/>
        <w:rPr>
          <w:rFonts w:eastAsia="Times New Roman" w:cstheme="minorHAnsi"/>
          <w:noProof/>
        </w:rPr>
        <w:sectPr w:rsidR="00721CB9">
          <w:pgSz w:w="11906" w:h="16838"/>
          <w:pgMar w:top="1417" w:right="1417" w:bottom="1417" w:left="1417" w:header="708" w:footer="708" w:gutter="0"/>
          <w:cols w:space="708"/>
          <w:docGrid w:linePitch="360"/>
        </w:sectPr>
      </w:pPr>
    </w:p>
    <w:p w14:paraId="4572770F" w14:textId="78A07066" w:rsidR="00721CB9" w:rsidRPr="009371A2" w:rsidRDefault="00F9643C" w:rsidP="009A7AAE">
      <w:pPr>
        <w:pStyle w:val="Nagwek3"/>
        <w:rPr>
          <w:rFonts w:eastAsia="Times New Roman"/>
          <w:noProof/>
        </w:rPr>
      </w:pPr>
      <w:bookmarkStart w:id="62" w:name="_Toc93314667"/>
      <w:r>
        <w:rPr>
          <w:noProof/>
        </w:rPr>
        <w:lastRenderedPageBreak/>
        <w:t>2.1.</w:t>
      </w:r>
      <w:r w:rsidR="00721CB9" w:rsidRPr="009371A2">
        <w:rPr>
          <w:noProof/>
        </w:rPr>
        <w:t>4.2.2 Wskaźniki</w:t>
      </w:r>
      <w:r w:rsidR="00721CB9" w:rsidRPr="009371A2">
        <w:rPr>
          <w:noProof/>
          <w:vertAlign w:val="superscript"/>
        </w:rPr>
        <w:footnoteReference w:id="23"/>
      </w:r>
      <w:bookmarkEnd w:id="62"/>
    </w:p>
    <w:p w14:paraId="534E4228" w14:textId="6BC6C7CF" w:rsidR="00721CB9" w:rsidRPr="009371A2" w:rsidRDefault="00721CB9" w:rsidP="00721CB9">
      <w:pPr>
        <w:rPr>
          <w:rFonts w:cstheme="minorHAnsi"/>
          <w:b/>
          <w:bCs/>
        </w:rPr>
      </w:pPr>
      <w:r w:rsidRPr="009371A2">
        <w:rPr>
          <w:rFonts w:cstheme="minorHAnsi"/>
          <w:b/>
          <w:bCs/>
        </w:rPr>
        <w:t xml:space="preserve">Podstawa prawna: art. 22 ust. 3 lit. d) </w:t>
      </w:r>
      <w:proofErr w:type="spellStart"/>
      <w:r w:rsidRPr="009371A2">
        <w:rPr>
          <w:rFonts w:cstheme="minorHAnsi"/>
          <w:b/>
          <w:bCs/>
        </w:rPr>
        <w:t>ppkt</w:t>
      </w:r>
      <w:proofErr w:type="spellEnd"/>
      <w:r w:rsidRPr="009371A2">
        <w:rPr>
          <w:rFonts w:cstheme="minorHAnsi"/>
          <w:b/>
          <w:bCs/>
        </w:rPr>
        <w:t xml:space="preserve"> (ii) rozporządzenia w sprawie wspólnych przepisów oraz art. 8 rozporządzenia w sprawie EFRR</w:t>
      </w:r>
      <w:r w:rsidR="006C43E6">
        <w:rPr>
          <w:rFonts w:cstheme="minorHAnsi"/>
          <w:b/>
          <w:bCs/>
        </w:rPr>
        <w:t>, EFS+</w:t>
      </w:r>
      <w:r w:rsidRPr="009371A2">
        <w:rPr>
          <w:rFonts w:cstheme="minorHAnsi"/>
          <w:b/>
          <w:bCs/>
        </w:rPr>
        <w:t xml:space="preserve"> i Funduszu Spójności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8"/>
        <w:gridCol w:w="1713"/>
        <w:gridCol w:w="1147"/>
        <w:gridCol w:w="1452"/>
        <w:gridCol w:w="1853"/>
        <w:gridCol w:w="2742"/>
        <w:gridCol w:w="1329"/>
        <w:gridCol w:w="1206"/>
        <w:gridCol w:w="1332"/>
      </w:tblGrid>
      <w:tr w:rsidR="00721CB9" w:rsidRPr="009371A2" w14:paraId="29354370" w14:textId="77777777" w:rsidTr="00EB44D1">
        <w:trPr>
          <w:trHeight w:val="425"/>
        </w:trPr>
        <w:tc>
          <w:tcPr>
            <w:tcW w:w="5000" w:type="pct"/>
            <w:gridSpan w:val="9"/>
          </w:tcPr>
          <w:p w14:paraId="7C4CCBD9" w14:textId="77777777" w:rsidR="00721CB9" w:rsidRPr="009371A2" w:rsidRDefault="00721CB9" w:rsidP="00EB44D1">
            <w:pPr>
              <w:rPr>
                <w:rFonts w:cstheme="minorHAnsi"/>
                <w:b/>
                <w:noProof/>
              </w:rPr>
            </w:pPr>
            <w:r w:rsidRPr="009371A2">
              <w:rPr>
                <w:rFonts w:cstheme="minorHAnsi"/>
                <w:b/>
                <w:noProof/>
              </w:rPr>
              <w:t>Tabela 2: Wskaźniki produktu</w:t>
            </w:r>
          </w:p>
        </w:tc>
      </w:tr>
      <w:tr w:rsidR="00721CB9" w:rsidRPr="009371A2" w14:paraId="5541C94A" w14:textId="77777777" w:rsidTr="00EB44D1">
        <w:trPr>
          <w:trHeight w:val="1647"/>
        </w:trPr>
        <w:tc>
          <w:tcPr>
            <w:tcW w:w="435" w:type="pct"/>
          </w:tcPr>
          <w:p w14:paraId="7B68E00C" w14:textId="77777777" w:rsidR="00721CB9" w:rsidRPr="009371A2" w:rsidRDefault="00721CB9" w:rsidP="00EB44D1">
            <w:pPr>
              <w:rPr>
                <w:rFonts w:cstheme="minorHAnsi"/>
                <w:b/>
                <w:noProof/>
              </w:rPr>
            </w:pPr>
            <w:r w:rsidRPr="009371A2">
              <w:rPr>
                <w:rFonts w:cstheme="minorHAnsi"/>
                <w:b/>
                <w:noProof/>
              </w:rPr>
              <w:t xml:space="preserve">Priorytet </w:t>
            </w:r>
          </w:p>
        </w:tc>
        <w:tc>
          <w:tcPr>
            <w:tcW w:w="612" w:type="pct"/>
          </w:tcPr>
          <w:p w14:paraId="01682DB1" w14:textId="77777777" w:rsidR="00721CB9" w:rsidRPr="009371A2" w:rsidRDefault="00721CB9" w:rsidP="00EB44D1">
            <w:pPr>
              <w:rPr>
                <w:rFonts w:cstheme="minorHAnsi"/>
                <w:b/>
                <w:noProof/>
              </w:rPr>
            </w:pPr>
            <w:r w:rsidRPr="009371A2">
              <w:rPr>
                <w:rFonts w:cstheme="minorHAnsi"/>
                <w:b/>
                <w:noProof/>
              </w:rPr>
              <w:t>Cel szczegółowy (cel „Zatrudnienie i wzrost”) lub obszar wsparcia (EFMR)</w:t>
            </w:r>
          </w:p>
        </w:tc>
        <w:tc>
          <w:tcPr>
            <w:tcW w:w="410" w:type="pct"/>
          </w:tcPr>
          <w:p w14:paraId="14AD8033" w14:textId="77777777" w:rsidR="00721CB9" w:rsidRPr="009371A2" w:rsidRDefault="00721CB9" w:rsidP="00EB44D1">
            <w:pPr>
              <w:rPr>
                <w:rFonts w:cstheme="minorHAnsi"/>
                <w:b/>
                <w:noProof/>
              </w:rPr>
            </w:pPr>
            <w:r w:rsidRPr="009371A2">
              <w:rPr>
                <w:rFonts w:cstheme="minorHAnsi"/>
                <w:b/>
                <w:noProof/>
              </w:rPr>
              <w:t>Fundusz</w:t>
            </w:r>
          </w:p>
        </w:tc>
        <w:tc>
          <w:tcPr>
            <w:tcW w:w="519" w:type="pct"/>
          </w:tcPr>
          <w:p w14:paraId="5F1BCE0A" w14:textId="77777777" w:rsidR="00721CB9" w:rsidRPr="009371A2" w:rsidRDefault="00721CB9" w:rsidP="00EB44D1">
            <w:pPr>
              <w:rPr>
                <w:rFonts w:cstheme="minorHAnsi"/>
                <w:b/>
                <w:noProof/>
              </w:rPr>
            </w:pPr>
            <w:r w:rsidRPr="009371A2">
              <w:rPr>
                <w:rFonts w:cstheme="minorHAnsi"/>
                <w:b/>
                <w:noProof/>
              </w:rPr>
              <w:t>Kategoria regionu</w:t>
            </w:r>
          </w:p>
        </w:tc>
        <w:tc>
          <w:tcPr>
            <w:tcW w:w="662" w:type="pct"/>
          </w:tcPr>
          <w:p w14:paraId="48BC2CBD" w14:textId="77777777" w:rsidR="00721CB9" w:rsidRPr="009371A2" w:rsidRDefault="00721CB9" w:rsidP="00EB44D1">
            <w:pPr>
              <w:rPr>
                <w:rFonts w:cstheme="minorHAnsi"/>
                <w:b/>
                <w:noProof/>
              </w:rPr>
            </w:pPr>
            <w:r w:rsidRPr="009371A2">
              <w:rPr>
                <w:rFonts w:cstheme="minorHAnsi"/>
                <w:b/>
                <w:noProof/>
              </w:rPr>
              <w:t>Nr identyfikacyjny [5]</w:t>
            </w:r>
          </w:p>
        </w:tc>
        <w:tc>
          <w:tcPr>
            <w:tcW w:w="980" w:type="pct"/>
            <w:shd w:val="clear" w:color="auto" w:fill="auto"/>
          </w:tcPr>
          <w:p w14:paraId="760D1B62" w14:textId="77777777" w:rsidR="00721CB9" w:rsidRPr="009371A2" w:rsidRDefault="00721CB9" w:rsidP="00EB44D1">
            <w:pPr>
              <w:rPr>
                <w:rFonts w:cstheme="minorHAnsi"/>
                <w:b/>
                <w:noProof/>
              </w:rPr>
            </w:pPr>
            <w:r w:rsidRPr="009371A2">
              <w:rPr>
                <w:rFonts w:cstheme="minorHAnsi"/>
                <w:b/>
                <w:noProof/>
              </w:rPr>
              <w:t xml:space="preserve">Wskaźnik [255] </w:t>
            </w:r>
          </w:p>
        </w:tc>
        <w:tc>
          <w:tcPr>
            <w:tcW w:w="475" w:type="pct"/>
          </w:tcPr>
          <w:p w14:paraId="6FE07ECD" w14:textId="77777777" w:rsidR="00721CB9" w:rsidRPr="009371A2" w:rsidRDefault="00721CB9" w:rsidP="00EB44D1">
            <w:pPr>
              <w:rPr>
                <w:rFonts w:cstheme="minorHAnsi"/>
                <w:b/>
                <w:noProof/>
              </w:rPr>
            </w:pPr>
            <w:r w:rsidRPr="009371A2">
              <w:rPr>
                <w:rFonts w:cstheme="minorHAnsi"/>
                <w:b/>
                <w:noProof/>
              </w:rPr>
              <w:t>Jednostka miary</w:t>
            </w:r>
          </w:p>
        </w:tc>
        <w:tc>
          <w:tcPr>
            <w:tcW w:w="431" w:type="pct"/>
            <w:shd w:val="clear" w:color="auto" w:fill="auto"/>
          </w:tcPr>
          <w:p w14:paraId="126D7696" w14:textId="77777777" w:rsidR="00721CB9" w:rsidRPr="009371A2" w:rsidRDefault="00721CB9" w:rsidP="00EB44D1">
            <w:pPr>
              <w:rPr>
                <w:rFonts w:cstheme="minorHAnsi"/>
                <w:b/>
                <w:noProof/>
              </w:rPr>
            </w:pPr>
            <w:r w:rsidRPr="009371A2">
              <w:rPr>
                <w:rFonts w:cstheme="minorHAnsi"/>
                <w:b/>
                <w:noProof/>
              </w:rPr>
              <w:t>Cel pośredni (2024)</w:t>
            </w:r>
          </w:p>
          <w:p w14:paraId="0C6B1291" w14:textId="77777777" w:rsidR="00721CB9" w:rsidRPr="009371A2" w:rsidRDefault="00721CB9" w:rsidP="00EB44D1">
            <w:pPr>
              <w:rPr>
                <w:rFonts w:cstheme="minorHAnsi"/>
                <w:b/>
                <w:noProof/>
              </w:rPr>
            </w:pPr>
          </w:p>
        </w:tc>
        <w:tc>
          <w:tcPr>
            <w:tcW w:w="475" w:type="pct"/>
            <w:shd w:val="clear" w:color="auto" w:fill="auto"/>
          </w:tcPr>
          <w:p w14:paraId="02B3EF64" w14:textId="77777777" w:rsidR="00721CB9" w:rsidRPr="009371A2" w:rsidRDefault="00721CB9" w:rsidP="00EB44D1">
            <w:pPr>
              <w:rPr>
                <w:rFonts w:cstheme="minorHAnsi"/>
                <w:b/>
                <w:noProof/>
              </w:rPr>
            </w:pPr>
            <w:r w:rsidRPr="009371A2">
              <w:rPr>
                <w:rFonts w:cstheme="minorHAnsi"/>
                <w:b/>
                <w:noProof/>
              </w:rPr>
              <w:t>Cel (2029)</w:t>
            </w:r>
          </w:p>
          <w:p w14:paraId="4BF370F8" w14:textId="77777777" w:rsidR="00721CB9" w:rsidRPr="009371A2" w:rsidRDefault="00721CB9" w:rsidP="00EB44D1">
            <w:pPr>
              <w:rPr>
                <w:rFonts w:cstheme="minorHAnsi"/>
                <w:b/>
                <w:noProof/>
              </w:rPr>
            </w:pPr>
          </w:p>
        </w:tc>
      </w:tr>
      <w:tr w:rsidR="00721CB9" w:rsidRPr="009371A2" w14:paraId="66005A27" w14:textId="77777777" w:rsidTr="00EB44D1">
        <w:trPr>
          <w:trHeight w:val="340"/>
        </w:trPr>
        <w:tc>
          <w:tcPr>
            <w:tcW w:w="435" w:type="pct"/>
          </w:tcPr>
          <w:p w14:paraId="57D3FBA4" w14:textId="77777777" w:rsidR="00721CB9" w:rsidRPr="009371A2" w:rsidRDefault="00721CB9" w:rsidP="00EB44D1">
            <w:pPr>
              <w:rPr>
                <w:rFonts w:cstheme="minorHAnsi"/>
                <w:noProof/>
              </w:rPr>
            </w:pPr>
          </w:p>
        </w:tc>
        <w:tc>
          <w:tcPr>
            <w:tcW w:w="612" w:type="pct"/>
          </w:tcPr>
          <w:p w14:paraId="7A69A1A9" w14:textId="77777777" w:rsidR="00721CB9" w:rsidRPr="009371A2" w:rsidRDefault="00721CB9" w:rsidP="00EB44D1">
            <w:pPr>
              <w:rPr>
                <w:rFonts w:cstheme="minorHAnsi"/>
                <w:noProof/>
              </w:rPr>
            </w:pPr>
          </w:p>
        </w:tc>
        <w:tc>
          <w:tcPr>
            <w:tcW w:w="410" w:type="pct"/>
          </w:tcPr>
          <w:p w14:paraId="416BBD7E" w14:textId="77777777" w:rsidR="00721CB9" w:rsidRPr="009371A2" w:rsidRDefault="00721CB9" w:rsidP="00EB44D1">
            <w:pPr>
              <w:rPr>
                <w:rFonts w:cstheme="minorHAnsi"/>
                <w:noProof/>
                <w:sz w:val="16"/>
                <w:szCs w:val="18"/>
              </w:rPr>
            </w:pPr>
            <w:r w:rsidRPr="009371A2">
              <w:rPr>
                <w:rFonts w:cstheme="minorHAnsi"/>
                <w:noProof/>
                <w:sz w:val="16"/>
                <w:szCs w:val="18"/>
              </w:rPr>
              <w:t>EFRR</w:t>
            </w:r>
          </w:p>
        </w:tc>
        <w:tc>
          <w:tcPr>
            <w:tcW w:w="519" w:type="pct"/>
          </w:tcPr>
          <w:p w14:paraId="5D51503B" w14:textId="77777777" w:rsidR="00721CB9" w:rsidRPr="009371A2" w:rsidRDefault="00721CB9" w:rsidP="00EB44D1">
            <w:pPr>
              <w:rPr>
                <w:rFonts w:cstheme="minorHAnsi"/>
                <w:noProof/>
                <w:sz w:val="16"/>
                <w:szCs w:val="18"/>
              </w:rPr>
            </w:pPr>
            <w:r w:rsidRPr="009371A2">
              <w:rPr>
                <w:rFonts w:cstheme="minorHAnsi"/>
                <w:noProof/>
                <w:sz w:val="16"/>
                <w:szCs w:val="18"/>
              </w:rPr>
              <w:t>przejściowy</w:t>
            </w:r>
          </w:p>
        </w:tc>
        <w:tc>
          <w:tcPr>
            <w:tcW w:w="662" w:type="pct"/>
          </w:tcPr>
          <w:p w14:paraId="137FCFE3" w14:textId="35BC54C6" w:rsidR="00721CB9" w:rsidRPr="009371A2" w:rsidRDefault="001C25ED" w:rsidP="00EB44D1">
            <w:pPr>
              <w:rPr>
                <w:rFonts w:cstheme="minorHAnsi"/>
                <w:noProof/>
                <w:sz w:val="16"/>
                <w:szCs w:val="18"/>
              </w:rPr>
            </w:pPr>
            <w:r w:rsidRPr="001C25ED">
              <w:rPr>
                <w:rFonts w:cstheme="minorHAnsi"/>
                <w:noProof/>
                <w:sz w:val="16"/>
                <w:szCs w:val="18"/>
              </w:rPr>
              <w:t>PLRO141</w:t>
            </w:r>
          </w:p>
        </w:tc>
        <w:tc>
          <w:tcPr>
            <w:tcW w:w="980" w:type="pct"/>
            <w:shd w:val="clear" w:color="auto" w:fill="auto"/>
          </w:tcPr>
          <w:p w14:paraId="2956F2E2" w14:textId="77777777" w:rsidR="00721CB9" w:rsidRPr="009371A2" w:rsidRDefault="00721CB9" w:rsidP="00EB44D1">
            <w:pPr>
              <w:rPr>
                <w:rFonts w:cstheme="minorHAnsi"/>
                <w:noProof/>
                <w:sz w:val="16"/>
                <w:szCs w:val="18"/>
              </w:rPr>
            </w:pPr>
            <w:r w:rsidRPr="009371A2">
              <w:rPr>
                <w:rFonts w:cstheme="minorHAnsi"/>
                <w:noProof/>
                <w:sz w:val="16"/>
                <w:szCs w:val="18"/>
              </w:rPr>
              <w:t>Liczba instytucji kultury objętych wsparciem</w:t>
            </w:r>
          </w:p>
          <w:p w14:paraId="07B0A385" w14:textId="77777777" w:rsidR="00721CB9" w:rsidRPr="009371A2" w:rsidRDefault="00721CB9" w:rsidP="00EB44D1">
            <w:pPr>
              <w:rPr>
                <w:rFonts w:cstheme="minorHAnsi"/>
                <w:noProof/>
                <w:sz w:val="16"/>
                <w:szCs w:val="18"/>
              </w:rPr>
            </w:pPr>
          </w:p>
          <w:p w14:paraId="1E7DC982" w14:textId="77777777" w:rsidR="00721CB9" w:rsidRPr="009371A2" w:rsidRDefault="00721CB9" w:rsidP="00EB44D1">
            <w:pPr>
              <w:rPr>
                <w:rFonts w:cstheme="minorHAnsi"/>
                <w:noProof/>
                <w:sz w:val="16"/>
                <w:szCs w:val="18"/>
              </w:rPr>
            </w:pPr>
          </w:p>
        </w:tc>
        <w:tc>
          <w:tcPr>
            <w:tcW w:w="475" w:type="pct"/>
          </w:tcPr>
          <w:p w14:paraId="5AA84FCD" w14:textId="77777777" w:rsidR="00721CB9" w:rsidRPr="009371A2" w:rsidRDefault="00721CB9" w:rsidP="00EB44D1">
            <w:pPr>
              <w:rPr>
                <w:rFonts w:cstheme="minorHAnsi"/>
                <w:noProof/>
                <w:sz w:val="16"/>
                <w:szCs w:val="18"/>
              </w:rPr>
            </w:pPr>
            <w:r w:rsidRPr="009371A2">
              <w:rPr>
                <w:rFonts w:cstheme="minorHAnsi"/>
                <w:noProof/>
                <w:sz w:val="16"/>
                <w:szCs w:val="18"/>
              </w:rPr>
              <w:t>szt</w:t>
            </w:r>
          </w:p>
        </w:tc>
        <w:tc>
          <w:tcPr>
            <w:tcW w:w="431" w:type="pct"/>
            <w:shd w:val="clear" w:color="auto" w:fill="auto"/>
          </w:tcPr>
          <w:p w14:paraId="060A4192" w14:textId="77777777" w:rsidR="00721CB9" w:rsidRPr="009371A2" w:rsidRDefault="00721CB9" w:rsidP="00EB44D1">
            <w:pPr>
              <w:rPr>
                <w:rFonts w:cstheme="minorHAnsi"/>
                <w:noProof/>
              </w:rPr>
            </w:pPr>
          </w:p>
        </w:tc>
        <w:tc>
          <w:tcPr>
            <w:tcW w:w="475" w:type="pct"/>
            <w:shd w:val="clear" w:color="auto" w:fill="auto"/>
          </w:tcPr>
          <w:p w14:paraId="52822633" w14:textId="77777777" w:rsidR="00721CB9" w:rsidRPr="009371A2" w:rsidRDefault="00721CB9" w:rsidP="00EB44D1">
            <w:pPr>
              <w:rPr>
                <w:rFonts w:cstheme="minorHAnsi"/>
                <w:noProof/>
              </w:rPr>
            </w:pPr>
          </w:p>
        </w:tc>
      </w:tr>
      <w:tr w:rsidR="00721CB9" w:rsidRPr="009371A2" w14:paraId="794DD35A" w14:textId="77777777" w:rsidTr="00EB44D1">
        <w:trPr>
          <w:trHeight w:val="332"/>
        </w:trPr>
        <w:tc>
          <w:tcPr>
            <w:tcW w:w="435" w:type="pct"/>
          </w:tcPr>
          <w:p w14:paraId="368F6C06" w14:textId="77777777" w:rsidR="00721CB9" w:rsidRPr="009371A2" w:rsidRDefault="00721CB9" w:rsidP="00EB44D1">
            <w:pPr>
              <w:rPr>
                <w:rFonts w:cstheme="minorHAnsi"/>
                <w:noProof/>
              </w:rPr>
            </w:pPr>
          </w:p>
        </w:tc>
        <w:tc>
          <w:tcPr>
            <w:tcW w:w="612" w:type="pct"/>
          </w:tcPr>
          <w:p w14:paraId="37300490" w14:textId="77777777" w:rsidR="00721CB9" w:rsidRPr="009371A2" w:rsidRDefault="00721CB9" w:rsidP="00EB44D1">
            <w:pPr>
              <w:rPr>
                <w:rFonts w:cstheme="minorHAnsi"/>
                <w:noProof/>
              </w:rPr>
            </w:pPr>
          </w:p>
        </w:tc>
        <w:tc>
          <w:tcPr>
            <w:tcW w:w="410" w:type="pct"/>
          </w:tcPr>
          <w:p w14:paraId="482BCEBF" w14:textId="77777777" w:rsidR="00721CB9" w:rsidRPr="009371A2" w:rsidRDefault="00721CB9" w:rsidP="00EB44D1">
            <w:pPr>
              <w:rPr>
                <w:rFonts w:cstheme="minorHAnsi"/>
                <w:noProof/>
                <w:sz w:val="16"/>
                <w:szCs w:val="18"/>
              </w:rPr>
            </w:pPr>
            <w:r w:rsidRPr="009371A2">
              <w:rPr>
                <w:rFonts w:cstheme="minorHAnsi"/>
                <w:noProof/>
                <w:sz w:val="16"/>
                <w:szCs w:val="18"/>
              </w:rPr>
              <w:t>EFRR</w:t>
            </w:r>
          </w:p>
        </w:tc>
        <w:tc>
          <w:tcPr>
            <w:tcW w:w="519" w:type="pct"/>
          </w:tcPr>
          <w:p w14:paraId="53A74556" w14:textId="77777777" w:rsidR="00721CB9" w:rsidRPr="009371A2" w:rsidRDefault="00721CB9" w:rsidP="00EB44D1">
            <w:pPr>
              <w:rPr>
                <w:rFonts w:cstheme="minorHAnsi"/>
                <w:noProof/>
                <w:sz w:val="16"/>
                <w:szCs w:val="18"/>
              </w:rPr>
            </w:pPr>
            <w:r w:rsidRPr="009371A2">
              <w:rPr>
                <w:rFonts w:cstheme="minorHAnsi"/>
                <w:noProof/>
                <w:sz w:val="16"/>
                <w:szCs w:val="18"/>
              </w:rPr>
              <w:t>przejściowy</w:t>
            </w:r>
          </w:p>
        </w:tc>
        <w:tc>
          <w:tcPr>
            <w:tcW w:w="662" w:type="pct"/>
          </w:tcPr>
          <w:p w14:paraId="531BC6D0" w14:textId="77777777" w:rsidR="00721CB9" w:rsidRPr="009371A2" w:rsidRDefault="00721CB9" w:rsidP="00EB44D1">
            <w:pPr>
              <w:rPr>
                <w:rFonts w:cstheme="minorHAnsi"/>
                <w:noProof/>
                <w:sz w:val="16"/>
                <w:szCs w:val="18"/>
              </w:rPr>
            </w:pPr>
            <w:r w:rsidRPr="009371A2">
              <w:rPr>
                <w:rFonts w:cstheme="minorHAnsi"/>
                <w:noProof/>
                <w:sz w:val="16"/>
                <w:szCs w:val="18"/>
              </w:rPr>
              <w:t>RCO 58</w:t>
            </w:r>
          </w:p>
        </w:tc>
        <w:tc>
          <w:tcPr>
            <w:tcW w:w="980" w:type="pct"/>
            <w:shd w:val="clear" w:color="auto" w:fill="auto"/>
          </w:tcPr>
          <w:p w14:paraId="6BA6F9D8" w14:textId="77777777" w:rsidR="00721CB9" w:rsidRPr="009371A2" w:rsidRDefault="00721CB9" w:rsidP="00EB44D1">
            <w:pPr>
              <w:rPr>
                <w:rFonts w:cstheme="minorHAnsi"/>
                <w:noProof/>
                <w:sz w:val="16"/>
                <w:szCs w:val="18"/>
              </w:rPr>
            </w:pPr>
            <w:r w:rsidRPr="009371A2">
              <w:rPr>
                <w:rFonts w:cstheme="minorHAnsi"/>
                <w:noProof/>
                <w:sz w:val="16"/>
                <w:szCs w:val="18"/>
              </w:rPr>
              <w:t>Wspierana infrastruktura rowerowa</w:t>
            </w:r>
          </w:p>
        </w:tc>
        <w:tc>
          <w:tcPr>
            <w:tcW w:w="475" w:type="pct"/>
          </w:tcPr>
          <w:p w14:paraId="7FCBBCF7" w14:textId="77777777" w:rsidR="00721CB9" w:rsidRPr="009371A2" w:rsidRDefault="00721CB9" w:rsidP="00EB44D1">
            <w:pPr>
              <w:rPr>
                <w:rFonts w:cstheme="minorHAnsi"/>
                <w:sz w:val="16"/>
                <w:szCs w:val="18"/>
              </w:rPr>
            </w:pPr>
            <w:r w:rsidRPr="009371A2">
              <w:rPr>
                <w:rFonts w:cstheme="minorHAnsi"/>
                <w:sz w:val="16"/>
                <w:szCs w:val="18"/>
              </w:rPr>
              <w:t>km</w:t>
            </w:r>
          </w:p>
          <w:p w14:paraId="461D4658" w14:textId="77777777" w:rsidR="00721CB9" w:rsidRPr="009371A2" w:rsidRDefault="00721CB9" w:rsidP="00EB44D1">
            <w:pPr>
              <w:rPr>
                <w:rFonts w:cstheme="minorHAnsi"/>
                <w:noProof/>
                <w:sz w:val="16"/>
                <w:szCs w:val="18"/>
              </w:rPr>
            </w:pPr>
          </w:p>
        </w:tc>
        <w:tc>
          <w:tcPr>
            <w:tcW w:w="431" w:type="pct"/>
            <w:shd w:val="clear" w:color="auto" w:fill="auto"/>
          </w:tcPr>
          <w:p w14:paraId="6C20661F" w14:textId="77777777" w:rsidR="00721CB9" w:rsidRPr="009371A2" w:rsidRDefault="00721CB9" w:rsidP="00EB44D1">
            <w:pPr>
              <w:rPr>
                <w:rFonts w:cstheme="minorHAnsi"/>
                <w:noProof/>
              </w:rPr>
            </w:pPr>
          </w:p>
        </w:tc>
        <w:tc>
          <w:tcPr>
            <w:tcW w:w="475" w:type="pct"/>
            <w:shd w:val="clear" w:color="auto" w:fill="auto"/>
          </w:tcPr>
          <w:p w14:paraId="31FAB065" w14:textId="77777777" w:rsidR="00721CB9" w:rsidRPr="009371A2" w:rsidRDefault="00721CB9" w:rsidP="00EB44D1">
            <w:pPr>
              <w:rPr>
                <w:rFonts w:cstheme="minorHAnsi"/>
                <w:noProof/>
              </w:rPr>
            </w:pPr>
          </w:p>
        </w:tc>
      </w:tr>
    </w:tbl>
    <w:p w14:paraId="39B21A88" w14:textId="77777777" w:rsidR="00721CB9" w:rsidRPr="009371A2" w:rsidRDefault="00721CB9" w:rsidP="00721CB9">
      <w:pPr>
        <w:spacing w:after="0"/>
        <w:rPr>
          <w:rFonts w:eastAsia="Times New Roman" w:cstheme="minorHAnsi"/>
          <w:b/>
          <w:noProo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1"/>
        <w:gridCol w:w="1373"/>
        <w:gridCol w:w="948"/>
        <w:gridCol w:w="1180"/>
        <w:gridCol w:w="1484"/>
        <w:gridCol w:w="1381"/>
        <w:gridCol w:w="1658"/>
        <w:gridCol w:w="1198"/>
        <w:gridCol w:w="1279"/>
        <w:gridCol w:w="814"/>
        <w:gridCol w:w="876"/>
        <w:gridCol w:w="800"/>
      </w:tblGrid>
      <w:tr w:rsidR="00721CB9" w:rsidRPr="009371A2" w14:paraId="157195DF" w14:textId="77777777" w:rsidTr="00EB44D1">
        <w:trPr>
          <w:trHeight w:val="480"/>
        </w:trPr>
        <w:tc>
          <w:tcPr>
            <w:tcW w:w="5000" w:type="pct"/>
            <w:gridSpan w:val="12"/>
          </w:tcPr>
          <w:p w14:paraId="00B0B08C" w14:textId="77777777" w:rsidR="00721CB9" w:rsidRPr="009371A2" w:rsidRDefault="00721CB9" w:rsidP="00EB44D1">
            <w:pPr>
              <w:rPr>
                <w:rFonts w:cstheme="minorHAnsi"/>
                <w:b/>
                <w:noProof/>
              </w:rPr>
            </w:pPr>
            <w:r w:rsidRPr="009371A2">
              <w:rPr>
                <w:rFonts w:cstheme="minorHAnsi"/>
                <w:b/>
                <w:noProof/>
              </w:rPr>
              <w:t>Tabela 3: Wskaźniki rezultatów</w:t>
            </w:r>
          </w:p>
        </w:tc>
      </w:tr>
      <w:tr w:rsidR="00721CB9" w:rsidRPr="009371A2" w14:paraId="0FAAC502" w14:textId="77777777" w:rsidTr="00EB44D1">
        <w:trPr>
          <w:trHeight w:val="1768"/>
        </w:trPr>
        <w:tc>
          <w:tcPr>
            <w:tcW w:w="358" w:type="pct"/>
          </w:tcPr>
          <w:p w14:paraId="418F4987" w14:textId="77777777" w:rsidR="00721CB9" w:rsidRPr="009371A2" w:rsidRDefault="00721CB9" w:rsidP="00EB44D1">
            <w:pPr>
              <w:rPr>
                <w:rFonts w:cstheme="minorHAnsi"/>
                <w:b/>
                <w:noProof/>
              </w:rPr>
            </w:pPr>
            <w:r w:rsidRPr="009371A2">
              <w:rPr>
                <w:rFonts w:cstheme="minorHAnsi"/>
                <w:b/>
                <w:noProof/>
              </w:rPr>
              <w:t xml:space="preserve">Priorytet </w:t>
            </w:r>
          </w:p>
        </w:tc>
        <w:tc>
          <w:tcPr>
            <w:tcW w:w="491" w:type="pct"/>
          </w:tcPr>
          <w:p w14:paraId="3104AA41" w14:textId="77777777" w:rsidR="00721CB9" w:rsidRPr="009371A2" w:rsidRDefault="00721CB9" w:rsidP="00EB44D1">
            <w:pPr>
              <w:rPr>
                <w:rFonts w:cstheme="minorHAnsi"/>
                <w:b/>
                <w:noProof/>
              </w:rPr>
            </w:pPr>
            <w:r w:rsidRPr="009371A2">
              <w:rPr>
                <w:rFonts w:cstheme="minorHAnsi"/>
                <w:b/>
                <w:noProof/>
              </w:rPr>
              <w:t>Cel szczegółowy (cel „Zatrudnienie i wzrost”) lub obszar wsparcia (EFMR)</w:t>
            </w:r>
          </w:p>
        </w:tc>
        <w:tc>
          <w:tcPr>
            <w:tcW w:w="339" w:type="pct"/>
          </w:tcPr>
          <w:p w14:paraId="1B04587B" w14:textId="77777777" w:rsidR="00721CB9" w:rsidRPr="009371A2" w:rsidRDefault="00721CB9" w:rsidP="00EB44D1">
            <w:pPr>
              <w:rPr>
                <w:rFonts w:cstheme="minorHAnsi"/>
                <w:b/>
                <w:noProof/>
              </w:rPr>
            </w:pPr>
            <w:r w:rsidRPr="009371A2">
              <w:rPr>
                <w:rFonts w:cstheme="minorHAnsi"/>
                <w:b/>
                <w:noProof/>
              </w:rPr>
              <w:t>Fundusz</w:t>
            </w:r>
          </w:p>
        </w:tc>
        <w:tc>
          <w:tcPr>
            <w:tcW w:w="422" w:type="pct"/>
          </w:tcPr>
          <w:p w14:paraId="10C32A7F" w14:textId="77777777" w:rsidR="00721CB9" w:rsidRPr="009371A2" w:rsidRDefault="00721CB9" w:rsidP="00EB44D1">
            <w:pPr>
              <w:rPr>
                <w:rFonts w:cstheme="minorHAnsi"/>
                <w:b/>
                <w:noProof/>
              </w:rPr>
            </w:pPr>
            <w:r w:rsidRPr="009371A2">
              <w:rPr>
                <w:rFonts w:cstheme="minorHAnsi"/>
                <w:b/>
                <w:noProof/>
              </w:rPr>
              <w:t>Kategoria regionu</w:t>
            </w:r>
          </w:p>
        </w:tc>
        <w:tc>
          <w:tcPr>
            <w:tcW w:w="528" w:type="pct"/>
          </w:tcPr>
          <w:p w14:paraId="2A420C60" w14:textId="77777777" w:rsidR="00721CB9" w:rsidRPr="009371A2" w:rsidRDefault="00721CB9" w:rsidP="00EB44D1">
            <w:pPr>
              <w:rPr>
                <w:rFonts w:cstheme="minorHAnsi"/>
                <w:b/>
                <w:noProof/>
              </w:rPr>
            </w:pPr>
            <w:r w:rsidRPr="009371A2">
              <w:rPr>
                <w:rFonts w:cstheme="minorHAnsi"/>
                <w:b/>
                <w:noProof/>
              </w:rPr>
              <w:t>Nr identyfikacyjny [5]</w:t>
            </w:r>
          </w:p>
        </w:tc>
        <w:tc>
          <w:tcPr>
            <w:tcW w:w="494" w:type="pct"/>
            <w:shd w:val="clear" w:color="auto" w:fill="auto"/>
          </w:tcPr>
          <w:p w14:paraId="42E1883B" w14:textId="77777777" w:rsidR="00721CB9" w:rsidRPr="009371A2" w:rsidRDefault="00721CB9" w:rsidP="00EB44D1">
            <w:pPr>
              <w:rPr>
                <w:rFonts w:cstheme="minorHAnsi"/>
                <w:b/>
                <w:noProof/>
              </w:rPr>
            </w:pPr>
            <w:r w:rsidRPr="009371A2">
              <w:rPr>
                <w:rFonts w:cstheme="minorHAnsi"/>
                <w:b/>
                <w:noProof/>
              </w:rPr>
              <w:t>Wskaźnik [255]</w:t>
            </w:r>
          </w:p>
        </w:tc>
        <w:tc>
          <w:tcPr>
            <w:tcW w:w="593" w:type="pct"/>
          </w:tcPr>
          <w:p w14:paraId="6134129A" w14:textId="77777777" w:rsidR="00721CB9" w:rsidRPr="009371A2" w:rsidRDefault="00721CB9" w:rsidP="00EB44D1">
            <w:pPr>
              <w:rPr>
                <w:rFonts w:cstheme="minorHAnsi"/>
                <w:b/>
                <w:noProof/>
              </w:rPr>
            </w:pPr>
            <w:r w:rsidRPr="009371A2">
              <w:rPr>
                <w:rFonts w:cstheme="minorHAnsi"/>
                <w:b/>
                <w:noProof/>
              </w:rPr>
              <w:t>Jednostka miary</w:t>
            </w:r>
          </w:p>
        </w:tc>
        <w:tc>
          <w:tcPr>
            <w:tcW w:w="428" w:type="pct"/>
          </w:tcPr>
          <w:p w14:paraId="25BA8F9D" w14:textId="77777777" w:rsidR="00721CB9" w:rsidRPr="009371A2" w:rsidRDefault="00721CB9" w:rsidP="00EB44D1">
            <w:pPr>
              <w:rPr>
                <w:rFonts w:cstheme="minorHAnsi"/>
                <w:b/>
                <w:noProof/>
              </w:rPr>
            </w:pPr>
            <w:r w:rsidRPr="009371A2">
              <w:rPr>
                <w:rFonts w:cstheme="minorHAnsi"/>
                <w:b/>
                <w:noProof/>
              </w:rPr>
              <w:t>Wartość bazowa lub wartość odniesienia</w:t>
            </w:r>
          </w:p>
        </w:tc>
        <w:tc>
          <w:tcPr>
            <w:tcW w:w="457" w:type="pct"/>
          </w:tcPr>
          <w:p w14:paraId="01244292" w14:textId="77777777" w:rsidR="00721CB9" w:rsidRPr="009371A2" w:rsidRDefault="00721CB9" w:rsidP="00EB44D1">
            <w:pPr>
              <w:rPr>
                <w:rFonts w:cstheme="minorHAnsi"/>
                <w:b/>
                <w:noProof/>
              </w:rPr>
            </w:pPr>
            <w:r w:rsidRPr="009371A2">
              <w:rPr>
                <w:rFonts w:cstheme="minorHAnsi"/>
                <w:b/>
                <w:noProof/>
              </w:rPr>
              <w:t>Rok referencyjny</w:t>
            </w:r>
          </w:p>
        </w:tc>
        <w:tc>
          <w:tcPr>
            <w:tcW w:w="291" w:type="pct"/>
            <w:shd w:val="clear" w:color="auto" w:fill="auto"/>
          </w:tcPr>
          <w:p w14:paraId="671A87EB" w14:textId="77777777" w:rsidR="00721CB9" w:rsidRPr="009371A2" w:rsidRDefault="00721CB9" w:rsidP="00EB44D1">
            <w:pPr>
              <w:rPr>
                <w:rFonts w:cstheme="minorHAnsi"/>
                <w:b/>
                <w:noProof/>
              </w:rPr>
            </w:pPr>
            <w:r w:rsidRPr="009371A2">
              <w:rPr>
                <w:rFonts w:cstheme="minorHAnsi"/>
                <w:b/>
                <w:noProof/>
              </w:rPr>
              <w:t>Cel (2029)</w:t>
            </w:r>
          </w:p>
          <w:p w14:paraId="7FDD3B01" w14:textId="77777777" w:rsidR="00721CB9" w:rsidRPr="009371A2" w:rsidRDefault="00721CB9" w:rsidP="00EB44D1">
            <w:pPr>
              <w:rPr>
                <w:rFonts w:cstheme="minorHAnsi"/>
                <w:b/>
                <w:noProof/>
              </w:rPr>
            </w:pPr>
          </w:p>
        </w:tc>
        <w:tc>
          <w:tcPr>
            <w:tcW w:w="313" w:type="pct"/>
            <w:shd w:val="clear" w:color="auto" w:fill="auto"/>
          </w:tcPr>
          <w:p w14:paraId="652D8B99" w14:textId="77777777" w:rsidR="00721CB9" w:rsidRPr="009371A2" w:rsidRDefault="00721CB9" w:rsidP="00EB44D1">
            <w:pPr>
              <w:spacing w:line="480" w:lineRule="auto"/>
              <w:rPr>
                <w:rFonts w:cstheme="minorHAnsi"/>
                <w:b/>
                <w:noProof/>
              </w:rPr>
            </w:pPr>
            <w:r w:rsidRPr="009371A2">
              <w:rPr>
                <w:rFonts w:cstheme="minorHAnsi"/>
                <w:b/>
                <w:noProof/>
              </w:rPr>
              <w:t>Źródło danych [200]</w:t>
            </w:r>
          </w:p>
        </w:tc>
        <w:tc>
          <w:tcPr>
            <w:tcW w:w="288" w:type="pct"/>
          </w:tcPr>
          <w:p w14:paraId="1F515EB3" w14:textId="77777777" w:rsidR="00721CB9" w:rsidRPr="009371A2" w:rsidRDefault="00721CB9" w:rsidP="00EB44D1">
            <w:pPr>
              <w:spacing w:line="480" w:lineRule="auto"/>
              <w:rPr>
                <w:rFonts w:cstheme="minorHAnsi"/>
                <w:b/>
                <w:noProof/>
              </w:rPr>
            </w:pPr>
            <w:r w:rsidRPr="009371A2">
              <w:rPr>
                <w:rFonts w:cstheme="minorHAnsi"/>
                <w:b/>
                <w:noProof/>
              </w:rPr>
              <w:t>Uwagi [200]</w:t>
            </w:r>
          </w:p>
        </w:tc>
      </w:tr>
      <w:tr w:rsidR="00721CB9" w:rsidRPr="009371A2" w14:paraId="20F3A7B6" w14:textId="77777777" w:rsidTr="00EB44D1">
        <w:trPr>
          <w:trHeight w:val="434"/>
        </w:trPr>
        <w:tc>
          <w:tcPr>
            <w:tcW w:w="358" w:type="pct"/>
          </w:tcPr>
          <w:p w14:paraId="2554983F" w14:textId="77777777" w:rsidR="00721CB9" w:rsidRPr="009371A2" w:rsidRDefault="00721CB9" w:rsidP="00EB44D1">
            <w:pPr>
              <w:rPr>
                <w:rFonts w:cstheme="minorHAnsi"/>
                <w:noProof/>
              </w:rPr>
            </w:pPr>
          </w:p>
        </w:tc>
        <w:tc>
          <w:tcPr>
            <w:tcW w:w="491" w:type="pct"/>
          </w:tcPr>
          <w:p w14:paraId="39617D68" w14:textId="77777777" w:rsidR="00721CB9" w:rsidRPr="009371A2" w:rsidRDefault="00721CB9" w:rsidP="00EB44D1">
            <w:pPr>
              <w:rPr>
                <w:rFonts w:cstheme="minorHAnsi"/>
                <w:noProof/>
              </w:rPr>
            </w:pPr>
          </w:p>
        </w:tc>
        <w:tc>
          <w:tcPr>
            <w:tcW w:w="339" w:type="pct"/>
          </w:tcPr>
          <w:p w14:paraId="6C14D46C" w14:textId="77777777" w:rsidR="00721CB9" w:rsidRPr="009371A2" w:rsidRDefault="00721CB9" w:rsidP="00EB44D1">
            <w:pPr>
              <w:rPr>
                <w:rFonts w:cstheme="minorHAnsi"/>
                <w:noProof/>
                <w:sz w:val="16"/>
                <w:szCs w:val="18"/>
              </w:rPr>
            </w:pPr>
            <w:r w:rsidRPr="009371A2">
              <w:rPr>
                <w:rFonts w:cstheme="minorHAnsi"/>
                <w:noProof/>
                <w:sz w:val="16"/>
                <w:szCs w:val="18"/>
              </w:rPr>
              <w:t>EFRR</w:t>
            </w:r>
          </w:p>
        </w:tc>
        <w:tc>
          <w:tcPr>
            <w:tcW w:w="422" w:type="pct"/>
          </w:tcPr>
          <w:p w14:paraId="762624AC" w14:textId="77777777" w:rsidR="00721CB9" w:rsidRPr="009371A2" w:rsidRDefault="00721CB9" w:rsidP="00EB44D1">
            <w:pPr>
              <w:rPr>
                <w:rFonts w:cstheme="minorHAnsi"/>
                <w:noProof/>
                <w:sz w:val="16"/>
                <w:szCs w:val="18"/>
              </w:rPr>
            </w:pPr>
            <w:r w:rsidRPr="009371A2">
              <w:rPr>
                <w:rFonts w:cstheme="minorHAnsi"/>
                <w:noProof/>
                <w:sz w:val="16"/>
                <w:szCs w:val="18"/>
              </w:rPr>
              <w:t>Przejściowy</w:t>
            </w:r>
          </w:p>
        </w:tc>
        <w:tc>
          <w:tcPr>
            <w:tcW w:w="528" w:type="pct"/>
          </w:tcPr>
          <w:p w14:paraId="3059DAFD" w14:textId="77777777" w:rsidR="00721CB9" w:rsidRPr="009371A2" w:rsidRDefault="00721CB9" w:rsidP="00EB44D1">
            <w:pPr>
              <w:rPr>
                <w:rFonts w:cstheme="minorHAnsi"/>
                <w:noProof/>
                <w:sz w:val="16"/>
                <w:szCs w:val="18"/>
              </w:rPr>
            </w:pPr>
            <w:r w:rsidRPr="009371A2">
              <w:rPr>
                <w:rFonts w:cstheme="minorHAnsi"/>
                <w:noProof/>
                <w:sz w:val="16"/>
                <w:szCs w:val="18"/>
              </w:rPr>
              <w:t>RCR77</w:t>
            </w:r>
          </w:p>
        </w:tc>
        <w:tc>
          <w:tcPr>
            <w:tcW w:w="494" w:type="pct"/>
            <w:shd w:val="clear" w:color="auto" w:fill="auto"/>
          </w:tcPr>
          <w:p w14:paraId="0232E32C" w14:textId="77777777" w:rsidR="00721CB9" w:rsidRPr="009371A2" w:rsidRDefault="00721CB9" w:rsidP="00EB44D1">
            <w:pPr>
              <w:rPr>
                <w:rFonts w:cstheme="minorHAnsi"/>
                <w:noProof/>
                <w:sz w:val="16"/>
                <w:szCs w:val="18"/>
              </w:rPr>
            </w:pPr>
            <w:r w:rsidRPr="009371A2">
              <w:rPr>
                <w:rFonts w:cstheme="minorHAnsi"/>
                <w:noProof/>
                <w:sz w:val="16"/>
                <w:szCs w:val="18"/>
              </w:rPr>
              <w:t>Liczba osób odwiedzających obiekty kulturalne i turystyczne objęte wsparciem</w:t>
            </w:r>
          </w:p>
        </w:tc>
        <w:tc>
          <w:tcPr>
            <w:tcW w:w="593" w:type="pct"/>
          </w:tcPr>
          <w:p w14:paraId="7541B87E" w14:textId="77777777" w:rsidR="00721CB9" w:rsidRPr="009371A2" w:rsidRDefault="00721CB9" w:rsidP="00EB44D1">
            <w:pPr>
              <w:rPr>
                <w:rFonts w:cstheme="minorHAnsi"/>
                <w:noProof/>
                <w:sz w:val="16"/>
                <w:szCs w:val="18"/>
              </w:rPr>
            </w:pPr>
            <w:r w:rsidRPr="009371A2">
              <w:rPr>
                <w:rFonts w:cstheme="minorHAnsi"/>
                <w:noProof/>
                <w:sz w:val="16"/>
                <w:szCs w:val="18"/>
              </w:rPr>
              <w:t>Odwiedzający/rok</w:t>
            </w:r>
          </w:p>
        </w:tc>
        <w:tc>
          <w:tcPr>
            <w:tcW w:w="428" w:type="pct"/>
          </w:tcPr>
          <w:p w14:paraId="754FABBD" w14:textId="77777777" w:rsidR="00721CB9" w:rsidRPr="009371A2" w:rsidRDefault="00721CB9" w:rsidP="00EB44D1">
            <w:pPr>
              <w:rPr>
                <w:rFonts w:cstheme="minorHAnsi"/>
                <w:noProof/>
                <w:sz w:val="16"/>
                <w:szCs w:val="18"/>
              </w:rPr>
            </w:pPr>
          </w:p>
        </w:tc>
        <w:tc>
          <w:tcPr>
            <w:tcW w:w="457" w:type="pct"/>
          </w:tcPr>
          <w:p w14:paraId="0C7C6D12" w14:textId="77777777" w:rsidR="00721CB9" w:rsidRPr="009371A2" w:rsidRDefault="00721CB9" w:rsidP="00EB44D1">
            <w:pPr>
              <w:rPr>
                <w:rFonts w:cstheme="minorHAnsi"/>
                <w:b/>
                <w:noProof/>
              </w:rPr>
            </w:pPr>
          </w:p>
        </w:tc>
        <w:tc>
          <w:tcPr>
            <w:tcW w:w="291" w:type="pct"/>
            <w:shd w:val="clear" w:color="auto" w:fill="auto"/>
          </w:tcPr>
          <w:p w14:paraId="1C710550" w14:textId="77777777" w:rsidR="00721CB9" w:rsidRPr="009371A2" w:rsidRDefault="00721CB9" w:rsidP="00EB44D1">
            <w:pPr>
              <w:jc w:val="center"/>
              <w:rPr>
                <w:rFonts w:cstheme="minorHAnsi"/>
                <w:b/>
                <w:noProof/>
              </w:rPr>
            </w:pPr>
          </w:p>
        </w:tc>
        <w:tc>
          <w:tcPr>
            <w:tcW w:w="313" w:type="pct"/>
            <w:shd w:val="clear" w:color="auto" w:fill="auto"/>
          </w:tcPr>
          <w:p w14:paraId="36E58343" w14:textId="77777777" w:rsidR="00721CB9" w:rsidRPr="009371A2" w:rsidRDefault="00721CB9" w:rsidP="00EB44D1">
            <w:pPr>
              <w:spacing w:line="480" w:lineRule="auto"/>
              <w:rPr>
                <w:rFonts w:cstheme="minorHAnsi"/>
                <w:noProof/>
              </w:rPr>
            </w:pPr>
          </w:p>
        </w:tc>
        <w:tc>
          <w:tcPr>
            <w:tcW w:w="288" w:type="pct"/>
          </w:tcPr>
          <w:p w14:paraId="1DE979D5" w14:textId="77777777" w:rsidR="00721CB9" w:rsidRPr="009371A2" w:rsidRDefault="00721CB9" w:rsidP="00EB44D1">
            <w:pPr>
              <w:rPr>
                <w:rFonts w:cstheme="minorHAnsi"/>
                <w:noProof/>
              </w:rPr>
            </w:pPr>
          </w:p>
        </w:tc>
      </w:tr>
      <w:tr w:rsidR="00721CB9" w:rsidRPr="009371A2" w14:paraId="2B88BCBF" w14:textId="77777777" w:rsidTr="00EB44D1">
        <w:trPr>
          <w:trHeight w:val="434"/>
        </w:trPr>
        <w:tc>
          <w:tcPr>
            <w:tcW w:w="358" w:type="pct"/>
          </w:tcPr>
          <w:p w14:paraId="3E75C7F6" w14:textId="77777777" w:rsidR="00721CB9" w:rsidRPr="009371A2" w:rsidRDefault="00721CB9" w:rsidP="00EB44D1">
            <w:pPr>
              <w:rPr>
                <w:rFonts w:cstheme="minorHAnsi"/>
                <w:noProof/>
              </w:rPr>
            </w:pPr>
          </w:p>
        </w:tc>
        <w:tc>
          <w:tcPr>
            <w:tcW w:w="491" w:type="pct"/>
          </w:tcPr>
          <w:p w14:paraId="4784EFD9" w14:textId="77777777" w:rsidR="00721CB9" w:rsidRPr="009371A2" w:rsidRDefault="00721CB9" w:rsidP="00EB44D1">
            <w:pPr>
              <w:rPr>
                <w:rFonts w:cstheme="minorHAnsi"/>
                <w:noProof/>
              </w:rPr>
            </w:pPr>
          </w:p>
        </w:tc>
        <w:tc>
          <w:tcPr>
            <w:tcW w:w="339" w:type="pct"/>
          </w:tcPr>
          <w:p w14:paraId="51F23C9C" w14:textId="77777777" w:rsidR="00721CB9" w:rsidRPr="009371A2" w:rsidRDefault="00721CB9" w:rsidP="00EB44D1">
            <w:pPr>
              <w:rPr>
                <w:rFonts w:cstheme="minorHAnsi"/>
                <w:noProof/>
                <w:sz w:val="16"/>
                <w:szCs w:val="18"/>
              </w:rPr>
            </w:pPr>
            <w:r w:rsidRPr="009371A2">
              <w:rPr>
                <w:rFonts w:cstheme="minorHAnsi"/>
                <w:noProof/>
                <w:sz w:val="16"/>
                <w:szCs w:val="18"/>
              </w:rPr>
              <w:t>EFRR</w:t>
            </w:r>
          </w:p>
        </w:tc>
        <w:tc>
          <w:tcPr>
            <w:tcW w:w="422" w:type="pct"/>
          </w:tcPr>
          <w:p w14:paraId="550C1246" w14:textId="77777777" w:rsidR="00721CB9" w:rsidRPr="009371A2" w:rsidRDefault="00721CB9" w:rsidP="00EB44D1">
            <w:pPr>
              <w:rPr>
                <w:rFonts w:cstheme="minorHAnsi"/>
                <w:noProof/>
                <w:sz w:val="16"/>
                <w:szCs w:val="18"/>
              </w:rPr>
            </w:pPr>
            <w:r w:rsidRPr="009371A2">
              <w:rPr>
                <w:rFonts w:cstheme="minorHAnsi"/>
                <w:noProof/>
                <w:sz w:val="16"/>
                <w:szCs w:val="18"/>
              </w:rPr>
              <w:t>przejściowy</w:t>
            </w:r>
          </w:p>
        </w:tc>
        <w:tc>
          <w:tcPr>
            <w:tcW w:w="528" w:type="pct"/>
          </w:tcPr>
          <w:p w14:paraId="4B25ECF5" w14:textId="77777777" w:rsidR="00721CB9" w:rsidRPr="009371A2" w:rsidRDefault="00721CB9" w:rsidP="00EB44D1">
            <w:pPr>
              <w:rPr>
                <w:rFonts w:cstheme="minorHAnsi"/>
                <w:noProof/>
                <w:sz w:val="16"/>
                <w:szCs w:val="18"/>
              </w:rPr>
            </w:pPr>
            <w:r w:rsidRPr="009371A2">
              <w:rPr>
                <w:rFonts w:cstheme="minorHAnsi"/>
                <w:noProof/>
                <w:sz w:val="16"/>
                <w:szCs w:val="18"/>
              </w:rPr>
              <w:t>RCR 64</w:t>
            </w:r>
          </w:p>
        </w:tc>
        <w:tc>
          <w:tcPr>
            <w:tcW w:w="494" w:type="pct"/>
            <w:shd w:val="clear" w:color="auto" w:fill="auto"/>
          </w:tcPr>
          <w:p w14:paraId="09005191" w14:textId="77777777" w:rsidR="00721CB9" w:rsidRPr="009371A2" w:rsidRDefault="00721CB9" w:rsidP="00EB44D1">
            <w:pPr>
              <w:rPr>
                <w:rFonts w:cstheme="minorHAnsi"/>
                <w:noProof/>
                <w:sz w:val="16"/>
                <w:szCs w:val="18"/>
              </w:rPr>
            </w:pPr>
            <w:r w:rsidRPr="009371A2">
              <w:rPr>
                <w:rFonts w:cstheme="minorHAnsi"/>
                <w:noProof/>
                <w:sz w:val="16"/>
                <w:szCs w:val="18"/>
              </w:rPr>
              <w:t>Roczna liczba użytkowników infrastruktury rowerowej</w:t>
            </w:r>
          </w:p>
        </w:tc>
        <w:tc>
          <w:tcPr>
            <w:tcW w:w="593" w:type="pct"/>
          </w:tcPr>
          <w:p w14:paraId="6C45E3FE" w14:textId="77777777" w:rsidR="00721CB9" w:rsidRPr="009371A2" w:rsidRDefault="00721CB9" w:rsidP="00EB44D1">
            <w:pPr>
              <w:rPr>
                <w:rFonts w:cstheme="minorHAnsi"/>
                <w:noProof/>
                <w:sz w:val="16"/>
                <w:szCs w:val="18"/>
              </w:rPr>
            </w:pPr>
            <w:r w:rsidRPr="009371A2">
              <w:rPr>
                <w:rFonts w:cstheme="minorHAnsi"/>
                <w:noProof/>
                <w:sz w:val="16"/>
                <w:szCs w:val="18"/>
              </w:rPr>
              <w:t>użytkownicy</w:t>
            </w:r>
          </w:p>
        </w:tc>
        <w:tc>
          <w:tcPr>
            <w:tcW w:w="428" w:type="pct"/>
          </w:tcPr>
          <w:p w14:paraId="50486994" w14:textId="77777777" w:rsidR="00721CB9" w:rsidRPr="009371A2" w:rsidRDefault="00721CB9" w:rsidP="00EB44D1">
            <w:pPr>
              <w:rPr>
                <w:rFonts w:cstheme="minorHAnsi"/>
                <w:noProof/>
                <w:sz w:val="16"/>
                <w:szCs w:val="18"/>
              </w:rPr>
            </w:pPr>
          </w:p>
        </w:tc>
        <w:tc>
          <w:tcPr>
            <w:tcW w:w="457" w:type="pct"/>
          </w:tcPr>
          <w:p w14:paraId="05073899" w14:textId="77777777" w:rsidR="00721CB9" w:rsidRPr="009371A2" w:rsidRDefault="00721CB9" w:rsidP="00EB44D1">
            <w:pPr>
              <w:rPr>
                <w:rFonts w:cstheme="minorHAnsi"/>
                <w:b/>
                <w:noProof/>
              </w:rPr>
            </w:pPr>
          </w:p>
        </w:tc>
        <w:tc>
          <w:tcPr>
            <w:tcW w:w="291" w:type="pct"/>
            <w:shd w:val="clear" w:color="auto" w:fill="auto"/>
          </w:tcPr>
          <w:p w14:paraId="0112F34B" w14:textId="77777777" w:rsidR="00721CB9" w:rsidRPr="009371A2" w:rsidRDefault="00721CB9" w:rsidP="00EB44D1">
            <w:pPr>
              <w:jc w:val="center"/>
              <w:rPr>
                <w:rFonts w:cstheme="minorHAnsi"/>
                <w:b/>
                <w:noProof/>
              </w:rPr>
            </w:pPr>
          </w:p>
        </w:tc>
        <w:tc>
          <w:tcPr>
            <w:tcW w:w="313" w:type="pct"/>
            <w:shd w:val="clear" w:color="auto" w:fill="auto"/>
          </w:tcPr>
          <w:p w14:paraId="4F0C3014" w14:textId="77777777" w:rsidR="00721CB9" w:rsidRPr="009371A2" w:rsidRDefault="00721CB9" w:rsidP="00EB44D1">
            <w:pPr>
              <w:spacing w:line="480" w:lineRule="auto"/>
              <w:rPr>
                <w:rFonts w:cstheme="minorHAnsi"/>
                <w:noProof/>
              </w:rPr>
            </w:pPr>
          </w:p>
        </w:tc>
        <w:tc>
          <w:tcPr>
            <w:tcW w:w="288" w:type="pct"/>
          </w:tcPr>
          <w:p w14:paraId="219D5313" w14:textId="77777777" w:rsidR="00721CB9" w:rsidRPr="009371A2" w:rsidRDefault="00721CB9" w:rsidP="00EB44D1">
            <w:pPr>
              <w:rPr>
                <w:rFonts w:cstheme="minorHAnsi"/>
                <w:noProof/>
              </w:rPr>
            </w:pPr>
          </w:p>
        </w:tc>
      </w:tr>
    </w:tbl>
    <w:p w14:paraId="1F142445" w14:textId="77777777" w:rsidR="009A7AAE" w:rsidRDefault="009A7AAE" w:rsidP="009A7AAE">
      <w:pPr>
        <w:rPr>
          <w:noProof/>
        </w:rPr>
      </w:pPr>
    </w:p>
    <w:p w14:paraId="37BDB1BF" w14:textId="5D476C94" w:rsidR="00721CB9" w:rsidRDefault="009A7AAE" w:rsidP="009A7AAE">
      <w:pPr>
        <w:pStyle w:val="Nagwek3"/>
        <w:rPr>
          <w:noProof/>
        </w:rPr>
      </w:pPr>
      <w:bookmarkStart w:id="63" w:name="_Toc93314668"/>
      <w:r>
        <w:rPr>
          <w:noProof/>
        </w:rPr>
        <w:t>2.1.</w:t>
      </w:r>
      <w:r w:rsidR="00721CB9" w:rsidRPr="009371A2">
        <w:rPr>
          <w:noProof/>
        </w:rPr>
        <w:t>4.2.3 Orientacyjny podział zasobów programu (UE) według rodzaju interwencji</w:t>
      </w:r>
      <w:r w:rsidR="00721CB9" w:rsidRPr="009371A2">
        <w:rPr>
          <w:noProof/>
          <w:vertAlign w:val="superscript"/>
        </w:rPr>
        <w:footnoteReference w:id="24"/>
      </w:r>
      <w:bookmarkEnd w:id="63"/>
    </w:p>
    <w:p w14:paraId="181D4E52" w14:textId="77777777" w:rsidR="00EB13CC" w:rsidRPr="00EB13CC" w:rsidRDefault="00EB13CC" w:rsidP="00EB13C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5"/>
        <w:gridCol w:w="897"/>
        <w:gridCol w:w="1016"/>
        <w:gridCol w:w="1246"/>
        <w:gridCol w:w="3274"/>
        <w:gridCol w:w="1564"/>
      </w:tblGrid>
      <w:tr w:rsidR="00721CB9" w:rsidRPr="009371A2" w14:paraId="7D32ADD6" w14:textId="77777777" w:rsidTr="00EB13CC">
        <w:tc>
          <w:tcPr>
            <w:tcW w:w="9062" w:type="dxa"/>
            <w:gridSpan w:val="6"/>
          </w:tcPr>
          <w:p w14:paraId="0358B55F" w14:textId="77777777" w:rsidR="00721CB9" w:rsidRPr="009371A2" w:rsidRDefault="00721CB9" w:rsidP="00EB44D1">
            <w:pPr>
              <w:rPr>
                <w:rFonts w:eastAsia="Times New Roman" w:cstheme="minorHAnsi"/>
                <w:b/>
                <w:noProof/>
              </w:rPr>
            </w:pPr>
            <w:r w:rsidRPr="009371A2">
              <w:rPr>
                <w:rFonts w:cstheme="minorHAnsi"/>
                <w:b/>
                <w:noProof/>
              </w:rPr>
              <w:t>Tabela 4: Wymiar 1 – zakres interwencji</w:t>
            </w:r>
          </w:p>
        </w:tc>
      </w:tr>
      <w:tr w:rsidR="00721CB9" w:rsidRPr="009371A2" w14:paraId="7D42C688" w14:textId="77777777" w:rsidTr="00EB13CC">
        <w:tc>
          <w:tcPr>
            <w:tcW w:w="1065" w:type="dxa"/>
          </w:tcPr>
          <w:p w14:paraId="1C43F104" w14:textId="77777777" w:rsidR="00721CB9" w:rsidRPr="009371A2" w:rsidRDefault="00721CB9" w:rsidP="00EB44D1">
            <w:pPr>
              <w:rPr>
                <w:rFonts w:eastAsia="Times New Roman" w:cstheme="minorHAnsi"/>
                <w:b/>
                <w:noProof/>
              </w:rPr>
            </w:pPr>
            <w:r w:rsidRPr="009371A2">
              <w:rPr>
                <w:rFonts w:cstheme="minorHAnsi"/>
                <w:b/>
                <w:noProof/>
              </w:rPr>
              <w:t>Nr priorytetu</w:t>
            </w:r>
          </w:p>
        </w:tc>
        <w:tc>
          <w:tcPr>
            <w:tcW w:w="897" w:type="dxa"/>
          </w:tcPr>
          <w:p w14:paraId="7581ED1C" w14:textId="77777777" w:rsidR="00721CB9" w:rsidRPr="009371A2" w:rsidRDefault="00721CB9" w:rsidP="00EB44D1">
            <w:pPr>
              <w:rPr>
                <w:rFonts w:eastAsia="Times New Roman" w:cstheme="minorHAnsi"/>
                <w:b/>
                <w:noProof/>
              </w:rPr>
            </w:pPr>
            <w:r w:rsidRPr="009371A2">
              <w:rPr>
                <w:rFonts w:cstheme="minorHAnsi"/>
                <w:b/>
                <w:noProof/>
              </w:rPr>
              <w:t>Fundusz</w:t>
            </w:r>
          </w:p>
        </w:tc>
        <w:tc>
          <w:tcPr>
            <w:tcW w:w="1016" w:type="dxa"/>
          </w:tcPr>
          <w:p w14:paraId="14723007" w14:textId="77777777" w:rsidR="00721CB9" w:rsidRPr="009371A2" w:rsidRDefault="00721CB9" w:rsidP="00EB44D1">
            <w:pPr>
              <w:rPr>
                <w:rFonts w:eastAsia="Times New Roman" w:cstheme="minorHAnsi"/>
                <w:b/>
                <w:noProof/>
              </w:rPr>
            </w:pPr>
            <w:r w:rsidRPr="009371A2">
              <w:rPr>
                <w:rFonts w:cstheme="minorHAnsi"/>
                <w:b/>
                <w:noProof/>
              </w:rPr>
              <w:t>Kategoria regionu</w:t>
            </w:r>
          </w:p>
        </w:tc>
        <w:tc>
          <w:tcPr>
            <w:tcW w:w="1246" w:type="dxa"/>
          </w:tcPr>
          <w:p w14:paraId="7BA942E6" w14:textId="77777777" w:rsidR="00721CB9" w:rsidRPr="009371A2" w:rsidRDefault="00721CB9" w:rsidP="00EB44D1">
            <w:pPr>
              <w:rPr>
                <w:rFonts w:eastAsia="Times New Roman" w:cstheme="minorHAnsi"/>
                <w:b/>
                <w:noProof/>
              </w:rPr>
            </w:pPr>
            <w:r w:rsidRPr="009371A2">
              <w:rPr>
                <w:rFonts w:cstheme="minorHAnsi"/>
                <w:b/>
                <w:noProof/>
              </w:rPr>
              <w:t>Cel szczegółowy</w:t>
            </w:r>
          </w:p>
        </w:tc>
        <w:tc>
          <w:tcPr>
            <w:tcW w:w="3274" w:type="dxa"/>
          </w:tcPr>
          <w:p w14:paraId="277860E6" w14:textId="77777777" w:rsidR="00721CB9" w:rsidRPr="009371A2" w:rsidRDefault="00721CB9" w:rsidP="00EB44D1">
            <w:pPr>
              <w:rPr>
                <w:rFonts w:eastAsia="Times New Roman" w:cstheme="minorHAnsi"/>
                <w:b/>
                <w:noProof/>
              </w:rPr>
            </w:pPr>
            <w:r w:rsidRPr="009371A2">
              <w:rPr>
                <w:rFonts w:cstheme="minorHAnsi"/>
                <w:b/>
                <w:noProof/>
              </w:rPr>
              <w:t xml:space="preserve">Kod </w:t>
            </w:r>
          </w:p>
        </w:tc>
        <w:tc>
          <w:tcPr>
            <w:tcW w:w="1564" w:type="dxa"/>
          </w:tcPr>
          <w:p w14:paraId="502A2E65" w14:textId="77777777" w:rsidR="00721CB9" w:rsidRPr="009371A2" w:rsidRDefault="00721CB9" w:rsidP="00EB44D1">
            <w:pPr>
              <w:rPr>
                <w:rFonts w:eastAsia="Times New Roman" w:cstheme="minorHAnsi"/>
                <w:b/>
                <w:noProof/>
              </w:rPr>
            </w:pPr>
            <w:r w:rsidRPr="009371A2">
              <w:rPr>
                <w:rFonts w:cstheme="minorHAnsi"/>
                <w:b/>
                <w:noProof/>
              </w:rPr>
              <w:t>Kwota (w EUR)</w:t>
            </w:r>
          </w:p>
        </w:tc>
      </w:tr>
      <w:tr w:rsidR="00721CB9" w:rsidRPr="009371A2" w14:paraId="68E03821" w14:textId="77777777" w:rsidTr="00EB13CC">
        <w:tc>
          <w:tcPr>
            <w:tcW w:w="1065" w:type="dxa"/>
          </w:tcPr>
          <w:p w14:paraId="05C75A8D" w14:textId="77777777" w:rsidR="00721CB9" w:rsidRPr="009371A2" w:rsidRDefault="00721CB9" w:rsidP="00EB44D1">
            <w:pPr>
              <w:rPr>
                <w:rFonts w:eastAsia="Times New Roman" w:cstheme="minorHAnsi"/>
                <w:noProof/>
              </w:rPr>
            </w:pPr>
          </w:p>
        </w:tc>
        <w:tc>
          <w:tcPr>
            <w:tcW w:w="897" w:type="dxa"/>
          </w:tcPr>
          <w:p w14:paraId="4BE99289" w14:textId="77777777" w:rsidR="00721CB9" w:rsidRPr="009371A2" w:rsidRDefault="00721CB9" w:rsidP="00EB44D1">
            <w:pPr>
              <w:rPr>
                <w:rFonts w:eastAsia="Times New Roman" w:cstheme="minorHAnsi"/>
                <w:b/>
                <w:noProof/>
              </w:rPr>
            </w:pPr>
          </w:p>
        </w:tc>
        <w:tc>
          <w:tcPr>
            <w:tcW w:w="1016" w:type="dxa"/>
          </w:tcPr>
          <w:p w14:paraId="5AA77E44" w14:textId="77777777" w:rsidR="00721CB9" w:rsidRPr="009371A2" w:rsidRDefault="00721CB9" w:rsidP="00EB44D1">
            <w:pPr>
              <w:rPr>
                <w:rFonts w:eastAsia="Times New Roman" w:cstheme="minorHAnsi"/>
                <w:b/>
                <w:noProof/>
              </w:rPr>
            </w:pPr>
          </w:p>
        </w:tc>
        <w:tc>
          <w:tcPr>
            <w:tcW w:w="1246" w:type="dxa"/>
          </w:tcPr>
          <w:p w14:paraId="66A3D124" w14:textId="77777777" w:rsidR="00721CB9" w:rsidRPr="009371A2" w:rsidRDefault="00721CB9" w:rsidP="00EB44D1">
            <w:pPr>
              <w:rPr>
                <w:rFonts w:eastAsia="Times New Roman" w:cstheme="minorHAnsi"/>
                <w:bCs/>
                <w:noProof/>
                <w:sz w:val="16"/>
                <w:szCs w:val="18"/>
              </w:rPr>
            </w:pPr>
            <w:r w:rsidRPr="009371A2">
              <w:rPr>
                <w:rFonts w:eastAsia="Times New Roman" w:cstheme="minorHAnsi"/>
                <w:bCs/>
                <w:noProof/>
                <w:sz w:val="16"/>
                <w:szCs w:val="18"/>
              </w:rPr>
              <w:t>vi</w:t>
            </w:r>
          </w:p>
        </w:tc>
        <w:tc>
          <w:tcPr>
            <w:tcW w:w="3274" w:type="dxa"/>
          </w:tcPr>
          <w:p w14:paraId="1E523823" w14:textId="6C00AECF" w:rsidR="00721CB9" w:rsidRPr="009371A2" w:rsidRDefault="00721CB9" w:rsidP="00EB44D1">
            <w:pPr>
              <w:rPr>
                <w:rFonts w:eastAsia="Times New Roman" w:cstheme="minorHAnsi"/>
                <w:bCs/>
                <w:noProof/>
                <w:sz w:val="16"/>
                <w:szCs w:val="18"/>
              </w:rPr>
            </w:pPr>
            <w:r w:rsidRPr="009371A2">
              <w:rPr>
                <w:rFonts w:eastAsia="Times New Roman" w:cstheme="minorHAnsi"/>
                <w:bCs/>
                <w:noProof/>
                <w:sz w:val="16"/>
                <w:szCs w:val="18"/>
              </w:rPr>
              <w:t>083 Infrastruktura rowerowa</w:t>
            </w:r>
          </w:p>
        </w:tc>
        <w:tc>
          <w:tcPr>
            <w:tcW w:w="1564" w:type="dxa"/>
          </w:tcPr>
          <w:p w14:paraId="534067F0" w14:textId="77777777" w:rsidR="00721CB9" w:rsidRPr="009371A2" w:rsidRDefault="00721CB9" w:rsidP="00EB44D1">
            <w:pPr>
              <w:rPr>
                <w:rFonts w:eastAsia="Times New Roman" w:cstheme="minorHAnsi"/>
                <w:bCs/>
                <w:noProof/>
                <w:sz w:val="16"/>
                <w:szCs w:val="18"/>
              </w:rPr>
            </w:pPr>
            <w:r w:rsidRPr="009371A2">
              <w:rPr>
                <w:rFonts w:eastAsia="Times New Roman" w:cstheme="minorHAnsi"/>
                <w:bCs/>
                <w:noProof/>
                <w:sz w:val="16"/>
                <w:szCs w:val="18"/>
              </w:rPr>
              <w:t>27 549 610</w:t>
            </w:r>
          </w:p>
        </w:tc>
      </w:tr>
      <w:tr w:rsidR="00721CB9" w:rsidRPr="009371A2" w14:paraId="10CCFA80" w14:textId="77777777" w:rsidTr="00EB13CC">
        <w:tc>
          <w:tcPr>
            <w:tcW w:w="1065" w:type="dxa"/>
          </w:tcPr>
          <w:p w14:paraId="7CD630F0" w14:textId="77777777" w:rsidR="00721CB9" w:rsidRPr="009371A2" w:rsidRDefault="00721CB9" w:rsidP="00EB44D1">
            <w:pPr>
              <w:rPr>
                <w:rFonts w:eastAsia="Times New Roman" w:cstheme="minorHAnsi"/>
                <w:noProof/>
              </w:rPr>
            </w:pPr>
          </w:p>
        </w:tc>
        <w:tc>
          <w:tcPr>
            <w:tcW w:w="897" w:type="dxa"/>
          </w:tcPr>
          <w:p w14:paraId="4020570E" w14:textId="77777777" w:rsidR="00721CB9" w:rsidRPr="009371A2" w:rsidRDefault="00721CB9" w:rsidP="00EB44D1">
            <w:pPr>
              <w:rPr>
                <w:rFonts w:eastAsia="Times New Roman" w:cstheme="minorHAnsi"/>
                <w:b/>
                <w:noProof/>
              </w:rPr>
            </w:pPr>
          </w:p>
        </w:tc>
        <w:tc>
          <w:tcPr>
            <w:tcW w:w="1016" w:type="dxa"/>
          </w:tcPr>
          <w:p w14:paraId="33B89545" w14:textId="77777777" w:rsidR="00721CB9" w:rsidRPr="009371A2" w:rsidRDefault="00721CB9" w:rsidP="00EB44D1">
            <w:pPr>
              <w:rPr>
                <w:rFonts w:eastAsia="Times New Roman" w:cstheme="minorHAnsi"/>
                <w:b/>
                <w:noProof/>
              </w:rPr>
            </w:pPr>
          </w:p>
        </w:tc>
        <w:tc>
          <w:tcPr>
            <w:tcW w:w="1246" w:type="dxa"/>
          </w:tcPr>
          <w:p w14:paraId="4B434218" w14:textId="77777777" w:rsidR="00721CB9" w:rsidRPr="009371A2" w:rsidRDefault="00721CB9" w:rsidP="00EB44D1">
            <w:pPr>
              <w:rPr>
                <w:rFonts w:eastAsia="Times New Roman" w:cstheme="minorHAnsi"/>
                <w:bCs/>
                <w:noProof/>
                <w:sz w:val="16"/>
                <w:szCs w:val="18"/>
              </w:rPr>
            </w:pPr>
            <w:r w:rsidRPr="009371A2">
              <w:rPr>
                <w:rFonts w:eastAsia="Times New Roman" w:cstheme="minorHAnsi"/>
                <w:bCs/>
                <w:noProof/>
                <w:sz w:val="16"/>
                <w:szCs w:val="18"/>
              </w:rPr>
              <w:t>vi</w:t>
            </w:r>
          </w:p>
        </w:tc>
        <w:tc>
          <w:tcPr>
            <w:tcW w:w="3274" w:type="dxa"/>
          </w:tcPr>
          <w:p w14:paraId="6E4B7E3D" w14:textId="77777777" w:rsidR="00721CB9" w:rsidRPr="009371A2" w:rsidRDefault="00721CB9" w:rsidP="00EB44D1">
            <w:pPr>
              <w:rPr>
                <w:rFonts w:eastAsia="Times New Roman" w:cstheme="minorHAnsi"/>
                <w:bCs/>
                <w:noProof/>
                <w:sz w:val="16"/>
                <w:szCs w:val="18"/>
              </w:rPr>
            </w:pPr>
            <w:r w:rsidRPr="009371A2">
              <w:rPr>
                <w:rFonts w:eastAsia="Times New Roman" w:cstheme="minorHAnsi"/>
                <w:bCs/>
                <w:noProof/>
                <w:sz w:val="16"/>
                <w:szCs w:val="18"/>
              </w:rPr>
              <w:t>165 Ochrona, rozwój i promocja publicznych zasobów turystycznych i usług turystycznych</w:t>
            </w:r>
          </w:p>
        </w:tc>
        <w:tc>
          <w:tcPr>
            <w:tcW w:w="1564" w:type="dxa"/>
          </w:tcPr>
          <w:p w14:paraId="6136DD19" w14:textId="77777777" w:rsidR="00721CB9" w:rsidRPr="009371A2" w:rsidRDefault="00721CB9" w:rsidP="00EB44D1">
            <w:pPr>
              <w:rPr>
                <w:rFonts w:eastAsia="Times New Roman" w:cstheme="minorHAnsi"/>
                <w:bCs/>
                <w:noProof/>
                <w:sz w:val="16"/>
                <w:szCs w:val="18"/>
              </w:rPr>
            </w:pPr>
            <w:r w:rsidRPr="009371A2">
              <w:rPr>
                <w:rFonts w:eastAsia="Times New Roman" w:cstheme="minorHAnsi"/>
                <w:bCs/>
                <w:noProof/>
                <w:sz w:val="16"/>
                <w:szCs w:val="18"/>
              </w:rPr>
              <w:t>5 307 723</w:t>
            </w:r>
          </w:p>
        </w:tc>
      </w:tr>
      <w:tr w:rsidR="00721CB9" w:rsidRPr="009371A2" w14:paraId="628C188B" w14:textId="77777777" w:rsidTr="00EB13CC">
        <w:tc>
          <w:tcPr>
            <w:tcW w:w="1065" w:type="dxa"/>
          </w:tcPr>
          <w:p w14:paraId="22B2C1FD" w14:textId="77777777" w:rsidR="00721CB9" w:rsidRPr="009371A2" w:rsidRDefault="00721CB9" w:rsidP="00EB44D1">
            <w:pPr>
              <w:rPr>
                <w:rFonts w:eastAsia="Times New Roman" w:cstheme="minorHAnsi"/>
                <w:noProof/>
              </w:rPr>
            </w:pPr>
          </w:p>
        </w:tc>
        <w:tc>
          <w:tcPr>
            <w:tcW w:w="897" w:type="dxa"/>
          </w:tcPr>
          <w:p w14:paraId="3EC8D74F" w14:textId="77777777" w:rsidR="00721CB9" w:rsidRPr="009371A2" w:rsidRDefault="00721CB9" w:rsidP="00EB44D1">
            <w:pPr>
              <w:rPr>
                <w:rFonts w:eastAsia="Times New Roman" w:cstheme="minorHAnsi"/>
                <w:b/>
                <w:noProof/>
              </w:rPr>
            </w:pPr>
          </w:p>
        </w:tc>
        <w:tc>
          <w:tcPr>
            <w:tcW w:w="1016" w:type="dxa"/>
          </w:tcPr>
          <w:p w14:paraId="39F8C7B8" w14:textId="77777777" w:rsidR="00721CB9" w:rsidRPr="009371A2" w:rsidRDefault="00721CB9" w:rsidP="00EB44D1">
            <w:pPr>
              <w:rPr>
                <w:rFonts w:eastAsia="Times New Roman" w:cstheme="minorHAnsi"/>
                <w:b/>
                <w:noProof/>
              </w:rPr>
            </w:pPr>
          </w:p>
        </w:tc>
        <w:tc>
          <w:tcPr>
            <w:tcW w:w="1246" w:type="dxa"/>
          </w:tcPr>
          <w:p w14:paraId="1812A567" w14:textId="77777777" w:rsidR="00721CB9" w:rsidRPr="009371A2" w:rsidRDefault="00721CB9" w:rsidP="00EB44D1">
            <w:pPr>
              <w:rPr>
                <w:rFonts w:eastAsia="Times New Roman" w:cstheme="minorHAnsi"/>
                <w:bCs/>
                <w:noProof/>
                <w:sz w:val="16"/>
                <w:szCs w:val="18"/>
              </w:rPr>
            </w:pPr>
            <w:r w:rsidRPr="009371A2">
              <w:rPr>
                <w:rFonts w:eastAsia="Times New Roman" w:cstheme="minorHAnsi"/>
                <w:bCs/>
                <w:noProof/>
                <w:sz w:val="16"/>
                <w:szCs w:val="18"/>
              </w:rPr>
              <w:t>vi</w:t>
            </w:r>
          </w:p>
        </w:tc>
        <w:tc>
          <w:tcPr>
            <w:tcW w:w="3274" w:type="dxa"/>
          </w:tcPr>
          <w:p w14:paraId="1E6025CE" w14:textId="77777777" w:rsidR="00721CB9" w:rsidRPr="009371A2" w:rsidRDefault="00721CB9" w:rsidP="00EB44D1">
            <w:pPr>
              <w:rPr>
                <w:rFonts w:eastAsia="Times New Roman" w:cstheme="minorHAnsi"/>
                <w:bCs/>
                <w:noProof/>
                <w:sz w:val="16"/>
                <w:szCs w:val="18"/>
              </w:rPr>
            </w:pPr>
            <w:r w:rsidRPr="009371A2">
              <w:rPr>
                <w:rFonts w:eastAsia="Times New Roman" w:cstheme="minorHAnsi"/>
                <w:bCs/>
                <w:noProof/>
                <w:sz w:val="16"/>
                <w:szCs w:val="18"/>
              </w:rPr>
              <w:t>166 Ochrona, rozwój i promowanie dziedzictwa kulturowego i usług w dziedzinie kultury</w:t>
            </w:r>
          </w:p>
        </w:tc>
        <w:tc>
          <w:tcPr>
            <w:tcW w:w="1564" w:type="dxa"/>
          </w:tcPr>
          <w:p w14:paraId="69970AF4" w14:textId="77777777" w:rsidR="00721CB9" w:rsidRPr="009371A2" w:rsidRDefault="00721CB9" w:rsidP="00EB44D1">
            <w:pPr>
              <w:rPr>
                <w:rFonts w:eastAsia="Times New Roman" w:cstheme="minorHAnsi"/>
                <w:bCs/>
                <w:noProof/>
                <w:sz w:val="16"/>
                <w:szCs w:val="18"/>
              </w:rPr>
            </w:pPr>
            <w:r w:rsidRPr="009371A2">
              <w:rPr>
                <w:rFonts w:eastAsia="Times New Roman" w:cstheme="minorHAnsi"/>
                <w:bCs/>
                <w:noProof/>
                <w:sz w:val="16"/>
                <w:szCs w:val="18"/>
              </w:rPr>
              <w:t>17 692 410</w:t>
            </w:r>
          </w:p>
        </w:tc>
      </w:tr>
    </w:tbl>
    <w:p w14:paraId="33966789" w14:textId="77777777" w:rsidR="00721CB9" w:rsidRPr="009371A2" w:rsidRDefault="00721CB9" w:rsidP="00721CB9">
      <w:pPr>
        <w:rPr>
          <w:rFonts w:cstheme="minorHAnsi"/>
        </w:rPr>
        <w:sectPr w:rsidR="00721CB9" w:rsidRPr="009371A2" w:rsidSect="00482EA8">
          <w:pgSz w:w="16838" w:h="11906" w:orient="landscape"/>
          <w:pgMar w:top="1418" w:right="1418" w:bottom="1418" w:left="1418" w:header="709" w:footer="709" w:gutter="0"/>
          <w:cols w:space="708"/>
          <w:docGrid w:linePitch="360"/>
        </w:sectPr>
      </w:pPr>
    </w:p>
    <w:p w14:paraId="1D894975" w14:textId="77777777" w:rsidR="00BF65B7" w:rsidRPr="009371A2" w:rsidRDefault="00BF65B7" w:rsidP="00BF65B7">
      <w:pPr>
        <w:rPr>
          <w:rFonts w:cstheme="minorHAnsi"/>
        </w:rPr>
      </w:pPr>
    </w:p>
    <w:p w14:paraId="77F20892" w14:textId="46B52783" w:rsidR="00BF65B7" w:rsidRDefault="00351AE1" w:rsidP="00BF65B7">
      <w:pPr>
        <w:pStyle w:val="Nagwek1"/>
        <w:framePr w:wrap="around"/>
        <w:rPr>
          <w:rFonts w:asciiTheme="minorHAnsi" w:hAnsiTheme="minorHAnsi" w:cstheme="minorHAnsi"/>
        </w:rPr>
      </w:pPr>
      <w:bookmarkStart w:id="64" w:name="_Toc93314669"/>
      <w:r>
        <w:rPr>
          <w:rFonts w:asciiTheme="minorHAnsi" w:hAnsiTheme="minorHAnsi" w:cstheme="minorHAnsi"/>
        </w:rPr>
        <w:t>2.1.</w:t>
      </w:r>
      <w:r w:rsidR="0026784A">
        <w:rPr>
          <w:rFonts w:asciiTheme="minorHAnsi" w:hAnsiTheme="minorHAnsi" w:cstheme="minorHAnsi"/>
        </w:rPr>
        <w:t>5 Rozwój terytorialny</w:t>
      </w:r>
      <w:bookmarkEnd w:id="64"/>
      <w:r w:rsidR="0026784A">
        <w:rPr>
          <w:rFonts w:asciiTheme="minorHAnsi" w:hAnsiTheme="minorHAnsi" w:cstheme="minorHAnsi"/>
        </w:rPr>
        <w:t xml:space="preserve"> </w:t>
      </w:r>
    </w:p>
    <w:p w14:paraId="2EB99ECA" w14:textId="220D68D3" w:rsidR="00351AE1" w:rsidRDefault="00351AE1" w:rsidP="00351AE1"/>
    <w:p w14:paraId="777B3E64" w14:textId="77777777" w:rsidR="00351AE1" w:rsidRPr="00351AE1" w:rsidRDefault="00351AE1" w:rsidP="00351AE1"/>
    <w:p w14:paraId="03C5EF99" w14:textId="5B8567D8" w:rsidR="00BF65B7" w:rsidRDefault="00BF65B7" w:rsidP="00BF65B7">
      <w:pPr>
        <w:rPr>
          <w:noProof/>
        </w:rPr>
      </w:pPr>
    </w:p>
    <w:p w14:paraId="1B3FD096" w14:textId="7BB55EF6" w:rsidR="00BF65B7" w:rsidRPr="009371A2" w:rsidRDefault="00351AE1" w:rsidP="00BF65B7">
      <w:pPr>
        <w:pStyle w:val="Nagwek2"/>
        <w:rPr>
          <w:rFonts w:asciiTheme="minorHAnsi" w:eastAsia="Times New Roman" w:hAnsiTheme="minorHAnsi" w:cstheme="minorHAnsi"/>
          <w:noProof/>
        </w:rPr>
      </w:pPr>
      <w:bookmarkStart w:id="65" w:name="_Toc93314670"/>
      <w:r>
        <w:rPr>
          <w:rFonts w:asciiTheme="minorHAnsi" w:hAnsiTheme="minorHAnsi" w:cstheme="minorHAnsi"/>
          <w:noProof/>
        </w:rPr>
        <w:t>2.1.</w:t>
      </w:r>
      <w:r w:rsidR="00BF65B7">
        <w:rPr>
          <w:rFonts w:asciiTheme="minorHAnsi" w:hAnsiTheme="minorHAnsi" w:cstheme="minorHAnsi"/>
          <w:noProof/>
        </w:rPr>
        <w:t>5</w:t>
      </w:r>
      <w:r w:rsidR="00BF65B7" w:rsidRPr="009371A2">
        <w:rPr>
          <w:rFonts w:asciiTheme="minorHAnsi" w:hAnsiTheme="minorHAnsi" w:cstheme="minorHAnsi"/>
          <w:noProof/>
        </w:rPr>
        <w:t xml:space="preserve">.1. </w:t>
      </w:r>
      <w:r w:rsidR="00BF65B7">
        <w:rPr>
          <w:rFonts w:asciiTheme="minorHAnsi" w:hAnsiTheme="minorHAnsi" w:cstheme="minorHAnsi"/>
          <w:noProof/>
        </w:rPr>
        <w:t>Zrównoważony rozwój terytorialny (W</w:t>
      </w:r>
      <w:r w:rsidR="00BF65B7" w:rsidRPr="00BF65B7">
        <w:rPr>
          <w:rFonts w:asciiTheme="minorHAnsi" w:hAnsiTheme="minorHAnsi" w:cstheme="minorHAnsi"/>
          <w:noProof/>
        </w:rPr>
        <w:t>spieranie zintegrowanego i sprzyjającego włączeniu społecznemu rozwoju społecznego, gospodarczego i środowiskowego, kultury, dziedzictwa naturalnego, zrównoważonej turystyki i bezpieczeństwa na obszarach miejskich</w:t>
      </w:r>
      <w:r w:rsidR="00BF65B7">
        <w:rPr>
          <w:rFonts w:asciiTheme="minorHAnsi" w:hAnsiTheme="minorHAnsi" w:cstheme="minorHAnsi"/>
          <w:noProof/>
        </w:rPr>
        <w:t xml:space="preserve"> </w:t>
      </w:r>
      <w:r w:rsidR="00BF65B7" w:rsidRPr="009371A2">
        <w:rPr>
          <w:rFonts w:asciiTheme="minorHAnsi" w:hAnsiTheme="minorHAnsi" w:cstheme="minorHAnsi"/>
          <w:noProof/>
        </w:rPr>
        <w:t>CP</w:t>
      </w:r>
      <w:r w:rsidR="00BF65B7">
        <w:rPr>
          <w:rFonts w:asciiTheme="minorHAnsi" w:hAnsiTheme="minorHAnsi" w:cstheme="minorHAnsi"/>
          <w:noProof/>
        </w:rPr>
        <w:t>5</w:t>
      </w:r>
      <w:r w:rsidR="00BF65B7" w:rsidRPr="009371A2">
        <w:rPr>
          <w:rFonts w:asciiTheme="minorHAnsi" w:hAnsiTheme="minorHAnsi" w:cstheme="minorHAnsi"/>
          <w:noProof/>
        </w:rPr>
        <w:t xml:space="preserve">, </w:t>
      </w:r>
      <w:r w:rsidR="00BF65B7">
        <w:rPr>
          <w:rFonts w:asciiTheme="minorHAnsi" w:hAnsiTheme="minorHAnsi" w:cstheme="minorHAnsi"/>
          <w:noProof/>
        </w:rPr>
        <w:t>i EFRR</w:t>
      </w:r>
      <w:r w:rsidR="00BF65B7" w:rsidRPr="009371A2">
        <w:rPr>
          <w:rFonts w:asciiTheme="minorHAnsi" w:hAnsiTheme="minorHAnsi" w:cstheme="minorHAnsi"/>
          <w:noProof/>
        </w:rPr>
        <w:t>)</w:t>
      </w:r>
      <w:bookmarkEnd w:id="65"/>
    </w:p>
    <w:p w14:paraId="0AC9E196" w14:textId="77777777" w:rsidR="00351AE1" w:rsidRDefault="00351AE1" w:rsidP="00BF65B7">
      <w:pPr>
        <w:spacing w:before="240" w:after="240"/>
        <w:rPr>
          <w:rFonts w:cstheme="minorHAnsi"/>
          <w:b/>
          <w:noProof/>
          <w:sz w:val="22"/>
        </w:rPr>
      </w:pPr>
    </w:p>
    <w:p w14:paraId="3024680C" w14:textId="1C024BB3" w:rsidR="00BF65B7" w:rsidRPr="004C5760" w:rsidRDefault="00351AE1" w:rsidP="00351AE1">
      <w:pPr>
        <w:pStyle w:val="Nagwek3"/>
        <w:rPr>
          <w:rFonts w:eastAsia="Times New Roman"/>
          <w:iCs/>
          <w:noProof/>
        </w:rPr>
      </w:pPr>
      <w:bookmarkStart w:id="66" w:name="_Toc93314671"/>
      <w:r>
        <w:rPr>
          <w:noProof/>
        </w:rPr>
        <w:t>2.1.</w:t>
      </w:r>
      <w:r w:rsidR="00BF65B7" w:rsidRPr="004C5760">
        <w:rPr>
          <w:noProof/>
        </w:rPr>
        <w:t>5.1.1 Interwencje w ramach funduszy</w:t>
      </w:r>
      <w:bookmarkEnd w:id="66"/>
    </w:p>
    <w:p w14:paraId="7FB871CB" w14:textId="77777777" w:rsidR="00BF65B7" w:rsidRPr="006E30DA" w:rsidRDefault="00BF65B7" w:rsidP="00BF65B7">
      <w:pPr>
        <w:rPr>
          <w:rFonts w:cstheme="minorHAnsi"/>
          <w:b/>
          <w:bCs/>
          <w:sz w:val="22"/>
        </w:rPr>
      </w:pPr>
      <w:r w:rsidRPr="006E30DA">
        <w:rPr>
          <w:rFonts w:cstheme="minorHAnsi"/>
          <w:b/>
          <w:bCs/>
          <w:sz w:val="22"/>
        </w:rPr>
        <w:t xml:space="preserve">Podstawa prawna: art. 22 ust. 3 lit. d) </w:t>
      </w:r>
      <w:proofErr w:type="spellStart"/>
      <w:r w:rsidRPr="006E30DA">
        <w:rPr>
          <w:rFonts w:cstheme="minorHAnsi"/>
          <w:b/>
          <w:bCs/>
          <w:sz w:val="22"/>
        </w:rPr>
        <w:t>ppkt</w:t>
      </w:r>
      <w:proofErr w:type="spellEnd"/>
      <w:r w:rsidRPr="006E30DA">
        <w:rPr>
          <w:rFonts w:cstheme="minorHAnsi"/>
          <w:b/>
          <w:bCs/>
          <w:sz w:val="22"/>
        </w:rPr>
        <w:t xml:space="preserve"> (i), (iii), (iv), (v), (vi) i (vii) rozporządzenia w sprawie wspólnych przepisów.</w:t>
      </w:r>
    </w:p>
    <w:p w14:paraId="61F265FD" w14:textId="77777777" w:rsidR="00BF65B7" w:rsidRPr="006E30DA" w:rsidRDefault="00BF65B7" w:rsidP="00BF65B7">
      <w:pPr>
        <w:rPr>
          <w:rFonts w:cstheme="minorHAnsi"/>
          <w:b/>
          <w:bCs/>
          <w:sz w:val="22"/>
        </w:rPr>
      </w:pPr>
      <w:r w:rsidRPr="006E30DA">
        <w:rPr>
          <w:rFonts w:cstheme="minorHAnsi"/>
          <w:b/>
          <w:bCs/>
          <w:sz w:val="22"/>
        </w:rPr>
        <w:t xml:space="preserve">Powiązane rodzaje działań – art. 22 ust. 3 lit. d) </w:t>
      </w:r>
      <w:proofErr w:type="spellStart"/>
      <w:r w:rsidRPr="006E30DA">
        <w:rPr>
          <w:rFonts w:cstheme="minorHAnsi"/>
          <w:b/>
          <w:bCs/>
          <w:sz w:val="22"/>
        </w:rPr>
        <w:t>ppkt</w:t>
      </w:r>
      <w:proofErr w:type="spellEnd"/>
      <w:r w:rsidRPr="006E30DA">
        <w:rPr>
          <w:rFonts w:cstheme="minorHAnsi"/>
          <w:b/>
          <w:bCs/>
          <w:sz w:val="22"/>
        </w:rPr>
        <w:t xml:space="preserve"> (i) rozporządzenia w sprawie wspólnych przepisów oraz art. 6 rozporządzenia w sprawie EFS+:</w:t>
      </w:r>
    </w:p>
    <w:tbl>
      <w:tblPr>
        <w:tblW w:w="0" w:type="auto"/>
        <w:tblLook w:val="04A0" w:firstRow="1" w:lastRow="0" w:firstColumn="1" w:lastColumn="0" w:noHBand="0" w:noVBand="1"/>
      </w:tblPr>
      <w:tblGrid>
        <w:gridCol w:w="9062"/>
      </w:tblGrid>
      <w:tr w:rsidR="00BF65B7" w:rsidRPr="004C5760" w14:paraId="264FE6CA" w14:textId="77777777" w:rsidTr="00EB13CC">
        <w:tc>
          <w:tcPr>
            <w:tcW w:w="9288" w:type="dxa"/>
            <w:tcBorders>
              <w:top w:val="single" w:sz="4" w:space="0" w:color="auto"/>
              <w:left w:val="single" w:sz="4" w:space="0" w:color="auto"/>
              <w:bottom w:val="single" w:sz="4" w:space="0" w:color="auto"/>
              <w:right w:val="single" w:sz="4" w:space="0" w:color="auto"/>
            </w:tcBorders>
          </w:tcPr>
          <w:p w14:paraId="1152982D" w14:textId="14440EF2" w:rsidR="00105FD0" w:rsidRDefault="00BF65B7" w:rsidP="00105FD0">
            <w:pPr>
              <w:rPr>
                <w:rFonts w:eastAsia="Times New Roman" w:cstheme="minorHAnsi"/>
                <w:iCs/>
                <w:noProof/>
              </w:rPr>
            </w:pPr>
            <w:bookmarkStart w:id="67" w:name="_Hlk55812397"/>
            <w:r w:rsidRPr="00E92BBE">
              <w:rPr>
                <w:rFonts w:eastAsia="Times New Roman" w:cstheme="minorHAnsi"/>
                <w:iCs/>
                <w:noProof/>
              </w:rPr>
              <w:t>Delimitacja obszarów funkcjonalnych należy do jednych z najtrudniejszych zadań planowania przestrzennego regionu. Trudność ta związana jest z eksperckim dostrzeżeniem wielu funkcji i problemów obejmujących uwarunkowania społeczne, ekonomiczne, gospodarcze czy też demograficzne, które odbywają się na wyodrębnionym przestrzennie kompleksie terytorialnym.</w:t>
            </w:r>
            <w:r w:rsidR="001A331C">
              <w:rPr>
                <w:rFonts w:eastAsia="Times New Roman" w:cstheme="minorHAnsi"/>
                <w:iCs/>
                <w:noProof/>
              </w:rPr>
              <w:t xml:space="preserve"> W perspektywie finansowej środków unijnych 2014-2020 w ramach Regionalnego Programu Operacyjnego Województwa Dolnośląskiego 2014-2020 (RPO WD) zintegrowany rozwój terytorialn</w:t>
            </w:r>
            <w:r w:rsidR="00E032FD">
              <w:rPr>
                <w:rFonts w:eastAsia="Times New Roman" w:cstheme="minorHAnsi"/>
                <w:iCs/>
                <w:noProof/>
              </w:rPr>
              <w:t>y</w:t>
            </w:r>
            <w:r w:rsidR="001A331C">
              <w:rPr>
                <w:rFonts w:eastAsia="Times New Roman" w:cstheme="minorHAnsi"/>
                <w:iCs/>
                <w:noProof/>
              </w:rPr>
              <w:t xml:space="preserve"> </w:t>
            </w:r>
            <w:r w:rsidR="001A331C" w:rsidRPr="001A331C">
              <w:rPr>
                <w:rFonts w:eastAsia="Times New Roman" w:cstheme="minorHAnsi"/>
                <w:iCs/>
                <w:noProof/>
              </w:rPr>
              <w:t>zosta</w:t>
            </w:r>
            <w:r w:rsidR="001A331C">
              <w:rPr>
                <w:rFonts w:eastAsia="Times New Roman" w:cstheme="minorHAnsi"/>
                <w:iCs/>
                <w:noProof/>
              </w:rPr>
              <w:t>ł</w:t>
            </w:r>
            <w:r w:rsidR="001A331C" w:rsidRPr="001A331C">
              <w:rPr>
                <w:rFonts w:eastAsia="Times New Roman" w:cstheme="minorHAnsi"/>
                <w:iCs/>
                <w:noProof/>
              </w:rPr>
              <w:t xml:space="preserve"> zastosowan</w:t>
            </w:r>
            <w:r w:rsidR="001A331C">
              <w:rPr>
                <w:rFonts w:eastAsia="Times New Roman" w:cstheme="minorHAnsi"/>
                <w:iCs/>
                <w:noProof/>
              </w:rPr>
              <w:t>y</w:t>
            </w:r>
            <w:r w:rsidR="001A331C" w:rsidRPr="001A331C">
              <w:rPr>
                <w:rFonts w:eastAsia="Times New Roman" w:cstheme="minorHAnsi"/>
                <w:iCs/>
                <w:noProof/>
              </w:rPr>
              <w:t xml:space="preserve"> w tych obszarach, gdzie </w:t>
            </w:r>
            <w:r w:rsidR="001A331C">
              <w:rPr>
                <w:rFonts w:eastAsia="Times New Roman" w:cstheme="minorHAnsi"/>
                <w:iCs/>
                <w:noProof/>
              </w:rPr>
              <w:t>było</w:t>
            </w:r>
            <w:r w:rsidR="001A331C" w:rsidRPr="001A331C">
              <w:rPr>
                <w:rFonts w:eastAsia="Times New Roman" w:cstheme="minorHAnsi"/>
                <w:iCs/>
                <w:noProof/>
              </w:rPr>
              <w:t xml:space="preserve"> to możliwe i zasadne</w:t>
            </w:r>
            <w:r w:rsidR="001A331C">
              <w:rPr>
                <w:rFonts w:eastAsia="Times New Roman" w:cstheme="minorHAnsi"/>
                <w:iCs/>
                <w:noProof/>
              </w:rPr>
              <w:t>.</w:t>
            </w:r>
            <w:r w:rsidR="00105FD0">
              <w:rPr>
                <w:rFonts w:eastAsia="Times New Roman" w:cstheme="minorHAnsi"/>
                <w:iCs/>
                <w:noProof/>
              </w:rPr>
              <w:t xml:space="preserve"> </w:t>
            </w:r>
            <w:r w:rsidR="00105FD0" w:rsidRPr="00105FD0">
              <w:rPr>
                <w:rFonts w:eastAsia="Times New Roman" w:cstheme="minorHAnsi"/>
                <w:iCs/>
                <w:noProof/>
              </w:rPr>
              <w:t>Zintegrowane podejście do zrównoważonego rozwoju miast realizowane</w:t>
            </w:r>
            <w:r w:rsidR="00105FD0">
              <w:rPr>
                <w:rFonts w:eastAsia="Times New Roman" w:cstheme="minorHAnsi"/>
                <w:iCs/>
                <w:noProof/>
              </w:rPr>
              <w:t xml:space="preserve"> było </w:t>
            </w:r>
            <w:r w:rsidR="00105FD0" w:rsidRPr="00105FD0">
              <w:rPr>
                <w:rFonts w:eastAsia="Times New Roman" w:cstheme="minorHAnsi"/>
                <w:iCs/>
                <w:noProof/>
              </w:rPr>
              <w:t>poprzez</w:t>
            </w:r>
            <w:r w:rsidR="00105FD0">
              <w:rPr>
                <w:rFonts w:eastAsia="Times New Roman" w:cstheme="minorHAnsi"/>
                <w:iCs/>
                <w:noProof/>
              </w:rPr>
              <w:t xml:space="preserve"> </w:t>
            </w:r>
            <w:r w:rsidR="00105FD0" w:rsidRPr="00105FD0">
              <w:rPr>
                <w:rFonts w:eastAsia="Times New Roman" w:cstheme="minorHAnsi"/>
                <w:iCs/>
                <w:noProof/>
              </w:rPr>
              <w:t>Zintegrowane Inwestycje Terytorialne</w:t>
            </w:r>
            <w:r w:rsidR="00105FD0">
              <w:rPr>
                <w:rFonts w:eastAsia="Times New Roman" w:cstheme="minorHAnsi"/>
                <w:iCs/>
                <w:noProof/>
              </w:rPr>
              <w:t xml:space="preserve">. </w:t>
            </w:r>
            <w:r w:rsidR="00105FD0" w:rsidRPr="00105FD0">
              <w:rPr>
                <w:rFonts w:eastAsia="Times New Roman" w:cstheme="minorHAnsi"/>
                <w:iCs/>
                <w:noProof/>
              </w:rPr>
              <w:t xml:space="preserve">Instrument </w:t>
            </w:r>
            <w:r w:rsidR="00105FD0">
              <w:rPr>
                <w:rFonts w:eastAsia="Times New Roman" w:cstheme="minorHAnsi"/>
                <w:iCs/>
                <w:noProof/>
              </w:rPr>
              <w:t>ten</w:t>
            </w:r>
            <w:r w:rsidR="00105FD0" w:rsidRPr="00105FD0">
              <w:rPr>
                <w:rFonts w:eastAsia="Times New Roman" w:cstheme="minorHAnsi"/>
                <w:iCs/>
                <w:noProof/>
              </w:rPr>
              <w:t xml:space="preserve"> realizował politykę rozwoju współpracy i integracji na obszarach</w:t>
            </w:r>
            <w:r w:rsidR="00105FD0">
              <w:rPr>
                <w:rFonts w:eastAsia="Times New Roman" w:cstheme="minorHAnsi"/>
                <w:iCs/>
                <w:noProof/>
              </w:rPr>
              <w:t xml:space="preserve"> </w:t>
            </w:r>
            <w:r w:rsidR="00105FD0" w:rsidRPr="00105FD0">
              <w:rPr>
                <w:rFonts w:eastAsia="Times New Roman" w:cstheme="minorHAnsi"/>
                <w:iCs/>
                <w:noProof/>
              </w:rPr>
              <w:t xml:space="preserve">funkcjonalnych największych miast, stanowiących ośrodki o największym potencjale </w:t>
            </w:r>
            <w:r w:rsidR="00105FD0">
              <w:rPr>
                <w:rFonts w:eastAsia="Times New Roman" w:cstheme="minorHAnsi"/>
                <w:iCs/>
                <w:noProof/>
              </w:rPr>
              <w:t>s</w:t>
            </w:r>
            <w:r w:rsidR="00105FD0" w:rsidRPr="00105FD0">
              <w:rPr>
                <w:rFonts w:eastAsia="Times New Roman" w:cstheme="minorHAnsi"/>
                <w:iCs/>
                <w:noProof/>
              </w:rPr>
              <w:t>połeczno</w:t>
            </w:r>
            <w:r w:rsidR="00105FD0">
              <w:rPr>
                <w:rFonts w:eastAsia="Times New Roman" w:cstheme="minorHAnsi"/>
                <w:iCs/>
                <w:noProof/>
              </w:rPr>
              <w:t xml:space="preserve"> </w:t>
            </w:r>
            <w:r w:rsidR="00105FD0" w:rsidRPr="00105FD0">
              <w:rPr>
                <w:rFonts w:eastAsia="Times New Roman" w:cstheme="minorHAnsi"/>
                <w:iCs/>
                <w:noProof/>
              </w:rPr>
              <w:t>gospodarczym</w:t>
            </w:r>
            <w:r w:rsidR="00105FD0">
              <w:rPr>
                <w:rFonts w:eastAsia="Times New Roman" w:cstheme="minorHAnsi"/>
                <w:iCs/>
                <w:noProof/>
              </w:rPr>
              <w:t xml:space="preserve"> </w:t>
            </w:r>
            <w:r w:rsidR="00105FD0" w:rsidRPr="00105FD0">
              <w:rPr>
                <w:rFonts w:eastAsia="Times New Roman" w:cstheme="minorHAnsi"/>
                <w:iCs/>
                <w:noProof/>
              </w:rPr>
              <w:t>Dolnego Śląska, pełniących istotną rolę pod względem ekonomicznym i</w:t>
            </w:r>
            <w:r w:rsidR="00105FD0">
              <w:rPr>
                <w:rFonts w:eastAsia="Times New Roman" w:cstheme="minorHAnsi"/>
                <w:iCs/>
                <w:noProof/>
              </w:rPr>
              <w:t xml:space="preserve"> </w:t>
            </w:r>
            <w:r w:rsidR="00105FD0" w:rsidRPr="00105FD0">
              <w:rPr>
                <w:rFonts w:eastAsia="Times New Roman" w:cstheme="minorHAnsi"/>
                <w:iCs/>
                <w:noProof/>
              </w:rPr>
              <w:t>geograficznym oraz mających wyraźny wpływ na rozwój regionu.</w:t>
            </w:r>
            <w:r w:rsidR="00105FD0">
              <w:rPr>
                <w:rFonts w:eastAsia="Times New Roman" w:cstheme="minorHAnsi"/>
                <w:iCs/>
                <w:noProof/>
              </w:rPr>
              <w:t xml:space="preserve"> </w:t>
            </w:r>
            <w:r w:rsidR="00105FD0" w:rsidRPr="00105FD0">
              <w:rPr>
                <w:rFonts w:eastAsia="Times New Roman" w:cstheme="minorHAnsi"/>
                <w:iCs/>
                <w:noProof/>
              </w:rPr>
              <w:t xml:space="preserve">Instrument ZIT w Województwie Dolnośląskim </w:t>
            </w:r>
            <w:r w:rsidR="00105FD0">
              <w:rPr>
                <w:rFonts w:eastAsia="Times New Roman" w:cstheme="minorHAnsi"/>
                <w:iCs/>
                <w:noProof/>
              </w:rPr>
              <w:t>w ramach RPO WD</w:t>
            </w:r>
            <w:r w:rsidR="00105FD0" w:rsidRPr="00105FD0">
              <w:rPr>
                <w:rFonts w:eastAsia="Times New Roman" w:cstheme="minorHAnsi"/>
                <w:iCs/>
                <w:noProof/>
              </w:rPr>
              <w:t xml:space="preserve"> realizowany</w:t>
            </w:r>
            <w:r w:rsidR="00105FD0">
              <w:rPr>
                <w:rFonts w:eastAsia="Times New Roman" w:cstheme="minorHAnsi"/>
                <w:iCs/>
                <w:noProof/>
              </w:rPr>
              <w:t xml:space="preserve"> </w:t>
            </w:r>
            <w:r w:rsidR="00E032FD">
              <w:rPr>
                <w:rFonts w:eastAsia="Times New Roman" w:cstheme="minorHAnsi"/>
                <w:iCs/>
                <w:noProof/>
              </w:rPr>
              <w:t>był we</w:t>
            </w:r>
            <w:r w:rsidR="00105FD0" w:rsidRPr="00105FD0">
              <w:rPr>
                <w:rFonts w:eastAsia="Times New Roman" w:cstheme="minorHAnsi"/>
                <w:iCs/>
                <w:noProof/>
              </w:rPr>
              <w:t xml:space="preserve"> Wrocławskim Obszarze</w:t>
            </w:r>
            <w:r w:rsidR="00105FD0">
              <w:rPr>
                <w:rFonts w:eastAsia="Times New Roman" w:cstheme="minorHAnsi"/>
                <w:iCs/>
                <w:noProof/>
              </w:rPr>
              <w:t xml:space="preserve"> </w:t>
            </w:r>
            <w:r w:rsidR="00105FD0" w:rsidRPr="00105FD0">
              <w:rPr>
                <w:rFonts w:eastAsia="Times New Roman" w:cstheme="minorHAnsi"/>
                <w:iCs/>
                <w:noProof/>
              </w:rPr>
              <w:t>Funkcjonalnym oraz na obszarach funkcjonalnych głównych miast województwa: Wałbrzycha</w:t>
            </w:r>
            <w:r w:rsidR="00105FD0">
              <w:rPr>
                <w:rFonts w:eastAsia="Times New Roman" w:cstheme="minorHAnsi"/>
                <w:iCs/>
                <w:noProof/>
              </w:rPr>
              <w:t xml:space="preserve"> </w:t>
            </w:r>
            <w:r w:rsidR="00105FD0" w:rsidRPr="00105FD0">
              <w:rPr>
                <w:rFonts w:eastAsia="Times New Roman" w:cstheme="minorHAnsi"/>
                <w:iCs/>
                <w:noProof/>
              </w:rPr>
              <w:t xml:space="preserve">i Jeleniej Góry. </w:t>
            </w:r>
            <w:r w:rsidR="00105FD0">
              <w:rPr>
                <w:rFonts w:eastAsia="Times New Roman" w:cstheme="minorHAnsi"/>
                <w:iCs/>
                <w:noProof/>
              </w:rPr>
              <w:t>Jednocześnie w ramach komplementarnego podejścia do rozwoju terytorialnego w regionie zaplanowano w</w:t>
            </w:r>
            <w:r w:rsidR="00105FD0" w:rsidRPr="00105FD0">
              <w:rPr>
                <w:rFonts w:eastAsia="Times New Roman" w:cstheme="minorHAnsi"/>
                <w:iCs/>
                <w:noProof/>
              </w:rPr>
              <w:t>sparcie w ramach Obszarów Strategicznej Interwencji</w:t>
            </w:r>
            <w:r w:rsidR="00105FD0">
              <w:rPr>
                <w:rFonts w:eastAsia="Times New Roman" w:cstheme="minorHAnsi"/>
                <w:iCs/>
                <w:noProof/>
              </w:rPr>
              <w:t>, które zostało</w:t>
            </w:r>
            <w:r w:rsidR="00105FD0" w:rsidRPr="00105FD0">
              <w:rPr>
                <w:rFonts w:eastAsia="Times New Roman" w:cstheme="minorHAnsi"/>
                <w:iCs/>
                <w:noProof/>
              </w:rPr>
              <w:t xml:space="preserve"> adresowane do wybranych</w:t>
            </w:r>
            <w:r w:rsidR="00105FD0">
              <w:rPr>
                <w:rFonts w:eastAsia="Times New Roman" w:cstheme="minorHAnsi"/>
                <w:iCs/>
                <w:noProof/>
              </w:rPr>
              <w:t xml:space="preserve"> </w:t>
            </w:r>
            <w:r w:rsidR="00105FD0" w:rsidRPr="00105FD0">
              <w:rPr>
                <w:rFonts w:eastAsia="Times New Roman" w:cstheme="minorHAnsi"/>
                <w:iCs/>
                <w:noProof/>
              </w:rPr>
              <w:t>obszarów D</w:t>
            </w:r>
            <w:r w:rsidR="00105FD0">
              <w:rPr>
                <w:rFonts w:eastAsia="Times New Roman" w:cstheme="minorHAnsi"/>
                <w:iCs/>
                <w:noProof/>
              </w:rPr>
              <w:t xml:space="preserve">olnego </w:t>
            </w:r>
            <w:r w:rsidR="00105FD0" w:rsidRPr="00105FD0">
              <w:rPr>
                <w:rFonts w:eastAsia="Times New Roman" w:cstheme="minorHAnsi"/>
                <w:iCs/>
                <w:noProof/>
              </w:rPr>
              <w:t>Ś</w:t>
            </w:r>
            <w:r w:rsidR="00105FD0">
              <w:rPr>
                <w:rFonts w:eastAsia="Times New Roman" w:cstheme="minorHAnsi"/>
                <w:iCs/>
                <w:noProof/>
              </w:rPr>
              <w:t>ląska</w:t>
            </w:r>
            <w:r w:rsidR="00105FD0" w:rsidRPr="00105FD0">
              <w:rPr>
                <w:rFonts w:eastAsia="Times New Roman" w:cstheme="minorHAnsi"/>
                <w:iCs/>
                <w:noProof/>
              </w:rPr>
              <w:t>, nie objęt</w:t>
            </w:r>
            <w:r w:rsidR="00E032FD">
              <w:rPr>
                <w:rFonts w:eastAsia="Times New Roman" w:cstheme="minorHAnsi"/>
                <w:iCs/>
                <w:noProof/>
              </w:rPr>
              <w:t>ych</w:t>
            </w:r>
            <w:r w:rsidR="00105FD0" w:rsidRPr="00105FD0">
              <w:rPr>
                <w:rFonts w:eastAsia="Times New Roman" w:cstheme="minorHAnsi"/>
                <w:iCs/>
                <w:noProof/>
              </w:rPr>
              <w:t xml:space="preserve"> mechanizmem ZIT. Terytorialne nakierowanie interwencji </w:t>
            </w:r>
            <w:r w:rsidR="00105FD0">
              <w:rPr>
                <w:rFonts w:eastAsia="Times New Roman" w:cstheme="minorHAnsi"/>
                <w:iCs/>
                <w:noProof/>
              </w:rPr>
              <w:t xml:space="preserve">miało za </w:t>
            </w:r>
            <w:r w:rsidR="00105FD0" w:rsidRPr="00105FD0">
              <w:rPr>
                <w:rFonts w:eastAsia="Times New Roman" w:cstheme="minorHAnsi"/>
                <w:iCs/>
                <w:noProof/>
              </w:rPr>
              <w:t>zadanie zapewnić trwały i zrównoważony rozwój całego regionu.</w:t>
            </w:r>
          </w:p>
          <w:p w14:paraId="2B3F94D2" w14:textId="52D51567" w:rsidR="00BF65B7" w:rsidRPr="00E92BBE" w:rsidRDefault="00E032FD" w:rsidP="00105FD0">
            <w:pPr>
              <w:rPr>
                <w:rFonts w:eastAsia="Times New Roman" w:cstheme="minorHAnsi"/>
                <w:iCs/>
                <w:noProof/>
              </w:rPr>
            </w:pPr>
            <w:r>
              <w:rPr>
                <w:rFonts w:eastAsia="Times New Roman" w:cstheme="minorHAnsi"/>
                <w:iCs/>
                <w:noProof/>
              </w:rPr>
              <w:t>W</w:t>
            </w:r>
            <w:r w:rsidRPr="00E032FD">
              <w:rPr>
                <w:rFonts w:eastAsia="Times New Roman" w:cstheme="minorHAnsi"/>
                <w:iCs/>
                <w:noProof/>
              </w:rPr>
              <w:t xml:space="preserve"> perspektywie 2021-2027 </w:t>
            </w:r>
            <w:r>
              <w:rPr>
                <w:rFonts w:eastAsia="Times New Roman" w:cstheme="minorHAnsi"/>
                <w:iCs/>
                <w:noProof/>
              </w:rPr>
              <w:t xml:space="preserve">zmienia się formuła </w:t>
            </w:r>
            <w:r w:rsidRPr="00E032FD">
              <w:rPr>
                <w:rFonts w:eastAsia="Times New Roman" w:cstheme="minorHAnsi"/>
                <w:iCs/>
                <w:noProof/>
              </w:rPr>
              <w:t>realizacj</w:t>
            </w:r>
            <w:r>
              <w:rPr>
                <w:rFonts w:eastAsia="Times New Roman" w:cstheme="minorHAnsi"/>
                <w:iCs/>
                <w:noProof/>
              </w:rPr>
              <w:t>i</w:t>
            </w:r>
            <w:r w:rsidRPr="00E032FD">
              <w:rPr>
                <w:rFonts w:eastAsia="Times New Roman" w:cstheme="minorHAnsi"/>
                <w:iCs/>
                <w:noProof/>
              </w:rPr>
              <w:t xml:space="preserve"> projektów</w:t>
            </w:r>
            <w:r>
              <w:rPr>
                <w:rFonts w:eastAsia="Times New Roman" w:cstheme="minorHAnsi"/>
                <w:iCs/>
                <w:noProof/>
              </w:rPr>
              <w:t>. W ramach instrumentów ZIT/IIT kluczowe jest przygotowanie działań - projektów</w:t>
            </w:r>
            <w:r w:rsidRPr="00E032FD">
              <w:rPr>
                <w:rFonts w:eastAsia="Times New Roman" w:cstheme="minorHAnsi"/>
                <w:iCs/>
                <w:noProof/>
              </w:rPr>
              <w:t xml:space="preserve"> zintegrowanych przyczyniających się do rozwiązywania wspólnych problemów i skoordynowanego zaspakajania potrzeb obszaru objętego </w:t>
            </w:r>
            <w:r>
              <w:rPr>
                <w:rFonts w:eastAsia="Times New Roman" w:cstheme="minorHAnsi"/>
                <w:iCs/>
                <w:noProof/>
              </w:rPr>
              <w:t>instrumentem terytori</w:t>
            </w:r>
            <w:r w:rsidR="00DD4C34">
              <w:rPr>
                <w:rFonts w:eastAsia="Times New Roman" w:cstheme="minorHAnsi"/>
                <w:iCs/>
                <w:noProof/>
              </w:rPr>
              <w:t>a</w:t>
            </w:r>
            <w:r>
              <w:rPr>
                <w:rFonts w:eastAsia="Times New Roman" w:cstheme="minorHAnsi"/>
                <w:iCs/>
                <w:noProof/>
              </w:rPr>
              <w:t>lnym</w:t>
            </w:r>
            <w:r w:rsidRPr="00E032FD">
              <w:rPr>
                <w:rFonts w:eastAsia="Times New Roman" w:cstheme="minorHAnsi"/>
                <w:iCs/>
                <w:noProof/>
              </w:rPr>
              <w:t>. W tym celu opracowywane będą strategie rozwoju ponadlokalnego i Strategie ZIT</w:t>
            </w:r>
            <w:r>
              <w:rPr>
                <w:rFonts w:eastAsia="Times New Roman" w:cstheme="minorHAnsi"/>
                <w:iCs/>
                <w:noProof/>
              </w:rPr>
              <w:t>/IIT</w:t>
            </w:r>
            <w:r w:rsidRPr="00E032FD">
              <w:rPr>
                <w:rFonts w:eastAsia="Times New Roman" w:cstheme="minorHAnsi"/>
                <w:iCs/>
                <w:noProof/>
              </w:rPr>
              <w:t xml:space="preserve">. Projekty nie mające zintegrowanego charakteru nie mogą być realizowane w ramach </w:t>
            </w:r>
            <w:r>
              <w:rPr>
                <w:rFonts w:eastAsia="Times New Roman" w:cstheme="minorHAnsi"/>
                <w:iCs/>
                <w:noProof/>
              </w:rPr>
              <w:t>podejścia terytorialnego</w:t>
            </w:r>
            <w:r w:rsidRPr="00E032FD">
              <w:rPr>
                <w:rFonts w:eastAsia="Times New Roman" w:cstheme="minorHAnsi"/>
                <w:iCs/>
                <w:noProof/>
              </w:rPr>
              <w:t>.</w:t>
            </w:r>
            <w:r>
              <w:rPr>
                <w:rFonts w:eastAsia="Times New Roman" w:cstheme="minorHAnsi"/>
                <w:iCs/>
                <w:noProof/>
              </w:rPr>
              <w:t xml:space="preserve"> </w:t>
            </w:r>
            <w:r w:rsidR="00BD5E00">
              <w:rPr>
                <w:rFonts w:eastAsia="Times New Roman" w:cstheme="minorHAnsi"/>
                <w:iCs/>
                <w:noProof/>
              </w:rPr>
              <w:t>Przygotowując się do okresu programowania 2021-2027, p</w:t>
            </w:r>
            <w:r w:rsidR="00BF65B7" w:rsidRPr="00E92BBE">
              <w:rPr>
                <w:rFonts w:eastAsia="Times New Roman" w:cstheme="minorHAnsi"/>
                <w:iCs/>
                <w:noProof/>
              </w:rPr>
              <w:t>o przeprowadzeniu szerokich konsultacji społecznych Zarządu Województwa Dolnośląskiego z przedstawicielami jednostek samorządu terytorialnego oraz na podstawie porozumień i listów intencyjnych poszczególnych jst, scharakteryzowano podejście terytorialne obejmujące cały obszar województwa dolnośląskiego poprzez 7 obszarów funkcjonalnych: Wrocławski Obszar Funkcjonalny, Jeleniogórski Obszar Funkcjonalny, Legnicko-Głogowski Obszar Funkcjonalny, Wałbrzyski Obszar Funkcjonalny, Zachodni Obszar Funkcjonalny, Południowy Obszar Funkcjonalny, Subregion Wrocławski.</w:t>
            </w:r>
          </w:p>
          <w:p w14:paraId="413D0412" w14:textId="3E4AC0B7" w:rsidR="00BF65B7" w:rsidRPr="00E92BBE" w:rsidRDefault="00BF65B7" w:rsidP="001A35FD">
            <w:pPr>
              <w:rPr>
                <w:rFonts w:eastAsia="Times New Roman" w:cstheme="minorHAnsi"/>
                <w:iCs/>
                <w:noProof/>
              </w:rPr>
            </w:pPr>
            <w:r w:rsidRPr="00E92BBE">
              <w:rPr>
                <w:rFonts w:eastAsia="Times New Roman" w:cstheme="minorHAnsi"/>
                <w:iCs/>
                <w:noProof/>
              </w:rPr>
              <w:lastRenderedPageBreak/>
              <w:t>Działania w Celu Polityki 5 realizowane będą na obszarach miast i ich obszarach funkcjonalnych (w tym na obszarach wiejskich). Środki będą przeznaczone na realizację kluczowych przedsięwzięć wynikających ze strategii/planów działań ZIT/IIT, istotnych z punktu widzenia rozwoju miast, gmin, powiatów oraz ich obszarów funkcjonalnych.</w:t>
            </w:r>
          </w:p>
          <w:p w14:paraId="4DBA3156" w14:textId="4A7AB18A" w:rsidR="00E92BBE" w:rsidRDefault="00BF65B7" w:rsidP="001A35FD">
            <w:pPr>
              <w:rPr>
                <w:rFonts w:eastAsia="Times New Roman" w:cstheme="minorHAnsi"/>
                <w:iCs/>
                <w:noProof/>
              </w:rPr>
            </w:pPr>
            <w:r w:rsidRPr="00E92BBE">
              <w:rPr>
                <w:rFonts w:eastAsia="Times New Roman" w:cstheme="minorHAnsi"/>
                <w:iCs/>
                <w:noProof/>
              </w:rPr>
              <w:t>Interwencja w ramach celu szczegółowego będzie skupiała się na rozwoju i promowaniu publicznych walorów turystycznych, jak również promowaniu i ochronie materialnego dziedzictwa kulturowego i rozwoju instytucji kultury.</w:t>
            </w:r>
            <w:r w:rsidR="006D2BAE">
              <w:rPr>
                <w:rFonts w:eastAsia="Times New Roman" w:cstheme="minorHAnsi"/>
                <w:iCs/>
                <w:noProof/>
              </w:rPr>
              <w:t xml:space="preserve"> Wsparcie uzyskają także działania związane z fizyczną odnową i bezpieczeństwem przestrzeni publicznych.</w:t>
            </w:r>
          </w:p>
          <w:p w14:paraId="50D824AE" w14:textId="03B4BDD4" w:rsidR="00E92BBE" w:rsidRDefault="00BF65B7" w:rsidP="001A35FD">
            <w:pPr>
              <w:rPr>
                <w:rFonts w:eastAsia="Times New Roman" w:cstheme="minorHAnsi"/>
                <w:iCs/>
                <w:noProof/>
              </w:rPr>
            </w:pPr>
            <w:r w:rsidRPr="00E92BBE">
              <w:rPr>
                <w:rFonts w:eastAsia="Times New Roman" w:cstheme="minorHAnsi"/>
                <w:iCs/>
                <w:noProof/>
              </w:rPr>
              <w:t>Współfinansowane będą również działania z zakresu ochrony, rozwoju i promowania dziedzictwa naturalnego i kulturowego w szczególności w zakresie szlaków turystycznych, miejsc wypoczynku i rekreacji przyczyniających się do ochrony przyrody, np. związanych z infrastrukturą rowerową (drogi dla rowerów, infrastruktura towarzysząca), niebieską i zieloną infrastrukturą.</w:t>
            </w:r>
          </w:p>
          <w:p w14:paraId="0403F162" w14:textId="302AE8F5" w:rsidR="00BF65B7" w:rsidRPr="004C5760" w:rsidRDefault="00BF65B7" w:rsidP="001A35FD">
            <w:pPr>
              <w:rPr>
                <w:rFonts w:eastAsia="Times New Roman" w:cstheme="minorHAnsi"/>
                <w:i/>
                <w:noProof/>
                <w:sz w:val="22"/>
              </w:rPr>
            </w:pPr>
            <w:r w:rsidRPr="00E92BBE">
              <w:rPr>
                <w:rFonts w:eastAsia="Times New Roman" w:cstheme="minorHAnsi"/>
                <w:iCs/>
                <w:noProof/>
              </w:rPr>
              <w:t>W ramach tego celu mogą być finansowane także projekty wpisujące się w pozostałe cele polityki spójności (CP1-4, CP6)</w:t>
            </w:r>
            <w:r w:rsidR="006B4F8D">
              <w:t xml:space="preserve"> </w:t>
            </w:r>
            <w:r w:rsidR="006B4F8D" w:rsidRPr="006B4F8D">
              <w:rPr>
                <w:rFonts w:eastAsia="Times New Roman" w:cstheme="minorHAnsi"/>
                <w:iCs/>
                <w:noProof/>
              </w:rPr>
              <w:t>i realizujące ich wymogi</w:t>
            </w:r>
            <w:r w:rsidR="006B4F8D">
              <w:rPr>
                <w:rFonts w:eastAsia="Times New Roman" w:cstheme="minorHAnsi"/>
                <w:iCs/>
                <w:noProof/>
              </w:rPr>
              <w:t>,</w:t>
            </w:r>
            <w:r w:rsidRPr="00E92BBE">
              <w:rPr>
                <w:rFonts w:eastAsia="Times New Roman" w:cstheme="minorHAnsi"/>
                <w:iCs/>
                <w:noProof/>
              </w:rPr>
              <w:t xml:space="preserve"> </w:t>
            </w:r>
            <w:r w:rsidRPr="00E92BBE">
              <w:rPr>
                <w:rFonts w:ascii="Calibri" w:hAnsi="Calibri" w:cs="Calibri"/>
                <w:iCs/>
              </w:rPr>
              <w:t>wynikające i wskazane w strategiach/planach działań ZIT/IIT.</w:t>
            </w:r>
            <w:r w:rsidRPr="00E92BBE">
              <w:rPr>
                <w:rFonts w:ascii="Calibri" w:hAnsi="Calibri" w:cs="Calibri"/>
              </w:rPr>
              <w:t xml:space="preserve"> </w:t>
            </w:r>
            <w:bookmarkEnd w:id="67"/>
          </w:p>
        </w:tc>
      </w:tr>
    </w:tbl>
    <w:p w14:paraId="625590F9" w14:textId="77777777" w:rsidR="00BF65B7" w:rsidRPr="004C5760" w:rsidRDefault="00BF65B7" w:rsidP="00BF65B7">
      <w:pPr>
        <w:rPr>
          <w:rFonts w:eastAsia="Times New Roman" w:cstheme="minorHAnsi"/>
          <w:i/>
          <w:noProof/>
          <w:sz w:val="22"/>
        </w:rPr>
      </w:pPr>
    </w:p>
    <w:p w14:paraId="07A78623" w14:textId="77777777" w:rsidR="00BF65B7" w:rsidRPr="007B6BDF" w:rsidRDefault="00BF65B7" w:rsidP="00BF65B7">
      <w:pPr>
        <w:rPr>
          <w:rFonts w:cstheme="minorHAnsi"/>
          <w:b/>
          <w:bCs/>
          <w:sz w:val="22"/>
        </w:rPr>
      </w:pPr>
      <w:r w:rsidRPr="007B6BDF">
        <w:rPr>
          <w:rFonts w:cstheme="minorHAnsi"/>
          <w:b/>
          <w:bCs/>
          <w:sz w:val="22"/>
        </w:rPr>
        <w:t xml:space="preserve">Główne grupy docelowe – art. 22 ust. 3 lit. d) </w:t>
      </w:r>
      <w:proofErr w:type="spellStart"/>
      <w:r w:rsidRPr="007B6BDF">
        <w:rPr>
          <w:rFonts w:cstheme="minorHAnsi"/>
          <w:b/>
          <w:bCs/>
          <w:sz w:val="22"/>
        </w:rPr>
        <w:t>ppkt</w:t>
      </w:r>
      <w:proofErr w:type="spellEnd"/>
      <w:r w:rsidRPr="007B6BDF">
        <w:rPr>
          <w:rFonts w:cstheme="minorHAnsi"/>
          <w:b/>
          <w:bCs/>
          <w:sz w:val="22"/>
        </w:rPr>
        <w:t xml:space="preserve"> (iii) rozporządzenia w sprawie wspólnych przepisów:</w:t>
      </w:r>
    </w:p>
    <w:p w14:paraId="40D1B2D9" w14:textId="47E321CA" w:rsidR="00BF65B7" w:rsidRPr="00E92BBE" w:rsidRDefault="00BF65B7" w:rsidP="00BF65B7">
      <w:pPr>
        <w:pBdr>
          <w:top w:val="single" w:sz="4" w:space="1" w:color="auto"/>
          <w:left w:val="single" w:sz="4" w:space="4" w:color="auto"/>
          <w:bottom w:val="single" w:sz="4" w:space="1" w:color="auto"/>
          <w:right w:val="single" w:sz="4" w:space="4" w:color="auto"/>
        </w:pBdr>
        <w:rPr>
          <w:rFonts w:eastAsia="Times New Roman" w:cstheme="minorHAnsi"/>
          <w:iCs/>
          <w:noProof/>
          <w:szCs w:val="20"/>
        </w:rPr>
      </w:pPr>
      <w:r w:rsidRPr="00E92BBE">
        <w:rPr>
          <w:rFonts w:eastAsia="Times New Roman" w:cstheme="minorHAnsi"/>
          <w:iCs/>
          <w:noProof/>
          <w:szCs w:val="20"/>
        </w:rPr>
        <w:t>Mieszkańcy województwa dolnośląskiego</w:t>
      </w:r>
      <w:r w:rsidR="00922C75">
        <w:rPr>
          <w:rFonts w:eastAsia="Times New Roman" w:cstheme="minorHAnsi"/>
          <w:iCs/>
          <w:noProof/>
          <w:szCs w:val="20"/>
        </w:rPr>
        <w:t>, podmioty gospodarcze, instytucje otoczenia biznesu, szkoły wyższe, sektor naukowo-badawczy, organizacje pozarządowe</w:t>
      </w:r>
      <w:r w:rsidR="00DC26E7">
        <w:rPr>
          <w:rFonts w:eastAsia="Times New Roman" w:cstheme="minorHAnsi"/>
          <w:iCs/>
          <w:noProof/>
          <w:szCs w:val="20"/>
        </w:rPr>
        <w:t>.</w:t>
      </w:r>
    </w:p>
    <w:p w14:paraId="47C70945" w14:textId="77777777" w:rsidR="00BF65B7" w:rsidRPr="007B6BDF" w:rsidRDefault="00BF65B7" w:rsidP="00BF65B7">
      <w:pPr>
        <w:rPr>
          <w:rFonts w:cstheme="minorHAnsi"/>
          <w:b/>
          <w:bCs/>
          <w:sz w:val="22"/>
        </w:rPr>
      </w:pPr>
      <w:r w:rsidRPr="007B6BDF">
        <w:rPr>
          <w:rFonts w:cstheme="minorHAnsi"/>
          <w:b/>
          <w:bCs/>
          <w:sz w:val="22"/>
        </w:rPr>
        <w:t xml:space="preserve">Działania na rzecz zapewnienia równości, włączenia społecznego i niedyskryminacji – art. 22 ust. 3 lit. d) </w:t>
      </w:r>
      <w:proofErr w:type="spellStart"/>
      <w:r w:rsidRPr="007B6BDF">
        <w:rPr>
          <w:rFonts w:cstheme="minorHAnsi"/>
          <w:b/>
          <w:bCs/>
          <w:sz w:val="22"/>
        </w:rPr>
        <w:t>ppkt</w:t>
      </w:r>
      <w:proofErr w:type="spellEnd"/>
      <w:r w:rsidRPr="007B6BDF">
        <w:rPr>
          <w:rFonts w:cstheme="minorHAnsi"/>
          <w:b/>
          <w:bCs/>
          <w:sz w:val="22"/>
        </w:rPr>
        <w:t xml:space="preserve"> (iv) rozporządzenia w sprawie wspólnych przepisów i art. 6 rozporządzenia w sprawie EFS+</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056"/>
      </w:tblGrid>
      <w:tr w:rsidR="00BF65B7" w:rsidRPr="007B6BDF" w14:paraId="6908A70B" w14:textId="77777777" w:rsidTr="001A35FD">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9BB7F1F" w14:textId="5A6A3C59" w:rsidR="00BF65B7" w:rsidRPr="007B6BDF" w:rsidRDefault="001735BC" w:rsidP="001A35FD">
            <w:pPr>
              <w:rPr>
                <w:rFonts w:cstheme="minorHAnsi"/>
                <w:sz w:val="22"/>
              </w:rPr>
            </w:pPr>
            <w:r w:rsidRPr="001735BC">
              <w:rPr>
                <w:rFonts w:cstheme="minorHAnsi"/>
                <w:szCs w:val="20"/>
              </w:rPr>
              <w:t>W ramach celu szczegółowego przestrzegane będą zasady horyzontalne, o których mowa w art. 3 Traktatu o Unii Europejskiej oraz w art. 10 Traktatu o Funkcjonowaniu Unii Europejskiej, z uwzględnieniem Karty Praw podstawowych Unii Europejskiej, Konwencji ONZ o prawach osób niepełnosprawnych (Konwencja ONZ) oraz art. 9 Rozporządzenia Ogólnego, jak również właściwe przepisy krajowe oraz stosowne wytyczne ministra właściwego ds. rozwoju regionalnego. Realizacja projektów oraz wdrażanie wsparcia w ramach celu szczegółowego realizowane będzie z uwzględnieniem horyzontalnej zasady równości szans i niedyskryminacji, w tym dostępności dla osób z niepełnosprawnościami. Istotą tej zasady jest poszanowanie fundamentalnych praw człowieka określonych w Karcie Praw Podstawowych Unii Europejskiej na wszystkich etapach realizacji od przygotowania, poprzez wdrażanie, aż po monitorowanie i ewaluację, a także kontrolę i promocję. Przestrzeganie zasady równości szans i zapobiegania dyskryminacji ze względu na płeć, rasę lub pochodzenie etniczne, religię lub światopogląd, niepełnosprawność, wiek lub orientację seksualną odzwierciedlone zostanie poprzez realizację Programu. Wdrażane w ramach celu szczegółowego działania wpływać będą na eliminację barier fizycznych, socjalnych, społecznych, finansowych i opierać się będą na przestrzeganiu antydyskryminacyjnej polityki oraz wyrównywaniu szans we wszystkich kierunkach interwencji. Fundusze polityki spójności pozwalają na wdrażanie środków, które bezpośrednio wpływają na zapewnienie równości, włączenia społecznego i niedyskryminację w różnych aspektach życia.</w:t>
            </w:r>
          </w:p>
        </w:tc>
      </w:tr>
    </w:tbl>
    <w:p w14:paraId="0BFD4896" w14:textId="77777777" w:rsidR="00BF65B7" w:rsidRPr="007B6BDF" w:rsidRDefault="00BF65B7" w:rsidP="00BF65B7">
      <w:pPr>
        <w:rPr>
          <w:rFonts w:cstheme="minorHAnsi"/>
          <w:b/>
          <w:bCs/>
          <w:sz w:val="22"/>
        </w:rPr>
      </w:pPr>
      <w:r w:rsidRPr="007B6BDF">
        <w:rPr>
          <w:rFonts w:cstheme="minorHAnsi"/>
          <w:b/>
          <w:bCs/>
          <w:sz w:val="22"/>
        </w:rPr>
        <w:t xml:space="preserve">Wskazanie konkretnych terytoriów objętych wsparciem, z uwzględnieniem planowanego wykorzystania narzędzi terytorialnych – art. 22 ust. 3 lit. d) </w:t>
      </w:r>
      <w:proofErr w:type="spellStart"/>
      <w:r w:rsidRPr="007B6BDF">
        <w:rPr>
          <w:rFonts w:cstheme="minorHAnsi"/>
          <w:b/>
          <w:bCs/>
          <w:sz w:val="22"/>
        </w:rPr>
        <w:t>ppkt</w:t>
      </w:r>
      <w:proofErr w:type="spellEnd"/>
      <w:r w:rsidRPr="007B6BDF">
        <w:rPr>
          <w:rFonts w:cstheme="minorHAnsi"/>
          <w:b/>
          <w:bCs/>
          <w:sz w:val="22"/>
        </w:rPr>
        <w:t xml:space="preserve"> (v) rozporządzenia w sprawie wspólnych przepisów</w:t>
      </w:r>
    </w:p>
    <w:p w14:paraId="0ED65213" w14:textId="77777777" w:rsidR="00BF65B7" w:rsidRPr="004C5760" w:rsidRDefault="00BF65B7" w:rsidP="00BF65B7">
      <w:pPr>
        <w:pBdr>
          <w:top w:val="single" w:sz="4" w:space="1" w:color="auto"/>
          <w:left w:val="single" w:sz="4" w:space="4" w:color="auto"/>
          <w:bottom w:val="single" w:sz="4" w:space="1" w:color="auto"/>
          <w:right w:val="single" w:sz="4" w:space="4" w:color="auto"/>
        </w:pBdr>
        <w:rPr>
          <w:rFonts w:eastAsia="Times New Roman" w:cstheme="minorHAnsi"/>
          <w:i/>
          <w:noProof/>
          <w:sz w:val="22"/>
        </w:rPr>
      </w:pPr>
      <w:r w:rsidRPr="00E92BBE">
        <w:rPr>
          <w:rFonts w:eastAsia="Times New Roman" w:cstheme="minorHAnsi"/>
          <w:iCs/>
          <w:noProof/>
          <w:szCs w:val="20"/>
        </w:rPr>
        <w:t xml:space="preserve">Całość Celu Polityki 5 będzie realizowana poprzez strategie/plany działań ZIT/IIT, w których interesariusze lokalni wskażą wykaz operacji, które mają być wspierane o znaczeniu strategicznym dla rozwoju terytorium ZIT/IIT z zapewnieniem partycypacji partnerów społeczno-gospodarczych. Wybór operacji na poziomie </w:t>
      </w:r>
      <w:r w:rsidRPr="00E92BBE">
        <w:rPr>
          <w:rFonts w:eastAsia="Times New Roman" w:cstheme="minorHAnsi"/>
          <w:iCs/>
          <w:noProof/>
          <w:szCs w:val="20"/>
        </w:rPr>
        <w:lastRenderedPageBreak/>
        <w:t>programu będzie następował w trybie niekonkurencyjnym, zgodnie z kolejnością ujęcia operacji w wykazie do wysokości alokacji przeznaczonej na dany instrument terytorialny</w:t>
      </w:r>
      <w:r w:rsidRPr="00DF2756">
        <w:rPr>
          <w:rFonts w:eastAsia="Times New Roman" w:cstheme="minorHAnsi"/>
          <w:i/>
          <w:noProof/>
          <w:sz w:val="22"/>
        </w:rPr>
        <w:t>.</w:t>
      </w:r>
    </w:p>
    <w:p w14:paraId="4F17637D" w14:textId="77777777" w:rsidR="00BF65B7" w:rsidRPr="007B6BDF" w:rsidRDefault="00BF65B7" w:rsidP="00BF65B7">
      <w:pPr>
        <w:rPr>
          <w:rFonts w:cstheme="minorHAnsi"/>
          <w:b/>
          <w:bCs/>
          <w:sz w:val="22"/>
        </w:rPr>
      </w:pPr>
      <w:r w:rsidRPr="007B6BDF">
        <w:rPr>
          <w:rFonts w:cstheme="minorHAnsi"/>
          <w:b/>
          <w:bCs/>
          <w:sz w:val="22"/>
        </w:rPr>
        <w:t xml:space="preserve">Działania międzyregionalne, transgraniczne i transnarodowe – art. 22 ust. 3 lit. d) </w:t>
      </w:r>
      <w:proofErr w:type="spellStart"/>
      <w:r w:rsidRPr="007B6BDF">
        <w:rPr>
          <w:rFonts w:cstheme="minorHAnsi"/>
          <w:b/>
          <w:bCs/>
          <w:sz w:val="22"/>
        </w:rPr>
        <w:t>ppkt</w:t>
      </w:r>
      <w:proofErr w:type="spellEnd"/>
      <w:r w:rsidRPr="007B6BDF">
        <w:rPr>
          <w:rFonts w:cstheme="minorHAnsi"/>
          <w:b/>
          <w:bCs/>
          <w:sz w:val="22"/>
        </w:rPr>
        <w:t xml:space="preserve"> (vi) rozporządzenia w sprawie wspólnych przepisów</w:t>
      </w:r>
    </w:p>
    <w:p w14:paraId="4F50A247" w14:textId="60BCE55B" w:rsidR="00BF65B7" w:rsidRPr="00E92BBE" w:rsidRDefault="00B1369D" w:rsidP="00BF65B7">
      <w:pPr>
        <w:pBdr>
          <w:top w:val="single" w:sz="4" w:space="1" w:color="auto"/>
          <w:left w:val="single" w:sz="4" w:space="4" w:color="auto"/>
          <w:bottom w:val="single" w:sz="4" w:space="1" w:color="auto"/>
          <w:right w:val="single" w:sz="4" w:space="4" w:color="auto"/>
        </w:pBdr>
        <w:rPr>
          <w:rFonts w:eastAsia="Times New Roman" w:cstheme="minorHAnsi"/>
          <w:iCs/>
          <w:noProof/>
          <w:szCs w:val="20"/>
        </w:rPr>
      </w:pPr>
      <w:r w:rsidRPr="00B1369D">
        <w:rPr>
          <w:rFonts w:eastAsia="Times New Roman" w:cstheme="minorHAnsi"/>
          <w:iCs/>
          <w:noProof/>
          <w:szCs w:val="20"/>
        </w:rPr>
        <w:t xml:space="preserve">Ze względu na specyfikę wskazanego obszaru wsparcia nie wyklucza się w ramach tego celu szczegółowego możliwości realizacji przedsięwzięć międzyregionalnych i transnarodowych. </w:t>
      </w:r>
      <w:r w:rsidR="00450C6F" w:rsidRPr="00450C6F">
        <w:rPr>
          <w:rFonts w:eastAsia="Times New Roman" w:cstheme="minorHAnsi"/>
          <w:iCs/>
          <w:noProof/>
          <w:szCs w:val="20"/>
        </w:rPr>
        <w:t>Na etapie tworzenia programu nie wskazano konkretnych propozycji projektów wychodzących poza obszar geograficzny programu regionalnego. Nie mniej jednak zapewniona zostanie komplementarność pomiędzy programami, w tym transgranicznymi oraz pomiędzy poszczególnymi funduszami w ramach prowadzonych interwencji.</w:t>
      </w:r>
    </w:p>
    <w:p w14:paraId="636E5EE6" w14:textId="77777777" w:rsidR="00BF65B7" w:rsidRPr="007B6BDF" w:rsidRDefault="00BF65B7" w:rsidP="00BF65B7">
      <w:pPr>
        <w:rPr>
          <w:rFonts w:cstheme="minorHAnsi"/>
          <w:b/>
          <w:bCs/>
          <w:sz w:val="22"/>
        </w:rPr>
      </w:pPr>
      <w:r w:rsidRPr="007B6BDF">
        <w:rPr>
          <w:rFonts w:cstheme="minorHAnsi"/>
          <w:b/>
          <w:bCs/>
          <w:sz w:val="22"/>
        </w:rPr>
        <w:t xml:space="preserve">Planowane wykorzystanie instrumentów finansowych – art. 22 ust. 3 lit. d) </w:t>
      </w:r>
      <w:proofErr w:type="spellStart"/>
      <w:r w:rsidRPr="007B6BDF">
        <w:rPr>
          <w:rFonts w:cstheme="minorHAnsi"/>
          <w:b/>
          <w:bCs/>
          <w:sz w:val="22"/>
        </w:rPr>
        <w:t>ppkt</w:t>
      </w:r>
      <w:proofErr w:type="spellEnd"/>
      <w:r w:rsidRPr="007B6BDF">
        <w:rPr>
          <w:rFonts w:cstheme="minorHAnsi"/>
          <w:b/>
          <w:bCs/>
          <w:sz w:val="22"/>
        </w:rPr>
        <w:t xml:space="preserve"> (vii) rozporządzenia w sprawie wspólnych przepisów</w:t>
      </w:r>
    </w:p>
    <w:p w14:paraId="746C5F06" w14:textId="1F711D05" w:rsidR="00F7012A" w:rsidRDefault="006D2BAE" w:rsidP="006D2BAE">
      <w:pPr>
        <w:pBdr>
          <w:top w:val="single" w:sz="4" w:space="1" w:color="auto"/>
          <w:left w:val="single" w:sz="4" w:space="4" w:color="auto"/>
          <w:bottom w:val="single" w:sz="4" w:space="1" w:color="auto"/>
          <w:right w:val="single" w:sz="4" w:space="4" w:color="auto"/>
        </w:pBdr>
        <w:rPr>
          <w:rFonts w:cstheme="minorHAnsi"/>
          <w:b/>
          <w:noProof/>
          <w:sz w:val="22"/>
        </w:rPr>
        <w:sectPr w:rsidR="00F7012A">
          <w:pgSz w:w="11906" w:h="16838"/>
          <w:pgMar w:top="1417" w:right="1417" w:bottom="1417" w:left="1417" w:header="708" w:footer="708" w:gutter="0"/>
          <w:cols w:space="708"/>
          <w:docGrid w:linePitch="360"/>
        </w:sectPr>
      </w:pPr>
      <w:r w:rsidRPr="006D2BAE">
        <w:rPr>
          <w:rFonts w:eastAsia="Times New Roman" w:cstheme="minorHAnsi"/>
          <w:iCs/>
          <w:noProof/>
          <w:szCs w:val="20"/>
        </w:rPr>
        <w:t>Całość celu szczegółowego będzie realizowana poprzez wsparcie dotacyjne. Nie przewiduje się zastosowania instrumentów finansowych.</w:t>
      </w:r>
    </w:p>
    <w:p w14:paraId="32B61477" w14:textId="29A7E41A" w:rsidR="00BF65B7" w:rsidRPr="004C5760" w:rsidRDefault="00351AE1" w:rsidP="00351AE1">
      <w:pPr>
        <w:pStyle w:val="Nagwek3"/>
        <w:rPr>
          <w:rFonts w:eastAsia="Times New Roman"/>
          <w:iCs/>
          <w:noProof/>
        </w:rPr>
      </w:pPr>
      <w:bookmarkStart w:id="68" w:name="_Toc93314672"/>
      <w:r>
        <w:rPr>
          <w:noProof/>
        </w:rPr>
        <w:lastRenderedPageBreak/>
        <w:t>2.1.</w:t>
      </w:r>
      <w:r w:rsidR="00BF65B7" w:rsidRPr="004C5760">
        <w:rPr>
          <w:noProof/>
        </w:rPr>
        <w:t>5.1.2 Wskaźniki</w:t>
      </w:r>
      <w:r w:rsidR="00BF65B7" w:rsidRPr="004C5760">
        <w:rPr>
          <w:noProof/>
          <w:vertAlign w:val="superscript"/>
        </w:rPr>
        <w:footnoteReference w:id="25"/>
      </w:r>
      <w:bookmarkEnd w:id="68"/>
    </w:p>
    <w:p w14:paraId="0E3BE570" w14:textId="7D7F4F59" w:rsidR="00BF65B7" w:rsidRPr="007B6BDF" w:rsidRDefault="00BF65B7" w:rsidP="00BF65B7">
      <w:pPr>
        <w:rPr>
          <w:rFonts w:cstheme="minorHAnsi"/>
          <w:b/>
          <w:bCs/>
          <w:sz w:val="22"/>
        </w:rPr>
      </w:pPr>
      <w:r w:rsidRPr="007B6BDF">
        <w:rPr>
          <w:rFonts w:cstheme="minorHAnsi"/>
          <w:b/>
          <w:bCs/>
          <w:sz w:val="22"/>
        </w:rPr>
        <w:t xml:space="preserve">Podstawa prawna: art. 22 ust. 3 lit. d) </w:t>
      </w:r>
      <w:proofErr w:type="spellStart"/>
      <w:r w:rsidRPr="007B6BDF">
        <w:rPr>
          <w:rFonts w:cstheme="minorHAnsi"/>
          <w:b/>
          <w:bCs/>
          <w:sz w:val="22"/>
        </w:rPr>
        <w:t>ppkt</w:t>
      </w:r>
      <w:proofErr w:type="spellEnd"/>
      <w:r w:rsidRPr="007B6BDF">
        <w:rPr>
          <w:rFonts w:cstheme="minorHAnsi"/>
          <w:b/>
          <w:bCs/>
          <w:sz w:val="22"/>
        </w:rPr>
        <w:t xml:space="preserve"> (ii) rozporządzenia w sprawie wspólnych przepisów oraz art. 8 rozporządzenia w sprawie EFRR</w:t>
      </w:r>
      <w:r w:rsidR="006C43E6">
        <w:rPr>
          <w:rFonts w:cstheme="minorHAnsi"/>
          <w:b/>
          <w:bCs/>
          <w:sz w:val="22"/>
        </w:rPr>
        <w:t>, EFS+</w:t>
      </w:r>
      <w:r w:rsidRPr="007B6BDF">
        <w:rPr>
          <w:rFonts w:cstheme="minorHAnsi"/>
          <w:b/>
          <w:bCs/>
          <w:sz w:val="22"/>
        </w:rPr>
        <w:t xml:space="preserve"> i Funduszu Spójności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6"/>
        <w:gridCol w:w="1878"/>
        <w:gridCol w:w="1248"/>
        <w:gridCol w:w="1590"/>
        <w:gridCol w:w="2035"/>
        <w:gridCol w:w="2099"/>
        <w:gridCol w:w="1453"/>
        <w:gridCol w:w="1315"/>
        <w:gridCol w:w="1050"/>
      </w:tblGrid>
      <w:tr w:rsidR="00BF65B7" w:rsidRPr="004C5760" w14:paraId="13B967E9" w14:textId="77777777" w:rsidTr="001A35FD">
        <w:trPr>
          <w:trHeight w:val="425"/>
        </w:trPr>
        <w:tc>
          <w:tcPr>
            <w:tcW w:w="5000" w:type="pct"/>
            <w:gridSpan w:val="9"/>
          </w:tcPr>
          <w:p w14:paraId="2ADDA2C0" w14:textId="77777777" w:rsidR="00BF65B7" w:rsidRPr="004C5760" w:rsidRDefault="00BF65B7" w:rsidP="001A35FD">
            <w:pPr>
              <w:rPr>
                <w:rFonts w:cstheme="minorHAnsi"/>
                <w:b/>
                <w:noProof/>
                <w:sz w:val="22"/>
              </w:rPr>
            </w:pPr>
            <w:r w:rsidRPr="004C5760">
              <w:rPr>
                <w:rFonts w:cstheme="minorHAnsi"/>
                <w:b/>
                <w:noProof/>
                <w:sz w:val="22"/>
              </w:rPr>
              <w:t>Tabela 2: Wskaźniki produktu</w:t>
            </w:r>
          </w:p>
        </w:tc>
      </w:tr>
      <w:tr w:rsidR="00BF65B7" w:rsidRPr="004C5760" w14:paraId="0FE2D5CB" w14:textId="77777777" w:rsidTr="001A35FD">
        <w:trPr>
          <w:trHeight w:val="1647"/>
        </w:trPr>
        <w:tc>
          <w:tcPr>
            <w:tcW w:w="474" w:type="pct"/>
          </w:tcPr>
          <w:p w14:paraId="4AD4060C" w14:textId="77777777" w:rsidR="00BF65B7" w:rsidRPr="004C5760" w:rsidRDefault="00BF65B7" w:rsidP="001A35FD">
            <w:pPr>
              <w:rPr>
                <w:rFonts w:cstheme="minorHAnsi"/>
                <w:b/>
                <w:noProof/>
                <w:sz w:val="22"/>
              </w:rPr>
            </w:pPr>
            <w:r w:rsidRPr="004C5760">
              <w:rPr>
                <w:rFonts w:cstheme="minorHAnsi"/>
                <w:b/>
                <w:noProof/>
                <w:sz w:val="22"/>
              </w:rPr>
              <w:t xml:space="preserve">Priorytet </w:t>
            </w:r>
          </w:p>
        </w:tc>
        <w:tc>
          <w:tcPr>
            <w:tcW w:w="671" w:type="pct"/>
          </w:tcPr>
          <w:p w14:paraId="42F8E13C" w14:textId="77777777" w:rsidR="00BF65B7" w:rsidRPr="004C5760" w:rsidRDefault="00BF65B7" w:rsidP="001A35FD">
            <w:pPr>
              <w:rPr>
                <w:rFonts w:cstheme="minorHAnsi"/>
                <w:b/>
                <w:noProof/>
                <w:sz w:val="22"/>
              </w:rPr>
            </w:pPr>
            <w:r w:rsidRPr="004C5760">
              <w:rPr>
                <w:rFonts w:cstheme="minorHAnsi"/>
                <w:b/>
                <w:noProof/>
                <w:sz w:val="22"/>
              </w:rPr>
              <w:t>Cel szczegółowy (cel „Zatrudnienie i wzrost”) lub obszar wsparcia (EFMR)</w:t>
            </w:r>
          </w:p>
        </w:tc>
        <w:tc>
          <w:tcPr>
            <w:tcW w:w="446" w:type="pct"/>
          </w:tcPr>
          <w:p w14:paraId="60E5A3B2" w14:textId="77777777" w:rsidR="00BF65B7" w:rsidRPr="004C5760" w:rsidRDefault="00BF65B7" w:rsidP="001A35FD">
            <w:pPr>
              <w:rPr>
                <w:rFonts w:cstheme="minorHAnsi"/>
                <w:b/>
                <w:noProof/>
                <w:sz w:val="22"/>
              </w:rPr>
            </w:pPr>
            <w:r w:rsidRPr="004C5760">
              <w:rPr>
                <w:rFonts w:cstheme="minorHAnsi"/>
                <w:b/>
                <w:noProof/>
                <w:sz w:val="22"/>
              </w:rPr>
              <w:t>Fundusz</w:t>
            </w:r>
          </w:p>
        </w:tc>
        <w:tc>
          <w:tcPr>
            <w:tcW w:w="568" w:type="pct"/>
          </w:tcPr>
          <w:p w14:paraId="64C5C8E4" w14:textId="77777777" w:rsidR="00BF65B7" w:rsidRPr="004C5760" w:rsidRDefault="00BF65B7" w:rsidP="001A35FD">
            <w:pPr>
              <w:rPr>
                <w:rFonts w:cstheme="minorHAnsi"/>
                <w:b/>
                <w:noProof/>
                <w:sz w:val="22"/>
              </w:rPr>
            </w:pPr>
            <w:r w:rsidRPr="004C5760">
              <w:rPr>
                <w:rFonts w:cstheme="minorHAnsi"/>
                <w:b/>
                <w:noProof/>
                <w:sz w:val="22"/>
              </w:rPr>
              <w:t>Kategoria regionu</w:t>
            </w:r>
          </w:p>
        </w:tc>
        <w:tc>
          <w:tcPr>
            <w:tcW w:w="727" w:type="pct"/>
          </w:tcPr>
          <w:p w14:paraId="12B8BBE1" w14:textId="77777777" w:rsidR="00BF65B7" w:rsidRPr="004C5760" w:rsidRDefault="00BF65B7" w:rsidP="001A35FD">
            <w:pPr>
              <w:rPr>
                <w:rFonts w:cstheme="minorHAnsi"/>
                <w:b/>
                <w:noProof/>
                <w:sz w:val="22"/>
              </w:rPr>
            </w:pPr>
            <w:r w:rsidRPr="004C5760">
              <w:rPr>
                <w:rFonts w:cstheme="minorHAnsi"/>
                <w:b/>
                <w:noProof/>
                <w:sz w:val="22"/>
              </w:rPr>
              <w:t>Nr identyfikacyjny [5]</w:t>
            </w:r>
          </w:p>
        </w:tc>
        <w:tc>
          <w:tcPr>
            <w:tcW w:w="750" w:type="pct"/>
            <w:shd w:val="clear" w:color="auto" w:fill="auto"/>
          </w:tcPr>
          <w:p w14:paraId="540C738A" w14:textId="77777777" w:rsidR="00BF65B7" w:rsidRPr="004C5760" w:rsidRDefault="00BF65B7" w:rsidP="001A35FD">
            <w:pPr>
              <w:rPr>
                <w:rFonts w:cstheme="minorHAnsi"/>
                <w:b/>
                <w:noProof/>
                <w:sz w:val="22"/>
              </w:rPr>
            </w:pPr>
            <w:r w:rsidRPr="004C5760">
              <w:rPr>
                <w:rFonts w:cstheme="minorHAnsi"/>
                <w:b/>
                <w:noProof/>
                <w:sz w:val="22"/>
              </w:rPr>
              <w:t xml:space="preserve">Wskaźnik [255] </w:t>
            </w:r>
          </w:p>
        </w:tc>
        <w:tc>
          <w:tcPr>
            <w:tcW w:w="519" w:type="pct"/>
          </w:tcPr>
          <w:p w14:paraId="7CB955F0" w14:textId="77777777" w:rsidR="00BF65B7" w:rsidRPr="004C5760" w:rsidRDefault="00BF65B7" w:rsidP="001A35FD">
            <w:pPr>
              <w:rPr>
                <w:rFonts w:cstheme="minorHAnsi"/>
                <w:b/>
                <w:noProof/>
                <w:sz w:val="22"/>
              </w:rPr>
            </w:pPr>
            <w:r w:rsidRPr="004C5760">
              <w:rPr>
                <w:rFonts w:cstheme="minorHAnsi"/>
                <w:b/>
                <w:noProof/>
                <w:sz w:val="22"/>
              </w:rPr>
              <w:t>Jednostka miary</w:t>
            </w:r>
          </w:p>
        </w:tc>
        <w:tc>
          <w:tcPr>
            <w:tcW w:w="470" w:type="pct"/>
            <w:shd w:val="clear" w:color="auto" w:fill="auto"/>
          </w:tcPr>
          <w:p w14:paraId="6D22CC19" w14:textId="77777777" w:rsidR="00BF65B7" w:rsidRPr="004C5760" w:rsidRDefault="00BF65B7" w:rsidP="001A35FD">
            <w:pPr>
              <w:rPr>
                <w:rFonts w:cstheme="minorHAnsi"/>
                <w:b/>
                <w:noProof/>
                <w:sz w:val="22"/>
              </w:rPr>
            </w:pPr>
            <w:r w:rsidRPr="004C5760">
              <w:rPr>
                <w:rFonts w:cstheme="minorHAnsi"/>
                <w:b/>
                <w:noProof/>
                <w:sz w:val="22"/>
              </w:rPr>
              <w:t>Cel pośredni (2024)</w:t>
            </w:r>
          </w:p>
          <w:p w14:paraId="6AFCDB48" w14:textId="77777777" w:rsidR="00BF65B7" w:rsidRPr="004C5760" w:rsidRDefault="00BF65B7" w:rsidP="001A35FD">
            <w:pPr>
              <w:rPr>
                <w:rFonts w:cstheme="minorHAnsi"/>
                <w:b/>
                <w:noProof/>
                <w:sz w:val="22"/>
              </w:rPr>
            </w:pPr>
          </w:p>
        </w:tc>
        <w:tc>
          <w:tcPr>
            <w:tcW w:w="374" w:type="pct"/>
            <w:shd w:val="clear" w:color="auto" w:fill="auto"/>
          </w:tcPr>
          <w:p w14:paraId="01755145" w14:textId="77777777" w:rsidR="00BF65B7" w:rsidRPr="004C5760" w:rsidRDefault="00BF65B7" w:rsidP="001A35FD">
            <w:pPr>
              <w:rPr>
                <w:rFonts w:cstheme="minorHAnsi"/>
                <w:b/>
                <w:noProof/>
                <w:sz w:val="22"/>
              </w:rPr>
            </w:pPr>
            <w:r w:rsidRPr="004C5760">
              <w:rPr>
                <w:rFonts w:cstheme="minorHAnsi"/>
                <w:b/>
                <w:noProof/>
                <w:sz w:val="22"/>
              </w:rPr>
              <w:t>Cel (2029)</w:t>
            </w:r>
          </w:p>
          <w:p w14:paraId="0CBB7E24" w14:textId="77777777" w:rsidR="00BF65B7" w:rsidRPr="004C5760" w:rsidRDefault="00BF65B7" w:rsidP="001A35FD">
            <w:pPr>
              <w:rPr>
                <w:rFonts w:cstheme="minorHAnsi"/>
                <w:b/>
                <w:noProof/>
                <w:sz w:val="22"/>
              </w:rPr>
            </w:pPr>
          </w:p>
        </w:tc>
      </w:tr>
      <w:tr w:rsidR="00BF65B7" w:rsidRPr="004C5760" w14:paraId="7A42E1B9" w14:textId="77777777" w:rsidTr="001A35FD">
        <w:trPr>
          <w:trHeight w:val="340"/>
        </w:trPr>
        <w:tc>
          <w:tcPr>
            <w:tcW w:w="474" w:type="pct"/>
          </w:tcPr>
          <w:p w14:paraId="0C3079E5" w14:textId="2A8F447D" w:rsidR="00BF65B7" w:rsidRPr="004C5760" w:rsidRDefault="00BF65B7" w:rsidP="001A35FD">
            <w:pPr>
              <w:rPr>
                <w:rFonts w:cstheme="minorHAnsi"/>
                <w:i/>
                <w:noProof/>
                <w:sz w:val="22"/>
              </w:rPr>
            </w:pPr>
          </w:p>
        </w:tc>
        <w:tc>
          <w:tcPr>
            <w:tcW w:w="671" w:type="pct"/>
          </w:tcPr>
          <w:p w14:paraId="3AC0F74F" w14:textId="77777777" w:rsidR="00BF65B7" w:rsidRPr="004C5760" w:rsidRDefault="00BF65B7" w:rsidP="001A35FD">
            <w:pPr>
              <w:rPr>
                <w:rFonts w:cstheme="minorHAnsi"/>
                <w:i/>
                <w:noProof/>
                <w:sz w:val="22"/>
              </w:rPr>
            </w:pPr>
          </w:p>
        </w:tc>
        <w:tc>
          <w:tcPr>
            <w:tcW w:w="446" w:type="pct"/>
          </w:tcPr>
          <w:p w14:paraId="17DC5ADF" w14:textId="77777777" w:rsidR="00BF65B7" w:rsidRPr="00E92BBE" w:rsidRDefault="00BF65B7" w:rsidP="001A35FD">
            <w:pPr>
              <w:rPr>
                <w:rFonts w:cstheme="minorHAnsi"/>
                <w:iCs/>
                <w:noProof/>
                <w:szCs w:val="20"/>
              </w:rPr>
            </w:pPr>
            <w:r w:rsidRPr="00E92BBE">
              <w:rPr>
                <w:rFonts w:cstheme="minorHAnsi"/>
                <w:iCs/>
                <w:noProof/>
                <w:szCs w:val="20"/>
              </w:rPr>
              <w:t>EFRR</w:t>
            </w:r>
          </w:p>
        </w:tc>
        <w:tc>
          <w:tcPr>
            <w:tcW w:w="568" w:type="pct"/>
          </w:tcPr>
          <w:p w14:paraId="7B96CB9D" w14:textId="77777777" w:rsidR="00BF65B7" w:rsidRPr="00E92BBE" w:rsidRDefault="00BF65B7" w:rsidP="001A35FD">
            <w:pPr>
              <w:rPr>
                <w:rFonts w:cstheme="minorHAnsi"/>
                <w:iCs/>
                <w:noProof/>
                <w:szCs w:val="20"/>
              </w:rPr>
            </w:pPr>
            <w:r w:rsidRPr="00E92BBE">
              <w:rPr>
                <w:rFonts w:cstheme="minorHAnsi"/>
                <w:iCs/>
                <w:noProof/>
                <w:szCs w:val="20"/>
              </w:rPr>
              <w:t>przejściowy</w:t>
            </w:r>
          </w:p>
        </w:tc>
        <w:tc>
          <w:tcPr>
            <w:tcW w:w="727" w:type="pct"/>
          </w:tcPr>
          <w:p w14:paraId="630E457D" w14:textId="77777777" w:rsidR="00BF65B7" w:rsidRPr="00E92BBE" w:rsidRDefault="00BF65B7" w:rsidP="001A35FD">
            <w:pPr>
              <w:rPr>
                <w:rFonts w:cstheme="minorHAnsi"/>
                <w:iCs/>
                <w:noProof/>
                <w:szCs w:val="20"/>
              </w:rPr>
            </w:pPr>
            <w:r w:rsidRPr="00E92BBE">
              <w:rPr>
                <w:rFonts w:cstheme="minorHAnsi"/>
                <w:iCs/>
                <w:noProof/>
                <w:szCs w:val="20"/>
              </w:rPr>
              <w:t>RCO 74</w:t>
            </w:r>
          </w:p>
        </w:tc>
        <w:tc>
          <w:tcPr>
            <w:tcW w:w="750" w:type="pct"/>
            <w:shd w:val="clear" w:color="auto" w:fill="auto"/>
          </w:tcPr>
          <w:p w14:paraId="358CA533" w14:textId="0BDFC0EE" w:rsidR="00BF65B7" w:rsidRPr="00E92BBE" w:rsidRDefault="00BF65B7" w:rsidP="001A35FD">
            <w:pPr>
              <w:rPr>
                <w:rFonts w:cstheme="minorHAnsi"/>
                <w:iCs/>
                <w:noProof/>
                <w:szCs w:val="20"/>
              </w:rPr>
            </w:pPr>
            <w:r w:rsidRPr="00E92BBE">
              <w:rPr>
                <w:rFonts w:cstheme="minorHAnsi"/>
                <w:iCs/>
                <w:noProof/>
                <w:szCs w:val="20"/>
              </w:rPr>
              <w:t>Ludność objęta projektami w ramach strategii zintegrowanego rozwoju terytorialnego</w:t>
            </w:r>
          </w:p>
        </w:tc>
        <w:tc>
          <w:tcPr>
            <w:tcW w:w="519" w:type="pct"/>
          </w:tcPr>
          <w:p w14:paraId="6FAA78BB" w14:textId="77777777" w:rsidR="00BF65B7" w:rsidRPr="004C5760" w:rsidRDefault="00BF65B7" w:rsidP="001A35FD">
            <w:pPr>
              <w:rPr>
                <w:rFonts w:cstheme="minorHAnsi"/>
                <w:i/>
                <w:noProof/>
                <w:sz w:val="22"/>
              </w:rPr>
            </w:pPr>
          </w:p>
        </w:tc>
        <w:tc>
          <w:tcPr>
            <w:tcW w:w="470" w:type="pct"/>
            <w:shd w:val="clear" w:color="auto" w:fill="auto"/>
          </w:tcPr>
          <w:p w14:paraId="79E68AA7" w14:textId="77777777" w:rsidR="00BF65B7" w:rsidRPr="004C5760" w:rsidRDefault="00BF65B7" w:rsidP="001A35FD">
            <w:pPr>
              <w:rPr>
                <w:rFonts w:cstheme="minorHAnsi"/>
                <w:i/>
                <w:noProof/>
                <w:sz w:val="22"/>
              </w:rPr>
            </w:pPr>
          </w:p>
        </w:tc>
        <w:tc>
          <w:tcPr>
            <w:tcW w:w="374" w:type="pct"/>
            <w:shd w:val="clear" w:color="auto" w:fill="auto"/>
          </w:tcPr>
          <w:p w14:paraId="1C621817" w14:textId="77777777" w:rsidR="00BF65B7" w:rsidRPr="004C5760" w:rsidRDefault="00BF65B7" w:rsidP="001A35FD">
            <w:pPr>
              <w:rPr>
                <w:rFonts w:cstheme="minorHAnsi"/>
                <w:i/>
                <w:noProof/>
                <w:sz w:val="22"/>
              </w:rPr>
            </w:pPr>
          </w:p>
        </w:tc>
      </w:tr>
    </w:tbl>
    <w:p w14:paraId="72DA7F53" w14:textId="77777777" w:rsidR="00BF65B7" w:rsidRPr="004C5760" w:rsidRDefault="00BF65B7" w:rsidP="00BF65B7">
      <w:pPr>
        <w:spacing w:after="0"/>
        <w:rPr>
          <w:rFonts w:eastAsia="Times New Roman" w:cstheme="minorHAnsi"/>
          <w:b/>
          <w:iCs/>
          <w:noProof/>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1"/>
        <w:gridCol w:w="1341"/>
        <w:gridCol w:w="1016"/>
        <w:gridCol w:w="1139"/>
        <w:gridCol w:w="1615"/>
        <w:gridCol w:w="1749"/>
        <w:gridCol w:w="549"/>
        <w:gridCol w:w="1301"/>
        <w:gridCol w:w="1391"/>
        <w:gridCol w:w="868"/>
        <w:gridCol w:w="935"/>
        <w:gridCol w:w="859"/>
      </w:tblGrid>
      <w:tr w:rsidR="00BF65B7" w:rsidRPr="004C5760" w14:paraId="74DF031E" w14:textId="77777777" w:rsidTr="001A35FD">
        <w:trPr>
          <w:trHeight w:val="480"/>
        </w:trPr>
        <w:tc>
          <w:tcPr>
            <w:tcW w:w="5000" w:type="pct"/>
            <w:gridSpan w:val="12"/>
          </w:tcPr>
          <w:p w14:paraId="43537C94" w14:textId="77777777" w:rsidR="00BF65B7" w:rsidRPr="004C5760" w:rsidRDefault="00BF65B7" w:rsidP="001A35FD">
            <w:pPr>
              <w:rPr>
                <w:rFonts w:cstheme="minorHAnsi"/>
                <w:b/>
                <w:noProof/>
                <w:sz w:val="22"/>
              </w:rPr>
            </w:pPr>
            <w:r w:rsidRPr="004C5760">
              <w:rPr>
                <w:rFonts w:cstheme="minorHAnsi"/>
                <w:b/>
                <w:noProof/>
                <w:sz w:val="22"/>
              </w:rPr>
              <w:t>Tabela 3: Wskaźniki rezultatów</w:t>
            </w:r>
          </w:p>
        </w:tc>
      </w:tr>
      <w:tr w:rsidR="00BF65B7" w:rsidRPr="004C5760" w14:paraId="0157BB78" w14:textId="77777777" w:rsidTr="001A35FD">
        <w:trPr>
          <w:trHeight w:val="1768"/>
        </w:trPr>
        <w:tc>
          <w:tcPr>
            <w:tcW w:w="440" w:type="pct"/>
          </w:tcPr>
          <w:p w14:paraId="2A878F6F" w14:textId="77777777" w:rsidR="00BF65B7" w:rsidRPr="004C5760" w:rsidRDefault="00BF65B7" w:rsidP="001A35FD">
            <w:pPr>
              <w:rPr>
                <w:rFonts w:cstheme="minorHAnsi"/>
                <w:b/>
                <w:noProof/>
                <w:sz w:val="22"/>
              </w:rPr>
            </w:pPr>
            <w:r w:rsidRPr="004C5760">
              <w:rPr>
                <w:rFonts w:cstheme="minorHAnsi"/>
                <w:b/>
                <w:noProof/>
                <w:sz w:val="22"/>
              </w:rPr>
              <w:t xml:space="preserve">Priorytet </w:t>
            </w:r>
          </w:p>
        </w:tc>
        <w:tc>
          <w:tcPr>
            <w:tcW w:w="479" w:type="pct"/>
          </w:tcPr>
          <w:p w14:paraId="2D9660C7" w14:textId="77777777" w:rsidR="00BF65B7" w:rsidRPr="004C5760" w:rsidRDefault="00BF65B7" w:rsidP="001A35FD">
            <w:pPr>
              <w:rPr>
                <w:rFonts w:cstheme="minorHAnsi"/>
                <w:b/>
                <w:noProof/>
                <w:sz w:val="22"/>
              </w:rPr>
            </w:pPr>
            <w:r w:rsidRPr="004C5760">
              <w:rPr>
                <w:rFonts w:cstheme="minorHAnsi"/>
                <w:b/>
                <w:noProof/>
                <w:sz w:val="22"/>
              </w:rPr>
              <w:t>Cel szczegółowy (cel „Zatrudnienie i wzrost”) lub obszar wsparcia (EFMR)</w:t>
            </w:r>
          </w:p>
        </w:tc>
        <w:tc>
          <w:tcPr>
            <w:tcW w:w="363" w:type="pct"/>
          </w:tcPr>
          <w:p w14:paraId="7D0B88C2" w14:textId="77777777" w:rsidR="00BF65B7" w:rsidRPr="004C5760" w:rsidRDefault="00BF65B7" w:rsidP="001A35FD">
            <w:pPr>
              <w:rPr>
                <w:rFonts w:cstheme="minorHAnsi"/>
                <w:b/>
                <w:noProof/>
                <w:sz w:val="22"/>
              </w:rPr>
            </w:pPr>
            <w:r w:rsidRPr="004C5760">
              <w:rPr>
                <w:rFonts w:cstheme="minorHAnsi"/>
                <w:b/>
                <w:noProof/>
                <w:sz w:val="22"/>
              </w:rPr>
              <w:t>Fundusz</w:t>
            </w:r>
          </w:p>
        </w:tc>
        <w:tc>
          <w:tcPr>
            <w:tcW w:w="407" w:type="pct"/>
          </w:tcPr>
          <w:p w14:paraId="3E8A6BD8" w14:textId="77777777" w:rsidR="00BF65B7" w:rsidRPr="004C5760" w:rsidRDefault="00BF65B7" w:rsidP="001A35FD">
            <w:pPr>
              <w:rPr>
                <w:rFonts w:cstheme="minorHAnsi"/>
                <w:b/>
                <w:noProof/>
                <w:sz w:val="22"/>
              </w:rPr>
            </w:pPr>
            <w:r w:rsidRPr="004C5760">
              <w:rPr>
                <w:rFonts w:cstheme="minorHAnsi"/>
                <w:b/>
                <w:noProof/>
                <w:sz w:val="22"/>
              </w:rPr>
              <w:t>Kategoria regionu</w:t>
            </w:r>
          </w:p>
        </w:tc>
        <w:tc>
          <w:tcPr>
            <w:tcW w:w="577" w:type="pct"/>
          </w:tcPr>
          <w:p w14:paraId="5F581090" w14:textId="77777777" w:rsidR="00BF65B7" w:rsidRPr="004C5760" w:rsidRDefault="00BF65B7" w:rsidP="001A35FD">
            <w:pPr>
              <w:rPr>
                <w:rFonts w:cstheme="minorHAnsi"/>
                <w:b/>
                <w:noProof/>
                <w:sz w:val="22"/>
              </w:rPr>
            </w:pPr>
            <w:r w:rsidRPr="004C5760">
              <w:rPr>
                <w:rFonts w:cstheme="minorHAnsi"/>
                <w:b/>
                <w:noProof/>
                <w:sz w:val="22"/>
              </w:rPr>
              <w:t>Nr identyfikacyjny [5]</w:t>
            </w:r>
          </w:p>
        </w:tc>
        <w:tc>
          <w:tcPr>
            <w:tcW w:w="625" w:type="pct"/>
            <w:shd w:val="clear" w:color="auto" w:fill="auto"/>
          </w:tcPr>
          <w:p w14:paraId="50804F02" w14:textId="77777777" w:rsidR="00BF65B7" w:rsidRPr="004C5760" w:rsidRDefault="00BF65B7" w:rsidP="001A35FD">
            <w:pPr>
              <w:rPr>
                <w:rFonts w:cstheme="minorHAnsi"/>
                <w:b/>
                <w:noProof/>
                <w:sz w:val="22"/>
              </w:rPr>
            </w:pPr>
            <w:r w:rsidRPr="004C5760">
              <w:rPr>
                <w:rFonts w:cstheme="minorHAnsi"/>
                <w:b/>
                <w:noProof/>
                <w:sz w:val="22"/>
              </w:rPr>
              <w:t>Wskaźnik [255]</w:t>
            </w:r>
          </w:p>
        </w:tc>
        <w:tc>
          <w:tcPr>
            <w:tcW w:w="196" w:type="pct"/>
          </w:tcPr>
          <w:p w14:paraId="6563F2BD" w14:textId="77777777" w:rsidR="00BF65B7" w:rsidRPr="004C5760" w:rsidRDefault="00BF65B7" w:rsidP="001A35FD">
            <w:pPr>
              <w:rPr>
                <w:rFonts w:cstheme="minorHAnsi"/>
                <w:b/>
                <w:noProof/>
                <w:sz w:val="22"/>
              </w:rPr>
            </w:pPr>
            <w:r w:rsidRPr="004C5760">
              <w:rPr>
                <w:rFonts w:cstheme="minorHAnsi"/>
                <w:b/>
                <w:noProof/>
                <w:sz w:val="22"/>
              </w:rPr>
              <w:t>Jednostka miary</w:t>
            </w:r>
          </w:p>
        </w:tc>
        <w:tc>
          <w:tcPr>
            <w:tcW w:w="465" w:type="pct"/>
          </w:tcPr>
          <w:p w14:paraId="466435E5" w14:textId="77777777" w:rsidR="00BF65B7" w:rsidRPr="004C5760" w:rsidRDefault="00BF65B7" w:rsidP="001A35FD">
            <w:pPr>
              <w:rPr>
                <w:rFonts w:cstheme="minorHAnsi"/>
                <w:b/>
                <w:noProof/>
                <w:sz w:val="22"/>
              </w:rPr>
            </w:pPr>
            <w:r w:rsidRPr="004C5760">
              <w:rPr>
                <w:rFonts w:cstheme="minorHAnsi"/>
                <w:b/>
                <w:noProof/>
                <w:sz w:val="22"/>
              </w:rPr>
              <w:t>Wartość bazowa lub wartość odniesienia</w:t>
            </w:r>
          </w:p>
        </w:tc>
        <w:tc>
          <w:tcPr>
            <w:tcW w:w="497" w:type="pct"/>
          </w:tcPr>
          <w:p w14:paraId="0D7467FD" w14:textId="77777777" w:rsidR="00BF65B7" w:rsidRPr="004C5760" w:rsidRDefault="00BF65B7" w:rsidP="001A35FD">
            <w:pPr>
              <w:rPr>
                <w:rFonts w:cstheme="minorHAnsi"/>
                <w:b/>
                <w:noProof/>
                <w:sz w:val="22"/>
              </w:rPr>
            </w:pPr>
            <w:r w:rsidRPr="004C5760">
              <w:rPr>
                <w:rFonts w:cstheme="minorHAnsi"/>
                <w:b/>
                <w:noProof/>
                <w:sz w:val="22"/>
              </w:rPr>
              <w:t>Rok referencyjny</w:t>
            </w:r>
          </w:p>
        </w:tc>
        <w:tc>
          <w:tcPr>
            <w:tcW w:w="310" w:type="pct"/>
            <w:shd w:val="clear" w:color="auto" w:fill="auto"/>
          </w:tcPr>
          <w:p w14:paraId="45C60790" w14:textId="77777777" w:rsidR="00BF65B7" w:rsidRPr="004C5760" w:rsidRDefault="00BF65B7" w:rsidP="001A35FD">
            <w:pPr>
              <w:rPr>
                <w:rFonts w:cstheme="minorHAnsi"/>
                <w:b/>
                <w:noProof/>
                <w:sz w:val="22"/>
              </w:rPr>
            </w:pPr>
            <w:r w:rsidRPr="004C5760">
              <w:rPr>
                <w:rFonts w:cstheme="minorHAnsi"/>
                <w:b/>
                <w:noProof/>
                <w:sz w:val="22"/>
              </w:rPr>
              <w:t>Cel (2029)</w:t>
            </w:r>
          </w:p>
          <w:p w14:paraId="591CF10F" w14:textId="77777777" w:rsidR="00BF65B7" w:rsidRPr="004C5760" w:rsidRDefault="00BF65B7" w:rsidP="001A35FD">
            <w:pPr>
              <w:rPr>
                <w:rFonts w:cstheme="minorHAnsi"/>
                <w:b/>
                <w:noProof/>
                <w:sz w:val="22"/>
              </w:rPr>
            </w:pPr>
          </w:p>
        </w:tc>
        <w:tc>
          <w:tcPr>
            <w:tcW w:w="334" w:type="pct"/>
            <w:shd w:val="clear" w:color="auto" w:fill="auto"/>
          </w:tcPr>
          <w:p w14:paraId="4658ACCF" w14:textId="77777777" w:rsidR="00BF65B7" w:rsidRPr="004C5760" w:rsidRDefault="00BF65B7" w:rsidP="001A35FD">
            <w:pPr>
              <w:spacing w:line="480" w:lineRule="auto"/>
              <w:rPr>
                <w:rFonts w:cstheme="minorHAnsi"/>
                <w:b/>
                <w:noProof/>
                <w:sz w:val="22"/>
              </w:rPr>
            </w:pPr>
            <w:r w:rsidRPr="004C5760">
              <w:rPr>
                <w:rFonts w:cstheme="minorHAnsi"/>
                <w:b/>
                <w:noProof/>
                <w:sz w:val="22"/>
              </w:rPr>
              <w:t>Źródło danych [200]</w:t>
            </w:r>
          </w:p>
        </w:tc>
        <w:tc>
          <w:tcPr>
            <w:tcW w:w="307" w:type="pct"/>
          </w:tcPr>
          <w:p w14:paraId="52EA4B4D" w14:textId="77777777" w:rsidR="00BF65B7" w:rsidRPr="004C5760" w:rsidRDefault="00BF65B7" w:rsidP="001A35FD">
            <w:pPr>
              <w:spacing w:line="480" w:lineRule="auto"/>
              <w:rPr>
                <w:rFonts w:cstheme="minorHAnsi"/>
                <w:b/>
                <w:noProof/>
                <w:sz w:val="22"/>
              </w:rPr>
            </w:pPr>
            <w:r w:rsidRPr="004C5760">
              <w:rPr>
                <w:rFonts w:cstheme="minorHAnsi"/>
                <w:b/>
                <w:noProof/>
                <w:sz w:val="22"/>
              </w:rPr>
              <w:t>Uwagi [200]</w:t>
            </w:r>
          </w:p>
        </w:tc>
      </w:tr>
      <w:tr w:rsidR="00BF65B7" w:rsidRPr="004C5760" w14:paraId="009FDB56" w14:textId="77777777" w:rsidTr="001A35FD">
        <w:trPr>
          <w:trHeight w:val="434"/>
        </w:trPr>
        <w:tc>
          <w:tcPr>
            <w:tcW w:w="440" w:type="pct"/>
          </w:tcPr>
          <w:p w14:paraId="1DBF8CB0" w14:textId="55433D09" w:rsidR="00BF65B7" w:rsidRPr="004C5760" w:rsidRDefault="00BF65B7" w:rsidP="001A35FD">
            <w:pPr>
              <w:rPr>
                <w:rFonts w:cstheme="minorHAnsi"/>
                <w:i/>
                <w:noProof/>
                <w:sz w:val="22"/>
              </w:rPr>
            </w:pPr>
          </w:p>
        </w:tc>
        <w:tc>
          <w:tcPr>
            <w:tcW w:w="479" w:type="pct"/>
          </w:tcPr>
          <w:p w14:paraId="58850837" w14:textId="77777777" w:rsidR="00BF65B7" w:rsidRPr="004C5760" w:rsidRDefault="00BF65B7" w:rsidP="001A35FD">
            <w:pPr>
              <w:rPr>
                <w:rFonts w:cstheme="minorHAnsi"/>
                <w:i/>
                <w:noProof/>
                <w:sz w:val="22"/>
              </w:rPr>
            </w:pPr>
          </w:p>
        </w:tc>
        <w:tc>
          <w:tcPr>
            <w:tcW w:w="363" w:type="pct"/>
          </w:tcPr>
          <w:p w14:paraId="029907E1" w14:textId="77777777" w:rsidR="00BF65B7" w:rsidRPr="00E92BBE" w:rsidRDefault="00BF65B7" w:rsidP="001A35FD">
            <w:pPr>
              <w:rPr>
                <w:rFonts w:cstheme="minorHAnsi"/>
                <w:iCs/>
                <w:noProof/>
                <w:szCs w:val="20"/>
              </w:rPr>
            </w:pPr>
            <w:r w:rsidRPr="00E92BBE">
              <w:rPr>
                <w:rFonts w:cstheme="minorHAnsi"/>
                <w:iCs/>
                <w:noProof/>
                <w:szCs w:val="20"/>
              </w:rPr>
              <w:t>EFRR</w:t>
            </w:r>
          </w:p>
        </w:tc>
        <w:tc>
          <w:tcPr>
            <w:tcW w:w="407" w:type="pct"/>
          </w:tcPr>
          <w:p w14:paraId="43CFEF19" w14:textId="77777777" w:rsidR="00BF65B7" w:rsidRPr="00E92BBE" w:rsidRDefault="00BF65B7" w:rsidP="001A35FD">
            <w:pPr>
              <w:rPr>
                <w:rFonts w:cstheme="minorHAnsi"/>
                <w:iCs/>
                <w:noProof/>
                <w:szCs w:val="20"/>
              </w:rPr>
            </w:pPr>
            <w:r w:rsidRPr="00E92BBE">
              <w:rPr>
                <w:rFonts w:cstheme="minorHAnsi"/>
                <w:iCs/>
                <w:noProof/>
                <w:szCs w:val="20"/>
              </w:rPr>
              <w:t>Przejściowy</w:t>
            </w:r>
          </w:p>
        </w:tc>
        <w:tc>
          <w:tcPr>
            <w:tcW w:w="577" w:type="pct"/>
          </w:tcPr>
          <w:p w14:paraId="1B1459F1" w14:textId="5588BC5F" w:rsidR="00BF65B7" w:rsidRPr="00E92BBE" w:rsidRDefault="001C25ED" w:rsidP="001A35FD">
            <w:pPr>
              <w:rPr>
                <w:rFonts w:cstheme="minorHAnsi"/>
                <w:iCs/>
                <w:noProof/>
                <w:szCs w:val="20"/>
              </w:rPr>
            </w:pPr>
            <w:r w:rsidRPr="001C25ED">
              <w:rPr>
                <w:rFonts w:cstheme="minorHAnsi"/>
                <w:iCs/>
                <w:noProof/>
                <w:szCs w:val="20"/>
              </w:rPr>
              <w:t>RCO112</w:t>
            </w:r>
          </w:p>
        </w:tc>
        <w:tc>
          <w:tcPr>
            <w:tcW w:w="625" w:type="pct"/>
            <w:shd w:val="clear" w:color="auto" w:fill="auto"/>
          </w:tcPr>
          <w:p w14:paraId="76CB4472" w14:textId="79AF6B0A" w:rsidR="00BF65B7" w:rsidRPr="00E92BBE" w:rsidRDefault="001C25ED" w:rsidP="001A35FD">
            <w:pPr>
              <w:rPr>
                <w:rFonts w:cstheme="minorHAnsi"/>
                <w:iCs/>
                <w:noProof/>
                <w:szCs w:val="20"/>
              </w:rPr>
            </w:pPr>
            <w:r w:rsidRPr="001C25ED">
              <w:rPr>
                <w:rFonts w:cstheme="minorHAnsi"/>
                <w:iCs/>
                <w:noProof/>
                <w:szCs w:val="20"/>
              </w:rPr>
              <w:t>Podmioty zaangażowane w przygotowanie i realizację strategii zintegrowanego rozwoju terytorialnego</w:t>
            </w:r>
          </w:p>
        </w:tc>
        <w:tc>
          <w:tcPr>
            <w:tcW w:w="196" w:type="pct"/>
          </w:tcPr>
          <w:p w14:paraId="6F0DB7B5" w14:textId="77777777" w:rsidR="00BF65B7" w:rsidRPr="004C5760" w:rsidRDefault="00BF65B7" w:rsidP="001A35FD">
            <w:pPr>
              <w:rPr>
                <w:rFonts w:cstheme="minorHAnsi"/>
                <w:i/>
                <w:noProof/>
                <w:sz w:val="22"/>
              </w:rPr>
            </w:pPr>
          </w:p>
        </w:tc>
        <w:tc>
          <w:tcPr>
            <w:tcW w:w="465" w:type="pct"/>
          </w:tcPr>
          <w:p w14:paraId="7C4D82FA" w14:textId="77777777" w:rsidR="00BF65B7" w:rsidRPr="004C5760" w:rsidRDefault="00BF65B7" w:rsidP="001A35FD">
            <w:pPr>
              <w:rPr>
                <w:rFonts w:cstheme="minorHAnsi"/>
                <w:i/>
                <w:noProof/>
                <w:sz w:val="22"/>
              </w:rPr>
            </w:pPr>
          </w:p>
        </w:tc>
        <w:tc>
          <w:tcPr>
            <w:tcW w:w="497" w:type="pct"/>
          </w:tcPr>
          <w:p w14:paraId="44A6A423" w14:textId="77777777" w:rsidR="00BF65B7" w:rsidRPr="004C5760" w:rsidRDefault="00BF65B7" w:rsidP="001A35FD">
            <w:pPr>
              <w:rPr>
                <w:rFonts w:cstheme="minorHAnsi"/>
                <w:b/>
                <w:noProof/>
                <w:sz w:val="22"/>
              </w:rPr>
            </w:pPr>
          </w:p>
        </w:tc>
        <w:tc>
          <w:tcPr>
            <w:tcW w:w="310" w:type="pct"/>
            <w:shd w:val="clear" w:color="auto" w:fill="auto"/>
          </w:tcPr>
          <w:p w14:paraId="47F39B2C" w14:textId="77777777" w:rsidR="00BF65B7" w:rsidRPr="004C5760" w:rsidRDefault="00BF65B7" w:rsidP="001A35FD">
            <w:pPr>
              <w:jc w:val="center"/>
              <w:rPr>
                <w:rFonts w:cstheme="minorHAnsi"/>
                <w:b/>
                <w:noProof/>
                <w:sz w:val="22"/>
              </w:rPr>
            </w:pPr>
          </w:p>
        </w:tc>
        <w:tc>
          <w:tcPr>
            <w:tcW w:w="334" w:type="pct"/>
            <w:shd w:val="clear" w:color="auto" w:fill="auto"/>
          </w:tcPr>
          <w:p w14:paraId="6794B342" w14:textId="77777777" w:rsidR="00BF65B7" w:rsidRPr="004C5760" w:rsidRDefault="00BF65B7" w:rsidP="001A35FD">
            <w:pPr>
              <w:spacing w:line="480" w:lineRule="auto"/>
              <w:rPr>
                <w:rFonts w:cstheme="minorHAnsi"/>
                <w:i/>
                <w:noProof/>
                <w:sz w:val="22"/>
              </w:rPr>
            </w:pPr>
          </w:p>
        </w:tc>
        <w:tc>
          <w:tcPr>
            <w:tcW w:w="307" w:type="pct"/>
          </w:tcPr>
          <w:p w14:paraId="4EADE7BB" w14:textId="77777777" w:rsidR="00BF65B7" w:rsidRPr="004C5760" w:rsidRDefault="00BF65B7" w:rsidP="001A35FD">
            <w:pPr>
              <w:rPr>
                <w:rFonts w:cstheme="minorHAnsi"/>
                <w:i/>
                <w:noProof/>
                <w:sz w:val="22"/>
              </w:rPr>
            </w:pPr>
          </w:p>
        </w:tc>
      </w:tr>
    </w:tbl>
    <w:p w14:paraId="2B8B844B" w14:textId="77777777" w:rsidR="00351AE1" w:rsidRDefault="00351AE1" w:rsidP="00BF65B7">
      <w:pPr>
        <w:spacing w:before="240" w:after="240"/>
        <w:rPr>
          <w:rFonts w:cstheme="minorHAnsi"/>
          <w:b/>
          <w:noProof/>
          <w:sz w:val="22"/>
        </w:rPr>
      </w:pPr>
    </w:p>
    <w:p w14:paraId="0FAE2306" w14:textId="32D21789" w:rsidR="00BF65B7" w:rsidRPr="004E7F78" w:rsidRDefault="00351AE1" w:rsidP="00351AE1">
      <w:pPr>
        <w:pStyle w:val="Nagwek3"/>
        <w:rPr>
          <w:rFonts w:eastAsia="Times New Roman"/>
          <w:iCs/>
          <w:noProof/>
        </w:rPr>
      </w:pPr>
      <w:bookmarkStart w:id="69" w:name="_Toc93314673"/>
      <w:r>
        <w:rPr>
          <w:noProof/>
        </w:rPr>
        <w:t>2.1.</w:t>
      </w:r>
      <w:r w:rsidR="00BF65B7">
        <w:rPr>
          <w:noProof/>
        </w:rPr>
        <w:t>5</w:t>
      </w:r>
      <w:r w:rsidR="00BF65B7" w:rsidRPr="004A2069">
        <w:rPr>
          <w:noProof/>
        </w:rPr>
        <w:t>.</w:t>
      </w:r>
      <w:r w:rsidR="00BF65B7">
        <w:rPr>
          <w:noProof/>
        </w:rPr>
        <w:t>1</w:t>
      </w:r>
      <w:r w:rsidR="00BF65B7" w:rsidRPr="004A2069">
        <w:rPr>
          <w:noProof/>
        </w:rPr>
        <w:t>.3 Orientacyjny podział zasobów</w:t>
      </w:r>
      <w:r w:rsidR="00BF65B7" w:rsidRPr="004E7F78">
        <w:rPr>
          <w:noProof/>
        </w:rPr>
        <w:t xml:space="preserve"> programu (UE) według rodzaju interwencji</w:t>
      </w:r>
      <w:bookmarkEnd w:id="69"/>
    </w:p>
    <w:p w14:paraId="26825A2D" w14:textId="77777777" w:rsidR="00BF65B7" w:rsidRPr="004E7F78" w:rsidRDefault="00BF65B7" w:rsidP="00BF65B7">
      <w:pPr>
        <w:rPr>
          <w:rFonts w:eastAsia="Times New Roman" w:cstheme="minorHAnsi"/>
          <w:b/>
          <w:i/>
          <w:iCs/>
          <w:noProof/>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9"/>
        <w:gridCol w:w="965"/>
        <w:gridCol w:w="1096"/>
        <w:gridCol w:w="1349"/>
        <w:gridCol w:w="3239"/>
        <w:gridCol w:w="1599"/>
      </w:tblGrid>
      <w:tr w:rsidR="00BF65B7" w:rsidRPr="004E7F78" w14:paraId="73B1AD0A" w14:textId="77777777" w:rsidTr="00EB13CC">
        <w:tc>
          <w:tcPr>
            <w:tcW w:w="9062" w:type="dxa"/>
            <w:gridSpan w:val="6"/>
          </w:tcPr>
          <w:p w14:paraId="71CA29C7" w14:textId="77777777" w:rsidR="00BF65B7" w:rsidRPr="004E7F78" w:rsidRDefault="00BF65B7" w:rsidP="001A35FD">
            <w:pPr>
              <w:rPr>
                <w:rFonts w:eastAsia="Times New Roman" w:cstheme="minorHAnsi"/>
                <w:b/>
                <w:iCs/>
                <w:noProof/>
                <w:sz w:val="22"/>
              </w:rPr>
            </w:pPr>
            <w:r w:rsidRPr="004E7F78">
              <w:rPr>
                <w:rFonts w:cstheme="minorHAnsi"/>
                <w:b/>
                <w:noProof/>
                <w:sz w:val="22"/>
              </w:rPr>
              <w:t>Tabela 4: Wymiar 1 – zakres interwencji</w:t>
            </w:r>
          </w:p>
        </w:tc>
      </w:tr>
      <w:tr w:rsidR="00BF65B7" w:rsidRPr="004E7F78" w14:paraId="190E8249" w14:textId="77777777" w:rsidTr="00EB13CC">
        <w:tc>
          <w:tcPr>
            <w:tcW w:w="1065" w:type="dxa"/>
          </w:tcPr>
          <w:p w14:paraId="024856E4" w14:textId="77777777" w:rsidR="00BF65B7" w:rsidRPr="004E7F78" w:rsidRDefault="00BF65B7" w:rsidP="001A35FD">
            <w:pPr>
              <w:rPr>
                <w:rFonts w:eastAsia="Times New Roman" w:cstheme="minorHAnsi"/>
                <w:b/>
                <w:iCs/>
                <w:noProof/>
                <w:sz w:val="22"/>
              </w:rPr>
            </w:pPr>
            <w:r w:rsidRPr="004E7F78">
              <w:rPr>
                <w:rFonts w:cstheme="minorHAnsi"/>
                <w:b/>
                <w:noProof/>
                <w:sz w:val="22"/>
              </w:rPr>
              <w:t>Nr priorytetu</w:t>
            </w:r>
          </w:p>
        </w:tc>
        <w:tc>
          <w:tcPr>
            <w:tcW w:w="897" w:type="dxa"/>
          </w:tcPr>
          <w:p w14:paraId="2C3A1EDA" w14:textId="77777777" w:rsidR="00BF65B7" w:rsidRPr="004E7F78" w:rsidRDefault="00BF65B7" w:rsidP="001A35FD">
            <w:pPr>
              <w:rPr>
                <w:rFonts w:eastAsia="Times New Roman" w:cstheme="minorHAnsi"/>
                <w:b/>
                <w:iCs/>
                <w:noProof/>
                <w:sz w:val="22"/>
              </w:rPr>
            </w:pPr>
            <w:r w:rsidRPr="004E7F78">
              <w:rPr>
                <w:rFonts w:cstheme="minorHAnsi"/>
                <w:b/>
                <w:noProof/>
                <w:sz w:val="22"/>
              </w:rPr>
              <w:t>Fundusz</w:t>
            </w:r>
          </w:p>
        </w:tc>
        <w:tc>
          <w:tcPr>
            <w:tcW w:w="1016" w:type="dxa"/>
          </w:tcPr>
          <w:p w14:paraId="4CBE699D" w14:textId="77777777" w:rsidR="00BF65B7" w:rsidRPr="004E7F78" w:rsidRDefault="00BF65B7" w:rsidP="001A35FD">
            <w:pPr>
              <w:rPr>
                <w:rFonts w:eastAsia="Times New Roman" w:cstheme="minorHAnsi"/>
                <w:b/>
                <w:iCs/>
                <w:noProof/>
                <w:sz w:val="22"/>
              </w:rPr>
            </w:pPr>
            <w:r w:rsidRPr="004E7F78">
              <w:rPr>
                <w:rFonts w:cstheme="minorHAnsi"/>
                <w:b/>
                <w:noProof/>
                <w:sz w:val="22"/>
              </w:rPr>
              <w:t>Kategoria regionu</w:t>
            </w:r>
          </w:p>
        </w:tc>
        <w:tc>
          <w:tcPr>
            <w:tcW w:w="1246" w:type="dxa"/>
          </w:tcPr>
          <w:p w14:paraId="3FE68367" w14:textId="77777777" w:rsidR="00BF65B7" w:rsidRPr="004E7F78" w:rsidRDefault="00BF65B7" w:rsidP="001A35FD">
            <w:pPr>
              <w:rPr>
                <w:rFonts w:eastAsia="Times New Roman" w:cstheme="minorHAnsi"/>
                <w:b/>
                <w:iCs/>
                <w:noProof/>
                <w:sz w:val="22"/>
              </w:rPr>
            </w:pPr>
            <w:r w:rsidRPr="004E7F78">
              <w:rPr>
                <w:rFonts w:cstheme="minorHAnsi"/>
                <w:b/>
                <w:noProof/>
                <w:sz w:val="22"/>
              </w:rPr>
              <w:t>Cel szczegółowy</w:t>
            </w:r>
          </w:p>
        </w:tc>
        <w:tc>
          <w:tcPr>
            <w:tcW w:w="3239" w:type="dxa"/>
          </w:tcPr>
          <w:p w14:paraId="094BD851" w14:textId="77777777" w:rsidR="00BF65B7" w:rsidRPr="004E7F78" w:rsidRDefault="00BF65B7" w:rsidP="001A35FD">
            <w:pPr>
              <w:rPr>
                <w:rFonts w:eastAsia="Times New Roman" w:cstheme="minorHAnsi"/>
                <w:b/>
                <w:iCs/>
                <w:noProof/>
                <w:sz w:val="22"/>
              </w:rPr>
            </w:pPr>
            <w:r w:rsidRPr="004E7F78">
              <w:rPr>
                <w:rFonts w:cstheme="minorHAnsi"/>
                <w:b/>
                <w:noProof/>
                <w:sz w:val="22"/>
              </w:rPr>
              <w:t xml:space="preserve">Kod </w:t>
            </w:r>
          </w:p>
        </w:tc>
        <w:tc>
          <w:tcPr>
            <w:tcW w:w="1599" w:type="dxa"/>
          </w:tcPr>
          <w:p w14:paraId="3DB6635B" w14:textId="77777777" w:rsidR="00BF65B7" w:rsidRPr="004E7F78" w:rsidRDefault="00BF65B7" w:rsidP="001A35FD">
            <w:pPr>
              <w:rPr>
                <w:rFonts w:eastAsia="Times New Roman" w:cstheme="minorHAnsi"/>
                <w:b/>
                <w:iCs/>
                <w:noProof/>
                <w:sz w:val="22"/>
              </w:rPr>
            </w:pPr>
            <w:r w:rsidRPr="004E7F78">
              <w:rPr>
                <w:rFonts w:cstheme="minorHAnsi"/>
                <w:b/>
                <w:noProof/>
                <w:sz w:val="22"/>
              </w:rPr>
              <w:t>Kwota (w EUR)</w:t>
            </w:r>
          </w:p>
        </w:tc>
      </w:tr>
      <w:tr w:rsidR="00BF65B7" w:rsidRPr="004E7F78" w14:paraId="72A55A82" w14:textId="77777777" w:rsidTr="00EB13CC">
        <w:tc>
          <w:tcPr>
            <w:tcW w:w="1065" w:type="dxa"/>
          </w:tcPr>
          <w:p w14:paraId="5CA8F765" w14:textId="77777777" w:rsidR="00BF65B7" w:rsidRPr="004E7F78" w:rsidRDefault="00BF65B7" w:rsidP="001A35FD">
            <w:pPr>
              <w:rPr>
                <w:rFonts w:eastAsia="Times New Roman" w:cstheme="minorHAnsi"/>
                <w:iCs/>
                <w:noProof/>
                <w:sz w:val="22"/>
              </w:rPr>
            </w:pPr>
          </w:p>
        </w:tc>
        <w:tc>
          <w:tcPr>
            <w:tcW w:w="897" w:type="dxa"/>
          </w:tcPr>
          <w:p w14:paraId="5927C577" w14:textId="77777777" w:rsidR="00BF65B7" w:rsidRPr="004E7F78" w:rsidRDefault="00BF65B7" w:rsidP="001A35FD">
            <w:pPr>
              <w:rPr>
                <w:rFonts w:eastAsia="Times New Roman" w:cstheme="minorHAnsi"/>
                <w:b/>
                <w:iCs/>
                <w:noProof/>
                <w:sz w:val="22"/>
              </w:rPr>
            </w:pPr>
          </w:p>
        </w:tc>
        <w:tc>
          <w:tcPr>
            <w:tcW w:w="1016" w:type="dxa"/>
          </w:tcPr>
          <w:p w14:paraId="65CF5606" w14:textId="77777777" w:rsidR="00BF65B7" w:rsidRPr="004E7F78" w:rsidRDefault="00BF65B7" w:rsidP="001A35FD">
            <w:pPr>
              <w:rPr>
                <w:rFonts w:eastAsia="Times New Roman" w:cstheme="minorHAnsi"/>
                <w:b/>
                <w:iCs/>
                <w:noProof/>
                <w:sz w:val="22"/>
              </w:rPr>
            </w:pPr>
          </w:p>
        </w:tc>
        <w:tc>
          <w:tcPr>
            <w:tcW w:w="1246" w:type="dxa"/>
          </w:tcPr>
          <w:p w14:paraId="5E23FE51" w14:textId="77777777" w:rsidR="00BF65B7" w:rsidRPr="004E7F78" w:rsidRDefault="00BF65B7" w:rsidP="001A35FD">
            <w:pPr>
              <w:rPr>
                <w:rFonts w:eastAsia="Times New Roman" w:cstheme="minorHAnsi"/>
                <w:b/>
                <w:iCs/>
                <w:noProof/>
                <w:sz w:val="22"/>
              </w:rPr>
            </w:pPr>
            <w:r>
              <w:rPr>
                <w:rFonts w:eastAsia="Times New Roman" w:cstheme="minorHAnsi"/>
                <w:b/>
                <w:iCs/>
                <w:noProof/>
                <w:sz w:val="22"/>
              </w:rPr>
              <w:t>i</w:t>
            </w:r>
          </w:p>
        </w:tc>
        <w:tc>
          <w:tcPr>
            <w:tcW w:w="3239" w:type="dxa"/>
          </w:tcPr>
          <w:p w14:paraId="25E056F9" w14:textId="77777777" w:rsidR="00BF65B7" w:rsidRPr="00E92BBE" w:rsidRDefault="00BF65B7" w:rsidP="001A35FD">
            <w:pPr>
              <w:rPr>
                <w:rFonts w:eastAsia="Times New Roman" w:cstheme="minorHAnsi"/>
                <w:bCs/>
                <w:iCs/>
                <w:noProof/>
                <w:szCs w:val="20"/>
              </w:rPr>
            </w:pPr>
            <w:r w:rsidRPr="00E92BBE">
              <w:rPr>
                <w:rFonts w:eastAsia="Times New Roman" w:cstheme="minorHAnsi"/>
                <w:bCs/>
                <w:iCs/>
                <w:noProof/>
                <w:szCs w:val="20"/>
              </w:rPr>
              <w:t>165 Ochrona, rozwój i promowanie publicznych walorów turystycznych i usług turystycznych</w:t>
            </w:r>
          </w:p>
        </w:tc>
        <w:tc>
          <w:tcPr>
            <w:tcW w:w="1599" w:type="dxa"/>
          </w:tcPr>
          <w:p w14:paraId="2A75575D" w14:textId="77777777" w:rsidR="00BF65B7" w:rsidRPr="00E92BBE" w:rsidRDefault="00BF65B7" w:rsidP="001A35FD">
            <w:pPr>
              <w:rPr>
                <w:rFonts w:eastAsia="Times New Roman" w:cstheme="minorHAnsi"/>
                <w:bCs/>
                <w:iCs/>
                <w:noProof/>
                <w:szCs w:val="20"/>
              </w:rPr>
            </w:pPr>
            <w:r w:rsidRPr="00E92BBE">
              <w:rPr>
                <w:rFonts w:eastAsia="Times New Roman" w:cstheme="minorHAnsi"/>
                <w:bCs/>
                <w:iCs/>
                <w:noProof/>
                <w:szCs w:val="20"/>
              </w:rPr>
              <w:t>20 062 530</w:t>
            </w:r>
          </w:p>
        </w:tc>
      </w:tr>
      <w:tr w:rsidR="00BF65B7" w:rsidRPr="004E7F78" w14:paraId="3352FDDF" w14:textId="77777777" w:rsidTr="00EB13CC">
        <w:tc>
          <w:tcPr>
            <w:tcW w:w="1065" w:type="dxa"/>
          </w:tcPr>
          <w:p w14:paraId="4C8E1141" w14:textId="77777777" w:rsidR="00BF65B7" w:rsidRPr="004E7F78" w:rsidRDefault="00BF65B7" w:rsidP="001A35FD">
            <w:pPr>
              <w:rPr>
                <w:rFonts w:eastAsia="Times New Roman" w:cstheme="minorHAnsi"/>
                <w:iCs/>
                <w:noProof/>
                <w:sz w:val="22"/>
              </w:rPr>
            </w:pPr>
          </w:p>
        </w:tc>
        <w:tc>
          <w:tcPr>
            <w:tcW w:w="897" w:type="dxa"/>
          </w:tcPr>
          <w:p w14:paraId="0138D757" w14:textId="77777777" w:rsidR="00BF65B7" w:rsidRPr="004E7F78" w:rsidRDefault="00BF65B7" w:rsidP="001A35FD">
            <w:pPr>
              <w:rPr>
                <w:rFonts w:eastAsia="Times New Roman" w:cstheme="minorHAnsi"/>
                <w:b/>
                <w:iCs/>
                <w:noProof/>
                <w:sz w:val="22"/>
              </w:rPr>
            </w:pPr>
          </w:p>
        </w:tc>
        <w:tc>
          <w:tcPr>
            <w:tcW w:w="1016" w:type="dxa"/>
          </w:tcPr>
          <w:p w14:paraId="7CA9C738" w14:textId="77777777" w:rsidR="00BF65B7" w:rsidRPr="004E7F78" w:rsidRDefault="00BF65B7" w:rsidP="001A35FD">
            <w:pPr>
              <w:rPr>
                <w:rFonts w:eastAsia="Times New Roman" w:cstheme="minorHAnsi"/>
                <w:b/>
                <w:iCs/>
                <w:noProof/>
                <w:sz w:val="22"/>
              </w:rPr>
            </w:pPr>
          </w:p>
        </w:tc>
        <w:tc>
          <w:tcPr>
            <w:tcW w:w="1246" w:type="dxa"/>
          </w:tcPr>
          <w:p w14:paraId="184CAC67" w14:textId="77777777" w:rsidR="00BF65B7" w:rsidRPr="004E7F78" w:rsidRDefault="00BF65B7" w:rsidP="001A35FD">
            <w:pPr>
              <w:rPr>
                <w:rFonts w:eastAsia="Times New Roman" w:cstheme="minorHAnsi"/>
                <w:b/>
                <w:iCs/>
                <w:noProof/>
                <w:sz w:val="22"/>
              </w:rPr>
            </w:pPr>
            <w:r>
              <w:rPr>
                <w:rFonts w:eastAsia="Times New Roman" w:cstheme="minorHAnsi"/>
                <w:b/>
                <w:iCs/>
                <w:noProof/>
                <w:sz w:val="22"/>
              </w:rPr>
              <w:t>i</w:t>
            </w:r>
          </w:p>
        </w:tc>
        <w:tc>
          <w:tcPr>
            <w:tcW w:w="3239" w:type="dxa"/>
          </w:tcPr>
          <w:p w14:paraId="507EB093" w14:textId="77777777" w:rsidR="00BF65B7" w:rsidRPr="00E92BBE" w:rsidRDefault="00BF65B7" w:rsidP="001A35FD">
            <w:pPr>
              <w:rPr>
                <w:rFonts w:eastAsia="Times New Roman" w:cstheme="minorHAnsi"/>
                <w:bCs/>
                <w:iCs/>
                <w:noProof/>
                <w:szCs w:val="20"/>
              </w:rPr>
            </w:pPr>
            <w:r w:rsidRPr="00E92BBE">
              <w:rPr>
                <w:rFonts w:eastAsia="Times New Roman" w:cstheme="minorHAnsi"/>
                <w:bCs/>
                <w:iCs/>
                <w:noProof/>
                <w:szCs w:val="20"/>
              </w:rPr>
              <w:t>166 Ochrona, rozwój i promowanie dziedzictwa kulturowego i usług w dziedzinie kultury</w:t>
            </w:r>
          </w:p>
        </w:tc>
        <w:tc>
          <w:tcPr>
            <w:tcW w:w="1599" w:type="dxa"/>
          </w:tcPr>
          <w:p w14:paraId="2748EA58" w14:textId="77777777" w:rsidR="00BF65B7" w:rsidRPr="00E92BBE" w:rsidRDefault="00BF65B7" w:rsidP="001A35FD">
            <w:pPr>
              <w:rPr>
                <w:rFonts w:eastAsia="Times New Roman" w:cstheme="minorHAnsi"/>
                <w:bCs/>
                <w:iCs/>
                <w:noProof/>
                <w:szCs w:val="20"/>
              </w:rPr>
            </w:pPr>
            <w:r w:rsidRPr="00E92BBE">
              <w:rPr>
                <w:rFonts w:eastAsia="Times New Roman" w:cstheme="minorHAnsi"/>
                <w:bCs/>
                <w:iCs/>
                <w:noProof/>
                <w:szCs w:val="20"/>
              </w:rPr>
              <w:t>30 093 794</w:t>
            </w:r>
          </w:p>
        </w:tc>
      </w:tr>
      <w:tr w:rsidR="00BF65B7" w:rsidRPr="004E7F78" w14:paraId="358162B1" w14:textId="77777777" w:rsidTr="00EB13CC">
        <w:tc>
          <w:tcPr>
            <w:tcW w:w="1065" w:type="dxa"/>
          </w:tcPr>
          <w:p w14:paraId="11E22DEE" w14:textId="77777777" w:rsidR="00BF65B7" w:rsidRPr="004E7F78" w:rsidRDefault="00BF65B7" w:rsidP="001A35FD">
            <w:pPr>
              <w:rPr>
                <w:rFonts w:eastAsia="Times New Roman" w:cstheme="minorHAnsi"/>
                <w:iCs/>
                <w:noProof/>
                <w:sz w:val="22"/>
              </w:rPr>
            </w:pPr>
          </w:p>
        </w:tc>
        <w:tc>
          <w:tcPr>
            <w:tcW w:w="897" w:type="dxa"/>
          </w:tcPr>
          <w:p w14:paraId="2D08B5BD" w14:textId="77777777" w:rsidR="00BF65B7" w:rsidRPr="004E7F78" w:rsidRDefault="00BF65B7" w:rsidP="001A35FD">
            <w:pPr>
              <w:rPr>
                <w:rFonts w:eastAsia="Times New Roman" w:cstheme="minorHAnsi"/>
                <w:b/>
                <w:iCs/>
                <w:noProof/>
                <w:sz w:val="22"/>
              </w:rPr>
            </w:pPr>
          </w:p>
        </w:tc>
        <w:tc>
          <w:tcPr>
            <w:tcW w:w="1016" w:type="dxa"/>
          </w:tcPr>
          <w:p w14:paraId="4230E8EE" w14:textId="77777777" w:rsidR="00BF65B7" w:rsidRPr="004E7F78" w:rsidRDefault="00BF65B7" w:rsidP="001A35FD">
            <w:pPr>
              <w:rPr>
                <w:rFonts w:eastAsia="Times New Roman" w:cstheme="minorHAnsi"/>
                <w:b/>
                <w:iCs/>
                <w:noProof/>
                <w:sz w:val="22"/>
              </w:rPr>
            </w:pPr>
          </w:p>
        </w:tc>
        <w:tc>
          <w:tcPr>
            <w:tcW w:w="1246" w:type="dxa"/>
          </w:tcPr>
          <w:p w14:paraId="6964C10F" w14:textId="77777777" w:rsidR="00BF65B7" w:rsidRPr="004E7F78" w:rsidRDefault="00BF65B7" w:rsidP="001A35FD">
            <w:pPr>
              <w:rPr>
                <w:rFonts w:eastAsia="Times New Roman" w:cstheme="minorHAnsi"/>
                <w:b/>
                <w:iCs/>
                <w:noProof/>
                <w:sz w:val="22"/>
              </w:rPr>
            </w:pPr>
            <w:r>
              <w:rPr>
                <w:rFonts w:eastAsia="Times New Roman" w:cstheme="minorHAnsi"/>
                <w:b/>
                <w:iCs/>
                <w:noProof/>
                <w:sz w:val="22"/>
              </w:rPr>
              <w:t>i</w:t>
            </w:r>
          </w:p>
        </w:tc>
        <w:tc>
          <w:tcPr>
            <w:tcW w:w="3239" w:type="dxa"/>
          </w:tcPr>
          <w:p w14:paraId="594F4B0B" w14:textId="77777777" w:rsidR="00BF65B7" w:rsidRPr="00E92BBE" w:rsidRDefault="00BF65B7" w:rsidP="001A35FD">
            <w:pPr>
              <w:rPr>
                <w:rFonts w:eastAsia="Times New Roman" w:cstheme="minorHAnsi"/>
                <w:bCs/>
                <w:iCs/>
                <w:noProof/>
                <w:szCs w:val="20"/>
              </w:rPr>
            </w:pPr>
            <w:r w:rsidRPr="00E92BBE">
              <w:rPr>
                <w:rFonts w:eastAsia="Times New Roman" w:cstheme="minorHAnsi"/>
                <w:bCs/>
                <w:iCs/>
                <w:noProof/>
                <w:szCs w:val="20"/>
              </w:rPr>
              <w:t>168 Fizyczna odnowa i bezpieczeństwo przestrzeni publicznych</w:t>
            </w:r>
          </w:p>
        </w:tc>
        <w:tc>
          <w:tcPr>
            <w:tcW w:w="1599" w:type="dxa"/>
          </w:tcPr>
          <w:p w14:paraId="51FEC2BB" w14:textId="77777777" w:rsidR="00BF65B7" w:rsidRPr="00E92BBE" w:rsidRDefault="00BF65B7" w:rsidP="001A35FD">
            <w:pPr>
              <w:rPr>
                <w:rFonts w:eastAsia="Times New Roman" w:cstheme="minorHAnsi"/>
                <w:bCs/>
                <w:iCs/>
                <w:noProof/>
                <w:szCs w:val="20"/>
              </w:rPr>
            </w:pPr>
            <w:r w:rsidRPr="00E92BBE">
              <w:rPr>
                <w:rFonts w:eastAsia="Times New Roman" w:cstheme="minorHAnsi"/>
                <w:bCs/>
                <w:iCs/>
                <w:noProof/>
                <w:szCs w:val="20"/>
              </w:rPr>
              <w:t>50 156 324</w:t>
            </w:r>
          </w:p>
        </w:tc>
      </w:tr>
    </w:tbl>
    <w:p w14:paraId="3FB3E336" w14:textId="77777777" w:rsidR="00BF65B7" w:rsidRPr="004C5760" w:rsidRDefault="00BF65B7" w:rsidP="00BF65B7">
      <w:pPr>
        <w:rPr>
          <w:rFonts w:cstheme="minorHAnsi"/>
          <w:sz w:val="22"/>
        </w:rPr>
      </w:pPr>
    </w:p>
    <w:p w14:paraId="4B480489" w14:textId="4EA9FF9F" w:rsidR="00BF65B7" w:rsidRPr="00BF65B7" w:rsidRDefault="00BF65B7" w:rsidP="00BF65B7">
      <w:pPr>
        <w:rPr>
          <w:rFonts w:cstheme="minorHAnsi"/>
        </w:rPr>
        <w:sectPr w:rsidR="00BF65B7" w:rsidRPr="00BF65B7" w:rsidSect="00157139">
          <w:pgSz w:w="16838" w:h="11906" w:orient="landscape"/>
          <w:pgMar w:top="1417" w:right="1417" w:bottom="1417" w:left="1417" w:header="708" w:footer="708" w:gutter="0"/>
          <w:cols w:space="708"/>
          <w:docGrid w:linePitch="360"/>
        </w:sectPr>
      </w:pPr>
    </w:p>
    <w:p w14:paraId="313FFE01" w14:textId="7F002B13" w:rsidR="008F6FFB" w:rsidRPr="009371A2" w:rsidRDefault="008F6FFB" w:rsidP="008F6FFB">
      <w:pPr>
        <w:rPr>
          <w:rFonts w:cstheme="minorHAnsi"/>
        </w:rPr>
      </w:pPr>
    </w:p>
    <w:p w14:paraId="24757583" w14:textId="46A9A87B" w:rsidR="008F6FFB" w:rsidRDefault="00351AE1" w:rsidP="008F6FFB">
      <w:pPr>
        <w:pStyle w:val="Nagwek1"/>
        <w:framePr w:wrap="around"/>
        <w:rPr>
          <w:rFonts w:asciiTheme="minorHAnsi" w:hAnsiTheme="minorHAnsi" w:cstheme="minorHAnsi"/>
        </w:rPr>
      </w:pPr>
      <w:bookmarkStart w:id="70" w:name="_Toc93314674"/>
      <w:r>
        <w:rPr>
          <w:rFonts w:asciiTheme="minorHAnsi" w:hAnsiTheme="minorHAnsi" w:cstheme="minorHAnsi"/>
        </w:rPr>
        <w:t>2.1.</w:t>
      </w:r>
      <w:r w:rsidR="0026784A">
        <w:rPr>
          <w:rFonts w:asciiTheme="minorHAnsi" w:hAnsiTheme="minorHAnsi" w:cstheme="minorHAnsi"/>
        </w:rPr>
        <w:t xml:space="preserve">6 </w:t>
      </w:r>
      <w:r w:rsidR="0026784A" w:rsidRPr="0026784A">
        <w:rPr>
          <w:rFonts w:asciiTheme="minorHAnsi" w:hAnsiTheme="minorHAnsi" w:cstheme="minorHAnsi"/>
        </w:rPr>
        <w:t>Rynek pracy i włączenie społeczne</w:t>
      </w:r>
      <w:bookmarkEnd w:id="70"/>
      <w:r w:rsidR="0026784A">
        <w:rPr>
          <w:rFonts w:asciiTheme="minorHAnsi" w:hAnsiTheme="minorHAnsi" w:cstheme="minorHAnsi"/>
        </w:rPr>
        <w:t xml:space="preserve"> </w:t>
      </w:r>
    </w:p>
    <w:p w14:paraId="75B14009" w14:textId="2BF292CE" w:rsidR="00351AE1" w:rsidRDefault="00351AE1" w:rsidP="00351AE1"/>
    <w:p w14:paraId="13F6B44B" w14:textId="77777777" w:rsidR="00351AE1" w:rsidRPr="00351AE1" w:rsidRDefault="00351AE1" w:rsidP="00351AE1"/>
    <w:p w14:paraId="44817961" w14:textId="2E4B0AB5" w:rsidR="008F6FFB" w:rsidRPr="009371A2" w:rsidRDefault="008F6FFB" w:rsidP="008F6FFB">
      <w:pPr>
        <w:rPr>
          <w:rFonts w:cstheme="minorHAnsi"/>
        </w:rPr>
      </w:pPr>
    </w:p>
    <w:p w14:paraId="610B0341" w14:textId="4080BA7D" w:rsidR="0056422E" w:rsidRPr="009371A2" w:rsidRDefault="00351AE1" w:rsidP="0056422E">
      <w:pPr>
        <w:pStyle w:val="Nagwek2"/>
        <w:rPr>
          <w:rFonts w:eastAsia="Times New Roman"/>
          <w:noProof/>
        </w:rPr>
      </w:pPr>
      <w:bookmarkStart w:id="71" w:name="_Toc93314675"/>
      <w:r>
        <w:rPr>
          <w:noProof/>
        </w:rPr>
        <w:t>2.1.</w:t>
      </w:r>
      <w:r w:rsidR="00BF65B7">
        <w:rPr>
          <w:noProof/>
        </w:rPr>
        <w:t>6</w:t>
      </w:r>
      <w:r w:rsidR="0056422E" w:rsidRPr="009371A2">
        <w:rPr>
          <w:noProof/>
        </w:rPr>
        <w:t>.</w:t>
      </w:r>
      <w:r w:rsidR="00C37C79">
        <w:rPr>
          <w:noProof/>
        </w:rPr>
        <w:t>1</w:t>
      </w:r>
      <w:r w:rsidR="0056422E" w:rsidRPr="009371A2">
        <w:rPr>
          <w:noProof/>
        </w:rPr>
        <w:t xml:space="preserve">. </w:t>
      </w:r>
      <w:r w:rsidR="00C37C79" w:rsidRPr="00C37C79">
        <w:rPr>
          <w:noProof/>
        </w:rPr>
        <w:t>Aktywizacja osób na rynku pracy</w:t>
      </w:r>
      <w:r w:rsidR="00C37C79">
        <w:rPr>
          <w:noProof/>
        </w:rPr>
        <w:t xml:space="preserve"> (</w:t>
      </w:r>
      <w:r w:rsidR="0056422E" w:rsidRPr="009371A2">
        <w:rPr>
          <w:noProof/>
        </w:rPr>
        <w:t>Poprawa dostępu do zatrudnienia i działań aktywizujących dla wszystkich osób poszukujących pracy, w szczególności osób młodych, zwłaszcza poprzez wdrażanie gwarancji dla młodzieży, długotrwale bezrobotnych oraz grup znajdujących się w niekorzystnej sytuacji na rynku pracy, jak również dla osób biernych zawodowo, a także poprzez promowanie samozatrudnienia i ekonomii społecznej</w:t>
      </w:r>
      <w:r w:rsidR="0056422E" w:rsidRPr="009371A2">
        <w:t xml:space="preserve"> </w:t>
      </w:r>
      <w:r w:rsidR="0056422E" w:rsidRPr="009371A2">
        <w:rPr>
          <w:noProof/>
        </w:rPr>
        <w:t>CP4, a; EFS</w:t>
      </w:r>
      <w:r w:rsidR="00746B51">
        <w:rPr>
          <w:noProof/>
        </w:rPr>
        <w:t>+</w:t>
      </w:r>
      <w:r w:rsidR="0056422E" w:rsidRPr="009371A2">
        <w:rPr>
          <w:noProof/>
        </w:rPr>
        <w:t>)</w:t>
      </w:r>
      <w:bookmarkEnd w:id="71"/>
    </w:p>
    <w:p w14:paraId="3349000A" w14:textId="77777777" w:rsidR="00351AE1" w:rsidRDefault="00351AE1" w:rsidP="00351AE1">
      <w:pPr>
        <w:rPr>
          <w:noProof/>
        </w:rPr>
      </w:pPr>
    </w:p>
    <w:p w14:paraId="7E88BB7D" w14:textId="56A92DA5" w:rsidR="0056422E" w:rsidRPr="009371A2" w:rsidRDefault="00351AE1" w:rsidP="00351AE1">
      <w:pPr>
        <w:pStyle w:val="Nagwek3"/>
        <w:rPr>
          <w:rFonts w:eastAsia="Times New Roman"/>
          <w:noProof/>
        </w:rPr>
      </w:pPr>
      <w:bookmarkStart w:id="72" w:name="_Toc93314676"/>
      <w:r>
        <w:rPr>
          <w:noProof/>
        </w:rPr>
        <w:t>2.1.</w:t>
      </w:r>
      <w:r w:rsidR="00BF65B7">
        <w:rPr>
          <w:noProof/>
        </w:rPr>
        <w:t>6</w:t>
      </w:r>
      <w:r w:rsidR="0056422E" w:rsidRPr="009371A2">
        <w:rPr>
          <w:noProof/>
        </w:rPr>
        <w:t>.</w:t>
      </w:r>
      <w:r w:rsidR="00C37C79">
        <w:rPr>
          <w:noProof/>
        </w:rPr>
        <w:t>1</w:t>
      </w:r>
      <w:r w:rsidR="0056422E" w:rsidRPr="009371A2">
        <w:rPr>
          <w:noProof/>
        </w:rPr>
        <w:t>.1 Interwencje w ramach funduszy</w:t>
      </w:r>
      <w:bookmarkEnd w:id="72"/>
    </w:p>
    <w:p w14:paraId="5E8D934F" w14:textId="77777777" w:rsidR="0056422E" w:rsidRPr="009371A2" w:rsidRDefault="0056422E" w:rsidP="0056422E">
      <w:pPr>
        <w:rPr>
          <w:rFonts w:cstheme="minorHAnsi"/>
          <w:b/>
          <w:bCs/>
          <w:sz w:val="22"/>
        </w:rPr>
      </w:pPr>
      <w:r w:rsidRPr="009371A2">
        <w:rPr>
          <w:rFonts w:cstheme="minorHAnsi"/>
          <w:b/>
          <w:bCs/>
          <w:sz w:val="22"/>
        </w:rPr>
        <w:t xml:space="preserve">Podstawa prawna: art. 22 ust. 3 lit. d) </w:t>
      </w:r>
      <w:proofErr w:type="spellStart"/>
      <w:r w:rsidRPr="009371A2">
        <w:rPr>
          <w:rFonts w:cstheme="minorHAnsi"/>
          <w:b/>
          <w:bCs/>
          <w:sz w:val="22"/>
        </w:rPr>
        <w:t>ppkt</w:t>
      </w:r>
      <w:proofErr w:type="spellEnd"/>
      <w:r w:rsidRPr="009371A2">
        <w:rPr>
          <w:rFonts w:cstheme="minorHAnsi"/>
          <w:b/>
          <w:bCs/>
          <w:sz w:val="22"/>
        </w:rPr>
        <w:t xml:space="preserve"> (i), (iii), (iv), (v), (vi) i (vii) rozporządzenia w sprawie wspólnych przepisów.</w:t>
      </w:r>
    </w:p>
    <w:p w14:paraId="785922ED" w14:textId="77777777" w:rsidR="0056422E" w:rsidRPr="009371A2" w:rsidRDefault="0056422E" w:rsidP="0056422E">
      <w:pPr>
        <w:rPr>
          <w:rFonts w:cstheme="minorHAnsi"/>
          <w:b/>
          <w:bCs/>
          <w:sz w:val="22"/>
        </w:rPr>
      </w:pPr>
      <w:r w:rsidRPr="009371A2">
        <w:rPr>
          <w:rFonts w:cstheme="minorHAnsi"/>
          <w:b/>
          <w:bCs/>
          <w:sz w:val="22"/>
        </w:rPr>
        <w:t xml:space="preserve">Powiązane rodzaje działań – art. 22 ust. 3 lit. d) </w:t>
      </w:r>
      <w:proofErr w:type="spellStart"/>
      <w:r w:rsidRPr="009371A2">
        <w:rPr>
          <w:rFonts w:cstheme="minorHAnsi"/>
          <w:b/>
          <w:bCs/>
          <w:sz w:val="22"/>
        </w:rPr>
        <w:t>ppkt</w:t>
      </w:r>
      <w:proofErr w:type="spellEnd"/>
      <w:r w:rsidRPr="009371A2">
        <w:rPr>
          <w:rFonts w:cstheme="minorHAnsi"/>
          <w:b/>
          <w:bCs/>
          <w:sz w:val="22"/>
        </w:rPr>
        <w:t xml:space="preserve"> (i) rozporządzenia w sprawie wspólnych przepisów oraz art. 6 rozporządzenia w sprawie EFS+:</w:t>
      </w:r>
    </w:p>
    <w:tbl>
      <w:tblPr>
        <w:tblW w:w="0" w:type="auto"/>
        <w:tblLook w:val="04A0" w:firstRow="1" w:lastRow="0" w:firstColumn="1" w:lastColumn="0" w:noHBand="0" w:noVBand="1"/>
      </w:tblPr>
      <w:tblGrid>
        <w:gridCol w:w="9062"/>
      </w:tblGrid>
      <w:tr w:rsidR="0056422E" w:rsidRPr="009371A2" w14:paraId="6C672674" w14:textId="77777777" w:rsidTr="00EB13CC">
        <w:tc>
          <w:tcPr>
            <w:tcW w:w="9062" w:type="dxa"/>
            <w:tcBorders>
              <w:top w:val="single" w:sz="4" w:space="0" w:color="auto"/>
              <w:left w:val="single" w:sz="4" w:space="0" w:color="auto"/>
              <w:bottom w:val="single" w:sz="4" w:space="0" w:color="auto"/>
              <w:right w:val="single" w:sz="4" w:space="0" w:color="auto"/>
            </w:tcBorders>
          </w:tcPr>
          <w:p w14:paraId="0E9DC727" w14:textId="77777777" w:rsidR="0056422E" w:rsidRPr="009371A2" w:rsidRDefault="0056422E" w:rsidP="00C1781C">
            <w:pPr>
              <w:pStyle w:val="Tekstkomentarza"/>
              <w:rPr>
                <w:rFonts w:asciiTheme="minorHAnsi" w:hAnsiTheme="minorHAnsi" w:cstheme="minorHAnsi"/>
              </w:rPr>
            </w:pPr>
            <w:r w:rsidRPr="009371A2">
              <w:rPr>
                <w:rFonts w:asciiTheme="minorHAnsi" w:eastAsia="Times New Roman" w:hAnsiTheme="minorHAnsi" w:cstheme="minorHAnsi"/>
                <w:noProof/>
              </w:rPr>
              <w:t>Dolnośląski rynek pracy od 2013 r. wykazuje pozytywne tendencje, jednak diametralnie i długofalowo może zmienić ten obraz nieprzewidziany w prognozach czynnik, jakim jest ogólnoświatowa pandemia COVID-19. Liczne restrykcje i obostrzenia wprowadzane na terenie kraju, mające na celu ograniczenie rozprzestrzeniania się koronawirusa, spowodowały kryzys gospodarczy, w efekcie którego na przestrzeni kolejnych miesięcy będą ważyły się losy osób zarówno pracujących, jak i bezrobotnych oraz poszukujących pracy.  Wsparcie w ramach tego celu ma zwięszkać szanse na zatrudnienie osób pozostających bez pracy oraz osób poszukujących pracy poprzez wykorzystanie potencjału dolnośląskiego rynku pracy. Realizowane działania przyczynią się do niwelowania negatywnych skutków spowodowanych pandemią COVID-19.</w:t>
            </w:r>
          </w:p>
          <w:p w14:paraId="55EDC9C1" w14:textId="54701E66" w:rsidR="0056422E" w:rsidRPr="009371A2" w:rsidRDefault="0056422E" w:rsidP="00C1781C">
            <w:pPr>
              <w:rPr>
                <w:rFonts w:eastAsia="Times New Roman" w:cstheme="minorHAnsi"/>
                <w:noProof/>
              </w:rPr>
            </w:pPr>
            <w:r w:rsidRPr="009371A2">
              <w:rPr>
                <w:rFonts w:eastAsia="Times New Roman" w:cstheme="minorHAnsi"/>
                <w:noProof/>
              </w:rPr>
              <w:t xml:space="preserve">Wsparcie </w:t>
            </w:r>
            <w:r w:rsidR="00AD5DF2" w:rsidRPr="00AD5DF2">
              <w:rPr>
                <w:rFonts w:eastAsia="Times New Roman" w:cstheme="minorHAnsi"/>
                <w:noProof/>
              </w:rPr>
              <w:t>wdrażane za pośrednictwem Powiatowych Urzędów Pracy oraz Ochotniczych Hufców Pracy</w:t>
            </w:r>
            <w:r w:rsidR="00AD5DF2">
              <w:rPr>
                <w:rFonts w:eastAsia="Times New Roman" w:cstheme="minorHAnsi"/>
                <w:noProof/>
              </w:rPr>
              <w:t>,</w:t>
            </w:r>
            <w:r w:rsidR="00AD5DF2" w:rsidRPr="00AD5DF2">
              <w:rPr>
                <w:rFonts w:eastAsia="Times New Roman" w:cstheme="minorHAnsi"/>
                <w:noProof/>
              </w:rPr>
              <w:t xml:space="preserve"> </w:t>
            </w:r>
            <w:r w:rsidRPr="009371A2">
              <w:rPr>
                <w:rFonts w:eastAsia="Times New Roman" w:cstheme="minorHAnsi"/>
                <w:noProof/>
              </w:rPr>
              <w:t>realizowane będzie przy wykorzystaniu instrumentów i usług rynku pracy określonych w przepisach prawa i ukierunkowane</w:t>
            </w:r>
            <w:r w:rsidR="006D3415">
              <w:rPr>
                <w:rFonts w:eastAsia="Times New Roman" w:cstheme="minorHAnsi"/>
                <w:noProof/>
              </w:rPr>
              <w:t xml:space="preserve"> będzie</w:t>
            </w:r>
            <w:r w:rsidRPr="009371A2">
              <w:rPr>
                <w:rFonts w:eastAsia="Times New Roman" w:cstheme="minorHAnsi"/>
                <w:noProof/>
              </w:rPr>
              <w:t xml:space="preserve"> na pomoc osobom pozostającym poza rynkiem pracy w ich powrocie do zatrudnienia. Działania na rzecz większego dostępu do zatrudnienia kierowane będą do wszystkich osób bezrobotnych i poszukujących pracy, w tym zwłaszcza do osób znajdujących się w trudnej sytuacji na rynku pracy: kobiet, osób młodych (w tym NEET), osób starszych, osób długotrwale bezrobotnych, osób o niskich kwalifikacjach i kompetencjach oraz osób z niepełnosprawnościami.</w:t>
            </w:r>
            <w:r w:rsidR="002C7EA1">
              <w:rPr>
                <w:rFonts w:eastAsia="Times New Roman" w:cstheme="minorHAnsi"/>
                <w:noProof/>
              </w:rPr>
              <w:t xml:space="preserve"> Z uwagi na trudną i wieloproblemową sytuację społeczno-zawodową osób </w:t>
            </w:r>
            <w:r w:rsidR="002C7EA1" w:rsidRPr="004C73AE">
              <w:rPr>
                <w:rFonts w:eastAsia="Times New Roman" w:cstheme="minorHAnsi"/>
                <w:noProof/>
              </w:rPr>
              <w:t>bezrobotnych</w:t>
            </w:r>
            <w:r w:rsidR="002C7EA1">
              <w:rPr>
                <w:rFonts w:eastAsia="Times New Roman" w:cstheme="minorHAnsi"/>
                <w:noProof/>
              </w:rPr>
              <w:t>, tj. długotrwale bezrobotnych,</w:t>
            </w:r>
            <w:r w:rsidR="002C7EA1" w:rsidRPr="004C73AE">
              <w:rPr>
                <w:rFonts w:eastAsia="Times New Roman" w:cstheme="minorHAnsi"/>
                <w:noProof/>
              </w:rPr>
              <w:t xml:space="preserve"> </w:t>
            </w:r>
            <w:r w:rsidR="002C7EA1">
              <w:rPr>
                <w:rFonts w:eastAsia="Times New Roman" w:cstheme="minorHAnsi"/>
                <w:noProof/>
              </w:rPr>
              <w:t xml:space="preserve"> osób </w:t>
            </w:r>
            <w:r w:rsidR="002C7EA1" w:rsidRPr="004C73AE">
              <w:rPr>
                <w:rFonts w:eastAsia="Times New Roman" w:cstheme="minorHAnsi"/>
                <w:noProof/>
              </w:rPr>
              <w:t>bezrobotnych z niepełnosprawnością, bezrobotnych w wieku 50+</w:t>
            </w:r>
            <w:r w:rsidR="002C7EA1">
              <w:rPr>
                <w:rFonts w:eastAsia="Times New Roman" w:cstheme="minorHAnsi"/>
                <w:noProof/>
              </w:rPr>
              <w:t xml:space="preserve"> oraz</w:t>
            </w:r>
            <w:r w:rsidR="002C7EA1" w:rsidRPr="004C73AE">
              <w:rPr>
                <w:rFonts w:eastAsia="Times New Roman" w:cstheme="minorHAnsi"/>
                <w:noProof/>
              </w:rPr>
              <w:t xml:space="preserve"> </w:t>
            </w:r>
            <w:r w:rsidR="002C7EA1">
              <w:rPr>
                <w:rFonts w:eastAsia="Times New Roman" w:cstheme="minorHAnsi"/>
                <w:noProof/>
              </w:rPr>
              <w:t xml:space="preserve">osób </w:t>
            </w:r>
            <w:r w:rsidR="002C7EA1" w:rsidRPr="004C73AE">
              <w:rPr>
                <w:rFonts w:eastAsia="Times New Roman" w:cstheme="minorHAnsi"/>
                <w:noProof/>
              </w:rPr>
              <w:t>bezrobotnych opuszczających pieczę zastępczą</w:t>
            </w:r>
            <w:r w:rsidR="002C7EA1">
              <w:rPr>
                <w:rFonts w:eastAsia="Times New Roman" w:cstheme="minorHAnsi"/>
                <w:noProof/>
              </w:rPr>
              <w:t xml:space="preserve"> przewiduje się aktywizację tych grup zarówno w projektach Powiatowych Urzędów Pracy, jak i projektach wyłonionych w procedurze konkurencyjnej. Zapewniona zostanie demarkacje na poziomie uczestnika projektu.</w:t>
            </w:r>
          </w:p>
          <w:p w14:paraId="2BD5C03B" w14:textId="451A25D6" w:rsidR="0056422E" w:rsidRPr="009371A2" w:rsidRDefault="0056422E" w:rsidP="00C1781C">
            <w:pPr>
              <w:rPr>
                <w:rFonts w:eastAsia="Times New Roman" w:cstheme="minorHAnsi"/>
                <w:noProof/>
              </w:rPr>
            </w:pPr>
            <w:r w:rsidRPr="009371A2">
              <w:rPr>
                <w:rFonts w:eastAsia="Times New Roman" w:cstheme="minorHAnsi"/>
                <w:noProof/>
              </w:rPr>
              <w:t xml:space="preserve">Finansowane będą również działania na rzecz promowania samozatrudnienia. Odbywać się to będzie poprzez bezzwrotne dotacje w zakresie tworzenia przedsiębiorstw i rozpoczynania działalności gospodarczej (dystrybucja dotacji prowadzona wyłącznie przez Powiatowe Urzędy Pracy). </w:t>
            </w:r>
          </w:p>
          <w:p w14:paraId="23EC3AF1" w14:textId="41F8918C" w:rsidR="0056422E" w:rsidRPr="009371A2" w:rsidRDefault="0056422E" w:rsidP="00C1781C">
            <w:pPr>
              <w:rPr>
                <w:rFonts w:eastAsia="Times New Roman" w:cstheme="minorHAnsi"/>
                <w:noProof/>
              </w:rPr>
            </w:pPr>
            <w:r w:rsidRPr="009371A2">
              <w:rPr>
                <w:rFonts w:eastAsia="Times New Roman" w:cstheme="minorHAnsi"/>
                <w:noProof/>
              </w:rPr>
              <w:t>Dodatkowo</w:t>
            </w:r>
            <w:r w:rsidR="002C7EA1">
              <w:rPr>
                <w:rFonts w:eastAsia="Times New Roman" w:cstheme="minorHAnsi"/>
                <w:noProof/>
              </w:rPr>
              <w:t>, w trybie konkurencyjnym</w:t>
            </w:r>
            <w:r w:rsidRPr="009371A2">
              <w:rPr>
                <w:rFonts w:eastAsia="Times New Roman" w:cstheme="minorHAnsi"/>
                <w:noProof/>
              </w:rPr>
              <w:t xml:space="preserve"> udzielane będzie wsparcie na pomoc w funkcjonowaniumikro</w:t>
            </w:r>
            <w:r w:rsidR="00AD5DF2">
              <w:rPr>
                <w:rFonts w:eastAsia="Times New Roman" w:cstheme="minorHAnsi"/>
                <w:noProof/>
              </w:rPr>
              <w:t xml:space="preserve"> </w:t>
            </w:r>
            <w:r w:rsidRPr="009371A2">
              <w:rPr>
                <w:rFonts w:eastAsia="Times New Roman" w:cstheme="minorHAnsi"/>
                <w:noProof/>
              </w:rPr>
              <w:t>- i małych przedsiębiorstw prowadzących działalność nie dłużej niż 24 miesiące poprzez wsparcie pomostowe.</w:t>
            </w:r>
          </w:p>
          <w:p w14:paraId="48E2EDAA" w14:textId="7A38E42F" w:rsidR="002C7EA1" w:rsidRDefault="002C7EA1" w:rsidP="00DC26E7">
            <w:pPr>
              <w:rPr>
                <w:rFonts w:eastAsia="Times New Roman" w:cstheme="minorHAnsi"/>
                <w:noProof/>
              </w:rPr>
            </w:pPr>
            <w:r>
              <w:t xml:space="preserve">Przewiduje się w trybie konkurencyjnym interwencję mającą na celu przeciwdziałanie segmentacji rynku pracy poprzez zapewnienie większego dostępu do stabilnego zatrudnienia oraz możliwości podnoszenia </w:t>
            </w:r>
            <w:r>
              <w:lastRenderedPageBreak/>
              <w:t xml:space="preserve">kompetencji i kwalifikacji dla osób zatrudnionych na umowach </w:t>
            </w:r>
            <w:r w:rsidRPr="001F5392">
              <w:t xml:space="preserve">krótkoterminowych, umowach cywilno-prawnych, ubogich pracujących </w:t>
            </w:r>
            <w:r w:rsidRPr="00BF2F2D">
              <w:t xml:space="preserve">i osób odchodzących z rolnictwa. </w:t>
            </w:r>
          </w:p>
          <w:p w14:paraId="34DBB979" w14:textId="7410F063" w:rsidR="0056422E" w:rsidRPr="009371A2" w:rsidRDefault="0056422E" w:rsidP="00DC26E7">
            <w:pPr>
              <w:rPr>
                <w:rFonts w:eastAsia="Times New Roman" w:cstheme="minorHAnsi"/>
                <w:noProof/>
                <w:sz w:val="22"/>
              </w:rPr>
            </w:pPr>
            <w:r w:rsidRPr="009371A2">
              <w:rPr>
                <w:rFonts w:eastAsia="Times New Roman" w:cstheme="minorHAnsi"/>
                <w:noProof/>
              </w:rPr>
              <w:t>Możliwa będzie realizacja ukierunkowanych schematów mobilności transnarodowej (USMT) EURES zdiagnozowanych na podstawie analiz społeczno - gospodarczych regionu. Realizacja tego typu operacji ma charakter warunkowy, uzależniony od zdiagnozowania branż, zawodów lub kompetencji, w których sytuacja na rynku pracy wymaga realizacji USMT.</w:t>
            </w:r>
          </w:p>
        </w:tc>
      </w:tr>
    </w:tbl>
    <w:p w14:paraId="2A75C43B" w14:textId="77777777" w:rsidR="0056422E" w:rsidRPr="009371A2" w:rsidRDefault="0056422E" w:rsidP="0056422E">
      <w:pPr>
        <w:rPr>
          <w:rFonts w:cstheme="minorHAnsi"/>
          <w:b/>
          <w:bCs/>
          <w:sz w:val="22"/>
        </w:rPr>
      </w:pPr>
    </w:p>
    <w:p w14:paraId="4C3B25A1" w14:textId="6F8DB56B" w:rsidR="0056422E" w:rsidRPr="009371A2" w:rsidRDefault="0056422E" w:rsidP="0056422E">
      <w:pPr>
        <w:rPr>
          <w:rFonts w:cstheme="minorHAnsi"/>
          <w:b/>
          <w:bCs/>
          <w:sz w:val="22"/>
        </w:rPr>
      </w:pPr>
      <w:r w:rsidRPr="009371A2">
        <w:rPr>
          <w:rFonts w:cstheme="minorHAnsi"/>
          <w:b/>
          <w:bCs/>
          <w:sz w:val="22"/>
        </w:rPr>
        <w:t xml:space="preserve">Główne grupy docelowe – art. 22 ust. 3 lit. d) </w:t>
      </w:r>
      <w:proofErr w:type="spellStart"/>
      <w:r w:rsidRPr="009371A2">
        <w:rPr>
          <w:rFonts w:cstheme="minorHAnsi"/>
          <w:b/>
          <w:bCs/>
          <w:sz w:val="22"/>
        </w:rPr>
        <w:t>ppkt</w:t>
      </w:r>
      <w:proofErr w:type="spellEnd"/>
      <w:r w:rsidRPr="009371A2">
        <w:rPr>
          <w:rFonts w:cstheme="minorHAnsi"/>
          <w:b/>
          <w:bCs/>
          <w:sz w:val="22"/>
        </w:rPr>
        <w:t xml:space="preserve"> (iii) rozporządzenia w sprawie wspólnych przepisów:</w:t>
      </w:r>
    </w:p>
    <w:p w14:paraId="141F6423" w14:textId="646E5C2C" w:rsidR="0056422E" w:rsidRPr="009371A2" w:rsidRDefault="0056422E" w:rsidP="0056422E">
      <w:pPr>
        <w:pBdr>
          <w:top w:val="single" w:sz="4" w:space="1" w:color="auto"/>
          <w:left w:val="single" w:sz="4" w:space="4" w:color="auto"/>
          <w:bottom w:val="single" w:sz="4" w:space="1" w:color="auto"/>
          <w:right w:val="single" w:sz="4" w:space="4" w:color="auto"/>
        </w:pBdr>
        <w:rPr>
          <w:rFonts w:eastAsia="Times New Roman" w:cstheme="minorHAnsi"/>
          <w:noProof/>
          <w:szCs w:val="20"/>
        </w:rPr>
      </w:pPr>
      <w:r w:rsidRPr="009371A2">
        <w:rPr>
          <w:rFonts w:eastAsia="Times New Roman" w:cstheme="minorHAnsi"/>
          <w:noProof/>
          <w:szCs w:val="20"/>
        </w:rPr>
        <w:t>Osoby kwalifikujące się do wsparcia Powiatowych Urzędów Pracy zgodnie z przepisami prawa, osoby kwalifikujące się do wsparcia Ochotniczych Hufców Pracy, mikro i małe przedsiębiorstwa prowadzące działalność nie dłużej niż 24 miesięce,</w:t>
      </w:r>
      <w:r w:rsidR="002C7EA1" w:rsidRPr="002C7EA1">
        <w:rPr>
          <w:rFonts w:eastAsia="Times New Roman" w:cstheme="minorHAnsi"/>
          <w:noProof/>
          <w:szCs w:val="20"/>
        </w:rPr>
        <w:t xml:space="preserve"> </w:t>
      </w:r>
      <w:r w:rsidR="002C7EA1">
        <w:rPr>
          <w:rFonts w:eastAsia="Times New Roman" w:cstheme="minorHAnsi"/>
          <w:noProof/>
          <w:szCs w:val="20"/>
        </w:rPr>
        <w:t xml:space="preserve">osoby </w:t>
      </w:r>
      <w:r w:rsidR="002C7EA1">
        <w:t xml:space="preserve">na umowach </w:t>
      </w:r>
      <w:r w:rsidR="002C7EA1" w:rsidRPr="001F5392">
        <w:t>krótkoterminowych, umowach cywilno-prawnych, ubo</w:t>
      </w:r>
      <w:r w:rsidR="002C7EA1">
        <w:t>dzy</w:t>
      </w:r>
      <w:r w:rsidR="002C7EA1" w:rsidRPr="001F5392">
        <w:t xml:space="preserve"> </w:t>
      </w:r>
      <w:r w:rsidR="002C7EA1" w:rsidRPr="00495996">
        <w:t>pracujący i osoby odchodzące z rolnictwa</w:t>
      </w:r>
      <w:r w:rsidR="002C7EA1">
        <w:rPr>
          <w:color w:val="FF0000"/>
        </w:rPr>
        <w:t>,</w:t>
      </w:r>
      <w:r w:rsidRPr="009371A2">
        <w:rPr>
          <w:rFonts w:eastAsia="Times New Roman" w:cstheme="minorHAnsi"/>
          <w:noProof/>
          <w:szCs w:val="20"/>
        </w:rPr>
        <w:t xml:space="preserve"> osoby kwalifikujące się do wsparcia w ramach Sieci EURES zgodnie z przepisami prawa</w:t>
      </w:r>
      <w:r w:rsidR="00AD5DF2">
        <w:rPr>
          <w:rFonts w:eastAsia="Times New Roman" w:cstheme="minorHAnsi"/>
          <w:noProof/>
          <w:szCs w:val="20"/>
        </w:rPr>
        <w:t>.</w:t>
      </w:r>
    </w:p>
    <w:p w14:paraId="1351539B" w14:textId="77777777" w:rsidR="0056422E" w:rsidRPr="009371A2" w:rsidRDefault="0056422E" w:rsidP="0056422E">
      <w:pPr>
        <w:rPr>
          <w:rFonts w:cstheme="minorHAnsi"/>
          <w:b/>
          <w:bCs/>
          <w:sz w:val="22"/>
        </w:rPr>
      </w:pPr>
      <w:r w:rsidRPr="009371A2">
        <w:rPr>
          <w:rFonts w:cstheme="minorHAnsi"/>
          <w:b/>
          <w:bCs/>
          <w:sz w:val="22"/>
        </w:rPr>
        <w:t xml:space="preserve">Działania na rzecz zapewnienia równości, włączenia społecznego i niedyskryminacji – art. 22 ust. 3 lit. d) </w:t>
      </w:r>
      <w:proofErr w:type="spellStart"/>
      <w:r w:rsidRPr="009371A2">
        <w:rPr>
          <w:rFonts w:cstheme="minorHAnsi"/>
          <w:b/>
          <w:bCs/>
          <w:sz w:val="22"/>
        </w:rPr>
        <w:t>ppkt</w:t>
      </w:r>
      <w:proofErr w:type="spellEnd"/>
      <w:r w:rsidRPr="009371A2">
        <w:rPr>
          <w:rFonts w:cstheme="minorHAnsi"/>
          <w:b/>
          <w:bCs/>
          <w:sz w:val="22"/>
        </w:rPr>
        <w:t xml:space="preserve"> (iv) rozporządzenia w sprawie wspólnych przepisów i art. 6 rozporządzenia w sprawie EFS+</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056"/>
      </w:tblGrid>
      <w:tr w:rsidR="0056422E" w:rsidRPr="009371A2" w14:paraId="7041E0C6" w14:textId="77777777" w:rsidTr="00C1781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2012053" w14:textId="63B52D22" w:rsidR="0056422E" w:rsidRPr="009371A2" w:rsidRDefault="001735BC" w:rsidP="00C1781C">
            <w:pPr>
              <w:rPr>
                <w:rFonts w:cstheme="minorHAnsi"/>
                <w:sz w:val="22"/>
              </w:rPr>
            </w:pPr>
            <w:r w:rsidRPr="001735BC">
              <w:rPr>
                <w:rFonts w:cstheme="minorHAnsi"/>
                <w:szCs w:val="20"/>
              </w:rPr>
              <w:t>W ramach celu szczegółowego przestrzegane będą zasady horyzontalne, o których mowa w art. 3 Traktatu o Unii Europejskiej oraz w art. 10 Traktatu o Funkcjonowaniu Unii Europejskiej, z uwzględnieniem Karty Praw podstawowych Unii Europejskiej, Konwencji ONZ o prawach osób niepełnosprawnych (Konwencja ONZ) oraz art. 9 Rozporządzenia Ogólnego, jak również właściwe przepisy krajowe oraz stosowne wytyczne ministra właściwego ds. rozwoju regionalnego. Realizacja projektów oraz wdrażanie wsparcia w ramach celu szczegółowego realizowane będzie z uwzględnieniem horyzontalnej zasady równości szans i niedyskryminacji, w tym dostępności dla osób z niepełnosprawnościami. Istotą tej zasady jest poszanowanie fundamentalnych praw człowieka określonych w Karcie Praw Podstawowych Unii Europejskiej na wszystkich etapach realizacji od przygotowania, poprzez wdrażanie, aż po monitorowanie i ewaluację, a także kontrolę i promocję. Przestrzeganie zasady równości szans i zapobiegania dyskryminacji ze względu na płeć, rasę lub pochodzenie etniczne, religię lub światopogląd, niepełnosprawność, wiek lub orientację seksualną odzwierciedlone zostanie poprzez realizację Programu. Wdrażane w ramach celu szczegółowego działania wpływać będą na eliminację barier fizycznych, socjalnych, społecznych, finansowych i opierać się będą na przestrzeganiu antydyskryminacyjnej polityki oraz wyrównywaniu szans we wszystkich kierunkach interwencji. Fundusze polityki spójności pozwalają na wdrażanie środków, które bezpośrednio wpływają na zapewnienie równości, włączenia społecznego i niedyskryminację w różnych aspektach życia.</w:t>
            </w:r>
          </w:p>
        </w:tc>
      </w:tr>
    </w:tbl>
    <w:p w14:paraId="2A58F6DB" w14:textId="77777777" w:rsidR="0056422E" w:rsidRPr="009371A2" w:rsidRDefault="0056422E" w:rsidP="0056422E">
      <w:pPr>
        <w:rPr>
          <w:rFonts w:cstheme="minorHAnsi"/>
          <w:b/>
          <w:bCs/>
          <w:szCs w:val="20"/>
        </w:rPr>
      </w:pPr>
      <w:r w:rsidRPr="009371A2">
        <w:rPr>
          <w:rFonts w:cstheme="minorHAnsi"/>
          <w:b/>
          <w:bCs/>
          <w:sz w:val="22"/>
        </w:rPr>
        <w:t xml:space="preserve">Wskazanie konkretnych terytoriów objętych wsparciem, z uwzględnieniem planowanego wykorzystania narzędzi terytorialnych – art. 22 ust. 3 lit. d) </w:t>
      </w:r>
      <w:proofErr w:type="spellStart"/>
      <w:r w:rsidRPr="009371A2">
        <w:rPr>
          <w:rFonts w:cstheme="minorHAnsi"/>
          <w:b/>
          <w:bCs/>
          <w:sz w:val="22"/>
        </w:rPr>
        <w:t>ppkt</w:t>
      </w:r>
      <w:proofErr w:type="spellEnd"/>
      <w:r w:rsidRPr="009371A2">
        <w:rPr>
          <w:rFonts w:cstheme="minorHAnsi"/>
          <w:b/>
          <w:bCs/>
          <w:sz w:val="22"/>
        </w:rPr>
        <w:t xml:space="preserve"> (v) rozporządzenia w sprawie </w:t>
      </w:r>
      <w:r w:rsidRPr="009371A2">
        <w:rPr>
          <w:rFonts w:cstheme="minorHAnsi"/>
          <w:b/>
          <w:bCs/>
          <w:szCs w:val="20"/>
        </w:rPr>
        <w:t>wspólnych przepisów</w:t>
      </w:r>
    </w:p>
    <w:p w14:paraId="3202EAD4" w14:textId="77777777" w:rsidR="0056422E" w:rsidRPr="009371A2" w:rsidRDefault="0056422E" w:rsidP="0056422E">
      <w:pPr>
        <w:pBdr>
          <w:top w:val="single" w:sz="4" w:space="1" w:color="auto"/>
          <w:left w:val="single" w:sz="4" w:space="4" w:color="auto"/>
          <w:bottom w:val="single" w:sz="4" w:space="1" w:color="auto"/>
          <w:right w:val="single" w:sz="4" w:space="4" w:color="auto"/>
        </w:pBdr>
        <w:rPr>
          <w:rFonts w:eastAsia="Times New Roman" w:cstheme="minorHAnsi"/>
          <w:noProof/>
          <w:szCs w:val="20"/>
        </w:rPr>
      </w:pPr>
      <w:r w:rsidRPr="009371A2">
        <w:rPr>
          <w:rFonts w:eastAsia="Times New Roman" w:cstheme="minorHAnsi"/>
          <w:noProof/>
          <w:szCs w:val="20"/>
        </w:rPr>
        <w:t xml:space="preserve">Interwencja prowadzona będzie na terenie całego województwa. </w:t>
      </w:r>
      <w:bookmarkStart w:id="73" w:name="_Hlk89879287"/>
      <w:r w:rsidRPr="009371A2">
        <w:rPr>
          <w:rFonts w:eastAsia="Times New Roman" w:cstheme="minorHAnsi"/>
          <w:noProof/>
          <w:szCs w:val="20"/>
        </w:rPr>
        <w:t>Nie przewiduje się zastosowania instrumentów terytorialnych.</w:t>
      </w:r>
      <w:bookmarkEnd w:id="73"/>
    </w:p>
    <w:p w14:paraId="34F7947E" w14:textId="77777777" w:rsidR="0056422E" w:rsidRPr="009371A2" w:rsidRDefault="0056422E" w:rsidP="0056422E">
      <w:pPr>
        <w:rPr>
          <w:rFonts w:cstheme="minorHAnsi"/>
          <w:b/>
          <w:bCs/>
          <w:szCs w:val="20"/>
        </w:rPr>
      </w:pPr>
      <w:r w:rsidRPr="009371A2">
        <w:rPr>
          <w:rFonts w:cstheme="minorHAnsi"/>
          <w:b/>
          <w:bCs/>
          <w:sz w:val="22"/>
        </w:rPr>
        <w:t xml:space="preserve">Działania międzyregionalne, transgraniczne i transnarodowe – art. 22 ust. 3 lit. d) </w:t>
      </w:r>
      <w:proofErr w:type="spellStart"/>
      <w:r w:rsidRPr="009371A2">
        <w:rPr>
          <w:rFonts w:cstheme="minorHAnsi"/>
          <w:b/>
          <w:bCs/>
          <w:sz w:val="22"/>
        </w:rPr>
        <w:t>ppkt</w:t>
      </w:r>
      <w:proofErr w:type="spellEnd"/>
      <w:r w:rsidRPr="009371A2">
        <w:rPr>
          <w:rFonts w:cstheme="minorHAnsi"/>
          <w:b/>
          <w:bCs/>
          <w:sz w:val="22"/>
        </w:rPr>
        <w:t xml:space="preserve"> (vi) </w:t>
      </w:r>
      <w:r w:rsidRPr="009371A2">
        <w:rPr>
          <w:rFonts w:cstheme="minorHAnsi"/>
          <w:b/>
          <w:bCs/>
          <w:szCs w:val="20"/>
        </w:rPr>
        <w:t>rozporządzenia w sprawie wspólnych przepisów</w:t>
      </w:r>
    </w:p>
    <w:p w14:paraId="19087892" w14:textId="172A6EF1" w:rsidR="0056422E" w:rsidRPr="009371A2" w:rsidRDefault="00B1369D" w:rsidP="0056422E">
      <w:pPr>
        <w:pBdr>
          <w:top w:val="single" w:sz="4" w:space="1" w:color="auto"/>
          <w:left w:val="single" w:sz="4" w:space="4" w:color="auto"/>
          <w:bottom w:val="single" w:sz="4" w:space="1" w:color="auto"/>
          <w:right w:val="single" w:sz="4" w:space="4" w:color="auto"/>
        </w:pBdr>
        <w:rPr>
          <w:rFonts w:eastAsia="Times New Roman" w:cstheme="minorHAnsi"/>
          <w:noProof/>
          <w:szCs w:val="20"/>
        </w:rPr>
      </w:pPr>
      <w:r w:rsidRPr="00B1369D">
        <w:rPr>
          <w:rFonts w:eastAsia="Times New Roman" w:cstheme="minorHAnsi"/>
          <w:noProof/>
          <w:szCs w:val="20"/>
        </w:rPr>
        <w:t xml:space="preserve">Ze względu na specyfikę wskazanego obszaru wsparcia nie wyklucza się w ramach tego celu szczegółowego możliwości realizacji przedsięwzięć międzyregionalnych i transnarodowych. </w:t>
      </w:r>
      <w:r w:rsidR="00450C6F" w:rsidRPr="00450C6F">
        <w:rPr>
          <w:rFonts w:eastAsia="Times New Roman" w:cstheme="minorHAnsi"/>
          <w:noProof/>
          <w:szCs w:val="20"/>
        </w:rPr>
        <w:t xml:space="preserve">Na etapie tworzenia programu nie wskazano konkretnych propozycji projektów wychodzących poza obszar geograficzny programu regionalnego. </w:t>
      </w:r>
      <w:r w:rsidR="00450C6F" w:rsidRPr="00450C6F">
        <w:rPr>
          <w:rFonts w:eastAsia="Times New Roman" w:cstheme="minorHAnsi"/>
          <w:noProof/>
          <w:szCs w:val="20"/>
        </w:rPr>
        <w:lastRenderedPageBreak/>
        <w:t>Niemniej jednak zapewniona zostanie komplementarność pomiędzy programami, w tym transgranicznymi oraz pomiędzy poszczególnymi funduszami w ramach prowadzonych interwencji.</w:t>
      </w:r>
    </w:p>
    <w:p w14:paraId="750647DC" w14:textId="77777777" w:rsidR="0056422E" w:rsidRPr="009371A2" w:rsidRDefault="0056422E" w:rsidP="0056422E">
      <w:pPr>
        <w:rPr>
          <w:rFonts w:cstheme="minorHAnsi"/>
          <w:b/>
          <w:bCs/>
          <w:sz w:val="22"/>
        </w:rPr>
      </w:pPr>
      <w:r w:rsidRPr="009371A2">
        <w:rPr>
          <w:rFonts w:cstheme="minorHAnsi"/>
          <w:b/>
          <w:bCs/>
          <w:sz w:val="22"/>
        </w:rPr>
        <w:t xml:space="preserve">Planowane wykorzystanie instrumentów finansowych – art. 22 ust. 3 lit. d) </w:t>
      </w:r>
      <w:proofErr w:type="spellStart"/>
      <w:r w:rsidRPr="009371A2">
        <w:rPr>
          <w:rFonts w:cstheme="minorHAnsi"/>
          <w:b/>
          <w:bCs/>
          <w:sz w:val="22"/>
        </w:rPr>
        <w:t>ppkt</w:t>
      </w:r>
      <w:proofErr w:type="spellEnd"/>
      <w:r w:rsidRPr="009371A2">
        <w:rPr>
          <w:rFonts w:cstheme="minorHAnsi"/>
          <w:b/>
          <w:bCs/>
          <w:sz w:val="22"/>
        </w:rPr>
        <w:t xml:space="preserve"> (vii) rozporządzenia w sprawie wspólnych przepisów</w:t>
      </w:r>
    </w:p>
    <w:p w14:paraId="0CFFC66D" w14:textId="77777777" w:rsidR="0056422E" w:rsidRPr="009371A2" w:rsidRDefault="0056422E" w:rsidP="0056422E">
      <w:pPr>
        <w:pBdr>
          <w:top w:val="single" w:sz="4" w:space="1" w:color="auto"/>
          <w:left w:val="single" w:sz="4" w:space="4" w:color="auto"/>
          <w:bottom w:val="single" w:sz="4" w:space="1" w:color="auto"/>
          <w:right w:val="single" w:sz="4" w:space="4" w:color="auto"/>
        </w:pBdr>
        <w:rPr>
          <w:rFonts w:eastAsia="Times New Roman" w:cstheme="minorHAnsi"/>
          <w:noProof/>
          <w:szCs w:val="20"/>
        </w:rPr>
      </w:pPr>
      <w:r w:rsidRPr="009371A2">
        <w:rPr>
          <w:rFonts w:eastAsia="Times New Roman" w:cstheme="minorHAnsi"/>
          <w:noProof/>
          <w:szCs w:val="20"/>
        </w:rPr>
        <w:t>Całość celu szczegółowego będzie realizowana poprzez wsparcie dotacyjne. Nie przewiduje się zastosowania instrumentów finansowych.</w:t>
      </w:r>
    </w:p>
    <w:p w14:paraId="40F6B5A2" w14:textId="77777777" w:rsidR="0056422E" w:rsidRPr="009371A2" w:rsidRDefault="0056422E" w:rsidP="0056422E">
      <w:pPr>
        <w:spacing w:before="240" w:after="240"/>
        <w:rPr>
          <w:rFonts w:cstheme="minorHAnsi"/>
          <w:b/>
          <w:noProof/>
          <w:sz w:val="22"/>
        </w:rPr>
        <w:sectPr w:rsidR="0056422E" w:rsidRPr="009371A2">
          <w:pgSz w:w="11906" w:h="16838"/>
          <w:pgMar w:top="1417" w:right="1417" w:bottom="1417" w:left="1417" w:header="708" w:footer="708" w:gutter="0"/>
          <w:cols w:space="708"/>
          <w:docGrid w:linePitch="360"/>
        </w:sectPr>
      </w:pPr>
    </w:p>
    <w:p w14:paraId="4B6BEEAE" w14:textId="3A9A4BD0" w:rsidR="0056422E" w:rsidRPr="009371A2" w:rsidRDefault="00351AE1" w:rsidP="00351AE1">
      <w:pPr>
        <w:pStyle w:val="Nagwek3"/>
        <w:rPr>
          <w:rFonts w:eastAsia="Times New Roman"/>
          <w:noProof/>
        </w:rPr>
      </w:pPr>
      <w:bookmarkStart w:id="74" w:name="_Toc93314677"/>
      <w:r>
        <w:rPr>
          <w:noProof/>
        </w:rPr>
        <w:lastRenderedPageBreak/>
        <w:t>2.1.</w:t>
      </w:r>
      <w:r w:rsidR="00BF65B7">
        <w:rPr>
          <w:noProof/>
        </w:rPr>
        <w:t>6</w:t>
      </w:r>
      <w:r w:rsidR="0056422E" w:rsidRPr="009371A2">
        <w:rPr>
          <w:noProof/>
        </w:rPr>
        <w:t>.</w:t>
      </w:r>
      <w:r w:rsidR="00C37C79">
        <w:rPr>
          <w:noProof/>
        </w:rPr>
        <w:t>1</w:t>
      </w:r>
      <w:r w:rsidR="0056422E" w:rsidRPr="009371A2">
        <w:rPr>
          <w:noProof/>
        </w:rPr>
        <w:t>.2 Wskaźniki</w:t>
      </w:r>
      <w:r w:rsidR="0056422E" w:rsidRPr="009371A2">
        <w:rPr>
          <w:noProof/>
          <w:vertAlign w:val="superscript"/>
        </w:rPr>
        <w:footnoteReference w:id="26"/>
      </w:r>
      <w:bookmarkEnd w:id="74"/>
    </w:p>
    <w:p w14:paraId="06B07410" w14:textId="336B4A42" w:rsidR="0056422E" w:rsidRPr="009371A2" w:rsidRDefault="0056422E" w:rsidP="0056422E">
      <w:pPr>
        <w:rPr>
          <w:rFonts w:cstheme="minorHAnsi"/>
          <w:b/>
          <w:bCs/>
          <w:sz w:val="22"/>
        </w:rPr>
      </w:pPr>
      <w:r w:rsidRPr="009371A2">
        <w:rPr>
          <w:rFonts w:cstheme="minorHAnsi"/>
          <w:b/>
          <w:bCs/>
          <w:sz w:val="22"/>
        </w:rPr>
        <w:t xml:space="preserve">Podstawa prawna: art. 22 ust. 3 lit. d) </w:t>
      </w:r>
      <w:proofErr w:type="spellStart"/>
      <w:r w:rsidRPr="009371A2">
        <w:rPr>
          <w:rFonts w:cstheme="minorHAnsi"/>
          <w:b/>
          <w:bCs/>
          <w:sz w:val="22"/>
        </w:rPr>
        <w:t>ppkt</w:t>
      </w:r>
      <w:proofErr w:type="spellEnd"/>
      <w:r w:rsidRPr="009371A2">
        <w:rPr>
          <w:rFonts w:cstheme="minorHAnsi"/>
          <w:b/>
          <w:bCs/>
          <w:sz w:val="22"/>
        </w:rPr>
        <w:t xml:space="preserve"> (ii) rozporządzenia w sprawie wspólnych przepisów oraz art. 8 rozporządzenia w sprawie EFRR</w:t>
      </w:r>
      <w:r w:rsidR="006C43E6">
        <w:rPr>
          <w:rFonts w:cstheme="minorHAnsi"/>
          <w:b/>
          <w:bCs/>
          <w:sz w:val="22"/>
        </w:rPr>
        <w:t>, EFS+</w:t>
      </w:r>
      <w:r w:rsidRPr="009371A2">
        <w:rPr>
          <w:rFonts w:cstheme="minorHAnsi"/>
          <w:b/>
          <w:bCs/>
          <w:sz w:val="22"/>
        </w:rPr>
        <w:t xml:space="preserve"> i Funduszu Spójności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4"/>
        <w:gridCol w:w="1899"/>
        <w:gridCol w:w="1254"/>
        <w:gridCol w:w="1606"/>
        <w:gridCol w:w="1610"/>
        <w:gridCol w:w="2454"/>
        <w:gridCol w:w="1464"/>
        <w:gridCol w:w="1324"/>
        <w:gridCol w:w="1047"/>
      </w:tblGrid>
      <w:tr w:rsidR="0056422E" w:rsidRPr="009371A2" w14:paraId="3F95D043" w14:textId="77777777" w:rsidTr="00C1781C">
        <w:trPr>
          <w:trHeight w:val="425"/>
        </w:trPr>
        <w:tc>
          <w:tcPr>
            <w:tcW w:w="5000" w:type="pct"/>
            <w:gridSpan w:val="9"/>
          </w:tcPr>
          <w:p w14:paraId="3A613E0A" w14:textId="77777777" w:rsidR="0056422E" w:rsidRPr="009371A2" w:rsidRDefault="0056422E" w:rsidP="00C1781C">
            <w:pPr>
              <w:rPr>
                <w:rFonts w:cstheme="minorHAnsi"/>
                <w:b/>
                <w:noProof/>
                <w:sz w:val="22"/>
              </w:rPr>
            </w:pPr>
            <w:r w:rsidRPr="009371A2">
              <w:rPr>
                <w:rFonts w:cstheme="minorHAnsi"/>
                <w:b/>
                <w:noProof/>
                <w:sz w:val="22"/>
              </w:rPr>
              <w:t>Tabela 2: Wskaźniki produktu</w:t>
            </w:r>
          </w:p>
        </w:tc>
      </w:tr>
      <w:tr w:rsidR="0056422E" w:rsidRPr="009371A2" w14:paraId="6FB4D149" w14:textId="77777777" w:rsidTr="00495996">
        <w:trPr>
          <w:trHeight w:val="1647"/>
        </w:trPr>
        <w:tc>
          <w:tcPr>
            <w:tcW w:w="477" w:type="pct"/>
          </w:tcPr>
          <w:p w14:paraId="716370E1" w14:textId="77777777" w:rsidR="0056422E" w:rsidRPr="009371A2" w:rsidRDefault="0056422E" w:rsidP="00C1781C">
            <w:pPr>
              <w:rPr>
                <w:rFonts w:cstheme="minorHAnsi"/>
                <w:b/>
                <w:noProof/>
                <w:sz w:val="22"/>
              </w:rPr>
            </w:pPr>
            <w:r w:rsidRPr="009371A2">
              <w:rPr>
                <w:rFonts w:cstheme="minorHAnsi"/>
                <w:b/>
                <w:noProof/>
                <w:sz w:val="22"/>
              </w:rPr>
              <w:t xml:space="preserve">Priorytet </w:t>
            </w:r>
          </w:p>
        </w:tc>
        <w:tc>
          <w:tcPr>
            <w:tcW w:w="679" w:type="pct"/>
          </w:tcPr>
          <w:p w14:paraId="0EEE6014" w14:textId="77777777" w:rsidR="0056422E" w:rsidRPr="009371A2" w:rsidRDefault="0056422E" w:rsidP="00C1781C">
            <w:pPr>
              <w:rPr>
                <w:rFonts w:cstheme="minorHAnsi"/>
                <w:b/>
                <w:noProof/>
                <w:sz w:val="22"/>
              </w:rPr>
            </w:pPr>
            <w:r w:rsidRPr="009371A2">
              <w:rPr>
                <w:rFonts w:cstheme="minorHAnsi"/>
                <w:b/>
                <w:noProof/>
                <w:sz w:val="22"/>
              </w:rPr>
              <w:t>Cel szczegółowy (cel „Zatrudnienie i wzrost”) lub obszar wsparcia (EFMR)</w:t>
            </w:r>
          </w:p>
        </w:tc>
        <w:tc>
          <w:tcPr>
            <w:tcW w:w="448" w:type="pct"/>
          </w:tcPr>
          <w:p w14:paraId="69E887F3" w14:textId="77777777" w:rsidR="0056422E" w:rsidRPr="009371A2" w:rsidRDefault="0056422E" w:rsidP="00C1781C">
            <w:pPr>
              <w:rPr>
                <w:rFonts w:cstheme="minorHAnsi"/>
                <w:b/>
                <w:noProof/>
                <w:sz w:val="22"/>
              </w:rPr>
            </w:pPr>
            <w:r w:rsidRPr="009371A2">
              <w:rPr>
                <w:rFonts w:cstheme="minorHAnsi"/>
                <w:b/>
                <w:noProof/>
                <w:sz w:val="22"/>
              </w:rPr>
              <w:t>Fundusz</w:t>
            </w:r>
          </w:p>
        </w:tc>
        <w:tc>
          <w:tcPr>
            <w:tcW w:w="574" w:type="pct"/>
          </w:tcPr>
          <w:p w14:paraId="18B46752" w14:textId="77777777" w:rsidR="0056422E" w:rsidRPr="009371A2" w:rsidRDefault="0056422E" w:rsidP="00C1781C">
            <w:pPr>
              <w:rPr>
                <w:rFonts w:cstheme="minorHAnsi"/>
                <w:b/>
                <w:noProof/>
                <w:sz w:val="22"/>
              </w:rPr>
            </w:pPr>
            <w:r w:rsidRPr="009371A2">
              <w:rPr>
                <w:rFonts w:cstheme="minorHAnsi"/>
                <w:b/>
                <w:noProof/>
                <w:sz w:val="22"/>
              </w:rPr>
              <w:t>Kategoria regionu</w:t>
            </w:r>
          </w:p>
        </w:tc>
        <w:tc>
          <w:tcPr>
            <w:tcW w:w="575" w:type="pct"/>
          </w:tcPr>
          <w:p w14:paraId="5BEC79CC" w14:textId="77777777" w:rsidR="0056422E" w:rsidRPr="009371A2" w:rsidRDefault="0056422E" w:rsidP="00C1781C">
            <w:pPr>
              <w:rPr>
                <w:rFonts w:cstheme="minorHAnsi"/>
                <w:b/>
                <w:noProof/>
                <w:sz w:val="22"/>
              </w:rPr>
            </w:pPr>
            <w:r w:rsidRPr="009371A2">
              <w:rPr>
                <w:rFonts w:cstheme="minorHAnsi"/>
                <w:b/>
                <w:noProof/>
                <w:sz w:val="22"/>
              </w:rPr>
              <w:t>Nr identyfikacyjny [5]</w:t>
            </w:r>
          </w:p>
        </w:tc>
        <w:tc>
          <w:tcPr>
            <w:tcW w:w="877" w:type="pct"/>
            <w:shd w:val="clear" w:color="auto" w:fill="auto"/>
          </w:tcPr>
          <w:p w14:paraId="1A096C1E" w14:textId="77777777" w:rsidR="0056422E" w:rsidRPr="009371A2" w:rsidRDefault="0056422E" w:rsidP="00C1781C">
            <w:pPr>
              <w:rPr>
                <w:rFonts w:cstheme="minorHAnsi"/>
                <w:b/>
                <w:noProof/>
                <w:sz w:val="22"/>
              </w:rPr>
            </w:pPr>
            <w:r w:rsidRPr="009371A2">
              <w:rPr>
                <w:rFonts w:cstheme="minorHAnsi"/>
                <w:b/>
                <w:noProof/>
                <w:sz w:val="22"/>
              </w:rPr>
              <w:t xml:space="preserve">Wskaźnik [255] </w:t>
            </w:r>
          </w:p>
        </w:tc>
        <w:tc>
          <w:tcPr>
            <w:tcW w:w="523" w:type="pct"/>
          </w:tcPr>
          <w:p w14:paraId="768568AD" w14:textId="77777777" w:rsidR="0056422E" w:rsidRPr="009371A2" w:rsidRDefault="0056422E" w:rsidP="00C1781C">
            <w:pPr>
              <w:rPr>
                <w:rFonts w:cstheme="minorHAnsi"/>
                <w:b/>
                <w:noProof/>
                <w:sz w:val="22"/>
              </w:rPr>
            </w:pPr>
            <w:r w:rsidRPr="009371A2">
              <w:rPr>
                <w:rFonts w:cstheme="minorHAnsi"/>
                <w:b/>
                <w:noProof/>
                <w:sz w:val="22"/>
              </w:rPr>
              <w:t>Jednostka miary</w:t>
            </w:r>
          </w:p>
        </w:tc>
        <w:tc>
          <w:tcPr>
            <w:tcW w:w="473" w:type="pct"/>
            <w:shd w:val="clear" w:color="auto" w:fill="auto"/>
          </w:tcPr>
          <w:p w14:paraId="770DB45F" w14:textId="77777777" w:rsidR="0056422E" w:rsidRPr="009371A2" w:rsidRDefault="0056422E" w:rsidP="00C1781C">
            <w:pPr>
              <w:rPr>
                <w:rFonts w:cstheme="minorHAnsi"/>
                <w:b/>
                <w:noProof/>
                <w:sz w:val="22"/>
              </w:rPr>
            </w:pPr>
            <w:r w:rsidRPr="009371A2">
              <w:rPr>
                <w:rFonts w:cstheme="minorHAnsi"/>
                <w:b/>
                <w:noProof/>
                <w:sz w:val="22"/>
              </w:rPr>
              <w:t>Cel pośredni (2024)</w:t>
            </w:r>
          </w:p>
          <w:p w14:paraId="63CDA6B5" w14:textId="77777777" w:rsidR="0056422E" w:rsidRPr="009371A2" w:rsidRDefault="0056422E" w:rsidP="00C1781C">
            <w:pPr>
              <w:rPr>
                <w:rFonts w:cstheme="minorHAnsi"/>
                <w:b/>
                <w:noProof/>
                <w:sz w:val="22"/>
              </w:rPr>
            </w:pPr>
          </w:p>
        </w:tc>
        <w:tc>
          <w:tcPr>
            <w:tcW w:w="376" w:type="pct"/>
            <w:shd w:val="clear" w:color="auto" w:fill="auto"/>
          </w:tcPr>
          <w:p w14:paraId="638153E1" w14:textId="77777777" w:rsidR="0056422E" w:rsidRPr="009371A2" w:rsidRDefault="0056422E" w:rsidP="00C1781C">
            <w:pPr>
              <w:rPr>
                <w:rFonts w:cstheme="minorHAnsi"/>
                <w:b/>
                <w:noProof/>
                <w:sz w:val="22"/>
              </w:rPr>
            </w:pPr>
            <w:r w:rsidRPr="009371A2">
              <w:rPr>
                <w:rFonts w:cstheme="minorHAnsi"/>
                <w:b/>
                <w:noProof/>
                <w:sz w:val="22"/>
              </w:rPr>
              <w:t>Cel (2029)</w:t>
            </w:r>
          </w:p>
          <w:p w14:paraId="737BCEAE" w14:textId="77777777" w:rsidR="0056422E" w:rsidRPr="009371A2" w:rsidRDefault="0056422E" w:rsidP="00C1781C">
            <w:pPr>
              <w:rPr>
                <w:rFonts w:cstheme="minorHAnsi"/>
                <w:b/>
                <w:noProof/>
                <w:sz w:val="22"/>
              </w:rPr>
            </w:pPr>
          </w:p>
        </w:tc>
      </w:tr>
      <w:tr w:rsidR="0056422E" w:rsidRPr="009371A2" w14:paraId="7A5FA696" w14:textId="77777777" w:rsidTr="00495996">
        <w:trPr>
          <w:trHeight w:val="340"/>
        </w:trPr>
        <w:tc>
          <w:tcPr>
            <w:tcW w:w="477" w:type="pct"/>
            <w:tcBorders>
              <w:top w:val="single" w:sz="4" w:space="0" w:color="auto"/>
              <w:left w:val="single" w:sz="4" w:space="0" w:color="auto"/>
              <w:bottom w:val="single" w:sz="4" w:space="0" w:color="auto"/>
              <w:right w:val="single" w:sz="4" w:space="0" w:color="auto"/>
            </w:tcBorders>
          </w:tcPr>
          <w:p w14:paraId="06CDC2E7" w14:textId="7AA8008A" w:rsidR="0056422E" w:rsidRPr="009371A2" w:rsidRDefault="0056422E" w:rsidP="00C1781C">
            <w:pPr>
              <w:rPr>
                <w:rFonts w:cstheme="minorHAnsi"/>
                <w:noProof/>
                <w:sz w:val="22"/>
              </w:rPr>
            </w:pPr>
          </w:p>
        </w:tc>
        <w:tc>
          <w:tcPr>
            <w:tcW w:w="679" w:type="pct"/>
            <w:tcBorders>
              <w:top w:val="single" w:sz="4" w:space="0" w:color="auto"/>
              <w:left w:val="single" w:sz="4" w:space="0" w:color="auto"/>
              <w:bottom w:val="single" w:sz="4" w:space="0" w:color="auto"/>
              <w:right w:val="single" w:sz="4" w:space="0" w:color="auto"/>
            </w:tcBorders>
          </w:tcPr>
          <w:p w14:paraId="1EBAC241" w14:textId="77777777" w:rsidR="0056422E" w:rsidRPr="009371A2" w:rsidRDefault="0056422E" w:rsidP="00C1781C">
            <w:pPr>
              <w:rPr>
                <w:rFonts w:cstheme="minorHAnsi"/>
                <w:noProof/>
                <w:sz w:val="22"/>
              </w:rPr>
            </w:pPr>
          </w:p>
        </w:tc>
        <w:tc>
          <w:tcPr>
            <w:tcW w:w="448" w:type="pct"/>
            <w:tcBorders>
              <w:top w:val="single" w:sz="4" w:space="0" w:color="auto"/>
              <w:left w:val="single" w:sz="4" w:space="0" w:color="auto"/>
              <w:bottom w:val="single" w:sz="4" w:space="0" w:color="auto"/>
              <w:right w:val="single" w:sz="4" w:space="0" w:color="auto"/>
            </w:tcBorders>
          </w:tcPr>
          <w:p w14:paraId="7DBB0323" w14:textId="7B7C6D2B" w:rsidR="0056422E" w:rsidRPr="009371A2" w:rsidRDefault="0056422E" w:rsidP="00C1781C">
            <w:pPr>
              <w:rPr>
                <w:rFonts w:cstheme="minorHAnsi"/>
                <w:noProof/>
                <w:sz w:val="16"/>
                <w:szCs w:val="16"/>
              </w:rPr>
            </w:pPr>
            <w:r w:rsidRPr="009371A2">
              <w:rPr>
                <w:rFonts w:cstheme="minorHAnsi"/>
                <w:noProof/>
                <w:sz w:val="16"/>
                <w:szCs w:val="16"/>
              </w:rPr>
              <w:t>EFS</w:t>
            </w:r>
            <w:r w:rsidR="004A59AB">
              <w:rPr>
                <w:rFonts w:cstheme="minorHAnsi"/>
                <w:noProof/>
                <w:sz w:val="16"/>
                <w:szCs w:val="16"/>
              </w:rPr>
              <w:t>+</w:t>
            </w:r>
          </w:p>
        </w:tc>
        <w:tc>
          <w:tcPr>
            <w:tcW w:w="574" w:type="pct"/>
            <w:tcBorders>
              <w:top w:val="single" w:sz="4" w:space="0" w:color="auto"/>
              <w:left w:val="single" w:sz="4" w:space="0" w:color="auto"/>
              <w:bottom w:val="single" w:sz="4" w:space="0" w:color="auto"/>
              <w:right w:val="single" w:sz="4" w:space="0" w:color="auto"/>
            </w:tcBorders>
          </w:tcPr>
          <w:p w14:paraId="0A745984" w14:textId="77777777" w:rsidR="0056422E" w:rsidRPr="009371A2" w:rsidRDefault="0056422E" w:rsidP="00C1781C">
            <w:pPr>
              <w:rPr>
                <w:rFonts w:cstheme="minorHAnsi"/>
                <w:noProof/>
                <w:sz w:val="16"/>
                <w:szCs w:val="16"/>
              </w:rPr>
            </w:pPr>
            <w:r w:rsidRPr="009371A2">
              <w:rPr>
                <w:rFonts w:cstheme="minorHAnsi"/>
                <w:noProof/>
                <w:sz w:val="16"/>
                <w:szCs w:val="16"/>
              </w:rPr>
              <w:t>przejściowy</w:t>
            </w:r>
          </w:p>
        </w:tc>
        <w:tc>
          <w:tcPr>
            <w:tcW w:w="575" w:type="pct"/>
            <w:tcBorders>
              <w:top w:val="single" w:sz="4" w:space="0" w:color="auto"/>
              <w:left w:val="single" w:sz="4" w:space="0" w:color="auto"/>
              <w:bottom w:val="single" w:sz="4" w:space="0" w:color="auto"/>
              <w:right w:val="single" w:sz="4" w:space="0" w:color="auto"/>
            </w:tcBorders>
          </w:tcPr>
          <w:p w14:paraId="2C9AE3E9" w14:textId="77777777" w:rsidR="0056422E" w:rsidRPr="009371A2" w:rsidRDefault="0056422E" w:rsidP="00C1781C">
            <w:pPr>
              <w:rPr>
                <w:rFonts w:cstheme="minorHAnsi"/>
                <w:b/>
                <w:bCs/>
                <w:noProof/>
                <w:sz w:val="16"/>
                <w:szCs w:val="16"/>
              </w:rPr>
            </w:pPr>
            <w:r w:rsidRPr="009371A2">
              <w:rPr>
                <w:rFonts w:cstheme="minorHAnsi"/>
                <w:noProof/>
                <w:sz w:val="16"/>
                <w:szCs w:val="16"/>
              </w:rPr>
              <w:t>EECO01</w:t>
            </w:r>
          </w:p>
        </w:tc>
        <w:tc>
          <w:tcPr>
            <w:tcW w:w="877" w:type="pct"/>
            <w:tcBorders>
              <w:top w:val="single" w:sz="4" w:space="0" w:color="auto"/>
              <w:left w:val="single" w:sz="4" w:space="0" w:color="auto"/>
              <w:bottom w:val="single" w:sz="4" w:space="0" w:color="auto"/>
              <w:right w:val="single" w:sz="4" w:space="0" w:color="auto"/>
            </w:tcBorders>
            <w:shd w:val="clear" w:color="auto" w:fill="auto"/>
          </w:tcPr>
          <w:p w14:paraId="4D263C02" w14:textId="77777777" w:rsidR="0056422E" w:rsidRPr="009371A2" w:rsidRDefault="0056422E" w:rsidP="00C1781C">
            <w:pPr>
              <w:rPr>
                <w:rFonts w:cstheme="minorHAnsi"/>
                <w:noProof/>
                <w:sz w:val="16"/>
                <w:szCs w:val="16"/>
              </w:rPr>
            </w:pPr>
            <w:r w:rsidRPr="009371A2">
              <w:rPr>
                <w:rFonts w:cstheme="minorHAnsi"/>
                <w:noProof/>
                <w:sz w:val="16"/>
                <w:szCs w:val="16"/>
              </w:rPr>
              <w:t xml:space="preserve">Liczba osób bezrobotnych, w tym długotrwale bezrobotnych,  objętych wsparciem w programie </w:t>
            </w:r>
          </w:p>
        </w:tc>
        <w:tc>
          <w:tcPr>
            <w:tcW w:w="523" w:type="pct"/>
            <w:tcBorders>
              <w:top w:val="single" w:sz="4" w:space="0" w:color="auto"/>
              <w:left w:val="single" w:sz="4" w:space="0" w:color="auto"/>
              <w:bottom w:val="single" w:sz="4" w:space="0" w:color="auto"/>
              <w:right w:val="single" w:sz="4" w:space="0" w:color="auto"/>
            </w:tcBorders>
          </w:tcPr>
          <w:p w14:paraId="4ED8F4D0" w14:textId="77777777" w:rsidR="0056422E" w:rsidRPr="009371A2" w:rsidRDefault="0056422E" w:rsidP="00C1781C">
            <w:pPr>
              <w:rPr>
                <w:rFonts w:cstheme="minorHAnsi"/>
                <w:noProof/>
                <w:sz w:val="16"/>
                <w:szCs w:val="16"/>
              </w:rPr>
            </w:pPr>
            <w:r w:rsidRPr="009371A2">
              <w:rPr>
                <w:rFonts w:cstheme="minorHAnsi"/>
                <w:noProof/>
                <w:sz w:val="16"/>
                <w:szCs w:val="16"/>
              </w:rPr>
              <w:t>osoby</w:t>
            </w:r>
          </w:p>
        </w:tc>
        <w:tc>
          <w:tcPr>
            <w:tcW w:w="473" w:type="pct"/>
            <w:tcBorders>
              <w:top w:val="single" w:sz="4" w:space="0" w:color="auto"/>
              <w:left w:val="single" w:sz="4" w:space="0" w:color="auto"/>
              <w:bottom w:val="single" w:sz="4" w:space="0" w:color="auto"/>
              <w:right w:val="single" w:sz="4" w:space="0" w:color="auto"/>
            </w:tcBorders>
            <w:shd w:val="clear" w:color="auto" w:fill="auto"/>
          </w:tcPr>
          <w:p w14:paraId="7434B277" w14:textId="77777777" w:rsidR="0056422E" w:rsidRPr="009371A2" w:rsidRDefault="0056422E" w:rsidP="00C1781C">
            <w:pPr>
              <w:rPr>
                <w:rFonts w:cstheme="minorHAnsi"/>
                <w:noProof/>
                <w:sz w:val="22"/>
              </w:rPr>
            </w:pPr>
          </w:p>
        </w:tc>
        <w:tc>
          <w:tcPr>
            <w:tcW w:w="376" w:type="pct"/>
            <w:tcBorders>
              <w:top w:val="single" w:sz="4" w:space="0" w:color="auto"/>
              <w:left w:val="single" w:sz="4" w:space="0" w:color="auto"/>
              <w:bottom w:val="single" w:sz="4" w:space="0" w:color="auto"/>
              <w:right w:val="single" w:sz="4" w:space="0" w:color="auto"/>
            </w:tcBorders>
            <w:shd w:val="clear" w:color="auto" w:fill="auto"/>
          </w:tcPr>
          <w:p w14:paraId="24AF7672" w14:textId="77777777" w:rsidR="0056422E" w:rsidRPr="009371A2" w:rsidRDefault="0056422E" w:rsidP="00C1781C">
            <w:pPr>
              <w:rPr>
                <w:rFonts w:cstheme="minorHAnsi"/>
                <w:noProof/>
                <w:sz w:val="22"/>
              </w:rPr>
            </w:pPr>
          </w:p>
        </w:tc>
      </w:tr>
      <w:tr w:rsidR="0056422E" w:rsidRPr="009371A2" w14:paraId="009591ED" w14:textId="77777777" w:rsidTr="00495996">
        <w:trPr>
          <w:trHeight w:val="340"/>
        </w:trPr>
        <w:tc>
          <w:tcPr>
            <w:tcW w:w="477" w:type="pct"/>
            <w:tcBorders>
              <w:top w:val="single" w:sz="4" w:space="0" w:color="auto"/>
              <w:left w:val="single" w:sz="4" w:space="0" w:color="auto"/>
              <w:bottom w:val="single" w:sz="4" w:space="0" w:color="auto"/>
              <w:right w:val="single" w:sz="4" w:space="0" w:color="auto"/>
            </w:tcBorders>
          </w:tcPr>
          <w:p w14:paraId="4286CB04" w14:textId="1A299995" w:rsidR="0056422E" w:rsidRPr="009371A2" w:rsidRDefault="0056422E" w:rsidP="00C1781C">
            <w:pPr>
              <w:rPr>
                <w:rFonts w:cstheme="minorHAnsi"/>
                <w:noProof/>
                <w:sz w:val="22"/>
              </w:rPr>
            </w:pPr>
          </w:p>
        </w:tc>
        <w:tc>
          <w:tcPr>
            <w:tcW w:w="679" w:type="pct"/>
            <w:tcBorders>
              <w:top w:val="single" w:sz="4" w:space="0" w:color="auto"/>
              <w:left w:val="single" w:sz="4" w:space="0" w:color="auto"/>
              <w:bottom w:val="single" w:sz="4" w:space="0" w:color="auto"/>
              <w:right w:val="single" w:sz="4" w:space="0" w:color="auto"/>
            </w:tcBorders>
          </w:tcPr>
          <w:p w14:paraId="4827427A" w14:textId="77777777" w:rsidR="0056422E" w:rsidRPr="009371A2" w:rsidRDefault="0056422E" w:rsidP="00C1781C">
            <w:pPr>
              <w:rPr>
                <w:rFonts w:cstheme="minorHAnsi"/>
                <w:noProof/>
                <w:sz w:val="22"/>
              </w:rPr>
            </w:pPr>
          </w:p>
        </w:tc>
        <w:tc>
          <w:tcPr>
            <w:tcW w:w="448" w:type="pct"/>
            <w:tcBorders>
              <w:top w:val="single" w:sz="4" w:space="0" w:color="auto"/>
              <w:left w:val="single" w:sz="4" w:space="0" w:color="auto"/>
              <w:bottom w:val="single" w:sz="4" w:space="0" w:color="auto"/>
              <w:right w:val="single" w:sz="4" w:space="0" w:color="auto"/>
            </w:tcBorders>
          </w:tcPr>
          <w:p w14:paraId="252E1CFC" w14:textId="6F7509C6" w:rsidR="0056422E" w:rsidRPr="009371A2" w:rsidRDefault="0056422E" w:rsidP="00C1781C">
            <w:pPr>
              <w:rPr>
                <w:rFonts w:cstheme="minorHAnsi"/>
                <w:noProof/>
                <w:sz w:val="16"/>
                <w:szCs w:val="16"/>
              </w:rPr>
            </w:pPr>
            <w:r w:rsidRPr="009371A2">
              <w:rPr>
                <w:rFonts w:cstheme="minorHAnsi"/>
                <w:noProof/>
                <w:sz w:val="16"/>
                <w:szCs w:val="16"/>
              </w:rPr>
              <w:t>EFS</w:t>
            </w:r>
            <w:r w:rsidR="004A59AB">
              <w:rPr>
                <w:rFonts w:cstheme="minorHAnsi"/>
                <w:noProof/>
                <w:sz w:val="16"/>
                <w:szCs w:val="16"/>
              </w:rPr>
              <w:t>+</w:t>
            </w:r>
          </w:p>
        </w:tc>
        <w:tc>
          <w:tcPr>
            <w:tcW w:w="574" w:type="pct"/>
            <w:tcBorders>
              <w:top w:val="single" w:sz="4" w:space="0" w:color="auto"/>
              <w:left w:val="single" w:sz="4" w:space="0" w:color="auto"/>
              <w:bottom w:val="single" w:sz="4" w:space="0" w:color="auto"/>
              <w:right w:val="single" w:sz="4" w:space="0" w:color="auto"/>
            </w:tcBorders>
          </w:tcPr>
          <w:p w14:paraId="751AC124" w14:textId="77777777" w:rsidR="0056422E" w:rsidRPr="009371A2" w:rsidRDefault="0056422E" w:rsidP="00C1781C">
            <w:pPr>
              <w:rPr>
                <w:rFonts w:cstheme="minorHAnsi"/>
                <w:noProof/>
                <w:sz w:val="16"/>
                <w:szCs w:val="16"/>
              </w:rPr>
            </w:pPr>
            <w:r w:rsidRPr="009371A2">
              <w:rPr>
                <w:rFonts w:cstheme="minorHAnsi"/>
                <w:noProof/>
                <w:sz w:val="16"/>
                <w:szCs w:val="16"/>
              </w:rPr>
              <w:t>przejściowy</w:t>
            </w:r>
          </w:p>
        </w:tc>
        <w:tc>
          <w:tcPr>
            <w:tcW w:w="575" w:type="pct"/>
            <w:tcBorders>
              <w:top w:val="single" w:sz="4" w:space="0" w:color="auto"/>
              <w:left w:val="single" w:sz="4" w:space="0" w:color="auto"/>
              <w:bottom w:val="single" w:sz="4" w:space="0" w:color="auto"/>
              <w:right w:val="single" w:sz="4" w:space="0" w:color="auto"/>
            </w:tcBorders>
          </w:tcPr>
          <w:p w14:paraId="1E707ADD" w14:textId="77777777" w:rsidR="0056422E" w:rsidRPr="009371A2" w:rsidRDefault="0056422E" w:rsidP="00C1781C">
            <w:pPr>
              <w:rPr>
                <w:rFonts w:cstheme="minorHAnsi"/>
                <w:noProof/>
                <w:sz w:val="16"/>
                <w:szCs w:val="16"/>
              </w:rPr>
            </w:pPr>
            <w:r w:rsidRPr="009371A2">
              <w:rPr>
                <w:rFonts w:cstheme="minorHAnsi"/>
                <w:noProof/>
                <w:sz w:val="16"/>
                <w:szCs w:val="16"/>
              </w:rPr>
              <w:t>EECO06</w:t>
            </w:r>
          </w:p>
        </w:tc>
        <w:tc>
          <w:tcPr>
            <w:tcW w:w="877" w:type="pct"/>
            <w:tcBorders>
              <w:top w:val="single" w:sz="4" w:space="0" w:color="auto"/>
              <w:left w:val="single" w:sz="4" w:space="0" w:color="auto"/>
              <w:bottom w:val="single" w:sz="4" w:space="0" w:color="auto"/>
              <w:right w:val="single" w:sz="4" w:space="0" w:color="auto"/>
            </w:tcBorders>
            <w:shd w:val="clear" w:color="auto" w:fill="auto"/>
          </w:tcPr>
          <w:p w14:paraId="5C2642A1" w14:textId="77777777" w:rsidR="0056422E" w:rsidRPr="009371A2" w:rsidRDefault="0056422E" w:rsidP="00C1781C">
            <w:pPr>
              <w:rPr>
                <w:rFonts w:cstheme="minorHAnsi"/>
                <w:noProof/>
                <w:sz w:val="16"/>
                <w:szCs w:val="16"/>
              </w:rPr>
            </w:pPr>
            <w:r w:rsidRPr="009371A2">
              <w:rPr>
                <w:rFonts w:cstheme="minorHAnsi"/>
                <w:noProof/>
                <w:sz w:val="16"/>
                <w:szCs w:val="16"/>
              </w:rPr>
              <w:t>Liczba osób w wieku 18-29 lat objętych wsparciem w programie</w:t>
            </w:r>
          </w:p>
        </w:tc>
        <w:tc>
          <w:tcPr>
            <w:tcW w:w="523" w:type="pct"/>
            <w:tcBorders>
              <w:top w:val="single" w:sz="4" w:space="0" w:color="auto"/>
              <w:left w:val="single" w:sz="4" w:space="0" w:color="auto"/>
              <w:bottom w:val="single" w:sz="4" w:space="0" w:color="auto"/>
              <w:right w:val="single" w:sz="4" w:space="0" w:color="auto"/>
            </w:tcBorders>
          </w:tcPr>
          <w:p w14:paraId="42D70C3B" w14:textId="77777777" w:rsidR="0056422E" w:rsidRPr="009371A2" w:rsidRDefault="0056422E" w:rsidP="00C1781C">
            <w:pPr>
              <w:rPr>
                <w:rFonts w:cstheme="minorHAnsi"/>
                <w:noProof/>
                <w:sz w:val="16"/>
                <w:szCs w:val="16"/>
              </w:rPr>
            </w:pPr>
            <w:r w:rsidRPr="009371A2">
              <w:rPr>
                <w:rFonts w:cstheme="minorHAnsi"/>
                <w:noProof/>
                <w:sz w:val="16"/>
                <w:szCs w:val="16"/>
              </w:rPr>
              <w:t>osoby</w:t>
            </w:r>
          </w:p>
        </w:tc>
        <w:tc>
          <w:tcPr>
            <w:tcW w:w="473" w:type="pct"/>
            <w:tcBorders>
              <w:top w:val="single" w:sz="4" w:space="0" w:color="auto"/>
              <w:left w:val="single" w:sz="4" w:space="0" w:color="auto"/>
              <w:bottom w:val="single" w:sz="4" w:space="0" w:color="auto"/>
              <w:right w:val="single" w:sz="4" w:space="0" w:color="auto"/>
            </w:tcBorders>
            <w:shd w:val="clear" w:color="auto" w:fill="auto"/>
          </w:tcPr>
          <w:p w14:paraId="4EFD02EF" w14:textId="77777777" w:rsidR="0056422E" w:rsidRPr="009371A2" w:rsidRDefault="0056422E" w:rsidP="00C1781C">
            <w:pPr>
              <w:rPr>
                <w:rFonts w:cstheme="minorHAnsi"/>
                <w:noProof/>
                <w:sz w:val="22"/>
              </w:rPr>
            </w:pPr>
          </w:p>
        </w:tc>
        <w:tc>
          <w:tcPr>
            <w:tcW w:w="376" w:type="pct"/>
            <w:tcBorders>
              <w:top w:val="single" w:sz="4" w:space="0" w:color="auto"/>
              <w:left w:val="single" w:sz="4" w:space="0" w:color="auto"/>
              <w:bottom w:val="single" w:sz="4" w:space="0" w:color="auto"/>
              <w:right w:val="single" w:sz="4" w:space="0" w:color="auto"/>
            </w:tcBorders>
            <w:shd w:val="clear" w:color="auto" w:fill="auto"/>
          </w:tcPr>
          <w:p w14:paraId="5B6659F2" w14:textId="77777777" w:rsidR="0056422E" w:rsidRPr="009371A2" w:rsidRDefault="0056422E" w:rsidP="00C1781C">
            <w:pPr>
              <w:rPr>
                <w:rFonts w:cstheme="minorHAnsi"/>
                <w:noProof/>
                <w:sz w:val="22"/>
              </w:rPr>
            </w:pPr>
          </w:p>
        </w:tc>
      </w:tr>
    </w:tbl>
    <w:p w14:paraId="674DB1DF" w14:textId="77777777" w:rsidR="0056422E" w:rsidRPr="009371A2" w:rsidRDefault="0056422E" w:rsidP="0056422E">
      <w:pPr>
        <w:spacing w:after="0"/>
        <w:rPr>
          <w:rFonts w:eastAsia="Times New Roman" w:cstheme="minorHAnsi"/>
          <w:b/>
          <w:noProof/>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6"/>
        <w:gridCol w:w="1492"/>
        <w:gridCol w:w="1016"/>
        <w:gridCol w:w="1492"/>
        <w:gridCol w:w="1276"/>
        <w:gridCol w:w="1125"/>
        <w:gridCol w:w="1173"/>
        <w:gridCol w:w="1298"/>
        <w:gridCol w:w="1388"/>
        <w:gridCol w:w="865"/>
        <w:gridCol w:w="935"/>
        <w:gridCol w:w="856"/>
      </w:tblGrid>
      <w:tr w:rsidR="0056422E" w:rsidRPr="009371A2" w14:paraId="6095E04C" w14:textId="77777777" w:rsidTr="00C1781C">
        <w:trPr>
          <w:trHeight w:val="480"/>
        </w:trPr>
        <w:tc>
          <w:tcPr>
            <w:tcW w:w="5000" w:type="pct"/>
            <w:gridSpan w:val="12"/>
          </w:tcPr>
          <w:p w14:paraId="2AAD9766" w14:textId="77777777" w:rsidR="0056422E" w:rsidRPr="009371A2" w:rsidRDefault="0056422E" w:rsidP="00C1781C">
            <w:pPr>
              <w:rPr>
                <w:rFonts w:cstheme="minorHAnsi"/>
                <w:b/>
                <w:noProof/>
                <w:sz w:val="22"/>
              </w:rPr>
            </w:pPr>
            <w:r w:rsidRPr="009371A2">
              <w:rPr>
                <w:rFonts w:cstheme="minorHAnsi"/>
                <w:b/>
                <w:noProof/>
                <w:sz w:val="22"/>
              </w:rPr>
              <w:t>Tabela 3: Wskaźniki rezultatów</w:t>
            </w:r>
          </w:p>
        </w:tc>
      </w:tr>
      <w:tr w:rsidR="0056422E" w:rsidRPr="009371A2" w14:paraId="230C8CA8" w14:textId="77777777" w:rsidTr="00C1781C">
        <w:trPr>
          <w:trHeight w:val="1768"/>
        </w:trPr>
        <w:tc>
          <w:tcPr>
            <w:tcW w:w="385" w:type="pct"/>
          </w:tcPr>
          <w:p w14:paraId="70CA9EF2" w14:textId="77777777" w:rsidR="0056422E" w:rsidRPr="009371A2" w:rsidRDefault="0056422E" w:rsidP="00C1781C">
            <w:pPr>
              <w:rPr>
                <w:rFonts w:cstheme="minorHAnsi"/>
                <w:b/>
                <w:noProof/>
                <w:sz w:val="22"/>
              </w:rPr>
            </w:pPr>
            <w:r w:rsidRPr="009371A2">
              <w:rPr>
                <w:rFonts w:cstheme="minorHAnsi"/>
                <w:b/>
                <w:noProof/>
                <w:sz w:val="22"/>
              </w:rPr>
              <w:t xml:space="preserve">Priorytet </w:t>
            </w:r>
          </w:p>
        </w:tc>
        <w:tc>
          <w:tcPr>
            <w:tcW w:w="533" w:type="pct"/>
          </w:tcPr>
          <w:p w14:paraId="284093DD" w14:textId="77777777" w:rsidR="0056422E" w:rsidRPr="009371A2" w:rsidRDefault="0056422E" w:rsidP="00C1781C">
            <w:pPr>
              <w:rPr>
                <w:rFonts w:cstheme="minorHAnsi"/>
                <w:b/>
                <w:noProof/>
                <w:sz w:val="22"/>
              </w:rPr>
            </w:pPr>
            <w:r w:rsidRPr="009371A2">
              <w:rPr>
                <w:rFonts w:cstheme="minorHAnsi"/>
                <w:b/>
                <w:noProof/>
                <w:sz w:val="22"/>
              </w:rPr>
              <w:t>Cel szczegółowy (cel „Zatrudnienie i wzrost”) lub obszar wsparcia (EFMR)</w:t>
            </w:r>
          </w:p>
        </w:tc>
        <w:tc>
          <w:tcPr>
            <w:tcW w:w="363" w:type="pct"/>
          </w:tcPr>
          <w:p w14:paraId="50755921" w14:textId="77777777" w:rsidR="0056422E" w:rsidRPr="009371A2" w:rsidRDefault="0056422E" w:rsidP="00C1781C">
            <w:pPr>
              <w:rPr>
                <w:rFonts w:cstheme="minorHAnsi"/>
                <w:b/>
                <w:noProof/>
                <w:sz w:val="22"/>
              </w:rPr>
            </w:pPr>
            <w:r w:rsidRPr="009371A2">
              <w:rPr>
                <w:rFonts w:cstheme="minorHAnsi"/>
                <w:b/>
                <w:noProof/>
                <w:sz w:val="22"/>
              </w:rPr>
              <w:t>Fundusz</w:t>
            </w:r>
          </w:p>
        </w:tc>
        <w:tc>
          <w:tcPr>
            <w:tcW w:w="533" w:type="pct"/>
          </w:tcPr>
          <w:p w14:paraId="40E92AA5" w14:textId="77777777" w:rsidR="0056422E" w:rsidRPr="009371A2" w:rsidRDefault="0056422E" w:rsidP="00C1781C">
            <w:pPr>
              <w:rPr>
                <w:rFonts w:cstheme="minorHAnsi"/>
                <w:b/>
                <w:noProof/>
                <w:sz w:val="22"/>
              </w:rPr>
            </w:pPr>
            <w:r w:rsidRPr="009371A2">
              <w:rPr>
                <w:rFonts w:cstheme="minorHAnsi"/>
                <w:b/>
                <w:noProof/>
                <w:sz w:val="22"/>
              </w:rPr>
              <w:t>Kategoria regionu</w:t>
            </w:r>
          </w:p>
        </w:tc>
        <w:tc>
          <w:tcPr>
            <w:tcW w:w="456" w:type="pct"/>
          </w:tcPr>
          <w:p w14:paraId="4C15C5BF" w14:textId="77777777" w:rsidR="0056422E" w:rsidRPr="009371A2" w:rsidRDefault="0056422E" w:rsidP="00C1781C">
            <w:pPr>
              <w:rPr>
                <w:rFonts w:cstheme="minorHAnsi"/>
                <w:b/>
                <w:noProof/>
                <w:sz w:val="22"/>
              </w:rPr>
            </w:pPr>
            <w:r w:rsidRPr="009371A2">
              <w:rPr>
                <w:rFonts w:cstheme="minorHAnsi"/>
                <w:b/>
                <w:noProof/>
                <w:sz w:val="22"/>
              </w:rPr>
              <w:t>Nr identyfikacyjny [5]</w:t>
            </w:r>
          </w:p>
        </w:tc>
        <w:tc>
          <w:tcPr>
            <w:tcW w:w="402" w:type="pct"/>
            <w:shd w:val="clear" w:color="auto" w:fill="auto"/>
          </w:tcPr>
          <w:p w14:paraId="7A500700" w14:textId="77777777" w:rsidR="0056422E" w:rsidRPr="009371A2" w:rsidRDefault="0056422E" w:rsidP="00C1781C">
            <w:pPr>
              <w:rPr>
                <w:rFonts w:cstheme="minorHAnsi"/>
                <w:b/>
                <w:noProof/>
                <w:sz w:val="22"/>
              </w:rPr>
            </w:pPr>
            <w:r w:rsidRPr="009371A2">
              <w:rPr>
                <w:rFonts w:cstheme="minorHAnsi"/>
                <w:b/>
                <w:noProof/>
                <w:sz w:val="22"/>
              </w:rPr>
              <w:t>Wskaźnik [255]</w:t>
            </w:r>
          </w:p>
        </w:tc>
        <w:tc>
          <w:tcPr>
            <w:tcW w:w="419" w:type="pct"/>
          </w:tcPr>
          <w:p w14:paraId="6B298A4D" w14:textId="77777777" w:rsidR="0056422E" w:rsidRPr="009371A2" w:rsidRDefault="0056422E" w:rsidP="00C1781C">
            <w:pPr>
              <w:rPr>
                <w:rFonts w:cstheme="minorHAnsi"/>
                <w:b/>
                <w:noProof/>
                <w:sz w:val="22"/>
              </w:rPr>
            </w:pPr>
            <w:r w:rsidRPr="009371A2">
              <w:rPr>
                <w:rFonts w:cstheme="minorHAnsi"/>
                <w:b/>
                <w:noProof/>
                <w:sz w:val="22"/>
              </w:rPr>
              <w:t>Jednostka miary</w:t>
            </w:r>
          </w:p>
        </w:tc>
        <w:tc>
          <w:tcPr>
            <w:tcW w:w="464" w:type="pct"/>
          </w:tcPr>
          <w:p w14:paraId="33AB9D31" w14:textId="77777777" w:rsidR="0056422E" w:rsidRPr="009371A2" w:rsidRDefault="0056422E" w:rsidP="00C1781C">
            <w:pPr>
              <w:rPr>
                <w:rFonts w:cstheme="minorHAnsi"/>
                <w:b/>
                <w:noProof/>
                <w:sz w:val="22"/>
              </w:rPr>
            </w:pPr>
            <w:r w:rsidRPr="009371A2">
              <w:rPr>
                <w:rFonts w:cstheme="minorHAnsi"/>
                <w:b/>
                <w:noProof/>
                <w:sz w:val="22"/>
              </w:rPr>
              <w:t>Wartość bazowa lub wartość odniesienia</w:t>
            </w:r>
          </w:p>
        </w:tc>
        <w:tc>
          <w:tcPr>
            <w:tcW w:w="496" w:type="pct"/>
          </w:tcPr>
          <w:p w14:paraId="59BA25F5" w14:textId="77777777" w:rsidR="0056422E" w:rsidRPr="009371A2" w:rsidRDefault="0056422E" w:rsidP="00C1781C">
            <w:pPr>
              <w:rPr>
                <w:rFonts w:cstheme="minorHAnsi"/>
                <w:b/>
                <w:noProof/>
                <w:sz w:val="22"/>
              </w:rPr>
            </w:pPr>
            <w:r w:rsidRPr="009371A2">
              <w:rPr>
                <w:rFonts w:cstheme="minorHAnsi"/>
                <w:b/>
                <w:noProof/>
                <w:sz w:val="22"/>
              </w:rPr>
              <w:t>Rok referencyjny</w:t>
            </w:r>
          </w:p>
        </w:tc>
        <w:tc>
          <w:tcPr>
            <w:tcW w:w="309" w:type="pct"/>
            <w:shd w:val="clear" w:color="auto" w:fill="auto"/>
          </w:tcPr>
          <w:p w14:paraId="554F1AF1" w14:textId="77777777" w:rsidR="0056422E" w:rsidRPr="009371A2" w:rsidRDefault="0056422E" w:rsidP="00C1781C">
            <w:pPr>
              <w:rPr>
                <w:rFonts w:cstheme="minorHAnsi"/>
                <w:b/>
                <w:noProof/>
                <w:sz w:val="22"/>
              </w:rPr>
            </w:pPr>
            <w:r w:rsidRPr="009371A2">
              <w:rPr>
                <w:rFonts w:cstheme="minorHAnsi"/>
                <w:b/>
                <w:noProof/>
                <w:sz w:val="22"/>
              </w:rPr>
              <w:t>Cel (2029)</w:t>
            </w:r>
          </w:p>
          <w:p w14:paraId="56C981D1" w14:textId="77777777" w:rsidR="0056422E" w:rsidRPr="009371A2" w:rsidRDefault="0056422E" w:rsidP="00C1781C">
            <w:pPr>
              <w:rPr>
                <w:rFonts w:cstheme="minorHAnsi"/>
                <w:b/>
                <w:noProof/>
                <w:sz w:val="22"/>
              </w:rPr>
            </w:pPr>
          </w:p>
        </w:tc>
        <w:tc>
          <w:tcPr>
            <w:tcW w:w="334" w:type="pct"/>
            <w:shd w:val="clear" w:color="auto" w:fill="auto"/>
          </w:tcPr>
          <w:p w14:paraId="0B8608D8" w14:textId="77777777" w:rsidR="0056422E" w:rsidRPr="009371A2" w:rsidRDefault="0056422E" w:rsidP="00C1781C">
            <w:pPr>
              <w:spacing w:line="480" w:lineRule="auto"/>
              <w:rPr>
                <w:rFonts w:cstheme="minorHAnsi"/>
                <w:b/>
                <w:noProof/>
                <w:sz w:val="22"/>
              </w:rPr>
            </w:pPr>
            <w:r w:rsidRPr="009371A2">
              <w:rPr>
                <w:rFonts w:cstheme="minorHAnsi"/>
                <w:b/>
                <w:noProof/>
                <w:sz w:val="22"/>
              </w:rPr>
              <w:t>Źródło danych [200]</w:t>
            </w:r>
          </w:p>
        </w:tc>
        <w:tc>
          <w:tcPr>
            <w:tcW w:w="307" w:type="pct"/>
          </w:tcPr>
          <w:p w14:paraId="300DF8BF" w14:textId="77777777" w:rsidR="0056422E" w:rsidRPr="009371A2" w:rsidRDefault="0056422E" w:rsidP="00C1781C">
            <w:pPr>
              <w:spacing w:line="480" w:lineRule="auto"/>
              <w:rPr>
                <w:rFonts w:cstheme="minorHAnsi"/>
                <w:b/>
                <w:noProof/>
                <w:sz w:val="22"/>
              </w:rPr>
            </w:pPr>
            <w:r w:rsidRPr="009371A2">
              <w:rPr>
                <w:rFonts w:cstheme="minorHAnsi"/>
                <w:b/>
                <w:noProof/>
                <w:sz w:val="22"/>
              </w:rPr>
              <w:t>Uwagi [200]</w:t>
            </w:r>
          </w:p>
        </w:tc>
      </w:tr>
      <w:tr w:rsidR="0056422E" w:rsidRPr="009371A2" w14:paraId="277B7144" w14:textId="77777777" w:rsidTr="00C1781C">
        <w:trPr>
          <w:trHeight w:val="434"/>
        </w:trPr>
        <w:tc>
          <w:tcPr>
            <w:tcW w:w="385" w:type="pct"/>
            <w:tcBorders>
              <w:top w:val="single" w:sz="4" w:space="0" w:color="auto"/>
              <w:left w:val="single" w:sz="4" w:space="0" w:color="auto"/>
              <w:bottom w:val="single" w:sz="4" w:space="0" w:color="auto"/>
              <w:right w:val="single" w:sz="4" w:space="0" w:color="auto"/>
            </w:tcBorders>
          </w:tcPr>
          <w:p w14:paraId="337CD7A2" w14:textId="1443186E" w:rsidR="0056422E" w:rsidRPr="009371A2" w:rsidRDefault="0056422E" w:rsidP="00C1781C">
            <w:pPr>
              <w:rPr>
                <w:rFonts w:cstheme="minorHAnsi"/>
                <w:noProof/>
                <w:sz w:val="22"/>
              </w:rPr>
            </w:pPr>
          </w:p>
        </w:tc>
        <w:tc>
          <w:tcPr>
            <w:tcW w:w="533" w:type="pct"/>
            <w:tcBorders>
              <w:top w:val="single" w:sz="4" w:space="0" w:color="auto"/>
              <w:left w:val="single" w:sz="4" w:space="0" w:color="auto"/>
              <w:bottom w:val="single" w:sz="4" w:space="0" w:color="auto"/>
              <w:right w:val="single" w:sz="4" w:space="0" w:color="auto"/>
            </w:tcBorders>
          </w:tcPr>
          <w:p w14:paraId="57692A15" w14:textId="77777777" w:rsidR="0056422E" w:rsidRPr="009371A2" w:rsidRDefault="0056422E" w:rsidP="00C1781C">
            <w:pPr>
              <w:rPr>
                <w:rFonts w:cstheme="minorHAnsi"/>
                <w:noProof/>
                <w:sz w:val="22"/>
              </w:rPr>
            </w:pPr>
          </w:p>
        </w:tc>
        <w:tc>
          <w:tcPr>
            <w:tcW w:w="363" w:type="pct"/>
            <w:tcBorders>
              <w:top w:val="single" w:sz="4" w:space="0" w:color="auto"/>
              <w:left w:val="single" w:sz="4" w:space="0" w:color="auto"/>
              <w:bottom w:val="single" w:sz="4" w:space="0" w:color="auto"/>
              <w:right w:val="single" w:sz="4" w:space="0" w:color="auto"/>
            </w:tcBorders>
          </w:tcPr>
          <w:p w14:paraId="7880455C" w14:textId="0158E92D" w:rsidR="0056422E" w:rsidRPr="009371A2" w:rsidRDefault="0056422E" w:rsidP="00C1781C">
            <w:pPr>
              <w:rPr>
                <w:rFonts w:cstheme="minorHAnsi"/>
                <w:noProof/>
                <w:sz w:val="16"/>
                <w:szCs w:val="16"/>
              </w:rPr>
            </w:pPr>
          </w:p>
        </w:tc>
        <w:tc>
          <w:tcPr>
            <w:tcW w:w="533" w:type="pct"/>
            <w:tcBorders>
              <w:top w:val="single" w:sz="4" w:space="0" w:color="auto"/>
              <w:left w:val="single" w:sz="4" w:space="0" w:color="auto"/>
              <w:bottom w:val="single" w:sz="4" w:space="0" w:color="auto"/>
              <w:right w:val="single" w:sz="4" w:space="0" w:color="auto"/>
            </w:tcBorders>
          </w:tcPr>
          <w:p w14:paraId="6BF1E38A" w14:textId="4AF61E8A" w:rsidR="0056422E" w:rsidRPr="009371A2" w:rsidRDefault="0056422E" w:rsidP="00C1781C">
            <w:pPr>
              <w:rPr>
                <w:rFonts w:cstheme="minorHAnsi"/>
                <w:noProof/>
                <w:sz w:val="16"/>
                <w:szCs w:val="16"/>
              </w:rPr>
            </w:pPr>
          </w:p>
        </w:tc>
        <w:tc>
          <w:tcPr>
            <w:tcW w:w="456" w:type="pct"/>
            <w:tcBorders>
              <w:top w:val="single" w:sz="4" w:space="0" w:color="auto"/>
              <w:left w:val="single" w:sz="4" w:space="0" w:color="auto"/>
              <w:bottom w:val="single" w:sz="4" w:space="0" w:color="auto"/>
              <w:right w:val="single" w:sz="4" w:space="0" w:color="auto"/>
            </w:tcBorders>
          </w:tcPr>
          <w:p w14:paraId="39B30E8F" w14:textId="5EFE8101" w:rsidR="0056422E" w:rsidRPr="009371A2" w:rsidRDefault="0056422E" w:rsidP="00C1781C">
            <w:pPr>
              <w:rPr>
                <w:rFonts w:cstheme="minorHAnsi"/>
                <w:noProof/>
                <w:sz w:val="16"/>
                <w:szCs w:val="16"/>
              </w:rPr>
            </w:pPr>
          </w:p>
        </w:tc>
        <w:tc>
          <w:tcPr>
            <w:tcW w:w="402" w:type="pct"/>
            <w:tcBorders>
              <w:top w:val="single" w:sz="4" w:space="0" w:color="auto"/>
              <w:left w:val="single" w:sz="4" w:space="0" w:color="auto"/>
              <w:bottom w:val="single" w:sz="4" w:space="0" w:color="auto"/>
              <w:right w:val="single" w:sz="4" w:space="0" w:color="auto"/>
            </w:tcBorders>
            <w:shd w:val="clear" w:color="auto" w:fill="auto"/>
          </w:tcPr>
          <w:p w14:paraId="25424D4E" w14:textId="64A7E5BE" w:rsidR="0056422E" w:rsidRPr="009371A2" w:rsidRDefault="0056422E" w:rsidP="00C1781C">
            <w:pPr>
              <w:rPr>
                <w:rFonts w:cstheme="minorHAnsi"/>
                <w:noProof/>
                <w:sz w:val="16"/>
                <w:szCs w:val="16"/>
              </w:rPr>
            </w:pPr>
          </w:p>
        </w:tc>
        <w:tc>
          <w:tcPr>
            <w:tcW w:w="419" w:type="pct"/>
            <w:tcBorders>
              <w:top w:val="single" w:sz="4" w:space="0" w:color="auto"/>
              <w:left w:val="single" w:sz="4" w:space="0" w:color="auto"/>
              <w:bottom w:val="single" w:sz="4" w:space="0" w:color="auto"/>
              <w:right w:val="single" w:sz="4" w:space="0" w:color="auto"/>
            </w:tcBorders>
          </w:tcPr>
          <w:p w14:paraId="7B9C7C81" w14:textId="182596D2" w:rsidR="0056422E" w:rsidRPr="009371A2" w:rsidRDefault="0056422E" w:rsidP="00C1781C">
            <w:pPr>
              <w:rPr>
                <w:rFonts w:cstheme="minorHAnsi"/>
                <w:noProof/>
                <w:sz w:val="16"/>
                <w:szCs w:val="16"/>
              </w:rPr>
            </w:pPr>
          </w:p>
        </w:tc>
        <w:tc>
          <w:tcPr>
            <w:tcW w:w="464" w:type="pct"/>
            <w:tcBorders>
              <w:top w:val="single" w:sz="4" w:space="0" w:color="auto"/>
              <w:left w:val="single" w:sz="4" w:space="0" w:color="auto"/>
              <w:bottom w:val="single" w:sz="4" w:space="0" w:color="auto"/>
              <w:right w:val="single" w:sz="4" w:space="0" w:color="auto"/>
            </w:tcBorders>
          </w:tcPr>
          <w:p w14:paraId="3D615288" w14:textId="77777777" w:rsidR="0056422E" w:rsidRPr="009371A2" w:rsidRDefault="0056422E" w:rsidP="00C1781C">
            <w:pPr>
              <w:rPr>
                <w:rFonts w:cstheme="minorHAnsi"/>
                <w:noProof/>
                <w:sz w:val="22"/>
              </w:rPr>
            </w:pPr>
          </w:p>
        </w:tc>
        <w:tc>
          <w:tcPr>
            <w:tcW w:w="496" w:type="pct"/>
            <w:tcBorders>
              <w:top w:val="single" w:sz="4" w:space="0" w:color="auto"/>
              <w:left w:val="single" w:sz="4" w:space="0" w:color="auto"/>
              <w:bottom w:val="single" w:sz="4" w:space="0" w:color="auto"/>
              <w:right w:val="single" w:sz="4" w:space="0" w:color="auto"/>
            </w:tcBorders>
          </w:tcPr>
          <w:p w14:paraId="59A7F403" w14:textId="77777777" w:rsidR="0056422E" w:rsidRPr="009371A2" w:rsidRDefault="0056422E" w:rsidP="00C1781C">
            <w:pPr>
              <w:rPr>
                <w:rFonts w:cstheme="minorHAnsi"/>
                <w:b/>
                <w:noProof/>
                <w:sz w:val="22"/>
              </w:rPr>
            </w:pP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1B48F14E" w14:textId="77777777" w:rsidR="0056422E" w:rsidRPr="009371A2" w:rsidRDefault="0056422E" w:rsidP="00C1781C">
            <w:pPr>
              <w:jc w:val="center"/>
              <w:rPr>
                <w:rFonts w:cstheme="minorHAnsi"/>
                <w:b/>
                <w:noProof/>
                <w:sz w:val="22"/>
              </w:rPr>
            </w:pPr>
          </w:p>
        </w:tc>
        <w:tc>
          <w:tcPr>
            <w:tcW w:w="334" w:type="pct"/>
            <w:tcBorders>
              <w:top w:val="single" w:sz="4" w:space="0" w:color="auto"/>
              <w:left w:val="single" w:sz="4" w:space="0" w:color="auto"/>
              <w:bottom w:val="single" w:sz="4" w:space="0" w:color="auto"/>
              <w:right w:val="single" w:sz="4" w:space="0" w:color="auto"/>
            </w:tcBorders>
            <w:shd w:val="clear" w:color="auto" w:fill="auto"/>
          </w:tcPr>
          <w:p w14:paraId="585E0B7C" w14:textId="77777777" w:rsidR="0056422E" w:rsidRPr="009371A2" w:rsidRDefault="0056422E" w:rsidP="00C1781C">
            <w:pPr>
              <w:spacing w:line="480" w:lineRule="auto"/>
              <w:rPr>
                <w:rFonts w:cstheme="minorHAnsi"/>
                <w:noProof/>
                <w:sz w:val="22"/>
              </w:rPr>
            </w:pPr>
          </w:p>
        </w:tc>
        <w:tc>
          <w:tcPr>
            <w:tcW w:w="307" w:type="pct"/>
            <w:tcBorders>
              <w:top w:val="single" w:sz="4" w:space="0" w:color="auto"/>
              <w:left w:val="single" w:sz="4" w:space="0" w:color="auto"/>
              <w:bottom w:val="single" w:sz="4" w:space="0" w:color="auto"/>
              <w:right w:val="single" w:sz="4" w:space="0" w:color="auto"/>
            </w:tcBorders>
          </w:tcPr>
          <w:p w14:paraId="2AEB7F32" w14:textId="77777777" w:rsidR="0056422E" w:rsidRPr="009371A2" w:rsidRDefault="0056422E" w:rsidP="00C1781C">
            <w:pPr>
              <w:rPr>
                <w:rFonts w:cstheme="minorHAnsi"/>
                <w:noProof/>
                <w:sz w:val="22"/>
              </w:rPr>
            </w:pPr>
          </w:p>
        </w:tc>
      </w:tr>
      <w:tr w:rsidR="0056422E" w:rsidRPr="009371A2" w14:paraId="3326EDAC" w14:textId="77777777" w:rsidTr="00C1781C">
        <w:trPr>
          <w:trHeight w:val="434"/>
        </w:trPr>
        <w:tc>
          <w:tcPr>
            <w:tcW w:w="385" w:type="pct"/>
            <w:tcBorders>
              <w:top w:val="single" w:sz="4" w:space="0" w:color="auto"/>
              <w:left w:val="single" w:sz="4" w:space="0" w:color="auto"/>
              <w:bottom w:val="single" w:sz="4" w:space="0" w:color="auto"/>
              <w:right w:val="single" w:sz="4" w:space="0" w:color="auto"/>
            </w:tcBorders>
          </w:tcPr>
          <w:p w14:paraId="45B4F7D9" w14:textId="6D0CDEE4" w:rsidR="0056422E" w:rsidRPr="009371A2" w:rsidRDefault="0056422E" w:rsidP="00C1781C">
            <w:pPr>
              <w:rPr>
                <w:rFonts w:cstheme="minorHAnsi"/>
                <w:noProof/>
                <w:sz w:val="22"/>
              </w:rPr>
            </w:pPr>
          </w:p>
        </w:tc>
        <w:tc>
          <w:tcPr>
            <w:tcW w:w="533" w:type="pct"/>
            <w:tcBorders>
              <w:top w:val="single" w:sz="4" w:space="0" w:color="auto"/>
              <w:left w:val="single" w:sz="4" w:space="0" w:color="auto"/>
              <w:bottom w:val="single" w:sz="4" w:space="0" w:color="auto"/>
              <w:right w:val="single" w:sz="4" w:space="0" w:color="auto"/>
            </w:tcBorders>
          </w:tcPr>
          <w:p w14:paraId="4A9517DF" w14:textId="77777777" w:rsidR="0056422E" w:rsidRPr="009371A2" w:rsidRDefault="0056422E" w:rsidP="00C1781C">
            <w:pPr>
              <w:rPr>
                <w:rFonts w:cstheme="minorHAnsi"/>
                <w:noProof/>
                <w:sz w:val="22"/>
              </w:rPr>
            </w:pPr>
          </w:p>
        </w:tc>
        <w:tc>
          <w:tcPr>
            <w:tcW w:w="363" w:type="pct"/>
            <w:tcBorders>
              <w:top w:val="single" w:sz="4" w:space="0" w:color="auto"/>
              <w:left w:val="single" w:sz="4" w:space="0" w:color="auto"/>
              <w:bottom w:val="single" w:sz="4" w:space="0" w:color="auto"/>
              <w:right w:val="single" w:sz="4" w:space="0" w:color="auto"/>
            </w:tcBorders>
          </w:tcPr>
          <w:p w14:paraId="54C1B042" w14:textId="6C4DE904" w:rsidR="0056422E" w:rsidRPr="009371A2" w:rsidRDefault="0056422E" w:rsidP="00C1781C">
            <w:pPr>
              <w:rPr>
                <w:rFonts w:cstheme="minorHAnsi"/>
                <w:noProof/>
                <w:sz w:val="16"/>
                <w:szCs w:val="16"/>
              </w:rPr>
            </w:pPr>
            <w:r w:rsidRPr="009371A2">
              <w:rPr>
                <w:rFonts w:cstheme="minorHAnsi"/>
                <w:noProof/>
                <w:sz w:val="16"/>
                <w:szCs w:val="16"/>
              </w:rPr>
              <w:t>EFS</w:t>
            </w:r>
            <w:r w:rsidR="004A59AB">
              <w:rPr>
                <w:rFonts w:cstheme="minorHAnsi"/>
                <w:noProof/>
                <w:sz w:val="16"/>
                <w:szCs w:val="16"/>
              </w:rPr>
              <w:t>+</w:t>
            </w:r>
          </w:p>
        </w:tc>
        <w:tc>
          <w:tcPr>
            <w:tcW w:w="533" w:type="pct"/>
            <w:tcBorders>
              <w:top w:val="single" w:sz="4" w:space="0" w:color="auto"/>
              <w:left w:val="single" w:sz="4" w:space="0" w:color="auto"/>
              <w:bottom w:val="single" w:sz="4" w:space="0" w:color="auto"/>
              <w:right w:val="single" w:sz="4" w:space="0" w:color="auto"/>
            </w:tcBorders>
          </w:tcPr>
          <w:p w14:paraId="2593C38C" w14:textId="77777777" w:rsidR="0056422E" w:rsidRPr="009371A2" w:rsidRDefault="0056422E" w:rsidP="00C1781C">
            <w:pPr>
              <w:rPr>
                <w:rFonts w:cstheme="minorHAnsi"/>
                <w:noProof/>
                <w:sz w:val="16"/>
                <w:szCs w:val="16"/>
              </w:rPr>
            </w:pPr>
            <w:r w:rsidRPr="009371A2">
              <w:rPr>
                <w:rFonts w:cstheme="minorHAnsi"/>
                <w:noProof/>
                <w:sz w:val="16"/>
                <w:szCs w:val="16"/>
              </w:rPr>
              <w:t>przejściowy</w:t>
            </w:r>
          </w:p>
        </w:tc>
        <w:tc>
          <w:tcPr>
            <w:tcW w:w="456" w:type="pct"/>
            <w:tcBorders>
              <w:top w:val="single" w:sz="4" w:space="0" w:color="auto"/>
              <w:left w:val="single" w:sz="4" w:space="0" w:color="auto"/>
              <w:bottom w:val="single" w:sz="4" w:space="0" w:color="auto"/>
              <w:right w:val="single" w:sz="4" w:space="0" w:color="auto"/>
            </w:tcBorders>
          </w:tcPr>
          <w:p w14:paraId="30C19718" w14:textId="77777777" w:rsidR="0056422E" w:rsidRPr="009371A2" w:rsidRDefault="0056422E" w:rsidP="00C1781C">
            <w:pPr>
              <w:rPr>
                <w:rFonts w:cstheme="minorHAnsi"/>
                <w:noProof/>
                <w:sz w:val="16"/>
                <w:szCs w:val="16"/>
              </w:rPr>
            </w:pPr>
            <w:r w:rsidRPr="009371A2">
              <w:rPr>
                <w:rFonts w:cstheme="minorHAnsi"/>
                <w:noProof/>
                <w:sz w:val="16"/>
                <w:szCs w:val="16"/>
              </w:rPr>
              <w:t>EECR04</w:t>
            </w:r>
          </w:p>
        </w:tc>
        <w:tc>
          <w:tcPr>
            <w:tcW w:w="402" w:type="pct"/>
            <w:tcBorders>
              <w:top w:val="single" w:sz="4" w:space="0" w:color="auto"/>
              <w:left w:val="single" w:sz="4" w:space="0" w:color="auto"/>
              <w:bottom w:val="single" w:sz="4" w:space="0" w:color="auto"/>
              <w:right w:val="single" w:sz="4" w:space="0" w:color="auto"/>
            </w:tcBorders>
            <w:shd w:val="clear" w:color="auto" w:fill="auto"/>
          </w:tcPr>
          <w:p w14:paraId="0DCE4744" w14:textId="77777777" w:rsidR="0056422E" w:rsidRPr="009371A2" w:rsidRDefault="0056422E" w:rsidP="00C1781C">
            <w:pPr>
              <w:rPr>
                <w:rFonts w:cstheme="minorHAnsi"/>
                <w:noProof/>
                <w:sz w:val="16"/>
                <w:szCs w:val="16"/>
              </w:rPr>
            </w:pPr>
            <w:r w:rsidRPr="009371A2">
              <w:rPr>
                <w:rFonts w:cstheme="minorHAnsi"/>
                <w:noProof/>
                <w:sz w:val="16"/>
                <w:szCs w:val="16"/>
              </w:rPr>
              <w:t>Liczba osób pracujących, łącznie z prowadzącymi działalność na własny rachunek, po opuszczeniu programu</w:t>
            </w:r>
          </w:p>
        </w:tc>
        <w:tc>
          <w:tcPr>
            <w:tcW w:w="419" w:type="pct"/>
            <w:tcBorders>
              <w:top w:val="single" w:sz="4" w:space="0" w:color="auto"/>
              <w:left w:val="single" w:sz="4" w:space="0" w:color="auto"/>
              <w:bottom w:val="single" w:sz="4" w:space="0" w:color="auto"/>
              <w:right w:val="single" w:sz="4" w:space="0" w:color="auto"/>
            </w:tcBorders>
          </w:tcPr>
          <w:p w14:paraId="3D90C37C" w14:textId="77777777" w:rsidR="0056422E" w:rsidRPr="009371A2" w:rsidRDefault="0056422E" w:rsidP="00C1781C">
            <w:pPr>
              <w:rPr>
                <w:rFonts w:cstheme="minorHAnsi"/>
                <w:noProof/>
                <w:sz w:val="16"/>
                <w:szCs w:val="16"/>
              </w:rPr>
            </w:pPr>
            <w:r w:rsidRPr="009371A2">
              <w:rPr>
                <w:rFonts w:cstheme="minorHAnsi"/>
                <w:noProof/>
                <w:sz w:val="16"/>
                <w:szCs w:val="16"/>
              </w:rPr>
              <w:t>osoby</w:t>
            </w:r>
          </w:p>
        </w:tc>
        <w:tc>
          <w:tcPr>
            <w:tcW w:w="464" w:type="pct"/>
            <w:tcBorders>
              <w:top w:val="single" w:sz="4" w:space="0" w:color="auto"/>
              <w:left w:val="single" w:sz="4" w:space="0" w:color="auto"/>
              <w:bottom w:val="single" w:sz="4" w:space="0" w:color="auto"/>
              <w:right w:val="single" w:sz="4" w:space="0" w:color="auto"/>
            </w:tcBorders>
          </w:tcPr>
          <w:p w14:paraId="75A84655" w14:textId="77777777" w:rsidR="0056422E" w:rsidRPr="009371A2" w:rsidRDefault="0056422E" w:rsidP="00C1781C">
            <w:pPr>
              <w:rPr>
                <w:rFonts w:cstheme="minorHAnsi"/>
                <w:noProof/>
                <w:sz w:val="22"/>
              </w:rPr>
            </w:pPr>
          </w:p>
        </w:tc>
        <w:tc>
          <w:tcPr>
            <w:tcW w:w="496" w:type="pct"/>
            <w:tcBorders>
              <w:top w:val="single" w:sz="4" w:space="0" w:color="auto"/>
              <w:left w:val="single" w:sz="4" w:space="0" w:color="auto"/>
              <w:bottom w:val="single" w:sz="4" w:space="0" w:color="auto"/>
              <w:right w:val="single" w:sz="4" w:space="0" w:color="auto"/>
            </w:tcBorders>
          </w:tcPr>
          <w:p w14:paraId="539F265C" w14:textId="77777777" w:rsidR="0056422E" w:rsidRPr="009371A2" w:rsidRDefault="0056422E" w:rsidP="00C1781C">
            <w:pPr>
              <w:rPr>
                <w:rFonts w:cstheme="minorHAnsi"/>
                <w:b/>
                <w:noProof/>
                <w:sz w:val="22"/>
              </w:rPr>
            </w:pP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1B8F7E73" w14:textId="77777777" w:rsidR="0056422E" w:rsidRPr="009371A2" w:rsidRDefault="0056422E" w:rsidP="00C1781C">
            <w:pPr>
              <w:jc w:val="center"/>
              <w:rPr>
                <w:rFonts w:cstheme="minorHAnsi"/>
                <w:b/>
                <w:noProof/>
                <w:sz w:val="22"/>
              </w:rPr>
            </w:pPr>
          </w:p>
        </w:tc>
        <w:tc>
          <w:tcPr>
            <w:tcW w:w="334" w:type="pct"/>
            <w:tcBorders>
              <w:top w:val="single" w:sz="4" w:space="0" w:color="auto"/>
              <w:left w:val="single" w:sz="4" w:space="0" w:color="auto"/>
              <w:bottom w:val="single" w:sz="4" w:space="0" w:color="auto"/>
              <w:right w:val="single" w:sz="4" w:space="0" w:color="auto"/>
            </w:tcBorders>
            <w:shd w:val="clear" w:color="auto" w:fill="auto"/>
          </w:tcPr>
          <w:p w14:paraId="6AF2D23F" w14:textId="77777777" w:rsidR="0056422E" w:rsidRPr="009371A2" w:rsidRDefault="0056422E" w:rsidP="00C1781C">
            <w:pPr>
              <w:spacing w:line="480" w:lineRule="auto"/>
              <w:rPr>
                <w:rFonts w:cstheme="minorHAnsi"/>
                <w:noProof/>
                <w:sz w:val="22"/>
              </w:rPr>
            </w:pPr>
          </w:p>
        </w:tc>
        <w:tc>
          <w:tcPr>
            <w:tcW w:w="307" w:type="pct"/>
            <w:tcBorders>
              <w:top w:val="single" w:sz="4" w:space="0" w:color="auto"/>
              <w:left w:val="single" w:sz="4" w:space="0" w:color="auto"/>
              <w:bottom w:val="single" w:sz="4" w:space="0" w:color="auto"/>
              <w:right w:val="single" w:sz="4" w:space="0" w:color="auto"/>
            </w:tcBorders>
          </w:tcPr>
          <w:p w14:paraId="0078BE3D" w14:textId="77777777" w:rsidR="0056422E" w:rsidRPr="009371A2" w:rsidRDefault="0056422E" w:rsidP="00C1781C">
            <w:pPr>
              <w:rPr>
                <w:rFonts w:cstheme="minorHAnsi"/>
                <w:noProof/>
                <w:sz w:val="22"/>
              </w:rPr>
            </w:pPr>
          </w:p>
        </w:tc>
      </w:tr>
    </w:tbl>
    <w:p w14:paraId="62118F78" w14:textId="77777777" w:rsidR="00351AE1" w:rsidRDefault="00351AE1" w:rsidP="0056422E">
      <w:pPr>
        <w:spacing w:before="240" w:after="240"/>
        <w:rPr>
          <w:rFonts w:cstheme="minorHAnsi"/>
          <w:b/>
          <w:noProof/>
          <w:sz w:val="22"/>
        </w:rPr>
      </w:pPr>
    </w:p>
    <w:p w14:paraId="7778AC36" w14:textId="3752707D" w:rsidR="0056422E" w:rsidRDefault="00351AE1" w:rsidP="00351AE1">
      <w:pPr>
        <w:pStyle w:val="Nagwek3"/>
        <w:rPr>
          <w:noProof/>
        </w:rPr>
      </w:pPr>
      <w:bookmarkStart w:id="75" w:name="_Toc93314678"/>
      <w:r>
        <w:rPr>
          <w:noProof/>
        </w:rPr>
        <w:t>2.1.</w:t>
      </w:r>
      <w:r w:rsidR="00BF65B7">
        <w:rPr>
          <w:noProof/>
        </w:rPr>
        <w:t>6.1</w:t>
      </w:r>
      <w:r w:rsidR="0056422E" w:rsidRPr="009371A2">
        <w:rPr>
          <w:noProof/>
        </w:rPr>
        <w:t>.3 Orientacyjny podział zasobów programu (UE) według rodzaju interwencji</w:t>
      </w:r>
      <w:r w:rsidR="0056422E" w:rsidRPr="009371A2">
        <w:rPr>
          <w:noProof/>
          <w:vertAlign w:val="superscript"/>
        </w:rPr>
        <w:footnoteReference w:id="27"/>
      </w:r>
      <w:bookmarkEnd w:id="75"/>
    </w:p>
    <w:p w14:paraId="70B236EF" w14:textId="77777777" w:rsidR="00EB13CC" w:rsidRPr="00EB13CC" w:rsidRDefault="00EB13CC" w:rsidP="00EB13C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9"/>
        <w:gridCol w:w="965"/>
        <w:gridCol w:w="1096"/>
        <w:gridCol w:w="1349"/>
        <w:gridCol w:w="3239"/>
        <w:gridCol w:w="1599"/>
      </w:tblGrid>
      <w:tr w:rsidR="0056422E" w:rsidRPr="009371A2" w14:paraId="7DCCACD5" w14:textId="77777777" w:rsidTr="00EB13CC">
        <w:tc>
          <w:tcPr>
            <w:tcW w:w="9397" w:type="dxa"/>
            <w:gridSpan w:val="6"/>
          </w:tcPr>
          <w:p w14:paraId="47F42F70" w14:textId="77777777" w:rsidR="0056422E" w:rsidRPr="009371A2" w:rsidRDefault="0056422E" w:rsidP="00C1781C">
            <w:pPr>
              <w:rPr>
                <w:rFonts w:eastAsia="Times New Roman" w:cstheme="minorHAnsi"/>
                <w:b/>
                <w:noProof/>
                <w:sz w:val="22"/>
              </w:rPr>
            </w:pPr>
            <w:r w:rsidRPr="009371A2">
              <w:rPr>
                <w:rFonts w:cstheme="minorHAnsi"/>
                <w:b/>
                <w:noProof/>
                <w:sz w:val="22"/>
              </w:rPr>
              <w:t>Tabela 4: Wymiar 1 – zakres interwencji</w:t>
            </w:r>
          </w:p>
        </w:tc>
      </w:tr>
      <w:tr w:rsidR="0056422E" w:rsidRPr="009371A2" w14:paraId="47F1E536" w14:textId="77777777" w:rsidTr="00EB13CC">
        <w:tc>
          <w:tcPr>
            <w:tcW w:w="1149" w:type="dxa"/>
          </w:tcPr>
          <w:p w14:paraId="300F5CB8" w14:textId="77777777" w:rsidR="0056422E" w:rsidRPr="009371A2" w:rsidRDefault="0056422E" w:rsidP="00C1781C">
            <w:pPr>
              <w:rPr>
                <w:rFonts w:eastAsia="Times New Roman" w:cstheme="minorHAnsi"/>
                <w:b/>
                <w:noProof/>
                <w:sz w:val="22"/>
              </w:rPr>
            </w:pPr>
            <w:r w:rsidRPr="009371A2">
              <w:rPr>
                <w:rFonts w:cstheme="minorHAnsi"/>
                <w:b/>
                <w:noProof/>
                <w:sz w:val="22"/>
              </w:rPr>
              <w:t>Nr priorytetu</w:t>
            </w:r>
          </w:p>
        </w:tc>
        <w:tc>
          <w:tcPr>
            <w:tcW w:w="965" w:type="dxa"/>
          </w:tcPr>
          <w:p w14:paraId="5864C3B4" w14:textId="77777777" w:rsidR="0056422E" w:rsidRPr="009371A2" w:rsidRDefault="0056422E" w:rsidP="00C1781C">
            <w:pPr>
              <w:rPr>
                <w:rFonts w:eastAsia="Times New Roman" w:cstheme="minorHAnsi"/>
                <w:b/>
                <w:noProof/>
                <w:sz w:val="22"/>
              </w:rPr>
            </w:pPr>
            <w:r w:rsidRPr="009371A2">
              <w:rPr>
                <w:rFonts w:cstheme="minorHAnsi"/>
                <w:b/>
                <w:noProof/>
                <w:sz w:val="22"/>
              </w:rPr>
              <w:t>Fundusz</w:t>
            </w:r>
          </w:p>
        </w:tc>
        <w:tc>
          <w:tcPr>
            <w:tcW w:w="1096" w:type="dxa"/>
          </w:tcPr>
          <w:p w14:paraId="2CB4A775" w14:textId="77777777" w:rsidR="0056422E" w:rsidRPr="009371A2" w:rsidRDefault="0056422E" w:rsidP="00C1781C">
            <w:pPr>
              <w:rPr>
                <w:rFonts w:eastAsia="Times New Roman" w:cstheme="minorHAnsi"/>
                <w:b/>
                <w:noProof/>
                <w:sz w:val="22"/>
              </w:rPr>
            </w:pPr>
            <w:r w:rsidRPr="009371A2">
              <w:rPr>
                <w:rFonts w:cstheme="minorHAnsi"/>
                <w:b/>
                <w:noProof/>
                <w:sz w:val="22"/>
              </w:rPr>
              <w:t>Kategoria regionu</w:t>
            </w:r>
          </w:p>
        </w:tc>
        <w:tc>
          <w:tcPr>
            <w:tcW w:w="1349" w:type="dxa"/>
          </w:tcPr>
          <w:p w14:paraId="29890FE4" w14:textId="77777777" w:rsidR="0056422E" w:rsidRPr="009371A2" w:rsidRDefault="0056422E" w:rsidP="00C1781C">
            <w:pPr>
              <w:rPr>
                <w:rFonts w:eastAsia="Times New Roman" w:cstheme="minorHAnsi"/>
                <w:b/>
                <w:noProof/>
                <w:sz w:val="22"/>
              </w:rPr>
            </w:pPr>
            <w:r w:rsidRPr="009371A2">
              <w:rPr>
                <w:rFonts w:cstheme="minorHAnsi"/>
                <w:b/>
                <w:noProof/>
                <w:sz w:val="22"/>
              </w:rPr>
              <w:t>Cel szczegółowy</w:t>
            </w:r>
          </w:p>
        </w:tc>
        <w:tc>
          <w:tcPr>
            <w:tcW w:w="3239" w:type="dxa"/>
          </w:tcPr>
          <w:p w14:paraId="0A33763F" w14:textId="77777777" w:rsidR="0056422E" w:rsidRPr="009371A2" w:rsidRDefault="0056422E" w:rsidP="00C1781C">
            <w:pPr>
              <w:rPr>
                <w:rFonts w:eastAsia="Times New Roman" w:cstheme="minorHAnsi"/>
                <w:b/>
                <w:noProof/>
                <w:sz w:val="22"/>
              </w:rPr>
            </w:pPr>
            <w:r w:rsidRPr="009371A2">
              <w:rPr>
                <w:rFonts w:cstheme="minorHAnsi"/>
                <w:b/>
                <w:noProof/>
                <w:sz w:val="22"/>
              </w:rPr>
              <w:t xml:space="preserve">Kod </w:t>
            </w:r>
          </w:p>
        </w:tc>
        <w:tc>
          <w:tcPr>
            <w:tcW w:w="1599" w:type="dxa"/>
          </w:tcPr>
          <w:p w14:paraId="734C0F3F" w14:textId="77777777" w:rsidR="0056422E" w:rsidRPr="009371A2" w:rsidRDefault="0056422E" w:rsidP="00C1781C">
            <w:pPr>
              <w:rPr>
                <w:rFonts w:eastAsia="Times New Roman" w:cstheme="minorHAnsi"/>
                <w:b/>
                <w:noProof/>
                <w:sz w:val="22"/>
              </w:rPr>
            </w:pPr>
            <w:r w:rsidRPr="009371A2">
              <w:rPr>
                <w:rFonts w:cstheme="minorHAnsi"/>
                <w:b/>
                <w:noProof/>
                <w:sz w:val="22"/>
              </w:rPr>
              <w:t>Kwota (w EUR)</w:t>
            </w:r>
          </w:p>
        </w:tc>
      </w:tr>
      <w:tr w:rsidR="0056422E" w:rsidRPr="009371A2" w14:paraId="000BEEA8" w14:textId="77777777" w:rsidTr="00EB13CC">
        <w:tc>
          <w:tcPr>
            <w:tcW w:w="1149" w:type="dxa"/>
          </w:tcPr>
          <w:p w14:paraId="25F3363D" w14:textId="77777777" w:rsidR="0056422E" w:rsidRPr="009371A2" w:rsidRDefault="0056422E" w:rsidP="00C1781C">
            <w:pPr>
              <w:rPr>
                <w:rFonts w:eastAsia="Times New Roman" w:cstheme="minorHAnsi"/>
                <w:noProof/>
                <w:sz w:val="22"/>
              </w:rPr>
            </w:pPr>
          </w:p>
        </w:tc>
        <w:tc>
          <w:tcPr>
            <w:tcW w:w="965" w:type="dxa"/>
          </w:tcPr>
          <w:p w14:paraId="7E749208" w14:textId="77777777" w:rsidR="0056422E" w:rsidRPr="009371A2" w:rsidRDefault="0056422E" w:rsidP="00C1781C">
            <w:pPr>
              <w:rPr>
                <w:rFonts w:eastAsia="Times New Roman" w:cstheme="minorHAnsi"/>
                <w:b/>
                <w:noProof/>
                <w:sz w:val="22"/>
              </w:rPr>
            </w:pPr>
          </w:p>
        </w:tc>
        <w:tc>
          <w:tcPr>
            <w:tcW w:w="1096" w:type="dxa"/>
          </w:tcPr>
          <w:p w14:paraId="59132EDF" w14:textId="77777777" w:rsidR="0056422E" w:rsidRPr="009371A2" w:rsidRDefault="0056422E" w:rsidP="00C1781C">
            <w:pPr>
              <w:rPr>
                <w:rFonts w:eastAsia="Times New Roman" w:cstheme="minorHAnsi"/>
                <w:b/>
                <w:noProof/>
                <w:sz w:val="22"/>
              </w:rPr>
            </w:pPr>
          </w:p>
        </w:tc>
        <w:tc>
          <w:tcPr>
            <w:tcW w:w="1349" w:type="dxa"/>
          </w:tcPr>
          <w:p w14:paraId="4FFA057D" w14:textId="77777777" w:rsidR="0056422E" w:rsidRPr="009371A2" w:rsidRDefault="0056422E" w:rsidP="00C1781C">
            <w:pPr>
              <w:rPr>
                <w:rFonts w:eastAsia="Times New Roman" w:cstheme="minorHAnsi"/>
                <w:b/>
                <w:noProof/>
                <w:sz w:val="18"/>
                <w:szCs w:val="18"/>
              </w:rPr>
            </w:pPr>
            <w:r w:rsidRPr="009371A2">
              <w:rPr>
                <w:rFonts w:eastAsia="Times New Roman" w:cstheme="minorHAnsi"/>
                <w:b/>
                <w:noProof/>
                <w:sz w:val="18"/>
                <w:szCs w:val="18"/>
              </w:rPr>
              <w:t>a</w:t>
            </w:r>
          </w:p>
        </w:tc>
        <w:tc>
          <w:tcPr>
            <w:tcW w:w="3239" w:type="dxa"/>
          </w:tcPr>
          <w:p w14:paraId="45B17C81" w14:textId="77777777" w:rsidR="0056422E" w:rsidRPr="009371A2" w:rsidRDefault="0056422E" w:rsidP="00C1781C">
            <w:pPr>
              <w:rPr>
                <w:rFonts w:eastAsia="Times New Roman" w:cstheme="minorHAnsi"/>
                <w:bCs/>
                <w:noProof/>
                <w:sz w:val="18"/>
                <w:szCs w:val="18"/>
              </w:rPr>
            </w:pPr>
            <w:r w:rsidRPr="009371A2">
              <w:rPr>
                <w:rFonts w:eastAsia="Times New Roman" w:cstheme="minorHAnsi"/>
                <w:bCs/>
                <w:noProof/>
                <w:sz w:val="18"/>
                <w:szCs w:val="18"/>
              </w:rPr>
              <w:t>134 Działania na rzecz poprawy dostępu do zatrudnienia</w:t>
            </w:r>
          </w:p>
        </w:tc>
        <w:tc>
          <w:tcPr>
            <w:tcW w:w="1599" w:type="dxa"/>
          </w:tcPr>
          <w:p w14:paraId="45023083" w14:textId="69D7658E" w:rsidR="0056422E" w:rsidRPr="009371A2" w:rsidRDefault="00DA4EA3" w:rsidP="00C1781C">
            <w:pPr>
              <w:rPr>
                <w:rFonts w:eastAsia="Times New Roman" w:cstheme="minorHAnsi"/>
                <w:bCs/>
                <w:noProof/>
                <w:sz w:val="18"/>
                <w:szCs w:val="18"/>
              </w:rPr>
            </w:pPr>
            <w:r>
              <w:rPr>
                <w:rFonts w:eastAsia="Times New Roman" w:cstheme="minorHAnsi"/>
                <w:bCs/>
                <w:noProof/>
                <w:sz w:val="18"/>
                <w:szCs w:val="18"/>
              </w:rPr>
              <w:t>61 788 936</w:t>
            </w:r>
          </w:p>
        </w:tc>
      </w:tr>
      <w:tr w:rsidR="0056422E" w:rsidRPr="009371A2" w14:paraId="32D8E87C" w14:textId="77777777" w:rsidTr="00EB13CC">
        <w:tc>
          <w:tcPr>
            <w:tcW w:w="1149" w:type="dxa"/>
          </w:tcPr>
          <w:p w14:paraId="64CF4712" w14:textId="77777777" w:rsidR="0056422E" w:rsidRPr="009371A2" w:rsidRDefault="0056422E" w:rsidP="00C1781C">
            <w:pPr>
              <w:rPr>
                <w:rFonts w:eastAsia="Times New Roman" w:cstheme="minorHAnsi"/>
                <w:noProof/>
                <w:sz w:val="22"/>
              </w:rPr>
            </w:pPr>
          </w:p>
        </w:tc>
        <w:tc>
          <w:tcPr>
            <w:tcW w:w="965" w:type="dxa"/>
          </w:tcPr>
          <w:p w14:paraId="7EE6658A" w14:textId="77777777" w:rsidR="0056422E" w:rsidRPr="009371A2" w:rsidRDefault="0056422E" w:rsidP="00C1781C">
            <w:pPr>
              <w:rPr>
                <w:rFonts w:eastAsia="Times New Roman" w:cstheme="minorHAnsi"/>
                <w:b/>
                <w:noProof/>
                <w:sz w:val="22"/>
              </w:rPr>
            </w:pPr>
          </w:p>
        </w:tc>
        <w:tc>
          <w:tcPr>
            <w:tcW w:w="1096" w:type="dxa"/>
          </w:tcPr>
          <w:p w14:paraId="67D24B1A" w14:textId="77777777" w:rsidR="0056422E" w:rsidRPr="009371A2" w:rsidRDefault="0056422E" w:rsidP="00C1781C">
            <w:pPr>
              <w:rPr>
                <w:rFonts w:eastAsia="Times New Roman" w:cstheme="minorHAnsi"/>
                <w:b/>
                <w:noProof/>
                <w:sz w:val="22"/>
              </w:rPr>
            </w:pPr>
          </w:p>
        </w:tc>
        <w:tc>
          <w:tcPr>
            <w:tcW w:w="1349" w:type="dxa"/>
          </w:tcPr>
          <w:p w14:paraId="09981AE9" w14:textId="77777777" w:rsidR="0056422E" w:rsidRPr="009371A2" w:rsidRDefault="0056422E" w:rsidP="00C1781C">
            <w:pPr>
              <w:rPr>
                <w:rFonts w:eastAsia="Times New Roman" w:cstheme="minorHAnsi"/>
                <w:b/>
                <w:noProof/>
                <w:sz w:val="18"/>
                <w:szCs w:val="18"/>
              </w:rPr>
            </w:pPr>
            <w:r w:rsidRPr="009371A2">
              <w:rPr>
                <w:rFonts w:eastAsia="Times New Roman" w:cstheme="minorHAnsi"/>
                <w:b/>
                <w:noProof/>
                <w:sz w:val="18"/>
                <w:szCs w:val="18"/>
              </w:rPr>
              <w:t>a</w:t>
            </w:r>
          </w:p>
        </w:tc>
        <w:tc>
          <w:tcPr>
            <w:tcW w:w="3239" w:type="dxa"/>
          </w:tcPr>
          <w:p w14:paraId="2B4D16CA" w14:textId="77777777" w:rsidR="0056422E" w:rsidRPr="009371A2" w:rsidRDefault="0056422E" w:rsidP="00C1781C">
            <w:pPr>
              <w:rPr>
                <w:rFonts w:eastAsia="Times New Roman" w:cstheme="minorHAnsi"/>
                <w:bCs/>
                <w:noProof/>
                <w:sz w:val="18"/>
                <w:szCs w:val="18"/>
              </w:rPr>
            </w:pPr>
            <w:r w:rsidRPr="009371A2">
              <w:rPr>
                <w:rFonts w:eastAsia="Times New Roman" w:cstheme="minorHAnsi"/>
                <w:bCs/>
                <w:noProof/>
                <w:sz w:val="18"/>
                <w:szCs w:val="18"/>
              </w:rPr>
              <w:t>136 Wsparcie szczególne na rzecz zatrudnienia ludzi młodych i integracji społeczno-gospodarczej ludzi młodych</w:t>
            </w:r>
          </w:p>
        </w:tc>
        <w:tc>
          <w:tcPr>
            <w:tcW w:w="1599" w:type="dxa"/>
          </w:tcPr>
          <w:p w14:paraId="47701B6C" w14:textId="2C1CE4BC" w:rsidR="0056422E" w:rsidRPr="009371A2" w:rsidRDefault="00742022" w:rsidP="00C1781C">
            <w:pPr>
              <w:rPr>
                <w:rFonts w:eastAsia="Times New Roman" w:cstheme="minorHAnsi"/>
                <w:bCs/>
                <w:noProof/>
                <w:sz w:val="18"/>
                <w:szCs w:val="18"/>
              </w:rPr>
            </w:pPr>
            <w:r w:rsidRPr="00742022">
              <w:rPr>
                <w:rFonts w:eastAsia="Times New Roman" w:cstheme="minorHAnsi"/>
                <w:bCs/>
                <w:noProof/>
                <w:sz w:val="18"/>
                <w:szCs w:val="18"/>
              </w:rPr>
              <w:t>22 500 000</w:t>
            </w:r>
          </w:p>
        </w:tc>
      </w:tr>
      <w:tr w:rsidR="0056422E" w:rsidRPr="009371A2" w14:paraId="3B50B220" w14:textId="77777777" w:rsidTr="00EB13CC">
        <w:tc>
          <w:tcPr>
            <w:tcW w:w="1149" w:type="dxa"/>
          </w:tcPr>
          <w:p w14:paraId="465BA640" w14:textId="77777777" w:rsidR="0056422E" w:rsidRPr="009371A2" w:rsidRDefault="0056422E" w:rsidP="00C1781C">
            <w:pPr>
              <w:rPr>
                <w:rFonts w:eastAsia="Times New Roman" w:cstheme="minorHAnsi"/>
                <w:noProof/>
                <w:sz w:val="22"/>
              </w:rPr>
            </w:pPr>
          </w:p>
        </w:tc>
        <w:tc>
          <w:tcPr>
            <w:tcW w:w="965" w:type="dxa"/>
          </w:tcPr>
          <w:p w14:paraId="4505D0D9" w14:textId="77777777" w:rsidR="0056422E" w:rsidRPr="009371A2" w:rsidRDefault="0056422E" w:rsidP="00C1781C">
            <w:pPr>
              <w:rPr>
                <w:rFonts w:eastAsia="Times New Roman" w:cstheme="minorHAnsi"/>
                <w:b/>
                <w:noProof/>
                <w:sz w:val="22"/>
              </w:rPr>
            </w:pPr>
          </w:p>
        </w:tc>
        <w:tc>
          <w:tcPr>
            <w:tcW w:w="1096" w:type="dxa"/>
          </w:tcPr>
          <w:p w14:paraId="0B29E861" w14:textId="77777777" w:rsidR="0056422E" w:rsidRPr="009371A2" w:rsidRDefault="0056422E" w:rsidP="00C1781C">
            <w:pPr>
              <w:rPr>
                <w:rFonts w:eastAsia="Times New Roman" w:cstheme="minorHAnsi"/>
                <w:b/>
                <w:noProof/>
                <w:sz w:val="22"/>
              </w:rPr>
            </w:pPr>
          </w:p>
        </w:tc>
        <w:tc>
          <w:tcPr>
            <w:tcW w:w="1349" w:type="dxa"/>
          </w:tcPr>
          <w:p w14:paraId="61C49905" w14:textId="77777777" w:rsidR="0056422E" w:rsidRPr="009371A2" w:rsidRDefault="0056422E" w:rsidP="00C1781C">
            <w:pPr>
              <w:rPr>
                <w:rFonts w:eastAsia="Times New Roman" w:cstheme="minorHAnsi"/>
                <w:b/>
                <w:noProof/>
                <w:sz w:val="18"/>
                <w:szCs w:val="18"/>
              </w:rPr>
            </w:pPr>
            <w:r w:rsidRPr="009371A2">
              <w:rPr>
                <w:rFonts w:eastAsia="Times New Roman" w:cstheme="minorHAnsi"/>
                <w:b/>
                <w:noProof/>
                <w:sz w:val="18"/>
                <w:szCs w:val="18"/>
              </w:rPr>
              <w:t>a</w:t>
            </w:r>
          </w:p>
        </w:tc>
        <w:tc>
          <w:tcPr>
            <w:tcW w:w="3239" w:type="dxa"/>
          </w:tcPr>
          <w:p w14:paraId="4E2F2F1B" w14:textId="77777777" w:rsidR="0056422E" w:rsidRPr="009371A2" w:rsidRDefault="0056422E" w:rsidP="00C1781C">
            <w:pPr>
              <w:rPr>
                <w:rFonts w:eastAsia="Times New Roman" w:cstheme="minorHAnsi"/>
                <w:bCs/>
                <w:noProof/>
                <w:sz w:val="18"/>
                <w:szCs w:val="18"/>
              </w:rPr>
            </w:pPr>
            <w:r w:rsidRPr="009371A2">
              <w:rPr>
                <w:rFonts w:eastAsia="Times New Roman" w:cstheme="minorHAnsi"/>
                <w:bCs/>
                <w:noProof/>
                <w:sz w:val="18"/>
                <w:szCs w:val="18"/>
              </w:rPr>
              <w:t>137 Wsparcie na rzecz samozatrudnienia i zakładania działalności gospodarczej typu start-up</w:t>
            </w:r>
          </w:p>
        </w:tc>
        <w:tc>
          <w:tcPr>
            <w:tcW w:w="1599" w:type="dxa"/>
          </w:tcPr>
          <w:p w14:paraId="032EF3EE" w14:textId="075FEBC1" w:rsidR="0056422E" w:rsidRPr="009371A2" w:rsidRDefault="002C7EA1" w:rsidP="00C1781C">
            <w:pPr>
              <w:rPr>
                <w:rFonts w:eastAsia="Times New Roman" w:cstheme="minorHAnsi"/>
                <w:bCs/>
                <w:noProof/>
                <w:sz w:val="18"/>
                <w:szCs w:val="18"/>
              </w:rPr>
            </w:pPr>
            <w:r>
              <w:rPr>
                <w:rFonts w:eastAsia="Times New Roman" w:cstheme="minorHAnsi"/>
                <w:bCs/>
                <w:noProof/>
                <w:sz w:val="18"/>
                <w:szCs w:val="18"/>
              </w:rPr>
              <w:t>3</w:t>
            </w:r>
            <w:r w:rsidR="00742022" w:rsidRPr="00742022">
              <w:rPr>
                <w:rFonts w:eastAsia="Times New Roman" w:cstheme="minorHAnsi"/>
                <w:bCs/>
                <w:noProof/>
                <w:sz w:val="18"/>
                <w:szCs w:val="18"/>
              </w:rPr>
              <w:t>4 875 258</w:t>
            </w:r>
          </w:p>
        </w:tc>
      </w:tr>
    </w:tbl>
    <w:p w14:paraId="2BE6E765" w14:textId="77777777" w:rsidR="0056422E" w:rsidRPr="009371A2" w:rsidRDefault="0056422E" w:rsidP="0056422E">
      <w:pPr>
        <w:spacing w:before="240" w:after="240"/>
        <w:rPr>
          <w:rFonts w:cstheme="minorHAnsi"/>
          <w:b/>
          <w:noProof/>
          <w:sz w:val="22"/>
        </w:rPr>
        <w:sectPr w:rsidR="0056422E" w:rsidRPr="009371A2" w:rsidSect="0056422E">
          <w:pgSz w:w="16838" w:h="11906" w:orient="landscape"/>
          <w:pgMar w:top="1418" w:right="1418" w:bottom="1418" w:left="1418" w:header="709" w:footer="709" w:gutter="0"/>
          <w:cols w:space="708"/>
          <w:docGrid w:linePitch="360"/>
        </w:sectPr>
      </w:pPr>
    </w:p>
    <w:p w14:paraId="21CE461A" w14:textId="209E31F6" w:rsidR="0056422E" w:rsidRPr="009371A2" w:rsidRDefault="00351AE1" w:rsidP="0056422E">
      <w:pPr>
        <w:pStyle w:val="Nagwek2"/>
        <w:rPr>
          <w:rFonts w:eastAsia="Times New Roman"/>
          <w:noProof/>
        </w:rPr>
      </w:pPr>
      <w:bookmarkStart w:id="76" w:name="_Toc93314679"/>
      <w:r>
        <w:rPr>
          <w:noProof/>
        </w:rPr>
        <w:lastRenderedPageBreak/>
        <w:t>2.1.</w:t>
      </w:r>
      <w:r w:rsidR="00BF65B7">
        <w:rPr>
          <w:noProof/>
        </w:rPr>
        <w:t>6</w:t>
      </w:r>
      <w:r w:rsidR="0056422E" w:rsidRPr="009371A2">
        <w:rPr>
          <w:noProof/>
        </w:rPr>
        <w:t>.</w:t>
      </w:r>
      <w:r w:rsidR="00C37C79">
        <w:rPr>
          <w:noProof/>
        </w:rPr>
        <w:t>2</w:t>
      </w:r>
      <w:r w:rsidR="0056422E" w:rsidRPr="009371A2">
        <w:rPr>
          <w:noProof/>
        </w:rPr>
        <w:t xml:space="preserve">. </w:t>
      </w:r>
      <w:r w:rsidR="00C37C79" w:rsidRPr="00C37C79">
        <w:rPr>
          <w:noProof/>
        </w:rPr>
        <w:t>Rozwój instytucji rynku pracy</w:t>
      </w:r>
      <w:r w:rsidR="00C37C79">
        <w:rPr>
          <w:noProof/>
        </w:rPr>
        <w:t xml:space="preserve"> (</w:t>
      </w:r>
      <w:r w:rsidR="0056422E" w:rsidRPr="009371A2">
        <w:rPr>
          <w:noProof/>
        </w:rPr>
        <w:t>Modernizacja instytucji i służb rynków pracy celem oceny i przewidywania zapotrzebowania na umiejętności oraz zapewnienia terminowej i odpowiednio dopasowanej pomocy i wsparcia na rzecz dostosowania umiejętności i kwalifikacji zawodowych do potrzeb rynku pracy oraz na rzecz przepływów i mobilności na rynku pracy</w:t>
      </w:r>
      <w:r w:rsidR="00C37C79">
        <w:rPr>
          <w:noProof/>
        </w:rPr>
        <w:t xml:space="preserve"> </w:t>
      </w:r>
      <w:r w:rsidR="0056422E" w:rsidRPr="009371A2">
        <w:rPr>
          <w:noProof/>
        </w:rPr>
        <w:t>CP4, b; EFS+)</w:t>
      </w:r>
      <w:bookmarkEnd w:id="76"/>
    </w:p>
    <w:p w14:paraId="7480E6F1" w14:textId="77777777" w:rsidR="00351AE1" w:rsidRDefault="00351AE1" w:rsidP="0056422E">
      <w:pPr>
        <w:spacing w:before="240" w:after="240"/>
        <w:rPr>
          <w:rFonts w:cstheme="minorHAnsi"/>
          <w:b/>
          <w:noProof/>
          <w:sz w:val="22"/>
        </w:rPr>
      </w:pPr>
    </w:p>
    <w:p w14:paraId="01642113" w14:textId="482953CE" w:rsidR="0056422E" w:rsidRPr="009371A2" w:rsidRDefault="00351AE1" w:rsidP="00351AE1">
      <w:pPr>
        <w:pStyle w:val="Nagwek3"/>
        <w:rPr>
          <w:rFonts w:eastAsia="Times New Roman"/>
          <w:noProof/>
        </w:rPr>
      </w:pPr>
      <w:bookmarkStart w:id="77" w:name="_Toc93314680"/>
      <w:r>
        <w:rPr>
          <w:noProof/>
        </w:rPr>
        <w:t>2.1.</w:t>
      </w:r>
      <w:r w:rsidR="00BF65B7">
        <w:rPr>
          <w:noProof/>
        </w:rPr>
        <w:t>6</w:t>
      </w:r>
      <w:r w:rsidR="0056422E" w:rsidRPr="009371A2">
        <w:rPr>
          <w:noProof/>
        </w:rPr>
        <w:t>.</w:t>
      </w:r>
      <w:r w:rsidR="00C37C79">
        <w:rPr>
          <w:noProof/>
        </w:rPr>
        <w:t>2</w:t>
      </w:r>
      <w:r w:rsidR="0056422E" w:rsidRPr="009371A2">
        <w:rPr>
          <w:noProof/>
        </w:rPr>
        <w:t>.1 Interwencje w ramach funduszy</w:t>
      </w:r>
      <w:bookmarkEnd w:id="77"/>
    </w:p>
    <w:p w14:paraId="79559045" w14:textId="77777777" w:rsidR="0056422E" w:rsidRPr="009371A2" w:rsidRDefault="0056422E" w:rsidP="0056422E">
      <w:pPr>
        <w:rPr>
          <w:rFonts w:cstheme="minorHAnsi"/>
          <w:b/>
          <w:bCs/>
          <w:sz w:val="22"/>
        </w:rPr>
      </w:pPr>
      <w:r w:rsidRPr="009371A2">
        <w:rPr>
          <w:rFonts w:cstheme="minorHAnsi"/>
          <w:b/>
          <w:bCs/>
          <w:sz w:val="22"/>
        </w:rPr>
        <w:t xml:space="preserve">Podstawa prawna: art. 22 ust. 3 lit. d) </w:t>
      </w:r>
      <w:proofErr w:type="spellStart"/>
      <w:r w:rsidRPr="009371A2">
        <w:rPr>
          <w:rFonts w:cstheme="minorHAnsi"/>
          <w:b/>
          <w:bCs/>
          <w:sz w:val="22"/>
        </w:rPr>
        <w:t>ppkt</w:t>
      </w:r>
      <w:proofErr w:type="spellEnd"/>
      <w:r w:rsidRPr="009371A2">
        <w:rPr>
          <w:rFonts w:cstheme="minorHAnsi"/>
          <w:b/>
          <w:bCs/>
          <w:sz w:val="22"/>
        </w:rPr>
        <w:t xml:space="preserve"> (i), (iii), (iv), (v), (vi) i (vii) rozporządzenia w sprawie wspólnych przepisów.</w:t>
      </w:r>
    </w:p>
    <w:p w14:paraId="628C9403" w14:textId="77777777" w:rsidR="0056422E" w:rsidRPr="009371A2" w:rsidRDefault="0056422E" w:rsidP="0056422E">
      <w:pPr>
        <w:rPr>
          <w:rFonts w:cstheme="minorHAnsi"/>
          <w:b/>
          <w:bCs/>
          <w:sz w:val="22"/>
        </w:rPr>
      </w:pPr>
      <w:r w:rsidRPr="009371A2">
        <w:rPr>
          <w:rFonts w:cstheme="minorHAnsi"/>
          <w:b/>
          <w:bCs/>
          <w:sz w:val="22"/>
        </w:rPr>
        <w:t xml:space="preserve">Powiązane rodzaje działań – art. 22 ust. 3 lit. d) </w:t>
      </w:r>
      <w:proofErr w:type="spellStart"/>
      <w:r w:rsidRPr="009371A2">
        <w:rPr>
          <w:rFonts w:cstheme="minorHAnsi"/>
          <w:b/>
          <w:bCs/>
          <w:sz w:val="22"/>
        </w:rPr>
        <w:t>ppkt</w:t>
      </w:r>
      <w:proofErr w:type="spellEnd"/>
      <w:r w:rsidRPr="009371A2">
        <w:rPr>
          <w:rFonts w:cstheme="minorHAnsi"/>
          <w:b/>
          <w:bCs/>
          <w:sz w:val="22"/>
        </w:rPr>
        <w:t xml:space="preserve"> (i) rozporządzenia w sprawie wspólnych przepisów oraz art. 6 rozporządzenia w sprawie EFS+:</w:t>
      </w:r>
    </w:p>
    <w:tbl>
      <w:tblPr>
        <w:tblW w:w="0" w:type="auto"/>
        <w:tblLook w:val="04A0" w:firstRow="1" w:lastRow="0" w:firstColumn="1" w:lastColumn="0" w:noHBand="0" w:noVBand="1"/>
      </w:tblPr>
      <w:tblGrid>
        <w:gridCol w:w="9062"/>
      </w:tblGrid>
      <w:tr w:rsidR="0056422E" w:rsidRPr="009371A2" w14:paraId="7627AD0C" w14:textId="77777777" w:rsidTr="00EB13CC">
        <w:tc>
          <w:tcPr>
            <w:tcW w:w="9288" w:type="dxa"/>
            <w:tcBorders>
              <w:top w:val="single" w:sz="4" w:space="0" w:color="auto"/>
              <w:left w:val="single" w:sz="4" w:space="0" w:color="auto"/>
              <w:bottom w:val="single" w:sz="4" w:space="0" w:color="auto"/>
              <w:right w:val="single" w:sz="4" w:space="0" w:color="auto"/>
            </w:tcBorders>
          </w:tcPr>
          <w:p w14:paraId="46172084" w14:textId="77777777" w:rsidR="0056422E" w:rsidRPr="009371A2" w:rsidRDefault="0056422E" w:rsidP="00C1781C">
            <w:pPr>
              <w:rPr>
                <w:rFonts w:eastAsia="Times New Roman" w:cstheme="minorHAnsi"/>
                <w:noProof/>
              </w:rPr>
            </w:pPr>
            <w:bookmarkStart w:id="78" w:name="_Hlk80018653"/>
            <w:r w:rsidRPr="009371A2">
              <w:rPr>
                <w:rFonts w:eastAsia="Times New Roman" w:cstheme="minorHAnsi"/>
                <w:noProof/>
              </w:rPr>
              <w:t>Rosnące wymagania wobec pracowników firm unowocześniających lub modyfikujących usługi czy proces produkcyjny postawią w jeszcze trudniejszej sytuacji osoby bezrobotne lub nieaktywne zawodowo, a zwłaszcza zagrożone wykluczeniem społecznym, m.in. osoby z niepełnosprawnościami, długotrwale bezrobotne, bezdomne, doświadczające chorób psychicznych. Instytucje rynku pracy będą musiały sprostać zadaniom związanym z przygotowaniem do zatrudnienia rosnącej liczby osób, które straciły pracę np. z powodu pandemii lub pozostają poza rynkiem pracy od dłuższego czasu. Te podmioty będą zatem wymagały dodatkowych nakładów finansowych zarówno związanych z wyposażeniem, jak i wzmocnieniem kadrowym (zarówno w zakresie liczbowym, jak i jakościowym m.in. poprzez rozwój kompetencji).</w:t>
            </w:r>
          </w:p>
          <w:p w14:paraId="0047313D" w14:textId="2A3883E9" w:rsidR="0056422E" w:rsidRDefault="0056422E" w:rsidP="00C1781C">
            <w:pPr>
              <w:rPr>
                <w:rFonts w:eastAsia="Times New Roman" w:cstheme="minorHAnsi"/>
                <w:noProof/>
              </w:rPr>
            </w:pPr>
            <w:r w:rsidRPr="009371A2">
              <w:rPr>
                <w:rFonts w:eastAsia="Times New Roman" w:cstheme="minorHAnsi"/>
                <w:noProof/>
              </w:rPr>
              <w:t xml:space="preserve">Wsparcie uzyskają przedsięwzięcia odpowiadające na problemy instytucji rynku pracy. Będą to projekty służące wzmocnieniu i rozwojowi instytucji rynku pracy obejmujące:  </w:t>
            </w:r>
          </w:p>
          <w:p w14:paraId="46389700" w14:textId="2BC1D716" w:rsidR="0056422E" w:rsidRDefault="0056422E" w:rsidP="00C1781C">
            <w:pPr>
              <w:rPr>
                <w:rFonts w:eastAsia="Times New Roman" w:cstheme="minorHAnsi"/>
                <w:noProof/>
              </w:rPr>
            </w:pPr>
            <w:r w:rsidRPr="009371A2">
              <w:rPr>
                <w:rFonts w:eastAsia="Times New Roman" w:cstheme="minorHAnsi"/>
                <w:noProof/>
              </w:rPr>
              <w:t>- rozwój kwalifikacji i kompetencji pracowników PSZ i innych instytucji rynku pracy wynikających z potrzeb regionalnego/lokalnego rynku pracy;</w:t>
            </w:r>
          </w:p>
          <w:p w14:paraId="0405AA6E" w14:textId="77777777" w:rsidR="0056422E" w:rsidRPr="009371A2" w:rsidRDefault="0056422E" w:rsidP="00C1781C">
            <w:pPr>
              <w:rPr>
                <w:rFonts w:eastAsia="Times New Roman" w:cstheme="minorHAnsi"/>
                <w:noProof/>
              </w:rPr>
            </w:pPr>
            <w:r w:rsidRPr="009371A2">
              <w:rPr>
                <w:rFonts w:eastAsia="Times New Roman" w:cstheme="minorHAnsi"/>
                <w:noProof/>
              </w:rPr>
              <w:t>- wsparcie PSZ w świadczeniu usług w ramach sieci EURES.</w:t>
            </w:r>
          </w:p>
          <w:p w14:paraId="5ED00D07" w14:textId="77777777" w:rsidR="0056422E" w:rsidRDefault="0056422E" w:rsidP="00C1781C">
            <w:pPr>
              <w:rPr>
                <w:rFonts w:eastAsia="Times New Roman" w:cstheme="minorHAnsi"/>
                <w:noProof/>
              </w:rPr>
            </w:pPr>
            <w:r w:rsidRPr="009371A2">
              <w:rPr>
                <w:rFonts w:eastAsia="Times New Roman" w:cstheme="minorHAnsi"/>
                <w:noProof/>
              </w:rPr>
              <w:t>Finansowane wsparcie dotyczyć będzie działań, których celem będzie doskonalenie potencjału instytucji rynku pracy na wszystkich poziomach, szczególnie wobec konieczności dostosowania usług do zmieniającego się rynku pracy.</w:t>
            </w:r>
            <w:bookmarkEnd w:id="78"/>
          </w:p>
          <w:p w14:paraId="6867EE23" w14:textId="590B4046" w:rsidR="00AD5DF2" w:rsidRPr="00AD5DF2" w:rsidRDefault="00AD5DF2" w:rsidP="00C1781C">
            <w:pPr>
              <w:rPr>
                <w:rFonts w:eastAsia="Times New Roman" w:cstheme="minorHAnsi"/>
                <w:noProof/>
              </w:rPr>
            </w:pPr>
            <w:r w:rsidRPr="009371A2">
              <w:rPr>
                <w:rFonts w:eastAsia="Times New Roman" w:cstheme="minorHAnsi"/>
                <w:noProof/>
              </w:rPr>
              <w:t>Wspierane będą także działania realizowane przez Samorząd Województwa w trybie niekonkurencyjnym, dotyczące doskonalenia mechanizmów diagnozowania, prognozowania i analizowania (tzw. obserwatorium rynku pracy), których celem ma być dostarczenie rzetelnych informacji w różnych obszarach rynku pracy i edukacji, które przyczynią się do zwiększenia zatrudnienia oraz ograniczenia i zapobiegania bezrobociu na Dolnym Śląsku, a także pozwolą na wypracowanie nowych rozwiązań dla pracodawców oraz dolnośląskiego rynku pracy.</w:t>
            </w:r>
          </w:p>
        </w:tc>
      </w:tr>
    </w:tbl>
    <w:p w14:paraId="6B269A9F" w14:textId="77777777" w:rsidR="0056422E" w:rsidRPr="009371A2" w:rsidRDefault="0056422E" w:rsidP="0056422E">
      <w:pPr>
        <w:rPr>
          <w:rFonts w:eastAsia="Times New Roman" w:cstheme="minorHAnsi"/>
          <w:noProof/>
          <w:sz w:val="22"/>
        </w:rPr>
      </w:pPr>
    </w:p>
    <w:p w14:paraId="4306A9F1" w14:textId="77777777" w:rsidR="0056422E" w:rsidRPr="009371A2" w:rsidRDefault="0056422E" w:rsidP="0056422E">
      <w:pPr>
        <w:rPr>
          <w:rFonts w:cstheme="minorHAnsi"/>
          <w:b/>
          <w:bCs/>
          <w:sz w:val="22"/>
        </w:rPr>
      </w:pPr>
      <w:r w:rsidRPr="009371A2">
        <w:rPr>
          <w:rFonts w:cstheme="minorHAnsi"/>
          <w:b/>
          <w:bCs/>
          <w:sz w:val="22"/>
        </w:rPr>
        <w:t xml:space="preserve">Główne grupy docelowe – art. 22 ust. 3 lit. d) </w:t>
      </w:r>
      <w:proofErr w:type="spellStart"/>
      <w:r w:rsidRPr="009371A2">
        <w:rPr>
          <w:rFonts w:cstheme="minorHAnsi"/>
          <w:b/>
          <w:bCs/>
          <w:sz w:val="22"/>
        </w:rPr>
        <w:t>ppkt</w:t>
      </w:r>
      <w:proofErr w:type="spellEnd"/>
      <w:r w:rsidRPr="009371A2">
        <w:rPr>
          <w:rFonts w:cstheme="minorHAnsi"/>
          <w:b/>
          <w:bCs/>
          <w:sz w:val="22"/>
        </w:rPr>
        <w:t xml:space="preserve"> (iii) rozporządzenia w sprawie wspólnych przepisów:</w:t>
      </w:r>
    </w:p>
    <w:p w14:paraId="71B256D8" w14:textId="4EF54328" w:rsidR="0056422E" w:rsidRPr="009371A2" w:rsidRDefault="0056422E" w:rsidP="0056422E">
      <w:pPr>
        <w:pBdr>
          <w:top w:val="single" w:sz="4" w:space="1" w:color="auto"/>
          <w:left w:val="single" w:sz="4" w:space="4" w:color="auto"/>
          <w:bottom w:val="single" w:sz="4" w:space="1" w:color="auto"/>
          <w:right w:val="single" w:sz="4" w:space="4" w:color="auto"/>
        </w:pBdr>
        <w:rPr>
          <w:rFonts w:eastAsia="Times New Roman" w:cstheme="minorHAnsi"/>
          <w:noProof/>
          <w:szCs w:val="20"/>
        </w:rPr>
      </w:pPr>
      <w:r w:rsidRPr="009371A2">
        <w:rPr>
          <w:rFonts w:eastAsia="Times New Roman" w:cstheme="minorHAnsi"/>
          <w:noProof/>
          <w:szCs w:val="20"/>
        </w:rPr>
        <w:t>Pracownicy instytucji rynku pracy</w:t>
      </w:r>
      <w:r w:rsidR="00AD5DF2">
        <w:rPr>
          <w:rFonts w:eastAsia="Times New Roman" w:cstheme="minorHAnsi"/>
          <w:noProof/>
          <w:szCs w:val="20"/>
        </w:rPr>
        <w:t xml:space="preserve">, </w:t>
      </w:r>
      <w:r w:rsidR="00AD5DF2" w:rsidRPr="00AD5DF2">
        <w:rPr>
          <w:rFonts w:eastAsia="Times New Roman" w:cstheme="minorHAnsi"/>
          <w:noProof/>
          <w:szCs w:val="20"/>
        </w:rPr>
        <w:t>Wojewódzki Urząd Pracy (w zakresie Obserwatorium rynku pracy).</w:t>
      </w:r>
    </w:p>
    <w:p w14:paraId="61BA8391" w14:textId="77777777" w:rsidR="0056422E" w:rsidRPr="009371A2" w:rsidRDefault="0056422E" w:rsidP="0056422E">
      <w:pPr>
        <w:rPr>
          <w:rFonts w:cstheme="minorHAnsi"/>
          <w:b/>
          <w:bCs/>
          <w:sz w:val="22"/>
        </w:rPr>
      </w:pPr>
      <w:r w:rsidRPr="009371A2">
        <w:rPr>
          <w:rFonts w:cstheme="minorHAnsi"/>
          <w:b/>
          <w:bCs/>
          <w:sz w:val="22"/>
        </w:rPr>
        <w:t xml:space="preserve">Działania na rzecz zapewnienia równości, włączenia społecznego i niedyskryminacji – art. 22 ust. 3 lit. d) </w:t>
      </w:r>
      <w:proofErr w:type="spellStart"/>
      <w:r w:rsidRPr="009371A2">
        <w:rPr>
          <w:rFonts w:cstheme="minorHAnsi"/>
          <w:b/>
          <w:bCs/>
          <w:sz w:val="22"/>
        </w:rPr>
        <w:t>ppkt</w:t>
      </w:r>
      <w:proofErr w:type="spellEnd"/>
      <w:r w:rsidRPr="009371A2">
        <w:rPr>
          <w:rFonts w:cstheme="minorHAnsi"/>
          <w:b/>
          <w:bCs/>
          <w:sz w:val="22"/>
        </w:rPr>
        <w:t xml:space="preserve"> (iv) rozporządzenia w sprawie wspólnych przepisów i art. 6 rozporządzenia w sprawie EFS+</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056"/>
      </w:tblGrid>
      <w:tr w:rsidR="0056422E" w:rsidRPr="009371A2" w14:paraId="4933FA8C" w14:textId="77777777" w:rsidTr="00C1781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B564F7B" w14:textId="0EC172F6" w:rsidR="0056422E" w:rsidRPr="009371A2" w:rsidRDefault="001735BC" w:rsidP="00C1781C">
            <w:pPr>
              <w:rPr>
                <w:rFonts w:cstheme="minorHAnsi"/>
                <w:sz w:val="22"/>
              </w:rPr>
            </w:pPr>
            <w:r w:rsidRPr="001735BC">
              <w:rPr>
                <w:rFonts w:cstheme="minorHAnsi"/>
                <w:szCs w:val="20"/>
              </w:rPr>
              <w:lastRenderedPageBreak/>
              <w:t>W ramach celu szczegółowego przestrzegane będą zasady horyzontalne, o których mowa w art. 3 Traktatu o Unii Europejskiej oraz w art. 10 Traktatu o Funkcjonowaniu Unii Europejskiej, z uwzględnieniem Karty Praw podstawowych Unii Europejskiej, Konwencji ONZ o prawach osób niepełnosprawnych (Konwencja ONZ) oraz art. 9 Rozporządzenia Ogólnego, jak również właściwe przepisy krajowe oraz stosowne wytyczne ministra właściwego ds. rozwoju regionalnego. Realizacja projektów oraz wdrażanie wsparcia w ramach celu szczegółowego realizowane będzie z uwzględnieniem horyzontalnej zasady równości szans i niedyskryminacji, w tym dostępności dla osób z niepełnosprawnościami. Istotą tej zasady jest poszanowanie fundamentalnych praw człowieka określonych w Karcie Praw Podstawowych Unii Europejskiej na wszystkich etapach realizacji od przygotowania, poprzez wdrażanie, aż po monitorowanie i ewaluację, a także kontrolę i promocję. Przestrzeganie zasady równości szans i zapobiegania dyskryminacji ze względu na płeć, rasę lub pochodzenie etniczne, religię lub światopogląd, niepełnosprawność, wiek lub orientację seksualną odzwierciedlone zostanie poprzez realizację Programu. Wdrażane w ramach celu szczegółowego działania wpływać będą na eliminację barier fizycznych, socjalnych, społecznych, finansowych i opierać się będą na przestrzeganiu antydyskryminacyjnej polityki oraz wyrównywaniu szans we wszystkich kierunkach interwencji. Fundusze polityki spójności pozwalają na wdrażanie środków, które bezpośrednio wpływają na zapewnienie równości, włączenia społecznego i niedyskryminację w różnych aspektach życia.</w:t>
            </w:r>
          </w:p>
        </w:tc>
      </w:tr>
    </w:tbl>
    <w:p w14:paraId="6A1FB708" w14:textId="77777777" w:rsidR="0056422E" w:rsidRPr="009371A2" w:rsidRDefault="0056422E" w:rsidP="0056422E">
      <w:pPr>
        <w:rPr>
          <w:rFonts w:cstheme="minorHAnsi"/>
          <w:b/>
          <w:bCs/>
          <w:sz w:val="22"/>
        </w:rPr>
      </w:pPr>
      <w:r w:rsidRPr="009371A2">
        <w:rPr>
          <w:rFonts w:cstheme="minorHAnsi"/>
          <w:b/>
          <w:bCs/>
          <w:sz w:val="22"/>
        </w:rPr>
        <w:t xml:space="preserve">Wskazanie konkretnych terytoriów objętych wsparciem, z uwzględnieniem planowanego wykorzystania narzędzi terytorialnych – art. 22 ust. 3 lit. d) </w:t>
      </w:r>
      <w:proofErr w:type="spellStart"/>
      <w:r w:rsidRPr="009371A2">
        <w:rPr>
          <w:rFonts w:cstheme="minorHAnsi"/>
          <w:b/>
          <w:bCs/>
          <w:sz w:val="22"/>
        </w:rPr>
        <w:t>ppkt</w:t>
      </w:r>
      <w:proofErr w:type="spellEnd"/>
      <w:r w:rsidRPr="009371A2">
        <w:rPr>
          <w:rFonts w:cstheme="minorHAnsi"/>
          <w:b/>
          <w:bCs/>
          <w:sz w:val="22"/>
        </w:rPr>
        <w:t xml:space="preserve"> (v) rozporządzenia w sprawie wspólnych przepisów</w:t>
      </w:r>
    </w:p>
    <w:p w14:paraId="5DBD9681" w14:textId="77777777" w:rsidR="0056422E" w:rsidRPr="009371A2" w:rsidRDefault="0056422E" w:rsidP="0056422E">
      <w:pPr>
        <w:pBdr>
          <w:top w:val="single" w:sz="4" w:space="1" w:color="auto"/>
          <w:left w:val="single" w:sz="4" w:space="4" w:color="auto"/>
          <w:bottom w:val="single" w:sz="4" w:space="1" w:color="auto"/>
          <w:right w:val="single" w:sz="4" w:space="4" w:color="auto"/>
        </w:pBdr>
        <w:rPr>
          <w:rFonts w:eastAsia="Times New Roman" w:cstheme="minorHAnsi"/>
          <w:noProof/>
          <w:szCs w:val="20"/>
        </w:rPr>
      </w:pPr>
      <w:r w:rsidRPr="009371A2">
        <w:rPr>
          <w:rFonts w:cstheme="minorHAnsi"/>
          <w:noProof/>
          <w:szCs w:val="20"/>
        </w:rPr>
        <w:t>Interwencja prowadzona będzie na terenie całego województwa. Nie przewiduje się zastosowania instrumentów terytorialnych.</w:t>
      </w:r>
    </w:p>
    <w:p w14:paraId="4D43C295" w14:textId="77777777" w:rsidR="0056422E" w:rsidRPr="009371A2" w:rsidRDefault="0056422E" w:rsidP="0056422E">
      <w:pPr>
        <w:rPr>
          <w:rFonts w:cstheme="minorHAnsi"/>
          <w:b/>
          <w:bCs/>
          <w:sz w:val="22"/>
        </w:rPr>
      </w:pPr>
      <w:r w:rsidRPr="009371A2">
        <w:rPr>
          <w:rFonts w:cstheme="minorHAnsi"/>
          <w:b/>
          <w:bCs/>
          <w:sz w:val="22"/>
        </w:rPr>
        <w:t xml:space="preserve">Działania międzyregionalne, transgraniczne i transnarodowe – art. 22 ust. 3 lit. d) </w:t>
      </w:r>
      <w:proofErr w:type="spellStart"/>
      <w:r w:rsidRPr="009371A2">
        <w:rPr>
          <w:rFonts w:cstheme="minorHAnsi"/>
          <w:b/>
          <w:bCs/>
          <w:sz w:val="22"/>
        </w:rPr>
        <w:t>ppkt</w:t>
      </w:r>
      <w:proofErr w:type="spellEnd"/>
      <w:r w:rsidRPr="009371A2">
        <w:rPr>
          <w:rFonts w:cstheme="minorHAnsi"/>
          <w:b/>
          <w:bCs/>
          <w:sz w:val="22"/>
        </w:rPr>
        <w:t xml:space="preserve"> (vi) rozporządzenia w sprawie wspólnych przepisów</w:t>
      </w:r>
    </w:p>
    <w:p w14:paraId="3B8CA14D" w14:textId="05E40590" w:rsidR="0056422E" w:rsidRPr="009371A2" w:rsidRDefault="0056422E" w:rsidP="0056422E">
      <w:pPr>
        <w:pBdr>
          <w:top w:val="single" w:sz="4" w:space="1" w:color="auto"/>
          <w:left w:val="single" w:sz="4" w:space="4" w:color="auto"/>
          <w:bottom w:val="single" w:sz="4" w:space="1" w:color="auto"/>
          <w:right w:val="single" w:sz="4" w:space="4" w:color="auto"/>
        </w:pBdr>
        <w:rPr>
          <w:rFonts w:eastAsia="Times New Roman" w:cstheme="minorHAnsi"/>
          <w:noProof/>
          <w:szCs w:val="20"/>
        </w:rPr>
      </w:pPr>
      <w:r w:rsidRPr="009371A2">
        <w:rPr>
          <w:rFonts w:cstheme="minorHAnsi"/>
          <w:noProof/>
          <w:szCs w:val="20"/>
        </w:rPr>
        <w:t xml:space="preserve"> </w:t>
      </w:r>
      <w:r w:rsidR="00B1369D" w:rsidRPr="00B1369D">
        <w:rPr>
          <w:rFonts w:cstheme="minorHAnsi"/>
          <w:noProof/>
          <w:szCs w:val="20"/>
        </w:rPr>
        <w:t xml:space="preserve">Ze względu na specyfikę wskazanego obszaru wsparcia nie wyklucza się w ramach tego celu szczegółowego możliwości realizacji przedsięwzięć międzyregionalnych i transnarodowych. </w:t>
      </w:r>
      <w:r w:rsidR="00450C6F" w:rsidRPr="00450C6F">
        <w:rPr>
          <w:rFonts w:cstheme="minorHAnsi"/>
          <w:noProof/>
          <w:szCs w:val="20"/>
        </w:rPr>
        <w:t>Na etapie tworzenia programu nie wskazano konkretnych propozycji projektów wychodzących poza obszar geograficzny programu regionalnego. Niemniej jednak zapewniona zostanie komplementarność pomiędzy programami, w tym transgranicznymi oraz pomiędzy poszczególnymi funduszami w ramach prowadzonych interwencji.</w:t>
      </w:r>
    </w:p>
    <w:p w14:paraId="1D14D247" w14:textId="77777777" w:rsidR="0056422E" w:rsidRPr="009371A2" w:rsidRDefault="0056422E" w:rsidP="0056422E">
      <w:pPr>
        <w:rPr>
          <w:rFonts w:cstheme="minorHAnsi"/>
          <w:b/>
          <w:bCs/>
          <w:sz w:val="22"/>
        </w:rPr>
      </w:pPr>
      <w:r w:rsidRPr="009371A2">
        <w:rPr>
          <w:rFonts w:cstheme="minorHAnsi"/>
          <w:b/>
          <w:bCs/>
          <w:sz w:val="22"/>
        </w:rPr>
        <w:t xml:space="preserve">Planowane wykorzystanie instrumentów finansowych – art. 22 ust. 3 lit. d) </w:t>
      </w:r>
      <w:proofErr w:type="spellStart"/>
      <w:r w:rsidRPr="009371A2">
        <w:rPr>
          <w:rFonts w:cstheme="minorHAnsi"/>
          <w:b/>
          <w:bCs/>
          <w:sz w:val="22"/>
        </w:rPr>
        <w:t>ppkt</w:t>
      </w:r>
      <w:proofErr w:type="spellEnd"/>
      <w:r w:rsidRPr="009371A2">
        <w:rPr>
          <w:rFonts w:cstheme="minorHAnsi"/>
          <w:b/>
          <w:bCs/>
          <w:sz w:val="22"/>
        </w:rPr>
        <w:t xml:space="preserve"> (vii) rozporządzenia w sprawie wspólnych przepisów</w:t>
      </w:r>
    </w:p>
    <w:p w14:paraId="42D3B653" w14:textId="77777777" w:rsidR="0056422E" w:rsidRPr="009371A2" w:rsidRDefault="0056422E" w:rsidP="0056422E">
      <w:pPr>
        <w:pBdr>
          <w:top w:val="single" w:sz="4" w:space="1" w:color="auto"/>
          <w:left w:val="single" w:sz="4" w:space="4" w:color="auto"/>
          <w:bottom w:val="single" w:sz="4" w:space="1" w:color="auto"/>
          <w:right w:val="single" w:sz="4" w:space="4" w:color="auto"/>
        </w:pBdr>
        <w:rPr>
          <w:rFonts w:eastAsia="Times New Roman" w:cstheme="minorHAnsi"/>
          <w:noProof/>
          <w:szCs w:val="20"/>
        </w:rPr>
      </w:pPr>
      <w:r w:rsidRPr="009371A2">
        <w:rPr>
          <w:rFonts w:cstheme="minorHAnsi"/>
          <w:noProof/>
          <w:szCs w:val="20"/>
        </w:rPr>
        <w:t>Całość celu szczegółowego będzie realizowana poprzez wsparcie dotacyjne. Nie przewiduje się zastosowania instrumentów finansowych.</w:t>
      </w:r>
    </w:p>
    <w:p w14:paraId="015EF55D" w14:textId="77777777" w:rsidR="0056422E" w:rsidRPr="009371A2" w:rsidRDefault="0056422E" w:rsidP="0056422E">
      <w:pPr>
        <w:spacing w:before="240" w:after="240"/>
        <w:rPr>
          <w:rFonts w:cstheme="minorHAnsi"/>
          <w:b/>
          <w:noProof/>
          <w:sz w:val="22"/>
        </w:rPr>
        <w:sectPr w:rsidR="0056422E" w:rsidRPr="009371A2">
          <w:pgSz w:w="11906" w:h="16838"/>
          <w:pgMar w:top="1417" w:right="1417" w:bottom="1417" w:left="1417" w:header="708" w:footer="708" w:gutter="0"/>
          <w:cols w:space="708"/>
          <w:docGrid w:linePitch="360"/>
        </w:sectPr>
      </w:pPr>
    </w:p>
    <w:p w14:paraId="4F066166" w14:textId="0CE18AC6" w:rsidR="0056422E" w:rsidRPr="009371A2" w:rsidRDefault="00351AE1" w:rsidP="00351AE1">
      <w:pPr>
        <w:pStyle w:val="Nagwek3"/>
        <w:rPr>
          <w:rFonts w:eastAsia="Times New Roman"/>
          <w:noProof/>
        </w:rPr>
      </w:pPr>
      <w:bookmarkStart w:id="79" w:name="_Toc93314681"/>
      <w:r>
        <w:rPr>
          <w:noProof/>
        </w:rPr>
        <w:lastRenderedPageBreak/>
        <w:t>2.1.</w:t>
      </w:r>
      <w:r w:rsidR="00BF65B7">
        <w:rPr>
          <w:noProof/>
        </w:rPr>
        <w:t>6</w:t>
      </w:r>
      <w:r w:rsidR="00C37C79">
        <w:rPr>
          <w:noProof/>
        </w:rPr>
        <w:t>.2</w:t>
      </w:r>
      <w:r w:rsidR="0056422E" w:rsidRPr="009371A2">
        <w:rPr>
          <w:noProof/>
        </w:rPr>
        <w:t>.2 Wskaźniki</w:t>
      </w:r>
      <w:r w:rsidR="0056422E" w:rsidRPr="009371A2">
        <w:rPr>
          <w:noProof/>
          <w:vertAlign w:val="superscript"/>
        </w:rPr>
        <w:footnoteReference w:id="28"/>
      </w:r>
      <w:bookmarkEnd w:id="79"/>
    </w:p>
    <w:p w14:paraId="42D35853" w14:textId="7BC95149" w:rsidR="0056422E" w:rsidRPr="009371A2" w:rsidRDefault="0056422E" w:rsidP="0056422E">
      <w:pPr>
        <w:rPr>
          <w:rFonts w:cstheme="minorHAnsi"/>
          <w:b/>
          <w:bCs/>
          <w:sz w:val="22"/>
        </w:rPr>
      </w:pPr>
      <w:r w:rsidRPr="009371A2">
        <w:rPr>
          <w:rFonts w:cstheme="minorHAnsi"/>
          <w:b/>
          <w:bCs/>
          <w:sz w:val="22"/>
        </w:rPr>
        <w:t xml:space="preserve">Podstawa prawna: art. 22 ust. 3 lit. d) </w:t>
      </w:r>
      <w:proofErr w:type="spellStart"/>
      <w:r w:rsidRPr="009371A2">
        <w:rPr>
          <w:rFonts w:cstheme="minorHAnsi"/>
          <w:b/>
          <w:bCs/>
          <w:sz w:val="22"/>
        </w:rPr>
        <w:t>ppkt</w:t>
      </w:r>
      <w:proofErr w:type="spellEnd"/>
      <w:r w:rsidRPr="009371A2">
        <w:rPr>
          <w:rFonts w:cstheme="minorHAnsi"/>
          <w:b/>
          <w:bCs/>
          <w:sz w:val="22"/>
        </w:rPr>
        <w:t xml:space="preserve"> (ii) rozporządzenia w sprawie wspólnych przepisów oraz art. 8 rozporządzenia w sprawie EFRR</w:t>
      </w:r>
      <w:r w:rsidR="006C43E6">
        <w:rPr>
          <w:rFonts w:cstheme="minorHAnsi"/>
          <w:b/>
          <w:bCs/>
          <w:sz w:val="22"/>
        </w:rPr>
        <w:t>, EFS+</w:t>
      </w:r>
      <w:r w:rsidRPr="009371A2">
        <w:rPr>
          <w:rFonts w:cstheme="minorHAnsi"/>
          <w:b/>
          <w:bCs/>
          <w:sz w:val="22"/>
        </w:rPr>
        <w:t xml:space="preserve"> i Funduszu Spójności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5"/>
        <w:gridCol w:w="1923"/>
        <w:gridCol w:w="1273"/>
        <w:gridCol w:w="1634"/>
        <w:gridCol w:w="2082"/>
        <w:gridCol w:w="1836"/>
        <w:gridCol w:w="1483"/>
        <w:gridCol w:w="1340"/>
        <w:gridCol w:w="1066"/>
      </w:tblGrid>
      <w:tr w:rsidR="0056422E" w:rsidRPr="009371A2" w14:paraId="5EAA21B7" w14:textId="77777777" w:rsidTr="00C1781C">
        <w:trPr>
          <w:trHeight w:val="425"/>
        </w:trPr>
        <w:tc>
          <w:tcPr>
            <w:tcW w:w="5000" w:type="pct"/>
            <w:gridSpan w:val="9"/>
          </w:tcPr>
          <w:p w14:paraId="40F052ED" w14:textId="77777777" w:rsidR="0056422E" w:rsidRPr="009371A2" w:rsidRDefault="0056422E" w:rsidP="00C1781C">
            <w:pPr>
              <w:rPr>
                <w:rFonts w:cstheme="minorHAnsi"/>
                <w:b/>
                <w:noProof/>
                <w:sz w:val="22"/>
              </w:rPr>
            </w:pPr>
            <w:r w:rsidRPr="009371A2">
              <w:rPr>
                <w:rFonts w:cstheme="minorHAnsi"/>
                <w:b/>
                <w:noProof/>
                <w:sz w:val="22"/>
              </w:rPr>
              <w:t>Tabela 2: Wskaźniki produktu</w:t>
            </w:r>
          </w:p>
        </w:tc>
      </w:tr>
      <w:tr w:rsidR="0056422E" w:rsidRPr="009371A2" w14:paraId="552923B0" w14:textId="77777777" w:rsidTr="00C1781C">
        <w:trPr>
          <w:trHeight w:val="1647"/>
        </w:trPr>
        <w:tc>
          <w:tcPr>
            <w:tcW w:w="484" w:type="pct"/>
          </w:tcPr>
          <w:p w14:paraId="3FDC5E98" w14:textId="77777777" w:rsidR="0056422E" w:rsidRPr="009371A2" w:rsidRDefault="0056422E" w:rsidP="00C1781C">
            <w:pPr>
              <w:rPr>
                <w:rFonts w:cstheme="minorHAnsi"/>
                <w:b/>
                <w:noProof/>
                <w:sz w:val="22"/>
              </w:rPr>
            </w:pPr>
            <w:r w:rsidRPr="009371A2">
              <w:rPr>
                <w:rFonts w:cstheme="minorHAnsi"/>
                <w:b/>
                <w:noProof/>
                <w:sz w:val="22"/>
              </w:rPr>
              <w:t xml:space="preserve">Priorytet </w:t>
            </w:r>
          </w:p>
        </w:tc>
        <w:tc>
          <w:tcPr>
            <w:tcW w:w="687" w:type="pct"/>
          </w:tcPr>
          <w:p w14:paraId="0425C364" w14:textId="77777777" w:rsidR="0056422E" w:rsidRPr="009371A2" w:rsidRDefault="0056422E" w:rsidP="00C1781C">
            <w:pPr>
              <w:rPr>
                <w:rFonts w:cstheme="minorHAnsi"/>
                <w:b/>
                <w:noProof/>
                <w:sz w:val="22"/>
              </w:rPr>
            </w:pPr>
            <w:r w:rsidRPr="009371A2">
              <w:rPr>
                <w:rFonts w:cstheme="minorHAnsi"/>
                <w:b/>
                <w:noProof/>
                <w:sz w:val="22"/>
              </w:rPr>
              <w:t>Cel szczegółowy (cel „Zatrudnienie i wzrost”) lub obszar wsparcia (EFMR)</w:t>
            </w:r>
          </w:p>
        </w:tc>
        <w:tc>
          <w:tcPr>
            <w:tcW w:w="455" w:type="pct"/>
          </w:tcPr>
          <w:p w14:paraId="37C58275" w14:textId="77777777" w:rsidR="0056422E" w:rsidRPr="009371A2" w:rsidRDefault="0056422E" w:rsidP="00C1781C">
            <w:pPr>
              <w:rPr>
                <w:rFonts w:cstheme="minorHAnsi"/>
                <w:b/>
                <w:noProof/>
                <w:sz w:val="22"/>
              </w:rPr>
            </w:pPr>
            <w:r w:rsidRPr="009371A2">
              <w:rPr>
                <w:rFonts w:cstheme="minorHAnsi"/>
                <w:b/>
                <w:noProof/>
                <w:sz w:val="22"/>
              </w:rPr>
              <w:t>Fundusz</w:t>
            </w:r>
          </w:p>
        </w:tc>
        <w:tc>
          <w:tcPr>
            <w:tcW w:w="584" w:type="pct"/>
          </w:tcPr>
          <w:p w14:paraId="2F2AA603" w14:textId="77777777" w:rsidR="0056422E" w:rsidRPr="009371A2" w:rsidRDefault="0056422E" w:rsidP="00C1781C">
            <w:pPr>
              <w:rPr>
                <w:rFonts w:cstheme="minorHAnsi"/>
                <w:b/>
                <w:noProof/>
                <w:sz w:val="22"/>
              </w:rPr>
            </w:pPr>
            <w:r w:rsidRPr="009371A2">
              <w:rPr>
                <w:rFonts w:cstheme="minorHAnsi"/>
                <w:b/>
                <w:noProof/>
                <w:sz w:val="22"/>
              </w:rPr>
              <w:t>Kategoria regionu</w:t>
            </w:r>
          </w:p>
        </w:tc>
        <w:tc>
          <w:tcPr>
            <w:tcW w:w="744" w:type="pct"/>
          </w:tcPr>
          <w:p w14:paraId="122F7CF6" w14:textId="77777777" w:rsidR="0056422E" w:rsidRPr="009371A2" w:rsidRDefault="0056422E" w:rsidP="00C1781C">
            <w:pPr>
              <w:rPr>
                <w:rFonts w:cstheme="minorHAnsi"/>
                <w:b/>
                <w:noProof/>
                <w:sz w:val="22"/>
              </w:rPr>
            </w:pPr>
            <w:r w:rsidRPr="009371A2">
              <w:rPr>
                <w:rFonts w:cstheme="minorHAnsi"/>
                <w:b/>
                <w:noProof/>
                <w:sz w:val="22"/>
              </w:rPr>
              <w:t>Nr identyfikacyjny [5]</w:t>
            </w:r>
          </w:p>
        </w:tc>
        <w:tc>
          <w:tcPr>
            <w:tcW w:w="656" w:type="pct"/>
            <w:shd w:val="clear" w:color="auto" w:fill="auto"/>
          </w:tcPr>
          <w:p w14:paraId="42D9A1DD" w14:textId="77777777" w:rsidR="0056422E" w:rsidRPr="009371A2" w:rsidRDefault="0056422E" w:rsidP="00C1781C">
            <w:pPr>
              <w:rPr>
                <w:rFonts w:cstheme="minorHAnsi"/>
                <w:b/>
                <w:noProof/>
                <w:sz w:val="22"/>
              </w:rPr>
            </w:pPr>
            <w:r w:rsidRPr="009371A2">
              <w:rPr>
                <w:rFonts w:cstheme="minorHAnsi"/>
                <w:b/>
                <w:noProof/>
                <w:sz w:val="22"/>
              </w:rPr>
              <w:t xml:space="preserve">Wskaźnik [255] </w:t>
            </w:r>
          </w:p>
        </w:tc>
        <w:tc>
          <w:tcPr>
            <w:tcW w:w="530" w:type="pct"/>
          </w:tcPr>
          <w:p w14:paraId="3223737A" w14:textId="77777777" w:rsidR="0056422E" w:rsidRPr="009371A2" w:rsidRDefault="0056422E" w:rsidP="00C1781C">
            <w:pPr>
              <w:rPr>
                <w:rFonts w:cstheme="minorHAnsi"/>
                <w:b/>
                <w:noProof/>
                <w:sz w:val="22"/>
              </w:rPr>
            </w:pPr>
            <w:r w:rsidRPr="009371A2">
              <w:rPr>
                <w:rFonts w:cstheme="minorHAnsi"/>
                <w:b/>
                <w:noProof/>
                <w:sz w:val="22"/>
              </w:rPr>
              <w:t>Jednostka miary</w:t>
            </w:r>
          </w:p>
        </w:tc>
        <w:tc>
          <w:tcPr>
            <w:tcW w:w="479" w:type="pct"/>
            <w:shd w:val="clear" w:color="auto" w:fill="auto"/>
          </w:tcPr>
          <w:p w14:paraId="1511E125" w14:textId="77777777" w:rsidR="0056422E" w:rsidRPr="009371A2" w:rsidRDefault="0056422E" w:rsidP="00C1781C">
            <w:pPr>
              <w:rPr>
                <w:rFonts w:cstheme="minorHAnsi"/>
                <w:b/>
                <w:noProof/>
                <w:sz w:val="22"/>
              </w:rPr>
            </w:pPr>
            <w:r w:rsidRPr="009371A2">
              <w:rPr>
                <w:rFonts w:cstheme="minorHAnsi"/>
                <w:b/>
                <w:noProof/>
                <w:sz w:val="22"/>
              </w:rPr>
              <w:t>Cel pośredni (2024)</w:t>
            </w:r>
          </w:p>
          <w:p w14:paraId="69F70967" w14:textId="77777777" w:rsidR="0056422E" w:rsidRPr="009371A2" w:rsidRDefault="0056422E" w:rsidP="00C1781C">
            <w:pPr>
              <w:rPr>
                <w:rFonts w:cstheme="minorHAnsi"/>
                <w:b/>
                <w:noProof/>
                <w:sz w:val="22"/>
              </w:rPr>
            </w:pPr>
          </w:p>
        </w:tc>
        <w:tc>
          <w:tcPr>
            <w:tcW w:w="381" w:type="pct"/>
            <w:shd w:val="clear" w:color="auto" w:fill="auto"/>
          </w:tcPr>
          <w:p w14:paraId="4530A0C4" w14:textId="77777777" w:rsidR="0056422E" w:rsidRPr="009371A2" w:rsidRDefault="0056422E" w:rsidP="00C1781C">
            <w:pPr>
              <w:rPr>
                <w:rFonts w:cstheme="minorHAnsi"/>
                <w:b/>
                <w:noProof/>
                <w:sz w:val="22"/>
              </w:rPr>
            </w:pPr>
            <w:r w:rsidRPr="009371A2">
              <w:rPr>
                <w:rFonts w:cstheme="minorHAnsi"/>
                <w:b/>
                <w:noProof/>
                <w:sz w:val="22"/>
              </w:rPr>
              <w:t>Cel (2029)</w:t>
            </w:r>
          </w:p>
          <w:p w14:paraId="75944BB4" w14:textId="77777777" w:rsidR="0056422E" w:rsidRPr="009371A2" w:rsidRDefault="0056422E" w:rsidP="00C1781C">
            <w:pPr>
              <w:rPr>
                <w:rFonts w:cstheme="minorHAnsi"/>
                <w:b/>
                <w:noProof/>
                <w:sz w:val="22"/>
              </w:rPr>
            </w:pPr>
          </w:p>
        </w:tc>
      </w:tr>
      <w:tr w:rsidR="0056422E" w:rsidRPr="009371A2" w14:paraId="748DC877" w14:textId="77777777" w:rsidTr="00C1781C">
        <w:trPr>
          <w:trHeight w:val="340"/>
        </w:trPr>
        <w:tc>
          <w:tcPr>
            <w:tcW w:w="484" w:type="pct"/>
          </w:tcPr>
          <w:p w14:paraId="264AF4F9" w14:textId="4CDAAC5C" w:rsidR="0056422E" w:rsidRPr="009371A2" w:rsidRDefault="0056422E" w:rsidP="00C1781C">
            <w:pPr>
              <w:rPr>
                <w:rFonts w:cstheme="minorHAnsi"/>
                <w:noProof/>
                <w:sz w:val="16"/>
                <w:szCs w:val="16"/>
              </w:rPr>
            </w:pPr>
          </w:p>
        </w:tc>
        <w:tc>
          <w:tcPr>
            <w:tcW w:w="687" w:type="pct"/>
          </w:tcPr>
          <w:p w14:paraId="24A4CCB9" w14:textId="77777777" w:rsidR="0056422E" w:rsidRPr="009371A2" w:rsidRDefault="0056422E" w:rsidP="00C1781C">
            <w:pPr>
              <w:rPr>
                <w:rFonts w:cstheme="minorHAnsi"/>
                <w:noProof/>
                <w:sz w:val="16"/>
                <w:szCs w:val="16"/>
              </w:rPr>
            </w:pPr>
          </w:p>
        </w:tc>
        <w:tc>
          <w:tcPr>
            <w:tcW w:w="455" w:type="pct"/>
          </w:tcPr>
          <w:p w14:paraId="614EADFF" w14:textId="77777777" w:rsidR="0056422E" w:rsidRPr="009371A2" w:rsidRDefault="0056422E" w:rsidP="00C1781C">
            <w:pPr>
              <w:rPr>
                <w:rFonts w:cstheme="minorHAnsi"/>
                <w:noProof/>
                <w:sz w:val="16"/>
                <w:szCs w:val="16"/>
              </w:rPr>
            </w:pPr>
            <w:r w:rsidRPr="009371A2">
              <w:rPr>
                <w:rFonts w:cstheme="minorHAnsi"/>
                <w:noProof/>
                <w:sz w:val="16"/>
                <w:szCs w:val="16"/>
              </w:rPr>
              <w:t>EFS+</w:t>
            </w:r>
          </w:p>
        </w:tc>
        <w:tc>
          <w:tcPr>
            <w:tcW w:w="584" w:type="pct"/>
          </w:tcPr>
          <w:p w14:paraId="2275F2D8" w14:textId="77777777" w:rsidR="0056422E" w:rsidRPr="009371A2" w:rsidRDefault="0056422E" w:rsidP="00C1781C">
            <w:pPr>
              <w:rPr>
                <w:rFonts w:cstheme="minorHAnsi"/>
                <w:noProof/>
                <w:sz w:val="16"/>
                <w:szCs w:val="16"/>
              </w:rPr>
            </w:pPr>
            <w:r w:rsidRPr="009371A2">
              <w:rPr>
                <w:rFonts w:cstheme="minorHAnsi"/>
                <w:noProof/>
                <w:sz w:val="16"/>
                <w:szCs w:val="16"/>
              </w:rPr>
              <w:t>przejściowe</w:t>
            </w:r>
          </w:p>
        </w:tc>
        <w:tc>
          <w:tcPr>
            <w:tcW w:w="744" w:type="pct"/>
          </w:tcPr>
          <w:p w14:paraId="21F20ED4" w14:textId="77777777" w:rsidR="0056422E" w:rsidRPr="009371A2" w:rsidRDefault="0056422E" w:rsidP="00C1781C">
            <w:pPr>
              <w:rPr>
                <w:rFonts w:cstheme="minorHAnsi"/>
                <w:noProof/>
                <w:sz w:val="16"/>
                <w:szCs w:val="16"/>
              </w:rPr>
            </w:pPr>
            <w:r w:rsidRPr="009371A2">
              <w:rPr>
                <w:rFonts w:cstheme="minorHAnsi"/>
                <w:noProof/>
                <w:sz w:val="16"/>
                <w:szCs w:val="16"/>
              </w:rPr>
              <w:t>PLBCO01</w:t>
            </w:r>
          </w:p>
        </w:tc>
        <w:tc>
          <w:tcPr>
            <w:tcW w:w="656" w:type="pct"/>
            <w:shd w:val="clear" w:color="auto" w:fill="auto"/>
          </w:tcPr>
          <w:p w14:paraId="5E2FA3FF" w14:textId="77777777" w:rsidR="0056422E" w:rsidRPr="009371A2" w:rsidRDefault="0056422E" w:rsidP="00C1781C">
            <w:pPr>
              <w:rPr>
                <w:rFonts w:cstheme="minorHAnsi"/>
                <w:noProof/>
                <w:sz w:val="16"/>
                <w:szCs w:val="16"/>
              </w:rPr>
            </w:pPr>
            <w:r w:rsidRPr="009371A2">
              <w:rPr>
                <w:rFonts w:cstheme="minorHAnsi"/>
                <w:noProof/>
                <w:sz w:val="16"/>
                <w:szCs w:val="16"/>
              </w:rPr>
              <w:t>Liczba pracowników instytucji rynku pracy objętych wsparciem w programie</w:t>
            </w:r>
          </w:p>
        </w:tc>
        <w:tc>
          <w:tcPr>
            <w:tcW w:w="530" w:type="pct"/>
          </w:tcPr>
          <w:p w14:paraId="64B34454" w14:textId="77777777" w:rsidR="0056422E" w:rsidRPr="009371A2" w:rsidRDefault="0056422E" w:rsidP="00C1781C">
            <w:pPr>
              <w:rPr>
                <w:rFonts w:cstheme="minorHAnsi"/>
                <w:noProof/>
                <w:sz w:val="16"/>
                <w:szCs w:val="16"/>
              </w:rPr>
            </w:pPr>
            <w:r w:rsidRPr="009371A2">
              <w:rPr>
                <w:rFonts w:cstheme="minorHAnsi"/>
                <w:noProof/>
                <w:sz w:val="16"/>
                <w:szCs w:val="16"/>
              </w:rPr>
              <w:t>osoby</w:t>
            </w:r>
          </w:p>
        </w:tc>
        <w:tc>
          <w:tcPr>
            <w:tcW w:w="479" w:type="pct"/>
            <w:shd w:val="clear" w:color="auto" w:fill="auto"/>
          </w:tcPr>
          <w:p w14:paraId="4C512A6C" w14:textId="77777777" w:rsidR="0056422E" w:rsidRPr="009371A2" w:rsidRDefault="0056422E" w:rsidP="00C1781C">
            <w:pPr>
              <w:rPr>
                <w:rFonts w:cstheme="minorHAnsi"/>
                <w:noProof/>
                <w:sz w:val="22"/>
              </w:rPr>
            </w:pPr>
          </w:p>
        </w:tc>
        <w:tc>
          <w:tcPr>
            <w:tcW w:w="381" w:type="pct"/>
            <w:shd w:val="clear" w:color="auto" w:fill="auto"/>
          </w:tcPr>
          <w:p w14:paraId="60D55E41" w14:textId="77777777" w:rsidR="0056422E" w:rsidRPr="009371A2" w:rsidRDefault="0056422E" w:rsidP="00C1781C">
            <w:pPr>
              <w:rPr>
                <w:rFonts w:cstheme="minorHAnsi"/>
                <w:noProof/>
                <w:sz w:val="22"/>
              </w:rPr>
            </w:pPr>
          </w:p>
        </w:tc>
      </w:tr>
    </w:tbl>
    <w:p w14:paraId="7E5069CC" w14:textId="77777777" w:rsidR="0056422E" w:rsidRPr="009371A2" w:rsidRDefault="0056422E" w:rsidP="0056422E">
      <w:pPr>
        <w:spacing w:after="0"/>
        <w:rPr>
          <w:rFonts w:eastAsia="Times New Roman" w:cstheme="minorHAnsi"/>
          <w:b/>
          <w:noProof/>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6"/>
        <w:gridCol w:w="1492"/>
        <w:gridCol w:w="1016"/>
        <w:gridCol w:w="1492"/>
        <w:gridCol w:w="1276"/>
        <w:gridCol w:w="1125"/>
        <w:gridCol w:w="1173"/>
        <w:gridCol w:w="1298"/>
        <w:gridCol w:w="1388"/>
        <w:gridCol w:w="865"/>
        <w:gridCol w:w="935"/>
        <w:gridCol w:w="856"/>
      </w:tblGrid>
      <w:tr w:rsidR="0056422E" w:rsidRPr="009371A2" w14:paraId="54657C9E" w14:textId="77777777" w:rsidTr="00C1781C">
        <w:trPr>
          <w:trHeight w:val="480"/>
        </w:trPr>
        <w:tc>
          <w:tcPr>
            <w:tcW w:w="5000" w:type="pct"/>
            <w:gridSpan w:val="12"/>
          </w:tcPr>
          <w:p w14:paraId="6DF7BEF4" w14:textId="77777777" w:rsidR="0056422E" w:rsidRPr="009371A2" w:rsidRDefault="0056422E" w:rsidP="00C1781C">
            <w:pPr>
              <w:rPr>
                <w:rFonts w:cstheme="minorHAnsi"/>
                <w:b/>
                <w:noProof/>
                <w:sz w:val="22"/>
              </w:rPr>
            </w:pPr>
            <w:r w:rsidRPr="009371A2">
              <w:rPr>
                <w:rFonts w:cstheme="minorHAnsi"/>
                <w:b/>
                <w:noProof/>
                <w:sz w:val="22"/>
              </w:rPr>
              <w:t>Tabela 3: Wskaźniki rezultatów</w:t>
            </w:r>
          </w:p>
        </w:tc>
      </w:tr>
      <w:tr w:rsidR="0056422E" w:rsidRPr="009371A2" w14:paraId="796333F8" w14:textId="77777777" w:rsidTr="00C1781C">
        <w:trPr>
          <w:trHeight w:val="1768"/>
        </w:trPr>
        <w:tc>
          <w:tcPr>
            <w:tcW w:w="385" w:type="pct"/>
          </w:tcPr>
          <w:p w14:paraId="546A9B7B" w14:textId="77777777" w:rsidR="0056422E" w:rsidRPr="009371A2" w:rsidRDefault="0056422E" w:rsidP="00C1781C">
            <w:pPr>
              <w:rPr>
                <w:rFonts w:cstheme="minorHAnsi"/>
                <w:b/>
                <w:noProof/>
                <w:sz w:val="22"/>
              </w:rPr>
            </w:pPr>
            <w:r w:rsidRPr="009371A2">
              <w:rPr>
                <w:rFonts w:cstheme="minorHAnsi"/>
                <w:b/>
                <w:noProof/>
                <w:sz w:val="22"/>
              </w:rPr>
              <w:t xml:space="preserve">Priorytet </w:t>
            </w:r>
          </w:p>
        </w:tc>
        <w:tc>
          <w:tcPr>
            <w:tcW w:w="533" w:type="pct"/>
          </w:tcPr>
          <w:p w14:paraId="18DB8E9C" w14:textId="77777777" w:rsidR="0056422E" w:rsidRPr="009371A2" w:rsidRDefault="0056422E" w:rsidP="00C1781C">
            <w:pPr>
              <w:rPr>
                <w:rFonts w:cstheme="minorHAnsi"/>
                <w:b/>
                <w:noProof/>
                <w:sz w:val="22"/>
              </w:rPr>
            </w:pPr>
            <w:r w:rsidRPr="009371A2">
              <w:rPr>
                <w:rFonts w:cstheme="minorHAnsi"/>
                <w:b/>
                <w:noProof/>
                <w:sz w:val="22"/>
              </w:rPr>
              <w:t>Cel szczegółowy (cel „Zatrudnienie i wzrost”) lub obszar wsparcia (EFMR)</w:t>
            </w:r>
          </w:p>
        </w:tc>
        <w:tc>
          <w:tcPr>
            <w:tcW w:w="363" w:type="pct"/>
          </w:tcPr>
          <w:p w14:paraId="39FAB0BE" w14:textId="77777777" w:rsidR="0056422E" w:rsidRPr="009371A2" w:rsidRDefault="0056422E" w:rsidP="00C1781C">
            <w:pPr>
              <w:rPr>
                <w:rFonts w:cstheme="minorHAnsi"/>
                <w:b/>
                <w:noProof/>
                <w:sz w:val="22"/>
              </w:rPr>
            </w:pPr>
            <w:r w:rsidRPr="009371A2">
              <w:rPr>
                <w:rFonts w:cstheme="minorHAnsi"/>
                <w:b/>
                <w:noProof/>
                <w:sz w:val="22"/>
              </w:rPr>
              <w:t>Fundusz</w:t>
            </w:r>
          </w:p>
        </w:tc>
        <w:tc>
          <w:tcPr>
            <w:tcW w:w="533" w:type="pct"/>
          </w:tcPr>
          <w:p w14:paraId="615B3A18" w14:textId="77777777" w:rsidR="0056422E" w:rsidRPr="009371A2" w:rsidRDefault="0056422E" w:rsidP="00C1781C">
            <w:pPr>
              <w:rPr>
                <w:rFonts w:cstheme="minorHAnsi"/>
                <w:b/>
                <w:noProof/>
                <w:sz w:val="22"/>
              </w:rPr>
            </w:pPr>
            <w:r w:rsidRPr="009371A2">
              <w:rPr>
                <w:rFonts w:cstheme="minorHAnsi"/>
                <w:b/>
                <w:noProof/>
                <w:sz w:val="22"/>
              </w:rPr>
              <w:t>Kategoria regionu</w:t>
            </w:r>
          </w:p>
        </w:tc>
        <w:tc>
          <w:tcPr>
            <w:tcW w:w="456" w:type="pct"/>
          </w:tcPr>
          <w:p w14:paraId="03D09918" w14:textId="77777777" w:rsidR="0056422E" w:rsidRPr="009371A2" w:rsidRDefault="0056422E" w:rsidP="00C1781C">
            <w:pPr>
              <w:rPr>
                <w:rFonts w:cstheme="minorHAnsi"/>
                <w:b/>
                <w:noProof/>
                <w:sz w:val="22"/>
              </w:rPr>
            </w:pPr>
            <w:r w:rsidRPr="009371A2">
              <w:rPr>
                <w:rFonts w:cstheme="minorHAnsi"/>
                <w:b/>
                <w:noProof/>
                <w:sz w:val="22"/>
              </w:rPr>
              <w:t>Nr identyfikacyjny [5]</w:t>
            </w:r>
          </w:p>
        </w:tc>
        <w:tc>
          <w:tcPr>
            <w:tcW w:w="402" w:type="pct"/>
            <w:shd w:val="clear" w:color="auto" w:fill="auto"/>
          </w:tcPr>
          <w:p w14:paraId="748DD02F" w14:textId="77777777" w:rsidR="0056422E" w:rsidRPr="009371A2" w:rsidRDefault="0056422E" w:rsidP="00C1781C">
            <w:pPr>
              <w:rPr>
                <w:rFonts w:cstheme="minorHAnsi"/>
                <w:b/>
                <w:noProof/>
                <w:sz w:val="22"/>
              </w:rPr>
            </w:pPr>
            <w:r w:rsidRPr="009371A2">
              <w:rPr>
                <w:rFonts w:cstheme="minorHAnsi"/>
                <w:b/>
                <w:noProof/>
                <w:sz w:val="22"/>
              </w:rPr>
              <w:t>Wskaźnik [255]</w:t>
            </w:r>
          </w:p>
        </w:tc>
        <w:tc>
          <w:tcPr>
            <w:tcW w:w="419" w:type="pct"/>
          </w:tcPr>
          <w:p w14:paraId="7F788A30" w14:textId="77777777" w:rsidR="0056422E" w:rsidRPr="009371A2" w:rsidRDefault="0056422E" w:rsidP="00C1781C">
            <w:pPr>
              <w:rPr>
                <w:rFonts w:cstheme="minorHAnsi"/>
                <w:b/>
                <w:noProof/>
                <w:sz w:val="22"/>
              </w:rPr>
            </w:pPr>
            <w:r w:rsidRPr="009371A2">
              <w:rPr>
                <w:rFonts w:cstheme="minorHAnsi"/>
                <w:b/>
                <w:noProof/>
                <w:sz w:val="22"/>
              </w:rPr>
              <w:t>Jednostka miary</w:t>
            </w:r>
          </w:p>
        </w:tc>
        <w:tc>
          <w:tcPr>
            <w:tcW w:w="464" w:type="pct"/>
          </w:tcPr>
          <w:p w14:paraId="4E5A6207" w14:textId="77777777" w:rsidR="0056422E" w:rsidRPr="009371A2" w:rsidRDefault="0056422E" w:rsidP="00C1781C">
            <w:pPr>
              <w:rPr>
                <w:rFonts w:cstheme="minorHAnsi"/>
                <w:b/>
                <w:noProof/>
                <w:sz w:val="22"/>
              </w:rPr>
            </w:pPr>
            <w:r w:rsidRPr="009371A2">
              <w:rPr>
                <w:rFonts w:cstheme="minorHAnsi"/>
                <w:b/>
                <w:noProof/>
                <w:sz w:val="22"/>
              </w:rPr>
              <w:t>Wartość bazowa lub wartość odniesienia</w:t>
            </w:r>
          </w:p>
        </w:tc>
        <w:tc>
          <w:tcPr>
            <w:tcW w:w="496" w:type="pct"/>
          </w:tcPr>
          <w:p w14:paraId="7C6F737E" w14:textId="77777777" w:rsidR="0056422E" w:rsidRPr="009371A2" w:rsidRDefault="0056422E" w:rsidP="00C1781C">
            <w:pPr>
              <w:rPr>
                <w:rFonts w:cstheme="minorHAnsi"/>
                <w:b/>
                <w:noProof/>
                <w:sz w:val="22"/>
              </w:rPr>
            </w:pPr>
            <w:r w:rsidRPr="009371A2">
              <w:rPr>
                <w:rFonts w:cstheme="minorHAnsi"/>
                <w:b/>
                <w:noProof/>
                <w:sz w:val="22"/>
              </w:rPr>
              <w:t>Rok referencyjny</w:t>
            </w:r>
          </w:p>
        </w:tc>
        <w:tc>
          <w:tcPr>
            <w:tcW w:w="309" w:type="pct"/>
            <w:shd w:val="clear" w:color="auto" w:fill="auto"/>
          </w:tcPr>
          <w:p w14:paraId="5AAE9784" w14:textId="77777777" w:rsidR="0056422E" w:rsidRPr="009371A2" w:rsidRDefault="0056422E" w:rsidP="00C1781C">
            <w:pPr>
              <w:rPr>
                <w:rFonts w:cstheme="minorHAnsi"/>
                <w:b/>
                <w:noProof/>
                <w:sz w:val="22"/>
              </w:rPr>
            </w:pPr>
            <w:r w:rsidRPr="009371A2">
              <w:rPr>
                <w:rFonts w:cstheme="minorHAnsi"/>
                <w:b/>
                <w:noProof/>
                <w:sz w:val="22"/>
              </w:rPr>
              <w:t>Cel (2029)</w:t>
            </w:r>
          </w:p>
          <w:p w14:paraId="76F78EC6" w14:textId="77777777" w:rsidR="0056422E" w:rsidRPr="009371A2" w:rsidRDefault="0056422E" w:rsidP="00C1781C">
            <w:pPr>
              <w:rPr>
                <w:rFonts w:cstheme="minorHAnsi"/>
                <w:b/>
                <w:noProof/>
                <w:sz w:val="22"/>
              </w:rPr>
            </w:pPr>
          </w:p>
        </w:tc>
        <w:tc>
          <w:tcPr>
            <w:tcW w:w="334" w:type="pct"/>
            <w:shd w:val="clear" w:color="auto" w:fill="auto"/>
          </w:tcPr>
          <w:p w14:paraId="122D2A62" w14:textId="77777777" w:rsidR="0056422E" w:rsidRPr="009371A2" w:rsidRDefault="0056422E" w:rsidP="00C1781C">
            <w:pPr>
              <w:spacing w:line="480" w:lineRule="auto"/>
              <w:rPr>
                <w:rFonts w:cstheme="minorHAnsi"/>
                <w:b/>
                <w:noProof/>
                <w:sz w:val="22"/>
              </w:rPr>
            </w:pPr>
            <w:r w:rsidRPr="009371A2">
              <w:rPr>
                <w:rFonts w:cstheme="minorHAnsi"/>
                <w:b/>
                <w:noProof/>
                <w:sz w:val="22"/>
              </w:rPr>
              <w:t>Źródło danych [200]</w:t>
            </w:r>
          </w:p>
        </w:tc>
        <w:tc>
          <w:tcPr>
            <w:tcW w:w="306" w:type="pct"/>
          </w:tcPr>
          <w:p w14:paraId="69BFAD2B" w14:textId="77777777" w:rsidR="0056422E" w:rsidRPr="009371A2" w:rsidRDefault="0056422E" w:rsidP="00C1781C">
            <w:pPr>
              <w:spacing w:line="480" w:lineRule="auto"/>
              <w:rPr>
                <w:rFonts w:cstheme="minorHAnsi"/>
                <w:b/>
                <w:noProof/>
                <w:sz w:val="22"/>
              </w:rPr>
            </w:pPr>
            <w:r w:rsidRPr="009371A2">
              <w:rPr>
                <w:rFonts w:cstheme="minorHAnsi"/>
                <w:b/>
                <w:noProof/>
                <w:sz w:val="22"/>
              </w:rPr>
              <w:t>Uwagi [200]</w:t>
            </w:r>
          </w:p>
        </w:tc>
      </w:tr>
      <w:tr w:rsidR="0056422E" w:rsidRPr="009371A2" w14:paraId="08C1316A" w14:textId="77777777" w:rsidTr="00C1781C">
        <w:trPr>
          <w:trHeight w:val="434"/>
        </w:trPr>
        <w:tc>
          <w:tcPr>
            <w:tcW w:w="385" w:type="pct"/>
          </w:tcPr>
          <w:p w14:paraId="6DCD99C4" w14:textId="77777777" w:rsidR="0056422E" w:rsidRPr="009371A2" w:rsidRDefault="0056422E" w:rsidP="00C1781C">
            <w:pPr>
              <w:rPr>
                <w:rFonts w:cstheme="minorHAnsi"/>
                <w:noProof/>
                <w:sz w:val="22"/>
              </w:rPr>
            </w:pPr>
          </w:p>
        </w:tc>
        <w:tc>
          <w:tcPr>
            <w:tcW w:w="533" w:type="pct"/>
          </w:tcPr>
          <w:p w14:paraId="0390EAF8" w14:textId="77777777" w:rsidR="0056422E" w:rsidRPr="009371A2" w:rsidRDefault="0056422E" w:rsidP="00C1781C">
            <w:pPr>
              <w:rPr>
                <w:rFonts w:cstheme="minorHAnsi"/>
                <w:noProof/>
                <w:sz w:val="16"/>
                <w:szCs w:val="16"/>
              </w:rPr>
            </w:pPr>
          </w:p>
        </w:tc>
        <w:tc>
          <w:tcPr>
            <w:tcW w:w="363" w:type="pct"/>
          </w:tcPr>
          <w:p w14:paraId="6992DBD2" w14:textId="77777777" w:rsidR="0056422E" w:rsidRPr="009371A2" w:rsidRDefault="0056422E" w:rsidP="00C1781C">
            <w:pPr>
              <w:rPr>
                <w:rFonts w:cstheme="minorHAnsi"/>
                <w:noProof/>
                <w:sz w:val="16"/>
                <w:szCs w:val="16"/>
              </w:rPr>
            </w:pPr>
            <w:r w:rsidRPr="009371A2">
              <w:rPr>
                <w:rFonts w:cstheme="minorHAnsi"/>
                <w:noProof/>
                <w:sz w:val="16"/>
                <w:szCs w:val="16"/>
              </w:rPr>
              <w:t>EFS+</w:t>
            </w:r>
          </w:p>
        </w:tc>
        <w:tc>
          <w:tcPr>
            <w:tcW w:w="533" w:type="pct"/>
          </w:tcPr>
          <w:p w14:paraId="4207FC2D" w14:textId="77777777" w:rsidR="0056422E" w:rsidRPr="009371A2" w:rsidRDefault="0056422E" w:rsidP="00C1781C">
            <w:pPr>
              <w:rPr>
                <w:rFonts w:cstheme="minorHAnsi"/>
                <w:noProof/>
                <w:sz w:val="16"/>
                <w:szCs w:val="16"/>
              </w:rPr>
            </w:pPr>
            <w:r w:rsidRPr="009371A2">
              <w:rPr>
                <w:rFonts w:cstheme="minorHAnsi"/>
                <w:noProof/>
                <w:sz w:val="16"/>
                <w:szCs w:val="16"/>
              </w:rPr>
              <w:t>przejściowe</w:t>
            </w:r>
          </w:p>
        </w:tc>
        <w:tc>
          <w:tcPr>
            <w:tcW w:w="456" w:type="pct"/>
          </w:tcPr>
          <w:p w14:paraId="476231F9" w14:textId="77777777" w:rsidR="0056422E" w:rsidRPr="009371A2" w:rsidRDefault="0056422E" w:rsidP="00C1781C">
            <w:pPr>
              <w:rPr>
                <w:rFonts w:cstheme="minorHAnsi"/>
                <w:noProof/>
                <w:sz w:val="16"/>
                <w:szCs w:val="16"/>
              </w:rPr>
            </w:pPr>
            <w:r w:rsidRPr="009371A2">
              <w:rPr>
                <w:rFonts w:cstheme="minorHAnsi"/>
                <w:noProof/>
                <w:sz w:val="16"/>
                <w:szCs w:val="16"/>
              </w:rPr>
              <w:t>PLBCR01</w:t>
            </w:r>
          </w:p>
        </w:tc>
        <w:tc>
          <w:tcPr>
            <w:tcW w:w="402" w:type="pct"/>
            <w:shd w:val="clear" w:color="auto" w:fill="auto"/>
          </w:tcPr>
          <w:p w14:paraId="1D23FF51" w14:textId="77777777" w:rsidR="0056422E" w:rsidRPr="009371A2" w:rsidRDefault="0056422E" w:rsidP="00C1781C">
            <w:pPr>
              <w:rPr>
                <w:rFonts w:cstheme="minorHAnsi"/>
                <w:noProof/>
                <w:sz w:val="16"/>
                <w:szCs w:val="16"/>
              </w:rPr>
            </w:pPr>
            <w:r w:rsidRPr="009371A2">
              <w:rPr>
                <w:rFonts w:cstheme="minorHAnsi"/>
                <w:noProof/>
                <w:sz w:val="16"/>
                <w:szCs w:val="16"/>
              </w:rPr>
              <w:t xml:space="preserve">Liczba pracowników instytucji </w:t>
            </w:r>
            <w:r w:rsidRPr="009371A2">
              <w:rPr>
                <w:rFonts w:cstheme="minorHAnsi"/>
                <w:noProof/>
                <w:sz w:val="16"/>
                <w:szCs w:val="16"/>
              </w:rPr>
              <w:lastRenderedPageBreak/>
              <w:t>rynku pracy, którzy uzyskali kwalifikacje po opuszczeniu programu</w:t>
            </w:r>
          </w:p>
        </w:tc>
        <w:tc>
          <w:tcPr>
            <w:tcW w:w="419" w:type="pct"/>
          </w:tcPr>
          <w:p w14:paraId="09068272" w14:textId="77777777" w:rsidR="0056422E" w:rsidRPr="009371A2" w:rsidRDefault="0056422E" w:rsidP="00C1781C">
            <w:pPr>
              <w:rPr>
                <w:rFonts w:cstheme="minorHAnsi"/>
                <w:noProof/>
                <w:sz w:val="16"/>
                <w:szCs w:val="16"/>
              </w:rPr>
            </w:pPr>
            <w:r w:rsidRPr="009371A2">
              <w:rPr>
                <w:rFonts w:cstheme="minorHAnsi"/>
                <w:noProof/>
                <w:sz w:val="16"/>
                <w:szCs w:val="16"/>
              </w:rPr>
              <w:lastRenderedPageBreak/>
              <w:t>osoby</w:t>
            </w:r>
          </w:p>
        </w:tc>
        <w:tc>
          <w:tcPr>
            <w:tcW w:w="464" w:type="pct"/>
          </w:tcPr>
          <w:p w14:paraId="59C715D8" w14:textId="77777777" w:rsidR="0056422E" w:rsidRPr="009371A2" w:rsidRDefault="0056422E" w:rsidP="00C1781C">
            <w:pPr>
              <w:rPr>
                <w:rFonts w:cstheme="minorHAnsi"/>
                <w:noProof/>
                <w:sz w:val="22"/>
              </w:rPr>
            </w:pPr>
          </w:p>
        </w:tc>
        <w:tc>
          <w:tcPr>
            <w:tcW w:w="496" w:type="pct"/>
          </w:tcPr>
          <w:p w14:paraId="459DF5C8" w14:textId="77777777" w:rsidR="0056422E" w:rsidRPr="009371A2" w:rsidRDefault="0056422E" w:rsidP="00C1781C">
            <w:pPr>
              <w:rPr>
                <w:rFonts w:cstheme="minorHAnsi"/>
                <w:b/>
                <w:noProof/>
                <w:sz w:val="22"/>
              </w:rPr>
            </w:pPr>
          </w:p>
        </w:tc>
        <w:tc>
          <w:tcPr>
            <w:tcW w:w="309" w:type="pct"/>
            <w:shd w:val="clear" w:color="auto" w:fill="auto"/>
          </w:tcPr>
          <w:p w14:paraId="57EACC3A" w14:textId="77777777" w:rsidR="0056422E" w:rsidRPr="009371A2" w:rsidRDefault="0056422E" w:rsidP="00C1781C">
            <w:pPr>
              <w:jc w:val="center"/>
              <w:rPr>
                <w:rFonts w:cstheme="minorHAnsi"/>
                <w:b/>
                <w:noProof/>
                <w:sz w:val="22"/>
              </w:rPr>
            </w:pPr>
          </w:p>
        </w:tc>
        <w:tc>
          <w:tcPr>
            <w:tcW w:w="334" w:type="pct"/>
            <w:shd w:val="clear" w:color="auto" w:fill="auto"/>
          </w:tcPr>
          <w:p w14:paraId="65A9AD5A" w14:textId="77777777" w:rsidR="0056422E" w:rsidRPr="009371A2" w:rsidRDefault="0056422E" w:rsidP="00C1781C">
            <w:pPr>
              <w:spacing w:line="480" w:lineRule="auto"/>
              <w:rPr>
                <w:rFonts w:cstheme="minorHAnsi"/>
                <w:noProof/>
                <w:sz w:val="22"/>
              </w:rPr>
            </w:pPr>
          </w:p>
        </w:tc>
        <w:tc>
          <w:tcPr>
            <w:tcW w:w="306" w:type="pct"/>
          </w:tcPr>
          <w:p w14:paraId="396C3F32" w14:textId="77777777" w:rsidR="0056422E" w:rsidRPr="009371A2" w:rsidRDefault="0056422E" w:rsidP="00C1781C">
            <w:pPr>
              <w:rPr>
                <w:rFonts w:cstheme="minorHAnsi"/>
                <w:noProof/>
                <w:sz w:val="22"/>
              </w:rPr>
            </w:pPr>
          </w:p>
        </w:tc>
      </w:tr>
    </w:tbl>
    <w:p w14:paraId="7D5AAC85" w14:textId="77777777" w:rsidR="00351AE1" w:rsidRDefault="00351AE1" w:rsidP="0056422E">
      <w:pPr>
        <w:spacing w:before="240" w:after="240"/>
        <w:rPr>
          <w:rFonts w:cstheme="minorHAnsi"/>
          <w:b/>
          <w:noProof/>
          <w:sz w:val="22"/>
        </w:rPr>
      </w:pPr>
    </w:p>
    <w:p w14:paraId="76917796" w14:textId="6BDD1A94" w:rsidR="0056422E" w:rsidRPr="009371A2" w:rsidRDefault="00351AE1" w:rsidP="00351AE1">
      <w:pPr>
        <w:pStyle w:val="Nagwek3"/>
        <w:rPr>
          <w:rFonts w:eastAsia="Times New Roman"/>
          <w:noProof/>
        </w:rPr>
      </w:pPr>
      <w:bookmarkStart w:id="81" w:name="_Toc93314682"/>
      <w:r>
        <w:rPr>
          <w:noProof/>
        </w:rPr>
        <w:t>2.1.</w:t>
      </w:r>
      <w:r w:rsidR="00BF65B7">
        <w:rPr>
          <w:noProof/>
        </w:rPr>
        <w:t>6</w:t>
      </w:r>
      <w:r w:rsidR="00C37C79">
        <w:rPr>
          <w:noProof/>
        </w:rPr>
        <w:t>.2</w:t>
      </w:r>
      <w:r w:rsidR="0056422E" w:rsidRPr="009371A2">
        <w:rPr>
          <w:noProof/>
        </w:rPr>
        <w:t>.3 Orientacyjny podział zasobów programu (UE) według rodzaju interwencji</w:t>
      </w:r>
      <w:r w:rsidR="0056422E" w:rsidRPr="009371A2">
        <w:rPr>
          <w:noProof/>
          <w:vertAlign w:val="superscript"/>
        </w:rPr>
        <w:footnoteReference w:id="29"/>
      </w:r>
      <w:bookmarkEnd w:id="8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9"/>
        <w:gridCol w:w="965"/>
        <w:gridCol w:w="1096"/>
        <w:gridCol w:w="1349"/>
        <w:gridCol w:w="3008"/>
        <w:gridCol w:w="1359"/>
      </w:tblGrid>
      <w:tr w:rsidR="0056422E" w:rsidRPr="009371A2" w14:paraId="2D0A1228" w14:textId="77777777" w:rsidTr="00EB13CC">
        <w:tc>
          <w:tcPr>
            <w:tcW w:w="8926" w:type="dxa"/>
            <w:gridSpan w:val="6"/>
          </w:tcPr>
          <w:p w14:paraId="7FB710BD" w14:textId="77777777" w:rsidR="0056422E" w:rsidRPr="009371A2" w:rsidRDefault="0056422E" w:rsidP="00C1781C">
            <w:pPr>
              <w:rPr>
                <w:rFonts w:eastAsia="Times New Roman" w:cstheme="minorHAnsi"/>
                <w:b/>
                <w:noProof/>
                <w:sz w:val="22"/>
              </w:rPr>
            </w:pPr>
            <w:r w:rsidRPr="009371A2">
              <w:rPr>
                <w:rFonts w:cstheme="minorHAnsi"/>
                <w:b/>
                <w:noProof/>
                <w:sz w:val="22"/>
              </w:rPr>
              <w:t>Tabela 4: Wymiar 1 – zakres interwencji</w:t>
            </w:r>
          </w:p>
        </w:tc>
      </w:tr>
      <w:tr w:rsidR="0056422E" w:rsidRPr="009371A2" w14:paraId="2DED99A0" w14:textId="77777777" w:rsidTr="00EB13CC">
        <w:tc>
          <w:tcPr>
            <w:tcW w:w="1149" w:type="dxa"/>
          </w:tcPr>
          <w:p w14:paraId="766746CB" w14:textId="77777777" w:rsidR="0056422E" w:rsidRPr="009371A2" w:rsidRDefault="0056422E" w:rsidP="00C1781C">
            <w:pPr>
              <w:rPr>
                <w:rFonts w:eastAsia="Times New Roman" w:cstheme="minorHAnsi"/>
                <w:b/>
                <w:noProof/>
                <w:sz w:val="22"/>
              </w:rPr>
            </w:pPr>
            <w:r w:rsidRPr="009371A2">
              <w:rPr>
                <w:rFonts w:cstheme="minorHAnsi"/>
                <w:b/>
                <w:noProof/>
                <w:sz w:val="22"/>
              </w:rPr>
              <w:t>Nr priorytetu</w:t>
            </w:r>
          </w:p>
        </w:tc>
        <w:tc>
          <w:tcPr>
            <w:tcW w:w="965" w:type="dxa"/>
          </w:tcPr>
          <w:p w14:paraId="7313D7C6" w14:textId="77777777" w:rsidR="0056422E" w:rsidRPr="009371A2" w:rsidRDefault="0056422E" w:rsidP="00C1781C">
            <w:pPr>
              <w:rPr>
                <w:rFonts w:eastAsia="Times New Roman" w:cstheme="minorHAnsi"/>
                <w:b/>
                <w:noProof/>
                <w:sz w:val="22"/>
              </w:rPr>
            </w:pPr>
            <w:r w:rsidRPr="009371A2">
              <w:rPr>
                <w:rFonts w:cstheme="minorHAnsi"/>
                <w:b/>
                <w:noProof/>
                <w:sz w:val="22"/>
              </w:rPr>
              <w:t>Fundusz</w:t>
            </w:r>
          </w:p>
        </w:tc>
        <w:tc>
          <w:tcPr>
            <w:tcW w:w="1096" w:type="dxa"/>
          </w:tcPr>
          <w:p w14:paraId="5B49B4D9" w14:textId="77777777" w:rsidR="0056422E" w:rsidRPr="009371A2" w:rsidRDefault="0056422E" w:rsidP="00C1781C">
            <w:pPr>
              <w:rPr>
                <w:rFonts w:eastAsia="Times New Roman" w:cstheme="minorHAnsi"/>
                <w:b/>
                <w:noProof/>
                <w:sz w:val="22"/>
              </w:rPr>
            </w:pPr>
            <w:r w:rsidRPr="009371A2">
              <w:rPr>
                <w:rFonts w:cstheme="minorHAnsi"/>
                <w:b/>
                <w:noProof/>
                <w:sz w:val="22"/>
              </w:rPr>
              <w:t>Kategoria regionu</w:t>
            </w:r>
          </w:p>
        </w:tc>
        <w:tc>
          <w:tcPr>
            <w:tcW w:w="1349" w:type="dxa"/>
          </w:tcPr>
          <w:p w14:paraId="35ABD4A8" w14:textId="77777777" w:rsidR="0056422E" w:rsidRPr="009371A2" w:rsidRDefault="0056422E" w:rsidP="00C1781C">
            <w:pPr>
              <w:rPr>
                <w:rFonts w:eastAsia="Times New Roman" w:cstheme="minorHAnsi"/>
                <w:b/>
                <w:noProof/>
                <w:sz w:val="22"/>
              </w:rPr>
            </w:pPr>
            <w:r w:rsidRPr="009371A2">
              <w:rPr>
                <w:rFonts w:cstheme="minorHAnsi"/>
                <w:b/>
                <w:noProof/>
                <w:sz w:val="22"/>
              </w:rPr>
              <w:t>Cel szczegółowy</w:t>
            </w:r>
          </w:p>
        </w:tc>
        <w:tc>
          <w:tcPr>
            <w:tcW w:w="3008" w:type="dxa"/>
          </w:tcPr>
          <w:p w14:paraId="1C09F31F" w14:textId="77777777" w:rsidR="0056422E" w:rsidRPr="009371A2" w:rsidRDefault="0056422E" w:rsidP="00C1781C">
            <w:pPr>
              <w:rPr>
                <w:rFonts w:eastAsia="Times New Roman" w:cstheme="minorHAnsi"/>
                <w:b/>
                <w:noProof/>
                <w:sz w:val="22"/>
              </w:rPr>
            </w:pPr>
            <w:r w:rsidRPr="009371A2">
              <w:rPr>
                <w:rFonts w:cstheme="minorHAnsi"/>
                <w:b/>
                <w:noProof/>
                <w:sz w:val="22"/>
              </w:rPr>
              <w:t xml:space="preserve">Kod </w:t>
            </w:r>
          </w:p>
        </w:tc>
        <w:tc>
          <w:tcPr>
            <w:tcW w:w="1359" w:type="dxa"/>
          </w:tcPr>
          <w:p w14:paraId="44C0A7AE" w14:textId="77777777" w:rsidR="0056422E" w:rsidRPr="009371A2" w:rsidRDefault="0056422E" w:rsidP="00C1781C">
            <w:pPr>
              <w:rPr>
                <w:rFonts w:eastAsia="Times New Roman" w:cstheme="minorHAnsi"/>
                <w:b/>
                <w:noProof/>
                <w:sz w:val="22"/>
              </w:rPr>
            </w:pPr>
            <w:r w:rsidRPr="009371A2">
              <w:rPr>
                <w:rFonts w:cstheme="minorHAnsi"/>
                <w:b/>
                <w:noProof/>
                <w:sz w:val="22"/>
              </w:rPr>
              <w:t>Kwota (w EUR)</w:t>
            </w:r>
          </w:p>
        </w:tc>
      </w:tr>
      <w:tr w:rsidR="0056422E" w:rsidRPr="009371A2" w14:paraId="3422EFF0" w14:textId="77777777" w:rsidTr="00EB13CC">
        <w:tc>
          <w:tcPr>
            <w:tcW w:w="1149" w:type="dxa"/>
          </w:tcPr>
          <w:p w14:paraId="0F2B59AF" w14:textId="77777777" w:rsidR="0056422E" w:rsidRPr="009371A2" w:rsidRDefault="0056422E" w:rsidP="00C1781C">
            <w:pPr>
              <w:rPr>
                <w:rFonts w:eastAsia="Times New Roman" w:cstheme="minorHAnsi"/>
                <w:noProof/>
                <w:sz w:val="22"/>
              </w:rPr>
            </w:pPr>
          </w:p>
        </w:tc>
        <w:tc>
          <w:tcPr>
            <w:tcW w:w="965" w:type="dxa"/>
          </w:tcPr>
          <w:p w14:paraId="0D1C37CA" w14:textId="77777777" w:rsidR="0056422E" w:rsidRPr="009371A2" w:rsidRDefault="0056422E" w:rsidP="00C1781C">
            <w:pPr>
              <w:rPr>
                <w:rFonts w:eastAsia="Times New Roman" w:cstheme="minorHAnsi"/>
                <w:b/>
                <w:noProof/>
                <w:sz w:val="22"/>
              </w:rPr>
            </w:pPr>
          </w:p>
        </w:tc>
        <w:tc>
          <w:tcPr>
            <w:tcW w:w="1096" w:type="dxa"/>
          </w:tcPr>
          <w:p w14:paraId="0E94F01E" w14:textId="77777777" w:rsidR="0056422E" w:rsidRPr="009371A2" w:rsidRDefault="0056422E" w:rsidP="00C1781C">
            <w:pPr>
              <w:rPr>
                <w:rFonts w:eastAsia="Times New Roman" w:cstheme="minorHAnsi"/>
                <w:b/>
                <w:noProof/>
                <w:sz w:val="22"/>
              </w:rPr>
            </w:pPr>
          </w:p>
        </w:tc>
        <w:tc>
          <w:tcPr>
            <w:tcW w:w="1349" w:type="dxa"/>
          </w:tcPr>
          <w:p w14:paraId="02CC5710" w14:textId="77777777" w:rsidR="0056422E" w:rsidRPr="009371A2" w:rsidRDefault="0056422E" w:rsidP="00C1781C">
            <w:pPr>
              <w:rPr>
                <w:rFonts w:eastAsia="Times New Roman" w:cstheme="minorHAnsi"/>
                <w:b/>
                <w:noProof/>
                <w:sz w:val="16"/>
                <w:szCs w:val="16"/>
              </w:rPr>
            </w:pPr>
            <w:r w:rsidRPr="009371A2">
              <w:rPr>
                <w:rFonts w:eastAsia="Times New Roman" w:cstheme="minorHAnsi"/>
                <w:b/>
                <w:noProof/>
                <w:sz w:val="16"/>
                <w:szCs w:val="16"/>
              </w:rPr>
              <w:t>b</w:t>
            </w:r>
          </w:p>
        </w:tc>
        <w:tc>
          <w:tcPr>
            <w:tcW w:w="3008" w:type="dxa"/>
          </w:tcPr>
          <w:p w14:paraId="7434C212" w14:textId="77777777" w:rsidR="0056422E" w:rsidRPr="009371A2" w:rsidRDefault="0056422E" w:rsidP="00C1781C">
            <w:pPr>
              <w:rPr>
                <w:rFonts w:eastAsia="Times New Roman" w:cstheme="minorHAnsi"/>
                <w:bCs/>
                <w:noProof/>
                <w:sz w:val="16"/>
                <w:szCs w:val="16"/>
              </w:rPr>
            </w:pPr>
            <w:r w:rsidRPr="009371A2">
              <w:rPr>
                <w:rFonts w:eastAsia="Times New Roman" w:cstheme="minorHAnsi"/>
                <w:bCs/>
                <w:noProof/>
                <w:sz w:val="16"/>
                <w:szCs w:val="16"/>
              </w:rPr>
              <w:t>139 Działania na rzecz modernizacji i wzmoncnienia instytucji i służb rynku pracy celem oceny i przewidywania zapotrzebowania na umiejętności oraz zapewnienia terminowej i dopasowanej do potrzeb pomocy</w:t>
            </w:r>
          </w:p>
        </w:tc>
        <w:tc>
          <w:tcPr>
            <w:tcW w:w="1359" w:type="dxa"/>
          </w:tcPr>
          <w:p w14:paraId="270634C3" w14:textId="17B60C81" w:rsidR="0056422E" w:rsidRPr="009371A2" w:rsidRDefault="00DA4EA3" w:rsidP="00C1781C">
            <w:pPr>
              <w:rPr>
                <w:rFonts w:eastAsia="Times New Roman" w:cstheme="minorHAnsi"/>
                <w:bCs/>
                <w:noProof/>
                <w:sz w:val="16"/>
                <w:szCs w:val="16"/>
              </w:rPr>
            </w:pPr>
            <w:r>
              <w:rPr>
                <w:rFonts w:eastAsia="Times New Roman" w:cstheme="minorHAnsi"/>
                <w:bCs/>
                <w:noProof/>
                <w:sz w:val="16"/>
                <w:szCs w:val="16"/>
              </w:rPr>
              <w:t>1 365 000</w:t>
            </w:r>
          </w:p>
        </w:tc>
      </w:tr>
    </w:tbl>
    <w:p w14:paraId="61992DAF" w14:textId="77777777" w:rsidR="0056422E" w:rsidRPr="009371A2" w:rsidRDefault="0056422E" w:rsidP="0056422E">
      <w:pPr>
        <w:spacing w:before="240" w:after="240"/>
        <w:rPr>
          <w:rFonts w:cstheme="minorHAnsi"/>
          <w:b/>
          <w:noProof/>
          <w:sz w:val="22"/>
        </w:rPr>
        <w:sectPr w:rsidR="0056422E" w:rsidRPr="009371A2" w:rsidSect="0056422E">
          <w:pgSz w:w="16838" w:h="11906" w:orient="landscape"/>
          <w:pgMar w:top="1418" w:right="1418" w:bottom="1418" w:left="1418" w:header="709" w:footer="709" w:gutter="0"/>
          <w:cols w:space="708"/>
          <w:docGrid w:linePitch="360"/>
        </w:sectPr>
      </w:pPr>
    </w:p>
    <w:p w14:paraId="3B5B8E86" w14:textId="32F7A59C" w:rsidR="0056422E" w:rsidRPr="009371A2" w:rsidRDefault="0056422E" w:rsidP="0056422E">
      <w:pPr>
        <w:spacing w:before="240" w:after="240"/>
        <w:rPr>
          <w:rFonts w:cstheme="minorHAnsi"/>
          <w:b/>
          <w:noProof/>
          <w:sz w:val="22"/>
        </w:rPr>
      </w:pPr>
    </w:p>
    <w:p w14:paraId="42777755" w14:textId="744D7CFB" w:rsidR="0056422E" w:rsidRPr="009371A2" w:rsidRDefault="003D6563" w:rsidP="0056422E">
      <w:pPr>
        <w:pStyle w:val="Nagwek2"/>
        <w:rPr>
          <w:rFonts w:eastAsia="Times New Roman"/>
          <w:noProof/>
        </w:rPr>
      </w:pPr>
      <w:bookmarkStart w:id="82" w:name="_Toc93314683"/>
      <w:r>
        <w:rPr>
          <w:noProof/>
        </w:rPr>
        <w:t>2.1.</w:t>
      </w:r>
      <w:r w:rsidR="00BF65B7">
        <w:rPr>
          <w:noProof/>
        </w:rPr>
        <w:t>6</w:t>
      </w:r>
      <w:r w:rsidR="00C37C79">
        <w:rPr>
          <w:noProof/>
        </w:rPr>
        <w:t>.3</w:t>
      </w:r>
      <w:r w:rsidR="0056422E" w:rsidRPr="009371A2">
        <w:rPr>
          <w:noProof/>
        </w:rPr>
        <w:t xml:space="preserve">. </w:t>
      </w:r>
      <w:r w:rsidR="00C37C79" w:rsidRPr="00C37C79">
        <w:rPr>
          <w:noProof/>
        </w:rPr>
        <w:t>Adaptacja do zmian na rynku pracy</w:t>
      </w:r>
      <w:r w:rsidR="00C37C79">
        <w:rPr>
          <w:noProof/>
        </w:rPr>
        <w:t xml:space="preserve"> (</w:t>
      </w:r>
      <w:r w:rsidR="0056422E" w:rsidRPr="009371A2">
        <w:rPr>
          <w:noProof/>
        </w:rPr>
        <w:t>Wspieranie dostosowania pracowników, przedsiębiorstw i przedsiębiorców do zmian, wspieranie aktywnego i zdrowego starzenia się oraz zdrowego i dobrze dostosowanego środowiska pracy, które uwzględnia zagrożenia dla zdrowia CP4, d; EFS</w:t>
      </w:r>
      <w:r w:rsidR="00746B51">
        <w:rPr>
          <w:noProof/>
        </w:rPr>
        <w:t>+</w:t>
      </w:r>
      <w:r w:rsidR="0056422E" w:rsidRPr="009371A2">
        <w:rPr>
          <w:noProof/>
        </w:rPr>
        <w:t>)</w:t>
      </w:r>
      <w:bookmarkEnd w:id="82"/>
    </w:p>
    <w:p w14:paraId="7F03FACC" w14:textId="77777777" w:rsidR="003D6563" w:rsidRDefault="003D6563" w:rsidP="003D6563">
      <w:pPr>
        <w:rPr>
          <w:noProof/>
        </w:rPr>
      </w:pPr>
    </w:p>
    <w:p w14:paraId="7C29CABF" w14:textId="75956300" w:rsidR="0056422E" w:rsidRPr="009371A2" w:rsidRDefault="003D6563" w:rsidP="003D6563">
      <w:pPr>
        <w:pStyle w:val="Nagwek3"/>
        <w:rPr>
          <w:rFonts w:eastAsia="Times New Roman"/>
          <w:noProof/>
        </w:rPr>
      </w:pPr>
      <w:bookmarkStart w:id="83" w:name="_Toc93314684"/>
      <w:r>
        <w:rPr>
          <w:noProof/>
        </w:rPr>
        <w:t>2.1.</w:t>
      </w:r>
      <w:r w:rsidR="00BF65B7">
        <w:rPr>
          <w:noProof/>
        </w:rPr>
        <w:t>6</w:t>
      </w:r>
      <w:r w:rsidR="00C37C79">
        <w:rPr>
          <w:noProof/>
        </w:rPr>
        <w:t>.3</w:t>
      </w:r>
      <w:r w:rsidR="0056422E" w:rsidRPr="009371A2">
        <w:rPr>
          <w:noProof/>
        </w:rPr>
        <w:t>.1 Interwencje w ramach funduszy</w:t>
      </w:r>
      <w:bookmarkEnd w:id="83"/>
    </w:p>
    <w:p w14:paraId="6A53FD8A" w14:textId="77777777" w:rsidR="0056422E" w:rsidRPr="009371A2" w:rsidRDefault="0056422E" w:rsidP="0056422E">
      <w:pPr>
        <w:rPr>
          <w:rFonts w:cstheme="minorHAnsi"/>
          <w:b/>
          <w:bCs/>
          <w:sz w:val="22"/>
        </w:rPr>
      </w:pPr>
      <w:r w:rsidRPr="009371A2">
        <w:rPr>
          <w:rFonts w:cstheme="minorHAnsi"/>
          <w:b/>
          <w:bCs/>
          <w:sz w:val="22"/>
        </w:rPr>
        <w:t xml:space="preserve">Podstawa prawna: art. 22 ust. 3 lit. d) </w:t>
      </w:r>
      <w:proofErr w:type="spellStart"/>
      <w:r w:rsidRPr="009371A2">
        <w:rPr>
          <w:rFonts w:cstheme="minorHAnsi"/>
          <w:b/>
          <w:bCs/>
          <w:sz w:val="22"/>
        </w:rPr>
        <w:t>ppkt</w:t>
      </w:r>
      <w:proofErr w:type="spellEnd"/>
      <w:r w:rsidRPr="009371A2">
        <w:rPr>
          <w:rFonts w:cstheme="minorHAnsi"/>
          <w:b/>
          <w:bCs/>
          <w:sz w:val="22"/>
        </w:rPr>
        <w:t xml:space="preserve"> (i), (iii), (iv), (v), (vi) i (vii) rozporządzenia w sprawie wspólnych przepisów.</w:t>
      </w:r>
    </w:p>
    <w:p w14:paraId="33329696" w14:textId="77777777" w:rsidR="0056422E" w:rsidRPr="009371A2" w:rsidRDefault="0056422E" w:rsidP="0056422E">
      <w:pPr>
        <w:rPr>
          <w:rFonts w:cstheme="minorHAnsi"/>
          <w:b/>
          <w:bCs/>
          <w:sz w:val="22"/>
        </w:rPr>
      </w:pPr>
      <w:r w:rsidRPr="009371A2">
        <w:rPr>
          <w:rFonts w:cstheme="minorHAnsi"/>
          <w:b/>
          <w:bCs/>
          <w:sz w:val="22"/>
        </w:rPr>
        <w:t xml:space="preserve">Powiązane rodzaje działań – art. 22 ust. 3 lit. d) </w:t>
      </w:r>
      <w:proofErr w:type="spellStart"/>
      <w:r w:rsidRPr="009371A2">
        <w:rPr>
          <w:rFonts w:cstheme="minorHAnsi"/>
          <w:b/>
          <w:bCs/>
          <w:sz w:val="22"/>
        </w:rPr>
        <w:t>ppkt</w:t>
      </w:r>
      <w:proofErr w:type="spellEnd"/>
      <w:r w:rsidRPr="009371A2">
        <w:rPr>
          <w:rFonts w:cstheme="minorHAnsi"/>
          <w:b/>
          <w:bCs/>
          <w:sz w:val="22"/>
        </w:rPr>
        <w:t xml:space="preserve"> (i) rozporządzenia w sprawie wspólnych przepisów oraz art. 6 rozporządzenia w sprawie EFS+:</w:t>
      </w:r>
    </w:p>
    <w:tbl>
      <w:tblPr>
        <w:tblW w:w="0" w:type="auto"/>
        <w:tblLook w:val="04A0" w:firstRow="1" w:lastRow="0" w:firstColumn="1" w:lastColumn="0" w:noHBand="0" w:noVBand="1"/>
      </w:tblPr>
      <w:tblGrid>
        <w:gridCol w:w="9062"/>
      </w:tblGrid>
      <w:tr w:rsidR="0056422E" w:rsidRPr="009371A2" w14:paraId="1F9B0DF9" w14:textId="77777777" w:rsidTr="00EB13CC">
        <w:tc>
          <w:tcPr>
            <w:tcW w:w="9288" w:type="dxa"/>
            <w:tcBorders>
              <w:top w:val="single" w:sz="4" w:space="0" w:color="auto"/>
              <w:left w:val="single" w:sz="4" w:space="0" w:color="auto"/>
              <w:bottom w:val="single" w:sz="4" w:space="0" w:color="auto"/>
              <w:right w:val="single" w:sz="4" w:space="0" w:color="auto"/>
            </w:tcBorders>
          </w:tcPr>
          <w:p w14:paraId="36C7D135" w14:textId="77777777" w:rsidR="0056422E" w:rsidRPr="009371A2" w:rsidRDefault="0056422E" w:rsidP="00C1781C">
            <w:pPr>
              <w:rPr>
                <w:rFonts w:eastAsia="Times New Roman" w:cstheme="minorHAnsi"/>
                <w:noProof/>
              </w:rPr>
            </w:pPr>
            <w:r w:rsidRPr="009371A2">
              <w:rPr>
                <w:rFonts w:eastAsia="Times New Roman" w:cstheme="minorHAnsi"/>
                <w:noProof/>
              </w:rPr>
              <w:t>W związku z licznymi zmianami zachodzącymi w gospodarce, konieczne jest wspieranie rozwoju pracowników i możliwość dostosowania ich kompetencji do zmian. Jednoczeście z uwagi na nieuchronny proces starzenia się społeczeństwa, ważna jest interwencja w zakresie wydłużenia aktywności zawodowej pracowników oraz utrzymania jak najdłużej wysokiej jakości ich życia oraz satysfakcji z podejmowanych ról i zadań zawodowych. Na znaczeniu zyskują działania zmierzające do opracowania systemu zachęt związanych z utrzymaniem w zatrudnieniu osób osiągających wiek emerytalny, a zdolnych do dalszej aktywności zawodowej. W województwie dolnośląskim prognozuje się, że na przestrzeni lat 2013-2050 nastąpi wzrost liczby osób w wieku poprodukcyjnym o blisko 38%, natomiast liczba osób w wieku produkcyjnym zmniejszy się o blisko 26%. Kluczowe wobec powyższego jest, aby zarówno pracodawcy, jak i pracownicy mogli dostosować się do teraźniejszych oraz przyszłych warunków i zmian.</w:t>
            </w:r>
          </w:p>
          <w:p w14:paraId="2AB1BA7E" w14:textId="26818455" w:rsidR="0056422E" w:rsidRPr="009371A2" w:rsidRDefault="0056422E" w:rsidP="00C1781C">
            <w:pPr>
              <w:rPr>
                <w:rFonts w:eastAsia="Times New Roman" w:cstheme="minorHAnsi"/>
                <w:noProof/>
              </w:rPr>
            </w:pPr>
            <w:r w:rsidRPr="009371A2">
              <w:rPr>
                <w:rFonts w:eastAsia="Times New Roman" w:cstheme="minorHAnsi"/>
                <w:noProof/>
              </w:rPr>
              <w:t xml:space="preserve">Wsparcie ukierunkowane będzie na rzecz </w:t>
            </w:r>
            <w:r w:rsidR="002C7EA1">
              <w:rPr>
                <w:rFonts w:eastAsia="Times New Roman" w:cstheme="minorHAnsi"/>
                <w:noProof/>
              </w:rPr>
              <w:t xml:space="preserve">pracodawców </w:t>
            </w:r>
            <w:r w:rsidR="007E624E">
              <w:rPr>
                <w:rFonts w:eastAsia="Times New Roman" w:cstheme="minorHAnsi"/>
                <w:noProof/>
              </w:rPr>
              <w:t>i</w:t>
            </w:r>
            <w:r w:rsidRPr="009371A2">
              <w:rPr>
                <w:rFonts w:eastAsia="Times New Roman" w:cstheme="minorHAnsi"/>
                <w:noProof/>
              </w:rPr>
              <w:t xml:space="preserve"> ich pracowników i obejmie rozwój kompetencji pracowników zgodnie ze zdiagnozowanymi potrzebami </w:t>
            </w:r>
            <w:r w:rsidR="005E2119">
              <w:rPr>
                <w:rFonts w:eastAsia="Times New Roman" w:cstheme="minorHAnsi"/>
                <w:noProof/>
              </w:rPr>
              <w:t>pracodawców</w:t>
            </w:r>
            <w:r w:rsidR="005E2119" w:rsidRPr="009371A2">
              <w:rPr>
                <w:rFonts w:eastAsia="Times New Roman" w:cstheme="minorHAnsi"/>
                <w:noProof/>
              </w:rPr>
              <w:t xml:space="preserve"> </w:t>
            </w:r>
            <w:r w:rsidRPr="009371A2">
              <w:rPr>
                <w:rFonts w:eastAsia="Times New Roman" w:cstheme="minorHAnsi"/>
                <w:noProof/>
              </w:rPr>
              <w:t>oraz kompleksowe usługi rozwojowe odpowiadające na</w:t>
            </w:r>
            <w:r w:rsidR="005E2119">
              <w:rPr>
                <w:rFonts w:eastAsia="Times New Roman" w:cstheme="minorHAnsi"/>
                <w:noProof/>
              </w:rPr>
              <w:t xml:space="preserve"> ich</w:t>
            </w:r>
            <w:r w:rsidRPr="009371A2">
              <w:rPr>
                <w:rFonts w:eastAsia="Times New Roman" w:cstheme="minorHAnsi"/>
                <w:noProof/>
              </w:rPr>
              <w:t xml:space="preserve"> potrzeby. Wsparcie udzielane będzie z wykorzystaniem popytowego mechanizmu finansowania usług rozwojowych– system popytowy w oparciu o BUR. Podejście to gwarantuje </w:t>
            </w:r>
            <w:r w:rsidR="002C7EA1">
              <w:rPr>
                <w:rFonts w:eastAsia="Times New Roman" w:cstheme="minorHAnsi"/>
                <w:noProof/>
              </w:rPr>
              <w:t>pracodawcy</w:t>
            </w:r>
            <w:r w:rsidR="002C7EA1" w:rsidRPr="009371A2">
              <w:rPr>
                <w:rFonts w:eastAsia="Times New Roman" w:cstheme="minorHAnsi"/>
                <w:noProof/>
              </w:rPr>
              <w:t xml:space="preserve"> </w:t>
            </w:r>
            <w:r w:rsidRPr="009371A2">
              <w:rPr>
                <w:rFonts w:eastAsia="Times New Roman" w:cstheme="minorHAnsi"/>
                <w:noProof/>
              </w:rPr>
              <w:t>możliwość dokonania samodzielnego wyboru usług odpowiadających w największym stopniu na</w:t>
            </w:r>
            <w:r w:rsidR="002C7EA1">
              <w:rPr>
                <w:rFonts w:eastAsia="Times New Roman" w:cstheme="minorHAnsi"/>
                <w:noProof/>
              </w:rPr>
              <w:t xml:space="preserve"> jego</w:t>
            </w:r>
            <w:r w:rsidRPr="009371A2">
              <w:rPr>
                <w:rFonts w:eastAsia="Times New Roman" w:cstheme="minorHAnsi"/>
                <w:noProof/>
              </w:rPr>
              <w:t xml:space="preserve"> aktualne potrzeby. </w:t>
            </w:r>
          </w:p>
          <w:p w14:paraId="7F4C3E40" w14:textId="27A57C6F" w:rsidR="0056422E" w:rsidRPr="009371A2" w:rsidRDefault="0056422E" w:rsidP="00C1781C">
            <w:pPr>
              <w:rPr>
                <w:rFonts w:eastAsia="Times New Roman" w:cstheme="minorHAnsi"/>
                <w:noProof/>
              </w:rPr>
            </w:pPr>
            <w:r w:rsidRPr="009371A2">
              <w:rPr>
                <w:rFonts w:eastAsia="Times New Roman" w:cstheme="minorHAnsi"/>
                <w:noProof/>
              </w:rPr>
              <w:t>Interwencja EFS</w:t>
            </w:r>
            <w:r w:rsidR="009955A7">
              <w:rPr>
                <w:rFonts w:eastAsia="Times New Roman" w:cstheme="minorHAnsi"/>
                <w:noProof/>
              </w:rPr>
              <w:t>+</w:t>
            </w:r>
            <w:r w:rsidRPr="009371A2">
              <w:rPr>
                <w:rFonts w:eastAsia="Times New Roman" w:cstheme="minorHAnsi"/>
                <w:noProof/>
              </w:rPr>
              <w:t xml:space="preserve"> w zakresie usług rozwojowych zostanie skoncentrowana w oparciu o potrzeby lokalnego rynku pracy. Wsparcie skierowane będzie również do pracodawców na rozwój elastycznych form zatrudnienia, w tym wprowadzanie pracy zdalnej. Ponadto wspierane będą działania służące wydłużeniu zdolności do pracy osób starszych, uwzględniające zarządzanie wiekiem w przedsiębiorstwach, rozwijanie kompetencji osób starszych, promowanie zdrowego i aktywnego starzenia się.</w:t>
            </w:r>
          </w:p>
          <w:p w14:paraId="2AFD0C38" w14:textId="76BB4CD6" w:rsidR="0056422E" w:rsidRPr="009371A2" w:rsidRDefault="0056422E" w:rsidP="00C1781C">
            <w:pPr>
              <w:rPr>
                <w:rFonts w:eastAsia="Times New Roman" w:cstheme="minorHAnsi"/>
                <w:noProof/>
              </w:rPr>
            </w:pPr>
            <w:r w:rsidRPr="009371A2">
              <w:rPr>
                <w:rFonts w:eastAsia="Times New Roman" w:cstheme="minorHAnsi"/>
                <w:noProof/>
              </w:rPr>
              <w:t>Wsparcie finansowe ukierunkowane będzie również na działania w zakresie realizacji procesów adaptacyjnych i modernizacyjnych w regionie poprzez wsparcie typu outplacement - dla pracowników zagrożonych zwolnieniem, przewidzianych do zwolnienia lub zwolnionych z przyczyn niedotyczących pracownika oraz osób odchodzących z rolnictwa.</w:t>
            </w:r>
          </w:p>
          <w:p w14:paraId="7AFF52B5" w14:textId="029C0419" w:rsidR="0056422E" w:rsidRDefault="0056422E" w:rsidP="00C1781C">
            <w:pPr>
              <w:rPr>
                <w:rFonts w:cstheme="minorHAnsi"/>
              </w:rPr>
            </w:pPr>
            <w:r w:rsidRPr="009371A2">
              <w:rPr>
                <w:rFonts w:eastAsia="Times New Roman" w:cstheme="minorHAnsi"/>
                <w:noProof/>
              </w:rPr>
              <w:t xml:space="preserve">Finansowane będą także regionalne programy zdrowotne dotyczące chorób będących istotnym problemem zdrowotnym regionu, zgodne z założeniami dokumentu </w:t>
            </w:r>
            <w:r w:rsidRPr="009371A2">
              <w:rPr>
                <w:rFonts w:cstheme="minorHAnsi"/>
              </w:rPr>
              <w:t>„Zdrowa przyszłość. Ramy strategiczne rozwoju systemu ochrony zdrowia na lata 2021-2027, z perspektywą do 2030 r</w:t>
            </w:r>
            <w:r w:rsidR="00EE5E72">
              <w:rPr>
                <w:rFonts w:cstheme="minorHAnsi"/>
              </w:rPr>
              <w:t>.</w:t>
            </w:r>
            <w:r w:rsidRPr="009371A2">
              <w:rPr>
                <w:rFonts w:cstheme="minorHAnsi"/>
              </w:rPr>
              <w:t>”</w:t>
            </w:r>
            <w:r w:rsidR="00EE5E72">
              <w:rPr>
                <w:rFonts w:cstheme="minorHAnsi"/>
              </w:rPr>
              <w:t>.</w:t>
            </w:r>
            <w:r w:rsidRPr="009371A2">
              <w:rPr>
                <w:rFonts w:cstheme="minorHAnsi"/>
              </w:rPr>
              <w:t xml:space="preserve"> </w:t>
            </w:r>
          </w:p>
          <w:p w14:paraId="141E94CD" w14:textId="0061CBFF" w:rsidR="00E143A6" w:rsidRPr="003165B3" w:rsidRDefault="00E143A6" w:rsidP="00111989">
            <w:pPr>
              <w:rPr>
                <w:rFonts w:eastAsia="Times New Roman" w:cstheme="minorHAnsi"/>
                <w:noProof/>
              </w:rPr>
            </w:pPr>
            <w:r w:rsidRPr="009371A2">
              <w:rPr>
                <w:rFonts w:eastAsia="Times New Roman" w:cstheme="minorHAnsi"/>
                <w:noProof/>
              </w:rPr>
              <w:t xml:space="preserve">Jednocześnie finansowane będą działania dotyczące wsparcia dialogu społecznego i obywatelskiego w ramach trybu konkurencyjnego, tj. na budowanie zdolności partnerów społecznych. </w:t>
            </w:r>
          </w:p>
          <w:p w14:paraId="743F25C1" w14:textId="7DD29794" w:rsidR="00E143A6" w:rsidRDefault="00E143A6" w:rsidP="00E143A6">
            <w:pPr>
              <w:rPr>
                <w:rFonts w:eastAsia="Times New Roman" w:cstheme="minorHAnsi"/>
                <w:noProof/>
              </w:rPr>
            </w:pPr>
            <w:r>
              <w:rPr>
                <w:rFonts w:eastAsia="Times New Roman" w:cstheme="minorHAnsi"/>
                <w:noProof/>
              </w:rPr>
              <w:t>M</w:t>
            </w:r>
            <w:r w:rsidRPr="009371A2">
              <w:rPr>
                <w:rFonts w:eastAsia="Times New Roman" w:cstheme="minorHAnsi"/>
                <w:noProof/>
              </w:rPr>
              <w:t>ożliwe będzie</w:t>
            </w:r>
            <w:r>
              <w:rPr>
                <w:rFonts w:eastAsia="Times New Roman" w:cstheme="minorHAnsi"/>
                <w:noProof/>
              </w:rPr>
              <w:t>:</w:t>
            </w:r>
            <w:r w:rsidRPr="009371A2">
              <w:rPr>
                <w:rFonts w:eastAsia="Times New Roman" w:cstheme="minorHAnsi"/>
                <w:noProof/>
              </w:rPr>
              <w:t xml:space="preserve"> </w:t>
            </w:r>
          </w:p>
          <w:p w14:paraId="31BC58B0" w14:textId="77777777" w:rsidR="00E143A6" w:rsidRPr="003165B3" w:rsidRDefault="00E143A6" w:rsidP="00E143A6">
            <w:pPr>
              <w:numPr>
                <w:ilvl w:val="0"/>
                <w:numId w:val="28"/>
              </w:numPr>
              <w:spacing w:after="200" w:line="276" w:lineRule="auto"/>
              <w:rPr>
                <w:rFonts w:eastAsia="Times New Roman" w:cstheme="minorHAnsi"/>
                <w:noProof/>
              </w:rPr>
            </w:pPr>
            <w:r w:rsidRPr="003165B3">
              <w:rPr>
                <w:rFonts w:eastAsia="Times New Roman" w:cstheme="minorHAnsi"/>
                <w:noProof/>
              </w:rPr>
              <w:lastRenderedPageBreak/>
              <w:t>wsparcie dialogu międzysektorowego i budowa potencjału partnerów społecznych, w szczególności:</w:t>
            </w:r>
          </w:p>
          <w:p w14:paraId="21A32783" w14:textId="77777777" w:rsidR="00E143A6" w:rsidRPr="003165B3" w:rsidRDefault="00E143A6" w:rsidP="00E143A6">
            <w:pPr>
              <w:numPr>
                <w:ilvl w:val="1"/>
                <w:numId w:val="28"/>
              </w:numPr>
              <w:spacing w:after="200" w:line="276" w:lineRule="auto"/>
              <w:rPr>
                <w:rFonts w:eastAsia="Times New Roman" w:cstheme="minorHAnsi"/>
                <w:noProof/>
              </w:rPr>
            </w:pPr>
            <w:r w:rsidRPr="003165B3">
              <w:rPr>
                <w:rFonts w:eastAsia="Times New Roman" w:cstheme="minorHAnsi"/>
                <w:noProof/>
              </w:rPr>
              <w:t xml:space="preserve">w przypadku organizacji pracodawców – rozwój rozwiązań z zakresu społecznie odpowiedzialnego biznesu, sieciowania, tj. współpracy wewnątrz- oraz międzysektorowej oraz tworzenia planów rozwoju pracowników zgodnie z ideą LLL; </w:t>
            </w:r>
          </w:p>
          <w:p w14:paraId="0B2FA2B0" w14:textId="77777777" w:rsidR="00E143A6" w:rsidRDefault="00E143A6" w:rsidP="00E143A6">
            <w:pPr>
              <w:numPr>
                <w:ilvl w:val="1"/>
                <w:numId w:val="28"/>
              </w:numPr>
              <w:spacing w:after="200" w:line="276" w:lineRule="auto"/>
              <w:rPr>
                <w:rFonts w:eastAsia="Times New Roman" w:cstheme="minorHAnsi"/>
                <w:noProof/>
              </w:rPr>
            </w:pPr>
            <w:r w:rsidRPr="003165B3">
              <w:rPr>
                <w:rFonts w:eastAsia="Times New Roman" w:cstheme="minorHAnsi"/>
                <w:noProof/>
              </w:rPr>
              <w:t>w przypadku organizacji pracowników – rozwój różnych form dialogu społecznego.</w:t>
            </w:r>
          </w:p>
          <w:p w14:paraId="3D80E219" w14:textId="2DA45389" w:rsidR="00E143A6" w:rsidRPr="001A491D" w:rsidRDefault="00E143A6" w:rsidP="00E143A6">
            <w:pPr>
              <w:numPr>
                <w:ilvl w:val="0"/>
                <w:numId w:val="28"/>
              </w:numPr>
              <w:spacing w:after="200" w:line="276" w:lineRule="auto"/>
              <w:rPr>
                <w:rFonts w:eastAsia="Times New Roman" w:cstheme="minorHAnsi"/>
                <w:noProof/>
              </w:rPr>
            </w:pPr>
            <w:r w:rsidRPr="001A491D">
              <w:rPr>
                <w:rFonts w:eastAsia="Times New Roman" w:cstheme="minorHAnsi"/>
                <w:noProof/>
              </w:rPr>
              <w:t>wzmacniani</w:t>
            </w:r>
            <w:r>
              <w:rPr>
                <w:rFonts w:eastAsia="Times New Roman" w:cstheme="minorHAnsi"/>
                <w:noProof/>
              </w:rPr>
              <w:t>e</w:t>
            </w:r>
            <w:r w:rsidRPr="001A491D">
              <w:rPr>
                <w:rFonts w:eastAsia="Times New Roman" w:cstheme="minorHAnsi"/>
                <w:noProof/>
              </w:rPr>
              <w:t xml:space="preserve"> działań rzeczniczych, m.in. poprzez edukację w tym szkolenia, doradztwo, konsultacje, usługi prawne, opracowanie i opiniowanie dokumentów, w tym analizę dokumentów przedstawianych do konsultacji społecznych (ocena ekspertów, konsultacje), wewnętrzne inicjowanie i prowadzenie grup roboczych, organizację wydarzeń,  konferencji, spotkań, seminariów, wzmocnienie potencjału technicznego i administracyjnego;</w:t>
            </w:r>
          </w:p>
          <w:p w14:paraId="146EC0B6" w14:textId="77777777" w:rsidR="00E143A6" w:rsidRPr="001A491D" w:rsidRDefault="00E143A6" w:rsidP="00E143A6">
            <w:pPr>
              <w:numPr>
                <w:ilvl w:val="0"/>
                <w:numId w:val="28"/>
              </w:numPr>
              <w:spacing w:after="200" w:line="276" w:lineRule="auto"/>
              <w:rPr>
                <w:rFonts w:eastAsia="Times New Roman" w:cstheme="minorHAnsi"/>
                <w:noProof/>
              </w:rPr>
            </w:pPr>
            <w:r w:rsidRPr="001A491D">
              <w:rPr>
                <w:rFonts w:eastAsia="Times New Roman" w:cstheme="minorHAnsi"/>
                <w:noProof/>
              </w:rPr>
              <w:t>wzmacniani</w:t>
            </w:r>
            <w:r>
              <w:rPr>
                <w:rFonts w:eastAsia="Times New Roman" w:cstheme="minorHAnsi"/>
                <w:noProof/>
              </w:rPr>
              <w:t>e</w:t>
            </w:r>
            <w:r w:rsidRPr="001A491D">
              <w:rPr>
                <w:rFonts w:eastAsia="Times New Roman" w:cstheme="minorHAnsi"/>
                <w:noProof/>
              </w:rPr>
              <w:t xml:space="preserve"> działań strażniczych m.in. poprzez monitoring dokumentów prawa lokalnego, strategii rozwoju i tematycznych na poziomie wojewódzkim, powiatowym i gminnym, monitoring FEDS, usługi prawne;</w:t>
            </w:r>
          </w:p>
          <w:p w14:paraId="77E3C19B" w14:textId="00B237A6" w:rsidR="00E143A6" w:rsidRPr="001A491D" w:rsidRDefault="00E143A6" w:rsidP="00E143A6">
            <w:pPr>
              <w:numPr>
                <w:ilvl w:val="0"/>
                <w:numId w:val="28"/>
              </w:numPr>
              <w:spacing w:after="200" w:line="276" w:lineRule="auto"/>
              <w:rPr>
                <w:rFonts w:eastAsia="Times New Roman" w:cstheme="minorHAnsi"/>
                <w:noProof/>
              </w:rPr>
            </w:pPr>
            <w:r w:rsidRPr="001A491D">
              <w:rPr>
                <w:rFonts w:eastAsia="Times New Roman" w:cstheme="minorHAnsi"/>
                <w:noProof/>
              </w:rPr>
              <w:t>edukac</w:t>
            </w:r>
            <w:r>
              <w:rPr>
                <w:rFonts w:eastAsia="Times New Roman" w:cstheme="minorHAnsi"/>
                <w:noProof/>
              </w:rPr>
              <w:t>ja</w:t>
            </w:r>
            <w:r w:rsidRPr="001A491D">
              <w:rPr>
                <w:rFonts w:eastAsia="Times New Roman" w:cstheme="minorHAnsi"/>
                <w:noProof/>
              </w:rPr>
              <w:t xml:space="preserve"> liderów lokalnych poprzez szkolenia, mentoring, coaching, studia podyplomowe, przeciwdziałanie wypaleniu społecznikowskiemu; </w:t>
            </w:r>
          </w:p>
          <w:p w14:paraId="7787600D" w14:textId="77777777" w:rsidR="00E143A6" w:rsidRPr="001A491D" w:rsidRDefault="00E143A6" w:rsidP="00E143A6">
            <w:pPr>
              <w:numPr>
                <w:ilvl w:val="0"/>
                <w:numId w:val="28"/>
              </w:numPr>
              <w:spacing w:after="200" w:line="276" w:lineRule="auto"/>
              <w:rPr>
                <w:rFonts w:eastAsia="Times New Roman" w:cstheme="minorHAnsi"/>
                <w:noProof/>
              </w:rPr>
            </w:pPr>
            <w:r w:rsidRPr="001A491D">
              <w:rPr>
                <w:rFonts w:eastAsia="Times New Roman" w:cstheme="minorHAnsi"/>
                <w:noProof/>
              </w:rPr>
              <w:t>wsparci</w:t>
            </w:r>
            <w:r>
              <w:rPr>
                <w:rFonts w:eastAsia="Times New Roman" w:cstheme="minorHAnsi"/>
                <w:noProof/>
              </w:rPr>
              <w:t>e</w:t>
            </w:r>
            <w:r w:rsidRPr="001A491D">
              <w:rPr>
                <w:rFonts w:eastAsia="Times New Roman" w:cstheme="minorHAnsi"/>
                <w:noProof/>
              </w:rPr>
              <w:t xml:space="preserve"> funkcjonowania think thank’ów społeczeństwa obywatelskiego, zajmujących się m.in. badaniami i analizami dotyczącymi polityk publicznych, poszukiwaniem sposobów rozwiązywania problemów społecznych i udziału w debacie publicznej społeczeństwa; </w:t>
            </w:r>
          </w:p>
          <w:p w14:paraId="1F7CBF99" w14:textId="77777777" w:rsidR="00E143A6" w:rsidRPr="001A491D" w:rsidRDefault="00E143A6" w:rsidP="00E143A6">
            <w:pPr>
              <w:numPr>
                <w:ilvl w:val="0"/>
                <w:numId w:val="28"/>
              </w:numPr>
              <w:spacing w:after="200" w:line="276" w:lineRule="auto"/>
              <w:rPr>
                <w:rFonts w:eastAsia="Times New Roman" w:cstheme="minorHAnsi"/>
                <w:noProof/>
              </w:rPr>
            </w:pPr>
            <w:r w:rsidRPr="001A491D">
              <w:rPr>
                <w:rFonts w:eastAsia="Times New Roman" w:cstheme="minorHAnsi"/>
                <w:noProof/>
              </w:rPr>
              <w:t>sieciowani</w:t>
            </w:r>
            <w:r>
              <w:rPr>
                <w:rFonts w:eastAsia="Times New Roman" w:cstheme="minorHAnsi"/>
                <w:noProof/>
              </w:rPr>
              <w:t>e</w:t>
            </w:r>
            <w:r w:rsidRPr="001A491D">
              <w:rPr>
                <w:rFonts w:eastAsia="Times New Roman" w:cstheme="minorHAnsi"/>
                <w:noProof/>
              </w:rPr>
              <w:t xml:space="preserve"> i budowania partnerstw, w tym partnerstw międzysektorowych i branżowych poprzez  m.in. edukację, w tym szkolenia, doradztwo, konsultacje, organizację wydarzeń,  konferencji, spotkań, seminariów</w:t>
            </w:r>
            <w:r>
              <w:rPr>
                <w:rFonts w:eastAsia="Times New Roman" w:cstheme="minorHAnsi"/>
                <w:noProof/>
              </w:rPr>
              <w:t>;</w:t>
            </w:r>
          </w:p>
          <w:p w14:paraId="0FCF0137" w14:textId="26B64A7C" w:rsidR="00E143A6" w:rsidRPr="001A491D" w:rsidRDefault="00E143A6" w:rsidP="00E143A6">
            <w:pPr>
              <w:numPr>
                <w:ilvl w:val="0"/>
                <w:numId w:val="28"/>
              </w:numPr>
              <w:spacing w:after="200" w:line="276" w:lineRule="auto"/>
              <w:rPr>
                <w:rFonts w:eastAsia="Times New Roman" w:cstheme="minorHAnsi"/>
                <w:noProof/>
              </w:rPr>
            </w:pPr>
            <w:r w:rsidRPr="001A491D">
              <w:rPr>
                <w:rFonts w:eastAsia="Times New Roman" w:cstheme="minorHAnsi"/>
                <w:noProof/>
              </w:rPr>
              <w:t>wzmacniani</w:t>
            </w:r>
            <w:r>
              <w:rPr>
                <w:rFonts w:eastAsia="Times New Roman" w:cstheme="minorHAnsi"/>
                <w:noProof/>
              </w:rPr>
              <w:t>e</w:t>
            </w:r>
            <w:r w:rsidRPr="001A491D">
              <w:rPr>
                <w:rFonts w:eastAsia="Times New Roman" w:cstheme="minorHAnsi"/>
                <w:noProof/>
              </w:rPr>
              <w:t xml:space="preserve"> potencjału technicznego i administracyjnego</w:t>
            </w:r>
            <w:r w:rsidR="00067211">
              <w:rPr>
                <w:rFonts w:eastAsia="Times New Roman" w:cstheme="minorHAnsi"/>
                <w:noProof/>
              </w:rPr>
              <w:t>;</w:t>
            </w:r>
          </w:p>
          <w:p w14:paraId="136E4A0A" w14:textId="77777777" w:rsidR="00E143A6" w:rsidRPr="001A491D" w:rsidRDefault="00E143A6" w:rsidP="00E143A6">
            <w:pPr>
              <w:numPr>
                <w:ilvl w:val="0"/>
                <w:numId w:val="28"/>
              </w:numPr>
              <w:spacing w:after="200" w:line="276" w:lineRule="auto"/>
              <w:rPr>
                <w:rFonts w:eastAsia="Times New Roman" w:cstheme="minorHAnsi"/>
                <w:noProof/>
              </w:rPr>
            </w:pPr>
            <w:r w:rsidRPr="001A491D">
              <w:rPr>
                <w:rFonts w:eastAsia="Times New Roman" w:cstheme="minorHAnsi"/>
                <w:noProof/>
              </w:rPr>
              <w:t>udzielani</w:t>
            </w:r>
            <w:r>
              <w:rPr>
                <w:rFonts w:eastAsia="Times New Roman" w:cstheme="minorHAnsi"/>
                <w:noProof/>
              </w:rPr>
              <w:t>e</w:t>
            </w:r>
            <w:r w:rsidRPr="001A491D">
              <w:rPr>
                <w:rFonts w:eastAsia="Times New Roman" w:cstheme="minorHAnsi"/>
                <w:noProof/>
              </w:rPr>
              <w:t xml:space="preserve"> organizacjom pozarządowym usług doradczych, prawnych, księgowych;</w:t>
            </w:r>
          </w:p>
          <w:p w14:paraId="6F6D202F" w14:textId="0C6FE918" w:rsidR="00E143A6" w:rsidRPr="001A491D" w:rsidRDefault="00E143A6" w:rsidP="00E143A6">
            <w:pPr>
              <w:numPr>
                <w:ilvl w:val="0"/>
                <w:numId w:val="28"/>
              </w:numPr>
              <w:spacing w:after="200" w:line="276" w:lineRule="auto"/>
              <w:rPr>
                <w:rFonts w:eastAsia="Times New Roman" w:cstheme="minorHAnsi"/>
                <w:noProof/>
              </w:rPr>
            </w:pPr>
            <w:r w:rsidRPr="001A491D">
              <w:rPr>
                <w:rFonts w:eastAsia="Times New Roman" w:cstheme="minorHAnsi"/>
                <w:noProof/>
              </w:rPr>
              <w:t>wzmacniani</w:t>
            </w:r>
            <w:r>
              <w:rPr>
                <w:rFonts w:eastAsia="Times New Roman" w:cstheme="minorHAnsi"/>
                <w:noProof/>
              </w:rPr>
              <w:t>e</w:t>
            </w:r>
            <w:r w:rsidRPr="001A491D">
              <w:rPr>
                <w:rFonts w:eastAsia="Times New Roman" w:cstheme="minorHAnsi"/>
                <w:noProof/>
              </w:rPr>
              <w:t xml:space="preserve"> przedstawicieli </w:t>
            </w:r>
            <w:r w:rsidR="00067211">
              <w:rPr>
                <w:rFonts w:eastAsia="Times New Roman" w:cstheme="minorHAnsi"/>
                <w:noProof/>
              </w:rPr>
              <w:t>partnerów społecznych</w:t>
            </w:r>
            <w:r w:rsidRPr="001A491D">
              <w:rPr>
                <w:rFonts w:eastAsia="Times New Roman" w:cstheme="minorHAnsi"/>
                <w:noProof/>
              </w:rPr>
              <w:t xml:space="preserve"> w strukturach dialogu społecznego, m.in. poprzez prowadzenie i obsługę sekretariatu dla ciał konsultacyjno-doradczych, wymianę doświadczeń, ekspertyzy i  badania, szkolenia i doradztwo, zwroty kosztów przejazdu i delegacji oraz noclegów, organizację wydarzeń,  konferencji, spotkań, seminariów, wzmocnienie potencjału technicznego i administracyjnego;</w:t>
            </w:r>
          </w:p>
          <w:p w14:paraId="4878AFEC" w14:textId="77777777" w:rsidR="00E143A6" w:rsidRPr="001A491D" w:rsidRDefault="00E143A6" w:rsidP="00E143A6">
            <w:pPr>
              <w:numPr>
                <w:ilvl w:val="0"/>
                <w:numId w:val="28"/>
              </w:numPr>
              <w:spacing w:after="200" w:line="276" w:lineRule="auto"/>
              <w:rPr>
                <w:rFonts w:eastAsia="Times New Roman" w:cstheme="minorHAnsi"/>
                <w:noProof/>
              </w:rPr>
            </w:pPr>
            <w:r w:rsidRPr="001A491D">
              <w:rPr>
                <w:rFonts w:eastAsia="Times New Roman" w:cstheme="minorHAnsi"/>
                <w:noProof/>
              </w:rPr>
              <w:t>edukacj</w:t>
            </w:r>
            <w:r>
              <w:rPr>
                <w:rFonts w:eastAsia="Times New Roman" w:cstheme="minorHAnsi"/>
                <w:noProof/>
              </w:rPr>
              <w:t>a</w:t>
            </w:r>
            <w:r w:rsidRPr="001A491D">
              <w:rPr>
                <w:rFonts w:eastAsia="Times New Roman" w:cstheme="minorHAnsi"/>
                <w:noProof/>
              </w:rPr>
              <w:t xml:space="preserve"> o społeczeństwie obywatelskim m.in. poprzez kampanie społeczne, szkolenia, konferencje, wydarzenia plenerowe, edukacja w placówkach edukacyjnych, kongresy i konwenty o znaczeniu wojewódzkim, prowadzenie działań, których celem będzie włączenie osób młodych w prace sektora pozarządowego;</w:t>
            </w:r>
          </w:p>
          <w:p w14:paraId="5901CC85" w14:textId="6F8AC929" w:rsidR="00E143A6" w:rsidRPr="001A491D" w:rsidRDefault="00E143A6" w:rsidP="00E143A6">
            <w:pPr>
              <w:numPr>
                <w:ilvl w:val="0"/>
                <w:numId w:val="28"/>
              </w:numPr>
              <w:spacing w:after="200" w:line="276" w:lineRule="auto"/>
              <w:rPr>
                <w:rFonts w:eastAsia="Times New Roman" w:cstheme="minorHAnsi"/>
                <w:noProof/>
              </w:rPr>
            </w:pPr>
            <w:r w:rsidRPr="001A491D">
              <w:rPr>
                <w:rFonts w:eastAsia="Times New Roman" w:cstheme="minorHAnsi"/>
                <w:noProof/>
              </w:rPr>
              <w:t>profesjonalizacj</w:t>
            </w:r>
            <w:r>
              <w:rPr>
                <w:rFonts w:eastAsia="Times New Roman" w:cstheme="minorHAnsi"/>
                <w:noProof/>
              </w:rPr>
              <w:t>a</w:t>
            </w:r>
            <w:r w:rsidRPr="001A491D">
              <w:rPr>
                <w:rFonts w:eastAsia="Times New Roman" w:cstheme="minorHAnsi"/>
                <w:noProof/>
              </w:rPr>
              <w:t xml:space="preserve"> </w:t>
            </w:r>
            <w:r w:rsidR="00067211">
              <w:rPr>
                <w:rFonts w:eastAsia="Times New Roman" w:cstheme="minorHAnsi"/>
                <w:noProof/>
              </w:rPr>
              <w:t>partnerów społecznych</w:t>
            </w:r>
            <w:r w:rsidRPr="001A491D">
              <w:rPr>
                <w:rFonts w:eastAsia="Times New Roman" w:cstheme="minorHAnsi"/>
                <w:noProof/>
              </w:rPr>
              <w:t xml:space="preserve"> i działań przez ni</w:t>
            </w:r>
            <w:r w:rsidR="00067211">
              <w:rPr>
                <w:rFonts w:eastAsia="Times New Roman" w:cstheme="minorHAnsi"/>
                <w:noProof/>
              </w:rPr>
              <w:t>ch</w:t>
            </w:r>
            <w:r w:rsidRPr="001A491D">
              <w:rPr>
                <w:rFonts w:eastAsia="Times New Roman" w:cstheme="minorHAnsi"/>
                <w:noProof/>
              </w:rPr>
              <w:t xml:space="preserve"> prowadzonych</w:t>
            </w:r>
            <w:r>
              <w:rPr>
                <w:rFonts w:eastAsia="Times New Roman" w:cstheme="minorHAnsi"/>
                <w:noProof/>
              </w:rPr>
              <w:t>,</w:t>
            </w:r>
            <w:r w:rsidRPr="001A491D">
              <w:rPr>
                <w:rFonts w:eastAsia="Times New Roman" w:cstheme="minorHAnsi"/>
                <w:noProof/>
              </w:rPr>
              <w:t xml:space="preserve"> m.in. poprzez szkolenia, doradztwo, usługi prawne, usługi księgowe, usługi marketingowe</w:t>
            </w:r>
            <w:r>
              <w:rPr>
                <w:rFonts w:eastAsia="Times New Roman" w:cstheme="minorHAnsi"/>
                <w:noProof/>
              </w:rPr>
              <w:t>;</w:t>
            </w:r>
          </w:p>
          <w:p w14:paraId="0F56AF7B" w14:textId="4616C745" w:rsidR="00E143A6" w:rsidRPr="00E563FB" w:rsidRDefault="00E143A6" w:rsidP="00E563FB">
            <w:pPr>
              <w:pStyle w:val="Akapitzlist"/>
              <w:numPr>
                <w:ilvl w:val="0"/>
                <w:numId w:val="28"/>
              </w:numPr>
              <w:rPr>
                <w:rFonts w:asciiTheme="minorHAnsi" w:hAnsiTheme="minorHAnsi" w:cstheme="minorHAnsi"/>
                <w:sz w:val="20"/>
                <w:szCs w:val="16"/>
              </w:rPr>
            </w:pPr>
            <w:r w:rsidRPr="00E563FB">
              <w:rPr>
                <w:rFonts w:asciiTheme="minorHAnsi" w:eastAsia="Times New Roman" w:hAnsiTheme="minorHAnsi" w:cstheme="minorHAnsi"/>
                <w:noProof/>
                <w:sz w:val="20"/>
                <w:szCs w:val="16"/>
              </w:rPr>
              <w:t xml:space="preserve">zwiększanie dostępności </w:t>
            </w:r>
            <w:r w:rsidR="00E563FB">
              <w:rPr>
                <w:rFonts w:asciiTheme="minorHAnsi" w:eastAsia="Times New Roman" w:hAnsiTheme="minorHAnsi" w:cstheme="minorHAnsi"/>
                <w:noProof/>
                <w:sz w:val="20"/>
                <w:szCs w:val="16"/>
              </w:rPr>
              <w:t>partnerów społecznych</w:t>
            </w:r>
            <w:r w:rsidRPr="00E563FB">
              <w:rPr>
                <w:rFonts w:asciiTheme="minorHAnsi" w:eastAsia="Times New Roman" w:hAnsiTheme="minorHAnsi" w:cstheme="minorHAnsi"/>
                <w:noProof/>
                <w:sz w:val="20"/>
                <w:szCs w:val="16"/>
              </w:rPr>
              <w:t xml:space="preserve"> i ich działań, m.in. poprzez edukację przedstawicieli, doradztwo, wsparcie techniczne, inwestycje w infrastrukturę w celu stosowania zasad dostępności (w tym doposażenie w sprzęt zapewniający dostępność dla osób ze szczególnymi potrzebami).</w:t>
            </w:r>
          </w:p>
          <w:p w14:paraId="48CA9AA2" w14:textId="23191A66" w:rsidR="002C7EA1" w:rsidRPr="009371A2" w:rsidRDefault="002C7EA1" w:rsidP="002C7EA1">
            <w:pPr>
              <w:rPr>
                <w:rFonts w:eastAsia="Times New Roman" w:cstheme="minorHAnsi"/>
                <w:noProof/>
                <w:sz w:val="22"/>
              </w:rPr>
            </w:pPr>
            <w:r w:rsidRPr="009371A2">
              <w:rPr>
                <w:rFonts w:eastAsia="Times New Roman" w:cstheme="minorHAnsi"/>
                <w:noProof/>
              </w:rPr>
              <w:t>Możliwe do dofinansowania będą także działania związane z remontem, zakupem sprzętu i wyposażenia (jako element głównego wsparcia).</w:t>
            </w:r>
          </w:p>
        </w:tc>
      </w:tr>
    </w:tbl>
    <w:p w14:paraId="55207425" w14:textId="77777777" w:rsidR="00C77CE7" w:rsidRPr="009371A2" w:rsidRDefault="00C77CE7" w:rsidP="0056422E">
      <w:pPr>
        <w:rPr>
          <w:rFonts w:cstheme="minorHAnsi"/>
          <w:b/>
          <w:bCs/>
          <w:sz w:val="22"/>
        </w:rPr>
      </w:pPr>
    </w:p>
    <w:p w14:paraId="7EEA2448" w14:textId="49296BFC" w:rsidR="0056422E" w:rsidRPr="009371A2" w:rsidRDefault="0056422E" w:rsidP="0056422E">
      <w:pPr>
        <w:rPr>
          <w:rFonts w:cstheme="minorHAnsi"/>
          <w:b/>
          <w:bCs/>
          <w:sz w:val="22"/>
        </w:rPr>
      </w:pPr>
      <w:r w:rsidRPr="009371A2">
        <w:rPr>
          <w:rFonts w:cstheme="minorHAnsi"/>
          <w:b/>
          <w:bCs/>
          <w:sz w:val="22"/>
        </w:rPr>
        <w:t xml:space="preserve">Główne grupy docelowe – art. 22 ust. 3 lit. d) </w:t>
      </w:r>
      <w:proofErr w:type="spellStart"/>
      <w:r w:rsidRPr="009371A2">
        <w:rPr>
          <w:rFonts w:cstheme="minorHAnsi"/>
          <w:b/>
          <w:bCs/>
          <w:sz w:val="22"/>
        </w:rPr>
        <w:t>ppkt</w:t>
      </w:r>
      <w:proofErr w:type="spellEnd"/>
      <w:r w:rsidRPr="009371A2">
        <w:rPr>
          <w:rFonts w:cstheme="minorHAnsi"/>
          <w:b/>
          <w:bCs/>
          <w:sz w:val="22"/>
        </w:rPr>
        <w:t xml:space="preserve"> (iii) rozporządzenia w sprawie wspólnych przepisów:</w:t>
      </w:r>
    </w:p>
    <w:p w14:paraId="777EC7F4" w14:textId="10BDC17E" w:rsidR="0056422E" w:rsidRPr="009371A2" w:rsidRDefault="0056422E" w:rsidP="0056422E">
      <w:pPr>
        <w:pBdr>
          <w:top w:val="single" w:sz="4" w:space="1" w:color="auto"/>
          <w:left w:val="single" w:sz="4" w:space="4" w:color="auto"/>
          <w:bottom w:val="single" w:sz="4" w:space="1" w:color="auto"/>
          <w:right w:val="single" w:sz="4" w:space="4" w:color="auto"/>
        </w:pBdr>
        <w:rPr>
          <w:rFonts w:eastAsia="Times New Roman" w:cstheme="minorHAnsi"/>
          <w:noProof/>
          <w:szCs w:val="20"/>
        </w:rPr>
      </w:pPr>
      <w:r w:rsidRPr="009371A2">
        <w:rPr>
          <w:rFonts w:eastAsia="Times New Roman" w:cstheme="minorHAnsi"/>
          <w:noProof/>
          <w:szCs w:val="20"/>
        </w:rPr>
        <w:t xml:space="preserve">Mieszkańcy województwa dolnosląskiego, </w:t>
      </w:r>
      <w:r w:rsidR="005E2119">
        <w:rPr>
          <w:rFonts w:eastAsia="Times New Roman" w:cstheme="minorHAnsi"/>
          <w:noProof/>
          <w:szCs w:val="20"/>
        </w:rPr>
        <w:t>pracodawcy</w:t>
      </w:r>
      <w:r w:rsidR="005E2119" w:rsidRPr="009371A2">
        <w:rPr>
          <w:rFonts w:eastAsia="Times New Roman" w:cstheme="minorHAnsi"/>
          <w:noProof/>
          <w:szCs w:val="20"/>
        </w:rPr>
        <w:t xml:space="preserve"> </w:t>
      </w:r>
      <w:r w:rsidRPr="009371A2">
        <w:rPr>
          <w:rFonts w:eastAsia="Times New Roman" w:cstheme="minorHAnsi"/>
          <w:noProof/>
          <w:szCs w:val="20"/>
        </w:rPr>
        <w:t xml:space="preserve">i ich pracownicy, osoby kwalifikujące się do wsparcia typu outplacement, osoby wskazane do objęcia wsparciem w regionalnych programach zdrowotnych.  </w:t>
      </w:r>
    </w:p>
    <w:p w14:paraId="55C9C7C3" w14:textId="77777777" w:rsidR="0056422E" w:rsidRPr="009371A2" w:rsidRDefault="0056422E" w:rsidP="0056422E">
      <w:pPr>
        <w:rPr>
          <w:rFonts w:cstheme="minorHAnsi"/>
          <w:b/>
          <w:bCs/>
          <w:sz w:val="22"/>
        </w:rPr>
      </w:pPr>
      <w:r w:rsidRPr="009371A2">
        <w:rPr>
          <w:rFonts w:cstheme="minorHAnsi"/>
          <w:b/>
          <w:bCs/>
          <w:sz w:val="22"/>
        </w:rPr>
        <w:t xml:space="preserve">Działania na rzecz zapewnienia równości, włączenia społecznego i niedyskryminacji – art. 22 ust. 3 lit. d) </w:t>
      </w:r>
      <w:proofErr w:type="spellStart"/>
      <w:r w:rsidRPr="009371A2">
        <w:rPr>
          <w:rFonts w:cstheme="minorHAnsi"/>
          <w:b/>
          <w:bCs/>
          <w:sz w:val="22"/>
        </w:rPr>
        <w:t>ppkt</w:t>
      </w:r>
      <w:proofErr w:type="spellEnd"/>
      <w:r w:rsidRPr="009371A2">
        <w:rPr>
          <w:rFonts w:cstheme="minorHAnsi"/>
          <w:b/>
          <w:bCs/>
          <w:sz w:val="22"/>
        </w:rPr>
        <w:t xml:space="preserve"> (iv) rozporządzenia w sprawie wspólnych przepisów i art. 6 rozporządzenia w sprawie EFS+</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056"/>
      </w:tblGrid>
      <w:tr w:rsidR="0056422E" w:rsidRPr="009371A2" w14:paraId="0514A6A5" w14:textId="77777777" w:rsidTr="00C1781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90161E0" w14:textId="46B7E0CC" w:rsidR="0056422E" w:rsidRPr="009371A2" w:rsidRDefault="001735BC" w:rsidP="00C1781C">
            <w:pPr>
              <w:rPr>
                <w:rFonts w:cstheme="minorHAnsi"/>
                <w:sz w:val="22"/>
              </w:rPr>
            </w:pPr>
            <w:r w:rsidRPr="001735BC">
              <w:rPr>
                <w:rFonts w:cstheme="minorHAnsi"/>
                <w:szCs w:val="20"/>
              </w:rPr>
              <w:t>W ramach celu szczegółowego przestrzegane będą zasady horyzontalne, o których mowa w art. 3 Traktatu o Unii Europejskiej oraz w art. 10 Traktatu o Funkcjonowaniu Unii Europejskiej, z uwzględnieniem Karty Praw podstawowych Unii Europejskiej, Konwencji ONZ o prawach osób niepełnosprawnych (Konwencja ONZ) oraz art. 9 Rozporządzenia Ogólnego, jak również właściwe przepisy krajowe oraz stosowne wytyczne ministra właściwego ds. rozwoju regionalnego. Realizacja projektów oraz wdrażanie wsparcia w ramach celu szczegółowego realizowane będzie z uwzględnieniem horyzontalnej zasady równości szans i niedyskryminacji, w tym dostępności dla osób z niepełnosprawnościami. Istotą tej zasady jest poszanowanie fundamentalnych praw człowieka określonych w Karcie Praw Podstawowych Unii Europejskiej na wszystkich etapach realizacji od przygotowania, poprzez wdrażanie, aż po monitorowanie i ewaluację, a także kontrolę i promocję. Przestrzeganie zasady równości szans i zapobiegania dyskryminacji ze względu na płeć, rasę lub pochodzenie etniczne, religię lub światopogląd, niepełnosprawność, wiek lub orientację seksualną odzwierciedlone zostanie poprzez realizację Programu. Wdrażane w ramach celu szczegółowego działania wpływać będą na eliminację barier fizycznych, socjalnych, społecznych, finansowych i opierać się będą na przestrzeganiu antydyskryminacyjnej polityki oraz wyrównywaniu szans we wszystkich kierunkach interwencji. Fundusze polityki spójności pozwalają na wdrażanie środków, które bezpośrednio wpływają na zapewnienie równości, włączenia społecznego i niedyskryminację w różnych aspektach życia.</w:t>
            </w:r>
          </w:p>
        </w:tc>
      </w:tr>
    </w:tbl>
    <w:p w14:paraId="0449BA5F" w14:textId="77777777" w:rsidR="0056422E" w:rsidRPr="009371A2" w:rsidRDefault="0056422E" w:rsidP="0056422E">
      <w:pPr>
        <w:rPr>
          <w:rFonts w:cstheme="minorHAnsi"/>
          <w:b/>
          <w:bCs/>
          <w:sz w:val="22"/>
        </w:rPr>
      </w:pPr>
      <w:r w:rsidRPr="009371A2">
        <w:rPr>
          <w:rFonts w:cstheme="minorHAnsi"/>
          <w:b/>
          <w:bCs/>
          <w:sz w:val="22"/>
        </w:rPr>
        <w:t xml:space="preserve">Wskazanie konkretnych terytoriów objętych wsparciem, z uwzględnieniem planowanego wykorzystania narzędzi terytorialnych – art. 22 ust. 3 lit. d) </w:t>
      </w:r>
      <w:proofErr w:type="spellStart"/>
      <w:r w:rsidRPr="009371A2">
        <w:rPr>
          <w:rFonts w:cstheme="minorHAnsi"/>
          <w:b/>
          <w:bCs/>
          <w:sz w:val="22"/>
        </w:rPr>
        <w:t>ppkt</w:t>
      </w:r>
      <w:proofErr w:type="spellEnd"/>
      <w:r w:rsidRPr="009371A2">
        <w:rPr>
          <w:rFonts w:cstheme="minorHAnsi"/>
          <w:b/>
          <w:bCs/>
          <w:sz w:val="22"/>
        </w:rPr>
        <w:t xml:space="preserve"> (v) rozporządzenia w sprawie wspólnych przepisów</w:t>
      </w:r>
    </w:p>
    <w:p w14:paraId="1B7F8B5B" w14:textId="77777777" w:rsidR="0056422E" w:rsidRPr="009371A2" w:rsidRDefault="0056422E" w:rsidP="0056422E">
      <w:pPr>
        <w:pBdr>
          <w:top w:val="single" w:sz="4" w:space="1" w:color="auto"/>
          <w:left w:val="single" w:sz="4" w:space="4" w:color="auto"/>
          <w:bottom w:val="single" w:sz="4" w:space="1" w:color="auto"/>
          <w:right w:val="single" w:sz="4" w:space="4" w:color="auto"/>
        </w:pBdr>
        <w:rPr>
          <w:rFonts w:eastAsia="Times New Roman" w:cstheme="minorHAnsi"/>
          <w:noProof/>
          <w:szCs w:val="20"/>
        </w:rPr>
      </w:pPr>
      <w:r w:rsidRPr="009371A2">
        <w:rPr>
          <w:rFonts w:eastAsia="Times New Roman" w:cstheme="minorHAnsi"/>
          <w:noProof/>
          <w:szCs w:val="20"/>
        </w:rPr>
        <w:t>Interwencja prowadzona będzie na terenie całego województwa. Nie przewiduje się zastosowania instrumentów terytorialnych.</w:t>
      </w:r>
    </w:p>
    <w:p w14:paraId="0711E86C" w14:textId="77777777" w:rsidR="0056422E" w:rsidRPr="009371A2" w:rsidRDefault="0056422E" w:rsidP="0056422E">
      <w:pPr>
        <w:rPr>
          <w:rFonts w:cstheme="minorHAnsi"/>
          <w:b/>
          <w:bCs/>
          <w:sz w:val="22"/>
        </w:rPr>
      </w:pPr>
      <w:r w:rsidRPr="009371A2">
        <w:rPr>
          <w:rFonts w:cstheme="minorHAnsi"/>
          <w:b/>
          <w:bCs/>
          <w:sz w:val="22"/>
        </w:rPr>
        <w:t xml:space="preserve">Działania międzyregionalne, transgraniczne i transnarodowe – art. 22 ust. 3 lit. d) </w:t>
      </w:r>
      <w:proofErr w:type="spellStart"/>
      <w:r w:rsidRPr="009371A2">
        <w:rPr>
          <w:rFonts w:cstheme="minorHAnsi"/>
          <w:b/>
          <w:bCs/>
          <w:sz w:val="22"/>
        </w:rPr>
        <w:t>ppkt</w:t>
      </w:r>
      <w:proofErr w:type="spellEnd"/>
      <w:r w:rsidRPr="009371A2">
        <w:rPr>
          <w:rFonts w:cstheme="minorHAnsi"/>
          <w:b/>
          <w:bCs/>
          <w:sz w:val="22"/>
        </w:rPr>
        <w:t xml:space="preserve"> (vi) rozporządzenia w sprawie wspólnych przepisów</w:t>
      </w:r>
    </w:p>
    <w:p w14:paraId="550E19DA" w14:textId="5AB4B133" w:rsidR="0056422E" w:rsidRPr="009371A2" w:rsidRDefault="00B1369D" w:rsidP="0056422E">
      <w:pPr>
        <w:pBdr>
          <w:top w:val="single" w:sz="4" w:space="1" w:color="auto"/>
          <w:left w:val="single" w:sz="4" w:space="4" w:color="auto"/>
          <w:bottom w:val="single" w:sz="4" w:space="1" w:color="auto"/>
          <w:right w:val="single" w:sz="4" w:space="4" w:color="auto"/>
        </w:pBdr>
        <w:rPr>
          <w:rFonts w:eastAsia="Times New Roman" w:cstheme="minorHAnsi"/>
          <w:noProof/>
          <w:szCs w:val="20"/>
        </w:rPr>
      </w:pPr>
      <w:r w:rsidRPr="00B1369D">
        <w:rPr>
          <w:rFonts w:eastAsia="Times New Roman" w:cstheme="minorHAnsi"/>
          <w:noProof/>
          <w:szCs w:val="20"/>
        </w:rPr>
        <w:t xml:space="preserve">Ze względu na specyfikę wskazanego obszaru wsparcia nie wyklucza się w ramach tego celu szczegółowego możliwości realizacji przedsięwzięć międzyregionalnych i transnarodowych. </w:t>
      </w:r>
      <w:r w:rsidR="00450C6F" w:rsidRPr="00450C6F">
        <w:rPr>
          <w:rFonts w:eastAsia="Times New Roman" w:cstheme="minorHAnsi"/>
          <w:noProof/>
          <w:szCs w:val="20"/>
        </w:rPr>
        <w:t>Na etapie tworzenia programu nie wskazano konkretnych propozycji projektów wychodzących poza obszar geograficzny programu regionalnego. Niemniej jednak zapewniona zostanie komplementarność pomiędzy programami, w tym transgranicznymi oraz pomiędzy poszczególnymi funduszami w ramach prowadzonych interwencji.</w:t>
      </w:r>
    </w:p>
    <w:p w14:paraId="190296E4" w14:textId="77777777" w:rsidR="0056422E" w:rsidRPr="009371A2" w:rsidRDefault="0056422E" w:rsidP="0056422E">
      <w:pPr>
        <w:rPr>
          <w:rFonts w:cstheme="minorHAnsi"/>
          <w:b/>
          <w:bCs/>
          <w:sz w:val="22"/>
        </w:rPr>
      </w:pPr>
      <w:r w:rsidRPr="009371A2">
        <w:rPr>
          <w:rFonts w:cstheme="minorHAnsi"/>
          <w:b/>
          <w:bCs/>
          <w:sz w:val="22"/>
        </w:rPr>
        <w:t xml:space="preserve">Planowane wykorzystanie instrumentów finansowych – art. 22 ust. 3 lit. d) </w:t>
      </w:r>
      <w:proofErr w:type="spellStart"/>
      <w:r w:rsidRPr="009371A2">
        <w:rPr>
          <w:rFonts w:cstheme="minorHAnsi"/>
          <w:b/>
          <w:bCs/>
          <w:sz w:val="22"/>
        </w:rPr>
        <w:t>ppkt</w:t>
      </w:r>
      <w:proofErr w:type="spellEnd"/>
      <w:r w:rsidRPr="009371A2">
        <w:rPr>
          <w:rFonts w:cstheme="minorHAnsi"/>
          <w:b/>
          <w:bCs/>
          <w:sz w:val="22"/>
        </w:rPr>
        <w:t xml:space="preserve"> (vii) rozporządzenia w sprawie wspólnych przepisów</w:t>
      </w:r>
    </w:p>
    <w:p w14:paraId="13636260" w14:textId="77777777" w:rsidR="0056422E" w:rsidRPr="009371A2" w:rsidRDefault="0056422E" w:rsidP="0056422E">
      <w:pPr>
        <w:pBdr>
          <w:top w:val="single" w:sz="4" w:space="1" w:color="auto"/>
          <w:left w:val="single" w:sz="4" w:space="4" w:color="auto"/>
          <w:bottom w:val="single" w:sz="4" w:space="1" w:color="auto"/>
          <w:right w:val="single" w:sz="4" w:space="4" w:color="auto"/>
        </w:pBdr>
        <w:rPr>
          <w:rFonts w:eastAsia="Times New Roman" w:cstheme="minorHAnsi"/>
          <w:noProof/>
          <w:sz w:val="22"/>
        </w:rPr>
      </w:pPr>
      <w:r w:rsidRPr="009371A2">
        <w:rPr>
          <w:rFonts w:cstheme="minorHAnsi"/>
        </w:rPr>
        <w:t xml:space="preserve"> </w:t>
      </w:r>
      <w:r w:rsidRPr="009371A2">
        <w:rPr>
          <w:rFonts w:eastAsia="Times New Roman" w:cstheme="minorHAnsi"/>
          <w:noProof/>
          <w:szCs w:val="20"/>
        </w:rPr>
        <w:t>Całość celu szczegółowego będzie realizowana poprzez wsparcie dotacyjne. Nie przewiduje się zastosowania instrumentów finansowych.</w:t>
      </w:r>
    </w:p>
    <w:p w14:paraId="50A66391" w14:textId="77777777" w:rsidR="0056422E" w:rsidRPr="009371A2" w:rsidRDefault="0056422E" w:rsidP="0056422E">
      <w:pPr>
        <w:spacing w:before="240" w:after="240"/>
        <w:rPr>
          <w:rFonts w:cstheme="minorHAnsi"/>
          <w:b/>
          <w:noProof/>
          <w:sz w:val="22"/>
        </w:rPr>
        <w:sectPr w:rsidR="0056422E" w:rsidRPr="009371A2">
          <w:pgSz w:w="11906" w:h="16838"/>
          <w:pgMar w:top="1417" w:right="1417" w:bottom="1417" w:left="1417" w:header="708" w:footer="708" w:gutter="0"/>
          <w:cols w:space="708"/>
          <w:docGrid w:linePitch="360"/>
        </w:sectPr>
      </w:pPr>
    </w:p>
    <w:p w14:paraId="66C1C388" w14:textId="7B4227F4" w:rsidR="0056422E" w:rsidRPr="009371A2" w:rsidRDefault="003D6563" w:rsidP="003D6563">
      <w:pPr>
        <w:pStyle w:val="Nagwek3"/>
        <w:rPr>
          <w:rFonts w:eastAsia="Times New Roman"/>
          <w:noProof/>
        </w:rPr>
      </w:pPr>
      <w:bookmarkStart w:id="84" w:name="_Toc93314685"/>
      <w:r>
        <w:rPr>
          <w:noProof/>
        </w:rPr>
        <w:lastRenderedPageBreak/>
        <w:t>2.1.</w:t>
      </w:r>
      <w:r w:rsidR="00BF65B7">
        <w:rPr>
          <w:noProof/>
        </w:rPr>
        <w:t>6</w:t>
      </w:r>
      <w:r w:rsidR="00C37C79">
        <w:rPr>
          <w:noProof/>
        </w:rPr>
        <w:t>.3</w:t>
      </w:r>
      <w:r w:rsidR="0056422E" w:rsidRPr="009371A2">
        <w:rPr>
          <w:noProof/>
        </w:rPr>
        <w:t>.2 Wskaźniki</w:t>
      </w:r>
      <w:r w:rsidR="0056422E" w:rsidRPr="009371A2">
        <w:rPr>
          <w:noProof/>
          <w:vertAlign w:val="superscript"/>
        </w:rPr>
        <w:footnoteReference w:id="30"/>
      </w:r>
      <w:bookmarkEnd w:id="84"/>
    </w:p>
    <w:p w14:paraId="32771D43" w14:textId="578AB189" w:rsidR="0056422E" w:rsidRPr="009371A2" w:rsidRDefault="0056422E" w:rsidP="0056422E">
      <w:pPr>
        <w:rPr>
          <w:rFonts w:cstheme="minorHAnsi"/>
          <w:b/>
          <w:bCs/>
          <w:sz w:val="22"/>
        </w:rPr>
      </w:pPr>
      <w:r w:rsidRPr="009371A2">
        <w:rPr>
          <w:rFonts w:cstheme="minorHAnsi"/>
          <w:b/>
          <w:bCs/>
          <w:sz w:val="22"/>
        </w:rPr>
        <w:t xml:space="preserve">Podstawa prawna: art. 22 ust. 3 lit. d) </w:t>
      </w:r>
      <w:proofErr w:type="spellStart"/>
      <w:r w:rsidRPr="009371A2">
        <w:rPr>
          <w:rFonts w:cstheme="minorHAnsi"/>
          <w:b/>
          <w:bCs/>
          <w:sz w:val="22"/>
        </w:rPr>
        <w:t>ppkt</w:t>
      </w:r>
      <w:proofErr w:type="spellEnd"/>
      <w:r w:rsidRPr="009371A2">
        <w:rPr>
          <w:rFonts w:cstheme="minorHAnsi"/>
          <w:b/>
          <w:bCs/>
          <w:sz w:val="22"/>
        </w:rPr>
        <w:t xml:space="preserve"> (ii) rozporządzenia w sprawie wspólnych przepisów oraz art. 8 rozporządzenia w sprawie EFRR</w:t>
      </w:r>
      <w:r w:rsidR="006C43E6">
        <w:rPr>
          <w:rFonts w:cstheme="minorHAnsi"/>
          <w:b/>
          <w:bCs/>
          <w:sz w:val="22"/>
        </w:rPr>
        <w:t>, EFS+</w:t>
      </w:r>
      <w:r w:rsidRPr="009371A2">
        <w:rPr>
          <w:rFonts w:cstheme="minorHAnsi"/>
          <w:b/>
          <w:bCs/>
          <w:sz w:val="22"/>
        </w:rPr>
        <w:t xml:space="preserve"> i Funduszu Spójności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8"/>
        <w:gridCol w:w="1788"/>
        <w:gridCol w:w="1195"/>
        <w:gridCol w:w="1517"/>
        <w:gridCol w:w="1936"/>
        <w:gridCol w:w="1948"/>
        <w:gridCol w:w="2076"/>
        <w:gridCol w:w="1259"/>
        <w:gridCol w:w="1005"/>
      </w:tblGrid>
      <w:tr w:rsidR="0056422E" w:rsidRPr="009371A2" w14:paraId="083A3145" w14:textId="77777777" w:rsidTr="00C1781C">
        <w:trPr>
          <w:trHeight w:val="425"/>
        </w:trPr>
        <w:tc>
          <w:tcPr>
            <w:tcW w:w="5000" w:type="pct"/>
            <w:gridSpan w:val="9"/>
          </w:tcPr>
          <w:p w14:paraId="1EAA598D" w14:textId="77777777" w:rsidR="0056422E" w:rsidRPr="009371A2" w:rsidRDefault="0056422E" w:rsidP="00C1781C">
            <w:pPr>
              <w:rPr>
                <w:rFonts w:cstheme="minorHAnsi"/>
                <w:b/>
                <w:noProof/>
                <w:sz w:val="22"/>
              </w:rPr>
            </w:pPr>
            <w:r w:rsidRPr="009371A2">
              <w:rPr>
                <w:rFonts w:cstheme="minorHAnsi"/>
                <w:b/>
                <w:noProof/>
                <w:sz w:val="22"/>
              </w:rPr>
              <w:t>Tabela 2: Wskaźniki produktu</w:t>
            </w:r>
          </w:p>
        </w:tc>
      </w:tr>
      <w:tr w:rsidR="0056422E" w:rsidRPr="009371A2" w14:paraId="75679EE7" w14:textId="77777777" w:rsidTr="00C1781C">
        <w:trPr>
          <w:trHeight w:val="1647"/>
        </w:trPr>
        <w:tc>
          <w:tcPr>
            <w:tcW w:w="453" w:type="pct"/>
          </w:tcPr>
          <w:p w14:paraId="3B80DCA3" w14:textId="77777777" w:rsidR="0056422E" w:rsidRPr="009371A2" w:rsidRDefault="0056422E" w:rsidP="00C1781C">
            <w:pPr>
              <w:rPr>
                <w:rFonts w:cstheme="minorHAnsi"/>
                <w:b/>
                <w:noProof/>
                <w:sz w:val="22"/>
              </w:rPr>
            </w:pPr>
            <w:r w:rsidRPr="009371A2">
              <w:rPr>
                <w:rFonts w:cstheme="minorHAnsi"/>
                <w:b/>
                <w:noProof/>
                <w:sz w:val="22"/>
              </w:rPr>
              <w:t xml:space="preserve">Priorytet </w:t>
            </w:r>
          </w:p>
        </w:tc>
        <w:tc>
          <w:tcPr>
            <w:tcW w:w="639" w:type="pct"/>
          </w:tcPr>
          <w:p w14:paraId="599D385F" w14:textId="77777777" w:rsidR="0056422E" w:rsidRPr="009371A2" w:rsidRDefault="0056422E" w:rsidP="00C1781C">
            <w:pPr>
              <w:rPr>
                <w:rFonts w:cstheme="minorHAnsi"/>
                <w:b/>
                <w:noProof/>
                <w:sz w:val="22"/>
              </w:rPr>
            </w:pPr>
            <w:r w:rsidRPr="009371A2">
              <w:rPr>
                <w:rFonts w:cstheme="minorHAnsi"/>
                <w:b/>
                <w:noProof/>
                <w:sz w:val="22"/>
              </w:rPr>
              <w:t>Cel szczegółowy (cel „Zatrudnienie i wzrost”) lub obszar wsparcia (EFMR)</w:t>
            </w:r>
          </w:p>
        </w:tc>
        <w:tc>
          <w:tcPr>
            <w:tcW w:w="427" w:type="pct"/>
          </w:tcPr>
          <w:p w14:paraId="7F888892" w14:textId="77777777" w:rsidR="0056422E" w:rsidRPr="009371A2" w:rsidRDefault="0056422E" w:rsidP="00C1781C">
            <w:pPr>
              <w:rPr>
                <w:rFonts w:cstheme="minorHAnsi"/>
                <w:b/>
                <w:noProof/>
                <w:sz w:val="22"/>
              </w:rPr>
            </w:pPr>
            <w:r w:rsidRPr="009371A2">
              <w:rPr>
                <w:rFonts w:cstheme="minorHAnsi"/>
                <w:b/>
                <w:noProof/>
                <w:sz w:val="22"/>
              </w:rPr>
              <w:t>Fundusz</w:t>
            </w:r>
          </w:p>
        </w:tc>
        <w:tc>
          <w:tcPr>
            <w:tcW w:w="542" w:type="pct"/>
          </w:tcPr>
          <w:p w14:paraId="33EC571B" w14:textId="77777777" w:rsidR="0056422E" w:rsidRPr="009371A2" w:rsidRDefault="0056422E" w:rsidP="00C1781C">
            <w:pPr>
              <w:rPr>
                <w:rFonts w:cstheme="minorHAnsi"/>
                <w:b/>
                <w:noProof/>
                <w:sz w:val="22"/>
              </w:rPr>
            </w:pPr>
            <w:r w:rsidRPr="009371A2">
              <w:rPr>
                <w:rFonts w:cstheme="minorHAnsi"/>
                <w:b/>
                <w:noProof/>
                <w:sz w:val="22"/>
              </w:rPr>
              <w:t>Kategoria regionu</w:t>
            </w:r>
          </w:p>
        </w:tc>
        <w:tc>
          <w:tcPr>
            <w:tcW w:w="692" w:type="pct"/>
          </w:tcPr>
          <w:p w14:paraId="0CD66946" w14:textId="77777777" w:rsidR="0056422E" w:rsidRPr="009371A2" w:rsidRDefault="0056422E" w:rsidP="00C1781C">
            <w:pPr>
              <w:rPr>
                <w:rFonts w:cstheme="minorHAnsi"/>
                <w:b/>
                <w:noProof/>
                <w:sz w:val="22"/>
              </w:rPr>
            </w:pPr>
            <w:r w:rsidRPr="009371A2">
              <w:rPr>
                <w:rFonts w:cstheme="minorHAnsi"/>
                <w:b/>
                <w:noProof/>
                <w:sz w:val="22"/>
              </w:rPr>
              <w:t>Nr identyfikacyjny [5]</w:t>
            </w:r>
          </w:p>
        </w:tc>
        <w:tc>
          <w:tcPr>
            <w:tcW w:w="696" w:type="pct"/>
            <w:shd w:val="clear" w:color="auto" w:fill="auto"/>
          </w:tcPr>
          <w:p w14:paraId="18915A54" w14:textId="77777777" w:rsidR="0056422E" w:rsidRPr="009371A2" w:rsidRDefault="0056422E" w:rsidP="00C1781C">
            <w:pPr>
              <w:rPr>
                <w:rFonts w:cstheme="minorHAnsi"/>
                <w:b/>
                <w:noProof/>
                <w:sz w:val="22"/>
              </w:rPr>
            </w:pPr>
            <w:r w:rsidRPr="009371A2">
              <w:rPr>
                <w:rFonts w:cstheme="minorHAnsi"/>
                <w:b/>
                <w:noProof/>
                <w:sz w:val="22"/>
              </w:rPr>
              <w:t xml:space="preserve">Wskaźnik [255] </w:t>
            </w:r>
          </w:p>
        </w:tc>
        <w:tc>
          <w:tcPr>
            <w:tcW w:w="742" w:type="pct"/>
          </w:tcPr>
          <w:p w14:paraId="1B430F53" w14:textId="77777777" w:rsidR="0056422E" w:rsidRPr="009371A2" w:rsidRDefault="0056422E" w:rsidP="00C1781C">
            <w:pPr>
              <w:rPr>
                <w:rFonts w:cstheme="minorHAnsi"/>
                <w:b/>
                <w:noProof/>
                <w:sz w:val="22"/>
              </w:rPr>
            </w:pPr>
            <w:r w:rsidRPr="009371A2">
              <w:rPr>
                <w:rFonts w:cstheme="minorHAnsi"/>
                <w:b/>
                <w:noProof/>
                <w:sz w:val="22"/>
              </w:rPr>
              <w:t>Jednostka miary</w:t>
            </w:r>
          </w:p>
        </w:tc>
        <w:tc>
          <w:tcPr>
            <w:tcW w:w="450" w:type="pct"/>
            <w:shd w:val="clear" w:color="auto" w:fill="auto"/>
          </w:tcPr>
          <w:p w14:paraId="76AFAF94" w14:textId="77777777" w:rsidR="0056422E" w:rsidRPr="009371A2" w:rsidRDefault="0056422E" w:rsidP="00C1781C">
            <w:pPr>
              <w:rPr>
                <w:rFonts w:cstheme="minorHAnsi"/>
                <w:b/>
                <w:noProof/>
                <w:sz w:val="22"/>
              </w:rPr>
            </w:pPr>
            <w:r w:rsidRPr="009371A2">
              <w:rPr>
                <w:rFonts w:cstheme="minorHAnsi"/>
                <w:b/>
                <w:noProof/>
                <w:sz w:val="22"/>
              </w:rPr>
              <w:t>Cel pośredni (2024)</w:t>
            </w:r>
          </w:p>
          <w:p w14:paraId="4CEFA518" w14:textId="77777777" w:rsidR="0056422E" w:rsidRPr="009371A2" w:rsidRDefault="0056422E" w:rsidP="00C1781C">
            <w:pPr>
              <w:rPr>
                <w:rFonts w:cstheme="minorHAnsi"/>
                <w:b/>
                <w:noProof/>
                <w:sz w:val="22"/>
              </w:rPr>
            </w:pPr>
          </w:p>
        </w:tc>
        <w:tc>
          <w:tcPr>
            <w:tcW w:w="359" w:type="pct"/>
            <w:shd w:val="clear" w:color="auto" w:fill="auto"/>
          </w:tcPr>
          <w:p w14:paraId="209D6BF4" w14:textId="77777777" w:rsidR="0056422E" w:rsidRPr="009371A2" w:rsidRDefault="0056422E" w:rsidP="00C1781C">
            <w:pPr>
              <w:rPr>
                <w:rFonts w:cstheme="minorHAnsi"/>
                <w:b/>
                <w:noProof/>
                <w:sz w:val="22"/>
              </w:rPr>
            </w:pPr>
            <w:r w:rsidRPr="009371A2">
              <w:rPr>
                <w:rFonts w:cstheme="minorHAnsi"/>
                <w:b/>
                <w:noProof/>
                <w:sz w:val="22"/>
              </w:rPr>
              <w:t>Cel (2029)</w:t>
            </w:r>
          </w:p>
          <w:p w14:paraId="52432823" w14:textId="77777777" w:rsidR="0056422E" w:rsidRPr="009371A2" w:rsidRDefault="0056422E" w:rsidP="00C1781C">
            <w:pPr>
              <w:rPr>
                <w:rFonts w:cstheme="minorHAnsi"/>
                <w:b/>
                <w:noProof/>
                <w:sz w:val="22"/>
              </w:rPr>
            </w:pPr>
          </w:p>
        </w:tc>
      </w:tr>
      <w:tr w:rsidR="0056422E" w:rsidRPr="009371A2" w14:paraId="597148F1" w14:textId="77777777" w:rsidTr="00C1781C">
        <w:trPr>
          <w:trHeight w:val="340"/>
        </w:trPr>
        <w:tc>
          <w:tcPr>
            <w:tcW w:w="453" w:type="pct"/>
          </w:tcPr>
          <w:p w14:paraId="2347FC1B" w14:textId="4B16CB79" w:rsidR="0056422E" w:rsidRPr="009371A2" w:rsidRDefault="0056422E" w:rsidP="00C1781C">
            <w:pPr>
              <w:rPr>
                <w:rFonts w:cstheme="minorHAnsi"/>
                <w:noProof/>
                <w:sz w:val="22"/>
              </w:rPr>
            </w:pPr>
          </w:p>
        </w:tc>
        <w:tc>
          <w:tcPr>
            <w:tcW w:w="639" w:type="pct"/>
          </w:tcPr>
          <w:p w14:paraId="1B9F58C6" w14:textId="77777777" w:rsidR="0056422E" w:rsidRPr="009371A2" w:rsidRDefault="0056422E" w:rsidP="00C1781C">
            <w:pPr>
              <w:rPr>
                <w:rFonts w:cstheme="minorHAnsi"/>
                <w:noProof/>
                <w:sz w:val="22"/>
              </w:rPr>
            </w:pPr>
          </w:p>
        </w:tc>
        <w:tc>
          <w:tcPr>
            <w:tcW w:w="427" w:type="pct"/>
          </w:tcPr>
          <w:p w14:paraId="4B1D69EA" w14:textId="03F130B9" w:rsidR="0056422E" w:rsidRPr="009371A2" w:rsidRDefault="0056422E" w:rsidP="00C1781C">
            <w:pPr>
              <w:rPr>
                <w:rFonts w:cstheme="minorHAnsi"/>
                <w:noProof/>
                <w:sz w:val="16"/>
                <w:szCs w:val="16"/>
              </w:rPr>
            </w:pPr>
            <w:r w:rsidRPr="009371A2">
              <w:rPr>
                <w:rFonts w:cstheme="minorHAnsi"/>
                <w:noProof/>
                <w:sz w:val="16"/>
                <w:szCs w:val="16"/>
              </w:rPr>
              <w:t>EFS</w:t>
            </w:r>
            <w:r w:rsidR="004A59AB">
              <w:rPr>
                <w:rFonts w:cstheme="minorHAnsi"/>
                <w:noProof/>
                <w:sz w:val="16"/>
                <w:szCs w:val="16"/>
              </w:rPr>
              <w:t>+</w:t>
            </w:r>
          </w:p>
        </w:tc>
        <w:tc>
          <w:tcPr>
            <w:tcW w:w="542" w:type="pct"/>
          </w:tcPr>
          <w:p w14:paraId="42750283" w14:textId="77777777" w:rsidR="0056422E" w:rsidRPr="009371A2" w:rsidRDefault="0056422E" w:rsidP="00C1781C">
            <w:pPr>
              <w:rPr>
                <w:rFonts w:cstheme="minorHAnsi"/>
                <w:noProof/>
                <w:sz w:val="16"/>
                <w:szCs w:val="16"/>
              </w:rPr>
            </w:pPr>
            <w:r w:rsidRPr="009371A2">
              <w:rPr>
                <w:rFonts w:cstheme="minorHAnsi"/>
                <w:noProof/>
                <w:sz w:val="16"/>
                <w:szCs w:val="16"/>
              </w:rPr>
              <w:t>przejściowy</w:t>
            </w:r>
          </w:p>
        </w:tc>
        <w:tc>
          <w:tcPr>
            <w:tcW w:w="692" w:type="pct"/>
          </w:tcPr>
          <w:p w14:paraId="1DEE2087" w14:textId="77777777" w:rsidR="0056422E" w:rsidRPr="009371A2" w:rsidRDefault="0056422E" w:rsidP="00C1781C">
            <w:pPr>
              <w:rPr>
                <w:rFonts w:cstheme="minorHAnsi"/>
                <w:noProof/>
                <w:sz w:val="16"/>
                <w:szCs w:val="16"/>
              </w:rPr>
            </w:pPr>
            <w:r w:rsidRPr="009371A2">
              <w:rPr>
                <w:rFonts w:cstheme="minorHAnsi"/>
                <w:noProof/>
                <w:sz w:val="16"/>
                <w:szCs w:val="16"/>
              </w:rPr>
              <w:t>PLDKCO02</w:t>
            </w:r>
          </w:p>
        </w:tc>
        <w:tc>
          <w:tcPr>
            <w:tcW w:w="696" w:type="pct"/>
            <w:shd w:val="clear" w:color="auto" w:fill="auto"/>
          </w:tcPr>
          <w:p w14:paraId="536292B7" w14:textId="77777777" w:rsidR="0056422E" w:rsidRPr="009371A2" w:rsidRDefault="0056422E" w:rsidP="00C1781C">
            <w:pPr>
              <w:rPr>
                <w:rFonts w:cstheme="minorHAnsi"/>
                <w:noProof/>
                <w:sz w:val="16"/>
                <w:szCs w:val="16"/>
              </w:rPr>
            </w:pPr>
            <w:r w:rsidRPr="009371A2">
              <w:rPr>
                <w:rFonts w:cstheme="minorHAnsi"/>
                <w:noProof/>
                <w:sz w:val="16"/>
                <w:szCs w:val="16"/>
              </w:rPr>
              <w:t>Liczba wdrożonych programów polityki zdrowotnej</w:t>
            </w:r>
          </w:p>
        </w:tc>
        <w:tc>
          <w:tcPr>
            <w:tcW w:w="742" w:type="pct"/>
          </w:tcPr>
          <w:p w14:paraId="07A34EC0" w14:textId="77777777" w:rsidR="0056422E" w:rsidRPr="009371A2" w:rsidRDefault="0056422E" w:rsidP="00C1781C">
            <w:pPr>
              <w:rPr>
                <w:rFonts w:cstheme="minorHAnsi"/>
                <w:noProof/>
                <w:sz w:val="16"/>
                <w:szCs w:val="16"/>
              </w:rPr>
            </w:pPr>
            <w:r w:rsidRPr="009371A2">
              <w:rPr>
                <w:rFonts w:cstheme="minorHAnsi"/>
                <w:noProof/>
                <w:sz w:val="16"/>
                <w:szCs w:val="16"/>
              </w:rPr>
              <w:t>sztuki</w:t>
            </w:r>
          </w:p>
        </w:tc>
        <w:tc>
          <w:tcPr>
            <w:tcW w:w="450" w:type="pct"/>
            <w:shd w:val="clear" w:color="auto" w:fill="auto"/>
          </w:tcPr>
          <w:p w14:paraId="1F10CE2E" w14:textId="77777777" w:rsidR="0056422E" w:rsidRPr="009371A2" w:rsidRDefault="0056422E" w:rsidP="00C1781C">
            <w:pPr>
              <w:rPr>
                <w:rFonts w:cstheme="minorHAnsi"/>
                <w:noProof/>
                <w:sz w:val="22"/>
              </w:rPr>
            </w:pPr>
          </w:p>
        </w:tc>
        <w:tc>
          <w:tcPr>
            <w:tcW w:w="359" w:type="pct"/>
            <w:shd w:val="clear" w:color="auto" w:fill="auto"/>
          </w:tcPr>
          <w:p w14:paraId="62C2778D" w14:textId="77777777" w:rsidR="0056422E" w:rsidRPr="009371A2" w:rsidRDefault="0056422E" w:rsidP="00C1781C">
            <w:pPr>
              <w:rPr>
                <w:rFonts w:cstheme="minorHAnsi"/>
                <w:noProof/>
                <w:sz w:val="22"/>
              </w:rPr>
            </w:pPr>
          </w:p>
        </w:tc>
      </w:tr>
      <w:tr w:rsidR="0056422E" w:rsidRPr="009371A2" w14:paraId="4579452A" w14:textId="77777777" w:rsidTr="00C1781C">
        <w:trPr>
          <w:trHeight w:val="340"/>
        </w:trPr>
        <w:tc>
          <w:tcPr>
            <w:tcW w:w="453" w:type="pct"/>
          </w:tcPr>
          <w:p w14:paraId="149A05C5" w14:textId="4E392159" w:rsidR="0056422E" w:rsidRPr="009371A2" w:rsidRDefault="0056422E" w:rsidP="00C1781C">
            <w:pPr>
              <w:rPr>
                <w:rFonts w:cstheme="minorHAnsi"/>
                <w:noProof/>
                <w:sz w:val="22"/>
              </w:rPr>
            </w:pPr>
          </w:p>
        </w:tc>
        <w:tc>
          <w:tcPr>
            <w:tcW w:w="639" w:type="pct"/>
          </w:tcPr>
          <w:p w14:paraId="73DC1906" w14:textId="77777777" w:rsidR="0056422E" w:rsidRPr="009371A2" w:rsidRDefault="0056422E" w:rsidP="00C1781C">
            <w:pPr>
              <w:rPr>
                <w:rFonts w:cstheme="minorHAnsi"/>
                <w:noProof/>
                <w:sz w:val="22"/>
              </w:rPr>
            </w:pPr>
          </w:p>
        </w:tc>
        <w:tc>
          <w:tcPr>
            <w:tcW w:w="427" w:type="pct"/>
          </w:tcPr>
          <w:p w14:paraId="5DB8FFCD" w14:textId="71B2B6FC" w:rsidR="0056422E" w:rsidRPr="009371A2" w:rsidRDefault="0056422E" w:rsidP="00C1781C">
            <w:pPr>
              <w:rPr>
                <w:rFonts w:cstheme="minorHAnsi"/>
                <w:noProof/>
                <w:sz w:val="16"/>
                <w:szCs w:val="16"/>
              </w:rPr>
            </w:pPr>
            <w:r w:rsidRPr="009371A2">
              <w:rPr>
                <w:rFonts w:cstheme="minorHAnsi"/>
                <w:noProof/>
                <w:sz w:val="16"/>
                <w:szCs w:val="16"/>
              </w:rPr>
              <w:t>EFS</w:t>
            </w:r>
            <w:r w:rsidR="004A59AB">
              <w:rPr>
                <w:rFonts w:cstheme="minorHAnsi"/>
                <w:noProof/>
                <w:sz w:val="16"/>
                <w:szCs w:val="16"/>
              </w:rPr>
              <w:t>+</w:t>
            </w:r>
          </w:p>
        </w:tc>
        <w:tc>
          <w:tcPr>
            <w:tcW w:w="542" w:type="pct"/>
          </w:tcPr>
          <w:p w14:paraId="1D3A48CC" w14:textId="77777777" w:rsidR="0056422E" w:rsidRPr="009371A2" w:rsidRDefault="0056422E" w:rsidP="00C1781C">
            <w:pPr>
              <w:rPr>
                <w:rFonts w:cstheme="minorHAnsi"/>
                <w:noProof/>
                <w:sz w:val="16"/>
                <w:szCs w:val="16"/>
              </w:rPr>
            </w:pPr>
            <w:r w:rsidRPr="009371A2">
              <w:rPr>
                <w:rFonts w:cstheme="minorHAnsi"/>
                <w:noProof/>
                <w:sz w:val="16"/>
                <w:szCs w:val="16"/>
              </w:rPr>
              <w:t>przejściowy</w:t>
            </w:r>
          </w:p>
        </w:tc>
        <w:tc>
          <w:tcPr>
            <w:tcW w:w="692" w:type="pct"/>
          </w:tcPr>
          <w:p w14:paraId="60076E1C" w14:textId="77777777" w:rsidR="0056422E" w:rsidRPr="009371A2" w:rsidRDefault="0056422E" w:rsidP="00C1781C">
            <w:pPr>
              <w:rPr>
                <w:rFonts w:cstheme="minorHAnsi"/>
                <w:noProof/>
                <w:sz w:val="16"/>
                <w:szCs w:val="16"/>
              </w:rPr>
            </w:pPr>
            <w:r w:rsidRPr="009371A2">
              <w:rPr>
                <w:rFonts w:cstheme="minorHAnsi"/>
                <w:noProof/>
                <w:sz w:val="16"/>
                <w:szCs w:val="16"/>
              </w:rPr>
              <w:t>PLDC001</w:t>
            </w:r>
          </w:p>
        </w:tc>
        <w:tc>
          <w:tcPr>
            <w:tcW w:w="696" w:type="pct"/>
            <w:shd w:val="clear" w:color="auto" w:fill="auto"/>
          </w:tcPr>
          <w:p w14:paraId="18180443" w14:textId="77777777" w:rsidR="0056422E" w:rsidRPr="009371A2" w:rsidRDefault="0056422E" w:rsidP="00C1781C">
            <w:pPr>
              <w:rPr>
                <w:rFonts w:cstheme="minorHAnsi"/>
                <w:noProof/>
                <w:sz w:val="16"/>
                <w:szCs w:val="16"/>
              </w:rPr>
            </w:pPr>
            <w:r w:rsidRPr="009371A2">
              <w:rPr>
                <w:rFonts w:cstheme="minorHAnsi"/>
                <w:noProof/>
                <w:sz w:val="16"/>
                <w:szCs w:val="16"/>
              </w:rPr>
              <w:t>Liczba mikro-, małych i średnich przedsiębiorstw (w tym spółdzielni i przedsiębiorstw społecznych) objętych usługami rozwojowymi</w:t>
            </w:r>
          </w:p>
        </w:tc>
        <w:tc>
          <w:tcPr>
            <w:tcW w:w="742" w:type="pct"/>
          </w:tcPr>
          <w:p w14:paraId="6C683AE1" w14:textId="77777777" w:rsidR="0056422E" w:rsidRPr="009371A2" w:rsidRDefault="0056422E" w:rsidP="00C1781C">
            <w:pPr>
              <w:rPr>
                <w:rFonts w:cstheme="minorHAnsi"/>
                <w:noProof/>
                <w:sz w:val="16"/>
                <w:szCs w:val="16"/>
              </w:rPr>
            </w:pPr>
            <w:r w:rsidRPr="009371A2">
              <w:rPr>
                <w:rFonts w:cstheme="minorHAnsi"/>
                <w:noProof/>
                <w:sz w:val="16"/>
                <w:szCs w:val="16"/>
              </w:rPr>
              <w:t>przedsiębiorstwa</w:t>
            </w:r>
          </w:p>
        </w:tc>
        <w:tc>
          <w:tcPr>
            <w:tcW w:w="450" w:type="pct"/>
            <w:shd w:val="clear" w:color="auto" w:fill="auto"/>
          </w:tcPr>
          <w:p w14:paraId="75A7C0F2" w14:textId="77777777" w:rsidR="0056422E" w:rsidRPr="009371A2" w:rsidRDefault="0056422E" w:rsidP="00C1781C">
            <w:pPr>
              <w:rPr>
                <w:rFonts w:cstheme="minorHAnsi"/>
              </w:rPr>
            </w:pPr>
          </w:p>
        </w:tc>
        <w:tc>
          <w:tcPr>
            <w:tcW w:w="359" w:type="pct"/>
            <w:shd w:val="clear" w:color="auto" w:fill="auto"/>
          </w:tcPr>
          <w:p w14:paraId="3FA203D1" w14:textId="77777777" w:rsidR="0056422E" w:rsidRPr="009371A2" w:rsidRDefault="0056422E" w:rsidP="00C1781C">
            <w:pPr>
              <w:rPr>
                <w:rFonts w:cstheme="minorHAnsi"/>
                <w:noProof/>
                <w:sz w:val="22"/>
              </w:rPr>
            </w:pPr>
          </w:p>
        </w:tc>
      </w:tr>
      <w:tr w:rsidR="0056422E" w:rsidRPr="009371A2" w14:paraId="1FD729B4" w14:textId="77777777" w:rsidTr="00C1781C">
        <w:trPr>
          <w:trHeight w:val="340"/>
        </w:trPr>
        <w:tc>
          <w:tcPr>
            <w:tcW w:w="453" w:type="pct"/>
          </w:tcPr>
          <w:p w14:paraId="585F26BC" w14:textId="0976DAB9" w:rsidR="0056422E" w:rsidRPr="009371A2" w:rsidRDefault="0056422E" w:rsidP="00C1781C">
            <w:pPr>
              <w:rPr>
                <w:rFonts w:cstheme="minorHAnsi"/>
                <w:noProof/>
                <w:sz w:val="22"/>
              </w:rPr>
            </w:pPr>
          </w:p>
        </w:tc>
        <w:tc>
          <w:tcPr>
            <w:tcW w:w="639" w:type="pct"/>
          </w:tcPr>
          <w:p w14:paraId="555DE944" w14:textId="77777777" w:rsidR="0056422E" w:rsidRPr="009371A2" w:rsidRDefault="0056422E" w:rsidP="00C1781C">
            <w:pPr>
              <w:rPr>
                <w:rFonts w:cstheme="minorHAnsi"/>
                <w:noProof/>
                <w:sz w:val="22"/>
              </w:rPr>
            </w:pPr>
          </w:p>
        </w:tc>
        <w:tc>
          <w:tcPr>
            <w:tcW w:w="427" w:type="pct"/>
          </w:tcPr>
          <w:p w14:paraId="0ECAAFEC" w14:textId="7022D90E" w:rsidR="0056422E" w:rsidRPr="009371A2" w:rsidRDefault="0056422E" w:rsidP="00C1781C">
            <w:pPr>
              <w:rPr>
                <w:rFonts w:cstheme="minorHAnsi"/>
                <w:noProof/>
                <w:sz w:val="16"/>
                <w:szCs w:val="16"/>
              </w:rPr>
            </w:pPr>
            <w:r w:rsidRPr="009371A2">
              <w:rPr>
                <w:rFonts w:cstheme="minorHAnsi"/>
                <w:noProof/>
                <w:sz w:val="16"/>
                <w:szCs w:val="16"/>
              </w:rPr>
              <w:t>EFS</w:t>
            </w:r>
            <w:r w:rsidR="004A59AB">
              <w:rPr>
                <w:rFonts w:cstheme="minorHAnsi"/>
                <w:noProof/>
                <w:sz w:val="16"/>
                <w:szCs w:val="16"/>
              </w:rPr>
              <w:t>+</w:t>
            </w:r>
          </w:p>
        </w:tc>
        <w:tc>
          <w:tcPr>
            <w:tcW w:w="542" w:type="pct"/>
          </w:tcPr>
          <w:p w14:paraId="10CB9886" w14:textId="77777777" w:rsidR="0056422E" w:rsidRPr="009371A2" w:rsidRDefault="0056422E" w:rsidP="00C1781C">
            <w:pPr>
              <w:rPr>
                <w:rFonts w:cstheme="minorHAnsi"/>
                <w:noProof/>
                <w:sz w:val="16"/>
                <w:szCs w:val="16"/>
              </w:rPr>
            </w:pPr>
            <w:r w:rsidRPr="009371A2">
              <w:rPr>
                <w:rFonts w:cstheme="minorHAnsi"/>
                <w:noProof/>
                <w:sz w:val="16"/>
                <w:szCs w:val="16"/>
              </w:rPr>
              <w:t>przejściowy</w:t>
            </w:r>
          </w:p>
        </w:tc>
        <w:tc>
          <w:tcPr>
            <w:tcW w:w="692" w:type="pct"/>
          </w:tcPr>
          <w:p w14:paraId="6DA71176" w14:textId="77777777" w:rsidR="0056422E" w:rsidRPr="009371A2" w:rsidRDefault="0056422E" w:rsidP="00C1781C">
            <w:pPr>
              <w:rPr>
                <w:rFonts w:cstheme="minorHAnsi"/>
                <w:noProof/>
                <w:sz w:val="16"/>
                <w:szCs w:val="16"/>
              </w:rPr>
            </w:pPr>
            <w:r w:rsidRPr="009371A2">
              <w:rPr>
                <w:rFonts w:cstheme="minorHAnsi"/>
                <w:noProof/>
                <w:sz w:val="16"/>
                <w:szCs w:val="16"/>
              </w:rPr>
              <w:t>PLDCO06</w:t>
            </w:r>
          </w:p>
        </w:tc>
        <w:tc>
          <w:tcPr>
            <w:tcW w:w="696" w:type="pct"/>
            <w:shd w:val="clear" w:color="auto" w:fill="auto"/>
          </w:tcPr>
          <w:p w14:paraId="3D55D254" w14:textId="77777777" w:rsidR="0056422E" w:rsidRPr="009371A2" w:rsidRDefault="0056422E" w:rsidP="00C1781C">
            <w:pPr>
              <w:rPr>
                <w:rFonts w:cstheme="minorHAnsi"/>
                <w:noProof/>
                <w:sz w:val="16"/>
                <w:szCs w:val="16"/>
              </w:rPr>
            </w:pPr>
            <w:bookmarkStart w:id="85" w:name="pracownicy_zagrozeni_zwolnieniem"/>
            <w:r w:rsidRPr="009371A2">
              <w:rPr>
                <w:rFonts w:eastAsia="Times New Roman" w:cstheme="minorHAnsi"/>
                <w:sz w:val="16"/>
                <w:szCs w:val="16"/>
              </w:rPr>
              <w:t xml:space="preserve">Liczba osób objętych wsparciem </w:t>
            </w:r>
            <w:bookmarkEnd w:id="85"/>
            <w:r w:rsidRPr="009371A2">
              <w:rPr>
                <w:rFonts w:eastAsia="Times New Roman" w:cstheme="minorHAnsi"/>
                <w:sz w:val="16"/>
                <w:szCs w:val="16"/>
              </w:rPr>
              <w:t xml:space="preserve">z zakresu </w:t>
            </w:r>
            <w:proofErr w:type="spellStart"/>
            <w:r w:rsidRPr="009371A2">
              <w:rPr>
                <w:rFonts w:eastAsia="Times New Roman" w:cstheme="minorHAnsi"/>
                <w:sz w:val="16"/>
                <w:szCs w:val="16"/>
              </w:rPr>
              <w:t>outplacementu</w:t>
            </w:r>
            <w:proofErr w:type="spellEnd"/>
          </w:p>
        </w:tc>
        <w:tc>
          <w:tcPr>
            <w:tcW w:w="742" w:type="pct"/>
          </w:tcPr>
          <w:p w14:paraId="2072C11A" w14:textId="77777777" w:rsidR="0056422E" w:rsidRPr="009371A2" w:rsidRDefault="0056422E" w:rsidP="00C1781C">
            <w:pPr>
              <w:rPr>
                <w:rFonts w:cstheme="minorHAnsi"/>
                <w:noProof/>
                <w:sz w:val="16"/>
                <w:szCs w:val="16"/>
              </w:rPr>
            </w:pPr>
            <w:r w:rsidRPr="009371A2">
              <w:rPr>
                <w:rFonts w:cstheme="minorHAnsi"/>
                <w:noProof/>
                <w:sz w:val="16"/>
                <w:szCs w:val="16"/>
              </w:rPr>
              <w:t>osoby</w:t>
            </w:r>
          </w:p>
        </w:tc>
        <w:tc>
          <w:tcPr>
            <w:tcW w:w="450" w:type="pct"/>
            <w:shd w:val="clear" w:color="auto" w:fill="auto"/>
          </w:tcPr>
          <w:p w14:paraId="6D66BB17" w14:textId="77777777" w:rsidR="0056422E" w:rsidRPr="009371A2" w:rsidRDefault="0056422E" w:rsidP="00C1781C">
            <w:pPr>
              <w:rPr>
                <w:rFonts w:cstheme="minorHAnsi"/>
                <w:noProof/>
                <w:sz w:val="22"/>
              </w:rPr>
            </w:pPr>
          </w:p>
        </w:tc>
        <w:tc>
          <w:tcPr>
            <w:tcW w:w="359" w:type="pct"/>
            <w:shd w:val="clear" w:color="auto" w:fill="auto"/>
          </w:tcPr>
          <w:p w14:paraId="1924477C" w14:textId="77777777" w:rsidR="0056422E" w:rsidRPr="009371A2" w:rsidRDefault="0056422E" w:rsidP="00C1781C">
            <w:pPr>
              <w:rPr>
                <w:rFonts w:cstheme="minorHAnsi"/>
                <w:noProof/>
                <w:sz w:val="22"/>
              </w:rPr>
            </w:pPr>
          </w:p>
        </w:tc>
      </w:tr>
    </w:tbl>
    <w:p w14:paraId="1C67A713" w14:textId="77777777" w:rsidR="0056422E" w:rsidRPr="009371A2" w:rsidRDefault="0056422E" w:rsidP="0056422E">
      <w:pPr>
        <w:spacing w:after="0"/>
        <w:rPr>
          <w:rFonts w:eastAsia="Times New Roman" w:cstheme="minorHAnsi"/>
          <w:b/>
          <w:noProof/>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6"/>
        <w:gridCol w:w="1492"/>
        <w:gridCol w:w="1016"/>
        <w:gridCol w:w="1492"/>
        <w:gridCol w:w="1276"/>
        <w:gridCol w:w="1125"/>
        <w:gridCol w:w="1173"/>
        <w:gridCol w:w="1298"/>
        <w:gridCol w:w="1388"/>
        <w:gridCol w:w="865"/>
        <w:gridCol w:w="935"/>
        <w:gridCol w:w="856"/>
      </w:tblGrid>
      <w:tr w:rsidR="0056422E" w:rsidRPr="009371A2" w14:paraId="2C50093D" w14:textId="77777777" w:rsidTr="00C1781C">
        <w:trPr>
          <w:trHeight w:val="480"/>
        </w:trPr>
        <w:tc>
          <w:tcPr>
            <w:tcW w:w="5000" w:type="pct"/>
            <w:gridSpan w:val="12"/>
          </w:tcPr>
          <w:p w14:paraId="4F813EB8" w14:textId="77777777" w:rsidR="0056422E" w:rsidRPr="009371A2" w:rsidRDefault="0056422E" w:rsidP="00C1781C">
            <w:pPr>
              <w:rPr>
                <w:rFonts w:cstheme="minorHAnsi"/>
                <w:b/>
                <w:noProof/>
                <w:sz w:val="22"/>
              </w:rPr>
            </w:pPr>
            <w:r w:rsidRPr="009371A2">
              <w:rPr>
                <w:rFonts w:cstheme="minorHAnsi"/>
                <w:b/>
                <w:noProof/>
                <w:sz w:val="22"/>
              </w:rPr>
              <w:t>Tabela 3: Wskaźniki rezultatów</w:t>
            </w:r>
          </w:p>
        </w:tc>
      </w:tr>
      <w:tr w:rsidR="0056422E" w:rsidRPr="009371A2" w14:paraId="7753A837" w14:textId="77777777" w:rsidTr="00C1781C">
        <w:trPr>
          <w:trHeight w:val="1768"/>
        </w:trPr>
        <w:tc>
          <w:tcPr>
            <w:tcW w:w="385" w:type="pct"/>
          </w:tcPr>
          <w:p w14:paraId="157F2E52" w14:textId="77777777" w:rsidR="0056422E" w:rsidRPr="009371A2" w:rsidRDefault="0056422E" w:rsidP="00C1781C">
            <w:pPr>
              <w:rPr>
                <w:rFonts w:cstheme="minorHAnsi"/>
                <w:b/>
                <w:noProof/>
                <w:sz w:val="22"/>
              </w:rPr>
            </w:pPr>
            <w:r w:rsidRPr="009371A2">
              <w:rPr>
                <w:rFonts w:cstheme="minorHAnsi"/>
                <w:b/>
                <w:noProof/>
                <w:sz w:val="22"/>
              </w:rPr>
              <w:lastRenderedPageBreak/>
              <w:t xml:space="preserve">Priorytet </w:t>
            </w:r>
          </w:p>
        </w:tc>
        <w:tc>
          <w:tcPr>
            <w:tcW w:w="533" w:type="pct"/>
          </w:tcPr>
          <w:p w14:paraId="4B20CC5E" w14:textId="77777777" w:rsidR="0056422E" w:rsidRPr="009371A2" w:rsidRDefault="0056422E" w:rsidP="00C1781C">
            <w:pPr>
              <w:rPr>
                <w:rFonts w:cstheme="minorHAnsi"/>
                <w:b/>
                <w:noProof/>
                <w:sz w:val="22"/>
              </w:rPr>
            </w:pPr>
            <w:r w:rsidRPr="009371A2">
              <w:rPr>
                <w:rFonts w:cstheme="minorHAnsi"/>
                <w:b/>
                <w:noProof/>
                <w:sz w:val="22"/>
              </w:rPr>
              <w:t>Cel szczegółowy (cel „Zatrudnienie i wzrost”) lub obszar wsparcia (EFMR)</w:t>
            </w:r>
          </w:p>
        </w:tc>
        <w:tc>
          <w:tcPr>
            <w:tcW w:w="363" w:type="pct"/>
          </w:tcPr>
          <w:p w14:paraId="444CFE0D" w14:textId="77777777" w:rsidR="0056422E" w:rsidRPr="009371A2" w:rsidRDefault="0056422E" w:rsidP="00C1781C">
            <w:pPr>
              <w:rPr>
                <w:rFonts w:cstheme="minorHAnsi"/>
                <w:b/>
                <w:noProof/>
                <w:sz w:val="22"/>
              </w:rPr>
            </w:pPr>
            <w:r w:rsidRPr="009371A2">
              <w:rPr>
                <w:rFonts w:cstheme="minorHAnsi"/>
                <w:b/>
                <w:noProof/>
                <w:sz w:val="22"/>
              </w:rPr>
              <w:t>Fundusz</w:t>
            </w:r>
          </w:p>
        </w:tc>
        <w:tc>
          <w:tcPr>
            <w:tcW w:w="533" w:type="pct"/>
          </w:tcPr>
          <w:p w14:paraId="58BB12A3" w14:textId="77777777" w:rsidR="0056422E" w:rsidRPr="009371A2" w:rsidRDefault="0056422E" w:rsidP="00C1781C">
            <w:pPr>
              <w:rPr>
                <w:rFonts w:cstheme="minorHAnsi"/>
                <w:b/>
                <w:noProof/>
                <w:sz w:val="22"/>
              </w:rPr>
            </w:pPr>
            <w:r w:rsidRPr="009371A2">
              <w:rPr>
                <w:rFonts w:cstheme="minorHAnsi"/>
                <w:b/>
                <w:noProof/>
                <w:sz w:val="22"/>
              </w:rPr>
              <w:t>Kategoria regionu</w:t>
            </w:r>
          </w:p>
        </w:tc>
        <w:tc>
          <w:tcPr>
            <w:tcW w:w="456" w:type="pct"/>
          </w:tcPr>
          <w:p w14:paraId="1BC6CFDC" w14:textId="77777777" w:rsidR="0056422E" w:rsidRPr="009371A2" w:rsidRDefault="0056422E" w:rsidP="00C1781C">
            <w:pPr>
              <w:rPr>
                <w:rFonts w:cstheme="minorHAnsi"/>
                <w:b/>
                <w:noProof/>
                <w:sz w:val="22"/>
              </w:rPr>
            </w:pPr>
            <w:r w:rsidRPr="009371A2">
              <w:rPr>
                <w:rFonts w:cstheme="minorHAnsi"/>
                <w:b/>
                <w:noProof/>
                <w:sz w:val="22"/>
              </w:rPr>
              <w:t>Nr identyfikacyjny [5]</w:t>
            </w:r>
          </w:p>
        </w:tc>
        <w:tc>
          <w:tcPr>
            <w:tcW w:w="402" w:type="pct"/>
            <w:shd w:val="clear" w:color="auto" w:fill="auto"/>
          </w:tcPr>
          <w:p w14:paraId="3520D9D4" w14:textId="77777777" w:rsidR="0056422E" w:rsidRPr="009371A2" w:rsidRDefault="0056422E" w:rsidP="00C1781C">
            <w:pPr>
              <w:rPr>
                <w:rFonts w:cstheme="minorHAnsi"/>
                <w:b/>
                <w:noProof/>
                <w:sz w:val="22"/>
              </w:rPr>
            </w:pPr>
            <w:r w:rsidRPr="009371A2">
              <w:rPr>
                <w:rFonts w:cstheme="minorHAnsi"/>
                <w:b/>
                <w:noProof/>
                <w:sz w:val="22"/>
              </w:rPr>
              <w:t>Wskaźnik [255]</w:t>
            </w:r>
          </w:p>
        </w:tc>
        <w:tc>
          <w:tcPr>
            <w:tcW w:w="419" w:type="pct"/>
          </w:tcPr>
          <w:p w14:paraId="4851689D" w14:textId="77777777" w:rsidR="0056422E" w:rsidRPr="009371A2" w:rsidRDefault="0056422E" w:rsidP="00C1781C">
            <w:pPr>
              <w:rPr>
                <w:rFonts w:cstheme="minorHAnsi"/>
                <w:b/>
                <w:noProof/>
                <w:sz w:val="22"/>
              </w:rPr>
            </w:pPr>
            <w:r w:rsidRPr="009371A2">
              <w:rPr>
                <w:rFonts w:cstheme="minorHAnsi"/>
                <w:b/>
                <w:noProof/>
                <w:sz w:val="22"/>
              </w:rPr>
              <w:t>Jednostka miary</w:t>
            </w:r>
          </w:p>
        </w:tc>
        <w:tc>
          <w:tcPr>
            <w:tcW w:w="464" w:type="pct"/>
          </w:tcPr>
          <w:p w14:paraId="76273DA0" w14:textId="77777777" w:rsidR="0056422E" w:rsidRPr="009371A2" w:rsidRDefault="0056422E" w:rsidP="00C1781C">
            <w:pPr>
              <w:rPr>
                <w:rFonts w:cstheme="minorHAnsi"/>
                <w:b/>
                <w:noProof/>
                <w:sz w:val="22"/>
              </w:rPr>
            </w:pPr>
            <w:r w:rsidRPr="009371A2">
              <w:rPr>
                <w:rFonts w:cstheme="minorHAnsi"/>
                <w:b/>
                <w:noProof/>
                <w:sz w:val="22"/>
              </w:rPr>
              <w:t>Wartość bazowa lub wartość odniesienia</w:t>
            </w:r>
          </w:p>
        </w:tc>
        <w:tc>
          <w:tcPr>
            <w:tcW w:w="496" w:type="pct"/>
          </w:tcPr>
          <w:p w14:paraId="5A742739" w14:textId="77777777" w:rsidR="0056422E" w:rsidRPr="009371A2" w:rsidRDefault="0056422E" w:rsidP="00C1781C">
            <w:pPr>
              <w:rPr>
                <w:rFonts w:cstheme="minorHAnsi"/>
                <w:b/>
                <w:noProof/>
                <w:sz w:val="22"/>
              </w:rPr>
            </w:pPr>
            <w:r w:rsidRPr="009371A2">
              <w:rPr>
                <w:rFonts w:cstheme="minorHAnsi"/>
                <w:b/>
                <w:noProof/>
                <w:sz w:val="22"/>
              </w:rPr>
              <w:t>Rok referencyjny</w:t>
            </w:r>
          </w:p>
        </w:tc>
        <w:tc>
          <w:tcPr>
            <w:tcW w:w="309" w:type="pct"/>
            <w:shd w:val="clear" w:color="auto" w:fill="auto"/>
          </w:tcPr>
          <w:p w14:paraId="3511988A" w14:textId="77777777" w:rsidR="0056422E" w:rsidRPr="009371A2" w:rsidRDefault="0056422E" w:rsidP="00C1781C">
            <w:pPr>
              <w:rPr>
                <w:rFonts w:cstheme="minorHAnsi"/>
                <w:b/>
                <w:noProof/>
                <w:sz w:val="22"/>
              </w:rPr>
            </w:pPr>
            <w:r w:rsidRPr="009371A2">
              <w:rPr>
                <w:rFonts w:cstheme="minorHAnsi"/>
                <w:b/>
                <w:noProof/>
                <w:sz w:val="22"/>
              </w:rPr>
              <w:t>Cel (2029)</w:t>
            </w:r>
          </w:p>
          <w:p w14:paraId="7F15B002" w14:textId="77777777" w:rsidR="0056422E" w:rsidRPr="009371A2" w:rsidRDefault="0056422E" w:rsidP="00C1781C">
            <w:pPr>
              <w:rPr>
                <w:rFonts w:cstheme="minorHAnsi"/>
                <w:b/>
                <w:noProof/>
                <w:sz w:val="22"/>
              </w:rPr>
            </w:pPr>
          </w:p>
        </w:tc>
        <w:tc>
          <w:tcPr>
            <w:tcW w:w="334" w:type="pct"/>
            <w:shd w:val="clear" w:color="auto" w:fill="auto"/>
          </w:tcPr>
          <w:p w14:paraId="7E0E40AC" w14:textId="77777777" w:rsidR="0056422E" w:rsidRPr="009371A2" w:rsidRDefault="0056422E" w:rsidP="00C1781C">
            <w:pPr>
              <w:spacing w:line="480" w:lineRule="auto"/>
              <w:rPr>
                <w:rFonts w:cstheme="minorHAnsi"/>
                <w:b/>
                <w:noProof/>
                <w:sz w:val="22"/>
              </w:rPr>
            </w:pPr>
            <w:r w:rsidRPr="009371A2">
              <w:rPr>
                <w:rFonts w:cstheme="minorHAnsi"/>
                <w:b/>
                <w:noProof/>
                <w:sz w:val="22"/>
              </w:rPr>
              <w:t>Źródło danych [200]</w:t>
            </w:r>
          </w:p>
        </w:tc>
        <w:tc>
          <w:tcPr>
            <w:tcW w:w="306" w:type="pct"/>
          </w:tcPr>
          <w:p w14:paraId="03D401BF" w14:textId="77777777" w:rsidR="0056422E" w:rsidRPr="009371A2" w:rsidRDefault="0056422E" w:rsidP="00C1781C">
            <w:pPr>
              <w:spacing w:line="480" w:lineRule="auto"/>
              <w:rPr>
                <w:rFonts w:cstheme="minorHAnsi"/>
                <w:b/>
                <w:noProof/>
                <w:sz w:val="22"/>
              </w:rPr>
            </w:pPr>
            <w:r w:rsidRPr="009371A2">
              <w:rPr>
                <w:rFonts w:cstheme="minorHAnsi"/>
                <w:b/>
                <w:noProof/>
                <w:sz w:val="22"/>
              </w:rPr>
              <w:t>Uwagi [200]</w:t>
            </w:r>
          </w:p>
        </w:tc>
      </w:tr>
      <w:tr w:rsidR="0056422E" w:rsidRPr="009371A2" w14:paraId="34D878A3" w14:textId="77777777" w:rsidTr="00C1781C">
        <w:trPr>
          <w:trHeight w:val="434"/>
        </w:trPr>
        <w:tc>
          <w:tcPr>
            <w:tcW w:w="385" w:type="pct"/>
          </w:tcPr>
          <w:p w14:paraId="5F695026" w14:textId="2FB1AC35" w:rsidR="0056422E" w:rsidRPr="009371A2" w:rsidRDefault="0056422E" w:rsidP="00C1781C">
            <w:pPr>
              <w:rPr>
                <w:rFonts w:cstheme="minorHAnsi"/>
                <w:noProof/>
                <w:sz w:val="22"/>
              </w:rPr>
            </w:pPr>
          </w:p>
        </w:tc>
        <w:tc>
          <w:tcPr>
            <w:tcW w:w="533" w:type="pct"/>
          </w:tcPr>
          <w:p w14:paraId="6634998B" w14:textId="77777777" w:rsidR="0056422E" w:rsidRPr="009371A2" w:rsidRDefault="0056422E" w:rsidP="00C1781C">
            <w:pPr>
              <w:rPr>
                <w:rFonts w:cstheme="minorHAnsi"/>
                <w:noProof/>
                <w:sz w:val="22"/>
              </w:rPr>
            </w:pPr>
          </w:p>
        </w:tc>
        <w:tc>
          <w:tcPr>
            <w:tcW w:w="363" w:type="pct"/>
          </w:tcPr>
          <w:p w14:paraId="0AF35E3D" w14:textId="03EDE381" w:rsidR="0056422E" w:rsidRPr="009371A2" w:rsidRDefault="0056422E" w:rsidP="00C1781C">
            <w:pPr>
              <w:rPr>
                <w:rFonts w:cstheme="minorHAnsi"/>
                <w:noProof/>
                <w:sz w:val="16"/>
                <w:szCs w:val="16"/>
              </w:rPr>
            </w:pPr>
            <w:r w:rsidRPr="009371A2">
              <w:rPr>
                <w:rFonts w:cstheme="minorHAnsi"/>
                <w:noProof/>
                <w:sz w:val="16"/>
                <w:szCs w:val="16"/>
              </w:rPr>
              <w:t>EFS</w:t>
            </w:r>
            <w:r w:rsidR="004A59AB">
              <w:rPr>
                <w:rFonts w:cstheme="minorHAnsi"/>
                <w:noProof/>
                <w:sz w:val="16"/>
                <w:szCs w:val="16"/>
              </w:rPr>
              <w:t>+</w:t>
            </w:r>
          </w:p>
        </w:tc>
        <w:tc>
          <w:tcPr>
            <w:tcW w:w="533" w:type="pct"/>
          </w:tcPr>
          <w:p w14:paraId="3572FD7D" w14:textId="77777777" w:rsidR="0056422E" w:rsidRPr="009371A2" w:rsidRDefault="0056422E" w:rsidP="00C1781C">
            <w:pPr>
              <w:rPr>
                <w:rFonts w:cstheme="minorHAnsi"/>
                <w:noProof/>
                <w:sz w:val="16"/>
                <w:szCs w:val="16"/>
              </w:rPr>
            </w:pPr>
            <w:r w:rsidRPr="009371A2">
              <w:rPr>
                <w:rFonts w:cstheme="minorHAnsi"/>
                <w:noProof/>
                <w:sz w:val="16"/>
                <w:szCs w:val="16"/>
              </w:rPr>
              <w:t>przejściowy</w:t>
            </w:r>
          </w:p>
        </w:tc>
        <w:tc>
          <w:tcPr>
            <w:tcW w:w="456" w:type="pct"/>
          </w:tcPr>
          <w:p w14:paraId="17736826" w14:textId="77777777" w:rsidR="0056422E" w:rsidRPr="009371A2" w:rsidRDefault="0056422E" w:rsidP="00C1781C">
            <w:pPr>
              <w:rPr>
                <w:rFonts w:cstheme="minorHAnsi"/>
                <w:noProof/>
                <w:sz w:val="16"/>
                <w:szCs w:val="16"/>
              </w:rPr>
            </w:pPr>
            <w:r w:rsidRPr="009371A2">
              <w:rPr>
                <w:rFonts w:cstheme="minorHAnsi"/>
                <w:noProof/>
                <w:sz w:val="16"/>
                <w:szCs w:val="16"/>
              </w:rPr>
              <w:t>PLDCR01</w:t>
            </w:r>
          </w:p>
        </w:tc>
        <w:tc>
          <w:tcPr>
            <w:tcW w:w="402" w:type="pct"/>
            <w:shd w:val="clear" w:color="auto" w:fill="auto"/>
          </w:tcPr>
          <w:p w14:paraId="416F3513" w14:textId="77777777" w:rsidR="0056422E" w:rsidRPr="009371A2" w:rsidRDefault="0056422E" w:rsidP="00C1781C">
            <w:pPr>
              <w:rPr>
                <w:rFonts w:cstheme="minorHAnsi"/>
                <w:noProof/>
                <w:sz w:val="16"/>
                <w:szCs w:val="16"/>
              </w:rPr>
            </w:pPr>
            <w:r w:rsidRPr="009371A2">
              <w:rPr>
                <w:rFonts w:cstheme="minorHAnsi"/>
                <w:noProof/>
                <w:sz w:val="16"/>
                <w:szCs w:val="16"/>
              </w:rPr>
              <w:t>Liczba pracowników, którzy uzyskali kwalifikacje w wyniku uczestnictwa w usłudze rozwojowej</w:t>
            </w:r>
          </w:p>
        </w:tc>
        <w:tc>
          <w:tcPr>
            <w:tcW w:w="419" w:type="pct"/>
          </w:tcPr>
          <w:p w14:paraId="6253E760" w14:textId="77777777" w:rsidR="0056422E" w:rsidRPr="009371A2" w:rsidRDefault="0056422E" w:rsidP="00C1781C">
            <w:pPr>
              <w:rPr>
                <w:rFonts w:cstheme="minorHAnsi"/>
                <w:noProof/>
                <w:sz w:val="16"/>
                <w:szCs w:val="16"/>
              </w:rPr>
            </w:pPr>
            <w:r w:rsidRPr="009371A2">
              <w:rPr>
                <w:rFonts w:cstheme="minorHAnsi"/>
                <w:noProof/>
                <w:sz w:val="16"/>
                <w:szCs w:val="16"/>
              </w:rPr>
              <w:t>osoby</w:t>
            </w:r>
          </w:p>
        </w:tc>
        <w:tc>
          <w:tcPr>
            <w:tcW w:w="464" w:type="pct"/>
          </w:tcPr>
          <w:p w14:paraId="47E04709" w14:textId="77777777" w:rsidR="0056422E" w:rsidRPr="009371A2" w:rsidRDefault="0056422E" w:rsidP="00C1781C">
            <w:pPr>
              <w:rPr>
                <w:rFonts w:cstheme="minorHAnsi"/>
                <w:noProof/>
                <w:sz w:val="22"/>
              </w:rPr>
            </w:pPr>
          </w:p>
        </w:tc>
        <w:tc>
          <w:tcPr>
            <w:tcW w:w="496" w:type="pct"/>
          </w:tcPr>
          <w:p w14:paraId="0211F319" w14:textId="77777777" w:rsidR="0056422E" w:rsidRPr="009371A2" w:rsidRDefault="0056422E" w:rsidP="00C1781C">
            <w:pPr>
              <w:rPr>
                <w:rFonts w:cstheme="minorHAnsi"/>
                <w:b/>
                <w:noProof/>
                <w:sz w:val="22"/>
              </w:rPr>
            </w:pPr>
          </w:p>
        </w:tc>
        <w:tc>
          <w:tcPr>
            <w:tcW w:w="309" w:type="pct"/>
            <w:shd w:val="clear" w:color="auto" w:fill="auto"/>
          </w:tcPr>
          <w:p w14:paraId="05A7BCDC" w14:textId="77777777" w:rsidR="0056422E" w:rsidRPr="009371A2" w:rsidRDefault="0056422E" w:rsidP="00C1781C">
            <w:pPr>
              <w:jc w:val="center"/>
              <w:rPr>
                <w:rFonts w:cstheme="minorHAnsi"/>
                <w:b/>
                <w:noProof/>
                <w:sz w:val="22"/>
              </w:rPr>
            </w:pPr>
          </w:p>
        </w:tc>
        <w:tc>
          <w:tcPr>
            <w:tcW w:w="334" w:type="pct"/>
            <w:shd w:val="clear" w:color="auto" w:fill="auto"/>
          </w:tcPr>
          <w:p w14:paraId="0F04EEF0" w14:textId="77777777" w:rsidR="0056422E" w:rsidRPr="009371A2" w:rsidRDefault="0056422E" w:rsidP="00C1781C">
            <w:pPr>
              <w:spacing w:line="480" w:lineRule="auto"/>
              <w:rPr>
                <w:rFonts w:cstheme="minorHAnsi"/>
                <w:noProof/>
                <w:sz w:val="22"/>
              </w:rPr>
            </w:pPr>
          </w:p>
        </w:tc>
        <w:tc>
          <w:tcPr>
            <w:tcW w:w="306" w:type="pct"/>
          </w:tcPr>
          <w:p w14:paraId="4B4F1B55" w14:textId="77777777" w:rsidR="0056422E" w:rsidRPr="009371A2" w:rsidRDefault="0056422E" w:rsidP="00C1781C">
            <w:pPr>
              <w:rPr>
                <w:rFonts w:cstheme="minorHAnsi"/>
                <w:noProof/>
                <w:sz w:val="22"/>
              </w:rPr>
            </w:pPr>
          </w:p>
        </w:tc>
      </w:tr>
      <w:tr w:rsidR="0056422E" w:rsidRPr="009371A2" w14:paraId="168F88B1" w14:textId="77777777" w:rsidTr="00C1781C">
        <w:trPr>
          <w:trHeight w:val="434"/>
        </w:trPr>
        <w:tc>
          <w:tcPr>
            <w:tcW w:w="385" w:type="pct"/>
          </w:tcPr>
          <w:p w14:paraId="6F98E4D2" w14:textId="4E2849E7" w:rsidR="0056422E" w:rsidRPr="009371A2" w:rsidRDefault="0056422E" w:rsidP="00C1781C">
            <w:pPr>
              <w:rPr>
                <w:rFonts w:cstheme="minorHAnsi"/>
                <w:noProof/>
                <w:sz w:val="22"/>
              </w:rPr>
            </w:pPr>
          </w:p>
        </w:tc>
        <w:tc>
          <w:tcPr>
            <w:tcW w:w="533" w:type="pct"/>
          </w:tcPr>
          <w:p w14:paraId="578F43CC" w14:textId="77777777" w:rsidR="0056422E" w:rsidRPr="009371A2" w:rsidRDefault="0056422E" w:rsidP="00C1781C">
            <w:pPr>
              <w:rPr>
                <w:rFonts w:cstheme="minorHAnsi"/>
                <w:noProof/>
                <w:sz w:val="22"/>
              </w:rPr>
            </w:pPr>
          </w:p>
        </w:tc>
        <w:tc>
          <w:tcPr>
            <w:tcW w:w="363" w:type="pct"/>
          </w:tcPr>
          <w:p w14:paraId="2E28DE86" w14:textId="583D7140" w:rsidR="0056422E" w:rsidRPr="009371A2" w:rsidRDefault="0056422E" w:rsidP="00C1781C">
            <w:pPr>
              <w:rPr>
                <w:rFonts w:cstheme="minorHAnsi"/>
                <w:noProof/>
                <w:sz w:val="16"/>
                <w:szCs w:val="16"/>
              </w:rPr>
            </w:pPr>
            <w:r w:rsidRPr="009371A2">
              <w:rPr>
                <w:rFonts w:cstheme="minorHAnsi"/>
                <w:noProof/>
                <w:sz w:val="16"/>
                <w:szCs w:val="16"/>
              </w:rPr>
              <w:t>EFS</w:t>
            </w:r>
            <w:r w:rsidR="004A59AB">
              <w:rPr>
                <w:rFonts w:cstheme="minorHAnsi"/>
                <w:noProof/>
                <w:sz w:val="16"/>
                <w:szCs w:val="16"/>
              </w:rPr>
              <w:t>+</w:t>
            </w:r>
          </w:p>
        </w:tc>
        <w:tc>
          <w:tcPr>
            <w:tcW w:w="533" w:type="pct"/>
          </w:tcPr>
          <w:p w14:paraId="70ED865B" w14:textId="77777777" w:rsidR="0056422E" w:rsidRPr="009371A2" w:rsidRDefault="0056422E" w:rsidP="00C1781C">
            <w:pPr>
              <w:rPr>
                <w:rFonts w:cstheme="minorHAnsi"/>
                <w:noProof/>
                <w:sz w:val="16"/>
                <w:szCs w:val="16"/>
              </w:rPr>
            </w:pPr>
            <w:r w:rsidRPr="009371A2">
              <w:rPr>
                <w:rFonts w:cstheme="minorHAnsi"/>
                <w:noProof/>
                <w:sz w:val="16"/>
                <w:szCs w:val="16"/>
              </w:rPr>
              <w:t>przejściowy</w:t>
            </w:r>
          </w:p>
        </w:tc>
        <w:tc>
          <w:tcPr>
            <w:tcW w:w="456" w:type="pct"/>
          </w:tcPr>
          <w:p w14:paraId="63483C6E" w14:textId="77777777" w:rsidR="0056422E" w:rsidRPr="009371A2" w:rsidRDefault="0056422E" w:rsidP="00C1781C">
            <w:pPr>
              <w:rPr>
                <w:rFonts w:cstheme="minorHAnsi"/>
                <w:noProof/>
                <w:sz w:val="16"/>
                <w:szCs w:val="16"/>
              </w:rPr>
            </w:pPr>
            <w:r w:rsidRPr="009371A2">
              <w:rPr>
                <w:rFonts w:cstheme="minorHAnsi"/>
                <w:noProof/>
                <w:sz w:val="16"/>
                <w:szCs w:val="16"/>
              </w:rPr>
              <w:t>PLDCR02</w:t>
            </w:r>
          </w:p>
        </w:tc>
        <w:tc>
          <w:tcPr>
            <w:tcW w:w="402" w:type="pct"/>
            <w:shd w:val="clear" w:color="auto" w:fill="auto"/>
          </w:tcPr>
          <w:p w14:paraId="65432D0A" w14:textId="77777777" w:rsidR="0056422E" w:rsidRPr="009371A2" w:rsidRDefault="0056422E" w:rsidP="00C1781C">
            <w:pPr>
              <w:rPr>
                <w:rFonts w:cstheme="minorHAnsi"/>
                <w:noProof/>
                <w:sz w:val="16"/>
                <w:szCs w:val="16"/>
              </w:rPr>
            </w:pPr>
            <w:r w:rsidRPr="009371A2">
              <w:rPr>
                <w:rFonts w:cstheme="minorHAnsi"/>
                <w:noProof/>
                <w:sz w:val="16"/>
                <w:szCs w:val="16"/>
              </w:rPr>
              <w:t>Liczba osób, które w wyniku realizacji wsparcia z zakresu  outplacementu/adaptacji środowiska pracy/elastycznych form zatrudnienia podjęły pracę lub kontynuowały zatrudnienie</w:t>
            </w:r>
          </w:p>
        </w:tc>
        <w:tc>
          <w:tcPr>
            <w:tcW w:w="419" w:type="pct"/>
          </w:tcPr>
          <w:p w14:paraId="5D23B3BF" w14:textId="77777777" w:rsidR="0056422E" w:rsidRPr="009371A2" w:rsidRDefault="0056422E" w:rsidP="00C1781C">
            <w:pPr>
              <w:rPr>
                <w:rFonts w:cstheme="minorHAnsi"/>
                <w:noProof/>
                <w:sz w:val="16"/>
                <w:szCs w:val="16"/>
              </w:rPr>
            </w:pPr>
            <w:r w:rsidRPr="009371A2">
              <w:rPr>
                <w:rFonts w:cstheme="minorHAnsi"/>
                <w:noProof/>
                <w:sz w:val="16"/>
                <w:szCs w:val="16"/>
              </w:rPr>
              <w:t>osoby</w:t>
            </w:r>
          </w:p>
        </w:tc>
        <w:tc>
          <w:tcPr>
            <w:tcW w:w="464" w:type="pct"/>
          </w:tcPr>
          <w:p w14:paraId="3DB37B6E" w14:textId="77777777" w:rsidR="0056422E" w:rsidRPr="009371A2" w:rsidRDefault="0056422E" w:rsidP="00C1781C">
            <w:pPr>
              <w:rPr>
                <w:rFonts w:cstheme="minorHAnsi"/>
                <w:noProof/>
                <w:sz w:val="22"/>
              </w:rPr>
            </w:pPr>
          </w:p>
        </w:tc>
        <w:tc>
          <w:tcPr>
            <w:tcW w:w="496" w:type="pct"/>
          </w:tcPr>
          <w:p w14:paraId="29930B05" w14:textId="77777777" w:rsidR="0056422E" w:rsidRPr="009371A2" w:rsidRDefault="0056422E" w:rsidP="00C1781C">
            <w:pPr>
              <w:rPr>
                <w:rFonts w:cstheme="minorHAnsi"/>
                <w:b/>
                <w:noProof/>
                <w:sz w:val="22"/>
              </w:rPr>
            </w:pPr>
          </w:p>
        </w:tc>
        <w:tc>
          <w:tcPr>
            <w:tcW w:w="309" w:type="pct"/>
            <w:shd w:val="clear" w:color="auto" w:fill="auto"/>
          </w:tcPr>
          <w:p w14:paraId="091A936A" w14:textId="77777777" w:rsidR="0056422E" w:rsidRPr="009371A2" w:rsidRDefault="0056422E" w:rsidP="00C1781C">
            <w:pPr>
              <w:jc w:val="center"/>
              <w:rPr>
                <w:rFonts w:cstheme="minorHAnsi"/>
                <w:b/>
                <w:noProof/>
                <w:sz w:val="22"/>
              </w:rPr>
            </w:pPr>
          </w:p>
        </w:tc>
        <w:tc>
          <w:tcPr>
            <w:tcW w:w="334" w:type="pct"/>
            <w:shd w:val="clear" w:color="auto" w:fill="auto"/>
          </w:tcPr>
          <w:p w14:paraId="5B95FFC1" w14:textId="77777777" w:rsidR="0056422E" w:rsidRPr="009371A2" w:rsidRDefault="0056422E" w:rsidP="00C1781C">
            <w:pPr>
              <w:spacing w:line="480" w:lineRule="auto"/>
              <w:rPr>
                <w:rFonts w:cstheme="minorHAnsi"/>
                <w:noProof/>
                <w:sz w:val="22"/>
              </w:rPr>
            </w:pPr>
          </w:p>
        </w:tc>
        <w:tc>
          <w:tcPr>
            <w:tcW w:w="306" w:type="pct"/>
          </w:tcPr>
          <w:p w14:paraId="24817C70" w14:textId="77777777" w:rsidR="0056422E" w:rsidRPr="009371A2" w:rsidRDefault="0056422E" w:rsidP="00C1781C">
            <w:pPr>
              <w:rPr>
                <w:rFonts w:cstheme="minorHAnsi"/>
                <w:noProof/>
                <w:sz w:val="22"/>
              </w:rPr>
            </w:pPr>
          </w:p>
        </w:tc>
      </w:tr>
      <w:tr w:rsidR="0056422E" w:rsidRPr="009371A2" w14:paraId="3F368215" w14:textId="77777777" w:rsidTr="00C1781C">
        <w:trPr>
          <w:trHeight w:val="434"/>
        </w:trPr>
        <w:tc>
          <w:tcPr>
            <w:tcW w:w="385" w:type="pct"/>
          </w:tcPr>
          <w:p w14:paraId="1B7BA407" w14:textId="60847974" w:rsidR="0056422E" w:rsidRPr="009371A2" w:rsidRDefault="0056422E" w:rsidP="00C1781C">
            <w:pPr>
              <w:rPr>
                <w:rFonts w:cstheme="minorHAnsi"/>
                <w:noProof/>
                <w:sz w:val="22"/>
              </w:rPr>
            </w:pPr>
          </w:p>
        </w:tc>
        <w:tc>
          <w:tcPr>
            <w:tcW w:w="533" w:type="pct"/>
          </w:tcPr>
          <w:p w14:paraId="71505D15" w14:textId="77777777" w:rsidR="0056422E" w:rsidRPr="009371A2" w:rsidRDefault="0056422E" w:rsidP="00C1781C">
            <w:pPr>
              <w:rPr>
                <w:rFonts w:cstheme="minorHAnsi"/>
                <w:noProof/>
                <w:sz w:val="22"/>
              </w:rPr>
            </w:pPr>
          </w:p>
        </w:tc>
        <w:tc>
          <w:tcPr>
            <w:tcW w:w="363" w:type="pct"/>
          </w:tcPr>
          <w:p w14:paraId="330FE5D7" w14:textId="6F9289DB" w:rsidR="0056422E" w:rsidRPr="009371A2" w:rsidRDefault="0056422E" w:rsidP="00C1781C">
            <w:pPr>
              <w:rPr>
                <w:rFonts w:cstheme="minorHAnsi"/>
                <w:noProof/>
                <w:sz w:val="16"/>
                <w:szCs w:val="16"/>
              </w:rPr>
            </w:pPr>
          </w:p>
        </w:tc>
        <w:tc>
          <w:tcPr>
            <w:tcW w:w="533" w:type="pct"/>
          </w:tcPr>
          <w:p w14:paraId="03F142A6" w14:textId="63BF8381" w:rsidR="0056422E" w:rsidRPr="009371A2" w:rsidRDefault="0056422E" w:rsidP="00C1781C">
            <w:pPr>
              <w:rPr>
                <w:rFonts w:cstheme="minorHAnsi"/>
                <w:noProof/>
                <w:sz w:val="16"/>
                <w:szCs w:val="16"/>
              </w:rPr>
            </w:pPr>
          </w:p>
        </w:tc>
        <w:tc>
          <w:tcPr>
            <w:tcW w:w="456" w:type="pct"/>
          </w:tcPr>
          <w:p w14:paraId="5996901A" w14:textId="4524C9E6" w:rsidR="0056422E" w:rsidRPr="009371A2" w:rsidRDefault="0056422E" w:rsidP="00C1781C">
            <w:pPr>
              <w:rPr>
                <w:rFonts w:cstheme="minorHAnsi"/>
                <w:noProof/>
                <w:sz w:val="16"/>
                <w:szCs w:val="16"/>
              </w:rPr>
            </w:pPr>
          </w:p>
        </w:tc>
        <w:tc>
          <w:tcPr>
            <w:tcW w:w="402" w:type="pct"/>
            <w:shd w:val="clear" w:color="auto" w:fill="auto"/>
          </w:tcPr>
          <w:p w14:paraId="00231F53" w14:textId="2F6254D2" w:rsidR="0056422E" w:rsidRPr="009371A2" w:rsidRDefault="0056422E" w:rsidP="00C1781C">
            <w:pPr>
              <w:rPr>
                <w:rFonts w:cstheme="minorHAnsi"/>
                <w:noProof/>
                <w:sz w:val="16"/>
                <w:szCs w:val="16"/>
              </w:rPr>
            </w:pPr>
          </w:p>
        </w:tc>
        <w:tc>
          <w:tcPr>
            <w:tcW w:w="419" w:type="pct"/>
          </w:tcPr>
          <w:p w14:paraId="5E755984" w14:textId="6A5CD514" w:rsidR="0056422E" w:rsidRPr="009371A2" w:rsidRDefault="0056422E" w:rsidP="00C1781C">
            <w:pPr>
              <w:rPr>
                <w:rFonts w:cstheme="minorHAnsi"/>
                <w:noProof/>
                <w:sz w:val="16"/>
                <w:szCs w:val="16"/>
              </w:rPr>
            </w:pPr>
          </w:p>
        </w:tc>
        <w:tc>
          <w:tcPr>
            <w:tcW w:w="464" w:type="pct"/>
          </w:tcPr>
          <w:p w14:paraId="56F7F6CB" w14:textId="77777777" w:rsidR="0056422E" w:rsidRPr="009371A2" w:rsidRDefault="0056422E" w:rsidP="00C1781C">
            <w:pPr>
              <w:rPr>
                <w:rFonts w:cstheme="minorHAnsi"/>
                <w:noProof/>
                <w:sz w:val="22"/>
              </w:rPr>
            </w:pPr>
          </w:p>
        </w:tc>
        <w:tc>
          <w:tcPr>
            <w:tcW w:w="496" w:type="pct"/>
          </w:tcPr>
          <w:p w14:paraId="01C3A9CF" w14:textId="77777777" w:rsidR="0056422E" w:rsidRPr="009371A2" w:rsidRDefault="0056422E" w:rsidP="00C1781C">
            <w:pPr>
              <w:rPr>
                <w:rFonts w:cstheme="minorHAnsi"/>
                <w:b/>
                <w:noProof/>
                <w:sz w:val="22"/>
              </w:rPr>
            </w:pPr>
          </w:p>
        </w:tc>
        <w:tc>
          <w:tcPr>
            <w:tcW w:w="309" w:type="pct"/>
            <w:shd w:val="clear" w:color="auto" w:fill="auto"/>
          </w:tcPr>
          <w:p w14:paraId="4A56186E" w14:textId="77777777" w:rsidR="0056422E" w:rsidRPr="009371A2" w:rsidRDefault="0056422E" w:rsidP="00C1781C">
            <w:pPr>
              <w:jc w:val="center"/>
              <w:rPr>
                <w:rFonts w:cstheme="minorHAnsi"/>
                <w:b/>
                <w:noProof/>
                <w:sz w:val="22"/>
              </w:rPr>
            </w:pPr>
          </w:p>
        </w:tc>
        <w:tc>
          <w:tcPr>
            <w:tcW w:w="334" w:type="pct"/>
            <w:shd w:val="clear" w:color="auto" w:fill="auto"/>
          </w:tcPr>
          <w:p w14:paraId="63F41093" w14:textId="77777777" w:rsidR="0056422E" w:rsidRPr="009371A2" w:rsidRDefault="0056422E" w:rsidP="00C1781C">
            <w:pPr>
              <w:spacing w:line="480" w:lineRule="auto"/>
              <w:rPr>
                <w:rFonts w:cstheme="minorHAnsi"/>
                <w:noProof/>
                <w:sz w:val="22"/>
              </w:rPr>
            </w:pPr>
          </w:p>
        </w:tc>
        <w:tc>
          <w:tcPr>
            <w:tcW w:w="306" w:type="pct"/>
          </w:tcPr>
          <w:p w14:paraId="252CB55D" w14:textId="77777777" w:rsidR="0056422E" w:rsidRPr="009371A2" w:rsidRDefault="0056422E" w:rsidP="00C1781C">
            <w:pPr>
              <w:rPr>
                <w:rFonts w:cstheme="minorHAnsi"/>
                <w:noProof/>
                <w:sz w:val="22"/>
              </w:rPr>
            </w:pPr>
          </w:p>
        </w:tc>
      </w:tr>
    </w:tbl>
    <w:p w14:paraId="0CFF8E04" w14:textId="77777777" w:rsidR="003D6563" w:rsidRDefault="003D6563" w:rsidP="0056422E">
      <w:pPr>
        <w:spacing w:before="240" w:after="240"/>
        <w:rPr>
          <w:rFonts w:cstheme="minorHAnsi"/>
          <w:b/>
          <w:noProof/>
          <w:sz w:val="22"/>
        </w:rPr>
      </w:pPr>
    </w:p>
    <w:p w14:paraId="29293C8B" w14:textId="0DED8777" w:rsidR="0056422E" w:rsidRPr="009371A2" w:rsidRDefault="003D6563" w:rsidP="003D6563">
      <w:pPr>
        <w:pStyle w:val="Nagwek3"/>
        <w:rPr>
          <w:rFonts w:eastAsia="Times New Roman"/>
          <w:noProof/>
        </w:rPr>
      </w:pPr>
      <w:bookmarkStart w:id="86" w:name="_Toc93314686"/>
      <w:r>
        <w:rPr>
          <w:noProof/>
        </w:rPr>
        <w:t>2.1.</w:t>
      </w:r>
      <w:r w:rsidR="00BF65B7">
        <w:rPr>
          <w:noProof/>
        </w:rPr>
        <w:t>6</w:t>
      </w:r>
      <w:r w:rsidR="00C37C79">
        <w:rPr>
          <w:noProof/>
        </w:rPr>
        <w:t>.3</w:t>
      </w:r>
      <w:r w:rsidR="0056422E" w:rsidRPr="009371A2">
        <w:rPr>
          <w:noProof/>
        </w:rPr>
        <w:t>.3 Orientacyjny podział zasobów programu (UE) według rodzaju interwencji</w:t>
      </w:r>
      <w:r w:rsidR="0056422E" w:rsidRPr="009371A2">
        <w:rPr>
          <w:noProof/>
          <w:vertAlign w:val="superscript"/>
        </w:rPr>
        <w:footnoteReference w:id="31"/>
      </w:r>
      <w:bookmarkEnd w:id="8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9"/>
        <w:gridCol w:w="965"/>
        <w:gridCol w:w="1096"/>
        <w:gridCol w:w="1349"/>
        <w:gridCol w:w="3014"/>
        <w:gridCol w:w="1489"/>
      </w:tblGrid>
      <w:tr w:rsidR="0056422E" w:rsidRPr="009371A2" w14:paraId="5E01F341" w14:textId="77777777" w:rsidTr="00EB13CC">
        <w:tc>
          <w:tcPr>
            <w:tcW w:w="9062" w:type="dxa"/>
            <w:gridSpan w:val="6"/>
          </w:tcPr>
          <w:p w14:paraId="786F399B" w14:textId="77777777" w:rsidR="0056422E" w:rsidRPr="009371A2" w:rsidRDefault="0056422E" w:rsidP="00C1781C">
            <w:pPr>
              <w:rPr>
                <w:rFonts w:eastAsia="Times New Roman" w:cstheme="minorHAnsi"/>
                <w:b/>
                <w:noProof/>
                <w:sz w:val="22"/>
              </w:rPr>
            </w:pPr>
            <w:r w:rsidRPr="009371A2">
              <w:rPr>
                <w:rFonts w:cstheme="minorHAnsi"/>
                <w:b/>
                <w:noProof/>
                <w:sz w:val="22"/>
              </w:rPr>
              <w:t>Tabela 4: Wymiar 1 – zakres interwencji</w:t>
            </w:r>
          </w:p>
        </w:tc>
      </w:tr>
      <w:tr w:rsidR="0056422E" w:rsidRPr="009371A2" w14:paraId="09A9A656" w14:textId="77777777" w:rsidTr="00EB13CC">
        <w:tc>
          <w:tcPr>
            <w:tcW w:w="1149" w:type="dxa"/>
          </w:tcPr>
          <w:p w14:paraId="0BDDFFE0" w14:textId="77777777" w:rsidR="0056422E" w:rsidRPr="009371A2" w:rsidRDefault="0056422E" w:rsidP="00C1781C">
            <w:pPr>
              <w:rPr>
                <w:rFonts w:eastAsia="Times New Roman" w:cstheme="minorHAnsi"/>
                <w:b/>
                <w:noProof/>
                <w:sz w:val="22"/>
              </w:rPr>
            </w:pPr>
            <w:r w:rsidRPr="009371A2">
              <w:rPr>
                <w:rFonts w:cstheme="minorHAnsi"/>
                <w:b/>
                <w:noProof/>
                <w:sz w:val="22"/>
              </w:rPr>
              <w:t>Nr priorytetu</w:t>
            </w:r>
          </w:p>
        </w:tc>
        <w:tc>
          <w:tcPr>
            <w:tcW w:w="965" w:type="dxa"/>
          </w:tcPr>
          <w:p w14:paraId="5EADE022" w14:textId="77777777" w:rsidR="0056422E" w:rsidRPr="009371A2" w:rsidRDefault="0056422E" w:rsidP="00C1781C">
            <w:pPr>
              <w:rPr>
                <w:rFonts w:eastAsia="Times New Roman" w:cstheme="minorHAnsi"/>
                <w:b/>
                <w:noProof/>
                <w:sz w:val="22"/>
              </w:rPr>
            </w:pPr>
            <w:r w:rsidRPr="009371A2">
              <w:rPr>
                <w:rFonts w:cstheme="minorHAnsi"/>
                <w:b/>
                <w:noProof/>
                <w:sz w:val="22"/>
              </w:rPr>
              <w:t>Fundusz</w:t>
            </w:r>
          </w:p>
        </w:tc>
        <w:tc>
          <w:tcPr>
            <w:tcW w:w="1096" w:type="dxa"/>
          </w:tcPr>
          <w:p w14:paraId="4F7C5530" w14:textId="77777777" w:rsidR="0056422E" w:rsidRPr="009371A2" w:rsidRDefault="0056422E" w:rsidP="00C1781C">
            <w:pPr>
              <w:rPr>
                <w:rFonts w:eastAsia="Times New Roman" w:cstheme="minorHAnsi"/>
                <w:b/>
                <w:noProof/>
                <w:sz w:val="22"/>
              </w:rPr>
            </w:pPr>
            <w:r w:rsidRPr="009371A2">
              <w:rPr>
                <w:rFonts w:cstheme="minorHAnsi"/>
                <w:b/>
                <w:noProof/>
                <w:sz w:val="22"/>
              </w:rPr>
              <w:t>Kategoria regionu</w:t>
            </w:r>
          </w:p>
        </w:tc>
        <w:tc>
          <w:tcPr>
            <w:tcW w:w="1349" w:type="dxa"/>
          </w:tcPr>
          <w:p w14:paraId="6FDCEE4C" w14:textId="77777777" w:rsidR="0056422E" w:rsidRPr="009371A2" w:rsidRDefault="0056422E" w:rsidP="00C1781C">
            <w:pPr>
              <w:rPr>
                <w:rFonts w:eastAsia="Times New Roman" w:cstheme="minorHAnsi"/>
                <w:b/>
                <w:noProof/>
                <w:sz w:val="22"/>
              </w:rPr>
            </w:pPr>
            <w:r w:rsidRPr="009371A2">
              <w:rPr>
                <w:rFonts w:cstheme="minorHAnsi"/>
                <w:b/>
                <w:noProof/>
                <w:sz w:val="22"/>
              </w:rPr>
              <w:t>Cel szczegółowy</w:t>
            </w:r>
          </w:p>
        </w:tc>
        <w:tc>
          <w:tcPr>
            <w:tcW w:w="3014" w:type="dxa"/>
          </w:tcPr>
          <w:p w14:paraId="09AECDFA" w14:textId="77777777" w:rsidR="0056422E" w:rsidRPr="009371A2" w:rsidRDefault="0056422E" w:rsidP="00C1781C">
            <w:pPr>
              <w:rPr>
                <w:rFonts w:eastAsia="Times New Roman" w:cstheme="minorHAnsi"/>
                <w:b/>
                <w:noProof/>
                <w:sz w:val="22"/>
              </w:rPr>
            </w:pPr>
            <w:r w:rsidRPr="009371A2">
              <w:rPr>
                <w:rFonts w:cstheme="minorHAnsi"/>
                <w:b/>
                <w:noProof/>
                <w:sz w:val="22"/>
              </w:rPr>
              <w:t xml:space="preserve">Kod </w:t>
            </w:r>
          </w:p>
        </w:tc>
        <w:tc>
          <w:tcPr>
            <w:tcW w:w="1489" w:type="dxa"/>
          </w:tcPr>
          <w:p w14:paraId="1220A6BF" w14:textId="77777777" w:rsidR="0056422E" w:rsidRPr="009371A2" w:rsidRDefault="0056422E" w:rsidP="00C1781C">
            <w:pPr>
              <w:rPr>
                <w:rFonts w:eastAsia="Times New Roman" w:cstheme="minorHAnsi"/>
                <w:b/>
                <w:noProof/>
                <w:sz w:val="22"/>
              </w:rPr>
            </w:pPr>
            <w:r w:rsidRPr="009371A2">
              <w:rPr>
                <w:rFonts w:cstheme="minorHAnsi"/>
                <w:b/>
                <w:noProof/>
                <w:sz w:val="22"/>
              </w:rPr>
              <w:t>Kwota (w EUR)</w:t>
            </w:r>
          </w:p>
        </w:tc>
      </w:tr>
      <w:tr w:rsidR="0056422E" w:rsidRPr="009371A2" w14:paraId="2A099C04" w14:textId="77777777" w:rsidTr="00EB13CC">
        <w:tc>
          <w:tcPr>
            <w:tcW w:w="1149" w:type="dxa"/>
          </w:tcPr>
          <w:p w14:paraId="4C5EE684" w14:textId="77777777" w:rsidR="0056422E" w:rsidRPr="009371A2" w:rsidRDefault="0056422E" w:rsidP="00C1781C">
            <w:pPr>
              <w:rPr>
                <w:rFonts w:eastAsia="Times New Roman" w:cstheme="minorHAnsi"/>
                <w:noProof/>
                <w:sz w:val="22"/>
              </w:rPr>
            </w:pPr>
          </w:p>
        </w:tc>
        <w:tc>
          <w:tcPr>
            <w:tcW w:w="965" w:type="dxa"/>
          </w:tcPr>
          <w:p w14:paraId="6FBE3569" w14:textId="77777777" w:rsidR="0056422E" w:rsidRPr="009371A2" w:rsidRDefault="0056422E" w:rsidP="00C1781C">
            <w:pPr>
              <w:rPr>
                <w:rFonts w:eastAsia="Times New Roman" w:cstheme="minorHAnsi"/>
                <w:b/>
                <w:noProof/>
                <w:sz w:val="22"/>
              </w:rPr>
            </w:pPr>
          </w:p>
        </w:tc>
        <w:tc>
          <w:tcPr>
            <w:tcW w:w="1096" w:type="dxa"/>
          </w:tcPr>
          <w:p w14:paraId="6F13E6B7" w14:textId="77777777" w:rsidR="0056422E" w:rsidRPr="009371A2" w:rsidRDefault="0056422E" w:rsidP="00C1781C">
            <w:pPr>
              <w:rPr>
                <w:rFonts w:eastAsia="Times New Roman" w:cstheme="minorHAnsi"/>
                <w:b/>
                <w:noProof/>
                <w:sz w:val="22"/>
              </w:rPr>
            </w:pPr>
          </w:p>
        </w:tc>
        <w:tc>
          <w:tcPr>
            <w:tcW w:w="1349" w:type="dxa"/>
          </w:tcPr>
          <w:p w14:paraId="6986F822" w14:textId="77777777" w:rsidR="0056422E" w:rsidRPr="009371A2" w:rsidRDefault="0056422E" w:rsidP="00C1781C">
            <w:pPr>
              <w:rPr>
                <w:rFonts w:eastAsia="Times New Roman" w:cstheme="minorHAnsi"/>
                <w:b/>
                <w:noProof/>
                <w:sz w:val="16"/>
                <w:szCs w:val="16"/>
              </w:rPr>
            </w:pPr>
            <w:r w:rsidRPr="009371A2">
              <w:rPr>
                <w:rFonts w:eastAsia="Times New Roman" w:cstheme="minorHAnsi"/>
                <w:b/>
                <w:noProof/>
                <w:sz w:val="16"/>
                <w:szCs w:val="16"/>
              </w:rPr>
              <w:t>d</w:t>
            </w:r>
          </w:p>
        </w:tc>
        <w:tc>
          <w:tcPr>
            <w:tcW w:w="3014" w:type="dxa"/>
          </w:tcPr>
          <w:p w14:paraId="79EA21B7" w14:textId="77777777" w:rsidR="0056422E" w:rsidRPr="009371A2" w:rsidRDefault="0056422E" w:rsidP="00C1781C">
            <w:pPr>
              <w:rPr>
                <w:rFonts w:eastAsia="Times New Roman" w:cstheme="minorHAnsi"/>
                <w:bCs/>
                <w:noProof/>
                <w:sz w:val="16"/>
                <w:szCs w:val="16"/>
              </w:rPr>
            </w:pPr>
            <w:r w:rsidRPr="009371A2">
              <w:rPr>
                <w:rFonts w:eastAsia="Times New Roman" w:cstheme="minorHAnsi"/>
                <w:bCs/>
                <w:noProof/>
                <w:sz w:val="16"/>
                <w:szCs w:val="16"/>
              </w:rPr>
              <w:t>146 Wsparcie na rzecz przystosowywania pracowników, przedsiębiorstw i przedsiębiorców do zmian</w:t>
            </w:r>
          </w:p>
        </w:tc>
        <w:tc>
          <w:tcPr>
            <w:tcW w:w="1489" w:type="dxa"/>
          </w:tcPr>
          <w:p w14:paraId="261C62DE" w14:textId="60FED4BB" w:rsidR="0056422E" w:rsidRPr="009371A2" w:rsidRDefault="002C7EA1" w:rsidP="00C1781C">
            <w:pPr>
              <w:rPr>
                <w:rFonts w:eastAsia="Times New Roman" w:cstheme="minorHAnsi"/>
                <w:bCs/>
                <w:noProof/>
                <w:sz w:val="16"/>
                <w:szCs w:val="16"/>
              </w:rPr>
            </w:pPr>
            <w:r>
              <w:rPr>
                <w:rFonts w:eastAsia="Times New Roman" w:cstheme="minorHAnsi"/>
                <w:bCs/>
                <w:noProof/>
                <w:sz w:val="16"/>
                <w:szCs w:val="16"/>
              </w:rPr>
              <w:t xml:space="preserve">34 </w:t>
            </w:r>
            <w:r w:rsidR="00891DC3">
              <w:rPr>
                <w:rFonts w:eastAsia="Times New Roman" w:cstheme="minorHAnsi"/>
                <w:bCs/>
                <w:noProof/>
                <w:sz w:val="16"/>
                <w:szCs w:val="16"/>
              </w:rPr>
              <w:t>609 557</w:t>
            </w:r>
          </w:p>
        </w:tc>
      </w:tr>
      <w:tr w:rsidR="0056422E" w:rsidRPr="009371A2" w14:paraId="24E633E2" w14:textId="77777777" w:rsidTr="00EB13CC">
        <w:tc>
          <w:tcPr>
            <w:tcW w:w="1149" w:type="dxa"/>
          </w:tcPr>
          <w:p w14:paraId="4DB3163A" w14:textId="77777777" w:rsidR="0056422E" w:rsidRPr="009371A2" w:rsidRDefault="0056422E" w:rsidP="00C1781C">
            <w:pPr>
              <w:rPr>
                <w:rFonts w:eastAsia="Times New Roman" w:cstheme="minorHAnsi"/>
                <w:noProof/>
                <w:sz w:val="22"/>
              </w:rPr>
            </w:pPr>
          </w:p>
        </w:tc>
        <w:tc>
          <w:tcPr>
            <w:tcW w:w="965" w:type="dxa"/>
          </w:tcPr>
          <w:p w14:paraId="6A688190" w14:textId="77777777" w:rsidR="0056422E" w:rsidRPr="009371A2" w:rsidRDefault="0056422E" w:rsidP="00C1781C">
            <w:pPr>
              <w:rPr>
                <w:rFonts w:eastAsia="Times New Roman" w:cstheme="minorHAnsi"/>
                <w:b/>
                <w:noProof/>
                <w:sz w:val="22"/>
              </w:rPr>
            </w:pPr>
          </w:p>
        </w:tc>
        <w:tc>
          <w:tcPr>
            <w:tcW w:w="1096" w:type="dxa"/>
          </w:tcPr>
          <w:p w14:paraId="463F70FE" w14:textId="77777777" w:rsidR="0056422E" w:rsidRPr="009371A2" w:rsidRDefault="0056422E" w:rsidP="00C1781C">
            <w:pPr>
              <w:rPr>
                <w:rFonts w:eastAsia="Times New Roman" w:cstheme="minorHAnsi"/>
                <w:b/>
                <w:noProof/>
                <w:sz w:val="22"/>
              </w:rPr>
            </w:pPr>
          </w:p>
        </w:tc>
        <w:tc>
          <w:tcPr>
            <w:tcW w:w="1349" w:type="dxa"/>
          </w:tcPr>
          <w:p w14:paraId="0ADE8789" w14:textId="77777777" w:rsidR="0056422E" w:rsidRPr="009371A2" w:rsidRDefault="0056422E" w:rsidP="00C1781C">
            <w:pPr>
              <w:rPr>
                <w:rFonts w:eastAsia="Times New Roman" w:cstheme="minorHAnsi"/>
                <w:b/>
                <w:noProof/>
                <w:sz w:val="16"/>
                <w:szCs w:val="16"/>
              </w:rPr>
            </w:pPr>
            <w:r w:rsidRPr="009371A2">
              <w:rPr>
                <w:rFonts w:eastAsia="Times New Roman" w:cstheme="minorHAnsi"/>
                <w:b/>
                <w:noProof/>
                <w:sz w:val="16"/>
                <w:szCs w:val="16"/>
              </w:rPr>
              <w:t>d</w:t>
            </w:r>
          </w:p>
        </w:tc>
        <w:tc>
          <w:tcPr>
            <w:tcW w:w="3014" w:type="dxa"/>
          </w:tcPr>
          <w:p w14:paraId="16023C48" w14:textId="77777777" w:rsidR="0056422E" w:rsidRPr="009371A2" w:rsidRDefault="0056422E" w:rsidP="00C1781C">
            <w:pPr>
              <w:rPr>
                <w:rFonts w:eastAsia="Times New Roman" w:cstheme="minorHAnsi"/>
                <w:bCs/>
                <w:noProof/>
                <w:sz w:val="16"/>
                <w:szCs w:val="16"/>
              </w:rPr>
            </w:pPr>
            <w:r w:rsidRPr="009371A2">
              <w:rPr>
                <w:rFonts w:eastAsia="Times New Roman" w:cstheme="minorHAnsi"/>
                <w:bCs/>
                <w:noProof/>
                <w:sz w:val="16"/>
                <w:szCs w:val="16"/>
              </w:rPr>
              <w:t>147 Działania zachęcające do aktywnego starzenia się w dobrym zdrowiu</w:t>
            </w:r>
          </w:p>
        </w:tc>
        <w:tc>
          <w:tcPr>
            <w:tcW w:w="1489" w:type="dxa"/>
          </w:tcPr>
          <w:p w14:paraId="6ECF61C2" w14:textId="42943F51" w:rsidR="0056422E" w:rsidRPr="009371A2" w:rsidRDefault="00891DC3" w:rsidP="00C1781C">
            <w:pPr>
              <w:rPr>
                <w:rFonts w:eastAsia="Times New Roman" w:cstheme="minorHAnsi"/>
                <w:bCs/>
                <w:noProof/>
                <w:sz w:val="16"/>
                <w:szCs w:val="16"/>
              </w:rPr>
            </w:pPr>
            <w:r>
              <w:rPr>
                <w:rFonts w:eastAsia="Times New Roman" w:cstheme="minorHAnsi"/>
                <w:bCs/>
                <w:noProof/>
                <w:sz w:val="16"/>
                <w:szCs w:val="16"/>
              </w:rPr>
              <w:t>5 250 000</w:t>
            </w:r>
          </w:p>
        </w:tc>
      </w:tr>
    </w:tbl>
    <w:p w14:paraId="213D634A" w14:textId="77777777" w:rsidR="0056422E" w:rsidRPr="009371A2" w:rsidRDefault="0056422E" w:rsidP="0056422E">
      <w:pPr>
        <w:spacing w:before="240" w:after="240"/>
        <w:rPr>
          <w:rFonts w:cstheme="minorHAnsi"/>
          <w:b/>
          <w:noProof/>
          <w:sz w:val="22"/>
        </w:rPr>
        <w:sectPr w:rsidR="0056422E" w:rsidRPr="009371A2" w:rsidSect="0056422E">
          <w:pgSz w:w="16838" w:h="11906" w:orient="landscape"/>
          <w:pgMar w:top="1418" w:right="1418" w:bottom="1418" w:left="1418" w:header="709" w:footer="709" w:gutter="0"/>
          <w:cols w:space="708"/>
          <w:docGrid w:linePitch="360"/>
        </w:sectPr>
      </w:pPr>
    </w:p>
    <w:p w14:paraId="1ED9BB63" w14:textId="5B4A9780" w:rsidR="009371A2" w:rsidRPr="009371A2" w:rsidRDefault="003D6563" w:rsidP="009371A2">
      <w:pPr>
        <w:pStyle w:val="Nagwek2"/>
        <w:rPr>
          <w:rFonts w:eastAsia="Times New Roman"/>
          <w:noProof/>
        </w:rPr>
      </w:pPr>
      <w:bookmarkStart w:id="87" w:name="_Toc93314687"/>
      <w:r>
        <w:rPr>
          <w:noProof/>
        </w:rPr>
        <w:lastRenderedPageBreak/>
        <w:t>2.1.</w:t>
      </w:r>
      <w:r w:rsidR="00BF65B7">
        <w:rPr>
          <w:noProof/>
        </w:rPr>
        <w:t>6</w:t>
      </w:r>
      <w:r w:rsidR="00C37C79">
        <w:rPr>
          <w:noProof/>
        </w:rPr>
        <w:t>.</w:t>
      </w:r>
      <w:r w:rsidR="00BF65B7">
        <w:rPr>
          <w:noProof/>
        </w:rPr>
        <w:t>4</w:t>
      </w:r>
      <w:r w:rsidR="009371A2" w:rsidRPr="009371A2">
        <w:rPr>
          <w:noProof/>
        </w:rPr>
        <w:t xml:space="preserve">. </w:t>
      </w:r>
      <w:r w:rsidR="00BF65B7">
        <w:rPr>
          <w:noProof/>
        </w:rPr>
        <w:t>Aktywna integracja</w:t>
      </w:r>
      <w:r w:rsidR="00C37C79">
        <w:rPr>
          <w:noProof/>
        </w:rPr>
        <w:t xml:space="preserve"> (</w:t>
      </w:r>
      <w:r w:rsidR="009371A2" w:rsidRPr="009371A2">
        <w:rPr>
          <w:noProof/>
        </w:rPr>
        <w:t>Wspieranie aktywnego włączenia społecznego w celu promowania równości szans, niedyskryminacji i aktywnego uczestnictwa, oraz zwiększanie zdolności do zatrudnienia, w szczególności grup w niekorzystnej sytuacji</w:t>
      </w:r>
      <w:r w:rsidR="00C37C79">
        <w:rPr>
          <w:noProof/>
        </w:rPr>
        <w:t xml:space="preserve"> </w:t>
      </w:r>
      <w:r w:rsidR="009371A2" w:rsidRPr="009371A2">
        <w:rPr>
          <w:noProof/>
        </w:rPr>
        <w:t>CP4, h; EFS</w:t>
      </w:r>
      <w:r w:rsidR="00746B51">
        <w:rPr>
          <w:noProof/>
        </w:rPr>
        <w:t>+</w:t>
      </w:r>
      <w:r w:rsidR="009371A2" w:rsidRPr="009371A2">
        <w:rPr>
          <w:noProof/>
        </w:rPr>
        <w:t>)</w:t>
      </w:r>
      <w:bookmarkEnd w:id="87"/>
    </w:p>
    <w:p w14:paraId="20AD969D" w14:textId="77777777" w:rsidR="003D6563" w:rsidRDefault="003D6563" w:rsidP="009371A2">
      <w:pPr>
        <w:spacing w:before="240" w:after="240"/>
        <w:rPr>
          <w:rFonts w:cstheme="minorHAnsi"/>
          <w:b/>
          <w:noProof/>
          <w:sz w:val="22"/>
        </w:rPr>
      </w:pPr>
    </w:p>
    <w:p w14:paraId="21F68F4C" w14:textId="4BF2121C" w:rsidR="009371A2" w:rsidRPr="009371A2" w:rsidRDefault="003D6563" w:rsidP="003D6563">
      <w:pPr>
        <w:pStyle w:val="Nagwek3"/>
        <w:rPr>
          <w:rFonts w:eastAsia="Times New Roman"/>
          <w:noProof/>
        </w:rPr>
      </w:pPr>
      <w:bookmarkStart w:id="88" w:name="_Toc93314688"/>
      <w:r>
        <w:rPr>
          <w:noProof/>
        </w:rPr>
        <w:t>2.1.</w:t>
      </w:r>
      <w:r w:rsidR="00BF65B7">
        <w:rPr>
          <w:noProof/>
        </w:rPr>
        <w:t>6.</w:t>
      </w:r>
      <w:r w:rsidR="009371A2" w:rsidRPr="009371A2">
        <w:rPr>
          <w:noProof/>
        </w:rPr>
        <w:t>4.1 Interwencje w ramach funduszy</w:t>
      </w:r>
      <w:bookmarkEnd w:id="88"/>
    </w:p>
    <w:p w14:paraId="0AE41148" w14:textId="77777777" w:rsidR="009371A2" w:rsidRPr="009371A2" w:rsidRDefault="009371A2" w:rsidP="009371A2">
      <w:pPr>
        <w:rPr>
          <w:rFonts w:cstheme="minorHAnsi"/>
          <w:b/>
          <w:bCs/>
          <w:sz w:val="22"/>
        </w:rPr>
      </w:pPr>
      <w:r w:rsidRPr="009371A2">
        <w:rPr>
          <w:rFonts w:cstheme="minorHAnsi"/>
          <w:b/>
          <w:bCs/>
          <w:sz w:val="22"/>
        </w:rPr>
        <w:t xml:space="preserve">Podstawa prawna: art. 22 ust. 3 lit. d) </w:t>
      </w:r>
      <w:proofErr w:type="spellStart"/>
      <w:r w:rsidRPr="009371A2">
        <w:rPr>
          <w:rFonts w:cstheme="minorHAnsi"/>
          <w:b/>
          <w:bCs/>
          <w:sz w:val="22"/>
        </w:rPr>
        <w:t>ppkt</w:t>
      </w:r>
      <w:proofErr w:type="spellEnd"/>
      <w:r w:rsidRPr="009371A2">
        <w:rPr>
          <w:rFonts w:cstheme="minorHAnsi"/>
          <w:b/>
          <w:bCs/>
          <w:sz w:val="22"/>
        </w:rPr>
        <w:t xml:space="preserve"> (i), (iii), (iv), (v), (vi) i (vii) rozporządzenia w sprawie wspólnych przepisów.</w:t>
      </w:r>
    </w:p>
    <w:p w14:paraId="6A77B33F" w14:textId="77777777" w:rsidR="009371A2" w:rsidRPr="009371A2" w:rsidRDefault="009371A2" w:rsidP="009371A2">
      <w:pPr>
        <w:rPr>
          <w:rFonts w:cstheme="minorHAnsi"/>
          <w:b/>
          <w:bCs/>
          <w:sz w:val="22"/>
        </w:rPr>
      </w:pPr>
      <w:r w:rsidRPr="009371A2">
        <w:rPr>
          <w:rFonts w:cstheme="minorHAnsi"/>
          <w:b/>
          <w:bCs/>
          <w:sz w:val="22"/>
        </w:rPr>
        <w:t xml:space="preserve">Powiązane rodzaje działań – art. 22 ust. 3 lit. d) </w:t>
      </w:r>
      <w:proofErr w:type="spellStart"/>
      <w:r w:rsidRPr="009371A2">
        <w:rPr>
          <w:rFonts w:cstheme="minorHAnsi"/>
          <w:b/>
          <w:bCs/>
          <w:sz w:val="22"/>
        </w:rPr>
        <w:t>ppkt</w:t>
      </w:r>
      <w:proofErr w:type="spellEnd"/>
      <w:r w:rsidRPr="009371A2">
        <w:rPr>
          <w:rFonts w:cstheme="minorHAnsi"/>
          <w:b/>
          <w:bCs/>
          <w:sz w:val="22"/>
        </w:rPr>
        <w:t xml:space="preserve"> (i) rozporządzenia w sprawie wspólnych przepisów oraz art. 6 rozporządzenia w sprawie EFS+:</w:t>
      </w:r>
    </w:p>
    <w:tbl>
      <w:tblPr>
        <w:tblW w:w="0" w:type="auto"/>
        <w:tblLook w:val="04A0" w:firstRow="1" w:lastRow="0" w:firstColumn="1" w:lastColumn="0" w:noHBand="0" w:noVBand="1"/>
      </w:tblPr>
      <w:tblGrid>
        <w:gridCol w:w="9060"/>
      </w:tblGrid>
      <w:tr w:rsidR="009371A2" w:rsidRPr="009371A2" w14:paraId="0A6B639E" w14:textId="77777777" w:rsidTr="00EB13CC">
        <w:tc>
          <w:tcPr>
            <w:tcW w:w="9288" w:type="dxa"/>
            <w:tcBorders>
              <w:top w:val="single" w:sz="4" w:space="0" w:color="auto"/>
              <w:left w:val="single" w:sz="4" w:space="0" w:color="auto"/>
              <w:bottom w:val="single" w:sz="4" w:space="0" w:color="auto"/>
              <w:right w:val="single" w:sz="4" w:space="0" w:color="auto"/>
            </w:tcBorders>
          </w:tcPr>
          <w:p w14:paraId="0D246BA8" w14:textId="4EB251AD" w:rsidR="009371A2" w:rsidRPr="009371A2" w:rsidRDefault="009371A2" w:rsidP="00565AE6">
            <w:pPr>
              <w:rPr>
                <w:rFonts w:eastAsia="Times New Roman" w:cstheme="minorHAnsi"/>
                <w:noProof/>
              </w:rPr>
            </w:pPr>
            <w:r w:rsidRPr="009371A2">
              <w:rPr>
                <w:rFonts w:eastAsia="Times New Roman" w:cstheme="minorHAnsi"/>
                <w:noProof/>
              </w:rPr>
              <w:t>Analiza  zjawiska</w:t>
            </w:r>
            <w:r w:rsidR="002C7EA1">
              <w:rPr>
                <w:rFonts w:eastAsia="Times New Roman" w:cstheme="minorHAnsi"/>
                <w:noProof/>
              </w:rPr>
              <w:t xml:space="preserve"> </w:t>
            </w:r>
            <w:r w:rsidRPr="009371A2">
              <w:rPr>
                <w:rFonts w:eastAsia="Times New Roman" w:cstheme="minorHAnsi"/>
                <w:noProof/>
              </w:rPr>
              <w:t>ubóstwa w kontekście zróżnicowań terytorialnych wykazuje, że w 2019 roku Dolny Śląsk znalazł się w grupie 4 województw, których mieszkańcy są najmniej dotknięci problemem ubóstwa skrajnego i ustawowego. Równocześnie dolnośląskie odznacza się znacząco niższym wskaźnikiem ubóstwa relatywnego (8,4%). Niepokojący pozostaje jednak niestabilny poziom ubóstwa skrajnego. Ponadto, monitorowany przez GUS wskaźnik zasięgu sfery niedostatku wykazuje zarówno w Polsce, jak i na Dolnym Śląsku wysoki poziom (odpowiednio w 2019r. 39,4% i 31,1%). Niestety, pomimo spadku jego wartości w stosunku do lat 2016-2018, jego poziom nadal jest wysoki, co należy ocenić negatywnie. Analizując grupy doświadczające ubóstwa można wskazać na główne przyczyny istnienia tego zjawiska. Przede wszystkim należy do nich bezrobocie, niezarobkowe źródła utrzymania oraz niski poziom wynagrodzenia za wykonywaną pracę. Istotny wpływ na występowanie ubóstwa ma niski poziom wykształcenia. Brak środków finansowych w sposób szczególny dotyka rodziny wielodzietne. Z uwagi na problemy zdrowotne, a więc i zwiększone wydatkowanie na opiekę specjalistyczną, ubóstwa doświadczają m.in. osoby z niepełnosprawnością i ich rodziny. Ponadto, w związku z kryzysem wywołanym pandemią COVID-19 obserwowany jest wzrost bezrobocia, co może mieć wpływ na przyrost wskaźników ubóstwa i wykluczenia. Biorąc pod uwagę złożoną strukturę tych problemów aktywizacja społeczna i zawodowa osób zagrożonych lub już wykluczonych społecznie stanowi wyzwanie, którego realizacja wymaga kompleksowego wsparcia.</w:t>
            </w:r>
          </w:p>
          <w:p w14:paraId="4942B17F" w14:textId="038A5404" w:rsidR="009371A2" w:rsidRPr="009371A2" w:rsidRDefault="009371A2" w:rsidP="00565AE6">
            <w:pPr>
              <w:rPr>
                <w:rFonts w:cstheme="minorHAnsi"/>
              </w:rPr>
            </w:pPr>
            <w:r w:rsidRPr="009371A2">
              <w:rPr>
                <w:rFonts w:eastAsia="Times New Roman" w:cstheme="minorHAnsi"/>
                <w:noProof/>
              </w:rPr>
              <w:t xml:space="preserve">W zakresie aktywnej integracji działania obejmować będą poszczególne osoby, rodziny, społeczności lokalne zagrożone ubóstwem lub wykluczeniem społecznym oraz ich otoczenia, a także osoby bierne zawodowo przy wykorzystaniu metod pracy indywidualnej oraz środowiskowej. W ramach wsparcia wykorzystane zostaną główne instrumenty aktywizacji, tj.: społecznej, edukacyjnej, zdrowotnej i zawodowej, a także instrumenty towarzyszące związane </w:t>
            </w:r>
            <w:r w:rsidR="003226D8">
              <w:rPr>
                <w:rFonts w:eastAsia="Times New Roman" w:cstheme="minorHAnsi"/>
                <w:noProof/>
              </w:rPr>
              <w:t xml:space="preserve">m.in. </w:t>
            </w:r>
            <w:r w:rsidRPr="009371A2">
              <w:rPr>
                <w:rFonts w:eastAsia="Times New Roman" w:cstheme="minorHAnsi"/>
                <w:noProof/>
              </w:rPr>
              <w:t>z poprawą warunków mieszkaniowych</w:t>
            </w:r>
            <w:r w:rsidR="00C43109">
              <w:rPr>
                <w:rFonts w:eastAsia="Times New Roman" w:cstheme="minorHAnsi"/>
                <w:noProof/>
              </w:rPr>
              <w:t xml:space="preserve">, </w:t>
            </w:r>
            <w:r w:rsidR="00C43109" w:rsidRPr="00C43109">
              <w:rPr>
                <w:rFonts w:eastAsia="Times New Roman" w:cstheme="minorHAnsi"/>
                <w:noProof/>
              </w:rPr>
              <w:t>uczestnictwie w kulturze, sporcie, rekreacji</w:t>
            </w:r>
            <w:r w:rsidR="00C43109">
              <w:rPr>
                <w:rFonts w:eastAsia="Times New Roman" w:cstheme="minorHAnsi"/>
                <w:noProof/>
              </w:rPr>
              <w:t xml:space="preserve"> itd.</w:t>
            </w:r>
            <w:r w:rsidRPr="009371A2">
              <w:rPr>
                <w:rFonts w:eastAsia="Times New Roman" w:cstheme="minorHAnsi"/>
                <w:noProof/>
              </w:rPr>
              <w:t xml:space="preserve"> Uczestnikom oferowane będą także </w:t>
            </w:r>
            <w:r w:rsidRPr="009371A2">
              <w:rPr>
                <w:rFonts w:cstheme="minorHAnsi"/>
              </w:rPr>
              <w:t xml:space="preserve">usługi specjalistycznego poradnictwa </w:t>
            </w:r>
            <w:r w:rsidR="004569F1">
              <w:rPr>
                <w:rFonts w:cstheme="minorHAnsi"/>
              </w:rPr>
              <w:t xml:space="preserve">m.in. </w:t>
            </w:r>
            <w:r w:rsidRPr="009371A2">
              <w:rPr>
                <w:rFonts w:cstheme="minorHAnsi"/>
              </w:rPr>
              <w:t>prawnego, rodzinnego, psychologicznego</w:t>
            </w:r>
            <w:r w:rsidR="004569F1">
              <w:rPr>
                <w:rFonts w:cstheme="minorHAnsi"/>
              </w:rPr>
              <w:t xml:space="preserve"> oraz usługi związane z profilaktyką oraz rozwiązywaniem problemów w tych obszarach</w:t>
            </w:r>
            <w:r w:rsidR="00133398">
              <w:rPr>
                <w:rFonts w:cstheme="minorHAnsi"/>
              </w:rPr>
              <w:t xml:space="preserve"> oraz usługi w zakresie rozwoju e-kompetencji</w:t>
            </w:r>
            <w:r w:rsidRPr="009371A2">
              <w:rPr>
                <w:rFonts w:cstheme="minorHAnsi"/>
              </w:rPr>
              <w:t xml:space="preserve">. </w:t>
            </w:r>
            <w:r w:rsidR="00133398">
              <w:t xml:space="preserve"> </w:t>
            </w:r>
            <w:r w:rsidR="00133398" w:rsidRPr="00133398">
              <w:rPr>
                <w:rFonts w:cstheme="minorHAnsi"/>
              </w:rPr>
              <w:t>Instrumenty aktywizacji społecznej, edukacyjnej, zdrowotnej i zawodowej mogą być realizowane przez podmioty reintegracyjne.</w:t>
            </w:r>
          </w:p>
          <w:p w14:paraId="1EA02816" w14:textId="371ED00D" w:rsidR="009371A2" w:rsidRPr="009371A2" w:rsidRDefault="009371A2" w:rsidP="00565AE6">
            <w:pPr>
              <w:rPr>
                <w:rFonts w:eastAsia="Times New Roman" w:cstheme="minorHAnsi"/>
                <w:noProof/>
              </w:rPr>
            </w:pPr>
            <w:r w:rsidRPr="009371A2">
              <w:rPr>
                <w:rFonts w:eastAsia="Times New Roman" w:cstheme="minorHAnsi"/>
                <w:noProof/>
              </w:rPr>
              <w:t>Mając na uwadze niekorzystne zmiany klimatu, w projektach realizowanych w ramach niniejszego celu możliwe będzie włączenie działań towarzyszących mających na celu wzmacnianie świadomości w zakresie konieczności oszczędnego korzystania z energii</w:t>
            </w:r>
            <w:r w:rsidR="00622415">
              <w:rPr>
                <w:rFonts w:eastAsia="Times New Roman" w:cstheme="minorHAnsi"/>
                <w:noProof/>
              </w:rPr>
              <w:t>, racjonalnego gospodarowania zasobami oraz stosowania niskoemisyjnych źródeł energii</w:t>
            </w:r>
            <w:r w:rsidRPr="009371A2">
              <w:rPr>
                <w:rFonts w:eastAsia="Times New Roman" w:cstheme="minorHAnsi"/>
                <w:noProof/>
              </w:rPr>
              <w:t xml:space="preserve">. </w:t>
            </w:r>
          </w:p>
          <w:p w14:paraId="012E8A65" w14:textId="17D9D4DE" w:rsidR="009371A2" w:rsidRPr="009371A2" w:rsidRDefault="009371A2" w:rsidP="00565AE6">
            <w:pPr>
              <w:rPr>
                <w:rFonts w:eastAsia="Times New Roman" w:cstheme="minorHAnsi"/>
                <w:noProof/>
              </w:rPr>
            </w:pPr>
            <w:r w:rsidRPr="009371A2">
              <w:rPr>
                <w:rFonts w:eastAsia="Times New Roman" w:cstheme="minorHAnsi"/>
                <w:noProof/>
              </w:rPr>
              <w:t xml:space="preserve">W ramach </w:t>
            </w:r>
            <w:r w:rsidR="00E92BBE">
              <w:rPr>
                <w:rFonts w:eastAsia="Times New Roman" w:cstheme="minorHAnsi"/>
                <w:noProof/>
              </w:rPr>
              <w:t>działania</w:t>
            </w:r>
            <w:r w:rsidRPr="009371A2">
              <w:rPr>
                <w:rFonts w:eastAsia="Times New Roman" w:cstheme="minorHAnsi"/>
                <w:noProof/>
              </w:rPr>
              <w:t xml:space="preserve"> udzielane będzie wsparcie na rzecz tworzeni</w:t>
            </w:r>
            <w:r w:rsidR="00EE5E72">
              <w:rPr>
                <w:rFonts w:eastAsia="Times New Roman" w:cstheme="minorHAnsi"/>
                <w:noProof/>
              </w:rPr>
              <w:t>a</w:t>
            </w:r>
            <w:r w:rsidRPr="009371A2">
              <w:rPr>
                <w:rFonts w:eastAsia="Times New Roman" w:cstheme="minorHAnsi"/>
                <w:noProof/>
              </w:rPr>
              <w:t xml:space="preserve"> i funkcjonowanie podmiotów reintegracyjnych tj. podmiotów zatrudnienia socjalnego (centrów integracji społecznej i klubów integracji społecznej) oraz warsztatów terapii zajęciowej i zakładów aktywności zawodowej. </w:t>
            </w:r>
          </w:p>
          <w:p w14:paraId="717FF338" w14:textId="77777777" w:rsidR="009371A2" w:rsidRPr="009371A2" w:rsidRDefault="009371A2" w:rsidP="00565AE6">
            <w:pPr>
              <w:rPr>
                <w:rFonts w:eastAsia="Times New Roman" w:cstheme="minorHAnsi"/>
                <w:noProof/>
              </w:rPr>
            </w:pPr>
            <w:r w:rsidRPr="009371A2">
              <w:rPr>
                <w:rFonts w:eastAsia="Times New Roman" w:cstheme="minorHAnsi"/>
                <w:noProof/>
              </w:rPr>
              <w:t>Kolejnym kierunkiem wsparcia w ramach celu szczegółowego będzie wsparcie sektora ekonomii społecznej poprzez:</w:t>
            </w:r>
          </w:p>
          <w:p w14:paraId="54A2A3D4" w14:textId="4910BD1B" w:rsidR="009371A2" w:rsidRPr="009371A2" w:rsidRDefault="009371A2" w:rsidP="00634355">
            <w:pPr>
              <w:numPr>
                <w:ilvl w:val="0"/>
                <w:numId w:val="7"/>
              </w:numPr>
              <w:spacing w:after="200" w:line="276" w:lineRule="auto"/>
              <w:rPr>
                <w:rFonts w:eastAsia="Times New Roman" w:cstheme="minorHAnsi"/>
                <w:noProof/>
              </w:rPr>
            </w:pPr>
            <w:r w:rsidRPr="009371A2">
              <w:rPr>
                <w:rFonts w:eastAsia="Times New Roman" w:cstheme="minorHAnsi"/>
                <w:noProof/>
              </w:rPr>
              <w:lastRenderedPageBreak/>
              <w:t>usługi wsparcia rozwoju ekonomii społecznej – usługi animacji oraz wsparcia i rozwoju</w:t>
            </w:r>
            <w:r w:rsidR="008B15BB">
              <w:rPr>
                <w:rFonts w:eastAsia="Times New Roman" w:cstheme="minorHAnsi"/>
                <w:noProof/>
              </w:rPr>
              <w:t xml:space="preserve"> podmiotów ekonomii społecznej i</w:t>
            </w:r>
            <w:r w:rsidRPr="009371A2">
              <w:rPr>
                <w:rFonts w:eastAsia="Times New Roman" w:cstheme="minorHAnsi"/>
                <w:noProof/>
              </w:rPr>
              <w:t xml:space="preserve"> istniejących przedsiębiorstw społecznych (w tym wsparcie realizacji indywidualnego procesu reintegracji w przedsiębiorstwach społecznych); </w:t>
            </w:r>
          </w:p>
          <w:p w14:paraId="7E73E463" w14:textId="25DE1465" w:rsidR="009371A2" w:rsidRPr="009371A2" w:rsidRDefault="009371A2" w:rsidP="00634355">
            <w:pPr>
              <w:numPr>
                <w:ilvl w:val="0"/>
                <w:numId w:val="7"/>
              </w:numPr>
              <w:spacing w:after="200" w:line="276" w:lineRule="auto"/>
              <w:rPr>
                <w:rFonts w:eastAsia="Times New Roman" w:cstheme="minorHAnsi"/>
                <w:noProof/>
              </w:rPr>
            </w:pPr>
            <w:r w:rsidRPr="009371A2">
              <w:rPr>
                <w:rFonts w:eastAsia="Times New Roman" w:cstheme="minorHAnsi"/>
                <w:noProof/>
              </w:rPr>
              <w:t>bezzwrotne wsparcie finansowe na utworzenie</w:t>
            </w:r>
            <w:r w:rsidR="003226D8">
              <w:rPr>
                <w:rFonts w:eastAsia="Times New Roman" w:cstheme="minorHAnsi"/>
                <w:noProof/>
              </w:rPr>
              <w:t xml:space="preserve"> i utrzymanie</w:t>
            </w:r>
            <w:r w:rsidRPr="009371A2">
              <w:rPr>
                <w:rFonts w:eastAsia="Times New Roman" w:cstheme="minorHAnsi"/>
                <w:noProof/>
              </w:rPr>
              <w:t xml:space="preserve"> miejsc pracy w przedsiębiorstwach społecznych.</w:t>
            </w:r>
          </w:p>
          <w:p w14:paraId="3F0DAB24" w14:textId="7B745190" w:rsidR="009371A2" w:rsidRPr="009371A2" w:rsidRDefault="009371A2" w:rsidP="00565AE6">
            <w:pPr>
              <w:rPr>
                <w:rFonts w:eastAsia="Times New Roman" w:cstheme="minorHAnsi"/>
                <w:noProof/>
              </w:rPr>
            </w:pPr>
            <w:r w:rsidRPr="009371A2">
              <w:rPr>
                <w:rFonts w:eastAsia="Times New Roman" w:cstheme="minorHAnsi"/>
                <w:noProof/>
              </w:rPr>
              <w:t xml:space="preserve"> </w:t>
            </w:r>
          </w:p>
        </w:tc>
      </w:tr>
    </w:tbl>
    <w:p w14:paraId="54D94837" w14:textId="77777777" w:rsidR="009371A2" w:rsidRPr="009371A2" w:rsidRDefault="009371A2" w:rsidP="009371A2">
      <w:pPr>
        <w:rPr>
          <w:rFonts w:eastAsia="Times New Roman" w:cstheme="minorHAnsi"/>
          <w:noProof/>
          <w:szCs w:val="20"/>
        </w:rPr>
      </w:pPr>
    </w:p>
    <w:p w14:paraId="2EB43914" w14:textId="77777777" w:rsidR="009371A2" w:rsidRPr="009371A2" w:rsidRDefault="009371A2" w:rsidP="009371A2">
      <w:pPr>
        <w:rPr>
          <w:rFonts w:cstheme="minorHAnsi"/>
          <w:b/>
          <w:bCs/>
          <w:sz w:val="22"/>
        </w:rPr>
      </w:pPr>
      <w:r w:rsidRPr="009371A2">
        <w:rPr>
          <w:rFonts w:cstheme="minorHAnsi"/>
          <w:b/>
          <w:bCs/>
          <w:sz w:val="22"/>
        </w:rPr>
        <w:t xml:space="preserve">Główne grupy docelowe – art. 22 ust. 3 lit. d) </w:t>
      </w:r>
      <w:proofErr w:type="spellStart"/>
      <w:r w:rsidRPr="009371A2">
        <w:rPr>
          <w:rFonts w:cstheme="minorHAnsi"/>
          <w:b/>
          <w:bCs/>
          <w:sz w:val="22"/>
        </w:rPr>
        <w:t>ppkt</w:t>
      </w:r>
      <w:proofErr w:type="spellEnd"/>
      <w:r w:rsidRPr="009371A2">
        <w:rPr>
          <w:rFonts w:cstheme="minorHAnsi"/>
          <w:b/>
          <w:bCs/>
          <w:sz w:val="22"/>
        </w:rPr>
        <w:t xml:space="preserve"> (iii) rozporządzenia w sprawie wspólnych przepisów:</w:t>
      </w:r>
    </w:p>
    <w:p w14:paraId="70994DB0" w14:textId="1AC81348" w:rsidR="009371A2" w:rsidRPr="009371A2" w:rsidRDefault="009371A2" w:rsidP="009371A2">
      <w:pPr>
        <w:pBdr>
          <w:top w:val="single" w:sz="4" w:space="1" w:color="auto"/>
          <w:left w:val="single" w:sz="4" w:space="4" w:color="auto"/>
          <w:bottom w:val="single" w:sz="4" w:space="1" w:color="auto"/>
          <w:right w:val="single" w:sz="4" w:space="4" w:color="auto"/>
        </w:pBdr>
        <w:spacing w:after="0"/>
        <w:rPr>
          <w:rFonts w:eastAsia="Times New Roman" w:cstheme="minorHAnsi"/>
          <w:noProof/>
          <w:szCs w:val="20"/>
        </w:rPr>
      </w:pPr>
      <w:r w:rsidRPr="009371A2">
        <w:rPr>
          <w:rFonts w:eastAsia="Times New Roman" w:cstheme="minorHAnsi"/>
          <w:noProof/>
          <w:szCs w:val="20"/>
        </w:rPr>
        <w:t>Mieszkańcy województwa dolnośląskiego, w tym osoby lub rodziny, społeczności lokalne zagrożone ubóstwem lub wykluczeniem społecznym i ich otoczenie, osoby bierne zawodowo i ich otoczenie, osoby należace do społeczności marginalizowanych,</w:t>
      </w:r>
      <w:r w:rsidR="008B15BB">
        <w:rPr>
          <w:rFonts w:eastAsia="Times New Roman" w:cstheme="minorHAnsi"/>
          <w:noProof/>
          <w:szCs w:val="20"/>
        </w:rPr>
        <w:t xml:space="preserve"> Romowie</w:t>
      </w:r>
      <w:r w:rsidR="00EE5E72">
        <w:rPr>
          <w:rFonts w:eastAsia="Times New Roman" w:cstheme="minorHAnsi"/>
          <w:noProof/>
          <w:szCs w:val="20"/>
        </w:rPr>
        <w:t>,</w:t>
      </w:r>
      <w:r w:rsidRPr="009371A2">
        <w:rPr>
          <w:rFonts w:eastAsia="Times New Roman" w:cstheme="minorHAnsi"/>
          <w:noProof/>
          <w:szCs w:val="20"/>
        </w:rPr>
        <w:t xml:space="preserve"> osoby z niepełnosprawnościami i ich otoczenie, przedsiębiorstwa społeczne oraz podmioty ekonomii społecznej, podmioty reintegracyjne</w:t>
      </w:r>
      <w:r w:rsidR="00583C8C">
        <w:rPr>
          <w:rFonts w:eastAsia="Times New Roman" w:cstheme="minorHAnsi"/>
          <w:noProof/>
          <w:szCs w:val="20"/>
        </w:rPr>
        <w:t xml:space="preserve">, </w:t>
      </w:r>
      <w:r w:rsidRPr="009371A2">
        <w:rPr>
          <w:rFonts w:eastAsia="Times New Roman" w:cstheme="minorHAnsi"/>
          <w:noProof/>
          <w:szCs w:val="20"/>
        </w:rPr>
        <w:t>podmioty uprawnione do tworzenia podmiotów o charakterze reintegracyjnym</w:t>
      </w:r>
      <w:r w:rsidR="00583C8C">
        <w:rPr>
          <w:rFonts w:eastAsia="Times New Roman" w:cstheme="minorHAnsi"/>
          <w:noProof/>
          <w:szCs w:val="20"/>
        </w:rPr>
        <w:t>.</w:t>
      </w:r>
      <w:r w:rsidRPr="009371A2">
        <w:rPr>
          <w:rFonts w:eastAsia="Times New Roman" w:cstheme="minorHAnsi"/>
          <w:noProof/>
          <w:szCs w:val="20"/>
        </w:rPr>
        <w:t xml:space="preserve"> </w:t>
      </w:r>
    </w:p>
    <w:p w14:paraId="41C26B56" w14:textId="77777777" w:rsidR="009371A2" w:rsidRDefault="009371A2" w:rsidP="009371A2">
      <w:pPr>
        <w:rPr>
          <w:rFonts w:cstheme="minorHAnsi"/>
          <w:b/>
          <w:bCs/>
          <w:sz w:val="22"/>
        </w:rPr>
      </w:pPr>
    </w:p>
    <w:p w14:paraId="44464B81" w14:textId="4DDD66ED" w:rsidR="009371A2" w:rsidRPr="009371A2" w:rsidRDefault="009371A2" w:rsidP="009371A2">
      <w:pPr>
        <w:rPr>
          <w:rFonts w:cstheme="minorHAnsi"/>
          <w:b/>
          <w:bCs/>
          <w:sz w:val="22"/>
        </w:rPr>
      </w:pPr>
      <w:r w:rsidRPr="009371A2">
        <w:rPr>
          <w:rFonts w:cstheme="minorHAnsi"/>
          <w:b/>
          <w:bCs/>
          <w:sz w:val="22"/>
        </w:rPr>
        <w:t xml:space="preserve">Działania na rzecz zapewnienia równości, włączenia społecznego i niedyskryminacji – art. 22 ust. 3 lit. d) </w:t>
      </w:r>
      <w:proofErr w:type="spellStart"/>
      <w:r w:rsidRPr="009371A2">
        <w:rPr>
          <w:rFonts w:cstheme="minorHAnsi"/>
          <w:b/>
          <w:bCs/>
          <w:sz w:val="22"/>
        </w:rPr>
        <w:t>ppkt</w:t>
      </w:r>
      <w:proofErr w:type="spellEnd"/>
      <w:r w:rsidRPr="009371A2">
        <w:rPr>
          <w:rFonts w:cstheme="minorHAnsi"/>
          <w:b/>
          <w:bCs/>
          <w:sz w:val="22"/>
        </w:rPr>
        <w:t xml:space="preserve"> (iv) rozporządzenia w sprawie wspólnych przepisów i art. 6 rozporządzenia w sprawie EFS+</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054"/>
      </w:tblGrid>
      <w:tr w:rsidR="009371A2" w:rsidRPr="009371A2" w14:paraId="30AFB5E9" w14:textId="77777777" w:rsidTr="00565AE6">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7CB635C" w14:textId="0EBA6F1D" w:rsidR="009371A2" w:rsidRPr="009371A2" w:rsidRDefault="001735BC" w:rsidP="00565AE6">
            <w:pPr>
              <w:rPr>
                <w:rFonts w:cstheme="minorHAnsi"/>
                <w:sz w:val="22"/>
              </w:rPr>
            </w:pPr>
            <w:r w:rsidRPr="001735BC">
              <w:rPr>
                <w:rFonts w:cstheme="minorHAnsi"/>
                <w:szCs w:val="20"/>
              </w:rPr>
              <w:t>W ramach celu szczegółowego przestrzegane będą zasady horyzontalne, o których mowa w art. 3 Traktatu o Unii Europejskiej oraz w art. 10 Traktatu o Funkcjonowaniu Unii Europejskiej, z uwzględnieniem Karty Praw podstawowych Unii Europejskiej, Konwencji ONZ o prawach osób niepełnosprawnych (Konwencja ONZ) oraz art. 9 Rozporządzenia Ogólnego, jak również właściwe przepisy krajowe oraz stosowne wytyczne ministra właściwego ds. rozwoju regionalnego. Realizacja projektów oraz wdrażanie wsparcia w ramach celu szczegółowego realizowane będzie z uwzględnieniem horyzontalnej zasady równości szans i niedyskryminacji, w tym dostępności dla osób z niepełnosprawnościami. Istotą tej zasady jest poszanowanie fundamentalnych praw człowieka określonych w Karcie Praw Podstawowych Unii Europejskiej na wszystkich etapach realizacji od przygotowania, poprzez wdrażanie, aż po monitorowanie i ewaluację, a także kontrolę i promocję. Przestrzeganie zasady równości szans i zapobiegania dyskryminacji ze względu na płeć, rasę lub pochodzenie etniczne, religię lub światopogląd, niepełnosprawność, wiek lub orientację seksualną odzwierciedlone zostanie poprzez realizację Programu. Wdrażane w ramach celu szczegółowego działania wpływać będą na eliminację barier fizycznych, socjalnych, społecznych, finansowych i opierać się będą na przestrzeganiu antydyskryminacyjnej polityki oraz wyrównywaniu szans we wszystkich kierunkach interwencji. Fundusze polityki spójności pozwalają na wdrażanie środków, które bezpośrednio wpływają na zapewnienie równości, włączenia społecznego i niedyskryminację w różnych aspektach życia.</w:t>
            </w:r>
          </w:p>
        </w:tc>
      </w:tr>
    </w:tbl>
    <w:p w14:paraId="5FE27E4A" w14:textId="77777777" w:rsidR="009371A2" w:rsidRPr="009371A2" w:rsidRDefault="009371A2" w:rsidP="009371A2">
      <w:pPr>
        <w:rPr>
          <w:rFonts w:cstheme="minorHAnsi"/>
          <w:b/>
          <w:bCs/>
          <w:sz w:val="22"/>
        </w:rPr>
      </w:pPr>
      <w:r w:rsidRPr="009371A2">
        <w:rPr>
          <w:rFonts w:cstheme="minorHAnsi"/>
          <w:b/>
          <w:bCs/>
          <w:sz w:val="22"/>
        </w:rPr>
        <w:t xml:space="preserve">Wskazanie konkretnych terytoriów objętych wsparciem, z uwzględnieniem planowanego wykorzystania narzędzi terytorialnych – art. 22 ust. 3 lit. d) </w:t>
      </w:r>
      <w:proofErr w:type="spellStart"/>
      <w:r w:rsidRPr="009371A2">
        <w:rPr>
          <w:rFonts w:cstheme="minorHAnsi"/>
          <w:b/>
          <w:bCs/>
          <w:sz w:val="22"/>
        </w:rPr>
        <w:t>ppkt</w:t>
      </w:r>
      <w:proofErr w:type="spellEnd"/>
      <w:r w:rsidRPr="009371A2">
        <w:rPr>
          <w:rFonts w:cstheme="minorHAnsi"/>
          <w:b/>
          <w:bCs/>
          <w:sz w:val="22"/>
        </w:rPr>
        <w:t xml:space="preserve"> (v) rozporządzenia w sprawie wspólnych przepisów</w:t>
      </w:r>
    </w:p>
    <w:p w14:paraId="0F13C423" w14:textId="778EBE0E" w:rsidR="009371A2" w:rsidRPr="009371A2" w:rsidRDefault="009371A2" w:rsidP="009371A2">
      <w:pPr>
        <w:pBdr>
          <w:top w:val="single" w:sz="4" w:space="1" w:color="auto"/>
          <w:left w:val="single" w:sz="4" w:space="4" w:color="auto"/>
          <w:bottom w:val="single" w:sz="4" w:space="1" w:color="auto"/>
          <w:right w:val="single" w:sz="4" w:space="4" w:color="auto"/>
        </w:pBdr>
        <w:rPr>
          <w:rFonts w:eastAsia="Times New Roman" w:cstheme="minorHAnsi"/>
          <w:noProof/>
          <w:szCs w:val="20"/>
        </w:rPr>
      </w:pPr>
      <w:r w:rsidRPr="009371A2">
        <w:rPr>
          <w:rFonts w:eastAsia="Times New Roman" w:cstheme="minorHAnsi"/>
          <w:noProof/>
          <w:szCs w:val="20"/>
        </w:rPr>
        <w:t xml:space="preserve">Interwencja prowadzona będzie na terenie całego województwa. </w:t>
      </w:r>
      <w:r w:rsidR="00C43109" w:rsidRPr="00C43109">
        <w:rPr>
          <w:rFonts w:eastAsia="Times New Roman" w:cstheme="minorHAnsi"/>
          <w:noProof/>
          <w:szCs w:val="20"/>
        </w:rPr>
        <w:t>Nie przewiduje się zastosowania instrumentów terytorialnych.</w:t>
      </w:r>
    </w:p>
    <w:p w14:paraId="045831BC" w14:textId="77777777" w:rsidR="009371A2" w:rsidRPr="009371A2" w:rsidRDefault="009371A2" w:rsidP="009371A2">
      <w:pPr>
        <w:rPr>
          <w:rFonts w:cstheme="minorHAnsi"/>
          <w:b/>
          <w:bCs/>
          <w:sz w:val="22"/>
        </w:rPr>
      </w:pPr>
      <w:r w:rsidRPr="009371A2">
        <w:rPr>
          <w:rFonts w:cstheme="minorHAnsi"/>
          <w:b/>
          <w:bCs/>
          <w:sz w:val="22"/>
        </w:rPr>
        <w:t xml:space="preserve">Działania międzyregionalne, transgraniczne i transnarodowe – art. 22 ust. 3 lit. d) </w:t>
      </w:r>
      <w:proofErr w:type="spellStart"/>
      <w:r w:rsidRPr="009371A2">
        <w:rPr>
          <w:rFonts w:cstheme="minorHAnsi"/>
          <w:b/>
          <w:bCs/>
          <w:sz w:val="22"/>
        </w:rPr>
        <w:t>ppkt</w:t>
      </w:r>
      <w:proofErr w:type="spellEnd"/>
      <w:r w:rsidRPr="009371A2">
        <w:rPr>
          <w:rFonts w:cstheme="minorHAnsi"/>
          <w:b/>
          <w:bCs/>
          <w:sz w:val="22"/>
        </w:rPr>
        <w:t xml:space="preserve"> (vi) rozporządzenia w sprawie wspólnych przepisów</w:t>
      </w:r>
    </w:p>
    <w:p w14:paraId="4678A38E" w14:textId="53432D60" w:rsidR="009371A2" w:rsidRPr="009371A2" w:rsidRDefault="00B1369D" w:rsidP="009371A2">
      <w:pPr>
        <w:pBdr>
          <w:top w:val="single" w:sz="4" w:space="1" w:color="auto"/>
          <w:left w:val="single" w:sz="4" w:space="4" w:color="auto"/>
          <w:bottom w:val="single" w:sz="4" w:space="1" w:color="auto"/>
          <w:right w:val="single" w:sz="4" w:space="4" w:color="auto"/>
        </w:pBdr>
        <w:rPr>
          <w:rFonts w:eastAsia="Times New Roman" w:cstheme="minorHAnsi"/>
          <w:noProof/>
          <w:szCs w:val="20"/>
        </w:rPr>
      </w:pPr>
      <w:r w:rsidRPr="00B1369D">
        <w:rPr>
          <w:rFonts w:eastAsia="Times New Roman" w:cstheme="minorHAnsi"/>
          <w:noProof/>
          <w:szCs w:val="20"/>
        </w:rPr>
        <w:t xml:space="preserve">Ze względu na specyfikę wskazanego obszaru wsparcia nie wyklucza się w ramach tego celu szczegółowego możliwości realizacji przedsięwzięć międzyregionalnych i transnarodowych. </w:t>
      </w:r>
      <w:r w:rsidR="00450C6F" w:rsidRPr="00450C6F">
        <w:rPr>
          <w:rFonts w:eastAsia="Times New Roman" w:cstheme="minorHAnsi"/>
          <w:noProof/>
          <w:szCs w:val="20"/>
        </w:rPr>
        <w:t xml:space="preserve">Na etapie tworzenia programu nie </w:t>
      </w:r>
      <w:r w:rsidR="00450C6F" w:rsidRPr="00450C6F">
        <w:rPr>
          <w:rFonts w:eastAsia="Times New Roman" w:cstheme="minorHAnsi"/>
          <w:noProof/>
          <w:szCs w:val="20"/>
        </w:rPr>
        <w:lastRenderedPageBreak/>
        <w:t>wskazano konkretnych propozycji projektów wychodzących poza obszar geograficzny programu regionalnego. Niemniej jednak zapewniona zostanie komplementarność pomiędzy programami, w tym transgranicznymi oraz pomiędzy poszczególnymi funduszami w ramach prowadzonych interwencji.</w:t>
      </w:r>
    </w:p>
    <w:p w14:paraId="1D276983" w14:textId="77777777" w:rsidR="009371A2" w:rsidRPr="009371A2" w:rsidRDefault="009371A2" w:rsidP="009371A2">
      <w:pPr>
        <w:rPr>
          <w:rFonts w:cstheme="minorHAnsi"/>
          <w:b/>
          <w:bCs/>
          <w:sz w:val="22"/>
        </w:rPr>
      </w:pPr>
      <w:r w:rsidRPr="009371A2">
        <w:rPr>
          <w:rFonts w:cstheme="minorHAnsi"/>
          <w:b/>
          <w:bCs/>
          <w:sz w:val="22"/>
        </w:rPr>
        <w:t xml:space="preserve">Planowane wykorzystanie instrumentów finansowych – art. 22 ust. 3 lit. d) </w:t>
      </w:r>
      <w:proofErr w:type="spellStart"/>
      <w:r w:rsidRPr="009371A2">
        <w:rPr>
          <w:rFonts w:cstheme="minorHAnsi"/>
          <w:b/>
          <w:bCs/>
          <w:sz w:val="22"/>
        </w:rPr>
        <w:t>ppkt</w:t>
      </w:r>
      <w:proofErr w:type="spellEnd"/>
      <w:r w:rsidRPr="009371A2">
        <w:rPr>
          <w:rFonts w:cstheme="minorHAnsi"/>
          <w:b/>
          <w:bCs/>
          <w:sz w:val="22"/>
        </w:rPr>
        <w:t xml:space="preserve"> (vii) rozporządzenia w sprawie wspólnych przepisów</w:t>
      </w:r>
    </w:p>
    <w:p w14:paraId="2CEF371F" w14:textId="0114C6C3" w:rsidR="00583C8C" w:rsidRPr="009371A2" w:rsidRDefault="00583C8C" w:rsidP="00583C8C">
      <w:pPr>
        <w:pBdr>
          <w:top w:val="single" w:sz="4" w:space="1" w:color="auto"/>
          <w:left w:val="single" w:sz="4" w:space="4" w:color="auto"/>
          <w:bottom w:val="single" w:sz="4" w:space="1" w:color="auto"/>
          <w:right w:val="single" w:sz="4" w:space="4" w:color="auto"/>
        </w:pBdr>
        <w:rPr>
          <w:rFonts w:eastAsia="Times New Roman" w:cstheme="minorHAnsi"/>
          <w:noProof/>
          <w:szCs w:val="20"/>
        </w:rPr>
      </w:pPr>
      <w:r>
        <w:rPr>
          <w:rFonts w:eastAsia="Times New Roman" w:cstheme="minorHAnsi"/>
          <w:noProof/>
          <w:szCs w:val="20"/>
        </w:rPr>
        <w:t>Całość celu szczegółowego będzie realizown poprzez wsarcie dotacyne. Nie przewiduje się zsastosowania instrumentów finansowych.</w:t>
      </w:r>
    </w:p>
    <w:p w14:paraId="170AC288" w14:textId="701DD29A" w:rsidR="009371A2" w:rsidRPr="009371A2" w:rsidRDefault="009371A2" w:rsidP="009371A2">
      <w:pPr>
        <w:spacing w:before="240" w:after="240"/>
        <w:rPr>
          <w:rFonts w:cstheme="minorHAnsi"/>
          <w:b/>
          <w:noProof/>
          <w:sz w:val="22"/>
        </w:rPr>
        <w:sectPr w:rsidR="009371A2" w:rsidRPr="009371A2" w:rsidSect="006E30DA">
          <w:pgSz w:w="11906" w:h="16838"/>
          <w:pgMar w:top="1418" w:right="1418" w:bottom="1418" w:left="1418" w:header="709" w:footer="709" w:gutter="0"/>
          <w:cols w:space="708"/>
          <w:docGrid w:linePitch="360"/>
        </w:sectPr>
      </w:pPr>
    </w:p>
    <w:p w14:paraId="12D58BF6" w14:textId="644DB719" w:rsidR="009371A2" w:rsidRPr="009371A2" w:rsidRDefault="003D6563" w:rsidP="003D6563">
      <w:pPr>
        <w:pStyle w:val="Nagwek3"/>
        <w:rPr>
          <w:rFonts w:eastAsia="Times New Roman"/>
          <w:noProof/>
        </w:rPr>
      </w:pPr>
      <w:bookmarkStart w:id="89" w:name="_Toc93314689"/>
      <w:r>
        <w:rPr>
          <w:noProof/>
        </w:rPr>
        <w:lastRenderedPageBreak/>
        <w:t>2.1.</w:t>
      </w:r>
      <w:r w:rsidR="00BF65B7">
        <w:rPr>
          <w:noProof/>
        </w:rPr>
        <w:t>6.</w:t>
      </w:r>
      <w:r w:rsidR="009371A2" w:rsidRPr="009371A2">
        <w:rPr>
          <w:noProof/>
        </w:rPr>
        <w:t>4.2 Wskaźniki</w:t>
      </w:r>
      <w:r w:rsidR="009371A2" w:rsidRPr="009371A2">
        <w:rPr>
          <w:noProof/>
          <w:vertAlign w:val="superscript"/>
        </w:rPr>
        <w:footnoteReference w:id="32"/>
      </w:r>
      <w:bookmarkEnd w:id="89"/>
    </w:p>
    <w:p w14:paraId="25672AD2" w14:textId="346AE190" w:rsidR="009371A2" w:rsidRPr="009371A2" w:rsidRDefault="009371A2" w:rsidP="009371A2">
      <w:pPr>
        <w:rPr>
          <w:rFonts w:cstheme="minorHAnsi"/>
          <w:b/>
          <w:bCs/>
          <w:sz w:val="22"/>
        </w:rPr>
      </w:pPr>
      <w:r w:rsidRPr="009371A2">
        <w:rPr>
          <w:rFonts w:cstheme="minorHAnsi"/>
          <w:b/>
          <w:bCs/>
          <w:sz w:val="22"/>
        </w:rPr>
        <w:t xml:space="preserve">Podstawa prawna: art. 22 ust. 3 lit. d) </w:t>
      </w:r>
      <w:proofErr w:type="spellStart"/>
      <w:r w:rsidRPr="009371A2">
        <w:rPr>
          <w:rFonts w:cstheme="minorHAnsi"/>
          <w:b/>
          <w:bCs/>
          <w:sz w:val="22"/>
        </w:rPr>
        <w:t>ppkt</w:t>
      </w:r>
      <w:proofErr w:type="spellEnd"/>
      <w:r w:rsidRPr="009371A2">
        <w:rPr>
          <w:rFonts w:cstheme="minorHAnsi"/>
          <w:b/>
          <w:bCs/>
          <w:sz w:val="22"/>
        </w:rPr>
        <w:t xml:space="preserve"> (ii) rozporządzenia w sprawie wspólnych przepisów oraz art. 8 rozporządzenia w sprawie EFRR</w:t>
      </w:r>
      <w:r w:rsidR="006C43E6">
        <w:rPr>
          <w:rFonts w:cstheme="minorHAnsi"/>
          <w:b/>
          <w:bCs/>
          <w:sz w:val="22"/>
        </w:rPr>
        <w:t>, EFS+</w:t>
      </w:r>
      <w:r w:rsidRPr="009371A2">
        <w:rPr>
          <w:rFonts w:cstheme="minorHAnsi"/>
          <w:b/>
          <w:bCs/>
          <w:sz w:val="22"/>
        </w:rPr>
        <w:t xml:space="preserve"> i Funduszu Spójności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8"/>
        <w:gridCol w:w="1755"/>
        <w:gridCol w:w="1175"/>
        <w:gridCol w:w="1489"/>
        <w:gridCol w:w="1900"/>
        <w:gridCol w:w="2689"/>
        <w:gridCol w:w="1363"/>
        <w:gridCol w:w="1237"/>
        <w:gridCol w:w="1136"/>
      </w:tblGrid>
      <w:tr w:rsidR="009371A2" w:rsidRPr="009371A2" w14:paraId="679F5E1B" w14:textId="77777777" w:rsidTr="00565AE6">
        <w:trPr>
          <w:trHeight w:val="425"/>
        </w:trPr>
        <w:tc>
          <w:tcPr>
            <w:tcW w:w="5000" w:type="pct"/>
            <w:gridSpan w:val="9"/>
          </w:tcPr>
          <w:p w14:paraId="01E27496" w14:textId="77777777" w:rsidR="009371A2" w:rsidRPr="009371A2" w:rsidRDefault="009371A2" w:rsidP="00565AE6">
            <w:pPr>
              <w:rPr>
                <w:rFonts w:cstheme="minorHAnsi"/>
                <w:b/>
                <w:noProof/>
                <w:sz w:val="22"/>
              </w:rPr>
            </w:pPr>
            <w:r w:rsidRPr="009371A2">
              <w:rPr>
                <w:rFonts w:cstheme="minorHAnsi"/>
                <w:b/>
                <w:noProof/>
                <w:sz w:val="22"/>
              </w:rPr>
              <w:t>Tabela 2: Wskaźniki produktu</w:t>
            </w:r>
          </w:p>
        </w:tc>
      </w:tr>
      <w:tr w:rsidR="009371A2" w:rsidRPr="009371A2" w14:paraId="0CC810D0" w14:textId="77777777" w:rsidTr="00565AE6">
        <w:trPr>
          <w:trHeight w:val="1647"/>
        </w:trPr>
        <w:tc>
          <w:tcPr>
            <w:tcW w:w="446" w:type="pct"/>
          </w:tcPr>
          <w:p w14:paraId="67EA13D1" w14:textId="77777777" w:rsidR="009371A2" w:rsidRPr="009371A2" w:rsidRDefault="009371A2" w:rsidP="00565AE6">
            <w:pPr>
              <w:rPr>
                <w:rFonts w:cstheme="minorHAnsi"/>
                <w:b/>
                <w:noProof/>
                <w:sz w:val="22"/>
              </w:rPr>
            </w:pPr>
            <w:r w:rsidRPr="009371A2">
              <w:rPr>
                <w:rFonts w:cstheme="minorHAnsi"/>
                <w:b/>
                <w:noProof/>
                <w:sz w:val="22"/>
              </w:rPr>
              <w:t xml:space="preserve">Priorytet </w:t>
            </w:r>
          </w:p>
        </w:tc>
        <w:tc>
          <w:tcPr>
            <w:tcW w:w="627" w:type="pct"/>
          </w:tcPr>
          <w:p w14:paraId="1A0719E3" w14:textId="77777777" w:rsidR="009371A2" w:rsidRPr="009371A2" w:rsidRDefault="009371A2" w:rsidP="00565AE6">
            <w:pPr>
              <w:rPr>
                <w:rFonts w:cstheme="minorHAnsi"/>
                <w:b/>
                <w:noProof/>
                <w:sz w:val="22"/>
              </w:rPr>
            </w:pPr>
            <w:r w:rsidRPr="009371A2">
              <w:rPr>
                <w:rFonts w:cstheme="minorHAnsi"/>
                <w:b/>
                <w:noProof/>
                <w:sz w:val="22"/>
              </w:rPr>
              <w:t>Cel szczegółowy (cel „Zatrudnienie i wzrost”) lub obszar wsparcia (EFMR)</w:t>
            </w:r>
          </w:p>
        </w:tc>
        <w:tc>
          <w:tcPr>
            <w:tcW w:w="420" w:type="pct"/>
          </w:tcPr>
          <w:p w14:paraId="1D78CE97" w14:textId="77777777" w:rsidR="009371A2" w:rsidRPr="009371A2" w:rsidRDefault="009371A2" w:rsidP="00565AE6">
            <w:pPr>
              <w:rPr>
                <w:rFonts w:cstheme="minorHAnsi"/>
                <w:b/>
                <w:noProof/>
                <w:sz w:val="22"/>
              </w:rPr>
            </w:pPr>
            <w:r w:rsidRPr="009371A2">
              <w:rPr>
                <w:rFonts w:cstheme="minorHAnsi"/>
                <w:b/>
                <w:noProof/>
                <w:sz w:val="22"/>
              </w:rPr>
              <w:t>Fundusz</w:t>
            </w:r>
          </w:p>
        </w:tc>
        <w:tc>
          <w:tcPr>
            <w:tcW w:w="532" w:type="pct"/>
          </w:tcPr>
          <w:p w14:paraId="3E9A4861" w14:textId="77777777" w:rsidR="009371A2" w:rsidRPr="009371A2" w:rsidRDefault="009371A2" w:rsidP="00565AE6">
            <w:pPr>
              <w:rPr>
                <w:rFonts w:cstheme="minorHAnsi"/>
                <w:b/>
                <w:noProof/>
                <w:sz w:val="22"/>
              </w:rPr>
            </w:pPr>
            <w:r w:rsidRPr="009371A2">
              <w:rPr>
                <w:rFonts w:cstheme="minorHAnsi"/>
                <w:b/>
                <w:noProof/>
                <w:sz w:val="22"/>
              </w:rPr>
              <w:t>Kategoria regionu</w:t>
            </w:r>
          </w:p>
        </w:tc>
        <w:tc>
          <w:tcPr>
            <w:tcW w:w="679" w:type="pct"/>
          </w:tcPr>
          <w:p w14:paraId="3FD77CB1" w14:textId="77777777" w:rsidR="009371A2" w:rsidRPr="009371A2" w:rsidRDefault="009371A2" w:rsidP="00565AE6">
            <w:pPr>
              <w:rPr>
                <w:rFonts w:cstheme="minorHAnsi"/>
                <w:b/>
                <w:noProof/>
                <w:sz w:val="22"/>
              </w:rPr>
            </w:pPr>
            <w:r w:rsidRPr="009371A2">
              <w:rPr>
                <w:rFonts w:cstheme="minorHAnsi"/>
                <w:b/>
                <w:noProof/>
                <w:sz w:val="22"/>
              </w:rPr>
              <w:t>Nr identyfikacyjny [5]</w:t>
            </w:r>
          </w:p>
        </w:tc>
        <w:tc>
          <w:tcPr>
            <w:tcW w:w="961" w:type="pct"/>
            <w:shd w:val="clear" w:color="auto" w:fill="auto"/>
          </w:tcPr>
          <w:p w14:paraId="48D768C5" w14:textId="77777777" w:rsidR="009371A2" w:rsidRPr="009371A2" w:rsidRDefault="009371A2" w:rsidP="00565AE6">
            <w:pPr>
              <w:rPr>
                <w:rFonts w:cstheme="minorHAnsi"/>
                <w:b/>
                <w:noProof/>
                <w:sz w:val="22"/>
              </w:rPr>
            </w:pPr>
            <w:r w:rsidRPr="009371A2">
              <w:rPr>
                <w:rFonts w:cstheme="minorHAnsi"/>
                <w:b/>
                <w:noProof/>
                <w:sz w:val="22"/>
              </w:rPr>
              <w:t xml:space="preserve">Wskaźnik [255] </w:t>
            </w:r>
          </w:p>
        </w:tc>
        <w:tc>
          <w:tcPr>
            <w:tcW w:w="487" w:type="pct"/>
          </w:tcPr>
          <w:p w14:paraId="0ADB1893" w14:textId="77777777" w:rsidR="009371A2" w:rsidRPr="009371A2" w:rsidRDefault="009371A2" w:rsidP="00565AE6">
            <w:pPr>
              <w:rPr>
                <w:rFonts w:cstheme="minorHAnsi"/>
                <w:b/>
                <w:noProof/>
                <w:sz w:val="22"/>
              </w:rPr>
            </w:pPr>
            <w:r w:rsidRPr="009371A2">
              <w:rPr>
                <w:rFonts w:cstheme="minorHAnsi"/>
                <w:b/>
                <w:noProof/>
                <w:sz w:val="22"/>
              </w:rPr>
              <w:t>Jednostka miary</w:t>
            </w:r>
          </w:p>
        </w:tc>
        <w:tc>
          <w:tcPr>
            <w:tcW w:w="442" w:type="pct"/>
            <w:shd w:val="clear" w:color="auto" w:fill="auto"/>
          </w:tcPr>
          <w:p w14:paraId="124A6C10" w14:textId="77777777" w:rsidR="009371A2" w:rsidRPr="009371A2" w:rsidRDefault="009371A2" w:rsidP="00565AE6">
            <w:pPr>
              <w:rPr>
                <w:rFonts w:cstheme="minorHAnsi"/>
                <w:b/>
                <w:noProof/>
                <w:sz w:val="22"/>
              </w:rPr>
            </w:pPr>
            <w:r w:rsidRPr="009371A2">
              <w:rPr>
                <w:rFonts w:cstheme="minorHAnsi"/>
                <w:b/>
                <w:noProof/>
                <w:sz w:val="22"/>
              </w:rPr>
              <w:t>Cel pośredni (2024)</w:t>
            </w:r>
          </w:p>
          <w:p w14:paraId="4C205F2E" w14:textId="77777777" w:rsidR="009371A2" w:rsidRPr="009371A2" w:rsidRDefault="009371A2" w:rsidP="00565AE6">
            <w:pPr>
              <w:rPr>
                <w:rFonts w:cstheme="minorHAnsi"/>
                <w:b/>
                <w:noProof/>
                <w:sz w:val="22"/>
              </w:rPr>
            </w:pPr>
          </w:p>
        </w:tc>
        <w:tc>
          <w:tcPr>
            <w:tcW w:w="406" w:type="pct"/>
            <w:shd w:val="clear" w:color="auto" w:fill="auto"/>
          </w:tcPr>
          <w:p w14:paraId="10F0387D" w14:textId="77777777" w:rsidR="009371A2" w:rsidRPr="009371A2" w:rsidRDefault="009371A2" w:rsidP="00565AE6">
            <w:pPr>
              <w:rPr>
                <w:rFonts w:cstheme="minorHAnsi"/>
                <w:b/>
                <w:noProof/>
                <w:sz w:val="22"/>
              </w:rPr>
            </w:pPr>
            <w:r w:rsidRPr="009371A2">
              <w:rPr>
                <w:rFonts w:cstheme="minorHAnsi"/>
                <w:b/>
                <w:noProof/>
                <w:sz w:val="22"/>
              </w:rPr>
              <w:t>Cel (2029)</w:t>
            </w:r>
          </w:p>
          <w:p w14:paraId="6AB3BF8A" w14:textId="77777777" w:rsidR="009371A2" w:rsidRPr="009371A2" w:rsidRDefault="009371A2" w:rsidP="00565AE6">
            <w:pPr>
              <w:rPr>
                <w:rFonts w:cstheme="minorHAnsi"/>
                <w:b/>
                <w:noProof/>
                <w:sz w:val="22"/>
              </w:rPr>
            </w:pPr>
          </w:p>
        </w:tc>
      </w:tr>
      <w:tr w:rsidR="009371A2" w:rsidRPr="009371A2" w14:paraId="4BEEF3EA" w14:textId="77777777" w:rsidTr="00565AE6">
        <w:trPr>
          <w:trHeight w:val="340"/>
        </w:trPr>
        <w:tc>
          <w:tcPr>
            <w:tcW w:w="446" w:type="pct"/>
          </w:tcPr>
          <w:p w14:paraId="7239C2D1" w14:textId="77777777" w:rsidR="009371A2" w:rsidRPr="009371A2" w:rsidRDefault="009371A2" w:rsidP="00565AE6">
            <w:pPr>
              <w:rPr>
                <w:rFonts w:cstheme="minorHAnsi"/>
                <w:noProof/>
                <w:sz w:val="22"/>
              </w:rPr>
            </w:pPr>
          </w:p>
        </w:tc>
        <w:tc>
          <w:tcPr>
            <w:tcW w:w="627" w:type="pct"/>
          </w:tcPr>
          <w:p w14:paraId="2CF3C22A" w14:textId="77777777" w:rsidR="009371A2" w:rsidRPr="009371A2" w:rsidRDefault="009371A2" w:rsidP="00565AE6">
            <w:pPr>
              <w:rPr>
                <w:rFonts w:cstheme="minorHAnsi"/>
                <w:noProof/>
                <w:sz w:val="22"/>
              </w:rPr>
            </w:pPr>
          </w:p>
        </w:tc>
        <w:tc>
          <w:tcPr>
            <w:tcW w:w="420" w:type="pct"/>
          </w:tcPr>
          <w:p w14:paraId="1E6C9103" w14:textId="77777777" w:rsidR="009371A2" w:rsidRPr="009371A2" w:rsidRDefault="009371A2" w:rsidP="00565AE6">
            <w:pPr>
              <w:rPr>
                <w:rFonts w:cstheme="minorHAnsi"/>
                <w:noProof/>
                <w:sz w:val="16"/>
                <w:szCs w:val="16"/>
              </w:rPr>
            </w:pPr>
            <w:r w:rsidRPr="009371A2">
              <w:rPr>
                <w:rFonts w:cstheme="minorHAnsi"/>
                <w:noProof/>
                <w:sz w:val="16"/>
                <w:szCs w:val="16"/>
              </w:rPr>
              <w:t>EFS+</w:t>
            </w:r>
          </w:p>
        </w:tc>
        <w:tc>
          <w:tcPr>
            <w:tcW w:w="532" w:type="pct"/>
          </w:tcPr>
          <w:p w14:paraId="4603EC11" w14:textId="77777777" w:rsidR="009371A2" w:rsidRPr="009371A2" w:rsidRDefault="009371A2" w:rsidP="00565AE6">
            <w:pPr>
              <w:rPr>
                <w:rFonts w:cstheme="minorHAnsi"/>
                <w:noProof/>
                <w:sz w:val="16"/>
                <w:szCs w:val="16"/>
              </w:rPr>
            </w:pPr>
            <w:r w:rsidRPr="009371A2">
              <w:rPr>
                <w:rFonts w:cstheme="minorHAnsi"/>
                <w:noProof/>
                <w:sz w:val="16"/>
                <w:szCs w:val="16"/>
              </w:rPr>
              <w:t>przejściowy</w:t>
            </w:r>
          </w:p>
        </w:tc>
        <w:tc>
          <w:tcPr>
            <w:tcW w:w="679" w:type="pct"/>
          </w:tcPr>
          <w:p w14:paraId="1F84290F" w14:textId="77777777" w:rsidR="009371A2" w:rsidRPr="009371A2" w:rsidRDefault="009371A2" w:rsidP="00565AE6">
            <w:pPr>
              <w:rPr>
                <w:rFonts w:cstheme="minorHAnsi"/>
                <w:noProof/>
                <w:sz w:val="16"/>
                <w:szCs w:val="16"/>
              </w:rPr>
            </w:pPr>
            <w:r w:rsidRPr="009371A2">
              <w:rPr>
                <w:rFonts w:cstheme="minorHAnsi"/>
                <w:noProof/>
                <w:sz w:val="16"/>
                <w:szCs w:val="16"/>
              </w:rPr>
              <w:t>EECO04</w:t>
            </w:r>
          </w:p>
        </w:tc>
        <w:tc>
          <w:tcPr>
            <w:tcW w:w="961" w:type="pct"/>
            <w:shd w:val="clear" w:color="auto" w:fill="auto"/>
          </w:tcPr>
          <w:p w14:paraId="2C27F8F8" w14:textId="77777777" w:rsidR="009371A2" w:rsidRPr="009371A2" w:rsidRDefault="009371A2" w:rsidP="00565AE6">
            <w:pPr>
              <w:rPr>
                <w:rFonts w:cstheme="minorHAnsi"/>
                <w:sz w:val="16"/>
                <w:szCs w:val="16"/>
              </w:rPr>
            </w:pPr>
            <w:r w:rsidRPr="009371A2">
              <w:rPr>
                <w:rFonts w:cstheme="minorHAnsi"/>
                <w:sz w:val="16"/>
                <w:szCs w:val="16"/>
              </w:rPr>
              <w:t>Liczba osób biernych zawodowo objętych wsparciem w programie</w:t>
            </w:r>
          </w:p>
        </w:tc>
        <w:tc>
          <w:tcPr>
            <w:tcW w:w="487" w:type="pct"/>
          </w:tcPr>
          <w:p w14:paraId="148717BD" w14:textId="77777777" w:rsidR="009371A2" w:rsidRPr="009371A2" w:rsidRDefault="009371A2" w:rsidP="00565AE6">
            <w:pPr>
              <w:rPr>
                <w:rFonts w:cstheme="minorHAnsi"/>
                <w:noProof/>
                <w:sz w:val="16"/>
                <w:szCs w:val="16"/>
              </w:rPr>
            </w:pPr>
            <w:r w:rsidRPr="009371A2">
              <w:rPr>
                <w:rFonts w:cstheme="minorHAnsi"/>
                <w:noProof/>
                <w:sz w:val="16"/>
                <w:szCs w:val="16"/>
              </w:rPr>
              <w:t>osoby</w:t>
            </w:r>
          </w:p>
        </w:tc>
        <w:tc>
          <w:tcPr>
            <w:tcW w:w="442" w:type="pct"/>
            <w:shd w:val="clear" w:color="auto" w:fill="auto"/>
          </w:tcPr>
          <w:p w14:paraId="1DA678BE" w14:textId="77777777" w:rsidR="009371A2" w:rsidRPr="009371A2" w:rsidRDefault="009371A2" w:rsidP="00565AE6">
            <w:pPr>
              <w:rPr>
                <w:rFonts w:cstheme="minorHAnsi"/>
                <w:noProof/>
                <w:sz w:val="16"/>
                <w:szCs w:val="16"/>
              </w:rPr>
            </w:pPr>
          </w:p>
        </w:tc>
        <w:tc>
          <w:tcPr>
            <w:tcW w:w="406" w:type="pct"/>
            <w:shd w:val="clear" w:color="auto" w:fill="auto"/>
          </w:tcPr>
          <w:p w14:paraId="1672C4A7" w14:textId="77777777" w:rsidR="009371A2" w:rsidRPr="009371A2" w:rsidRDefault="009371A2" w:rsidP="00565AE6">
            <w:pPr>
              <w:rPr>
                <w:rFonts w:cstheme="minorHAnsi"/>
                <w:noProof/>
                <w:sz w:val="22"/>
              </w:rPr>
            </w:pPr>
          </w:p>
        </w:tc>
      </w:tr>
      <w:tr w:rsidR="009371A2" w:rsidRPr="009371A2" w14:paraId="7A607788" w14:textId="77777777" w:rsidTr="00565AE6">
        <w:trPr>
          <w:trHeight w:val="340"/>
        </w:trPr>
        <w:tc>
          <w:tcPr>
            <w:tcW w:w="446" w:type="pct"/>
          </w:tcPr>
          <w:p w14:paraId="4E53B013" w14:textId="77777777" w:rsidR="009371A2" w:rsidRPr="009371A2" w:rsidRDefault="009371A2" w:rsidP="00565AE6">
            <w:pPr>
              <w:rPr>
                <w:rFonts w:cstheme="minorHAnsi"/>
                <w:noProof/>
                <w:sz w:val="22"/>
              </w:rPr>
            </w:pPr>
          </w:p>
        </w:tc>
        <w:tc>
          <w:tcPr>
            <w:tcW w:w="627" w:type="pct"/>
          </w:tcPr>
          <w:p w14:paraId="7B96B685" w14:textId="77777777" w:rsidR="009371A2" w:rsidRPr="009371A2" w:rsidRDefault="009371A2" w:rsidP="00565AE6">
            <w:pPr>
              <w:rPr>
                <w:rFonts w:cstheme="minorHAnsi"/>
                <w:noProof/>
                <w:sz w:val="22"/>
              </w:rPr>
            </w:pPr>
          </w:p>
        </w:tc>
        <w:tc>
          <w:tcPr>
            <w:tcW w:w="420" w:type="pct"/>
          </w:tcPr>
          <w:p w14:paraId="5FE5028D" w14:textId="77777777" w:rsidR="009371A2" w:rsidRPr="009371A2" w:rsidRDefault="009371A2" w:rsidP="00565AE6">
            <w:pPr>
              <w:rPr>
                <w:rFonts w:cstheme="minorHAnsi"/>
                <w:noProof/>
                <w:sz w:val="16"/>
                <w:szCs w:val="16"/>
              </w:rPr>
            </w:pPr>
            <w:r w:rsidRPr="009371A2">
              <w:rPr>
                <w:rFonts w:cstheme="minorHAnsi"/>
                <w:noProof/>
                <w:sz w:val="16"/>
                <w:szCs w:val="16"/>
              </w:rPr>
              <w:t>EFS+</w:t>
            </w:r>
          </w:p>
        </w:tc>
        <w:tc>
          <w:tcPr>
            <w:tcW w:w="532" w:type="pct"/>
          </w:tcPr>
          <w:p w14:paraId="6F9FCD56" w14:textId="77777777" w:rsidR="009371A2" w:rsidRPr="009371A2" w:rsidRDefault="009371A2" w:rsidP="00565AE6">
            <w:pPr>
              <w:rPr>
                <w:rFonts w:cstheme="minorHAnsi"/>
                <w:noProof/>
                <w:sz w:val="16"/>
                <w:szCs w:val="16"/>
              </w:rPr>
            </w:pPr>
            <w:r w:rsidRPr="009371A2">
              <w:rPr>
                <w:rFonts w:cstheme="minorHAnsi"/>
                <w:noProof/>
                <w:sz w:val="16"/>
                <w:szCs w:val="16"/>
              </w:rPr>
              <w:t>przejściowy</w:t>
            </w:r>
          </w:p>
        </w:tc>
        <w:tc>
          <w:tcPr>
            <w:tcW w:w="679" w:type="pct"/>
          </w:tcPr>
          <w:p w14:paraId="60954E95" w14:textId="77777777" w:rsidR="009371A2" w:rsidRPr="009371A2" w:rsidRDefault="009371A2" w:rsidP="00565AE6">
            <w:pPr>
              <w:rPr>
                <w:rFonts w:cstheme="minorHAnsi"/>
                <w:noProof/>
                <w:sz w:val="16"/>
                <w:szCs w:val="16"/>
              </w:rPr>
            </w:pPr>
            <w:r w:rsidRPr="009371A2">
              <w:rPr>
                <w:rFonts w:cstheme="minorHAnsi"/>
                <w:noProof/>
                <w:sz w:val="16"/>
                <w:szCs w:val="16"/>
              </w:rPr>
              <w:t>PLHCO01</w:t>
            </w:r>
          </w:p>
        </w:tc>
        <w:tc>
          <w:tcPr>
            <w:tcW w:w="961" w:type="pct"/>
            <w:shd w:val="clear" w:color="auto" w:fill="auto"/>
          </w:tcPr>
          <w:p w14:paraId="5AF48B29" w14:textId="77777777" w:rsidR="009371A2" w:rsidRPr="009371A2" w:rsidRDefault="009371A2" w:rsidP="00565AE6">
            <w:pPr>
              <w:rPr>
                <w:rFonts w:cstheme="minorHAnsi"/>
                <w:noProof/>
                <w:sz w:val="16"/>
                <w:szCs w:val="16"/>
              </w:rPr>
            </w:pPr>
            <w:r w:rsidRPr="009371A2">
              <w:rPr>
                <w:rFonts w:cstheme="minorHAnsi"/>
                <w:noProof/>
                <w:sz w:val="16"/>
                <w:szCs w:val="16"/>
              </w:rPr>
              <w:t xml:space="preserve">Liczba podmiotów ekonomii społecznej objętych wsparciem </w:t>
            </w:r>
          </w:p>
        </w:tc>
        <w:tc>
          <w:tcPr>
            <w:tcW w:w="487" w:type="pct"/>
          </w:tcPr>
          <w:p w14:paraId="728B8659" w14:textId="77777777" w:rsidR="009371A2" w:rsidRPr="009371A2" w:rsidRDefault="009371A2" w:rsidP="00565AE6">
            <w:pPr>
              <w:rPr>
                <w:rFonts w:cstheme="minorHAnsi"/>
                <w:noProof/>
                <w:sz w:val="16"/>
                <w:szCs w:val="16"/>
              </w:rPr>
            </w:pPr>
            <w:r w:rsidRPr="009371A2">
              <w:rPr>
                <w:rFonts w:cstheme="minorHAnsi"/>
                <w:noProof/>
                <w:sz w:val="16"/>
                <w:szCs w:val="16"/>
              </w:rPr>
              <w:t>podmioty</w:t>
            </w:r>
          </w:p>
        </w:tc>
        <w:tc>
          <w:tcPr>
            <w:tcW w:w="442" w:type="pct"/>
            <w:shd w:val="clear" w:color="auto" w:fill="auto"/>
          </w:tcPr>
          <w:p w14:paraId="6DADF818" w14:textId="77777777" w:rsidR="009371A2" w:rsidRPr="009371A2" w:rsidRDefault="009371A2" w:rsidP="00565AE6">
            <w:pPr>
              <w:rPr>
                <w:rFonts w:cstheme="minorHAnsi"/>
                <w:noProof/>
                <w:sz w:val="16"/>
                <w:szCs w:val="16"/>
              </w:rPr>
            </w:pPr>
          </w:p>
        </w:tc>
        <w:tc>
          <w:tcPr>
            <w:tcW w:w="406" w:type="pct"/>
            <w:shd w:val="clear" w:color="auto" w:fill="auto"/>
          </w:tcPr>
          <w:p w14:paraId="4613A2FC" w14:textId="77777777" w:rsidR="009371A2" w:rsidRPr="009371A2" w:rsidRDefault="009371A2" w:rsidP="00565AE6">
            <w:pPr>
              <w:rPr>
                <w:rFonts w:cstheme="minorHAnsi"/>
                <w:noProof/>
                <w:sz w:val="22"/>
              </w:rPr>
            </w:pPr>
          </w:p>
        </w:tc>
      </w:tr>
      <w:tr w:rsidR="00C43109" w:rsidRPr="009371A2" w14:paraId="2C5E21EE" w14:textId="77777777" w:rsidTr="00565AE6">
        <w:trPr>
          <w:trHeight w:val="340"/>
        </w:trPr>
        <w:tc>
          <w:tcPr>
            <w:tcW w:w="446" w:type="pct"/>
          </w:tcPr>
          <w:p w14:paraId="28A2B4CA" w14:textId="77777777" w:rsidR="00C43109" w:rsidRPr="009371A2" w:rsidRDefault="00C43109" w:rsidP="00C43109">
            <w:pPr>
              <w:rPr>
                <w:rFonts w:cstheme="minorHAnsi"/>
                <w:noProof/>
                <w:sz w:val="22"/>
              </w:rPr>
            </w:pPr>
          </w:p>
        </w:tc>
        <w:tc>
          <w:tcPr>
            <w:tcW w:w="627" w:type="pct"/>
          </w:tcPr>
          <w:p w14:paraId="04FE6854" w14:textId="77777777" w:rsidR="00C43109" w:rsidRPr="009371A2" w:rsidRDefault="00C43109" w:rsidP="00C43109">
            <w:pPr>
              <w:rPr>
                <w:rFonts w:cstheme="minorHAnsi"/>
                <w:noProof/>
                <w:sz w:val="22"/>
              </w:rPr>
            </w:pPr>
          </w:p>
        </w:tc>
        <w:tc>
          <w:tcPr>
            <w:tcW w:w="420" w:type="pct"/>
          </w:tcPr>
          <w:p w14:paraId="2EF501CF" w14:textId="78EFD030" w:rsidR="00C43109" w:rsidRPr="009371A2" w:rsidRDefault="00C43109" w:rsidP="00C43109">
            <w:pPr>
              <w:rPr>
                <w:rFonts w:cstheme="minorHAnsi"/>
                <w:noProof/>
                <w:sz w:val="16"/>
                <w:szCs w:val="16"/>
              </w:rPr>
            </w:pPr>
            <w:r>
              <w:rPr>
                <w:rFonts w:cstheme="minorHAnsi"/>
                <w:noProof/>
                <w:sz w:val="16"/>
                <w:szCs w:val="16"/>
              </w:rPr>
              <w:t>EFS+</w:t>
            </w:r>
          </w:p>
        </w:tc>
        <w:tc>
          <w:tcPr>
            <w:tcW w:w="532" w:type="pct"/>
          </w:tcPr>
          <w:p w14:paraId="08532AE2" w14:textId="2312CD41" w:rsidR="00C43109" w:rsidRPr="009371A2" w:rsidRDefault="00C43109" w:rsidP="00C43109">
            <w:pPr>
              <w:rPr>
                <w:rFonts w:cstheme="minorHAnsi"/>
                <w:noProof/>
                <w:sz w:val="16"/>
                <w:szCs w:val="16"/>
              </w:rPr>
            </w:pPr>
            <w:r>
              <w:rPr>
                <w:rFonts w:cstheme="minorHAnsi"/>
                <w:noProof/>
                <w:sz w:val="16"/>
                <w:szCs w:val="16"/>
              </w:rPr>
              <w:t>przejściowy</w:t>
            </w:r>
          </w:p>
        </w:tc>
        <w:tc>
          <w:tcPr>
            <w:tcW w:w="679" w:type="pct"/>
          </w:tcPr>
          <w:p w14:paraId="79A0DAEB" w14:textId="23590E5B" w:rsidR="00C43109" w:rsidRPr="009371A2" w:rsidRDefault="00C43109" w:rsidP="00C43109">
            <w:pPr>
              <w:rPr>
                <w:rFonts w:cstheme="minorHAnsi"/>
                <w:noProof/>
                <w:sz w:val="16"/>
                <w:szCs w:val="16"/>
              </w:rPr>
            </w:pPr>
            <w:r>
              <w:rPr>
                <w:rFonts w:cstheme="minorHAnsi"/>
                <w:noProof/>
                <w:sz w:val="16"/>
                <w:szCs w:val="16"/>
              </w:rPr>
              <w:t>EECO02</w:t>
            </w:r>
          </w:p>
        </w:tc>
        <w:tc>
          <w:tcPr>
            <w:tcW w:w="961" w:type="pct"/>
            <w:shd w:val="clear" w:color="auto" w:fill="auto"/>
          </w:tcPr>
          <w:p w14:paraId="2AFB59C4" w14:textId="52C08703" w:rsidR="00C43109" w:rsidRPr="009371A2" w:rsidRDefault="00C43109" w:rsidP="00C43109">
            <w:pPr>
              <w:rPr>
                <w:rFonts w:cstheme="minorHAnsi"/>
                <w:noProof/>
                <w:sz w:val="16"/>
                <w:szCs w:val="16"/>
              </w:rPr>
            </w:pPr>
            <w:r w:rsidRPr="00622415">
              <w:rPr>
                <w:rFonts w:cstheme="minorHAnsi"/>
                <w:noProof/>
                <w:sz w:val="16"/>
                <w:szCs w:val="16"/>
              </w:rPr>
              <w:t xml:space="preserve">Liczba osób bezrobotnych, w tym długotrwale bezrobotnych, objętych wsparciem w programie </w:t>
            </w:r>
          </w:p>
        </w:tc>
        <w:tc>
          <w:tcPr>
            <w:tcW w:w="487" w:type="pct"/>
          </w:tcPr>
          <w:p w14:paraId="07AF795E" w14:textId="4091DB12" w:rsidR="00C43109" w:rsidRPr="009371A2" w:rsidRDefault="00C43109" w:rsidP="00C43109">
            <w:pPr>
              <w:rPr>
                <w:rFonts w:cstheme="minorHAnsi"/>
                <w:noProof/>
                <w:sz w:val="16"/>
                <w:szCs w:val="16"/>
              </w:rPr>
            </w:pPr>
            <w:r>
              <w:rPr>
                <w:rFonts w:cstheme="minorHAnsi"/>
                <w:noProof/>
                <w:sz w:val="16"/>
                <w:szCs w:val="16"/>
              </w:rPr>
              <w:t>osoby</w:t>
            </w:r>
          </w:p>
        </w:tc>
        <w:tc>
          <w:tcPr>
            <w:tcW w:w="442" w:type="pct"/>
            <w:shd w:val="clear" w:color="auto" w:fill="auto"/>
          </w:tcPr>
          <w:p w14:paraId="71CFB15C" w14:textId="77777777" w:rsidR="00C43109" w:rsidRPr="009371A2" w:rsidRDefault="00C43109" w:rsidP="00C43109">
            <w:pPr>
              <w:rPr>
                <w:rFonts w:cstheme="minorHAnsi"/>
                <w:noProof/>
                <w:sz w:val="16"/>
                <w:szCs w:val="16"/>
              </w:rPr>
            </w:pPr>
          </w:p>
        </w:tc>
        <w:tc>
          <w:tcPr>
            <w:tcW w:w="406" w:type="pct"/>
            <w:shd w:val="clear" w:color="auto" w:fill="auto"/>
          </w:tcPr>
          <w:p w14:paraId="47D408B0" w14:textId="77777777" w:rsidR="00C43109" w:rsidRPr="009371A2" w:rsidRDefault="00C43109" w:rsidP="00C43109">
            <w:pPr>
              <w:rPr>
                <w:rFonts w:cstheme="minorHAnsi"/>
                <w:noProof/>
                <w:sz w:val="22"/>
              </w:rPr>
            </w:pPr>
          </w:p>
        </w:tc>
      </w:tr>
    </w:tbl>
    <w:p w14:paraId="61D6A260" w14:textId="77777777" w:rsidR="009371A2" w:rsidRPr="009371A2" w:rsidRDefault="009371A2" w:rsidP="009371A2">
      <w:pPr>
        <w:spacing w:after="0"/>
        <w:rPr>
          <w:rFonts w:eastAsia="Times New Roman" w:cstheme="minorHAnsi"/>
          <w:b/>
          <w:noProof/>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6"/>
        <w:gridCol w:w="1755"/>
        <w:gridCol w:w="993"/>
        <w:gridCol w:w="1251"/>
        <w:gridCol w:w="1276"/>
        <w:gridCol w:w="1724"/>
        <w:gridCol w:w="1133"/>
        <w:gridCol w:w="1276"/>
        <w:gridCol w:w="854"/>
        <w:gridCol w:w="865"/>
        <w:gridCol w:w="935"/>
        <w:gridCol w:w="854"/>
      </w:tblGrid>
      <w:tr w:rsidR="009371A2" w:rsidRPr="009371A2" w14:paraId="288688F1" w14:textId="77777777" w:rsidTr="00565AE6">
        <w:trPr>
          <w:trHeight w:val="480"/>
        </w:trPr>
        <w:tc>
          <w:tcPr>
            <w:tcW w:w="5000" w:type="pct"/>
            <w:gridSpan w:val="12"/>
          </w:tcPr>
          <w:p w14:paraId="02203464" w14:textId="77777777" w:rsidR="009371A2" w:rsidRPr="009371A2" w:rsidRDefault="009371A2" w:rsidP="00565AE6">
            <w:pPr>
              <w:rPr>
                <w:rFonts w:cstheme="minorHAnsi"/>
                <w:b/>
                <w:noProof/>
                <w:sz w:val="22"/>
              </w:rPr>
            </w:pPr>
            <w:r w:rsidRPr="009371A2">
              <w:rPr>
                <w:rFonts w:cstheme="minorHAnsi"/>
                <w:b/>
                <w:noProof/>
                <w:sz w:val="22"/>
              </w:rPr>
              <w:t>Tabela 3: Wskaźniki rezultatów</w:t>
            </w:r>
          </w:p>
        </w:tc>
      </w:tr>
      <w:tr w:rsidR="009371A2" w:rsidRPr="009371A2" w14:paraId="53476321" w14:textId="77777777" w:rsidTr="00565AE6">
        <w:trPr>
          <w:trHeight w:val="1768"/>
        </w:trPr>
        <w:tc>
          <w:tcPr>
            <w:tcW w:w="385" w:type="pct"/>
          </w:tcPr>
          <w:p w14:paraId="4C404A43" w14:textId="77777777" w:rsidR="009371A2" w:rsidRPr="009371A2" w:rsidRDefault="009371A2" w:rsidP="00565AE6">
            <w:pPr>
              <w:rPr>
                <w:rFonts w:cstheme="minorHAnsi"/>
                <w:b/>
                <w:noProof/>
                <w:sz w:val="22"/>
              </w:rPr>
            </w:pPr>
            <w:r w:rsidRPr="009371A2">
              <w:rPr>
                <w:rFonts w:cstheme="minorHAnsi"/>
                <w:b/>
                <w:noProof/>
                <w:sz w:val="22"/>
              </w:rPr>
              <w:t xml:space="preserve">Priorytet </w:t>
            </w:r>
          </w:p>
        </w:tc>
        <w:tc>
          <w:tcPr>
            <w:tcW w:w="627" w:type="pct"/>
          </w:tcPr>
          <w:p w14:paraId="596DCC79" w14:textId="77777777" w:rsidR="009371A2" w:rsidRPr="009371A2" w:rsidRDefault="009371A2" w:rsidP="00565AE6">
            <w:pPr>
              <w:rPr>
                <w:rFonts w:cstheme="minorHAnsi"/>
                <w:b/>
                <w:noProof/>
                <w:sz w:val="22"/>
              </w:rPr>
            </w:pPr>
            <w:r w:rsidRPr="009371A2">
              <w:rPr>
                <w:rFonts w:cstheme="minorHAnsi"/>
                <w:b/>
                <w:noProof/>
                <w:sz w:val="22"/>
              </w:rPr>
              <w:t>Cel szczegółowy (cel „Zatrudnienie i wzrost”) lub obszar wsparcia (EFMR)</w:t>
            </w:r>
          </w:p>
        </w:tc>
        <w:tc>
          <w:tcPr>
            <w:tcW w:w="355" w:type="pct"/>
          </w:tcPr>
          <w:p w14:paraId="644A1984" w14:textId="77777777" w:rsidR="009371A2" w:rsidRPr="009371A2" w:rsidRDefault="009371A2" w:rsidP="00565AE6">
            <w:pPr>
              <w:rPr>
                <w:rFonts w:cstheme="minorHAnsi"/>
                <w:b/>
                <w:noProof/>
                <w:sz w:val="22"/>
              </w:rPr>
            </w:pPr>
            <w:r w:rsidRPr="009371A2">
              <w:rPr>
                <w:rFonts w:cstheme="minorHAnsi"/>
                <w:b/>
                <w:noProof/>
                <w:sz w:val="22"/>
              </w:rPr>
              <w:t>Fundusz</w:t>
            </w:r>
          </w:p>
        </w:tc>
        <w:tc>
          <w:tcPr>
            <w:tcW w:w="447" w:type="pct"/>
          </w:tcPr>
          <w:p w14:paraId="09C1DBCF" w14:textId="77777777" w:rsidR="009371A2" w:rsidRPr="009371A2" w:rsidRDefault="009371A2" w:rsidP="00565AE6">
            <w:pPr>
              <w:rPr>
                <w:rFonts w:cstheme="minorHAnsi"/>
                <w:b/>
                <w:noProof/>
                <w:sz w:val="22"/>
              </w:rPr>
            </w:pPr>
            <w:r w:rsidRPr="009371A2">
              <w:rPr>
                <w:rFonts w:cstheme="minorHAnsi"/>
                <w:b/>
                <w:noProof/>
                <w:sz w:val="22"/>
              </w:rPr>
              <w:t>Kategoria regionu</w:t>
            </w:r>
          </w:p>
        </w:tc>
        <w:tc>
          <w:tcPr>
            <w:tcW w:w="456" w:type="pct"/>
          </w:tcPr>
          <w:p w14:paraId="6D1A5B87" w14:textId="77777777" w:rsidR="009371A2" w:rsidRPr="009371A2" w:rsidRDefault="009371A2" w:rsidP="00565AE6">
            <w:pPr>
              <w:rPr>
                <w:rFonts w:cstheme="minorHAnsi"/>
                <w:b/>
                <w:noProof/>
                <w:sz w:val="22"/>
              </w:rPr>
            </w:pPr>
            <w:r w:rsidRPr="009371A2">
              <w:rPr>
                <w:rFonts w:cstheme="minorHAnsi"/>
                <w:b/>
                <w:noProof/>
                <w:sz w:val="22"/>
              </w:rPr>
              <w:t>Nr identyfikacyjny [5]</w:t>
            </w:r>
          </w:p>
        </w:tc>
        <w:tc>
          <w:tcPr>
            <w:tcW w:w="616" w:type="pct"/>
            <w:shd w:val="clear" w:color="auto" w:fill="auto"/>
          </w:tcPr>
          <w:p w14:paraId="27364740" w14:textId="77777777" w:rsidR="009371A2" w:rsidRPr="009371A2" w:rsidRDefault="009371A2" w:rsidP="00565AE6">
            <w:pPr>
              <w:rPr>
                <w:rFonts w:cstheme="minorHAnsi"/>
                <w:b/>
                <w:noProof/>
                <w:sz w:val="22"/>
              </w:rPr>
            </w:pPr>
            <w:r w:rsidRPr="009371A2">
              <w:rPr>
                <w:rFonts w:cstheme="minorHAnsi"/>
                <w:b/>
                <w:noProof/>
                <w:sz w:val="22"/>
              </w:rPr>
              <w:t>Wskaźnik [255]</w:t>
            </w:r>
          </w:p>
        </w:tc>
        <w:tc>
          <w:tcPr>
            <w:tcW w:w="405" w:type="pct"/>
          </w:tcPr>
          <w:p w14:paraId="685829CE" w14:textId="77777777" w:rsidR="009371A2" w:rsidRPr="009371A2" w:rsidRDefault="009371A2" w:rsidP="00565AE6">
            <w:pPr>
              <w:rPr>
                <w:rFonts w:cstheme="minorHAnsi"/>
                <w:b/>
                <w:noProof/>
                <w:sz w:val="22"/>
              </w:rPr>
            </w:pPr>
            <w:r w:rsidRPr="009371A2">
              <w:rPr>
                <w:rFonts w:cstheme="minorHAnsi"/>
                <w:b/>
                <w:noProof/>
                <w:sz w:val="22"/>
              </w:rPr>
              <w:t>Jednostka miary</w:t>
            </w:r>
          </w:p>
        </w:tc>
        <w:tc>
          <w:tcPr>
            <w:tcW w:w="456" w:type="pct"/>
          </w:tcPr>
          <w:p w14:paraId="1948AF96" w14:textId="77777777" w:rsidR="009371A2" w:rsidRPr="009371A2" w:rsidRDefault="009371A2" w:rsidP="00565AE6">
            <w:pPr>
              <w:rPr>
                <w:rFonts w:cstheme="minorHAnsi"/>
                <w:b/>
                <w:noProof/>
                <w:sz w:val="22"/>
              </w:rPr>
            </w:pPr>
            <w:r w:rsidRPr="009371A2">
              <w:rPr>
                <w:rFonts w:cstheme="minorHAnsi"/>
                <w:b/>
                <w:noProof/>
                <w:sz w:val="22"/>
              </w:rPr>
              <w:t>Wartość bazowa lub wartość odniesienia</w:t>
            </w:r>
          </w:p>
        </w:tc>
        <w:tc>
          <w:tcPr>
            <w:tcW w:w="305" w:type="pct"/>
          </w:tcPr>
          <w:p w14:paraId="1484C89D" w14:textId="77777777" w:rsidR="009371A2" w:rsidRPr="009371A2" w:rsidRDefault="009371A2" w:rsidP="00565AE6">
            <w:pPr>
              <w:rPr>
                <w:rFonts w:cstheme="minorHAnsi"/>
                <w:b/>
                <w:noProof/>
                <w:sz w:val="22"/>
              </w:rPr>
            </w:pPr>
            <w:r w:rsidRPr="009371A2">
              <w:rPr>
                <w:rFonts w:cstheme="minorHAnsi"/>
                <w:b/>
                <w:noProof/>
                <w:sz w:val="22"/>
              </w:rPr>
              <w:t>Rok referencyjny</w:t>
            </w:r>
          </w:p>
        </w:tc>
        <w:tc>
          <w:tcPr>
            <w:tcW w:w="309" w:type="pct"/>
            <w:shd w:val="clear" w:color="auto" w:fill="auto"/>
          </w:tcPr>
          <w:p w14:paraId="4510EE93" w14:textId="77777777" w:rsidR="009371A2" w:rsidRPr="009371A2" w:rsidRDefault="009371A2" w:rsidP="00565AE6">
            <w:pPr>
              <w:rPr>
                <w:rFonts w:cstheme="minorHAnsi"/>
                <w:b/>
                <w:noProof/>
                <w:sz w:val="22"/>
              </w:rPr>
            </w:pPr>
            <w:r w:rsidRPr="009371A2">
              <w:rPr>
                <w:rFonts w:cstheme="minorHAnsi"/>
                <w:b/>
                <w:noProof/>
                <w:sz w:val="22"/>
              </w:rPr>
              <w:t>Cel (2029)</w:t>
            </w:r>
          </w:p>
          <w:p w14:paraId="359D5871" w14:textId="77777777" w:rsidR="009371A2" w:rsidRPr="009371A2" w:rsidRDefault="009371A2" w:rsidP="00565AE6">
            <w:pPr>
              <w:rPr>
                <w:rFonts w:cstheme="minorHAnsi"/>
                <w:b/>
                <w:noProof/>
                <w:sz w:val="22"/>
              </w:rPr>
            </w:pPr>
          </w:p>
        </w:tc>
        <w:tc>
          <w:tcPr>
            <w:tcW w:w="334" w:type="pct"/>
            <w:shd w:val="clear" w:color="auto" w:fill="auto"/>
          </w:tcPr>
          <w:p w14:paraId="7056B520" w14:textId="77777777" w:rsidR="009371A2" w:rsidRPr="009371A2" w:rsidRDefault="009371A2" w:rsidP="00565AE6">
            <w:pPr>
              <w:spacing w:line="480" w:lineRule="auto"/>
              <w:rPr>
                <w:rFonts w:cstheme="minorHAnsi"/>
                <w:b/>
                <w:noProof/>
                <w:sz w:val="22"/>
              </w:rPr>
            </w:pPr>
            <w:r w:rsidRPr="009371A2">
              <w:rPr>
                <w:rFonts w:cstheme="minorHAnsi"/>
                <w:b/>
                <w:noProof/>
                <w:sz w:val="22"/>
              </w:rPr>
              <w:t>Źródło danych [200]</w:t>
            </w:r>
          </w:p>
        </w:tc>
        <w:tc>
          <w:tcPr>
            <w:tcW w:w="305" w:type="pct"/>
          </w:tcPr>
          <w:p w14:paraId="496F70CE" w14:textId="77777777" w:rsidR="009371A2" w:rsidRPr="009371A2" w:rsidRDefault="009371A2" w:rsidP="00565AE6">
            <w:pPr>
              <w:spacing w:line="480" w:lineRule="auto"/>
              <w:rPr>
                <w:rFonts w:cstheme="minorHAnsi"/>
                <w:b/>
                <w:noProof/>
                <w:sz w:val="22"/>
              </w:rPr>
            </w:pPr>
            <w:r w:rsidRPr="009371A2">
              <w:rPr>
                <w:rFonts w:cstheme="minorHAnsi"/>
                <w:b/>
                <w:noProof/>
                <w:sz w:val="22"/>
              </w:rPr>
              <w:t>Uwagi [200]</w:t>
            </w:r>
          </w:p>
        </w:tc>
      </w:tr>
      <w:tr w:rsidR="009371A2" w:rsidRPr="009371A2" w14:paraId="2DBBAA62" w14:textId="77777777" w:rsidTr="00565AE6">
        <w:trPr>
          <w:trHeight w:val="434"/>
        </w:trPr>
        <w:tc>
          <w:tcPr>
            <w:tcW w:w="385" w:type="pct"/>
          </w:tcPr>
          <w:p w14:paraId="74B2D016" w14:textId="77777777" w:rsidR="009371A2" w:rsidRPr="009371A2" w:rsidRDefault="009371A2" w:rsidP="00565AE6">
            <w:pPr>
              <w:rPr>
                <w:rFonts w:cstheme="minorHAnsi"/>
                <w:noProof/>
                <w:sz w:val="22"/>
              </w:rPr>
            </w:pPr>
          </w:p>
        </w:tc>
        <w:tc>
          <w:tcPr>
            <w:tcW w:w="627" w:type="pct"/>
          </w:tcPr>
          <w:p w14:paraId="0AE5D9CD" w14:textId="77777777" w:rsidR="009371A2" w:rsidRPr="009371A2" w:rsidRDefault="009371A2" w:rsidP="00565AE6">
            <w:pPr>
              <w:rPr>
                <w:rFonts w:cstheme="minorHAnsi"/>
                <w:noProof/>
                <w:sz w:val="16"/>
                <w:szCs w:val="16"/>
              </w:rPr>
            </w:pPr>
          </w:p>
        </w:tc>
        <w:tc>
          <w:tcPr>
            <w:tcW w:w="355" w:type="pct"/>
          </w:tcPr>
          <w:p w14:paraId="2EE1400D" w14:textId="77777777" w:rsidR="009371A2" w:rsidRPr="009371A2" w:rsidRDefault="009371A2" w:rsidP="00565AE6">
            <w:pPr>
              <w:rPr>
                <w:rFonts w:cstheme="minorHAnsi"/>
                <w:noProof/>
                <w:sz w:val="16"/>
                <w:szCs w:val="16"/>
              </w:rPr>
            </w:pPr>
            <w:r w:rsidRPr="009371A2">
              <w:rPr>
                <w:rFonts w:cstheme="minorHAnsi"/>
                <w:noProof/>
                <w:sz w:val="16"/>
                <w:szCs w:val="16"/>
              </w:rPr>
              <w:t>EFS+</w:t>
            </w:r>
          </w:p>
        </w:tc>
        <w:tc>
          <w:tcPr>
            <w:tcW w:w="447" w:type="pct"/>
          </w:tcPr>
          <w:p w14:paraId="1262FD81" w14:textId="77777777" w:rsidR="009371A2" w:rsidRPr="009371A2" w:rsidRDefault="009371A2" w:rsidP="00565AE6">
            <w:pPr>
              <w:rPr>
                <w:rFonts w:cstheme="minorHAnsi"/>
                <w:noProof/>
                <w:sz w:val="16"/>
                <w:szCs w:val="16"/>
              </w:rPr>
            </w:pPr>
            <w:r w:rsidRPr="009371A2">
              <w:rPr>
                <w:rFonts w:cstheme="minorHAnsi"/>
                <w:noProof/>
                <w:sz w:val="16"/>
                <w:szCs w:val="16"/>
              </w:rPr>
              <w:t>przejściowy</w:t>
            </w:r>
          </w:p>
        </w:tc>
        <w:tc>
          <w:tcPr>
            <w:tcW w:w="456" w:type="pct"/>
          </w:tcPr>
          <w:p w14:paraId="7AA3FBFA" w14:textId="77777777" w:rsidR="009371A2" w:rsidRPr="009371A2" w:rsidRDefault="009371A2" w:rsidP="00565AE6">
            <w:pPr>
              <w:rPr>
                <w:rFonts w:cstheme="minorHAnsi"/>
                <w:noProof/>
                <w:sz w:val="16"/>
                <w:szCs w:val="16"/>
              </w:rPr>
            </w:pPr>
            <w:r w:rsidRPr="009371A2">
              <w:rPr>
                <w:rFonts w:cstheme="minorHAnsi"/>
                <w:noProof/>
                <w:sz w:val="16"/>
                <w:szCs w:val="16"/>
              </w:rPr>
              <w:t>PLHLCR01</w:t>
            </w:r>
          </w:p>
        </w:tc>
        <w:tc>
          <w:tcPr>
            <w:tcW w:w="616" w:type="pct"/>
            <w:shd w:val="clear" w:color="auto" w:fill="auto"/>
          </w:tcPr>
          <w:p w14:paraId="000695EB" w14:textId="77777777" w:rsidR="009371A2" w:rsidRPr="009371A2" w:rsidRDefault="009371A2" w:rsidP="00565AE6">
            <w:pPr>
              <w:rPr>
                <w:rFonts w:cstheme="minorHAnsi"/>
                <w:noProof/>
                <w:sz w:val="16"/>
                <w:szCs w:val="16"/>
              </w:rPr>
            </w:pPr>
            <w:r w:rsidRPr="009371A2">
              <w:rPr>
                <w:rFonts w:cstheme="minorHAnsi"/>
                <w:noProof/>
                <w:sz w:val="16"/>
                <w:szCs w:val="16"/>
              </w:rPr>
              <w:t xml:space="preserve">Liczba osób, których sytuacja społeczna uległa poprawie po opuszczeniu programu </w:t>
            </w:r>
          </w:p>
        </w:tc>
        <w:tc>
          <w:tcPr>
            <w:tcW w:w="405" w:type="pct"/>
          </w:tcPr>
          <w:p w14:paraId="17B201A9" w14:textId="77777777" w:rsidR="009371A2" w:rsidRPr="009371A2" w:rsidRDefault="009371A2" w:rsidP="00565AE6">
            <w:pPr>
              <w:rPr>
                <w:rFonts w:cstheme="minorHAnsi"/>
                <w:noProof/>
                <w:sz w:val="16"/>
                <w:szCs w:val="16"/>
              </w:rPr>
            </w:pPr>
            <w:r w:rsidRPr="009371A2">
              <w:rPr>
                <w:rFonts w:cstheme="minorHAnsi"/>
                <w:noProof/>
                <w:sz w:val="16"/>
                <w:szCs w:val="16"/>
              </w:rPr>
              <w:t>osoby</w:t>
            </w:r>
          </w:p>
        </w:tc>
        <w:tc>
          <w:tcPr>
            <w:tcW w:w="456" w:type="pct"/>
          </w:tcPr>
          <w:p w14:paraId="22F66718" w14:textId="77777777" w:rsidR="009371A2" w:rsidRPr="009371A2" w:rsidRDefault="009371A2" w:rsidP="00565AE6">
            <w:pPr>
              <w:rPr>
                <w:rFonts w:cstheme="minorHAnsi"/>
                <w:noProof/>
                <w:sz w:val="22"/>
              </w:rPr>
            </w:pPr>
          </w:p>
        </w:tc>
        <w:tc>
          <w:tcPr>
            <w:tcW w:w="305" w:type="pct"/>
          </w:tcPr>
          <w:p w14:paraId="61DDDBC7" w14:textId="77777777" w:rsidR="009371A2" w:rsidRPr="009371A2" w:rsidRDefault="009371A2" w:rsidP="00565AE6">
            <w:pPr>
              <w:rPr>
                <w:rFonts w:cstheme="minorHAnsi"/>
                <w:b/>
                <w:noProof/>
                <w:sz w:val="22"/>
              </w:rPr>
            </w:pPr>
          </w:p>
        </w:tc>
        <w:tc>
          <w:tcPr>
            <w:tcW w:w="309" w:type="pct"/>
            <w:shd w:val="clear" w:color="auto" w:fill="auto"/>
          </w:tcPr>
          <w:p w14:paraId="174543AD" w14:textId="77777777" w:rsidR="009371A2" w:rsidRPr="009371A2" w:rsidRDefault="009371A2" w:rsidP="00565AE6">
            <w:pPr>
              <w:jc w:val="center"/>
              <w:rPr>
                <w:rFonts w:cstheme="minorHAnsi"/>
                <w:b/>
                <w:noProof/>
                <w:sz w:val="22"/>
              </w:rPr>
            </w:pPr>
          </w:p>
        </w:tc>
        <w:tc>
          <w:tcPr>
            <w:tcW w:w="334" w:type="pct"/>
            <w:shd w:val="clear" w:color="auto" w:fill="auto"/>
          </w:tcPr>
          <w:p w14:paraId="57420A47" w14:textId="77777777" w:rsidR="009371A2" w:rsidRPr="009371A2" w:rsidRDefault="009371A2" w:rsidP="00565AE6">
            <w:pPr>
              <w:spacing w:line="480" w:lineRule="auto"/>
              <w:rPr>
                <w:rFonts w:cstheme="minorHAnsi"/>
                <w:noProof/>
                <w:sz w:val="22"/>
              </w:rPr>
            </w:pPr>
          </w:p>
        </w:tc>
        <w:tc>
          <w:tcPr>
            <w:tcW w:w="305" w:type="pct"/>
          </w:tcPr>
          <w:p w14:paraId="1B913C1B" w14:textId="77777777" w:rsidR="009371A2" w:rsidRPr="009371A2" w:rsidRDefault="009371A2" w:rsidP="00565AE6">
            <w:pPr>
              <w:rPr>
                <w:rFonts w:cstheme="minorHAnsi"/>
                <w:noProof/>
                <w:sz w:val="22"/>
              </w:rPr>
            </w:pPr>
          </w:p>
        </w:tc>
      </w:tr>
      <w:tr w:rsidR="009371A2" w:rsidRPr="009371A2" w14:paraId="1D726144" w14:textId="77777777" w:rsidTr="00565AE6">
        <w:trPr>
          <w:trHeight w:val="434"/>
        </w:trPr>
        <w:tc>
          <w:tcPr>
            <w:tcW w:w="385" w:type="pct"/>
          </w:tcPr>
          <w:p w14:paraId="13842B86" w14:textId="77777777" w:rsidR="009371A2" w:rsidRPr="009371A2" w:rsidRDefault="009371A2" w:rsidP="00565AE6">
            <w:pPr>
              <w:rPr>
                <w:rFonts w:cstheme="minorHAnsi"/>
                <w:noProof/>
                <w:sz w:val="22"/>
              </w:rPr>
            </w:pPr>
          </w:p>
        </w:tc>
        <w:tc>
          <w:tcPr>
            <w:tcW w:w="627" w:type="pct"/>
          </w:tcPr>
          <w:p w14:paraId="508676D1" w14:textId="77777777" w:rsidR="009371A2" w:rsidRPr="009371A2" w:rsidRDefault="009371A2" w:rsidP="00565AE6">
            <w:pPr>
              <w:rPr>
                <w:rFonts w:cstheme="minorHAnsi"/>
                <w:noProof/>
                <w:sz w:val="16"/>
                <w:szCs w:val="16"/>
              </w:rPr>
            </w:pPr>
          </w:p>
        </w:tc>
        <w:tc>
          <w:tcPr>
            <w:tcW w:w="355" w:type="pct"/>
          </w:tcPr>
          <w:p w14:paraId="5189002C" w14:textId="77777777" w:rsidR="009371A2" w:rsidRPr="009371A2" w:rsidRDefault="009371A2" w:rsidP="00565AE6">
            <w:pPr>
              <w:rPr>
                <w:rFonts w:cstheme="minorHAnsi"/>
                <w:noProof/>
                <w:sz w:val="16"/>
                <w:szCs w:val="16"/>
              </w:rPr>
            </w:pPr>
            <w:r w:rsidRPr="009371A2">
              <w:rPr>
                <w:rFonts w:cstheme="minorHAnsi"/>
                <w:noProof/>
                <w:sz w:val="16"/>
                <w:szCs w:val="16"/>
              </w:rPr>
              <w:t>EFS+</w:t>
            </w:r>
          </w:p>
        </w:tc>
        <w:tc>
          <w:tcPr>
            <w:tcW w:w="447" w:type="pct"/>
          </w:tcPr>
          <w:p w14:paraId="0FD8866F" w14:textId="77777777" w:rsidR="009371A2" w:rsidRPr="009371A2" w:rsidRDefault="009371A2" w:rsidP="00565AE6">
            <w:pPr>
              <w:rPr>
                <w:rFonts w:cstheme="minorHAnsi"/>
                <w:noProof/>
                <w:sz w:val="16"/>
                <w:szCs w:val="16"/>
              </w:rPr>
            </w:pPr>
            <w:r w:rsidRPr="009371A2">
              <w:rPr>
                <w:rFonts w:cstheme="minorHAnsi"/>
                <w:noProof/>
                <w:sz w:val="16"/>
                <w:szCs w:val="16"/>
              </w:rPr>
              <w:t>przejściowy</w:t>
            </w:r>
          </w:p>
        </w:tc>
        <w:tc>
          <w:tcPr>
            <w:tcW w:w="456" w:type="pct"/>
          </w:tcPr>
          <w:p w14:paraId="00A9F9C4" w14:textId="77777777" w:rsidR="009371A2" w:rsidRPr="009371A2" w:rsidRDefault="009371A2" w:rsidP="00565AE6">
            <w:pPr>
              <w:rPr>
                <w:rFonts w:cstheme="minorHAnsi"/>
                <w:noProof/>
                <w:sz w:val="16"/>
                <w:szCs w:val="16"/>
              </w:rPr>
            </w:pPr>
            <w:r w:rsidRPr="009371A2">
              <w:rPr>
                <w:rFonts w:cstheme="minorHAnsi"/>
                <w:noProof/>
                <w:sz w:val="16"/>
                <w:szCs w:val="16"/>
              </w:rPr>
              <w:t>PLHCR01</w:t>
            </w:r>
          </w:p>
        </w:tc>
        <w:tc>
          <w:tcPr>
            <w:tcW w:w="616" w:type="pct"/>
            <w:shd w:val="clear" w:color="auto" w:fill="auto"/>
          </w:tcPr>
          <w:p w14:paraId="13DF727A" w14:textId="77777777" w:rsidR="009371A2" w:rsidRPr="009371A2" w:rsidRDefault="009371A2" w:rsidP="00565AE6">
            <w:pPr>
              <w:rPr>
                <w:rFonts w:cstheme="minorHAnsi"/>
                <w:noProof/>
                <w:sz w:val="16"/>
                <w:szCs w:val="16"/>
              </w:rPr>
            </w:pPr>
            <w:r w:rsidRPr="009371A2">
              <w:rPr>
                <w:rFonts w:cstheme="minorHAnsi"/>
                <w:noProof/>
                <w:sz w:val="16"/>
                <w:szCs w:val="16"/>
              </w:rPr>
              <w:t xml:space="preserve">Liczba miejsc pracy utworzonych w przedsiębiorstwach społecznych </w:t>
            </w:r>
          </w:p>
        </w:tc>
        <w:tc>
          <w:tcPr>
            <w:tcW w:w="405" w:type="pct"/>
          </w:tcPr>
          <w:p w14:paraId="7E37747B" w14:textId="77777777" w:rsidR="009371A2" w:rsidRPr="009371A2" w:rsidRDefault="009371A2" w:rsidP="00565AE6">
            <w:pPr>
              <w:rPr>
                <w:rFonts w:cstheme="minorHAnsi"/>
                <w:noProof/>
                <w:sz w:val="16"/>
                <w:szCs w:val="16"/>
              </w:rPr>
            </w:pPr>
            <w:r w:rsidRPr="009371A2">
              <w:rPr>
                <w:rFonts w:cstheme="minorHAnsi"/>
                <w:noProof/>
                <w:sz w:val="16"/>
                <w:szCs w:val="16"/>
              </w:rPr>
              <w:t>szt</w:t>
            </w:r>
          </w:p>
        </w:tc>
        <w:tc>
          <w:tcPr>
            <w:tcW w:w="456" w:type="pct"/>
          </w:tcPr>
          <w:p w14:paraId="307C86F0" w14:textId="77777777" w:rsidR="009371A2" w:rsidRPr="009371A2" w:rsidRDefault="009371A2" w:rsidP="00565AE6">
            <w:pPr>
              <w:rPr>
                <w:rFonts w:cstheme="minorHAnsi"/>
                <w:noProof/>
                <w:sz w:val="22"/>
              </w:rPr>
            </w:pPr>
          </w:p>
        </w:tc>
        <w:tc>
          <w:tcPr>
            <w:tcW w:w="305" w:type="pct"/>
          </w:tcPr>
          <w:p w14:paraId="345164CD" w14:textId="77777777" w:rsidR="009371A2" w:rsidRPr="009371A2" w:rsidRDefault="009371A2" w:rsidP="00565AE6">
            <w:pPr>
              <w:rPr>
                <w:rFonts w:cstheme="minorHAnsi"/>
                <w:b/>
                <w:noProof/>
                <w:sz w:val="22"/>
              </w:rPr>
            </w:pPr>
          </w:p>
        </w:tc>
        <w:tc>
          <w:tcPr>
            <w:tcW w:w="309" w:type="pct"/>
            <w:shd w:val="clear" w:color="auto" w:fill="auto"/>
          </w:tcPr>
          <w:p w14:paraId="3194EE7B" w14:textId="77777777" w:rsidR="009371A2" w:rsidRPr="009371A2" w:rsidRDefault="009371A2" w:rsidP="00565AE6">
            <w:pPr>
              <w:jc w:val="center"/>
              <w:rPr>
                <w:rFonts w:cstheme="minorHAnsi"/>
                <w:b/>
                <w:noProof/>
                <w:sz w:val="22"/>
              </w:rPr>
            </w:pPr>
          </w:p>
        </w:tc>
        <w:tc>
          <w:tcPr>
            <w:tcW w:w="334" w:type="pct"/>
            <w:shd w:val="clear" w:color="auto" w:fill="auto"/>
          </w:tcPr>
          <w:p w14:paraId="398DAEA3" w14:textId="77777777" w:rsidR="009371A2" w:rsidRPr="009371A2" w:rsidRDefault="009371A2" w:rsidP="00565AE6">
            <w:pPr>
              <w:spacing w:line="480" w:lineRule="auto"/>
              <w:rPr>
                <w:rFonts w:cstheme="minorHAnsi"/>
                <w:noProof/>
                <w:sz w:val="22"/>
              </w:rPr>
            </w:pPr>
          </w:p>
        </w:tc>
        <w:tc>
          <w:tcPr>
            <w:tcW w:w="305" w:type="pct"/>
          </w:tcPr>
          <w:p w14:paraId="0B7187C6" w14:textId="77777777" w:rsidR="009371A2" w:rsidRPr="009371A2" w:rsidRDefault="009371A2" w:rsidP="00565AE6">
            <w:pPr>
              <w:rPr>
                <w:rFonts w:cstheme="minorHAnsi"/>
                <w:noProof/>
                <w:sz w:val="22"/>
              </w:rPr>
            </w:pPr>
          </w:p>
        </w:tc>
      </w:tr>
    </w:tbl>
    <w:p w14:paraId="79D2C114" w14:textId="77777777" w:rsidR="00EB13CC" w:rsidRDefault="00EB13CC" w:rsidP="00534385">
      <w:pPr>
        <w:rPr>
          <w:noProof/>
        </w:rPr>
      </w:pPr>
    </w:p>
    <w:p w14:paraId="46CDE6DA" w14:textId="79DE1EEA" w:rsidR="00EB13CC" w:rsidRDefault="00EB13CC" w:rsidP="00EB13CC">
      <w:pPr>
        <w:pStyle w:val="Nagwek3"/>
        <w:rPr>
          <w:noProof/>
        </w:rPr>
      </w:pPr>
      <w:bookmarkStart w:id="90" w:name="_Toc93314690"/>
      <w:r>
        <w:rPr>
          <w:noProof/>
        </w:rPr>
        <w:t>2.1.6.</w:t>
      </w:r>
      <w:r w:rsidRPr="009371A2">
        <w:rPr>
          <w:noProof/>
        </w:rPr>
        <w:t>4.3 Orientacyjny podział zasobów programu (UE) według rodzaju interwencji</w:t>
      </w:r>
      <w:r w:rsidRPr="009371A2">
        <w:rPr>
          <w:noProof/>
          <w:vertAlign w:val="superscript"/>
        </w:rPr>
        <w:footnoteReference w:id="33"/>
      </w:r>
      <w:bookmarkEnd w:id="90"/>
    </w:p>
    <w:p w14:paraId="5954FB68" w14:textId="77777777" w:rsidR="00534385" w:rsidRPr="00534385" w:rsidRDefault="00534385" w:rsidP="0053438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4"/>
        <w:gridCol w:w="1259"/>
        <w:gridCol w:w="1332"/>
        <w:gridCol w:w="1556"/>
        <w:gridCol w:w="1678"/>
        <w:gridCol w:w="1771"/>
      </w:tblGrid>
      <w:tr w:rsidR="00EB13CC" w:rsidRPr="009371A2" w14:paraId="703A7889" w14:textId="77777777" w:rsidTr="00BB6181">
        <w:tc>
          <w:tcPr>
            <w:tcW w:w="9060" w:type="dxa"/>
            <w:gridSpan w:val="6"/>
          </w:tcPr>
          <w:p w14:paraId="641E0F36" w14:textId="77777777" w:rsidR="00EB13CC" w:rsidRPr="009371A2" w:rsidRDefault="00EB13CC" w:rsidP="00BB6181">
            <w:pPr>
              <w:rPr>
                <w:rFonts w:eastAsia="Times New Roman" w:cstheme="minorHAnsi"/>
                <w:b/>
                <w:noProof/>
                <w:sz w:val="22"/>
              </w:rPr>
            </w:pPr>
            <w:r w:rsidRPr="009371A2">
              <w:rPr>
                <w:rFonts w:cstheme="minorHAnsi"/>
                <w:b/>
                <w:noProof/>
                <w:sz w:val="22"/>
              </w:rPr>
              <w:t>Tabela 4: Wymiar 1 – zakres interwencji</w:t>
            </w:r>
          </w:p>
        </w:tc>
      </w:tr>
      <w:tr w:rsidR="00EB13CC" w:rsidRPr="009371A2" w14:paraId="30701349" w14:textId="77777777" w:rsidTr="00BB6181">
        <w:tc>
          <w:tcPr>
            <w:tcW w:w="1464" w:type="dxa"/>
          </w:tcPr>
          <w:p w14:paraId="0E2F0B85" w14:textId="77777777" w:rsidR="00EB13CC" w:rsidRPr="009371A2" w:rsidRDefault="00EB13CC" w:rsidP="00BB6181">
            <w:pPr>
              <w:rPr>
                <w:rFonts w:eastAsia="Times New Roman" w:cstheme="minorHAnsi"/>
                <w:b/>
                <w:noProof/>
                <w:sz w:val="22"/>
              </w:rPr>
            </w:pPr>
            <w:r w:rsidRPr="009371A2">
              <w:rPr>
                <w:rFonts w:cstheme="minorHAnsi"/>
                <w:b/>
                <w:noProof/>
                <w:sz w:val="22"/>
              </w:rPr>
              <w:t>Nr priorytetu</w:t>
            </w:r>
          </w:p>
        </w:tc>
        <w:tc>
          <w:tcPr>
            <w:tcW w:w="1259" w:type="dxa"/>
          </w:tcPr>
          <w:p w14:paraId="3DD9A896" w14:textId="77777777" w:rsidR="00EB13CC" w:rsidRPr="009371A2" w:rsidRDefault="00EB13CC" w:rsidP="00BB6181">
            <w:pPr>
              <w:rPr>
                <w:rFonts w:eastAsia="Times New Roman" w:cstheme="minorHAnsi"/>
                <w:b/>
                <w:noProof/>
                <w:sz w:val="22"/>
              </w:rPr>
            </w:pPr>
            <w:r w:rsidRPr="009371A2">
              <w:rPr>
                <w:rFonts w:cstheme="minorHAnsi"/>
                <w:b/>
                <w:noProof/>
                <w:sz w:val="22"/>
              </w:rPr>
              <w:t>Fundusz</w:t>
            </w:r>
          </w:p>
        </w:tc>
        <w:tc>
          <w:tcPr>
            <w:tcW w:w="1332" w:type="dxa"/>
          </w:tcPr>
          <w:p w14:paraId="62254FF7" w14:textId="77777777" w:rsidR="00EB13CC" w:rsidRPr="009371A2" w:rsidRDefault="00EB13CC" w:rsidP="00BB6181">
            <w:pPr>
              <w:rPr>
                <w:rFonts w:eastAsia="Times New Roman" w:cstheme="minorHAnsi"/>
                <w:b/>
                <w:noProof/>
                <w:sz w:val="22"/>
              </w:rPr>
            </w:pPr>
            <w:r w:rsidRPr="009371A2">
              <w:rPr>
                <w:rFonts w:cstheme="minorHAnsi"/>
                <w:b/>
                <w:noProof/>
                <w:sz w:val="22"/>
              </w:rPr>
              <w:t>Kategoria regionu</w:t>
            </w:r>
          </w:p>
        </w:tc>
        <w:tc>
          <w:tcPr>
            <w:tcW w:w="1556" w:type="dxa"/>
          </w:tcPr>
          <w:p w14:paraId="4C79AFE4" w14:textId="77777777" w:rsidR="00EB13CC" w:rsidRPr="009371A2" w:rsidRDefault="00EB13CC" w:rsidP="00BB6181">
            <w:pPr>
              <w:rPr>
                <w:rFonts w:eastAsia="Times New Roman" w:cstheme="minorHAnsi"/>
                <w:b/>
                <w:noProof/>
                <w:sz w:val="22"/>
              </w:rPr>
            </w:pPr>
            <w:r w:rsidRPr="009371A2">
              <w:rPr>
                <w:rFonts w:cstheme="minorHAnsi"/>
                <w:b/>
                <w:noProof/>
                <w:sz w:val="22"/>
              </w:rPr>
              <w:t>Cel szczegółowy</w:t>
            </w:r>
          </w:p>
        </w:tc>
        <w:tc>
          <w:tcPr>
            <w:tcW w:w="1678" w:type="dxa"/>
          </w:tcPr>
          <w:p w14:paraId="735D8CA6" w14:textId="77777777" w:rsidR="00EB13CC" w:rsidRPr="009371A2" w:rsidRDefault="00EB13CC" w:rsidP="00BB6181">
            <w:pPr>
              <w:rPr>
                <w:rFonts w:eastAsia="Times New Roman" w:cstheme="minorHAnsi"/>
                <w:b/>
                <w:noProof/>
                <w:sz w:val="22"/>
              </w:rPr>
            </w:pPr>
            <w:r w:rsidRPr="009371A2">
              <w:rPr>
                <w:rFonts w:cstheme="minorHAnsi"/>
                <w:b/>
                <w:noProof/>
                <w:sz w:val="22"/>
              </w:rPr>
              <w:t xml:space="preserve">Kod </w:t>
            </w:r>
          </w:p>
        </w:tc>
        <w:tc>
          <w:tcPr>
            <w:tcW w:w="1771" w:type="dxa"/>
          </w:tcPr>
          <w:p w14:paraId="66E9BFCD" w14:textId="77777777" w:rsidR="00EB13CC" w:rsidRPr="009371A2" w:rsidRDefault="00EB13CC" w:rsidP="00BB6181">
            <w:pPr>
              <w:rPr>
                <w:rFonts w:eastAsia="Times New Roman" w:cstheme="minorHAnsi"/>
                <w:b/>
                <w:noProof/>
                <w:sz w:val="22"/>
              </w:rPr>
            </w:pPr>
            <w:r w:rsidRPr="009371A2">
              <w:rPr>
                <w:rFonts w:cstheme="minorHAnsi"/>
                <w:b/>
                <w:noProof/>
                <w:sz w:val="22"/>
              </w:rPr>
              <w:t>Kwota (w EUR)</w:t>
            </w:r>
          </w:p>
        </w:tc>
      </w:tr>
      <w:tr w:rsidR="00EB13CC" w:rsidRPr="009371A2" w14:paraId="20512E36" w14:textId="77777777" w:rsidTr="00BB6181">
        <w:tc>
          <w:tcPr>
            <w:tcW w:w="1464" w:type="dxa"/>
          </w:tcPr>
          <w:p w14:paraId="56A09C01" w14:textId="033DE844" w:rsidR="00EB13CC" w:rsidRPr="009371A2" w:rsidRDefault="00EB13CC" w:rsidP="00BB6181">
            <w:pPr>
              <w:rPr>
                <w:rFonts w:eastAsia="Times New Roman" w:cstheme="minorHAnsi"/>
                <w:noProof/>
                <w:sz w:val="16"/>
                <w:szCs w:val="16"/>
              </w:rPr>
            </w:pPr>
          </w:p>
        </w:tc>
        <w:tc>
          <w:tcPr>
            <w:tcW w:w="1259" w:type="dxa"/>
          </w:tcPr>
          <w:p w14:paraId="6A8DACF3" w14:textId="77777777" w:rsidR="00EB13CC" w:rsidRPr="009371A2" w:rsidRDefault="00EB13CC" w:rsidP="00BB6181">
            <w:pPr>
              <w:rPr>
                <w:rFonts w:eastAsia="Times New Roman" w:cstheme="minorHAnsi"/>
                <w:noProof/>
                <w:sz w:val="16"/>
                <w:szCs w:val="16"/>
              </w:rPr>
            </w:pPr>
          </w:p>
        </w:tc>
        <w:tc>
          <w:tcPr>
            <w:tcW w:w="1332" w:type="dxa"/>
          </w:tcPr>
          <w:p w14:paraId="5830D745" w14:textId="77777777" w:rsidR="00EB13CC" w:rsidRPr="009371A2" w:rsidRDefault="00EB13CC" w:rsidP="00BB6181">
            <w:pPr>
              <w:rPr>
                <w:rFonts w:eastAsia="Times New Roman" w:cstheme="minorHAnsi"/>
                <w:noProof/>
                <w:sz w:val="16"/>
                <w:szCs w:val="16"/>
              </w:rPr>
            </w:pPr>
          </w:p>
        </w:tc>
        <w:tc>
          <w:tcPr>
            <w:tcW w:w="1556" w:type="dxa"/>
          </w:tcPr>
          <w:p w14:paraId="64BF489B" w14:textId="58DAF236" w:rsidR="00EB13CC" w:rsidRPr="009371A2" w:rsidRDefault="00EE5E72" w:rsidP="00BB6181">
            <w:pPr>
              <w:rPr>
                <w:rFonts w:eastAsia="Times New Roman" w:cstheme="minorHAnsi"/>
                <w:noProof/>
                <w:sz w:val="16"/>
                <w:szCs w:val="16"/>
              </w:rPr>
            </w:pPr>
            <w:r>
              <w:rPr>
                <w:rFonts w:eastAsia="Times New Roman" w:cstheme="minorHAnsi"/>
                <w:noProof/>
                <w:sz w:val="16"/>
                <w:szCs w:val="16"/>
              </w:rPr>
              <w:t>h</w:t>
            </w:r>
          </w:p>
        </w:tc>
        <w:tc>
          <w:tcPr>
            <w:tcW w:w="1678" w:type="dxa"/>
          </w:tcPr>
          <w:p w14:paraId="19515AA5" w14:textId="77777777" w:rsidR="00EB13CC" w:rsidRPr="009371A2" w:rsidRDefault="00EB13CC" w:rsidP="00BB6181">
            <w:pPr>
              <w:rPr>
                <w:rFonts w:eastAsia="Times New Roman" w:cstheme="minorHAnsi"/>
                <w:noProof/>
                <w:sz w:val="16"/>
                <w:szCs w:val="16"/>
              </w:rPr>
            </w:pPr>
            <w:r w:rsidRPr="009371A2">
              <w:rPr>
                <w:rFonts w:eastAsia="Times New Roman" w:cstheme="minorHAnsi"/>
                <w:noProof/>
                <w:sz w:val="16"/>
                <w:szCs w:val="16"/>
              </w:rPr>
              <w:t>163 Promowanie integracji społecznej osób zagrożonych ubóstwem lub wykluczeniem społecznym, w tym osób najbardziej potrzebujących i dzieci</w:t>
            </w:r>
          </w:p>
        </w:tc>
        <w:tc>
          <w:tcPr>
            <w:tcW w:w="1771" w:type="dxa"/>
          </w:tcPr>
          <w:p w14:paraId="610F3AD7" w14:textId="53309929" w:rsidR="00EB13CC" w:rsidRPr="009371A2" w:rsidRDefault="0019031B" w:rsidP="00BB6181">
            <w:pPr>
              <w:rPr>
                <w:rFonts w:eastAsia="Times New Roman" w:cstheme="minorHAnsi"/>
                <w:noProof/>
                <w:sz w:val="16"/>
                <w:szCs w:val="16"/>
              </w:rPr>
            </w:pPr>
            <w:r>
              <w:rPr>
                <w:rFonts w:eastAsia="Times New Roman" w:cstheme="minorHAnsi"/>
                <w:noProof/>
                <w:sz w:val="16"/>
                <w:szCs w:val="16"/>
              </w:rPr>
              <w:t>5</w:t>
            </w:r>
            <w:r w:rsidR="00891DC3">
              <w:rPr>
                <w:rFonts w:eastAsia="Times New Roman" w:cstheme="minorHAnsi"/>
                <w:noProof/>
                <w:sz w:val="16"/>
                <w:szCs w:val="16"/>
              </w:rPr>
              <w:t>0 389 819</w:t>
            </w:r>
          </w:p>
        </w:tc>
      </w:tr>
      <w:tr w:rsidR="00EB13CC" w:rsidRPr="009371A2" w14:paraId="711358DF" w14:textId="77777777" w:rsidTr="00BB6181">
        <w:tc>
          <w:tcPr>
            <w:tcW w:w="1464" w:type="dxa"/>
          </w:tcPr>
          <w:p w14:paraId="65669ADE" w14:textId="1C9E62B8" w:rsidR="00EB13CC" w:rsidRPr="009371A2" w:rsidRDefault="00EB13CC" w:rsidP="00BB6181">
            <w:pPr>
              <w:rPr>
                <w:rFonts w:eastAsia="Times New Roman" w:cstheme="minorHAnsi"/>
                <w:noProof/>
                <w:sz w:val="16"/>
                <w:szCs w:val="16"/>
              </w:rPr>
            </w:pPr>
          </w:p>
        </w:tc>
        <w:tc>
          <w:tcPr>
            <w:tcW w:w="1259" w:type="dxa"/>
          </w:tcPr>
          <w:p w14:paraId="2C501AE7" w14:textId="77777777" w:rsidR="00EB13CC" w:rsidRPr="009371A2" w:rsidRDefault="00EB13CC" w:rsidP="00BB6181">
            <w:pPr>
              <w:rPr>
                <w:rFonts w:eastAsia="Times New Roman" w:cstheme="minorHAnsi"/>
                <w:noProof/>
                <w:sz w:val="16"/>
                <w:szCs w:val="16"/>
              </w:rPr>
            </w:pPr>
          </w:p>
        </w:tc>
        <w:tc>
          <w:tcPr>
            <w:tcW w:w="1332" w:type="dxa"/>
          </w:tcPr>
          <w:p w14:paraId="1824EB1C" w14:textId="77777777" w:rsidR="00EB13CC" w:rsidRPr="009371A2" w:rsidRDefault="00EB13CC" w:rsidP="00BB6181">
            <w:pPr>
              <w:rPr>
                <w:rFonts w:eastAsia="Times New Roman" w:cstheme="minorHAnsi"/>
                <w:noProof/>
                <w:sz w:val="16"/>
                <w:szCs w:val="16"/>
              </w:rPr>
            </w:pPr>
          </w:p>
        </w:tc>
        <w:tc>
          <w:tcPr>
            <w:tcW w:w="1556" w:type="dxa"/>
          </w:tcPr>
          <w:p w14:paraId="5B5C46D2" w14:textId="188AB715" w:rsidR="00EB13CC" w:rsidRPr="009371A2" w:rsidRDefault="00BB4CD0" w:rsidP="00BB6181">
            <w:pPr>
              <w:rPr>
                <w:rFonts w:eastAsia="Times New Roman" w:cstheme="minorHAnsi"/>
                <w:noProof/>
                <w:sz w:val="16"/>
                <w:szCs w:val="16"/>
              </w:rPr>
            </w:pPr>
            <w:r>
              <w:rPr>
                <w:rFonts w:eastAsia="Times New Roman" w:cstheme="minorHAnsi"/>
                <w:noProof/>
                <w:sz w:val="16"/>
                <w:szCs w:val="16"/>
              </w:rPr>
              <w:t>h</w:t>
            </w:r>
          </w:p>
        </w:tc>
        <w:tc>
          <w:tcPr>
            <w:tcW w:w="1678" w:type="dxa"/>
          </w:tcPr>
          <w:p w14:paraId="7E15C239" w14:textId="77777777" w:rsidR="00EB13CC" w:rsidRPr="009371A2" w:rsidRDefault="00EB13CC" w:rsidP="00BB6181">
            <w:pPr>
              <w:rPr>
                <w:rFonts w:eastAsia="Times New Roman" w:cstheme="minorHAnsi"/>
                <w:noProof/>
                <w:sz w:val="16"/>
                <w:szCs w:val="16"/>
              </w:rPr>
            </w:pPr>
            <w:r w:rsidRPr="009371A2">
              <w:rPr>
                <w:rFonts w:eastAsia="Times New Roman" w:cstheme="minorHAnsi"/>
                <w:noProof/>
                <w:sz w:val="16"/>
                <w:szCs w:val="16"/>
              </w:rPr>
              <w:t>138 Wsparcie na rzecz ekonomii społecznej i przedsiębiorstw społecznych</w:t>
            </w:r>
          </w:p>
        </w:tc>
        <w:tc>
          <w:tcPr>
            <w:tcW w:w="1771" w:type="dxa"/>
          </w:tcPr>
          <w:p w14:paraId="23C9000B" w14:textId="2A4D0BA6" w:rsidR="00EB13CC" w:rsidRPr="009371A2" w:rsidRDefault="00891DC3" w:rsidP="00BB6181">
            <w:pPr>
              <w:rPr>
                <w:rFonts w:eastAsia="Times New Roman" w:cstheme="minorHAnsi"/>
                <w:noProof/>
                <w:sz w:val="16"/>
                <w:szCs w:val="16"/>
              </w:rPr>
            </w:pPr>
            <w:r>
              <w:rPr>
                <w:rFonts w:eastAsia="Times New Roman" w:cstheme="minorHAnsi"/>
                <w:noProof/>
                <w:sz w:val="16"/>
                <w:szCs w:val="16"/>
              </w:rPr>
              <w:t>11 000 000</w:t>
            </w:r>
          </w:p>
        </w:tc>
      </w:tr>
    </w:tbl>
    <w:p w14:paraId="4B4269DE" w14:textId="4327C8AF" w:rsidR="009371A2" w:rsidRPr="009371A2" w:rsidRDefault="009371A2" w:rsidP="009371A2">
      <w:pPr>
        <w:rPr>
          <w:rFonts w:cstheme="minorHAnsi"/>
          <w:b/>
          <w:noProof/>
          <w:sz w:val="22"/>
        </w:rPr>
        <w:sectPr w:rsidR="009371A2" w:rsidRPr="009371A2" w:rsidSect="006E30DA">
          <w:pgSz w:w="16838" w:h="11906" w:orient="landscape"/>
          <w:pgMar w:top="1418" w:right="1418" w:bottom="1418" w:left="1418" w:header="709" w:footer="709" w:gutter="0"/>
          <w:cols w:space="708"/>
          <w:docGrid w:linePitch="360"/>
        </w:sectPr>
      </w:pPr>
    </w:p>
    <w:p w14:paraId="0B2F71EE" w14:textId="076D2E9E" w:rsidR="009371A2" w:rsidRPr="009371A2" w:rsidRDefault="003D6563" w:rsidP="009371A2">
      <w:pPr>
        <w:pStyle w:val="Nagwek2"/>
        <w:rPr>
          <w:rFonts w:eastAsia="Times New Roman"/>
          <w:noProof/>
        </w:rPr>
      </w:pPr>
      <w:bookmarkStart w:id="91" w:name="_Toc93314691"/>
      <w:r>
        <w:rPr>
          <w:noProof/>
        </w:rPr>
        <w:lastRenderedPageBreak/>
        <w:t>2.1.</w:t>
      </w:r>
      <w:r w:rsidR="00BF65B7">
        <w:rPr>
          <w:noProof/>
        </w:rPr>
        <w:t>6.5</w:t>
      </w:r>
      <w:r w:rsidR="009371A2" w:rsidRPr="009371A2">
        <w:rPr>
          <w:noProof/>
        </w:rPr>
        <w:t xml:space="preserve">. </w:t>
      </w:r>
      <w:r w:rsidR="00BF65B7" w:rsidRPr="00BF65B7">
        <w:rPr>
          <w:noProof/>
        </w:rPr>
        <w:t>Integracja migrantów</w:t>
      </w:r>
      <w:r w:rsidR="00BF65B7">
        <w:rPr>
          <w:noProof/>
        </w:rPr>
        <w:t xml:space="preserve"> (</w:t>
      </w:r>
      <w:r w:rsidR="009371A2" w:rsidRPr="009371A2">
        <w:rPr>
          <w:noProof/>
        </w:rPr>
        <w:t>Wspieranie integracji społeczno-gospodarczej obywateli państw trzecich, w tym migrantów CP4, i; EFS</w:t>
      </w:r>
      <w:r w:rsidR="00C67225">
        <w:rPr>
          <w:noProof/>
        </w:rPr>
        <w:t>+</w:t>
      </w:r>
      <w:r w:rsidR="009371A2" w:rsidRPr="009371A2">
        <w:rPr>
          <w:noProof/>
        </w:rPr>
        <w:t>)</w:t>
      </w:r>
      <w:bookmarkEnd w:id="91"/>
    </w:p>
    <w:p w14:paraId="509B50BF" w14:textId="77777777" w:rsidR="003D6563" w:rsidRDefault="003D6563" w:rsidP="009371A2">
      <w:pPr>
        <w:spacing w:before="240" w:after="240"/>
        <w:rPr>
          <w:rFonts w:cstheme="minorHAnsi"/>
          <w:b/>
          <w:noProof/>
          <w:sz w:val="22"/>
        </w:rPr>
      </w:pPr>
    </w:p>
    <w:p w14:paraId="36326146" w14:textId="1D974E16" w:rsidR="009371A2" w:rsidRPr="009371A2" w:rsidRDefault="003D6563" w:rsidP="003D6563">
      <w:pPr>
        <w:pStyle w:val="Nagwek3"/>
        <w:rPr>
          <w:rFonts w:eastAsia="Times New Roman"/>
          <w:noProof/>
        </w:rPr>
      </w:pPr>
      <w:bookmarkStart w:id="92" w:name="_Toc93314692"/>
      <w:r>
        <w:rPr>
          <w:noProof/>
        </w:rPr>
        <w:t>2.1.</w:t>
      </w:r>
      <w:r w:rsidR="00BF65B7">
        <w:rPr>
          <w:noProof/>
        </w:rPr>
        <w:t>6.5</w:t>
      </w:r>
      <w:r w:rsidR="009371A2" w:rsidRPr="009371A2">
        <w:rPr>
          <w:noProof/>
        </w:rPr>
        <w:t>.1 Interwencje w ramach funduszy</w:t>
      </w:r>
      <w:bookmarkEnd w:id="92"/>
    </w:p>
    <w:p w14:paraId="45CA7B8B" w14:textId="77777777" w:rsidR="009371A2" w:rsidRPr="009371A2" w:rsidRDefault="009371A2" w:rsidP="009371A2">
      <w:pPr>
        <w:rPr>
          <w:rFonts w:cstheme="minorHAnsi"/>
          <w:b/>
          <w:bCs/>
          <w:sz w:val="22"/>
        </w:rPr>
      </w:pPr>
      <w:r w:rsidRPr="009371A2">
        <w:rPr>
          <w:rFonts w:cstheme="minorHAnsi"/>
          <w:b/>
          <w:bCs/>
          <w:sz w:val="22"/>
        </w:rPr>
        <w:t xml:space="preserve">Podstawa prawna: art. 22 ust. 3 lit. d) </w:t>
      </w:r>
      <w:proofErr w:type="spellStart"/>
      <w:r w:rsidRPr="009371A2">
        <w:rPr>
          <w:rFonts w:cstheme="minorHAnsi"/>
          <w:b/>
          <w:bCs/>
          <w:sz w:val="22"/>
        </w:rPr>
        <w:t>ppkt</w:t>
      </w:r>
      <w:proofErr w:type="spellEnd"/>
      <w:r w:rsidRPr="009371A2">
        <w:rPr>
          <w:rFonts w:cstheme="minorHAnsi"/>
          <w:b/>
          <w:bCs/>
          <w:sz w:val="22"/>
        </w:rPr>
        <w:t xml:space="preserve"> (i), (iii), (iv), (v), (vi) i (vii) rozporządzenia w sprawie wspólnych przepisów.</w:t>
      </w:r>
    </w:p>
    <w:p w14:paraId="03F2576B" w14:textId="77777777" w:rsidR="009371A2" w:rsidRPr="009371A2" w:rsidRDefault="009371A2" w:rsidP="009371A2">
      <w:pPr>
        <w:rPr>
          <w:rFonts w:cstheme="minorHAnsi"/>
          <w:b/>
          <w:bCs/>
          <w:sz w:val="22"/>
        </w:rPr>
      </w:pPr>
      <w:r w:rsidRPr="009371A2">
        <w:rPr>
          <w:rFonts w:cstheme="minorHAnsi"/>
          <w:b/>
          <w:bCs/>
          <w:sz w:val="22"/>
        </w:rPr>
        <w:t xml:space="preserve">Powiązane rodzaje działań – art. 22 ust. 3 lit. d) </w:t>
      </w:r>
      <w:proofErr w:type="spellStart"/>
      <w:r w:rsidRPr="009371A2">
        <w:rPr>
          <w:rFonts w:cstheme="minorHAnsi"/>
          <w:b/>
          <w:bCs/>
          <w:sz w:val="22"/>
        </w:rPr>
        <w:t>ppkt</w:t>
      </w:r>
      <w:proofErr w:type="spellEnd"/>
      <w:r w:rsidRPr="009371A2">
        <w:rPr>
          <w:rFonts w:cstheme="minorHAnsi"/>
          <w:b/>
          <w:bCs/>
          <w:sz w:val="22"/>
        </w:rPr>
        <w:t xml:space="preserve"> (i) rozporządzenia w sprawie wspólnych przepisów oraz art. 6 rozporządzenia w sprawie EFS+:</w:t>
      </w:r>
    </w:p>
    <w:tbl>
      <w:tblPr>
        <w:tblW w:w="0" w:type="auto"/>
        <w:tblLook w:val="04A0" w:firstRow="1" w:lastRow="0" w:firstColumn="1" w:lastColumn="0" w:noHBand="0" w:noVBand="1"/>
      </w:tblPr>
      <w:tblGrid>
        <w:gridCol w:w="9060"/>
      </w:tblGrid>
      <w:tr w:rsidR="009371A2" w:rsidRPr="009371A2" w14:paraId="739F584F" w14:textId="77777777" w:rsidTr="00534385">
        <w:tc>
          <w:tcPr>
            <w:tcW w:w="9060" w:type="dxa"/>
            <w:tcBorders>
              <w:top w:val="single" w:sz="4" w:space="0" w:color="auto"/>
              <w:left w:val="single" w:sz="4" w:space="0" w:color="auto"/>
              <w:bottom w:val="single" w:sz="4" w:space="0" w:color="auto"/>
              <w:right w:val="single" w:sz="4" w:space="0" w:color="auto"/>
            </w:tcBorders>
          </w:tcPr>
          <w:p w14:paraId="03106823" w14:textId="6829FCEB" w:rsidR="009371A2" w:rsidRPr="009371A2" w:rsidRDefault="009371A2" w:rsidP="00565AE6">
            <w:pPr>
              <w:rPr>
                <w:rFonts w:eastAsia="Times New Roman" w:cstheme="minorHAnsi"/>
                <w:noProof/>
              </w:rPr>
            </w:pPr>
            <w:bookmarkStart w:id="93" w:name="_Hlk80101897"/>
            <w:r w:rsidRPr="009371A2">
              <w:rPr>
                <w:rFonts w:eastAsia="Times New Roman" w:cstheme="minorHAnsi"/>
                <w:noProof/>
              </w:rPr>
              <w:t>Województwo Dolnośląskie plasuje się w czołówce regionów w Polsce (4. miejsce) w największym stopniu zamieszkałych przez migrantów</w:t>
            </w:r>
            <w:r w:rsidR="00133398">
              <w:rPr>
                <w:rFonts w:eastAsia="Times New Roman" w:cstheme="minorHAnsi"/>
                <w:noProof/>
              </w:rPr>
              <w:t xml:space="preserve"> zagranicznych</w:t>
            </w:r>
            <w:r w:rsidRPr="009371A2">
              <w:rPr>
                <w:rFonts w:eastAsia="Times New Roman" w:cstheme="minorHAnsi"/>
                <w:noProof/>
              </w:rPr>
              <w:t xml:space="preserve">. Obserwuje się silną koncentrację cudzoziemców przy ośrodkach miejskich oraz ich obszarach funkcjonalnych, a także kontynuację ich napływu. Niesie to za sobą potrzebę wsparcia tych grup, w celu zapewnienia jak najbardziej efektywnego uczestnictwa w społeczeństwie i udziału w rozwoju gospodarczym regionu. </w:t>
            </w:r>
          </w:p>
          <w:p w14:paraId="2777A609" w14:textId="3647E787" w:rsidR="009371A2" w:rsidRPr="009371A2" w:rsidRDefault="009371A2" w:rsidP="00565AE6">
            <w:pPr>
              <w:rPr>
                <w:rFonts w:eastAsia="Times New Roman" w:cstheme="minorHAnsi"/>
                <w:noProof/>
              </w:rPr>
            </w:pPr>
            <w:r w:rsidRPr="009371A2">
              <w:rPr>
                <w:rFonts w:eastAsia="Times New Roman" w:cstheme="minorHAnsi"/>
                <w:noProof/>
              </w:rPr>
              <w:t>Wsparcie ukierunkowane będzie na działania wspierające integrację społeczną oraz zawodową obywateli państw trzecich</w:t>
            </w:r>
            <w:r w:rsidR="0019031B">
              <w:rPr>
                <w:rFonts w:eastAsia="Times New Roman" w:cstheme="minorHAnsi"/>
                <w:noProof/>
              </w:rPr>
              <w:t xml:space="preserve"> (OPT)</w:t>
            </w:r>
            <w:r w:rsidRPr="009371A2">
              <w:rPr>
                <w:rFonts w:eastAsia="Times New Roman" w:cstheme="minorHAnsi"/>
                <w:noProof/>
              </w:rPr>
              <w:t xml:space="preserve">. Wskazane działania będą realizowane w formie usług pozwalających im na pełniejsze funckjonowanie w polskim społeczeństwie. </w:t>
            </w:r>
          </w:p>
          <w:p w14:paraId="3A156405" w14:textId="77777777" w:rsidR="007D175C" w:rsidRDefault="001C441C" w:rsidP="007D175C">
            <w:pPr>
              <w:autoSpaceDE w:val="0"/>
              <w:autoSpaceDN w:val="0"/>
              <w:adjustRightInd w:val="0"/>
              <w:spacing w:after="0" w:line="240" w:lineRule="auto"/>
              <w:rPr>
                <w:rFonts w:cstheme="minorHAnsi"/>
                <w:szCs w:val="20"/>
              </w:rPr>
            </w:pPr>
            <w:r w:rsidRPr="001C441C">
              <w:rPr>
                <w:rFonts w:eastAsia="Times New Roman" w:cstheme="minorHAnsi"/>
                <w:noProof/>
              </w:rPr>
              <w:t>Możliwe będzie podejmowanie działań na rzecz obywateli państw trzecich</w:t>
            </w:r>
            <w:r w:rsidR="0019031B">
              <w:rPr>
                <w:rFonts w:eastAsia="Times New Roman" w:cstheme="minorHAnsi"/>
                <w:noProof/>
              </w:rPr>
              <w:t xml:space="preserve"> m.in.</w:t>
            </w:r>
            <w:r w:rsidRPr="001C441C">
              <w:rPr>
                <w:rFonts w:eastAsia="Times New Roman" w:cstheme="minorHAnsi"/>
                <w:noProof/>
              </w:rPr>
              <w:t xml:space="preserve"> z zakresu ochrony praw pracowniczych, kształcenia zawodowego, wspierania przedsiębiorczości w </w:t>
            </w:r>
            <w:r w:rsidR="0019031B">
              <w:rPr>
                <w:rFonts w:eastAsia="Times New Roman" w:cstheme="minorHAnsi"/>
                <w:noProof/>
              </w:rPr>
              <w:t xml:space="preserve">tej </w:t>
            </w:r>
            <w:r w:rsidRPr="001C441C">
              <w:rPr>
                <w:rFonts w:eastAsia="Times New Roman" w:cstheme="minorHAnsi"/>
                <w:noProof/>
              </w:rPr>
              <w:t xml:space="preserve">grupie docelowej oraz pracodawców ich zatrudniających, a także działań z zakresu m.in. nauki językowa polskiego, szkoleń z zakresu wartości i kultury polskiej, wsparcia psychologicznego oraz integracyjnego. </w:t>
            </w:r>
            <w:r w:rsidR="009371A2" w:rsidRPr="009371A2">
              <w:rPr>
                <w:rFonts w:eastAsia="Times New Roman" w:cstheme="minorHAnsi"/>
                <w:noProof/>
              </w:rPr>
              <w:t>W ramach przedsięwzięć możliwe będzie finansowanie tworzenia i funkcjonowania nowych punktów pomocowych świadczących wsparcie na rzecz obywateli państw trzecich, w zależności od zdiagnozowanych potrzeb lokalnych.</w:t>
            </w:r>
            <w:bookmarkEnd w:id="93"/>
            <w:r w:rsidR="007D175C">
              <w:rPr>
                <w:rFonts w:cstheme="minorHAnsi"/>
                <w:szCs w:val="20"/>
              </w:rPr>
              <w:t xml:space="preserve"> </w:t>
            </w:r>
          </w:p>
          <w:p w14:paraId="2801D8EF" w14:textId="77777777" w:rsidR="007D175C" w:rsidRDefault="007D175C" w:rsidP="007D175C">
            <w:pPr>
              <w:autoSpaceDE w:val="0"/>
              <w:autoSpaceDN w:val="0"/>
              <w:adjustRightInd w:val="0"/>
              <w:spacing w:after="0" w:line="240" w:lineRule="auto"/>
              <w:rPr>
                <w:rFonts w:cstheme="minorHAnsi"/>
                <w:szCs w:val="20"/>
              </w:rPr>
            </w:pPr>
          </w:p>
          <w:p w14:paraId="36DDBCC3" w14:textId="66A7EC05" w:rsidR="009371A2" w:rsidRPr="007D175C" w:rsidRDefault="007D175C" w:rsidP="007D175C">
            <w:pPr>
              <w:autoSpaceDE w:val="0"/>
              <w:autoSpaceDN w:val="0"/>
              <w:adjustRightInd w:val="0"/>
              <w:spacing w:after="0" w:line="240" w:lineRule="auto"/>
              <w:rPr>
                <w:rFonts w:cstheme="minorHAnsi"/>
                <w:szCs w:val="20"/>
              </w:rPr>
            </w:pPr>
            <w:r>
              <w:rPr>
                <w:rFonts w:cstheme="minorHAnsi"/>
                <w:szCs w:val="20"/>
              </w:rPr>
              <w:t xml:space="preserve">Wsparcie będzie udzielane także na </w:t>
            </w:r>
            <w:r w:rsidRPr="008A7C1A">
              <w:rPr>
                <w:rFonts w:cstheme="minorHAnsi"/>
                <w:szCs w:val="20"/>
              </w:rPr>
              <w:t>budowanie potencjału instytucjonalnego i wzmacnianie</w:t>
            </w:r>
            <w:r>
              <w:rPr>
                <w:rFonts w:cstheme="minorHAnsi"/>
                <w:szCs w:val="20"/>
              </w:rPr>
              <w:t xml:space="preserve"> </w:t>
            </w:r>
            <w:r w:rsidRPr="008A7C1A">
              <w:rPr>
                <w:rFonts w:cstheme="minorHAnsi"/>
                <w:szCs w:val="20"/>
              </w:rPr>
              <w:t>współpracy międzyinstytucjonalnej struktur</w:t>
            </w:r>
            <w:r>
              <w:rPr>
                <w:rFonts w:cstheme="minorHAnsi"/>
                <w:szCs w:val="20"/>
              </w:rPr>
              <w:t xml:space="preserve"> </w:t>
            </w:r>
            <w:r w:rsidRPr="008A7C1A">
              <w:rPr>
                <w:rFonts w:cstheme="minorHAnsi"/>
                <w:szCs w:val="20"/>
              </w:rPr>
              <w:t>pomocy społecznej</w:t>
            </w:r>
            <w:r>
              <w:rPr>
                <w:rFonts w:cstheme="minorHAnsi"/>
                <w:szCs w:val="20"/>
              </w:rPr>
              <w:t>, rynku pracy oraz systemu edukacji, a także</w:t>
            </w:r>
            <w:r w:rsidRPr="008A7C1A">
              <w:rPr>
                <w:rFonts w:cstheme="minorHAnsi"/>
                <w:szCs w:val="20"/>
              </w:rPr>
              <w:t xml:space="preserve"> organizacji</w:t>
            </w:r>
            <w:r>
              <w:rPr>
                <w:rFonts w:cstheme="minorHAnsi"/>
                <w:szCs w:val="20"/>
              </w:rPr>
              <w:t xml:space="preserve"> społeczeństwa obywatelskiego w celu</w:t>
            </w:r>
            <w:r w:rsidRPr="008A7C1A">
              <w:rPr>
                <w:rFonts w:cstheme="minorHAnsi"/>
                <w:szCs w:val="20"/>
              </w:rPr>
              <w:t xml:space="preserve"> </w:t>
            </w:r>
            <w:r>
              <w:rPr>
                <w:rFonts w:cstheme="minorHAnsi"/>
                <w:szCs w:val="20"/>
              </w:rPr>
              <w:t xml:space="preserve">świadczenia przez te podmioty usług wysokiej jakości na rzecz OPT (np. </w:t>
            </w:r>
            <w:r w:rsidRPr="008A7C1A">
              <w:rPr>
                <w:rFonts w:cstheme="minorHAnsi"/>
                <w:szCs w:val="20"/>
              </w:rPr>
              <w:t xml:space="preserve">szkolenie kadr </w:t>
            </w:r>
            <w:r>
              <w:rPr>
                <w:rFonts w:cstheme="minorHAnsi"/>
                <w:szCs w:val="20"/>
              </w:rPr>
              <w:t>pracujących z OPT</w:t>
            </w:r>
            <w:r w:rsidRPr="008A7C1A">
              <w:rPr>
                <w:rFonts w:cstheme="minorHAnsi"/>
                <w:szCs w:val="20"/>
              </w:rPr>
              <w:t>, doskonalenie</w:t>
            </w:r>
            <w:r>
              <w:rPr>
                <w:rFonts w:cstheme="minorHAnsi"/>
                <w:szCs w:val="20"/>
              </w:rPr>
              <w:t xml:space="preserve"> </w:t>
            </w:r>
            <w:r w:rsidRPr="008A7C1A">
              <w:rPr>
                <w:rFonts w:cstheme="minorHAnsi"/>
                <w:szCs w:val="20"/>
              </w:rPr>
              <w:t>nauczycieli w zakresie prowadzenia zajęć z cudzoziemcami</w:t>
            </w:r>
            <w:r>
              <w:rPr>
                <w:rFonts w:cstheme="minorHAnsi"/>
                <w:szCs w:val="20"/>
              </w:rPr>
              <w:t>).</w:t>
            </w:r>
          </w:p>
        </w:tc>
      </w:tr>
    </w:tbl>
    <w:p w14:paraId="561E5573" w14:textId="77777777" w:rsidR="009371A2" w:rsidRDefault="009371A2" w:rsidP="009371A2">
      <w:pPr>
        <w:rPr>
          <w:rFonts w:cstheme="minorHAnsi"/>
          <w:b/>
          <w:bCs/>
          <w:sz w:val="22"/>
        </w:rPr>
      </w:pPr>
    </w:p>
    <w:p w14:paraId="430BB5E0" w14:textId="3B416076" w:rsidR="009371A2" w:rsidRPr="009371A2" w:rsidRDefault="009371A2" w:rsidP="009371A2">
      <w:pPr>
        <w:rPr>
          <w:rFonts w:cstheme="minorHAnsi"/>
          <w:b/>
          <w:bCs/>
          <w:sz w:val="22"/>
        </w:rPr>
      </w:pPr>
      <w:r w:rsidRPr="009371A2">
        <w:rPr>
          <w:rFonts w:cstheme="minorHAnsi"/>
          <w:b/>
          <w:bCs/>
          <w:sz w:val="22"/>
        </w:rPr>
        <w:t xml:space="preserve">Główne grupy docelowe – art. 22 ust. 3 lit. d) </w:t>
      </w:r>
      <w:proofErr w:type="spellStart"/>
      <w:r w:rsidRPr="009371A2">
        <w:rPr>
          <w:rFonts w:cstheme="minorHAnsi"/>
          <w:b/>
          <w:bCs/>
          <w:sz w:val="22"/>
        </w:rPr>
        <w:t>ppkt</w:t>
      </w:r>
      <w:proofErr w:type="spellEnd"/>
      <w:r w:rsidRPr="009371A2">
        <w:rPr>
          <w:rFonts w:cstheme="minorHAnsi"/>
          <w:b/>
          <w:bCs/>
          <w:sz w:val="22"/>
        </w:rPr>
        <w:t xml:space="preserve"> (iii) rozporządzenia w sprawie wspólnych przepisów:</w:t>
      </w:r>
    </w:p>
    <w:p w14:paraId="335843A3" w14:textId="5482A177" w:rsidR="009371A2" w:rsidRPr="009371A2" w:rsidRDefault="009371A2" w:rsidP="009371A2">
      <w:pPr>
        <w:pBdr>
          <w:top w:val="single" w:sz="4" w:space="1" w:color="auto"/>
          <w:left w:val="single" w:sz="4" w:space="4" w:color="auto"/>
          <w:bottom w:val="single" w:sz="4" w:space="1" w:color="auto"/>
          <w:right w:val="single" w:sz="4" w:space="4" w:color="auto"/>
        </w:pBdr>
        <w:rPr>
          <w:rFonts w:eastAsia="Times New Roman" w:cstheme="minorHAnsi"/>
          <w:noProof/>
          <w:szCs w:val="20"/>
        </w:rPr>
      </w:pPr>
      <w:r w:rsidRPr="009371A2">
        <w:rPr>
          <w:rFonts w:eastAsia="Times New Roman" w:cstheme="minorHAnsi"/>
          <w:noProof/>
          <w:szCs w:val="20"/>
        </w:rPr>
        <w:t>Obywatele państw trzecich, ich rodziny i otoczenie</w:t>
      </w:r>
      <w:r w:rsidR="00583C8C">
        <w:rPr>
          <w:rFonts w:eastAsia="Times New Roman" w:cstheme="minorHAnsi"/>
          <w:noProof/>
          <w:szCs w:val="20"/>
        </w:rPr>
        <w:t>, p</w:t>
      </w:r>
      <w:r w:rsidRPr="009371A2">
        <w:rPr>
          <w:rFonts w:eastAsia="Times New Roman" w:cstheme="minorHAnsi"/>
          <w:noProof/>
          <w:szCs w:val="20"/>
        </w:rPr>
        <w:t>odmioty tworzące nowe punkty pomocowe świadczące wsparcie na rzecz obywateli państw trzecich</w:t>
      </w:r>
      <w:r w:rsidR="0019031B">
        <w:rPr>
          <w:rFonts w:eastAsia="Times New Roman" w:cstheme="minorHAnsi"/>
          <w:noProof/>
          <w:szCs w:val="20"/>
        </w:rPr>
        <w:t>, pracodawcy, pracownicy struktur pomocy społecznej, rynku pracy, systemu edukacji oraz organizacje społeczeństwa obywatelskiego.</w:t>
      </w:r>
    </w:p>
    <w:p w14:paraId="5C278447" w14:textId="77777777" w:rsidR="009371A2" w:rsidRPr="009371A2" w:rsidRDefault="009371A2" w:rsidP="009371A2">
      <w:pPr>
        <w:rPr>
          <w:rFonts w:cstheme="minorHAnsi"/>
          <w:b/>
          <w:bCs/>
          <w:sz w:val="22"/>
        </w:rPr>
      </w:pPr>
      <w:r w:rsidRPr="009371A2">
        <w:rPr>
          <w:rFonts w:cstheme="minorHAnsi"/>
          <w:b/>
          <w:bCs/>
          <w:sz w:val="22"/>
        </w:rPr>
        <w:t xml:space="preserve">Działania na rzecz zapewnienia równości, włączenia społecznego i niedyskryminacji – art. 22 ust. 3 lit. d) </w:t>
      </w:r>
      <w:proofErr w:type="spellStart"/>
      <w:r w:rsidRPr="009371A2">
        <w:rPr>
          <w:rFonts w:cstheme="minorHAnsi"/>
          <w:b/>
          <w:bCs/>
          <w:sz w:val="22"/>
        </w:rPr>
        <w:t>ppkt</w:t>
      </w:r>
      <w:proofErr w:type="spellEnd"/>
      <w:r w:rsidRPr="009371A2">
        <w:rPr>
          <w:rFonts w:cstheme="minorHAnsi"/>
          <w:b/>
          <w:bCs/>
          <w:sz w:val="22"/>
        </w:rPr>
        <w:t xml:space="preserve"> (iv) rozporządzenia w sprawie wspólnych przepisów i art. 6 rozporządzenia w sprawie EFS+</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054"/>
      </w:tblGrid>
      <w:tr w:rsidR="009371A2" w:rsidRPr="009371A2" w14:paraId="7473B17A" w14:textId="77777777" w:rsidTr="00565AE6">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30A7D3E" w14:textId="3B9A7FCE" w:rsidR="009371A2" w:rsidRPr="009371A2" w:rsidRDefault="001735BC" w:rsidP="00565AE6">
            <w:pPr>
              <w:rPr>
                <w:rFonts w:cstheme="minorHAnsi"/>
                <w:sz w:val="22"/>
              </w:rPr>
            </w:pPr>
            <w:r w:rsidRPr="001735BC">
              <w:rPr>
                <w:rFonts w:cstheme="minorHAnsi"/>
                <w:szCs w:val="20"/>
              </w:rPr>
              <w:t xml:space="preserve">W ramach celu szczegółowego przestrzegane będą zasady horyzontalne, o których mowa w art. 3 Traktatu o Unii Europejskiej oraz w art. 10 Traktatu o Funkcjonowaniu Unii Europejskiej, z uwzględnieniem Karty Praw podstawowych Unii Europejskiej, Konwencji ONZ o prawach osób niepełnosprawnych (Konwencja ONZ) oraz art. 9 Rozporządzenia Ogólnego, jak również właściwe przepisy krajowe oraz stosowne wytyczne ministra właściwego ds. rozwoju regionalnego. Realizacja projektów oraz wdrażanie wsparcia w ramach celu szczegółowego realizowane będzie z uwzględnieniem horyzontalnej zasady równości szans i niedyskryminacji, w tym dostępności dla osób z niepełnosprawnościami. Istotą tej zasady jest poszanowanie fundamentalnych </w:t>
            </w:r>
            <w:r w:rsidRPr="001735BC">
              <w:rPr>
                <w:rFonts w:cstheme="minorHAnsi"/>
                <w:szCs w:val="20"/>
              </w:rPr>
              <w:lastRenderedPageBreak/>
              <w:t>praw człowieka określonych w Karcie Praw Podstawowych Unii Europejskiej na wszystkich etapach realizacji od przygotowania, poprzez wdrażanie, aż po monitorowanie i ewaluację, a także kontrolę i promocję. Przestrzeganie zasady równości szans i zapobiegania dyskryminacji ze względu na płeć, rasę lub pochodzenie etniczne, religię lub światopogląd, niepełnosprawność, wiek lub orientację seksualną odzwierciedlone zostanie poprzez realizację Programu. Wdrażane w ramach celu szczegółowego działania wpływać będą na eliminację barier fizycznych, socjalnych, społecznych, finansowych i opierać się będą na przestrzeganiu antydyskryminacyjnej polityki oraz wyrównywaniu szans we wszystkich kierunkach interwencji. Fundusze polityki spójności pozwalają na wdrażanie środków, które bezpośrednio wpływają na zapewnienie równości, włączenia społecznego i niedyskryminację w różnych aspektach życia.</w:t>
            </w:r>
          </w:p>
        </w:tc>
      </w:tr>
    </w:tbl>
    <w:p w14:paraId="156C7C33" w14:textId="77777777" w:rsidR="009371A2" w:rsidRPr="009371A2" w:rsidRDefault="009371A2" w:rsidP="009371A2">
      <w:pPr>
        <w:spacing w:after="0"/>
        <w:rPr>
          <w:rFonts w:cstheme="minorHAnsi"/>
          <w:noProof/>
          <w:sz w:val="22"/>
        </w:rPr>
      </w:pPr>
    </w:p>
    <w:p w14:paraId="7DE57323" w14:textId="77777777" w:rsidR="009371A2" w:rsidRPr="009371A2" w:rsidRDefault="009371A2" w:rsidP="009371A2">
      <w:pPr>
        <w:rPr>
          <w:rFonts w:cstheme="minorHAnsi"/>
          <w:b/>
          <w:bCs/>
          <w:sz w:val="22"/>
        </w:rPr>
      </w:pPr>
      <w:r w:rsidRPr="009371A2">
        <w:rPr>
          <w:rFonts w:cstheme="minorHAnsi"/>
          <w:b/>
          <w:bCs/>
          <w:sz w:val="22"/>
        </w:rPr>
        <w:t xml:space="preserve">Wskazanie konkretnych terytoriów objętych wsparciem, z uwzględnieniem planowanego wykorzystania narzędzi terytorialnych – art. 22 ust. 3 lit. d) </w:t>
      </w:r>
      <w:proofErr w:type="spellStart"/>
      <w:r w:rsidRPr="009371A2">
        <w:rPr>
          <w:rFonts w:cstheme="minorHAnsi"/>
          <w:b/>
          <w:bCs/>
          <w:sz w:val="22"/>
        </w:rPr>
        <w:t>ppkt</w:t>
      </w:r>
      <w:proofErr w:type="spellEnd"/>
      <w:r w:rsidRPr="009371A2">
        <w:rPr>
          <w:rFonts w:cstheme="minorHAnsi"/>
          <w:b/>
          <w:bCs/>
          <w:sz w:val="22"/>
        </w:rPr>
        <w:t xml:space="preserve"> (v) rozporządzenia w sprawie wspólnych przepisów</w:t>
      </w:r>
    </w:p>
    <w:p w14:paraId="667EF1E9" w14:textId="4FF5737F" w:rsidR="009371A2" w:rsidRPr="009371A2" w:rsidRDefault="009371A2" w:rsidP="009371A2">
      <w:pPr>
        <w:pBdr>
          <w:top w:val="single" w:sz="4" w:space="1" w:color="auto"/>
          <w:left w:val="single" w:sz="4" w:space="4" w:color="auto"/>
          <w:bottom w:val="single" w:sz="4" w:space="1" w:color="auto"/>
          <w:right w:val="single" w:sz="4" w:space="4" w:color="auto"/>
        </w:pBdr>
        <w:rPr>
          <w:rFonts w:eastAsia="Times New Roman" w:cstheme="minorHAnsi"/>
          <w:noProof/>
          <w:szCs w:val="20"/>
        </w:rPr>
      </w:pPr>
      <w:r w:rsidRPr="009371A2">
        <w:rPr>
          <w:rFonts w:eastAsia="Times New Roman" w:cstheme="minorHAnsi"/>
          <w:noProof/>
          <w:szCs w:val="20"/>
        </w:rPr>
        <w:t xml:space="preserve">Interwencja prowadzona będzie na terenie całego województwa. </w:t>
      </w:r>
      <w:r w:rsidR="00C43109" w:rsidRPr="00C43109">
        <w:rPr>
          <w:rFonts w:eastAsia="Times New Roman" w:cstheme="minorHAnsi"/>
          <w:noProof/>
          <w:szCs w:val="20"/>
        </w:rPr>
        <w:t>Nie przewiduje się zastosowania instrumentów terytorialnych.</w:t>
      </w:r>
    </w:p>
    <w:p w14:paraId="2F135C93" w14:textId="77777777" w:rsidR="009371A2" w:rsidRPr="009371A2" w:rsidRDefault="009371A2" w:rsidP="009371A2">
      <w:pPr>
        <w:rPr>
          <w:rFonts w:cstheme="minorHAnsi"/>
          <w:b/>
          <w:bCs/>
          <w:sz w:val="22"/>
        </w:rPr>
      </w:pPr>
      <w:r w:rsidRPr="009371A2">
        <w:rPr>
          <w:rFonts w:cstheme="minorHAnsi"/>
          <w:b/>
          <w:bCs/>
          <w:sz w:val="22"/>
        </w:rPr>
        <w:t xml:space="preserve">Działania międzyregionalne, transgraniczne i transnarodowe – art. 22 ust. 3 lit. d) </w:t>
      </w:r>
      <w:proofErr w:type="spellStart"/>
      <w:r w:rsidRPr="009371A2">
        <w:rPr>
          <w:rFonts w:cstheme="minorHAnsi"/>
          <w:b/>
          <w:bCs/>
          <w:sz w:val="22"/>
        </w:rPr>
        <w:t>ppkt</w:t>
      </w:r>
      <w:proofErr w:type="spellEnd"/>
      <w:r w:rsidRPr="009371A2">
        <w:rPr>
          <w:rFonts w:cstheme="minorHAnsi"/>
          <w:b/>
          <w:bCs/>
          <w:sz w:val="22"/>
        </w:rPr>
        <w:t xml:space="preserve"> (vi) rozporządzenia w sprawie wspólnych przepisów</w:t>
      </w:r>
    </w:p>
    <w:p w14:paraId="14D34095" w14:textId="32792986" w:rsidR="009371A2" w:rsidRPr="009371A2" w:rsidRDefault="00B1369D" w:rsidP="009371A2">
      <w:pPr>
        <w:pBdr>
          <w:top w:val="single" w:sz="4" w:space="1" w:color="auto"/>
          <w:left w:val="single" w:sz="4" w:space="4" w:color="auto"/>
          <w:bottom w:val="single" w:sz="4" w:space="1" w:color="auto"/>
          <w:right w:val="single" w:sz="4" w:space="4" w:color="auto"/>
        </w:pBdr>
        <w:rPr>
          <w:rFonts w:eastAsia="Times New Roman" w:cstheme="minorHAnsi"/>
          <w:noProof/>
          <w:szCs w:val="20"/>
        </w:rPr>
      </w:pPr>
      <w:r w:rsidRPr="00B1369D">
        <w:rPr>
          <w:rFonts w:eastAsia="Times New Roman" w:cstheme="minorHAnsi"/>
          <w:noProof/>
          <w:szCs w:val="20"/>
        </w:rPr>
        <w:t xml:space="preserve">Ze względu na specyfikę wskazanego obszaru wsparcia nie wyklucza się w ramach tego celu szczegółowego możliwości realizacji przedsięwzięć międzyregionalnych i transnarodowych. </w:t>
      </w:r>
      <w:r w:rsidR="00450C6F" w:rsidRPr="00450C6F">
        <w:rPr>
          <w:rFonts w:eastAsia="Times New Roman" w:cstheme="minorHAnsi"/>
          <w:noProof/>
          <w:szCs w:val="20"/>
        </w:rPr>
        <w:t>Na etapie tworzenia programu nie wskazano konkretnych propozycji projektów wychodzących poza obszar geograficzny programu regionalnego. Niemniej jednak zapewniona zostanie komplementarność pomiędzy programami, w tym transgranicznymi oraz pomiędzy poszczególnymi funduszami w ramach prowadzonych interwencji.</w:t>
      </w:r>
    </w:p>
    <w:p w14:paraId="07614B0E" w14:textId="77777777" w:rsidR="009371A2" w:rsidRPr="009371A2" w:rsidRDefault="009371A2" w:rsidP="009371A2">
      <w:pPr>
        <w:rPr>
          <w:rFonts w:cstheme="minorHAnsi"/>
          <w:b/>
          <w:bCs/>
          <w:sz w:val="22"/>
        </w:rPr>
      </w:pPr>
      <w:r w:rsidRPr="009371A2">
        <w:rPr>
          <w:rFonts w:cstheme="minorHAnsi"/>
          <w:b/>
          <w:bCs/>
          <w:sz w:val="22"/>
        </w:rPr>
        <w:t xml:space="preserve">Planowane wykorzystanie instrumentów finansowych – art. 22 ust. 3 lit. d) </w:t>
      </w:r>
      <w:proofErr w:type="spellStart"/>
      <w:r w:rsidRPr="009371A2">
        <w:rPr>
          <w:rFonts w:cstheme="minorHAnsi"/>
          <w:b/>
          <w:bCs/>
          <w:sz w:val="22"/>
        </w:rPr>
        <w:t>ppkt</w:t>
      </w:r>
      <w:proofErr w:type="spellEnd"/>
      <w:r w:rsidRPr="009371A2">
        <w:rPr>
          <w:rFonts w:cstheme="minorHAnsi"/>
          <w:b/>
          <w:bCs/>
          <w:sz w:val="22"/>
        </w:rPr>
        <w:t xml:space="preserve"> (vii) rozporządzenia w sprawie wspólnych przepisów</w:t>
      </w:r>
    </w:p>
    <w:p w14:paraId="0075B0EC" w14:textId="77777777" w:rsidR="00583C8C" w:rsidRPr="009371A2" w:rsidRDefault="00583C8C" w:rsidP="00583C8C">
      <w:pPr>
        <w:pBdr>
          <w:top w:val="single" w:sz="4" w:space="1" w:color="auto"/>
          <w:left w:val="single" w:sz="4" w:space="4" w:color="auto"/>
          <w:bottom w:val="single" w:sz="4" w:space="1" w:color="auto"/>
          <w:right w:val="single" w:sz="4" w:space="4" w:color="auto"/>
        </w:pBdr>
        <w:rPr>
          <w:rFonts w:eastAsia="Times New Roman" w:cstheme="minorHAnsi"/>
          <w:noProof/>
          <w:szCs w:val="20"/>
        </w:rPr>
      </w:pPr>
      <w:r>
        <w:rPr>
          <w:rFonts w:eastAsia="Times New Roman" w:cstheme="minorHAnsi"/>
          <w:noProof/>
          <w:szCs w:val="20"/>
        </w:rPr>
        <w:t>Całość celu szczegółowego będzie realizown poprzez wsarcie dotacyne. Nie przewiduje się zsastosowania instrumentów finansowych.</w:t>
      </w:r>
    </w:p>
    <w:p w14:paraId="7C81E8C3" w14:textId="77777777" w:rsidR="00583C8C" w:rsidRDefault="00583C8C" w:rsidP="009371A2">
      <w:pPr>
        <w:spacing w:before="240" w:after="240"/>
        <w:rPr>
          <w:rFonts w:eastAsia="Times New Roman" w:cstheme="minorHAnsi"/>
          <w:noProof/>
          <w:szCs w:val="20"/>
        </w:rPr>
      </w:pPr>
    </w:p>
    <w:p w14:paraId="375F3B8B" w14:textId="6E7756E9" w:rsidR="009371A2" w:rsidRPr="009371A2" w:rsidRDefault="009371A2" w:rsidP="009371A2">
      <w:pPr>
        <w:spacing w:before="240" w:after="240"/>
        <w:rPr>
          <w:rFonts w:cstheme="minorHAnsi"/>
          <w:b/>
          <w:noProof/>
          <w:sz w:val="22"/>
        </w:rPr>
        <w:sectPr w:rsidR="009371A2" w:rsidRPr="009371A2" w:rsidSect="006E30DA">
          <w:pgSz w:w="11906" w:h="16838"/>
          <w:pgMar w:top="1418" w:right="1418" w:bottom="1418" w:left="1418" w:header="709" w:footer="709" w:gutter="0"/>
          <w:cols w:space="708"/>
          <w:docGrid w:linePitch="360"/>
        </w:sectPr>
      </w:pPr>
    </w:p>
    <w:p w14:paraId="5B7C22F4" w14:textId="77F91D28" w:rsidR="009371A2" w:rsidRPr="009371A2" w:rsidRDefault="003D6563" w:rsidP="003D6563">
      <w:pPr>
        <w:pStyle w:val="Nagwek3"/>
        <w:rPr>
          <w:rFonts w:eastAsia="Times New Roman"/>
          <w:noProof/>
        </w:rPr>
      </w:pPr>
      <w:bookmarkStart w:id="94" w:name="_Toc93314693"/>
      <w:r>
        <w:rPr>
          <w:noProof/>
        </w:rPr>
        <w:lastRenderedPageBreak/>
        <w:t>2.1.</w:t>
      </w:r>
      <w:r w:rsidR="00BF65B7">
        <w:rPr>
          <w:noProof/>
        </w:rPr>
        <w:t>6.5</w:t>
      </w:r>
      <w:r w:rsidR="009371A2" w:rsidRPr="009371A2">
        <w:rPr>
          <w:noProof/>
        </w:rPr>
        <w:t>.2 Wskaźniki</w:t>
      </w:r>
      <w:r w:rsidR="009371A2" w:rsidRPr="009371A2">
        <w:rPr>
          <w:noProof/>
          <w:vertAlign w:val="superscript"/>
        </w:rPr>
        <w:footnoteReference w:id="34"/>
      </w:r>
      <w:bookmarkEnd w:id="94"/>
    </w:p>
    <w:p w14:paraId="4455D437" w14:textId="3E3E3D9A" w:rsidR="009371A2" w:rsidRPr="009371A2" w:rsidRDefault="009371A2" w:rsidP="009371A2">
      <w:pPr>
        <w:rPr>
          <w:rFonts w:cstheme="minorHAnsi"/>
          <w:b/>
          <w:bCs/>
          <w:sz w:val="22"/>
        </w:rPr>
      </w:pPr>
      <w:r w:rsidRPr="009371A2">
        <w:rPr>
          <w:rFonts w:cstheme="minorHAnsi"/>
          <w:b/>
          <w:bCs/>
          <w:sz w:val="22"/>
        </w:rPr>
        <w:t xml:space="preserve">Podstawa prawna: art. 22 ust. 3 lit. d) </w:t>
      </w:r>
      <w:proofErr w:type="spellStart"/>
      <w:r w:rsidRPr="009371A2">
        <w:rPr>
          <w:rFonts w:cstheme="minorHAnsi"/>
          <w:b/>
          <w:bCs/>
          <w:sz w:val="22"/>
        </w:rPr>
        <w:t>ppkt</w:t>
      </w:r>
      <w:proofErr w:type="spellEnd"/>
      <w:r w:rsidRPr="009371A2">
        <w:rPr>
          <w:rFonts w:cstheme="minorHAnsi"/>
          <w:b/>
          <w:bCs/>
          <w:sz w:val="22"/>
        </w:rPr>
        <w:t xml:space="preserve"> (ii) rozporządzenia w sprawie wspólnych przepisów oraz art. 8 rozporządzenia w sprawie EFRR</w:t>
      </w:r>
      <w:r w:rsidR="006C43E6">
        <w:rPr>
          <w:rFonts w:cstheme="minorHAnsi"/>
          <w:b/>
          <w:bCs/>
          <w:sz w:val="22"/>
        </w:rPr>
        <w:t>, EFS+</w:t>
      </w:r>
      <w:r w:rsidRPr="009371A2">
        <w:rPr>
          <w:rFonts w:cstheme="minorHAnsi"/>
          <w:b/>
          <w:bCs/>
          <w:sz w:val="22"/>
        </w:rPr>
        <w:t xml:space="preserve"> i Funduszu Spójności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3"/>
        <w:gridCol w:w="1936"/>
        <w:gridCol w:w="1282"/>
        <w:gridCol w:w="1637"/>
        <w:gridCol w:w="2096"/>
        <w:gridCol w:w="1760"/>
        <w:gridCol w:w="1494"/>
        <w:gridCol w:w="1352"/>
        <w:gridCol w:w="1072"/>
      </w:tblGrid>
      <w:tr w:rsidR="009371A2" w:rsidRPr="009371A2" w14:paraId="43C27D7D" w14:textId="77777777" w:rsidTr="00565AE6">
        <w:trPr>
          <w:trHeight w:val="425"/>
        </w:trPr>
        <w:tc>
          <w:tcPr>
            <w:tcW w:w="5000" w:type="pct"/>
            <w:gridSpan w:val="9"/>
          </w:tcPr>
          <w:p w14:paraId="2BBB1933" w14:textId="77777777" w:rsidR="009371A2" w:rsidRPr="009371A2" w:rsidRDefault="009371A2" w:rsidP="00565AE6">
            <w:pPr>
              <w:rPr>
                <w:rFonts w:cstheme="minorHAnsi"/>
                <w:b/>
                <w:noProof/>
                <w:sz w:val="22"/>
              </w:rPr>
            </w:pPr>
            <w:r w:rsidRPr="009371A2">
              <w:rPr>
                <w:rFonts w:cstheme="minorHAnsi"/>
                <w:b/>
                <w:noProof/>
                <w:sz w:val="22"/>
              </w:rPr>
              <w:t>Tabela 2: Wskaźniki produktu</w:t>
            </w:r>
          </w:p>
        </w:tc>
      </w:tr>
      <w:tr w:rsidR="009371A2" w:rsidRPr="009371A2" w14:paraId="299F32F3" w14:textId="77777777" w:rsidTr="00565AE6">
        <w:trPr>
          <w:trHeight w:val="1647"/>
        </w:trPr>
        <w:tc>
          <w:tcPr>
            <w:tcW w:w="487" w:type="pct"/>
          </w:tcPr>
          <w:p w14:paraId="1754F496" w14:textId="77777777" w:rsidR="009371A2" w:rsidRPr="009371A2" w:rsidRDefault="009371A2" w:rsidP="00565AE6">
            <w:pPr>
              <w:rPr>
                <w:rFonts w:cstheme="minorHAnsi"/>
                <w:b/>
                <w:noProof/>
                <w:sz w:val="22"/>
              </w:rPr>
            </w:pPr>
            <w:r w:rsidRPr="009371A2">
              <w:rPr>
                <w:rFonts w:cstheme="minorHAnsi"/>
                <w:b/>
                <w:noProof/>
                <w:sz w:val="22"/>
              </w:rPr>
              <w:t xml:space="preserve">Priorytet </w:t>
            </w:r>
          </w:p>
        </w:tc>
        <w:tc>
          <w:tcPr>
            <w:tcW w:w="692" w:type="pct"/>
          </w:tcPr>
          <w:p w14:paraId="3137DF9B" w14:textId="77777777" w:rsidR="009371A2" w:rsidRPr="009371A2" w:rsidRDefault="009371A2" w:rsidP="00565AE6">
            <w:pPr>
              <w:rPr>
                <w:rFonts w:cstheme="minorHAnsi"/>
                <w:b/>
                <w:noProof/>
                <w:sz w:val="22"/>
              </w:rPr>
            </w:pPr>
            <w:r w:rsidRPr="009371A2">
              <w:rPr>
                <w:rFonts w:cstheme="minorHAnsi"/>
                <w:b/>
                <w:noProof/>
                <w:sz w:val="22"/>
              </w:rPr>
              <w:t>Cel szczegółowy (cel „Zatrudnienie i wzrost”) lub obszar wsparcia (EFMR)</w:t>
            </w:r>
          </w:p>
        </w:tc>
        <w:tc>
          <w:tcPr>
            <w:tcW w:w="458" w:type="pct"/>
          </w:tcPr>
          <w:p w14:paraId="478A113A" w14:textId="77777777" w:rsidR="009371A2" w:rsidRPr="009371A2" w:rsidRDefault="009371A2" w:rsidP="00565AE6">
            <w:pPr>
              <w:rPr>
                <w:rFonts w:cstheme="minorHAnsi"/>
                <w:b/>
                <w:noProof/>
                <w:sz w:val="22"/>
              </w:rPr>
            </w:pPr>
            <w:r w:rsidRPr="009371A2">
              <w:rPr>
                <w:rFonts w:cstheme="minorHAnsi"/>
                <w:b/>
                <w:noProof/>
                <w:sz w:val="22"/>
              </w:rPr>
              <w:t>Fundusz</w:t>
            </w:r>
          </w:p>
        </w:tc>
        <w:tc>
          <w:tcPr>
            <w:tcW w:w="585" w:type="pct"/>
          </w:tcPr>
          <w:p w14:paraId="16C3C8B2" w14:textId="77777777" w:rsidR="009371A2" w:rsidRPr="009371A2" w:rsidRDefault="009371A2" w:rsidP="00565AE6">
            <w:pPr>
              <w:rPr>
                <w:rFonts w:cstheme="minorHAnsi"/>
                <w:b/>
                <w:noProof/>
                <w:sz w:val="22"/>
              </w:rPr>
            </w:pPr>
            <w:r w:rsidRPr="009371A2">
              <w:rPr>
                <w:rFonts w:cstheme="minorHAnsi"/>
                <w:b/>
                <w:noProof/>
                <w:sz w:val="22"/>
              </w:rPr>
              <w:t>Kategoria regionu</w:t>
            </w:r>
          </w:p>
        </w:tc>
        <w:tc>
          <w:tcPr>
            <w:tcW w:w="749" w:type="pct"/>
          </w:tcPr>
          <w:p w14:paraId="6FF71A58" w14:textId="77777777" w:rsidR="009371A2" w:rsidRPr="009371A2" w:rsidRDefault="009371A2" w:rsidP="00565AE6">
            <w:pPr>
              <w:rPr>
                <w:rFonts w:cstheme="minorHAnsi"/>
                <w:b/>
                <w:noProof/>
                <w:sz w:val="22"/>
              </w:rPr>
            </w:pPr>
            <w:r w:rsidRPr="009371A2">
              <w:rPr>
                <w:rFonts w:cstheme="minorHAnsi"/>
                <w:b/>
                <w:noProof/>
                <w:sz w:val="22"/>
              </w:rPr>
              <w:t>Nr identyfikacyjny [5]</w:t>
            </w:r>
          </w:p>
        </w:tc>
        <w:tc>
          <w:tcPr>
            <w:tcW w:w="629" w:type="pct"/>
            <w:shd w:val="clear" w:color="auto" w:fill="auto"/>
          </w:tcPr>
          <w:p w14:paraId="75BA9F52" w14:textId="77777777" w:rsidR="009371A2" w:rsidRPr="009371A2" w:rsidRDefault="009371A2" w:rsidP="00565AE6">
            <w:pPr>
              <w:rPr>
                <w:rFonts w:cstheme="minorHAnsi"/>
                <w:b/>
                <w:noProof/>
                <w:sz w:val="22"/>
              </w:rPr>
            </w:pPr>
            <w:r w:rsidRPr="009371A2">
              <w:rPr>
                <w:rFonts w:cstheme="minorHAnsi"/>
                <w:b/>
                <w:noProof/>
                <w:sz w:val="22"/>
              </w:rPr>
              <w:t xml:space="preserve">Wskaźnik [255] </w:t>
            </w:r>
          </w:p>
        </w:tc>
        <w:tc>
          <w:tcPr>
            <w:tcW w:w="534" w:type="pct"/>
          </w:tcPr>
          <w:p w14:paraId="137F08A6" w14:textId="77777777" w:rsidR="009371A2" w:rsidRPr="009371A2" w:rsidRDefault="009371A2" w:rsidP="00565AE6">
            <w:pPr>
              <w:rPr>
                <w:rFonts w:cstheme="minorHAnsi"/>
                <w:b/>
                <w:noProof/>
                <w:sz w:val="22"/>
              </w:rPr>
            </w:pPr>
            <w:r w:rsidRPr="009371A2">
              <w:rPr>
                <w:rFonts w:cstheme="minorHAnsi"/>
                <w:b/>
                <w:noProof/>
                <w:sz w:val="22"/>
              </w:rPr>
              <w:t>Jednostka miary</w:t>
            </w:r>
          </w:p>
        </w:tc>
        <w:tc>
          <w:tcPr>
            <w:tcW w:w="483" w:type="pct"/>
            <w:shd w:val="clear" w:color="auto" w:fill="auto"/>
          </w:tcPr>
          <w:p w14:paraId="0B7B8586" w14:textId="77777777" w:rsidR="009371A2" w:rsidRPr="009371A2" w:rsidRDefault="009371A2" w:rsidP="00565AE6">
            <w:pPr>
              <w:rPr>
                <w:rFonts w:cstheme="minorHAnsi"/>
                <w:b/>
                <w:noProof/>
                <w:sz w:val="22"/>
              </w:rPr>
            </w:pPr>
            <w:r w:rsidRPr="009371A2">
              <w:rPr>
                <w:rFonts w:cstheme="minorHAnsi"/>
                <w:b/>
                <w:noProof/>
                <w:sz w:val="22"/>
              </w:rPr>
              <w:t>Cel pośredni (2024)</w:t>
            </w:r>
          </w:p>
          <w:p w14:paraId="1CBE2885" w14:textId="77777777" w:rsidR="009371A2" w:rsidRPr="009371A2" w:rsidRDefault="009371A2" w:rsidP="00565AE6">
            <w:pPr>
              <w:rPr>
                <w:rFonts w:cstheme="minorHAnsi"/>
                <w:b/>
                <w:noProof/>
                <w:sz w:val="22"/>
              </w:rPr>
            </w:pPr>
          </w:p>
        </w:tc>
        <w:tc>
          <w:tcPr>
            <w:tcW w:w="383" w:type="pct"/>
            <w:shd w:val="clear" w:color="auto" w:fill="auto"/>
          </w:tcPr>
          <w:p w14:paraId="46252AB1" w14:textId="77777777" w:rsidR="009371A2" w:rsidRPr="009371A2" w:rsidRDefault="009371A2" w:rsidP="00565AE6">
            <w:pPr>
              <w:rPr>
                <w:rFonts w:cstheme="minorHAnsi"/>
                <w:b/>
                <w:noProof/>
                <w:sz w:val="22"/>
              </w:rPr>
            </w:pPr>
            <w:r w:rsidRPr="009371A2">
              <w:rPr>
                <w:rFonts w:cstheme="minorHAnsi"/>
                <w:b/>
                <w:noProof/>
                <w:sz w:val="22"/>
              </w:rPr>
              <w:t>Cel (2029)</w:t>
            </w:r>
          </w:p>
          <w:p w14:paraId="1AE3A0DE" w14:textId="77777777" w:rsidR="009371A2" w:rsidRPr="009371A2" w:rsidRDefault="009371A2" w:rsidP="00565AE6">
            <w:pPr>
              <w:rPr>
                <w:rFonts w:cstheme="minorHAnsi"/>
                <w:b/>
                <w:noProof/>
                <w:sz w:val="22"/>
              </w:rPr>
            </w:pPr>
          </w:p>
        </w:tc>
      </w:tr>
      <w:tr w:rsidR="009371A2" w:rsidRPr="009371A2" w14:paraId="7B726D4F" w14:textId="77777777" w:rsidTr="00565AE6">
        <w:trPr>
          <w:trHeight w:val="340"/>
        </w:trPr>
        <w:tc>
          <w:tcPr>
            <w:tcW w:w="487" w:type="pct"/>
          </w:tcPr>
          <w:p w14:paraId="5B7266FF" w14:textId="2C44B796" w:rsidR="009371A2" w:rsidRPr="009371A2" w:rsidRDefault="009371A2" w:rsidP="00565AE6">
            <w:pPr>
              <w:rPr>
                <w:rFonts w:cstheme="minorHAnsi"/>
                <w:noProof/>
                <w:sz w:val="16"/>
                <w:szCs w:val="16"/>
              </w:rPr>
            </w:pPr>
          </w:p>
        </w:tc>
        <w:tc>
          <w:tcPr>
            <w:tcW w:w="692" w:type="pct"/>
          </w:tcPr>
          <w:p w14:paraId="4EE632DB" w14:textId="77777777" w:rsidR="009371A2" w:rsidRPr="009371A2" w:rsidRDefault="009371A2" w:rsidP="00565AE6">
            <w:pPr>
              <w:rPr>
                <w:rFonts w:cstheme="minorHAnsi"/>
                <w:noProof/>
                <w:sz w:val="16"/>
                <w:szCs w:val="16"/>
              </w:rPr>
            </w:pPr>
          </w:p>
        </w:tc>
        <w:tc>
          <w:tcPr>
            <w:tcW w:w="458" w:type="pct"/>
          </w:tcPr>
          <w:p w14:paraId="7039DCD0" w14:textId="3E53FFBD" w:rsidR="009371A2" w:rsidRPr="009371A2" w:rsidRDefault="009371A2" w:rsidP="00565AE6">
            <w:pPr>
              <w:rPr>
                <w:rFonts w:cstheme="minorHAnsi"/>
                <w:noProof/>
                <w:sz w:val="16"/>
                <w:szCs w:val="16"/>
              </w:rPr>
            </w:pPr>
            <w:r w:rsidRPr="009371A2">
              <w:rPr>
                <w:rFonts w:cstheme="minorHAnsi"/>
                <w:noProof/>
                <w:sz w:val="16"/>
                <w:szCs w:val="16"/>
              </w:rPr>
              <w:t>EFS</w:t>
            </w:r>
            <w:r w:rsidR="004A59AB">
              <w:rPr>
                <w:rFonts w:cstheme="minorHAnsi"/>
                <w:noProof/>
                <w:sz w:val="16"/>
                <w:szCs w:val="16"/>
              </w:rPr>
              <w:t>+</w:t>
            </w:r>
          </w:p>
        </w:tc>
        <w:tc>
          <w:tcPr>
            <w:tcW w:w="585" w:type="pct"/>
          </w:tcPr>
          <w:p w14:paraId="76D90EEC" w14:textId="77777777" w:rsidR="009371A2" w:rsidRPr="009371A2" w:rsidRDefault="009371A2" w:rsidP="00565AE6">
            <w:pPr>
              <w:rPr>
                <w:rFonts w:cstheme="minorHAnsi"/>
                <w:noProof/>
                <w:sz w:val="16"/>
                <w:szCs w:val="16"/>
              </w:rPr>
            </w:pPr>
            <w:r w:rsidRPr="009371A2">
              <w:rPr>
                <w:rFonts w:cstheme="minorHAnsi"/>
                <w:noProof/>
                <w:sz w:val="16"/>
                <w:szCs w:val="16"/>
              </w:rPr>
              <w:t>przejściowy</w:t>
            </w:r>
          </w:p>
        </w:tc>
        <w:tc>
          <w:tcPr>
            <w:tcW w:w="749" w:type="pct"/>
          </w:tcPr>
          <w:p w14:paraId="001E5B37" w14:textId="77777777" w:rsidR="009371A2" w:rsidRPr="009371A2" w:rsidRDefault="009371A2" w:rsidP="00565AE6">
            <w:pPr>
              <w:rPr>
                <w:rFonts w:cstheme="minorHAnsi"/>
                <w:noProof/>
                <w:sz w:val="16"/>
                <w:szCs w:val="16"/>
              </w:rPr>
            </w:pPr>
            <w:r w:rsidRPr="009371A2">
              <w:rPr>
                <w:rFonts w:cstheme="minorHAnsi"/>
                <w:sz w:val="16"/>
                <w:szCs w:val="16"/>
              </w:rPr>
              <w:t>EECO13</w:t>
            </w:r>
          </w:p>
        </w:tc>
        <w:tc>
          <w:tcPr>
            <w:tcW w:w="629" w:type="pct"/>
            <w:shd w:val="clear" w:color="auto" w:fill="auto"/>
          </w:tcPr>
          <w:p w14:paraId="279DFA9D" w14:textId="77777777" w:rsidR="009371A2" w:rsidRPr="009371A2" w:rsidRDefault="009371A2" w:rsidP="00565AE6">
            <w:pPr>
              <w:rPr>
                <w:rFonts w:cstheme="minorHAnsi"/>
                <w:noProof/>
                <w:sz w:val="16"/>
                <w:szCs w:val="16"/>
              </w:rPr>
            </w:pPr>
            <w:r w:rsidRPr="009371A2">
              <w:rPr>
                <w:rFonts w:cstheme="minorHAnsi"/>
                <w:noProof/>
                <w:sz w:val="16"/>
                <w:szCs w:val="16"/>
              </w:rPr>
              <w:t>Liczba osób z krajów trzecich objętych wsparciem w programie (osoby)</w:t>
            </w:r>
          </w:p>
        </w:tc>
        <w:tc>
          <w:tcPr>
            <w:tcW w:w="534" w:type="pct"/>
          </w:tcPr>
          <w:p w14:paraId="72A42443" w14:textId="77777777" w:rsidR="009371A2" w:rsidRPr="009371A2" w:rsidRDefault="009371A2" w:rsidP="00565AE6">
            <w:pPr>
              <w:rPr>
                <w:rFonts w:cstheme="minorHAnsi"/>
                <w:noProof/>
                <w:sz w:val="16"/>
                <w:szCs w:val="16"/>
              </w:rPr>
            </w:pPr>
            <w:r w:rsidRPr="009371A2">
              <w:rPr>
                <w:rFonts w:cstheme="minorHAnsi"/>
                <w:noProof/>
                <w:sz w:val="16"/>
                <w:szCs w:val="16"/>
              </w:rPr>
              <w:t>osoby</w:t>
            </w:r>
          </w:p>
        </w:tc>
        <w:tc>
          <w:tcPr>
            <w:tcW w:w="483" w:type="pct"/>
            <w:shd w:val="clear" w:color="auto" w:fill="auto"/>
          </w:tcPr>
          <w:p w14:paraId="1E1014A7" w14:textId="77777777" w:rsidR="009371A2" w:rsidRPr="009371A2" w:rsidRDefault="009371A2" w:rsidP="00565AE6">
            <w:pPr>
              <w:rPr>
                <w:rFonts w:cstheme="minorHAnsi"/>
                <w:noProof/>
                <w:sz w:val="22"/>
              </w:rPr>
            </w:pPr>
          </w:p>
        </w:tc>
        <w:tc>
          <w:tcPr>
            <w:tcW w:w="383" w:type="pct"/>
            <w:shd w:val="clear" w:color="auto" w:fill="auto"/>
          </w:tcPr>
          <w:p w14:paraId="69F51D50" w14:textId="77777777" w:rsidR="009371A2" w:rsidRPr="009371A2" w:rsidRDefault="009371A2" w:rsidP="00565AE6">
            <w:pPr>
              <w:rPr>
                <w:rFonts w:cstheme="minorHAnsi"/>
                <w:noProof/>
                <w:sz w:val="22"/>
              </w:rPr>
            </w:pPr>
          </w:p>
        </w:tc>
      </w:tr>
    </w:tbl>
    <w:p w14:paraId="6FD87B70" w14:textId="77777777" w:rsidR="009371A2" w:rsidRPr="009371A2" w:rsidRDefault="009371A2" w:rsidP="009371A2">
      <w:pPr>
        <w:spacing w:after="0"/>
        <w:rPr>
          <w:rFonts w:eastAsia="Times New Roman" w:cstheme="minorHAnsi"/>
          <w:b/>
          <w:noProof/>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6"/>
        <w:gridCol w:w="1492"/>
        <w:gridCol w:w="1016"/>
        <w:gridCol w:w="1492"/>
        <w:gridCol w:w="1276"/>
        <w:gridCol w:w="1441"/>
        <w:gridCol w:w="1136"/>
        <w:gridCol w:w="1021"/>
        <w:gridCol w:w="1388"/>
        <w:gridCol w:w="865"/>
        <w:gridCol w:w="935"/>
        <w:gridCol w:w="854"/>
      </w:tblGrid>
      <w:tr w:rsidR="009371A2" w:rsidRPr="009371A2" w14:paraId="4819875A" w14:textId="77777777" w:rsidTr="00565AE6">
        <w:trPr>
          <w:trHeight w:val="480"/>
        </w:trPr>
        <w:tc>
          <w:tcPr>
            <w:tcW w:w="5000" w:type="pct"/>
            <w:gridSpan w:val="12"/>
          </w:tcPr>
          <w:p w14:paraId="5F046EBF" w14:textId="77777777" w:rsidR="009371A2" w:rsidRPr="009371A2" w:rsidRDefault="009371A2" w:rsidP="00565AE6">
            <w:pPr>
              <w:rPr>
                <w:rFonts w:cstheme="minorHAnsi"/>
                <w:b/>
                <w:noProof/>
                <w:sz w:val="22"/>
              </w:rPr>
            </w:pPr>
            <w:r w:rsidRPr="009371A2">
              <w:rPr>
                <w:rFonts w:cstheme="minorHAnsi"/>
                <w:b/>
                <w:noProof/>
                <w:sz w:val="22"/>
              </w:rPr>
              <w:t>Tabela 3: Wskaźniki rezultatów</w:t>
            </w:r>
          </w:p>
        </w:tc>
      </w:tr>
      <w:tr w:rsidR="009371A2" w:rsidRPr="009371A2" w14:paraId="7FB66206" w14:textId="77777777" w:rsidTr="00565AE6">
        <w:trPr>
          <w:trHeight w:val="1768"/>
        </w:trPr>
        <w:tc>
          <w:tcPr>
            <w:tcW w:w="385" w:type="pct"/>
          </w:tcPr>
          <w:p w14:paraId="166A6C1A" w14:textId="77777777" w:rsidR="009371A2" w:rsidRPr="009371A2" w:rsidRDefault="009371A2" w:rsidP="00565AE6">
            <w:pPr>
              <w:rPr>
                <w:rFonts w:cstheme="minorHAnsi"/>
                <w:b/>
                <w:noProof/>
                <w:sz w:val="22"/>
              </w:rPr>
            </w:pPr>
            <w:r w:rsidRPr="009371A2">
              <w:rPr>
                <w:rFonts w:cstheme="minorHAnsi"/>
                <w:b/>
                <w:noProof/>
                <w:sz w:val="22"/>
              </w:rPr>
              <w:t xml:space="preserve">Priorytet </w:t>
            </w:r>
          </w:p>
        </w:tc>
        <w:tc>
          <w:tcPr>
            <w:tcW w:w="533" w:type="pct"/>
          </w:tcPr>
          <w:p w14:paraId="0BC1E436" w14:textId="77777777" w:rsidR="009371A2" w:rsidRPr="009371A2" w:rsidRDefault="009371A2" w:rsidP="00565AE6">
            <w:pPr>
              <w:rPr>
                <w:rFonts w:cstheme="minorHAnsi"/>
                <w:b/>
                <w:noProof/>
                <w:sz w:val="22"/>
              </w:rPr>
            </w:pPr>
            <w:r w:rsidRPr="009371A2">
              <w:rPr>
                <w:rFonts w:cstheme="minorHAnsi"/>
                <w:b/>
                <w:noProof/>
                <w:sz w:val="22"/>
              </w:rPr>
              <w:t>Cel szczegółowy (cel „Zatrudnienie i wzrost”) lub obszar wsparcia (EFMR)</w:t>
            </w:r>
          </w:p>
        </w:tc>
        <w:tc>
          <w:tcPr>
            <w:tcW w:w="363" w:type="pct"/>
          </w:tcPr>
          <w:p w14:paraId="285C9907" w14:textId="77777777" w:rsidR="009371A2" w:rsidRPr="009371A2" w:rsidRDefault="009371A2" w:rsidP="00565AE6">
            <w:pPr>
              <w:rPr>
                <w:rFonts w:cstheme="minorHAnsi"/>
                <w:b/>
                <w:noProof/>
                <w:sz w:val="22"/>
              </w:rPr>
            </w:pPr>
            <w:r w:rsidRPr="009371A2">
              <w:rPr>
                <w:rFonts w:cstheme="minorHAnsi"/>
                <w:b/>
                <w:noProof/>
                <w:sz w:val="22"/>
              </w:rPr>
              <w:t>Fundusz</w:t>
            </w:r>
          </w:p>
        </w:tc>
        <w:tc>
          <w:tcPr>
            <w:tcW w:w="533" w:type="pct"/>
          </w:tcPr>
          <w:p w14:paraId="036757DF" w14:textId="77777777" w:rsidR="009371A2" w:rsidRPr="009371A2" w:rsidRDefault="009371A2" w:rsidP="00565AE6">
            <w:pPr>
              <w:rPr>
                <w:rFonts w:cstheme="minorHAnsi"/>
                <w:b/>
                <w:noProof/>
                <w:sz w:val="22"/>
              </w:rPr>
            </w:pPr>
            <w:r w:rsidRPr="009371A2">
              <w:rPr>
                <w:rFonts w:cstheme="minorHAnsi"/>
                <w:b/>
                <w:noProof/>
                <w:sz w:val="22"/>
              </w:rPr>
              <w:t>Kategoria regionu</w:t>
            </w:r>
          </w:p>
        </w:tc>
        <w:tc>
          <w:tcPr>
            <w:tcW w:w="456" w:type="pct"/>
          </w:tcPr>
          <w:p w14:paraId="2EA2AD93" w14:textId="77777777" w:rsidR="009371A2" w:rsidRPr="009371A2" w:rsidRDefault="009371A2" w:rsidP="00565AE6">
            <w:pPr>
              <w:rPr>
                <w:rFonts w:cstheme="minorHAnsi"/>
                <w:b/>
                <w:noProof/>
                <w:sz w:val="22"/>
              </w:rPr>
            </w:pPr>
            <w:r w:rsidRPr="009371A2">
              <w:rPr>
                <w:rFonts w:cstheme="minorHAnsi"/>
                <w:b/>
                <w:noProof/>
                <w:sz w:val="22"/>
              </w:rPr>
              <w:t>Nr identyfikacyjny [5]</w:t>
            </w:r>
          </w:p>
        </w:tc>
        <w:tc>
          <w:tcPr>
            <w:tcW w:w="515" w:type="pct"/>
            <w:shd w:val="clear" w:color="auto" w:fill="auto"/>
          </w:tcPr>
          <w:p w14:paraId="31E9B6A5" w14:textId="77777777" w:rsidR="009371A2" w:rsidRPr="009371A2" w:rsidRDefault="009371A2" w:rsidP="00565AE6">
            <w:pPr>
              <w:rPr>
                <w:rFonts w:cstheme="minorHAnsi"/>
                <w:b/>
                <w:noProof/>
                <w:sz w:val="22"/>
              </w:rPr>
            </w:pPr>
            <w:r w:rsidRPr="009371A2">
              <w:rPr>
                <w:rFonts w:cstheme="minorHAnsi"/>
                <w:b/>
                <w:noProof/>
                <w:sz w:val="22"/>
              </w:rPr>
              <w:t>Wskaźnik [255]</w:t>
            </w:r>
          </w:p>
        </w:tc>
        <w:tc>
          <w:tcPr>
            <w:tcW w:w="406" w:type="pct"/>
          </w:tcPr>
          <w:p w14:paraId="6E10B467" w14:textId="77777777" w:rsidR="009371A2" w:rsidRPr="009371A2" w:rsidRDefault="009371A2" w:rsidP="00565AE6">
            <w:pPr>
              <w:rPr>
                <w:rFonts w:cstheme="minorHAnsi"/>
                <w:b/>
                <w:noProof/>
                <w:sz w:val="22"/>
              </w:rPr>
            </w:pPr>
            <w:r w:rsidRPr="009371A2">
              <w:rPr>
                <w:rFonts w:cstheme="minorHAnsi"/>
                <w:b/>
                <w:noProof/>
                <w:sz w:val="22"/>
              </w:rPr>
              <w:t>Jednostka miary</w:t>
            </w:r>
          </w:p>
        </w:tc>
        <w:tc>
          <w:tcPr>
            <w:tcW w:w="365" w:type="pct"/>
          </w:tcPr>
          <w:p w14:paraId="11E5B2CE" w14:textId="77777777" w:rsidR="009371A2" w:rsidRPr="009371A2" w:rsidRDefault="009371A2" w:rsidP="00565AE6">
            <w:pPr>
              <w:rPr>
                <w:rFonts w:cstheme="minorHAnsi"/>
                <w:b/>
                <w:noProof/>
                <w:sz w:val="22"/>
              </w:rPr>
            </w:pPr>
            <w:r w:rsidRPr="009371A2">
              <w:rPr>
                <w:rFonts w:cstheme="minorHAnsi"/>
                <w:b/>
                <w:noProof/>
                <w:sz w:val="22"/>
              </w:rPr>
              <w:t>Wartość bazowa lub wartość odniesienia</w:t>
            </w:r>
          </w:p>
        </w:tc>
        <w:tc>
          <w:tcPr>
            <w:tcW w:w="496" w:type="pct"/>
          </w:tcPr>
          <w:p w14:paraId="34094527" w14:textId="77777777" w:rsidR="009371A2" w:rsidRPr="009371A2" w:rsidRDefault="009371A2" w:rsidP="00565AE6">
            <w:pPr>
              <w:rPr>
                <w:rFonts w:cstheme="minorHAnsi"/>
                <w:b/>
                <w:noProof/>
                <w:sz w:val="22"/>
              </w:rPr>
            </w:pPr>
            <w:r w:rsidRPr="009371A2">
              <w:rPr>
                <w:rFonts w:cstheme="minorHAnsi"/>
                <w:b/>
                <w:noProof/>
                <w:sz w:val="22"/>
              </w:rPr>
              <w:t>Rok referencyjny</w:t>
            </w:r>
          </w:p>
        </w:tc>
        <w:tc>
          <w:tcPr>
            <w:tcW w:w="309" w:type="pct"/>
            <w:shd w:val="clear" w:color="auto" w:fill="auto"/>
          </w:tcPr>
          <w:p w14:paraId="62AECB79" w14:textId="77777777" w:rsidR="009371A2" w:rsidRPr="009371A2" w:rsidRDefault="009371A2" w:rsidP="00565AE6">
            <w:pPr>
              <w:rPr>
                <w:rFonts w:cstheme="minorHAnsi"/>
                <w:b/>
                <w:noProof/>
                <w:sz w:val="22"/>
              </w:rPr>
            </w:pPr>
            <w:r w:rsidRPr="009371A2">
              <w:rPr>
                <w:rFonts w:cstheme="minorHAnsi"/>
                <w:b/>
                <w:noProof/>
                <w:sz w:val="22"/>
              </w:rPr>
              <w:t>Cel (2029)</w:t>
            </w:r>
          </w:p>
          <w:p w14:paraId="66C0C6C8" w14:textId="77777777" w:rsidR="009371A2" w:rsidRPr="009371A2" w:rsidRDefault="009371A2" w:rsidP="00565AE6">
            <w:pPr>
              <w:rPr>
                <w:rFonts w:cstheme="minorHAnsi"/>
                <w:b/>
                <w:noProof/>
                <w:sz w:val="22"/>
              </w:rPr>
            </w:pPr>
          </w:p>
        </w:tc>
        <w:tc>
          <w:tcPr>
            <w:tcW w:w="334" w:type="pct"/>
            <w:shd w:val="clear" w:color="auto" w:fill="auto"/>
          </w:tcPr>
          <w:p w14:paraId="0C96E118" w14:textId="77777777" w:rsidR="009371A2" w:rsidRPr="009371A2" w:rsidRDefault="009371A2" w:rsidP="00565AE6">
            <w:pPr>
              <w:spacing w:line="480" w:lineRule="auto"/>
              <w:rPr>
                <w:rFonts w:cstheme="minorHAnsi"/>
                <w:b/>
                <w:noProof/>
                <w:sz w:val="22"/>
              </w:rPr>
            </w:pPr>
            <w:r w:rsidRPr="009371A2">
              <w:rPr>
                <w:rFonts w:cstheme="minorHAnsi"/>
                <w:b/>
                <w:noProof/>
                <w:sz w:val="22"/>
              </w:rPr>
              <w:t>Źródło danych [200]</w:t>
            </w:r>
          </w:p>
        </w:tc>
        <w:tc>
          <w:tcPr>
            <w:tcW w:w="306" w:type="pct"/>
          </w:tcPr>
          <w:p w14:paraId="1346018E" w14:textId="77777777" w:rsidR="009371A2" w:rsidRPr="009371A2" w:rsidRDefault="009371A2" w:rsidP="00565AE6">
            <w:pPr>
              <w:spacing w:line="480" w:lineRule="auto"/>
              <w:rPr>
                <w:rFonts w:cstheme="minorHAnsi"/>
                <w:b/>
                <w:noProof/>
                <w:sz w:val="22"/>
              </w:rPr>
            </w:pPr>
            <w:r w:rsidRPr="009371A2">
              <w:rPr>
                <w:rFonts w:cstheme="minorHAnsi"/>
                <w:b/>
                <w:noProof/>
                <w:sz w:val="22"/>
              </w:rPr>
              <w:t>Uwagi [200]</w:t>
            </w:r>
          </w:p>
        </w:tc>
      </w:tr>
      <w:tr w:rsidR="009371A2" w:rsidRPr="009371A2" w14:paraId="64F353CA" w14:textId="77777777" w:rsidTr="00565AE6">
        <w:trPr>
          <w:trHeight w:val="434"/>
        </w:trPr>
        <w:tc>
          <w:tcPr>
            <w:tcW w:w="385" w:type="pct"/>
          </w:tcPr>
          <w:p w14:paraId="12DB7E49" w14:textId="5EAE01DB" w:rsidR="009371A2" w:rsidRPr="009371A2" w:rsidRDefault="009371A2" w:rsidP="00565AE6">
            <w:pPr>
              <w:rPr>
                <w:rFonts w:cstheme="minorHAnsi"/>
                <w:noProof/>
                <w:sz w:val="22"/>
              </w:rPr>
            </w:pPr>
          </w:p>
        </w:tc>
        <w:tc>
          <w:tcPr>
            <w:tcW w:w="533" w:type="pct"/>
          </w:tcPr>
          <w:p w14:paraId="098884F9" w14:textId="77777777" w:rsidR="009371A2" w:rsidRPr="009371A2" w:rsidRDefault="009371A2" w:rsidP="00565AE6">
            <w:pPr>
              <w:rPr>
                <w:rFonts w:cstheme="minorHAnsi"/>
                <w:noProof/>
                <w:sz w:val="22"/>
              </w:rPr>
            </w:pPr>
          </w:p>
        </w:tc>
        <w:tc>
          <w:tcPr>
            <w:tcW w:w="363" w:type="pct"/>
          </w:tcPr>
          <w:p w14:paraId="5561FEC0" w14:textId="3786CA2E" w:rsidR="009371A2" w:rsidRPr="009371A2" w:rsidRDefault="009371A2" w:rsidP="00565AE6">
            <w:pPr>
              <w:rPr>
                <w:rFonts w:cstheme="minorHAnsi"/>
                <w:noProof/>
                <w:sz w:val="16"/>
                <w:szCs w:val="16"/>
              </w:rPr>
            </w:pPr>
            <w:r w:rsidRPr="009371A2">
              <w:rPr>
                <w:rFonts w:cstheme="minorHAnsi"/>
                <w:noProof/>
                <w:sz w:val="16"/>
                <w:szCs w:val="16"/>
              </w:rPr>
              <w:t>EFS</w:t>
            </w:r>
            <w:r w:rsidR="004A59AB">
              <w:rPr>
                <w:rFonts w:cstheme="minorHAnsi"/>
                <w:noProof/>
                <w:sz w:val="16"/>
                <w:szCs w:val="16"/>
              </w:rPr>
              <w:t>+</w:t>
            </w:r>
          </w:p>
        </w:tc>
        <w:tc>
          <w:tcPr>
            <w:tcW w:w="533" w:type="pct"/>
          </w:tcPr>
          <w:p w14:paraId="2B76F1BB" w14:textId="77777777" w:rsidR="009371A2" w:rsidRPr="009371A2" w:rsidRDefault="009371A2" w:rsidP="00565AE6">
            <w:pPr>
              <w:rPr>
                <w:rFonts w:cstheme="minorHAnsi"/>
                <w:noProof/>
                <w:sz w:val="16"/>
                <w:szCs w:val="16"/>
              </w:rPr>
            </w:pPr>
            <w:r w:rsidRPr="009371A2">
              <w:rPr>
                <w:rFonts w:cstheme="minorHAnsi"/>
                <w:noProof/>
                <w:sz w:val="16"/>
                <w:szCs w:val="16"/>
              </w:rPr>
              <w:t>przejściowy</w:t>
            </w:r>
          </w:p>
        </w:tc>
        <w:tc>
          <w:tcPr>
            <w:tcW w:w="456" w:type="pct"/>
          </w:tcPr>
          <w:p w14:paraId="0D244E94" w14:textId="1BE62959" w:rsidR="009371A2" w:rsidRPr="009371A2" w:rsidRDefault="009371A2" w:rsidP="00565AE6">
            <w:pPr>
              <w:rPr>
                <w:rFonts w:cstheme="minorHAnsi"/>
                <w:noProof/>
                <w:sz w:val="16"/>
                <w:szCs w:val="16"/>
              </w:rPr>
            </w:pPr>
            <w:r w:rsidRPr="009371A2">
              <w:rPr>
                <w:rFonts w:cstheme="minorHAnsi"/>
                <w:noProof/>
                <w:sz w:val="16"/>
                <w:szCs w:val="16"/>
              </w:rPr>
              <w:t>EECR0</w:t>
            </w:r>
            <w:r w:rsidR="001C441C">
              <w:rPr>
                <w:rFonts w:cstheme="minorHAnsi"/>
                <w:noProof/>
                <w:sz w:val="16"/>
                <w:szCs w:val="16"/>
              </w:rPr>
              <w:t>1</w:t>
            </w:r>
          </w:p>
        </w:tc>
        <w:tc>
          <w:tcPr>
            <w:tcW w:w="515" w:type="pct"/>
            <w:shd w:val="clear" w:color="auto" w:fill="auto"/>
          </w:tcPr>
          <w:p w14:paraId="44E74DB8" w14:textId="67CD037C" w:rsidR="009371A2" w:rsidRPr="009371A2" w:rsidRDefault="001C441C" w:rsidP="00565AE6">
            <w:pPr>
              <w:rPr>
                <w:rFonts w:cstheme="minorHAnsi"/>
                <w:noProof/>
                <w:sz w:val="16"/>
                <w:szCs w:val="16"/>
              </w:rPr>
            </w:pPr>
            <w:r w:rsidRPr="001C441C">
              <w:rPr>
                <w:rFonts w:cstheme="minorHAnsi"/>
                <w:noProof/>
                <w:sz w:val="16"/>
                <w:szCs w:val="16"/>
              </w:rPr>
              <w:t xml:space="preserve">Liczba osób poszukujących pracy po </w:t>
            </w:r>
            <w:r w:rsidRPr="001C441C">
              <w:rPr>
                <w:rFonts w:cstheme="minorHAnsi"/>
                <w:noProof/>
                <w:sz w:val="16"/>
                <w:szCs w:val="16"/>
              </w:rPr>
              <w:lastRenderedPageBreak/>
              <w:t>opuszczeniu programu (osoby).</w:t>
            </w:r>
          </w:p>
        </w:tc>
        <w:tc>
          <w:tcPr>
            <w:tcW w:w="406" w:type="pct"/>
          </w:tcPr>
          <w:p w14:paraId="789D7065" w14:textId="77777777" w:rsidR="009371A2" w:rsidRPr="009371A2" w:rsidRDefault="009371A2" w:rsidP="00565AE6">
            <w:pPr>
              <w:rPr>
                <w:rFonts w:cstheme="minorHAnsi"/>
                <w:noProof/>
                <w:sz w:val="16"/>
                <w:szCs w:val="16"/>
              </w:rPr>
            </w:pPr>
            <w:r w:rsidRPr="009371A2">
              <w:rPr>
                <w:rFonts w:cstheme="minorHAnsi"/>
                <w:noProof/>
                <w:sz w:val="16"/>
                <w:szCs w:val="16"/>
              </w:rPr>
              <w:lastRenderedPageBreak/>
              <w:t>osoby</w:t>
            </w:r>
          </w:p>
        </w:tc>
        <w:tc>
          <w:tcPr>
            <w:tcW w:w="365" w:type="pct"/>
          </w:tcPr>
          <w:p w14:paraId="4AEDC9C1" w14:textId="77777777" w:rsidR="009371A2" w:rsidRPr="009371A2" w:rsidRDefault="009371A2" w:rsidP="00565AE6">
            <w:pPr>
              <w:rPr>
                <w:rFonts w:cstheme="minorHAnsi"/>
                <w:noProof/>
                <w:sz w:val="22"/>
              </w:rPr>
            </w:pPr>
          </w:p>
        </w:tc>
        <w:tc>
          <w:tcPr>
            <w:tcW w:w="496" w:type="pct"/>
          </w:tcPr>
          <w:p w14:paraId="1F61BCB8" w14:textId="77777777" w:rsidR="009371A2" w:rsidRPr="009371A2" w:rsidRDefault="009371A2" w:rsidP="00565AE6">
            <w:pPr>
              <w:rPr>
                <w:rFonts w:cstheme="minorHAnsi"/>
                <w:b/>
                <w:noProof/>
                <w:sz w:val="22"/>
              </w:rPr>
            </w:pPr>
          </w:p>
        </w:tc>
        <w:tc>
          <w:tcPr>
            <w:tcW w:w="309" w:type="pct"/>
            <w:shd w:val="clear" w:color="auto" w:fill="auto"/>
          </w:tcPr>
          <w:p w14:paraId="03919CE3" w14:textId="77777777" w:rsidR="009371A2" w:rsidRPr="009371A2" w:rsidRDefault="009371A2" w:rsidP="00565AE6">
            <w:pPr>
              <w:jc w:val="center"/>
              <w:rPr>
                <w:rFonts w:cstheme="minorHAnsi"/>
                <w:b/>
                <w:noProof/>
                <w:sz w:val="22"/>
              </w:rPr>
            </w:pPr>
          </w:p>
        </w:tc>
        <w:tc>
          <w:tcPr>
            <w:tcW w:w="334" w:type="pct"/>
            <w:shd w:val="clear" w:color="auto" w:fill="auto"/>
          </w:tcPr>
          <w:p w14:paraId="043C733B" w14:textId="77777777" w:rsidR="009371A2" w:rsidRPr="009371A2" w:rsidRDefault="009371A2" w:rsidP="00565AE6">
            <w:pPr>
              <w:spacing w:line="480" w:lineRule="auto"/>
              <w:rPr>
                <w:rFonts w:cstheme="minorHAnsi"/>
                <w:noProof/>
                <w:sz w:val="22"/>
              </w:rPr>
            </w:pPr>
          </w:p>
        </w:tc>
        <w:tc>
          <w:tcPr>
            <w:tcW w:w="306" w:type="pct"/>
          </w:tcPr>
          <w:p w14:paraId="1E1D4BD8" w14:textId="77777777" w:rsidR="009371A2" w:rsidRPr="009371A2" w:rsidRDefault="009371A2" w:rsidP="00565AE6">
            <w:pPr>
              <w:rPr>
                <w:rFonts w:cstheme="minorHAnsi"/>
                <w:noProof/>
                <w:sz w:val="22"/>
              </w:rPr>
            </w:pPr>
          </w:p>
        </w:tc>
      </w:tr>
    </w:tbl>
    <w:p w14:paraId="7E7E425B" w14:textId="77777777" w:rsidR="009371A2" w:rsidRDefault="009371A2" w:rsidP="009371A2">
      <w:pPr>
        <w:rPr>
          <w:rFonts w:cstheme="minorHAnsi"/>
          <w:b/>
          <w:noProof/>
          <w:sz w:val="22"/>
        </w:rPr>
      </w:pPr>
    </w:p>
    <w:p w14:paraId="2CAF923A" w14:textId="79622B16" w:rsidR="00534385" w:rsidRDefault="00534385" w:rsidP="00534385">
      <w:pPr>
        <w:ind w:firstLine="708"/>
        <w:rPr>
          <w:rFonts w:cstheme="minorHAnsi"/>
          <w:b/>
          <w:noProof/>
          <w:sz w:val="22"/>
        </w:rPr>
      </w:pPr>
    </w:p>
    <w:p w14:paraId="726C11A6" w14:textId="15D17CAC" w:rsidR="00534385" w:rsidRDefault="00534385" w:rsidP="00534385">
      <w:pPr>
        <w:pStyle w:val="Nagwek3"/>
        <w:rPr>
          <w:noProof/>
        </w:rPr>
      </w:pPr>
      <w:bookmarkStart w:id="95" w:name="_Toc93314694"/>
      <w:r>
        <w:rPr>
          <w:noProof/>
        </w:rPr>
        <w:t>2.1.6.5</w:t>
      </w:r>
      <w:r w:rsidRPr="009371A2">
        <w:rPr>
          <w:noProof/>
        </w:rPr>
        <w:t>.3 Orientacyjny podział zasobów programu (UE) według rodzaju interwencji</w:t>
      </w:r>
      <w:r w:rsidRPr="009371A2">
        <w:rPr>
          <w:noProof/>
          <w:vertAlign w:val="superscript"/>
        </w:rPr>
        <w:footnoteReference w:id="35"/>
      </w:r>
      <w:bookmarkEnd w:id="95"/>
    </w:p>
    <w:p w14:paraId="20A88CA2" w14:textId="77777777" w:rsidR="00534385" w:rsidRPr="00534385" w:rsidRDefault="00534385" w:rsidP="0053438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4"/>
        <w:gridCol w:w="1259"/>
        <w:gridCol w:w="1332"/>
        <w:gridCol w:w="1556"/>
        <w:gridCol w:w="1678"/>
        <w:gridCol w:w="1771"/>
      </w:tblGrid>
      <w:tr w:rsidR="00534385" w:rsidRPr="009371A2" w14:paraId="658EC5B6" w14:textId="77777777" w:rsidTr="001B47F6">
        <w:tc>
          <w:tcPr>
            <w:tcW w:w="9060" w:type="dxa"/>
            <w:gridSpan w:val="6"/>
          </w:tcPr>
          <w:p w14:paraId="36EE0DA8" w14:textId="77777777" w:rsidR="00534385" w:rsidRPr="009371A2" w:rsidRDefault="00534385" w:rsidP="001B47F6">
            <w:pPr>
              <w:rPr>
                <w:rFonts w:eastAsia="Times New Roman" w:cstheme="minorHAnsi"/>
                <w:b/>
                <w:noProof/>
                <w:sz w:val="22"/>
              </w:rPr>
            </w:pPr>
            <w:r w:rsidRPr="009371A2">
              <w:rPr>
                <w:rFonts w:cstheme="minorHAnsi"/>
                <w:b/>
                <w:noProof/>
                <w:sz w:val="22"/>
              </w:rPr>
              <w:t>Tabela 4: Wymiar 1 – zakres interwencji</w:t>
            </w:r>
          </w:p>
        </w:tc>
      </w:tr>
      <w:tr w:rsidR="00534385" w:rsidRPr="009371A2" w14:paraId="2F68D598" w14:textId="77777777" w:rsidTr="001B47F6">
        <w:tc>
          <w:tcPr>
            <w:tcW w:w="1464" w:type="dxa"/>
          </w:tcPr>
          <w:p w14:paraId="3143D599" w14:textId="77777777" w:rsidR="00534385" w:rsidRPr="009371A2" w:rsidRDefault="00534385" w:rsidP="001B47F6">
            <w:pPr>
              <w:rPr>
                <w:rFonts w:eastAsia="Times New Roman" w:cstheme="minorHAnsi"/>
                <w:b/>
                <w:noProof/>
                <w:sz w:val="22"/>
              </w:rPr>
            </w:pPr>
            <w:r w:rsidRPr="009371A2">
              <w:rPr>
                <w:rFonts w:cstheme="minorHAnsi"/>
                <w:b/>
                <w:noProof/>
                <w:sz w:val="22"/>
              </w:rPr>
              <w:t>Nr priorytetu</w:t>
            </w:r>
          </w:p>
        </w:tc>
        <w:tc>
          <w:tcPr>
            <w:tcW w:w="1259" w:type="dxa"/>
          </w:tcPr>
          <w:p w14:paraId="12661970" w14:textId="77777777" w:rsidR="00534385" w:rsidRPr="009371A2" w:rsidRDefault="00534385" w:rsidP="001B47F6">
            <w:pPr>
              <w:rPr>
                <w:rFonts w:eastAsia="Times New Roman" w:cstheme="minorHAnsi"/>
                <w:b/>
                <w:noProof/>
                <w:sz w:val="22"/>
              </w:rPr>
            </w:pPr>
            <w:r w:rsidRPr="009371A2">
              <w:rPr>
                <w:rFonts w:cstheme="minorHAnsi"/>
                <w:b/>
                <w:noProof/>
                <w:sz w:val="22"/>
              </w:rPr>
              <w:t>Fundusz</w:t>
            </w:r>
          </w:p>
        </w:tc>
        <w:tc>
          <w:tcPr>
            <w:tcW w:w="1332" w:type="dxa"/>
          </w:tcPr>
          <w:p w14:paraId="71EAA2C5" w14:textId="77777777" w:rsidR="00534385" w:rsidRPr="009371A2" w:rsidRDefault="00534385" w:rsidP="001B47F6">
            <w:pPr>
              <w:rPr>
                <w:rFonts w:eastAsia="Times New Roman" w:cstheme="minorHAnsi"/>
                <w:b/>
                <w:noProof/>
                <w:sz w:val="22"/>
              </w:rPr>
            </w:pPr>
            <w:r w:rsidRPr="009371A2">
              <w:rPr>
                <w:rFonts w:cstheme="minorHAnsi"/>
                <w:b/>
                <w:noProof/>
                <w:sz w:val="22"/>
              </w:rPr>
              <w:t>Kategoria regionu</w:t>
            </w:r>
          </w:p>
        </w:tc>
        <w:tc>
          <w:tcPr>
            <w:tcW w:w="1556" w:type="dxa"/>
          </w:tcPr>
          <w:p w14:paraId="51734B8A" w14:textId="77777777" w:rsidR="00534385" w:rsidRPr="009371A2" w:rsidRDefault="00534385" w:rsidP="001B47F6">
            <w:pPr>
              <w:rPr>
                <w:rFonts w:eastAsia="Times New Roman" w:cstheme="minorHAnsi"/>
                <w:b/>
                <w:noProof/>
                <w:sz w:val="22"/>
              </w:rPr>
            </w:pPr>
            <w:r w:rsidRPr="009371A2">
              <w:rPr>
                <w:rFonts w:cstheme="minorHAnsi"/>
                <w:b/>
                <w:noProof/>
                <w:sz w:val="22"/>
              </w:rPr>
              <w:t>Cel szczegółowy</w:t>
            </w:r>
          </w:p>
        </w:tc>
        <w:tc>
          <w:tcPr>
            <w:tcW w:w="1678" w:type="dxa"/>
          </w:tcPr>
          <w:p w14:paraId="4F25BD3B" w14:textId="77777777" w:rsidR="00534385" w:rsidRPr="009371A2" w:rsidRDefault="00534385" w:rsidP="001B47F6">
            <w:pPr>
              <w:rPr>
                <w:rFonts w:eastAsia="Times New Roman" w:cstheme="minorHAnsi"/>
                <w:b/>
                <w:noProof/>
                <w:sz w:val="22"/>
              </w:rPr>
            </w:pPr>
            <w:r w:rsidRPr="009371A2">
              <w:rPr>
                <w:rFonts w:cstheme="minorHAnsi"/>
                <w:b/>
                <w:noProof/>
                <w:sz w:val="22"/>
              </w:rPr>
              <w:t xml:space="preserve">Kod </w:t>
            </w:r>
          </w:p>
        </w:tc>
        <w:tc>
          <w:tcPr>
            <w:tcW w:w="1771" w:type="dxa"/>
          </w:tcPr>
          <w:p w14:paraId="75D960F0" w14:textId="77777777" w:rsidR="00534385" w:rsidRPr="009371A2" w:rsidRDefault="00534385" w:rsidP="001B47F6">
            <w:pPr>
              <w:rPr>
                <w:rFonts w:eastAsia="Times New Roman" w:cstheme="minorHAnsi"/>
                <w:b/>
                <w:noProof/>
                <w:sz w:val="22"/>
              </w:rPr>
            </w:pPr>
            <w:r w:rsidRPr="009371A2">
              <w:rPr>
                <w:rFonts w:cstheme="minorHAnsi"/>
                <w:b/>
                <w:noProof/>
                <w:sz w:val="22"/>
              </w:rPr>
              <w:t>Kwota (w EUR)</w:t>
            </w:r>
          </w:p>
        </w:tc>
      </w:tr>
      <w:tr w:rsidR="00534385" w:rsidRPr="009371A2" w14:paraId="4310B6E8" w14:textId="77777777" w:rsidTr="001B47F6">
        <w:tc>
          <w:tcPr>
            <w:tcW w:w="1464" w:type="dxa"/>
          </w:tcPr>
          <w:p w14:paraId="63D6EC2D" w14:textId="77777777" w:rsidR="00534385" w:rsidRPr="009371A2" w:rsidRDefault="00534385" w:rsidP="001B47F6">
            <w:pPr>
              <w:rPr>
                <w:rFonts w:eastAsia="Times New Roman" w:cstheme="minorHAnsi"/>
                <w:noProof/>
                <w:sz w:val="16"/>
                <w:szCs w:val="16"/>
              </w:rPr>
            </w:pPr>
            <w:r w:rsidRPr="009371A2">
              <w:rPr>
                <w:rFonts w:eastAsia="Times New Roman" w:cstheme="minorHAnsi"/>
                <w:noProof/>
                <w:sz w:val="16"/>
                <w:szCs w:val="16"/>
              </w:rPr>
              <w:t>i</w:t>
            </w:r>
          </w:p>
        </w:tc>
        <w:tc>
          <w:tcPr>
            <w:tcW w:w="1259" w:type="dxa"/>
          </w:tcPr>
          <w:p w14:paraId="472F70E2" w14:textId="77777777" w:rsidR="00534385" w:rsidRPr="009371A2" w:rsidRDefault="00534385" w:rsidP="001B47F6">
            <w:pPr>
              <w:rPr>
                <w:rFonts w:eastAsia="Times New Roman" w:cstheme="minorHAnsi"/>
                <w:noProof/>
                <w:sz w:val="16"/>
                <w:szCs w:val="16"/>
              </w:rPr>
            </w:pPr>
          </w:p>
        </w:tc>
        <w:tc>
          <w:tcPr>
            <w:tcW w:w="1332" w:type="dxa"/>
          </w:tcPr>
          <w:p w14:paraId="020A7595" w14:textId="77777777" w:rsidR="00534385" w:rsidRPr="009371A2" w:rsidRDefault="00534385" w:rsidP="001B47F6">
            <w:pPr>
              <w:rPr>
                <w:rFonts w:eastAsia="Times New Roman" w:cstheme="minorHAnsi"/>
                <w:noProof/>
                <w:sz w:val="16"/>
                <w:szCs w:val="16"/>
              </w:rPr>
            </w:pPr>
          </w:p>
        </w:tc>
        <w:tc>
          <w:tcPr>
            <w:tcW w:w="1556" w:type="dxa"/>
          </w:tcPr>
          <w:p w14:paraId="664D82AF" w14:textId="77777777" w:rsidR="00534385" w:rsidRPr="009371A2" w:rsidRDefault="00534385" w:rsidP="001B47F6">
            <w:pPr>
              <w:rPr>
                <w:rFonts w:eastAsia="Times New Roman" w:cstheme="minorHAnsi"/>
                <w:noProof/>
                <w:sz w:val="16"/>
                <w:szCs w:val="16"/>
              </w:rPr>
            </w:pPr>
          </w:p>
        </w:tc>
        <w:tc>
          <w:tcPr>
            <w:tcW w:w="1678" w:type="dxa"/>
          </w:tcPr>
          <w:p w14:paraId="469B5E33" w14:textId="77777777" w:rsidR="00534385" w:rsidRPr="009371A2" w:rsidRDefault="00534385" w:rsidP="001B47F6">
            <w:pPr>
              <w:rPr>
                <w:rFonts w:eastAsia="Times New Roman" w:cstheme="minorHAnsi"/>
                <w:noProof/>
                <w:sz w:val="16"/>
                <w:szCs w:val="16"/>
              </w:rPr>
            </w:pPr>
            <w:r w:rsidRPr="009371A2">
              <w:rPr>
                <w:rFonts w:eastAsia="Times New Roman" w:cstheme="minorHAnsi"/>
                <w:noProof/>
                <w:sz w:val="16"/>
                <w:szCs w:val="16"/>
              </w:rPr>
              <w:t>157 Działania na rzecz integracji społecznej obywatelii państw trzecich</w:t>
            </w:r>
          </w:p>
        </w:tc>
        <w:tc>
          <w:tcPr>
            <w:tcW w:w="1771" w:type="dxa"/>
          </w:tcPr>
          <w:p w14:paraId="5179A737" w14:textId="77777777" w:rsidR="00534385" w:rsidRPr="009371A2" w:rsidRDefault="00534385" w:rsidP="001B47F6">
            <w:pPr>
              <w:rPr>
                <w:rFonts w:eastAsia="Times New Roman" w:cstheme="minorHAnsi"/>
                <w:noProof/>
                <w:sz w:val="16"/>
                <w:szCs w:val="16"/>
              </w:rPr>
            </w:pPr>
            <w:r w:rsidRPr="009371A2">
              <w:rPr>
                <w:rFonts w:eastAsia="Times New Roman" w:cstheme="minorHAnsi"/>
                <w:noProof/>
                <w:sz w:val="16"/>
                <w:szCs w:val="16"/>
              </w:rPr>
              <w:t>7 341 403</w:t>
            </w:r>
          </w:p>
        </w:tc>
      </w:tr>
    </w:tbl>
    <w:p w14:paraId="461BF024" w14:textId="7345B885" w:rsidR="00534385" w:rsidRDefault="00534385" w:rsidP="00534385">
      <w:pPr>
        <w:ind w:firstLine="708"/>
        <w:rPr>
          <w:rFonts w:cstheme="minorHAnsi"/>
          <w:b/>
          <w:noProof/>
          <w:sz w:val="22"/>
        </w:rPr>
      </w:pPr>
    </w:p>
    <w:p w14:paraId="65E260AB" w14:textId="21B6B59E" w:rsidR="00534385" w:rsidRPr="00534385" w:rsidRDefault="00534385" w:rsidP="00534385">
      <w:pPr>
        <w:tabs>
          <w:tab w:val="left" w:pos="739"/>
        </w:tabs>
        <w:rPr>
          <w:rFonts w:cstheme="minorHAnsi"/>
          <w:sz w:val="22"/>
        </w:rPr>
        <w:sectPr w:rsidR="00534385" w:rsidRPr="00534385" w:rsidSect="006E30DA">
          <w:pgSz w:w="16838" w:h="11906" w:orient="landscape"/>
          <w:pgMar w:top="1418" w:right="1418" w:bottom="1418" w:left="1418" w:header="709" w:footer="709" w:gutter="0"/>
          <w:cols w:space="708"/>
          <w:docGrid w:linePitch="360"/>
        </w:sectPr>
      </w:pPr>
      <w:r>
        <w:rPr>
          <w:rFonts w:cstheme="minorHAnsi"/>
          <w:sz w:val="22"/>
        </w:rPr>
        <w:tab/>
      </w:r>
    </w:p>
    <w:p w14:paraId="20830D78" w14:textId="77777777" w:rsidR="009371A2" w:rsidRDefault="009371A2" w:rsidP="009371A2">
      <w:pPr>
        <w:rPr>
          <w:noProof/>
        </w:rPr>
      </w:pPr>
    </w:p>
    <w:p w14:paraId="5BB4BA85" w14:textId="6FC2F435" w:rsidR="009371A2" w:rsidRPr="009371A2" w:rsidRDefault="003D6563" w:rsidP="009371A2">
      <w:pPr>
        <w:pStyle w:val="Nagwek2"/>
        <w:rPr>
          <w:rFonts w:eastAsia="Times New Roman"/>
          <w:noProof/>
        </w:rPr>
      </w:pPr>
      <w:bookmarkStart w:id="96" w:name="_Toc93314695"/>
      <w:r>
        <w:rPr>
          <w:noProof/>
        </w:rPr>
        <w:t>2.1.</w:t>
      </w:r>
      <w:r w:rsidR="00BF65B7">
        <w:rPr>
          <w:noProof/>
        </w:rPr>
        <w:t>6.6</w:t>
      </w:r>
      <w:r w:rsidR="009371A2" w:rsidRPr="009371A2">
        <w:rPr>
          <w:noProof/>
        </w:rPr>
        <w:t xml:space="preserve">. </w:t>
      </w:r>
      <w:r w:rsidR="00BF65B7" w:rsidRPr="00BF65B7">
        <w:rPr>
          <w:noProof/>
        </w:rPr>
        <w:t>Rozwój usług społecznych i zdrowotnych</w:t>
      </w:r>
      <w:r w:rsidR="00BF65B7">
        <w:rPr>
          <w:noProof/>
        </w:rPr>
        <w:t xml:space="preserve"> (</w:t>
      </w:r>
      <w:r w:rsidR="009371A2" w:rsidRPr="009371A2">
        <w:rPr>
          <w:noProof/>
        </w:rPr>
        <w:t>Zwiększanie równego i szybkiego dostępu do dobrej jakości, trwałych i przystępnych cenowo usług, w tym usług, które wspierają dostęp do mieszkań oraz opieki skoncentrowanej na osobie, w tym opieki zdrowotnej; modernizacja systemów ochrony socjalnej, w tym wspieranie dostępu do ochrony socjalnej, ze szczególnym uwzględnieniem dzieci i grup w niekorzystnej sytuacji; poprawa dostępności, w tym dla osób z niepełnosprawnościami, skuteczności i odporności systemów ochrony zdrowia i usług opieki długoterminowej</w:t>
      </w:r>
      <w:r w:rsidR="009371A2" w:rsidRPr="009371A2">
        <w:t xml:space="preserve"> </w:t>
      </w:r>
      <w:r w:rsidR="009371A2" w:rsidRPr="009371A2">
        <w:rPr>
          <w:noProof/>
        </w:rPr>
        <w:t>CP4,k; EFS</w:t>
      </w:r>
      <w:r w:rsidR="00C67225">
        <w:rPr>
          <w:noProof/>
        </w:rPr>
        <w:t>+</w:t>
      </w:r>
      <w:r w:rsidR="009371A2" w:rsidRPr="009371A2">
        <w:rPr>
          <w:noProof/>
        </w:rPr>
        <w:t>)</w:t>
      </w:r>
      <w:bookmarkEnd w:id="96"/>
    </w:p>
    <w:p w14:paraId="11B9B6B7" w14:textId="77777777" w:rsidR="003D6563" w:rsidRDefault="003D6563" w:rsidP="009371A2">
      <w:pPr>
        <w:spacing w:before="240" w:after="240"/>
        <w:rPr>
          <w:rFonts w:cstheme="minorHAnsi"/>
          <w:b/>
          <w:noProof/>
          <w:sz w:val="22"/>
        </w:rPr>
      </w:pPr>
    </w:p>
    <w:p w14:paraId="3F645F07" w14:textId="02B26AD9" w:rsidR="009371A2" w:rsidRPr="009371A2" w:rsidRDefault="003D6563" w:rsidP="003D6563">
      <w:pPr>
        <w:pStyle w:val="Nagwek3"/>
        <w:rPr>
          <w:rFonts w:eastAsia="Times New Roman"/>
          <w:noProof/>
        </w:rPr>
      </w:pPr>
      <w:bookmarkStart w:id="97" w:name="_Toc93314696"/>
      <w:r>
        <w:rPr>
          <w:noProof/>
        </w:rPr>
        <w:t>2.1.</w:t>
      </w:r>
      <w:r w:rsidR="00BF65B7">
        <w:rPr>
          <w:noProof/>
        </w:rPr>
        <w:t>6.6</w:t>
      </w:r>
      <w:r w:rsidR="009371A2" w:rsidRPr="009371A2">
        <w:rPr>
          <w:noProof/>
        </w:rPr>
        <w:t>.1 Interwencje w ramach funduszy</w:t>
      </w:r>
      <w:bookmarkEnd w:id="97"/>
    </w:p>
    <w:p w14:paraId="089E59CD" w14:textId="77777777" w:rsidR="009371A2" w:rsidRPr="009371A2" w:rsidRDefault="009371A2" w:rsidP="009371A2">
      <w:pPr>
        <w:rPr>
          <w:rFonts w:cstheme="minorHAnsi"/>
          <w:b/>
          <w:bCs/>
          <w:sz w:val="22"/>
        </w:rPr>
      </w:pPr>
      <w:r w:rsidRPr="009371A2">
        <w:rPr>
          <w:rFonts w:cstheme="minorHAnsi"/>
          <w:b/>
          <w:bCs/>
          <w:sz w:val="22"/>
        </w:rPr>
        <w:t xml:space="preserve">Podstawa prawna: art. 22 ust. 3 lit. d) </w:t>
      </w:r>
      <w:proofErr w:type="spellStart"/>
      <w:r w:rsidRPr="009371A2">
        <w:rPr>
          <w:rFonts w:cstheme="minorHAnsi"/>
          <w:b/>
          <w:bCs/>
          <w:sz w:val="22"/>
        </w:rPr>
        <w:t>ppkt</w:t>
      </w:r>
      <w:proofErr w:type="spellEnd"/>
      <w:r w:rsidRPr="009371A2">
        <w:rPr>
          <w:rFonts w:cstheme="minorHAnsi"/>
          <w:b/>
          <w:bCs/>
          <w:sz w:val="22"/>
        </w:rPr>
        <w:t xml:space="preserve"> (i), (iii), (iv), (v), (vi) i (vii) rozporządzenia w sprawie wspólnych przepisów.</w:t>
      </w:r>
    </w:p>
    <w:p w14:paraId="3DE7C12C" w14:textId="77777777" w:rsidR="009371A2" w:rsidRPr="009371A2" w:rsidRDefault="009371A2" w:rsidP="009371A2">
      <w:pPr>
        <w:rPr>
          <w:rFonts w:cstheme="minorHAnsi"/>
          <w:b/>
          <w:bCs/>
          <w:sz w:val="22"/>
        </w:rPr>
      </w:pPr>
      <w:r w:rsidRPr="009371A2">
        <w:rPr>
          <w:rFonts w:cstheme="minorHAnsi"/>
          <w:b/>
          <w:bCs/>
          <w:sz w:val="22"/>
        </w:rPr>
        <w:t xml:space="preserve">Powiązane rodzaje działań – art. 22 ust. 3 lit. d) </w:t>
      </w:r>
      <w:proofErr w:type="spellStart"/>
      <w:r w:rsidRPr="009371A2">
        <w:rPr>
          <w:rFonts w:cstheme="minorHAnsi"/>
          <w:b/>
          <w:bCs/>
          <w:sz w:val="22"/>
        </w:rPr>
        <w:t>ppkt</w:t>
      </w:r>
      <w:proofErr w:type="spellEnd"/>
      <w:r w:rsidRPr="009371A2">
        <w:rPr>
          <w:rFonts w:cstheme="minorHAnsi"/>
          <w:b/>
          <w:bCs/>
          <w:sz w:val="22"/>
        </w:rPr>
        <w:t xml:space="preserve"> (i) rozporządzenia w sprawie wspólnych przepisów oraz art. 6 rozporządzenia w sprawie EFS+:</w:t>
      </w:r>
    </w:p>
    <w:tbl>
      <w:tblPr>
        <w:tblW w:w="0" w:type="auto"/>
        <w:tblLook w:val="04A0" w:firstRow="1" w:lastRow="0" w:firstColumn="1" w:lastColumn="0" w:noHBand="0" w:noVBand="1"/>
      </w:tblPr>
      <w:tblGrid>
        <w:gridCol w:w="9060"/>
      </w:tblGrid>
      <w:tr w:rsidR="009371A2" w:rsidRPr="009371A2" w14:paraId="08C93040" w14:textId="77777777" w:rsidTr="00534385">
        <w:tc>
          <w:tcPr>
            <w:tcW w:w="9060" w:type="dxa"/>
            <w:tcBorders>
              <w:top w:val="single" w:sz="4" w:space="0" w:color="auto"/>
              <w:left w:val="single" w:sz="4" w:space="0" w:color="auto"/>
              <w:bottom w:val="single" w:sz="4" w:space="0" w:color="auto"/>
              <w:right w:val="single" w:sz="4" w:space="0" w:color="auto"/>
            </w:tcBorders>
          </w:tcPr>
          <w:p w14:paraId="7EEA9B8F" w14:textId="1E57B881" w:rsidR="009371A2" w:rsidRDefault="009371A2" w:rsidP="00565AE6">
            <w:pPr>
              <w:rPr>
                <w:rFonts w:eastAsia="Times New Roman" w:cstheme="minorHAnsi"/>
                <w:noProof/>
              </w:rPr>
            </w:pPr>
            <w:r w:rsidRPr="009371A2">
              <w:rPr>
                <w:rFonts w:eastAsia="Times New Roman" w:cstheme="minorHAnsi"/>
                <w:noProof/>
              </w:rPr>
              <w:t xml:space="preserve">Ze względu na zmieniającą się strukturę społeczeństwa, większy odsetek osób starszych oraz często niesamodzielnych istotne staje się poszerzenie ofert usług opiekuńczych i asystenckich. Zmiany w zakresie dostępności do usług oraz modernizacja sieci socjalnej przyczynią się również do korzystnych  zmian w zakresie sytuacji społeczno - gospodarczej mieszkańców regionu, poprzez aktywizację zawodową członków rodzin. </w:t>
            </w:r>
          </w:p>
          <w:p w14:paraId="2903D550" w14:textId="6D3AC49B" w:rsidR="00534385" w:rsidRDefault="009371A2" w:rsidP="00565AE6">
            <w:pPr>
              <w:rPr>
                <w:rFonts w:eastAsia="Times New Roman" w:cstheme="minorHAnsi"/>
                <w:noProof/>
              </w:rPr>
            </w:pPr>
            <w:r w:rsidRPr="009371A2">
              <w:rPr>
                <w:rFonts w:eastAsia="Times New Roman" w:cstheme="minorHAnsi"/>
                <w:noProof/>
              </w:rPr>
              <w:t>Wsparcie ukierunkowane będzie na proces deinstytucjonalizacji instytucji całodobowych</w:t>
            </w:r>
            <w:r w:rsidRPr="009371A2">
              <w:rPr>
                <w:rFonts w:cstheme="minorHAnsi"/>
                <w:noProof/>
              </w:rPr>
              <w:t xml:space="preserve">, </w:t>
            </w:r>
            <w:r w:rsidRPr="009371A2">
              <w:rPr>
                <w:rFonts w:eastAsia="Times New Roman" w:cstheme="minorHAnsi"/>
                <w:noProof/>
              </w:rPr>
              <w:t xml:space="preserve"> świadczenie spersonalizowanych i zintegrowanych usług społecznych i zdrowotnych, skierowanych do osób wymagających wsparcia m.in. z powodu wieku, niepełnosprawności, długotrwałej choroby czy też problemów zdrowia psychicznego. Podstawowym celem interwencji będzie zwiększenie dostępności oraz jakości i trwałości świadczonych usług. </w:t>
            </w:r>
          </w:p>
          <w:p w14:paraId="109FC8F5" w14:textId="18E7249D" w:rsidR="009371A2" w:rsidRPr="009371A2" w:rsidRDefault="009371A2" w:rsidP="00565AE6">
            <w:pPr>
              <w:rPr>
                <w:rFonts w:eastAsia="Times New Roman" w:cstheme="minorHAnsi"/>
                <w:noProof/>
              </w:rPr>
            </w:pPr>
            <w:r w:rsidRPr="009371A2">
              <w:rPr>
                <w:rFonts w:eastAsia="Times New Roman" w:cstheme="minorHAnsi"/>
                <w:noProof/>
              </w:rPr>
              <w:t>Wsparciem objęte będą działania na rzecz usług społecznych</w:t>
            </w:r>
            <w:r w:rsidR="001C441C">
              <w:rPr>
                <w:rFonts w:eastAsia="Times New Roman" w:cstheme="minorHAnsi"/>
                <w:noProof/>
              </w:rPr>
              <w:t xml:space="preserve"> i zdrowotnych</w:t>
            </w:r>
            <w:r w:rsidRPr="009371A2">
              <w:rPr>
                <w:rFonts w:eastAsia="Times New Roman" w:cstheme="minorHAnsi"/>
                <w:noProof/>
              </w:rPr>
              <w:t xml:space="preserve"> w tym: </w:t>
            </w:r>
          </w:p>
          <w:p w14:paraId="5CED2031" w14:textId="4FCDD329" w:rsidR="009371A2" w:rsidRPr="009371A2" w:rsidRDefault="009371A2" w:rsidP="00634355">
            <w:pPr>
              <w:numPr>
                <w:ilvl w:val="0"/>
                <w:numId w:val="8"/>
              </w:numPr>
              <w:spacing w:after="200" w:line="276" w:lineRule="auto"/>
              <w:rPr>
                <w:rFonts w:eastAsia="Times New Roman" w:cstheme="minorHAnsi"/>
                <w:noProof/>
              </w:rPr>
            </w:pPr>
            <w:r w:rsidRPr="009371A2">
              <w:rPr>
                <w:rFonts w:eastAsia="Times New Roman" w:cstheme="minorHAnsi"/>
                <w:noProof/>
              </w:rPr>
              <w:t>rozwój usług asystencji osobistej oraz usług opiekuńczych (w tym specjalistycznych usług opiekuńczych) dla osób potrzebujących wsparcia w codziennym funkcjonowaniu wraz ze wsparciem towarzyszącym</w:t>
            </w:r>
            <w:r w:rsidR="0019031B">
              <w:rPr>
                <w:rFonts w:eastAsia="Times New Roman" w:cstheme="minorHAnsi"/>
                <w:noProof/>
              </w:rPr>
              <w:t xml:space="preserve"> </w:t>
            </w:r>
            <w:r w:rsidR="0019031B" w:rsidRPr="0019031B">
              <w:rPr>
                <w:rFonts w:eastAsia="Times New Roman" w:cstheme="minorHAnsi"/>
                <w:noProof/>
              </w:rPr>
              <w:t>zwiększających szanse na niezależne życie. Dopuszcza się możliwość świadczenia tych działań w formie e-usług</w:t>
            </w:r>
            <w:r w:rsidRPr="009371A2">
              <w:rPr>
                <w:rFonts w:eastAsia="Times New Roman" w:cstheme="minorHAnsi"/>
                <w:noProof/>
              </w:rPr>
              <w:t>;</w:t>
            </w:r>
          </w:p>
          <w:p w14:paraId="0FF8D2B1" w14:textId="02EE4467" w:rsidR="009371A2" w:rsidRPr="009371A2" w:rsidRDefault="009371A2" w:rsidP="00634355">
            <w:pPr>
              <w:numPr>
                <w:ilvl w:val="0"/>
                <w:numId w:val="8"/>
              </w:numPr>
              <w:spacing w:after="200" w:line="276" w:lineRule="auto"/>
              <w:rPr>
                <w:rFonts w:eastAsia="Times New Roman" w:cstheme="minorHAnsi"/>
                <w:noProof/>
              </w:rPr>
            </w:pPr>
            <w:r w:rsidRPr="009371A2">
              <w:rPr>
                <w:rFonts w:eastAsia="Times New Roman" w:cstheme="minorHAnsi"/>
                <w:noProof/>
              </w:rPr>
              <w:t>tworzenie miejsc i świadczenie usług opiekuńczych</w:t>
            </w:r>
            <w:r w:rsidR="00F322D3">
              <w:rPr>
                <w:rFonts w:eastAsia="Times New Roman" w:cstheme="minorHAnsi"/>
                <w:noProof/>
              </w:rPr>
              <w:t xml:space="preserve"> (np. teleopieka, transport indywidualny)</w:t>
            </w:r>
            <w:r w:rsidR="002A314E">
              <w:rPr>
                <w:rFonts w:eastAsia="Times New Roman" w:cstheme="minorHAnsi"/>
                <w:noProof/>
              </w:rPr>
              <w:t xml:space="preserve"> świadczonych w społeczności lokalnej</w:t>
            </w:r>
            <w:r w:rsidRPr="009371A2">
              <w:rPr>
                <w:rFonts w:eastAsia="Times New Roman" w:cstheme="minorHAnsi"/>
                <w:noProof/>
              </w:rPr>
              <w:t xml:space="preserve"> w ramach placówek zapewniających dzienną</w:t>
            </w:r>
            <w:r w:rsidR="002A314E">
              <w:rPr>
                <w:rFonts w:eastAsia="Times New Roman" w:cstheme="minorHAnsi"/>
                <w:noProof/>
              </w:rPr>
              <w:t xml:space="preserve"> i całodobową</w:t>
            </w:r>
            <w:r w:rsidRPr="009371A2">
              <w:rPr>
                <w:rFonts w:eastAsia="Times New Roman" w:cstheme="minorHAnsi"/>
                <w:noProof/>
              </w:rPr>
              <w:t xml:space="preserve"> opiekę nad osobami potrzebującymi wsparcia w codziennym funkcjonowaniu</w:t>
            </w:r>
            <w:r w:rsidR="00133398">
              <w:rPr>
                <w:rFonts w:eastAsia="Times New Roman" w:cstheme="minorHAnsi"/>
                <w:noProof/>
              </w:rPr>
              <w:t xml:space="preserve"> obejmujące m.in. remonty i adaptację pomieszczeń (z wyłączeniem budowy)</w:t>
            </w:r>
            <w:r w:rsidRPr="009371A2">
              <w:rPr>
                <w:rFonts w:eastAsia="Times New Roman" w:cstheme="minorHAnsi"/>
                <w:noProof/>
              </w:rPr>
              <w:t>;</w:t>
            </w:r>
          </w:p>
          <w:p w14:paraId="57B79070" w14:textId="77777777" w:rsidR="009371A2" w:rsidRPr="009371A2" w:rsidRDefault="009371A2" w:rsidP="00634355">
            <w:pPr>
              <w:numPr>
                <w:ilvl w:val="0"/>
                <w:numId w:val="8"/>
              </w:numPr>
              <w:spacing w:after="200" w:line="276" w:lineRule="auto"/>
              <w:rPr>
                <w:rFonts w:eastAsia="Times New Roman" w:cstheme="minorHAnsi"/>
                <w:noProof/>
              </w:rPr>
            </w:pPr>
            <w:r w:rsidRPr="009371A2">
              <w:rPr>
                <w:rFonts w:eastAsia="Times New Roman" w:cstheme="minorHAnsi"/>
                <w:noProof/>
              </w:rPr>
              <w:t>wsparcie dla opiekunów faktycznych w opiece nad osobami potrzebującymi wsparcia w codziennym funkcjonowaniu (w tym opieka wytchnieniowa);</w:t>
            </w:r>
          </w:p>
          <w:p w14:paraId="382D051C" w14:textId="017B0359" w:rsidR="009371A2" w:rsidRPr="009371A2" w:rsidRDefault="009371A2" w:rsidP="00634355">
            <w:pPr>
              <w:numPr>
                <w:ilvl w:val="0"/>
                <w:numId w:val="8"/>
              </w:numPr>
              <w:spacing w:after="200" w:line="276" w:lineRule="auto"/>
              <w:rPr>
                <w:rFonts w:eastAsia="Times New Roman" w:cstheme="minorHAnsi"/>
                <w:noProof/>
              </w:rPr>
            </w:pPr>
            <w:r w:rsidRPr="009371A2">
              <w:rPr>
                <w:rFonts w:eastAsia="Times New Roman" w:cstheme="minorHAnsi"/>
                <w:noProof/>
              </w:rPr>
              <w:t>kształcenie kandydatów oraz kadr świadczących usługi opiekuńcze i asystenckie oraz opiekunów faktycznych w zakresie świadczenia usług w społeczności lokalnej</w:t>
            </w:r>
            <w:r w:rsidR="0019031B">
              <w:rPr>
                <w:rFonts w:eastAsia="Times New Roman" w:cstheme="minorHAnsi"/>
                <w:noProof/>
              </w:rPr>
              <w:t>;</w:t>
            </w:r>
            <w:r w:rsidR="00133398">
              <w:rPr>
                <w:rFonts w:eastAsia="Times New Roman" w:cstheme="minorHAnsi"/>
                <w:noProof/>
              </w:rPr>
              <w:t xml:space="preserve"> </w:t>
            </w:r>
          </w:p>
          <w:p w14:paraId="3229D6A5" w14:textId="6AD497BE" w:rsidR="009371A2" w:rsidRPr="009371A2" w:rsidRDefault="009371A2" w:rsidP="00634355">
            <w:pPr>
              <w:numPr>
                <w:ilvl w:val="0"/>
                <w:numId w:val="8"/>
              </w:numPr>
              <w:spacing w:after="200" w:line="276" w:lineRule="auto"/>
              <w:rPr>
                <w:rFonts w:eastAsia="Times New Roman" w:cstheme="minorHAnsi"/>
                <w:noProof/>
              </w:rPr>
            </w:pPr>
            <w:r w:rsidRPr="009371A2">
              <w:rPr>
                <w:rFonts w:eastAsia="Times New Roman" w:cstheme="minorHAnsi"/>
                <w:noProof/>
              </w:rPr>
              <w:lastRenderedPageBreak/>
              <w:t>mieszkalnictwo wspomagane i chronione, rozwój mieszkalnictwa adaptowalnego oraz upowszechnianie form wspólnego zamieszkiwania</w:t>
            </w:r>
            <w:r w:rsidR="001C441C">
              <w:rPr>
                <w:rFonts w:eastAsia="Times New Roman" w:cstheme="minorHAnsi"/>
                <w:noProof/>
              </w:rPr>
              <w:t xml:space="preserve"> </w:t>
            </w:r>
            <w:r w:rsidR="001C441C" w:rsidRPr="001C441C">
              <w:rPr>
                <w:rFonts w:eastAsia="Times New Roman" w:cstheme="minorHAnsi"/>
                <w:noProof/>
              </w:rPr>
              <w:t xml:space="preserve">dla osób z niepełnosprawnością oraz osób starszych, </w:t>
            </w:r>
            <w:r w:rsidR="00350C9D" w:rsidRPr="00133398">
              <w:rPr>
                <w:rFonts w:eastAsia="Times New Roman" w:cstheme="minorHAnsi"/>
                <w:noProof/>
              </w:rPr>
              <w:t>obejmujące m.in. remonty i adaptację pomieszczeń (z wyłączeniem budowy);</w:t>
            </w:r>
            <w:r w:rsidRPr="009371A2">
              <w:rPr>
                <w:rFonts w:eastAsia="Times New Roman" w:cstheme="minorHAnsi"/>
                <w:noProof/>
              </w:rPr>
              <w:t xml:space="preserve"> </w:t>
            </w:r>
          </w:p>
          <w:p w14:paraId="2012AEF7" w14:textId="082DF9D9" w:rsidR="003506AF" w:rsidRDefault="009371A2" w:rsidP="00634355">
            <w:pPr>
              <w:numPr>
                <w:ilvl w:val="0"/>
                <w:numId w:val="8"/>
              </w:numPr>
              <w:spacing w:after="200" w:line="276" w:lineRule="auto"/>
              <w:rPr>
                <w:rFonts w:eastAsia="Times New Roman" w:cstheme="minorHAnsi"/>
                <w:noProof/>
              </w:rPr>
            </w:pPr>
            <w:r w:rsidRPr="009371A2">
              <w:rPr>
                <w:rFonts w:eastAsia="Times New Roman" w:cstheme="minorHAnsi"/>
                <w:noProof/>
              </w:rPr>
              <w:t>przedsięwzięcia prowadzące do powstania Centrów Usług Społecznych</w:t>
            </w:r>
            <w:r w:rsidR="001C441C">
              <w:rPr>
                <w:rFonts w:eastAsia="Times New Roman" w:cstheme="minorHAnsi"/>
                <w:noProof/>
              </w:rPr>
              <w:t xml:space="preserve"> </w:t>
            </w:r>
            <w:r w:rsidR="001C441C" w:rsidRPr="001C441C">
              <w:rPr>
                <w:rFonts w:eastAsia="Times New Roman" w:cstheme="minorHAnsi"/>
                <w:noProof/>
              </w:rPr>
              <w:t>i Centrów Społecznych</w:t>
            </w:r>
            <w:r w:rsidRPr="009371A2">
              <w:rPr>
                <w:rFonts w:eastAsia="Times New Roman" w:cstheme="minorHAnsi"/>
                <w:noProof/>
              </w:rPr>
              <w:t xml:space="preserve"> oraz rozwoju dostarczanych przez nie usług</w:t>
            </w:r>
            <w:r w:rsidR="00EE5E72">
              <w:rPr>
                <w:rFonts w:eastAsia="Times New Roman" w:cstheme="minorHAnsi"/>
                <w:noProof/>
              </w:rPr>
              <w:t>.</w:t>
            </w:r>
          </w:p>
          <w:p w14:paraId="63C02ADE" w14:textId="1EF20075" w:rsidR="00AB0F6A" w:rsidRDefault="00AB0F6A" w:rsidP="00565AE6">
            <w:pPr>
              <w:pStyle w:val="Tekstkomentarza"/>
              <w:rPr>
                <w:rFonts w:asciiTheme="minorHAnsi" w:eastAsia="Times New Roman" w:hAnsiTheme="minorHAnsi" w:cstheme="minorHAnsi"/>
                <w:noProof/>
              </w:rPr>
            </w:pPr>
            <w:r w:rsidRPr="00AB0F6A">
              <w:rPr>
                <w:rFonts w:asciiTheme="minorHAnsi" w:eastAsia="Times New Roman" w:hAnsiTheme="minorHAnsi" w:cstheme="minorHAnsi"/>
                <w:noProof/>
              </w:rPr>
              <w:t xml:space="preserve">Rozwój systemu wsparcia superwizyjnego, coachingowego i mentoringowego usług świadczonych przez instytucje publiczne i niepubliczne dla osób zagrożonych wykluczeniem społecznym </w:t>
            </w:r>
            <w:r>
              <w:rPr>
                <w:rFonts w:asciiTheme="minorHAnsi" w:eastAsia="Times New Roman" w:hAnsiTheme="minorHAnsi" w:cstheme="minorHAnsi"/>
                <w:noProof/>
              </w:rPr>
              <w:t>będzie możliwy</w:t>
            </w:r>
            <w:r w:rsidRPr="00AB0F6A">
              <w:rPr>
                <w:rFonts w:asciiTheme="minorHAnsi" w:eastAsia="Times New Roman" w:hAnsiTheme="minorHAnsi" w:cstheme="minorHAnsi"/>
                <w:noProof/>
              </w:rPr>
              <w:t xml:space="preserve"> jako element projektu.</w:t>
            </w:r>
          </w:p>
          <w:p w14:paraId="5ECF6ABB" w14:textId="77777777" w:rsidR="00350C9D" w:rsidRPr="00350C9D" w:rsidRDefault="009371A2" w:rsidP="00634355">
            <w:pPr>
              <w:numPr>
                <w:ilvl w:val="0"/>
                <w:numId w:val="8"/>
              </w:numPr>
              <w:spacing w:after="200" w:line="276" w:lineRule="auto"/>
              <w:rPr>
                <w:rFonts w:cstheme="minorHAnsi"/>
              </w:rPr>
            </w:pPr>
            <w:r w:rsidRPr="009371A2">
              <w:rPr>
                <w:rFonts w:eastAsia="Times New Roman" w:cstheme="minorHAnsi"/>
                <w:noProof/>
              </w:rPr>
              <w:t>rozwój środowiskowych centrów zdrowia psychicznego i innych form środowiskowego wsparcia psychicznego dla dorosłych;</w:t>
            </w:r>
          </w:p>
          <w:p w14:paraId="3ACB436D" w14:textId="288492D1" w:rsidR="009371A2" w:rsidRPr="009371A2" w:rsidRDefault="00350C9D" w:rsidP="00634355">
            <w:pPr>
              <w:numPr>
                <w:ilvl w:val="0"/>
                <w:numId w:val="8"/>
              </w:numPr>
              <w:spacing w:after="200" w:line="276" w:lineRule="auto"/>
              <w:rPr>
                <w:rFonts w:cstheme="minorHAnsi"/>
              </w:rPr>
            </w:pPr>
            <w:r>
              <w:rPr>
                <w:rFonts w:eastAsia="Times New Roman" w:cstheme="minorHAnsi"/>
                <w:noProof/>
              </w:rPr>
              <w:t>kompleksowej opieki medycznej długoterminowej, paliatywnej i hospicyjnej,</w:t>
            </w:r>
            <w:r w:rsidR="001C441C">
              <w:rPr>
                <w:rFonts w:eastAsia="Times New Roman" w:cstheme="minorHAnsi"/>
                <w:noProof/>
              </w:rPr>
              <w:t xml:space="preserve"> </w:t>
            </w:r>
            <w:r w:rsidR="001C441C" w:rsidRPr="001C441C">
              <w:rPr>
                <w:rFonts w:eastAsia="Times New Roman" w:cstheme="minorHAnsi"/>
                <w:noProof/>
              </w:rPr>
              <w:t>w tym usługi wsparcia perinatalnego rodziców, u których na etapie ciąży została rozpoznana wada letalna, a także kompleksowe usługi wsparcia na rzecz dzieci urodzonym z wadą letalną oraz ich rodziców/ opiekunów</w:t>
            </w:r>
            <w:r>
              <w:rPr>
                <w:rFonts w:eastAsia="Times New Roman" w:cstheme="minorHAnsi"/>
                <w:noProof/>
              </w:rPr>
              <w:t>;</w:t>
            </w:r>
            <w:r w:rsidR="009371A2" w:rsidRPr="009371A2">
              <w:rPr>
                <w:rFonts w:eastAsia="Times New Roman" w:cstheme="minorHAnsi"/>
                <w:noProof/>
              </w:rPr>
              <w:t xml:space="preserve"> </w:t>
            </w:r>
          </w:p>
          <w:p w14:paraId="22E670DC" w14:textId="1E694A2B" w:rsidR="009371A2" w:rsidRDefault="009371A2" w:rsidP="00634355">
            <w:pPr>
              <w:numPr>
                <w:ilvl w:val="0"/>
                <w:numId w:val="8"/>
              </w:numPr>
              <w:spacing w:after="200" w:line="276" w:lineRule="auto"/>
              <w:rPr>
                <w:rFonts w:cstheme="minorHAnsi"/>
              </w:rPr>
            </w:pPr>
            <w:r w:rsidRPr="009371A2">
              <w:rPr>
                <w:rFonts w:cstheme="minorHAnsi"/>
              </w:rPr>
              <w:t>Regionalne Programy Zdrowotne kierowane do dzieci i młodzieży, w tym zagrożonych marginalizacją</w:t>
            </w:r>
            <w:r w:rsidR="00350C9D">
              <w:rPr>
                <w:rFonts w:cstheme="minorHAnsi"/>
              </w:rPr>
              <w:t>;</w:t>
            </w:r>
          </w:p>
          <w:p w14:paraId="484F11BD" w14:textId="0EEFD3BD" w:rsidR="0019031B" w:rsidRPr="0019031B" w:rsidRDefault="0019031B" w:rsidP="0019031B">
            <w:pPr>
              <w:numPr>
                <w:ilvl w:val="0"/>
                <w:numId w:val="8"/>
              </w:numPr>
              <w:spacing w:after="200" w:line="276" w:lineRule="auto"/>
            </w:pPr>
            <w:r>
              <w:t>d</w:t>
            </w:r>
            <w:r w:rsidRPr="002C35D4">
              <w:t xml:space="preserve">iagnostyka występowania i terapia zaburzeń rozwojowych ze spektrum </w:t>
            </w:r>
            <w:r w:rsidRPr="002C35D4">
              <w:rPr>
                <w:rStyle w:val="Uwydatnienie"/>
                <w:i w:val="0"/>
              </w:rPr>
              <w:t>FAS</w:t>
            </w:r>
            <w:r w:rsidRPr="002C35D4">
              <w:t>/FASD;</w:t>
            </w:r>
          </w:p>
          <w:p w14:paraId="5C6DAA4D" w14:textId="266FC997" w:rsidR="009371A2" w:rsidRPr="009371A2" w:rsidRDefault="009371A2" w:rsidP="00634355">
            <w:pPr>
              <w:numPr>
                <w:ilvl w:val="0"/>
                <w:numId w:val="8"/>
              </w:numPr>
              <w:spacing w:after="200" w:line="276" w:lineRule="auto"/>
              <w:rPr>
                <w:rFonts w:cstheme="minorHAnsi"/>
              </w:rPr>
            </w:pPr>
            <w:r w:rsidRPr="009371A2">
              <w:rPr>
                <w:rFonts w:eastAsia="Times New Roman" w:cstheme="minorHAnsi"/>
                <w:noProof/>
              </w:rPr>
              <w:t>wdrażanie standardów dostępności w podmiotach leczniczych</w:t>
            </w:r>
            <w:r w:rsidR="00350C9D">
              <w:rPr>
                <w:rFonts w:eastAsia="Times New Roman" w:cstheme="minorHAnsi"/>
                <w:noProof/>
              </w:rPr>
              <w:t xml:space="preserve"> (w zakresie opieki szpitalnej oraz POZ).;</w:t>
            </w:r>
          </w:p>
          <w:p w14:paraId="6FAFB5BC" w14:textId="6A4777B8" w:rsidR="009371A2" w:rsidRPr="009371A2" w:rsidRDefault="009371A2" w:rsidP="00565AE6">
            <w:pPr>
              <w:rPr>
                <w:rFonts w:eastAsia="Times New Roman" w:cstheme="minorHAnsi"/>
                <w:noProof/>
              </w:rPr>
            </w:pPr>
            <w:r w:rsidRPr="009371A2">
              <w:rPr>
                <w:rFonts w:eastAsia="Times New Roman" w:cstheme="minorHAnsi"/>
                <w:noProof/>
              </w:rPr>
              <w:t xml:space="preserve">Jednocześnie finansowane będą działania dotyczące wsparcia dialogu społecznego i obywatelskiego, tj. na budowanie zdolności organizacji społeczeństwa obywatelskiego. Powyższe działania mogą być realizowane poprzez budowę i rozwój sieci współpracy organizacji </w:t>
            </w:r>
            <w:r w:rsidR="003165B3">
              <w:rPr>
                <w:rFonts w:eastAsia="Times New Roman" w:cstheme="minorHAnsi"/>
                <w:noProof/>
              </w:rPr>
              <w:t>społeczeństwa obywatelskiego</w:t>
            </w:r>
            <w:r w:rsidR="003165B3" w:rsidRPr="009371A2">
              <w:rPr>
                <w:rFonts w:eastAsia="Times New Roman" w:cstheme="minorHAnsi"/>
                <w:noProof/>
              </w:rPr>
              <w:t xml:space="preserve"> </w:t>
            </w:r>
            <w:r w:rsidRPr="009371A2">
              <w:rPr>
                <w:rFonts w:eastAsia="Times New Roman" w:cstheme="minorHAnsi"/>
                <w:noProof/>
              </w:rPr>
              <w:t>działających w obszarze następujących usług publicznych:</w:t>
            </w:r>
          </w:p>
          <w:p w14:paraId="42DBCF87" w14:textId="77777777" w:rsidR="009371A2" w:rsidRPr="009371A2" w:rsidRDefault="009371A2" w:rsidP="00634355">
            <w:pPr>
              <w:numPr>
                <w:ilvl w:val="0"/>
                <w:numId w:val="6"/>
              </w:numPr>
              <w:spacing w:after="200" w:line="276" w:lineRule="auto"/>
              <w:rPr>
                <w:rFonts w:eastAsia="Times New Roman" w:cstheme="minorHAnsi"/>
                <w:noProof/>
              </w:rPr>
            </w:pPr>
            <w:r w:rsidRPr="009371A2">
              <w:rPr>
                <w:rFonts w:eastAsia="Times New Roman" w:cstheme="minorHAnsi"/>
                <w:noProof/>
              </w:rPr>
              <w:t>przeciwdziałanie marnowania żywności i dożywianie;</w:t>
            </w:r>
          </w:p>
          <w:p w14:paraId="05B54CFB" w14:textId="77777777" w:rsidR="009371A2" w:rsidRPr="009371A2" w:rsidRDefault="009371A2" w:rsidP="00634355">
            <w:pPr>
              <w:numPr>
                <w:ilvl w:val="0"/>
                <w:numId w:val="6"/>
              </w:numPr>
              <w:spacing w:after="200" w:line="276" w:lineRule="auto"/>
              <w:rPr>
                <w:rFonts w:eastAsia="Times New Roman" w:cstheme="minorHAnsi"/>
                <w:noProof/>
              </w:rPr>
            </w:pPr>
            <w:r w:rsidRPr="009371A2">
              <w:rPr>
                <w:rFonts w:eastAsia="Times New Roman" w:cstheme="minorHAnsi"/>
                <w:noProof/>
              </w:rPr>
              <w:t>aktywizacja społeczna osób starszych;</w:t>
            </w:r>
          </w:p>
          <w:p w14:paraId="1756F1FB" w14:textId="77777777" w:rsidR="009371A2" w:rsidRPr="009371A2" w:rsidRDefault="009371A2" w:rsidP="00634355">
            <w:pPr>
              <w:numPr>
                <w:ilvl w:val="0"/>
                <w:numId w:val="6"/>
              </w:numPr>
              <w:spacing w:after="200" w:line="276" w:lineRule="auto"/>
              <w:rPr>
                <w:rFonts w:eastAsia="Times New Roman" w:cstheme="minorHAnsi"/>
                <w:noProof/>
              </w:rPr>
            </w:pPr>
            <w:r w:rsidRPr="009371A2">
              <w:rPr>
                <w:rFonts w:eastAsia="Times New Roman" w:cstheme="minorHAnsi"/>
                <w:noProof/>
              </w:rPr>
              <w:t>integracja dzieci i młodzieży zagrożonej wykluczeniem społecznym;</w:t>
            </w:r>
          </w:p>
          <w:p w14:paraId="7D8DF7E1" w14:textId="77777777" w:rsidR="009371A2" w:rsidRPr="009371A2" w:rsidRDefault="009371A2" w:rsidP="00634355">
            <w:pPr>
              <w:numPr>
                <w:ilvl w:val="0"/>
                <w:numId w:val="6"/>
              </w:numPr>
              <w:spacing w:after="200" w:line="276" w:lineRule="auto"/>
              <w:rPr>
                <w:rFonts w:eastAsia="Times New Roman" w:cstheme="minorHAnsi"/>
                <w:noProof/>
              </w:rPr>
            </w:pPr>
            <w:r w:rsidRPr="009371A2">
              <w:rPr>
                <w:rFonts w:eastAsia="Times New Roman" w:cstheme="minorHAnsi"/>
                <w:noProof/>
              </w:rPr>
              <w:t>przeciwdziałanie bezdomności;</w:t>
            </w:r>
          </w:p>
          <w:p w14:paraId="4A6B80CD" w14:textId="77777777" w:rsidR="009371A2" w:rsidRPr="009371A2" w:rsidRDefault="009371A2" w:rsidP="00634355">
            <w:pPr>
              <w:numPr>
                <w:ilvl w:val="0"/>
                <w:numId w:val="6"/>
              </w:numPr>
              <w:spacing w:after="200" w:line="276" w:lineRule="auto"/>
              <w:rPr>
                <w:rFonts w:eastAsia="Times New Roman" w:cstheme="minorHAnsi"/>
                <w:noProof/>
              </w:rPr>
            </w:pPr>
            <w:r w:rsidRPr="009371A2">
              <w:rPr>
                <w:rFonts w:eastAsia="Times New Roman" w:cstheme="minorHAnsi"/>
                <w:noProof/>
              </w:rPr>
              <w:t>wsparcie na rzecz rodziny i pieczy zastępczej;</w:t>
            </w:r>
          </w:p>
          <w:p w14:paraId="1939214D" w14:textId="77777777" w:rsidR="009371A2" w:rsidRPr="009371A2" w:rsidRDefault="009371A2" w:rsidP="00634355">
            <w:pPr>
              <w:numPr>
                <w:ilvl w:val="0"/>
                <w:numId w:val="6"/>
              </w:numPr>
              <w:spacing w:after="200" w:line="276" w:lineRule="auto"/>
              <w:rPr>
                <w:rFonts w:eastAsia="Times New Roman" w:cstheme="minorHAnsi"/>
                <w:noProof/>
              </w:rPr>
            </w:pPr>
            <w:r w:rsidRPr="009371A2">
              <w:rPr>
                <w:rFonts w:eastAsia="Times New Roman" w:cstheme="minorHAnsi"/>
                <w:noProof/>
              </w:rPr>
              <w:t>integracji cudzoziemców;</w:t>
            </w:r>
          </w:p>
          <w:p w14:paraId="3FBF3EDF" w14:textId="77777777" w:rsidR="009371A2" w:rsidRPr="009371A2" w:rsidRDefault="009371A2" w:rsidP="00634355">
            <w:pPr>
              <w:numPr>
                <w:ilvl w:val="0"/>
                <w:numId w:val="6"/>
              </w:numPr>
              <w:spacing w:after="200" w:line="276" w:lineRule="auto"/>
              <w:rPr>
                <w:rFonts w:eastAsia="Times New Roman" w:cstheme="minorHAnsi"/>
                <w:noProof/>
              </w:rPr>
            </w:pPr>
            <w:r w:rsidRPr="009371A2">
              <w:rPr>
                <w:rFonts w:eastAsia="Times New Roman" w:cstheme="minorHAnsi"/>
                <w:noProof/>
              </w:rPr>
              <w:t>integracji społeczności romskiej;</w:t>
            </w:r>
          </w:p>
          <w:p w14:paraId="26DBB7D2" w14:textId="77777777" w:rsidR="009371A2" w:rsidRPr="009371A2" w:rsidRDefault="009371A2" w:rsidP="00634355">
            <w:pPr>
              <w:numPr>
                <w:ilvl w:val="0"/>
                <w:numId w:val="6"/>
              </w:numPr>
              <w:spacing w:after="200" w:line="276" w:lineRule="auto"/>
              <w:rPr>
                <w:rFonts w:eastAsia="Times New Roman" w:cstheme="minorHAnsi"/>
                <w:noProof/>
              </w:rPr>
            </w:pPr>
            <w:r w:rsidRPr="009371A2">
              <w:rPr>
                <w:rFonts w:eastAsia="Times New Roman" w:cstheme="minorHAnsi"/>
                <w:noProof/>
              </w:rPr>
              <w:t>opieki długoterminowej;</w:t>
            </w:r>
          </w:p>
          <w:p w14:paraId="5627BFB7" w14:textId="77777777" w:rsidR="009371A2" w:rsidRPr="009371A2" w:rsidRDefault="009371A2" w:rsidP="00634355">
            <w:pPr>
              <w:numPr>
                <w:ilvl w:val="0"/>
                <w:numId w:val="6"/>
              </w:numPr>
              <w:spacing w:after="200" w:line="276" w:lineRule="auto"/>
              <w:rPr>
                <w:rFonts w:eastAsia="Times New Roman" w:cstheme="minorHAnsi"/>
                <w:noProof/>
              </w:rPr>
            </w:pPr>
            <w:r w:rsidRPr="009371A2">
              <w:rPr>
                <w:rFonts w:eastAsia="Times New Roman" w:cstheme="minorHAnsi"/>
                <w:noProof/>
              </w:rPr>
              <w:t xml:space="preserve">przeciwdziałanie ubóstwu energetycznemu mające na celu wzmacnianie świadomości </w:t>
            </w:r>
          </w:p>
          <w:p w14:paraId="4DF2B3CF" w14:textId="7B4301ED" w:rsidR="009371A2" w:rsidRPr="009371A2" w:rsidRDefault="006363A9" w:rsidP="00565AE6">
            <w:pPr>
              <w:rPr>
                <w:rFonts w:eastAsia="Times New Roman" w:cstheme="minorHAnsi"/>
                <w:noProof/>
              </w:rPr>
            </w:pPr>
            <w:r>
              <w:rPr>
                <w:rFonts w:eastAsia="Times New Roman" w:cstheme="minorHAnsi"/>
                <w:noProof/>
              </w:rPr>
              <w:t xml:space="preserve">                </w:t>
            </w:r>
            <w:r w:rsidR="009371A2" w:rsidRPr="009371A2">
              <w:rPr>
                <w:rFonts w:eastAsia="Times New Roman" w:cstheme="minorHAnsi"/>
                <w:noProof/>
              </w:rPr>
              <w:t>w zakresie oszczędnego korzystania z energii;</w:t>
            </w:r>
          </w:p>
          <w:p w14:paraId="72E8EE5A" w14:textId="74BA43A4" w:rsidR="009371A2" w:rsidRDefault="009371A2" w:rsidP="00634355">
            <w:pPr>
              <w:numPr>
                <w:ilvl w:val="0"/>
                <w:numId w:val="6"/>
              </w:numPr>
              <w:spacing w:after="200" w:line="276" w:lineRule="auto"/>
              <w:rPr>
                <w:rFonts w:eastAsia="Times New Roman" w:cstheme="minorHAnsi"/>
                <w:noProof/>
              </w:rPr>
            </w:pPr>
            <w:r w:rsidRPr="009371A2">
              <w:rPr>
                <w:rFonts w:eastAsia="Times New Roman" w:cstheme="minorHAnsi"/>
                <w:noProof/>
              </w:rPr>
              <w:t>integracji osób z niepełnosprawnościami</w:t>
            </w:r>
            <w:r w:rsidR="003165B3">
              <w:rPr>
                <w:rFonts w:eastAsia="Times New Roman" w:cstheme="minorHAnsi"/>
                <w:noProof/>
              </w:rPr>
              <w:t>;</w:t>
            </w:r>
          </w:p>
          <w:p w14:paraId="67748A0F" w14:textId="77777777" w:rsidR="003165B3" w:rsidRPr="003165B3" w:rsidRDefault="003165B3" w:rsidP="00634355">
            <w:pPr>
              <w:numPr>
                <w:ilvl w:val="0"/>
                <w:numId w:val="6"/>
              </w:numPr>
              <w:spacing w:after="200" w:line="276" w:lineRule="auto"/>
              <w:rPr>
                <w:rFonts w:eastAsia="Times New Roman" w:cstheme="minorHAnsi"/>
                <w:noProof/>
              </w:rPr>
            </w:pPr>
            <w:r w:rsidRPr="003165B3">
              <w:rPr>
                <w:rFonts w:eastAsia="Times New Roman" w:cstheme="minorHAnsi"/>
                <w:noProof/>
              </w:rPr>
              <w:lastRenderedPageBreak/>
              <w:t>przeciwdziałanie uzależnieniom (w tym behawioralnym);</w:t>
            </w:r>
          </w:p>
          <w:p w14:paraId="219C7566" w14:textId="1AF526E4" w:rsidR="003165B3" w:rsidRPr="003165B3" w:rsidRDefault="003165B3" w:rsidP="00634355">
            <w:pPr>
              <w:numPr>
                <w:ilvl w:val="0"/>
                <w:numId w:val="6"/>
              </w:numPr>
              <w:spacing w:after="200" w:line="276" w:lineRule="auto"/>
              <w:rPr>
                <w:rFonts w:eastAsia="Times New Roman" w:cstheme="minorHAnsi"/>
                <w:noProof/>
              </w:rPr>
            </w:pPr>
            <w:r w:rsidRPr="003165B3">
              <w:rPr>
                <w:rFonts w:eastAsia="Times New Roman" w:cstheme="minorHAnsi"/>
                <w:noProof/>
              </w:rPr>
              <w:t>wsparcie na rzecz osób będących w kryzysie zdrowia psychicznego.</w:t>
            </w:r>
          </w:p>
          <w:p w14:paraId="4F82D2DC" w14:textId="77777777" w:rsidR="003165B3" w:rsidRDefault="009371A2" w:rsidP="00565AE6">
            <w:pPr>
              <w:rPr>
                <w:rFonts w:eastAsia="Times New Roman" w:cstheme="minorHAnsi"/>
                <w:noProof/>
              </w:rPr>
            </w:pPr>
            <w:r w:rsidRPr="009371A2">
              <w:rPr>
                <w:rFonts w:eastAsia="Times New Roman" w:cstheme="minorHAnsi"/>
                <w:noProof/>
              </w:rPr>
              <w:t>Ponadto możliwe będzie także</w:t>
            </w:r>
            <w:r w:rsidR="003165B3">
              <w:rPr>
                <w:rFonts w:eastAsia="Times New Roman" w:cstheme="minorHAnsi"/>
                <w:noProof/>
              </w:rPr>
              <w:t>:</w:t>
            </w:r>
            <w:r w:rsidRPr="009371A2">
              <w:rPr>
                <w:rFonts w:eastAsia="Times New Roman" w:cstheme="minorHAnsi"/>
                <w:noProof/>
              </w:rPr>
              <w:t xml:space="preserve"> </w:t>
            </w:r>
          </w:p>
          <w:p w14:paraId="6D0CF0F2" w14:textId="28C1DB32" w:rsidR="009371A2" w:rsidRDefault="009371A2" w:rsidP="00634355">
            <w:pPr>
              <w:numPr>
                <w:ilvl w:val="0"/>
                <w:numId w:val="6"/>
              </w:numPr>
              <w:spacing w:after="200" w:line="276" w:lineRule="auto"/>
              <w:rPr>
                <w:rFonts w:eastAsia="Times New Roman" w:cstheme="minorHAnsi"/>
                <w:noProof/>
              </w:rPr>
            </w:pPr>
            <w:r w:rsidRPr="003165B3">
              <w:rPr>
                <w:rFonts w:eastAsia="Times New Roman" w:cstheme="minorHAnsi"/>
                <w:noProof/>
              </w:rPr>
              <w:t>budowanie potencjału organizacji pozarządowych działających na rzecz równości i niedyskryminacji</w:t>
            </w:r>
            <w:r w:rsidR="003165B3">
              <w:rPr>
                <w:rFonts w:eastAsia="Times New Roman" w:cstheme="minorHAnsi"/>
                <w:noProof/>
              </w:rPr>
              <w:t>;</w:t>
            </w:r>
          </w:p>
          <w:p w14:paraId="0D04C605" w14:textId="77777777" w:rsidR="003506AF" w:rsidRPr="001A491D" w:rsidRDefault="003506AF" w:rsidP="003506AF">
            <w:pPr>
              <w:numPr>
                <w:ilvl w:val="0"/>
                <w:numId w:val="6"/>
              </w:numPr>
              <w:spacing w:after="200" w:line="276" w:lineRule="auto"/>
              <w:rPr>
                <w:rFonts w:eastAsia="Times New Roman" w:cstheme="minorHAnsi"/>
                <w:noProof/>
              </w:rPr>
            </w:pPr>
            <w:r w:rsidRPr="001A491D">
              <w:rPr>
                <w:rFonts w:eastAsia="Times New Roman" w:cstheme="minorHAnsi"/>
                <w:noProof/>
              </w:rPr>
              <w:t>wzmacniani</w:t>
            </w:r>
            <w:r>
              <w:rPr>
                <w:rFonts w:eastAsia="Times New Roman" w:cstheme="minorHAnsi"/>
                <w:noProof/>
              </w:rPr>
              <w:t>e</w:t>
            </w:r>
            <w:r w:rsidRPr="001A491D">
              <w:rPr>
                <w:rFonts w:eastAsia="Times New Roman" w:cstheme="minorHAnsi"/>
                <w:noProof/>
              </w:rPr>
              <w:t xml:space="preserve"> działań rzeczniczych organizacji pozarządowych, m.in. poprzez edukację w tym szkolenia, doradztwo, konsultacje, usługi prawne, opracowanie i opiniowanie dokumentów, w tym analizę dokumentów przedstawianych do konsultacji społecznych (ocena ekspertów, konsultacje), wewnętrzne inicjowanie i prowadzenie grup roboczych, organizację wydarzeń,  konferencji, spotkań, seminariów, wzmocnienie potencjału technicznego i administracyjnego;</w:t>
            </w:r>
          </w:p>
          <w:p w14:paraId="0B2D5C93" w14:textId="77777777" w:rsidR="003506AF" w:rsidRPr="001A491D" w:rsidRDefault="003506AF" w:rsidP="003506AF">
            <w:pPr>
              <w:numPr>
                <w:ilvl w:val="0"/>
                <w:numId w:val="6"/>
              </w:numPr>
              <w:spacing w:after="200" w:line="276" w:lineRule="auto"/>
              <w:rPr>
                <w:rFonts w:eastAsia="Times New Roman" w:cstheme="minorHAnsi"/>
                <w:noProof/>
              </w:rPr>
            </w:pPr>
            <w:r w:rsidRPr="001A491D">
              <w:rPr>
                <w:rFonts w:eastAsia="Times New Roman" w:cstheme="minorHAnsi"/>
                <w:noProof/>
              </w:rPr>
              <w:t>wzmacniani</w:t>
            </w:r>
            <w:r>
              <w:rPr>
                <w:rFonts w:eastAsia="Times New Roman" w:cstheme="minorHAnsi"/>
                <w:noProof/>
              </w:rPr>
              <w:t>e</w:t>
            </w:r>
            <w:r w:rsidRPr="001A491D">
              <w:rPr>
                <w:rFonts w:eastAsia="Times New Roman" w:cstheme="minorHAnsi"/>
                <w:noProof/>
              </w:rPr>
              <w:t xml:space="preserve"> działań strażniczych m.in. poprzez monitoring dokumentów prawa lokalnego, strategii rozwoju i tematycznych na poziomie wojewódzkim, powiatowym i gminnym, monitoring FEDS, usługi prawne;</w:t>
            </w:r>
          </w:p>
          <w:p w14:paraId="66453410" w14:textId="77777777" w:rsidR="003506AF" w:rsidRPr="001A491D" w:rsidRDefault="003506AF" w:rsidP="003506AF">
            <w:pPr>
              <w:numPr>
                <w:ilvl w:val="0"/>
                <w:numId w:val="6"/>
              </w:numPr>
              <w:spacing w:after="200" w:line="276" w:lineRule="auto"/>
              <w:rPr>
                <w:rFonts w:eastAsia="Times New Roman" w:cstheme="minorHAnsi"/>
                <w:noProof/>
              </w:rPr>
            </w:pPr>
            <w:r w:rsidRPr="001A491D">
              <w:rPr>
                <w:rFonts w:eastAsia="Times New Roman" w:cstheme="minorHAnsi"/>
                <w:noProof/>
              </w:rPr>
              <w:t>edukac</w:t>
            </w:r>
            <w:r>
              <w:rPr>
                <w:rFonts w:eastAsia="Times New Roman" w:cstheme="minorHAnsi"/>
                <w:noProof/>
              </w:rPr>
              <w:t>ja</w:t>
            </w:r>
            <w:r w:rsidRPr="001A491D">
              <w:rPr>
                <w:rFonts w:eastAsia="Times New Roman" w:cstheme="minorHAnsi"/>
                <w:noProof/>
              </w:rPr>
              <w:t xml:space="preserve"> liderów lokalnych i przedstawicieli organizacji pozarządowych poprzez szkolenia, mentoring, coaching, studia podyplomowe, przeciwdziałanie wypaleniu społecznikowskiemu; </w:t>
            </w:r>
          </w:p>
          <w:p w14:paraId="07EB40A7" w14:textId="77777777" w:rsidR="003506AF" w:rsidRPr="001A491D" w:rsidRDefault="003506AF" w:rsidP="003506AF">
            <w:pPr>
              <w:numPr>
                <w:ilvl w:val="0"/>
                <w:numId w:val="6"/>
              </w:numPr>
              <w:spacing w:after="200" w:line="276" w:lineRule="auto"/>
              <w:rPr>
                <w:rFonts w:eastAsia="Times New Roman" w:cstheme="minorHAnsi"/>
                <w:noProof/>
              </w:rPr>
            </w:pPr>
            <w:r w:rsidRPr="001A491D">
              <w:rPr>
                <w:rFonts w:eastAsia="Times New Roman" w:cstheme="minorHAnsi"/>
                <w:noProof/>
              </w:rPr>
              <w:t>wsparci</w:t>
            </w:r>
            <w:r>
              <w:rPr>
                <w:rFonts w:eastAsia="Times New Roman" w:cstheme="minorHAnsi"/>
                <w:noProof/>
              </w:rPr>
              <w:t>e</w:t>
            </w:r>
            <w:r w:rsidRPr="001A491D">
              <w:rPr>
                <w:rFonts w:eastAsia="Times New Roman" w:cstheme="minorHAnsi"/>
                <w:noProof/>
              </w:rPr>
              <w:t xml:space="preserve"> funkcjonowania think thank’ów społeczeństwa obywatelskiego, zajmujących się m.in. badaniami i analizami dotyczącymi polityk publicznych, poszukiwaniem sposobów rozwiązywania problemów społecznych i udziału w debacie publicznej społeczeństwa; </w:t>
            </w:r>
          </w:p>
          <w:p w14:paraId="671BFD4A" w14:textId="77777777" w:rsidR="003506AF" w:rsidRPr="001A491D" w:rsidRDefault="003506AF" w:rsidP="003506AF">
            <w:pPr>
              <w:numPr>
                <w:ilvl w:val="0"/>
                <w:numId w:val="6"/>
              </w:numPr>
              <w:spacing w:after="200" w:line="276" w:lineRule="auto"/>
              <w:rPr>
                <w:rFonts w:eastAsia="Times New Roman" w:cstheme="minorHAnsi"/>
                <w:noProof/>
              </w:rPr>
            </w:pPr>
            <w:r w:rsidRPr="001A491D">
              <w:rPr>
                <w:rFonts w:eastAsia="Times New Roman" w:cstheme="minorHAnsi"/>
                <w:noProof/>
              </w:rPr>
              <w:t>sieciowani</w:t>
            </w:r>
            <w:r>
              <w:rPr>
                <w:rFonts w:eastAsia="Times New Roman" w:cstheme="minorHAnsi"/>
                <w:noProof/>
              </w:rPr>
              <w:t>e</w:t>
            </w:r>
            <w:r w:rsidRPr="001A491D">
              <w:rPr>
                <w:rFonts w:eastAsia="Times New Roman" w:cstheme="minorHAnsi"/>
                <w:noProof/>
              </w:rPr>
              <w:t xml:space="preserve"> i budowania partnerstw, w tym partnerstw międzysektorowych i branżowych poprzez  m.in. edukację, w tym szkolenia, doradztwo, konsultacje, organizację wydarzeń,  konferencji, spotkań, seminariów</w:t>
            </w:r>
            <w:r>
              <w:rPr>
                <w:rFonts w:eastAsia="Times New Roman" w:cstheme="minorHAnsi"/>
                <w:noProof/>
              </w:rPr>
              <w:t>;</w:t>
            </w:r>
          </w:p>
          <w:p w14:paraId="37D0E9AF" w14:textId="77777777" w:rsidR="003506AF" w:rsidRPr="001A491D" w:rsidRDefault="003506AF" w:rsidP="003506AF">
            <w:pPr>
              <w:numPr>
                <w:ilvl w:val="0"/>
                <w:numId w:val="6"/>
              </w:numPr>
              <w:spacing w:after="200" w:line="276" w:lineRule="auto"/>
              <w:rPr>
                <w:rFonts w:eastAsia="Times New Roman" w:cstheme="minorHAnsi"/>
                <w:noProof/>
              </w:rPr>
            </w:pPr>
            <w:r w:rsidRPr="001A491D">
              <w:rPr>
                <w:rFonts w:eastAsia="Times New Roman" w:cstheme="minorHAnsi"/>
                <w:noProof/>
              </w:rPr>
              <w:t>wzmacniani</w:t>
            </w:r>
            <w:r>
              <w:rPr>
                <w:rFonts w:eastAsia="Times New Roman" w:cstheme="minorHAnsi"/>
                <w:noProof/>
              </w:rPr>
              <w:t>e</w:t>
            </w:r>
            <w:r w:rsidRPr="001A491D">
              <w:rPr>
                <w:rFonts w:eastAsia="Times New Roman" w:cstheme="minorHAnsi"/>
                <w:noProof/>
              </w:rPr>
              <w:t xml:space="preserve"> potencjału technicznego i administracyjnego organizacji pozarządowych i gospodarczych, branżowych;</w:t>
            </w:r>
          </w:p>
          <w:p w14:paraId="64A1A455" w14:textId="77777777" w:rsidR="003506AF" w:rsidRPr="001A491D" w:rsidRDefault="003506AF" w:rsidP="003506AF">
            <w:pPr>
              <w:numPr>
                <w:ilvl w:val="0"/>
                <w:numId w:val="6"/>
              </w:numPr>
              <w:spacing w:after="200" w:line="276" w:lineRule="auto"/>
              <w:rPr>
                <w:rFonts w:eastAsia="Times New Roman" w:cstheme="minorHAnsi"/>
                <w:noProof/>
              </w:rPr>
            </w:pPr>
            <w:r w:rsidRPr="001A491D">
              <w:rPr>
                <w:rFonts w:eastAsia="Times New Roman" w:cstheme="minorHAnsi"/>
                <w:noProof/>
              </w:rPr>
              <w:t>udzielani</w:t>
            </w:r>
            <w:r>
              <w:rPr>
                <w:rFonts w:eastAsia="Times New Roman" w:cstheme="minorHAnsi"/>
                <w:noProof/>
              </w:rPr>
              <w:t>e</w:t>
            </w:r>
            <w:r w:rsidRPr="001A491D">
              <w:rPr>
                <w:rFonts w:eastAsia="Times New Roman" w:cstheme="minorHAnsi"/>
                <w:noProof/>
              </w:rPr>
              <w:t xml:space="preserve"> organizacjom pozarządowym usług doradczych, prawnych, księgowych;</w:t>
            </w:r>
          </w:p>
          <w:p w14:paraId="282A2ED7" w14:textId="77777777" w:rsidR="003506AF" w:rsidRPr="001A491D" w:rsidRDefault="003506AF" w:rsidP="003506AF">
            <w:pPr>
              <w:numPr>
                <w:ilvl w:val="0"/>
                <w:numId w:val="6"/>
              </w:numPr>
              <w:spacing w:after="200" w:line="276" w:lineRule="auto"/>
              <w:rPr>
                <w:rFonts w:eastAsia="Times New Roman" w:cstheme="minorHAnsi"/>
                <w:noProof/>
              </w:rPr>
            </w:pPr>
            <w:r w:rsidRPr="001A491D">
              <w:rPr>
                <w:rFonts w:eastAsia="Times New Roman" w:cstheme="minorHAnsi"/>
                <w:noProof/>
              </w:rPr>
              <w:t>wzmacniania wojewódzkich struktur federacyjnych organizacji pozarządowych m.in. poprzez integrację członków federacji, wymianę doświadczeń, ekspertyzy i  badania, edukację, w tym szkolenia i doradztwo, zwroty kosztów przejazdu i delegacji oraz noclegów, organizację wydarzeń,  konferencji, spotkań, seminariów, wzmocnienie potencjału technicznego i administracyjnego, usługi prawne;</w:t>
            </w:r>
          </w:p>
          <w:p w14:paraId="7553BF66" w14:textId="77777777" w:rsidR="003506AF" w:rsidRPr="001A491D" w:rsidRDefault="003506AF" w:rsidP="003506AF">
            <w:pPr>
              <w:numPr>
                <w:ilvl w:val="0"/>
                <w:numId w:val="6"/>
              </w:numPr>
              <w:spacing w:after="200" w:line="276" w:lineRule="auto"/>
              <w:rPr>
                <w:rFonts w:eastAsia="Times New Roman" w:cstheme="minorHAnsi"/>
                <w:noProof/>
              </w:rPr>
            </w:pPr>
            <w:r w:rsidRPr="001A491D">
              <w:rPr>
                <w:rFonts w:eastAsia="Times New Roman" w:cstheme="minorHAnsi"/>
                <w:noProof/>
              </w:rPr>
              <w:t>wzmacniani</w:t>
            </w:r>
            <w:r>
              <w:rPr>
                <w:rFonts w:eastAsia="Times New Roman" w:cstheme="minorHAnsi"/>
                <w:noProof/>
              </w:rPr>
              <w:t>e</w:t>
            </w:r>
            <w:r w:rsidRPr="001A491D">
              <w:rPr>
                <w:rFonts w:eastAsia="Times New Roman" w:cstheme="minorHAnsi"/>
                <w:noProof/>
              </w:rPr>
              <w:t xml:space="preserve"> przedstawicieli organizacji społeczeństwa obywatelskiego w  strukturach dialogu społecznego, m.in. poprzez prowadzenie i obsługę sekretariatu dla ciał konsultacyjno-doradczych, wymianę doświadczeń, ekspertyzy i  badania, szkolenia i doradztwo, zwroty kosztów przejazdu i delegacji oraz noclegów, organizację wydarzeń,  konferencji, spotkań, seminariów, wzmocnienie potencjału technicznego i administracyjnego;</w:t>
            </w:r>
          </w:p>
          <w:p w14:paraId="28E2AF55" w14:textId="77777777" w:rsidR="003506AF" w:rsidRPr="001A491D" w:rsidRDefault="003506AF" w:rsidP="003506AF">
            <w:pPr>
              <w:numPr>
                <w:ilvl w:val="0"/>
                <w:numId w:val="6"/>
              </w:numPr>
              <w:spacing w:after="200" w:line="276" w:lineRule="auto"/>
              <w:rPr>
                <w:rFonts w:eastAsia="Times New Roman" w:cstheme="minorHAnsi"/>
                <w:noProof/>
              </w:rPr>
            </w:pPr>
            <w:r w:rsidRPr="001A491D">
              <w:rPr>
                <w:rFonts w:eastAsia="Times New Roman" w:cstheme="minorHAnsi"/>
                <w:noProof/>
              </w:rPr>
              <w:t>edukacj</w:t>
            </w:r>
            <w:r>
              <w:rPr>
                <w:rFonts w:eastAsia="Times New Roman" w:cstheme="minorHAnsi"/>
                <w:noProof/>
              </w:rPr>
              <w:t>a</w:t>
            </w:r>
            <w:r w:rsidRPr="001A491D">
              <w:rPr>
                <w:rFonts w:eastAsia="Times New Roman" w:cstheme="minorHAnsi"/>
                <w:noProof/>
              </w:rPr>
              <w:t xml:space="preserve"> o społeczeństwie obywatelskim m.in. poprzez kampanie społeczne, szkolenia, konferencje, wydarzenia plenerowe, edukacja w placówkach edukacyjnych, kongresy i konwenty o znaczeniu wojewódzkim, prowadzenie działań, których celem będzie włączenie osób młodych w prace sektora pozarządowego;</w:t>
            </w:r>
          </w:p>
          <w:p w14:paraId="1B6D0C59" w14:textId="77777777" w:rsidR="003506AF" w:rsidRPr="001A491D" w:rsidRDefault="003506AF" w:rsidP="003506AF">
            <w:pPr>
              <w:numPr>
                <w:ilvl w:val="0"/>
                <w:numId w:val="6"/>
              </w:numPr>
              <w:spacing w:after="200" w:line="276" w:lineRule="auto"/>
              <w:rPr>
                <w:rFonts w:eastAsia="Times New Roman" w:cstheme="minorHAnsi"/>
                <w:noProof/>
              </w:rPr>
            </w:pPr>
            <w:r w:rsidRPr="001A491D">
              <w:rPr>
                <w:rFonts w:eastAsia="Times New Roman" w:cstheme="minorHAnsi"/>
                <w:noProof/>
              </w:rPr>
              <w:lastRenderedPageBreak/>
              <w:t>profesjonalizacj</w:t>
            </w:r>
            <w:r>
              <w:rPr>
                <w:rFonts w:eastAsia="Times New Roman" w:cstheme="minorHAnsi"/>
                <w:noProof/>
              </w:rPr>
              <w:t>a</w:t>
            </w:r>
            <w:r w:rsidRPr="001A491D">
              <w:rPr>
                <w:rFonts w:eastAsia="Times New Roman" w:cstheme="minorHAnsi"/>
                <w:noProof/>
              </w:rPr>
              <w:t xml:space="preserve"> organizacji społeczeństwa obywatelskiego i działań przez nie prowadzonych</w:t>
            </w:r>
            <w:r>
              <w:rPr>
                <w:rFonts w:eastAsia="Times New Roman" w:cstheme="minorHAnsi"/>
                <w:noProof/>
              </w:rPr>
              <w:t>,</w:t>
            </w:r>
            <w:r w:rsidRPr="001A491D">
              <w:rPr>
                <w:rFonts w:eastAsia="Times New Roman" w:cstheme="minorHAnsi"/>
                <w:noProof/>
              </w:rPr>
              <w:t xml:space="preserve"> m.in. poprzez szkolenia, doradztwo, usługi prawne, usługi księgowe, usługi marketingowe</w:t>
            </w:r>
            <w:r>
              <w:rPr>
                <w:rFonts w:eastAsia="Times New Roman" w:cstheme="minorHAnsi"/>
                <w:noProof/>
              </w:rPr>
              <w:t>;</w:t>
            </w:r>
          </w:p>
          <w:p w14:paraId="417F7C36" w14:textId="77777777" w:rsidR="003506AF" w:rsidRPr="001A491D" w:rsidRDefault="003506AF" w:rsidP="003506AF">
            <w:pPr>
              <w:numPr>
                <w:ilvl w:val="0"/>
                <w:numId w:val="6"/>
              </w:numPr>
              <w:spacing w:after="200" w:line="276" w:lineRule="auto"/>
              <w:rPr>
                <w:rFonts w:eastAsia="Times New Roman" w:cstheme="minorHAnsi"/>
                <w:noProof/>
              </w:rPr>
            </w:pPr>
            <w:r w:rsidRPr="001A491D">
              <w:rPr>
                <w:rFonts w:eastAsia="Times New Roman" w:cstheme="minorHAnsi"/>
                <w:noProof/>
              </w:rPr>
              <w:t>wzmacnianie potencjału kadrowego organizacji pozarządowych świadczących usługi społeczne;</w:t>
            </w:r>
          </w:p>
          <w:p w14:paraId="61A2FF0B" w14:textId="5D0441E4" w:rsidR="003506AF" w:rsidRPr="006363A9" w:rsidRDefault="003506AF" w:rsidP="006363A9">
            <w:pPr>
              <w:numPr>
                <w:ilvl w:val="0"/>
                <w:numId w:val="6"/>
              </w:numPr>
              <w:spacing w:after="200" w:line="276" w:lineRule="auto"/>
              <w:rPr>
                <w:rFonts w:eastAsia="Times New Roman" w:cstheme="minorHAnsi"/>
                <w:noProof/>
              </w:rPr>
            </w:pPr>
            <w:r w:rsidRPr="001A491D">
              <w:rPr>
                <w:rFonts w:eastAsia="Times New Roman" w:cstheme="minorHAnsi"/>
                <w:noProof/>
              </w:rPr>
              <w:t>zwiększani</w:t>
            </w:r>
            <w:r>
              <w:rPr>
                <w:rFonts w:eastAsia="Times New Roman" w:cstheme="minorHAnsi"/>
                <w:noProof/>
              </w:rPr>
              <w:t>e</w:t>
            </w:r>
            <w:r w:rsidRPr="001A491D">
              <w:rPr>
                <w:rFonts w:eastAsia="Times New Roman" w:cstheme="minorHAnsi"/>
                <w:noProof/>
              </w:rPr>
              <w:t xml:space="preserve"> dostępności organizacji pozarządowych i ich działań, m.in. poprzez edukację przedstawicieli organizacji pozarządowych, doradztwo, wsparcie techniczne, inwestycje w infrastrukturę w celu stosowania zasad dostępności (w tym doposażenie w sprzęt zapewniający dostępność dla osób ze szczególnymi potrzebami).</w:t>
            </w:r>
          </w:p>
          <w:p w14:paraId="248476AA" w14:textId="77777777" w:rsidR="009371A2" w:rsidRPr="009371A2" w:rsidRDefault="009371A2" w:rsidP="00565AE6">
            <w:pPr>
              <w:rPr>
                <w:rFonts w:eastAsia="Times New Roman" w:cstheme="minorHAnsi"/>
                <w:noProof/>
                <w:sz w:val="22"/>
              </w:rPr>
            </w:pPr>
            <w:r w:rsidRPr="009371A2">
              <w:rPr>
                <w:rFonts w:eastAsia="Times New Roman" w:cstheme="minorHAnsi"/>
                <w:noProof/>
              </w:rPr>
              <w:t>Możliwe do dofinansowania będą także działania związane z remontem, zakupem sprzętu i wyposażenia (jako element głównego wsparcia).</w:t>
            </w:r>
          </w:p>
        </w:tc>
      </w:tr>
    </w:tbl>
    <w:p w14:paraId="69FBB230" w14:textId="77777777" w:rsidR="009371A2" w:rsidRDefault="009371A2" w:rsidP="009371A2">
      <w:pPr>
        <w:rPr>
          <w:rFonts w:cstheme="minorHAnsi"/>
          <w:b/>
          <w:bCs/>
          <w:sz w:val="22"/>
        </w:rPr>
      </w:pPr>
    </w:p>
    <w:p w14:paraId="294CCE95" w14:textId="4313CF12" w:rsidR="009371A2" w:rsidRPr="009371A2" w:rsidRDefault="009371A2" w:rsidP="009371A2">
      <w:pPr>
        <w:rPr>
          <w:rFonts w:cstheme="minorHAnsi"/>
          <w:b/>
          <w:bCs/>
          <w:sz w:val="22"/>
        </w:rPr>
      </w:pPr>
      <w:r w:rsidRPr="009371A2">
        <w:rPr>
          <w:rFonts w:cstheme="minorHAnsi"/>
          <w:b/>
          <w:bCs/>
          <w:sz w:val="22"/>
        </w:rPr>
        <w:t xml:space="preserve">Główne grupy docelowe – art. 22 ust. 3 lit. d) </w:t>
      </w:r>
      <w:proofErr w:type="spellStart"/>
      <w:r w:rsidRPr="009371A2">
        <w:rPr>
          <w:rFonts w:cstheme="minorHAnsi"/>
          <w:b/>
          <w:bCs/>
          <w:sz w:val="22"/>
        </w:rPr>
        <w:t>ppkt</w:t>
      </w:r>
      <w:proofErr w:type="spellEnd"/>
      <w:r w:rsidRPr="009371A2">
        <w:rPr>
          <w:rFonts w:cstheme="minorHAnsi"/>
          <w:b/>
          <w:bCs/>
          <w:sz w:val="22"/>
        </w:rPr>
        <w:t xml:space="preserve"> (iii) rozporządzenia w sprawie wspólnych przepisów:</w:t>
      </w:r>
    </w:p>
    <w:p w14:paraId="66B1592E" w14:textId="4E4D024F" w:rsidR="009371A2" w:rsidRPr="009371A2" w:rsidRDefault="009371A2" w:rsidP="009371A2">
      <w:pPr>
        <w:pBdr>
          <w:top w:val="single" w:sz="4" w:space="1" w:color="auto"/>
          <w:left w:val="single" w:sz="4" w:space="4" w:color="auto"/>
          <w:bottom w:val="single" w:sz="4" w:space="1" w:color="auto"/>
          <w:right w:val="single" w:sz="4" w:space="4" w:color="auto"/>
        </w:pBdr>
        <w:spacing w:after="0"/>
        <w:rPr>
          <w:rFonts w:eastAsia="Times New Roman" w:cstheme="minorHAnsi"/>
          <w:noProof/>
          <w:szCs w:val="20"/>
        </w:rPr>
      </w:pPr>
      <w:r w:rsidRPr="009371A2">
        <w:rPr>
          <w:rFonts w:eastAsia="Times New Roman" w:cstheme="minorHAnsi"/>
          <w:noProof/>
          <w:szCs w:val="20"/>
        </w:rPr>
        <w:t>Mieszkańcy województwa, w szczególności osoby dotknięte/zagrożone ubóstwem i wykluczeniem społecznym</w:t>
      </w:r>
      <w:r w:rsidR="00350C9D">
        <w:rPr>
          <w:rFonts w:eastAsia="Times New Roman" w:cstheme="minorHAnsi"/>
          <w:noProof/>
          <w:szCs w:val="20"/>
        </w:rPr>
        <w:t>, osoby wymagające wsparcia w codziennym funkcjonowaniu</w:t>
      </w:r>
      <w:r w:rsidRPr="009371A2">
        <w:rPr>
          <w:rFonts w:eastAsia="Times New Roman" w:cstheme="minorHAnsi"/>
          <w:noProof/>
          <w:szCs w:val="20"/>
        </w:rPr>
        <w:t xml:space="preserve"> oraz ich rodziny (w tym opiekunowie faktyczni osób potrzebujących wsparcia w codziennym funkcjonowaniu), osoby z niepełnosprawnościami, adresaci usług opiekuńczych</w:t>
      </w:r>
      <w:r w:rsidR="00223C3F">
        <w:rPr>
          <w:rFonts w:eastAsia="Times New Roman" w:cstheme="minorHAnsi"/>
          <w:noProof/>
          <w:szCs w:val="20"/>
        </w:rPr>
        <w:t>, wytchnieniowych</w:t>
      </w:r>
      <w:r w:rsidRPr="009371A2">
        <w:rPr>
          <w:rFonts w:eastAsia="Times New Roman" w:cstheme="minorHAnsi"/>
          <w:noProof/>
          <w:szCs w:val="20"/>
        </w:rPr>
        <w:t xml:space="preserve"> oraz usług asystencji</w:t>
      </w:r>
      <w:r w:rsidR="001C441C">
        <w:rPr>
          <w:rFonts w:eastAsia="Times New Roman" w:cstheme="minorHAnsi"/>
          <w:noProof/>
          <w:szCs w:val="20"/>
        </w:rPr>
        <w:t xml:space="preserve">, </w:t>
      </w:r>
      <w:r w:rsidR="001C441C" w:rsidRPr="001C441C">
        <w:rPr>
          <w:rFonts w:eastAsia="Times New Roman" w:cstheme="minorHAnsi"/>
          <w:noProof/>
          <w:szCs w:val="20"/>
        </w:rPr>
        <w:t>rodzice i rodziny dotknięci problemem ciąży z wadami letalnymi płodu</w:t>
      </w:r>
      <w:r w:rsidR="001C441C">
        <w:rPr>
          <w:rFonts w:eastAsia="Times New Roman" w:cstheme="minorHAnsi"/>
          <w:noProof/>
          <w:szCs w:val="20"/>
        </w:rPr>
        <w:t>,</w:t>
      </w:r>
      <w:r w:rsidR="00583C8C">
        <w:rPr>
          <w:rFonts w:eastAsia="Times New Roman" w:cstheme="minorHAnsi"/>
          <w:noProof/>
          <w:szCs w:val="20"/>
        </w:rPr>
        <w:t xml:space="preserve"> p</w:t>
      </w:r>
      <w:r w:rsidRPr="009371A2">
        <w:rPr>
          <w:rFonts w:eastAsia="Times New Roman" w:cstheme="minorHAnsi"/>
          <w:noProof/>
          <w:szCs w:val="20"/>
        </w:rPr>
        <w:t xml:space="preserve">odmioty uprawnione do prowadzenia Centrów Usług Społecznych, </w:t>
      </w:r>
      <w:r w:rsidR="00583C8C">
        <w:rPr>
          <w:rFonts w:eastAsia="Times New Roman" w:cstheme="minorHAnsi"/>
          <w:noProof/>
          <w:szCs w:val="20"/>
        </w:rPr>
        <w:t>p</w:t>
      </w:r>
      <w:r w:rsidRPr="009371A2">
        <w:rPr>
          <w:rFonts w:eastAsia="Times New Roman" w:cstheme="minorHAnsi"/>
          <w:noProof/>
          <w:szCs w:val="20"/>
        </w:rPr>
        <w:t>racownicy</w:t>
      </w:r>
      <w:r w:rsidR="00223C3F">
        <w:rPr>
          <w:rFonts w:eastAsia="Times New Roman" w:cstheme="minorHAnsi"/>
          <w:noProof/>
          <w:szCs w:val="20"/>
        </w:rPr>
        <w:t>, wolontariusze</w:t>
      </w:r>
      <w:r w:rsidRPr="009371A2">
        <w:rPr>
          <w:rFonts w:eastAsia="Times New Roman" w:cstheme="minorHAnsi"/>
          <w:noProof/>
          <w:szCs w:val="20"/>
        </w:rPr>
        <w:t xml:space="preserve"> Centrów Usług Społecznych</w:t>
      </w:r>
      <w:r w:rsidR="001C441C">
        <w:rPr>
          <w:rFonts w:eastAsia="Times New Roman" w:cstheme="minorHAnsi"/>
          <w:noProof/>
          <w:szCs w:val="20"/>
        </w:rPr>
        <w:t xml:space="preserve"> </w:t>
      </w:r>
      <w:r w:rsidR="001C441C" w:rsidRPr="001C441C">
        <w:rPr>
          <w:rFonts w:eastAsia="Times New Roman" w:cstheme="minorHAnsi"/>
          <w:noProof/>
          <w:szCs w:val="20"/>
        </w:rPr>
        <w:t>oraz Centrów Społecznych</w:t>
      </w:r>
      <w:r w:rsidRPr="009371A2">
        <w:rPr>
          <w:rFonts w:eastAsia="Times New Roman" w:cstheme="minorHAnsi"/>
          <w:noProof/>
          <w:szCs w:val="20"/>
        </w:rPr>
        <w:t>;</w:t>
      </w:r>
      <w:r w:rsidR="00583C8C">
        <w:rPr>
          <w:rFonts w:eastAsia="Times New Roman" w:cstheme="minorHAnsi"/>
          <w:noProof/>
          <w:szCs w:val="20"/>
        </w:rPr>
        <w:t xml:space="preserve"> k</w:t>
      </w:r>
      <w:r w:rsidRPr="009371A2">
        <w:rPr>
          <w:rFonts w:eastAsia="Times New Roman" w:cstheme="minorHAnsi"/>
          <w:noProof/>
          <w:szCs w:val="20"/>
        </w:rPr>
        <w:t>lienci Centrów Usług Społecznych</w:t>
      </w:r>
      <w:r w:rsidR="001C441C">
        <w:rPr>
          <w:rFonts w:eastAsia="Times New Roman" w:cstheme="minorHAnsi"/>
          <w:noProof/>
          <w:szCs w:val="20"/>
        </w:rPr>
        <w:t xml:space="preserve"> </w:t>
      </w:r>
      <w:r w:rsidR="001C441C" w:rsidRPr="001C441C">
        <w:rPr>
          <w:rFonts w:eastAsia="Times New Roman" w:cstheme="minorHAnsi"/>
          <w:noProof/>
          <w:szCs w:val="20"/>
        </w:rPr>
        <w:t>oraz Centrów Społecznych</w:t>
      </w:r>
      <w:r w:rsidRPr="009371A2">
        <w:rPr>
          <w:rFonts w:eastAsia="Times New Roman" w:cstheme="minorHAnsi"/>
          <w:noProof/>
          <w:szCs w:val="20"/>
        </w:rPr>
        <w:t>;</w:t>
      </w:r>
      <w:r w:rsidR="00583C8C">
        <w:rPr>
          <w:rFonts w:eastAsia="Times New Roman" w:cstheme="minorHAnsi"/>
          <w:noProof/>
          <w:szCs w:val="20"/>
        </w:rPr>
        <w:t xml:space="preserve"> p</w:t>
      </w:r>
      <w:r w:rsidR="00350C9D">
        <w:rPr>
          <w:rFonts w:eastAsia="Times New Roman" w:cstheme="minorHAnsi"/>
          <w:noProof/>
          <w:szCs w:val="20"/>
        </w:rPr>
        <w:t>odmioty lecznicze</w:t>
      </w:r>
      <w:r w:rsidR="0019031B">
        <w:rPr>
          <w:rFonts w:eastAsia="Times New Roman" w:cstheme="minorHAnsi"/>
          <w:noProof/>
          <w:szCs w:val="20"/>
        </w:rPr>
        <w:t xml:space="preserve">; </w:t>
      </w:r>
      <w:r w:rsidR="00583C8C">
        <w:rPr>
          <w:rFonts w:eastAsia="Times New Roman" w:cstheme="minorHAnsi"/>
          <w:noProof/>
          <w:szCs w:val="20"/>
        </w:rPr>
        <w:t>o</w:t>
      </w:r>
      <w:r w:rsidRPr="009371A2">
        <w:rPr>
          <w:rFonts w:eastAsia="Times New Roman" w:cstheme="minorHAnsi"/>
          <w:noProof/>
          <w:szCs w:val="20"/>
        </w:rPr>
        <w:t xml:space="preserve">rganizacje </w:t>
      </w:r>
      <w:r w:rsidR="001C441C">
        <w:rPr>
          <w:rFonts w:eastAsia="Times New Roman" w:cstheme="minorHAnsi"/>
          <w:noProof/>
          <w:szCs w:val="20"/>
        </w:rPr>
        <w:t>społeczeństwa obywatelskiego</w:t>
      </w:r>
      <w:r w:rsidR="001C441C" w:rsidRPr="009371A2">
        <w:rPr>
          <w:rFonts w:eastAsia="Times New Roman" w:cstheme="minorHAnsi"/>
          <w:noProof/>
          <w:szCs w:val="20"/>
        </w:rPr>
        <w:t xml:space="preserve"> </w:t>
      </w:r>
      <w:r w:rsidR="001C441C" w:rsidRPr="001C441C">
        <w:rPr>
          <w:rFonts w:eastAsia="Times New Roman" w:cstheme="minorHAnsi"/>
          <w:noProof/>
          <w:szCs w:val="20"/>
        </w:rPr>
        <w:t>oraz ich pracownicy i wolontariusze</w:t>
      </w:r>
      <w:r w:rsidRPr="009371A2">
        <w:rPr>
          <w:rFonts w:eastAsia="Times New Roman" w:cstheme="minorHAnsi"/>
          <w:noProof/>
          <w:szCs w:val="20"/>
        </w:rPr>
        <w:t>;</w:t>
      </w:r>
      <w:r w:rsidR="00583C8C">
        <w:rPr>
          <w:rFonts w:eastAsia="Times New Roman" w:cstheme="minorHAnsi"/>
          <w:noProof/>
          <w:szCs w:val="20"/>
        </w:rPr>
        <w:t xml:space="preserve"> o</w:t>
      </w:r>
      <w:r w:rsidRPr="009371A2">
        <w:rPr>
          <w:rFonts w:eastAsia="Times New Roman" w:cstheme="minorHAnsi"/>
          <w:noProof/>
          <w:szCs w:val="20"/>
        </w:rPr>
        <w:t>soby zawodowo świadczące usługi opiekuńcze lub asystenckie oraz kandydaci do świadczenia tych usług</w:t>
      </w:r>
      <w:r w:rsidR="00583C8C">
        <w:rPr>
          <w:rFonts w:eastAsia="Times New Roman" w:cstheme="minorHAnsi"/>
          <w:noProof/>
          <w:szCs w:val="20"/>
        </w:rPr>
        <w:t>.</w:t>
      </w:r>
    </w:p>
    <w:p w14:paraId="16EA62D2" w14:textId="77777777" w:rsidR="009371A2" w:rsidRDefault="009371A2" w:rsidP="009371A2">
      <w:pPr>
        <w:rPr>
          <w:rFonts w:cstheme="minorHAnsi"/>
          <w:b/>
          <w:bCs/>
          <w:sz w:val="22"/>
        </w:rPr>
      </w:pPr>
    </w:p>
    <w:p w14:paraId="3CB71AAB" w14:textId="1A179CE3" w:rsidR="009371A2" w:rsidRPr="009371A2" w:rsidRDefault="009371A2" w:rsidP="009371A2">
      <w:pPr>
        <w:rPr>
          <w:rFonts w:cstheme="minorHAnsi"/>
          <w:b/>
          <w:bCs/>
          <w:sz w:val="22"/>
        </w:rPr>
      </w:pPr>
      <w:r w:rsidRPr="009371A2">
        <w:rPr>
          <w:rFonts w:cstheme="minorHAnsi"/>
          <w:b/>
          <w:bCs/>
          <w:sz w:val="22"/>
        </w:rPr>
        <w:t xml:space="preserve">Działania na rzecz zapewnienia równości, włączenia społecznego i niedyskryminacji – art. 22 ust. 3 lit. d) </w:t>
      </w:r>
      <w:proofErr w:type="spellStart"/>
      <w:r w:rsidRPr="009371A2">
        <w:rPr>
          <w:rFonts w:cstheme="minorHAnsi"/>
          <w:b/>
          <w:bCs/>
          <w:sz w:val="22"/>
        </w:rPr>
        <w:t>ppkt</w:t>
      </w:r>
      <w:proofErr w:type="spellEnd"/>
      <w:r w:rsidRPr="009371A2">
        <w:rPr>
          <w:rFonts w:cstheme="minorHAnsi"/>
          <w:b/>
          <w:bCs/>
          <w:sz w:val="22"/>
        </w:rPr>
        <w:t xml:space="preserve"> (iv) rozporządzenia w sprawie wspólnych przepisów i art. 6 rozporządzenia w sprawie EFS+</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054"/>
      </w:tblGrid>
      <w:tr w:rsidR="009371A2" w:rsidRPr="009371A2" w14:paraId="6E564B31" w14:textId="77777777" w:rsidTr="00565AE6">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786ED9C" w14:textId="786DEB47" w:rsidR="009371A2" w:rsidRPr="009371A2" w:rsidRDefault="001735BC" w:rsidP="00565AE6">
            <w:pPr>
              <w:rPr>
                <w:rFonts w:cstheme="minorHAnsi"/>
                <w:sz w:val="22"/>
              </w:rPr>
            </w:pPr>
            <w:r w:rsidRPr="001735BC">
              <w:rPr>
                <w:rFonts w:cstheme="minorHAnsi"/>
                <w:szCs w:val="20"/>
              </w:rPr>
              <w:t>W ramach celu szczegółowego przestrzegane będą zasady horyzontalne, o których mowa w art. 3 Traktatu o Unii Europejskiej oraz w art. 10 Traktatu o Funkcjonowaniu Unii Europejskiej, z uwzględnieniem Karty Praw podstawowych Unii Europejskiej, Konwencji ONZ o prawach osób niepełnosprawnych (Konwencja ONZ) oraz art. 9 Rozporządzenia Ogólnego, jak również właściwe przepisy krajowe oraz stosowne wytyczne ministra właściwego ds. rozwoju regionalnego. Realizacja projektów oraz wdrażanie wsparcia w ramach celu szczegółowego realizowane będzie z uwzględnieniem horyzontalnej zasady równości szans i niedyskryminacji, w tym dostępności dla osób z niepełnosprawnościami. Istotą tej zasady jest poszanowanie fundamentalnych praw człowieka określonych w Karcie Praw Podstawowych Unii Europejskiej na wszystkich etapach realizacji od przygotowania, poprzez wdrażanie, aż po monitorowanie i ewaluację, a także kontrolę i promocję. Przestrzeganie zasady równości szans i zapobiegania dyskryminacji ze względu na płeć, rasę lub pochodzenie etniczne, religię lub światopogląd, niepełnosprawność, wiek lub orientację seksualną odzwierciedlone zostanie poprzez realizację Programu. Wdrażane w ramach celu szczegółowego działania wpływać będą na eliminację barier fizycznych, socjalnych, społecznych, finansowych i opierać się będą na przestrzeganiu antydyskryminacyjnej polityki oraz wyrównywaniu szans we wszystkich kierunkach interwencji. Fundusze polityki spójności pozwalają na wdrażanie środków, które bezpośrednio wpływają na zapewnienie równości, włączenia społecznego i niedyskryminację w różnych aspektach życia.</w:t>
            </w:r>
          </w:p>
        </w:tc>
      </w:tr>
    </w:tbl>
    <w:p w14:paraId="7F8F889D" w14:textId="77777777" w:rsidR="009371A2" w:rsidRPr="009371A2" w:rsidRDefault="009371A2" w:rsidP="009371A2">
      <w:pPr>
        <w:spacing w:after="0"/>
        <w:rPr>
          <w:rFonts w:cstheme="minorHAnsi"/>
          <w:noProof/>
          <w:sz w:val="22"/>
        </w:rPr>
      </w:pPr>
    </w:p>
    <w:p w14:paraId="4078EBF1" w14:textId="77777777" w:rsidR="009371A2" w:rsidRPr="009371A2" w:rsidRDefault="009371A2" w:rsidP="009371A2">
      <w:pPr>
        <w:rPr>
          <w:rFonts w:cstheme="minorHAnsi"/>
          <w:b/>
          <w:bCs/>
          <w:sz w:val="22"/>
        </w:rPr>
      </w:pPr>
      <w:r w:rsidRPr="009371A2">
        <w:rPr>
          <w:rFonts w:cstheme="minorHAnsi"/>
          <w:b/>
          <w:bCs/>
          <w:sz w:val="22"/>
        </w:rPr>
        <w:lastRenderedPageBreak/>
        <w:t xml:space="preserve">Wskazanie konkretnych terytoriów objętych wsparciem, z uwzględnieniem planowanego wykorzystania narzędzi terytorialnych – art. 22 ust. 3 lit. d) </w:t>
      </w:r>
      <w:proofErr w:type="spellStart"/>
      <w:r w:rsidRPr="009371A2">
        <w:rPr>
          <w:rFonts w:cstheme="minorHAnsi"/>
          <w:b/>
          <w:bCs/>
          <w:sz w:val="22"/>
        </w:rPr>
        <w:t>ppkt</w:t>
      </w:r>
      <w:proofErr w:type="spellEnd"/>
      <w:r w:rsidRPr="009371A2">
        <w:rPr>
          <w:rFonts w:cstheme="minorHAnsi"/>
          <w:b/>
          <w:bCs/>
          <w:sz w:val="22"/>
        </w:rPr>
        <w:t xml:space="preserve"> (v) rozporządzenia w sprawie wspólnych przepisów</w:t>
      </w:r>
    </w:p>
    <w:p w14:paraId="7A004E98" w14:textId="7A706284" w:rsidR="009371A2" w:rsidRPr="009371A2" w:rsidRDefault="009371A2" w:rsidP="009371A2">
      <w:pPr>
        <w:pBdr>
          <w:top w:val="single" w:sz="4" w:space="1" w:color="auto"/>
          <w:left w:val="single" w:sz="4" w:space="4" w:color="auto"/>
          <w:bottom w:val="single" w:sz="4" w:space="1" w:color="auto"/>
          <w:right w:val="single" w:sz="4" w:space="4" w:color="auto"/>
        </w:pBdr>
        <w:rPr>
          <w:rFonts w:eastAsia="Times New Roman" w:cstheme="minorHAnsi"/>
          <w:noProof/>
          <w:szCs w:val="20"/>
        </w:rPr>
      </w:pPr>
      <w:r w:rsidRPr="009371A2">
        <w:rPr>
          <w:rFonts w:eastAsia="Times New Roman" w:cstheme="minorHAnsi"/>
          <w:noProof/>
          <w:szCs w:val="20"/>
        </w:rPr>
        <w:t xml:space="preserve">Interwencja prowadzona będzie na terenie całego województwa. </w:t>
      </w:r>
      <w:r w:rsidR="00C43109" w:rsidRPr="00C43109">
        <w:rPr>
          <w:rFonts w:eastAsia="Times New Roman" w:cstheme="minorHAnsi"/>
          <w:noProof/>
          <w:szCs w:val="20"/>
        </w:rPr>
        <w:t>Nie przewiduje się zastosowania instrumentów terytorialnych.</w:t>
      </w:r>
    </w:p>
    <w:p w14:paraId="78D41972" w14:textId="77777777" w:rsidR="009371A2" w:rsidRPr="009371A2" w:rsidRDefault="009371A2" w:rsidP="009371A2">
      <w:pPr>
        <w:rPr>
          <w:rFonts w:cstheme="minorHAnsi"/>
          <w:b/>
          <w:bCs/>
          <w:sz w:val="22"/>
        </w:rPr>
      </w:pPr>
      <w:r w:rsidRPr="009371A2">
        <w:rPr>
          <w:rFonts w:cstheme="minorHAnsi"/>
          <w:b/>
          <w:bCs/>
          <w:sz w:val="22"/>
        </w:rPr>
        <w:t xml:space="preserve">Działania międzyregionalne, transgraniczne i transnarodowe – art. 22 ust. 3 lit. d) </w:t>
      </w:r>
      <w:proofErr w:type="spellStart"/>
      <w:r w:rsidRPr="009371A2">
        <w:rPr>
          <w:rFonts w:cstheme="minorHAnsi"/>
          <w:b/>
          <w:bCs/>
          <w:sz w:val="22"/>
        </w:rPr>
        <w:t>ppkt</w:t>
      </w:r>
      <w:proofErr w:type="spellEnd"/>
      <w:r w:rsidRPr="009371A2">
        <w:rPr>
          <w:rFonts w:cstheme="minorHAnsi"/>
          <w:b/>
          <w:bCs/>
          <w:sz w:val="22"/>
        </w:rPr>
        <w:t xml:space="preserve"> (vi) rozporządzenia w sprawie wspólnych przepisów</w:t>
      </w:r>
    </w:p>
    <w:p w14:paraId="7BE130E8" w14:textId="7B5E7A92" w:rsidR="009371A2" w:rsidRPr="009371A2" w:rsidRDefault="00B1369D" w:rsidP="009371A2">
      <w:pPr>
        <w:pBdr>
          <w:top w:val="single" w:sz="4" w:space="1" w:color="auto"/>
          <w:left w:val="single" w:sz="4" w:space="4" w:color="auto"/>
          <w:bottom w:val="single" w:sz="4" w:space="1" w:color="auto"/>
          <w:right w:val="single" w:sz="4" w:space="4" w:color="auto"/>
        </w:pBdr>
        <w:rPr>
          <w:rFonts w:eastAsia="Times New Roman" w:cstheme="minorHAnsi"/>
          <w:noProof/>
          <w:szCs w:val="20"/>
        </w:rPr>
      </w:pPr>
      <w:r w:rsidRPr="00B1369D">
        <w:rPr>
          <w:rFonts w:eastAsia="Times New Roman" w:cstheme="minorHAnsi"/>
          <w:noProof/>
          <w:szCs w:val="20"/>
        </w:rPr>
        <w:t xml:space="preserve">Ze względu na specyfikę wskazanego obszaru wsparcia nie wyklucza się w ramach tego celu szczegółowego możliwości realizacji przedsięwzięć międzyregionalnych i transnarodowych. </w:t>
      </w:r>
      <w:r w:rsidR="00450C6F" w:rsidRPr="00450C6F">
        <w:rPr>
          <w:rFonts w:eastAsia="Times New Roman" w:cstheme="minorHAnsi"/>
          <w:noProof/>
          <w:szCs w:val="20"/>
        </w:rPr>
        <w:t>Na etapie tworzenia programu nie wskazano konkretnych propozycji projektów wychodzących poza obszar geograficzny programu regionalnego. Niemniej jednak zapewniona zostanie komplementarność pomiędzy programami, w tym transgranicznymi oraz pomiędzy poszczególnymi funduszami w ramach prowadzonych interwencji.</w:t>
      </w:r>
    </w:p>
    <w:p w14:paraId="091E3649" w14:textId="77777777" w:rsidR="009371A2" w:rsidRPr="009371A2" w:rsidRDefault="009371A2" w:rsidP="009371A2">
      <w:pPr>
        <w:rPr>
          <w:rFonts w:cstheme="minorHAnsi"/>
          <w:b/>
          <w:bCs/>
          <w:sz w:val="22"/>
        </w:rPr>
      </w:pPr>
      <w:r w:rsidRPr="009371A2">
        <w:rPr>
          <w:rFonts w:cstheme="minorHAnsi"/>
          <w:b/>
          <w:bCs/>
          <w:sz w:val="22"/>
        </w:rPr>
        <w:t xml:space="preserve">Planowane wykorzystanie instrumentów finansowych – art. 22 ust. 3 lit. d) </w:t>
      </w:r>
      <w:proofErr w:type="spellStart"/>
      <w:r w:rsidRPr="009371A2">
        <w:rPr>
          <w:rFonts w:cstheme="minorHAnsi"/>
          <w:b/>
          <w:bCs/>
          <w:sz w:val="22"/>
        </w:rPr>
        <w:t>ppkt</w:t>
      </w:r>
      <w:proofErr w:type="spellEnd"/>
      <w:r w:rsidRPr="009371A2">
        <w:rPr>
          <w:rFonts w:cstheme="minorHAnsi"/>
          <w:b/>
          <w:bCs/>
          <w:sz w:val="22"/>
        </w:rPr>
        <w:t xml:space="preserve"> (vii) rozporządzenia w sprawie wspólnych przepisów</w:t>
      </w:r>
    </w:p>
    <w:p w14:paraId="05CB0041" w14:textId="77777777" w:rsidR="00583C8C" w:rsidRPr="009371A2" w:rsidRDefault="00583C8C" w:rsidP="00583C8C">
      <w:pPr>
        <w:pBdr>
          <w:top w:val="single" w:sz="4" w:space="1" w:color="auto"/>
          <w:left w:val="single" w:sz="4" w:space="4" w:color="auto"/>
          <w:bottom w:val="single" w:sz="4" w:space="1" w:color="auto"/>
          <w:right w:val="single" w:sz="4" w:space="4" w:color="auto"/>
        </w:pBdr>
        <w:rPr>
          <w:rFonts w:eastAsia="Times New Roman" w:cstheme="minorHAnsi"/>
          <w:noProof/>
          <w:szCs w:val="20"/>
        </w:rPr>
      </w:pPr>
      <w:r>
        <w:rPr>
          <w:rFonts w:eastAsia="Times New Roman" w:cstheme="minorHAnsi"/>
          <w:noProof/>
          <w:szCs w:val="20"/>
        </w:rPr>
        <w:t>Całość celu szczegółowego będzie realizown poprzez wsarcie dotacyne. Nie przewiduje się zsastosowania instrumentów finansowych.</w:t>
      </w:r>
    </w:p>
    <w:p w14:paraId="366C1B7B" w14:textId="1ED9044F" w:rsidR="009371A2" w:rsidRPr="009371A2" w:rsidRDefault="009371A2" w:rsidP="009371A2">
      <w:pPr>
        <w:spacing w:before="240" w:after="240"/>
        <w:rPr>
          <w:rFonts w:cstheme="minorHAnsi"/>
          <w:b/>
          <w:noProof/>
          <w:sz w:val="22"/>
        </w:rPr>
        <w:sectPr w:rsidR="009371A2" w:rsidRPr="009371A2" w:rsidSect="006E30DA">
          <w:pgSz w:w="11906" w:h="16838"/>
          <w:pgMar w:top="1418" w:right="1418" w:bottom="1418" w:left="1418" w:header="709" w:footer="709" w:gutter="0"/>
          <w:cols w:space="708"/>
          <w:docGrid w:linePitch="360"/>
        </w:sectPr>
      </w:pPr>
    </w:p>
    <w:p w14:paraId="6C6710C7" w14:textId="2C93CCEB" w:rsidR="009371A2" w:rsidRPr="009371A2" w:rsidRDefault="003D6563" w:rsidP="003D6563">
      <w:pPr>
        <w:pStyle w:val="Nagwek3"/>
        <w:rPr>
          <w:rFonts w:eastAsia="Times New Roman"/>
          <w:noProof/>
        </w:rPr>
      </w:pPr>
      <w:bookmarkStart w:id="98" w:name="_Toc93314697"/>
      <w:r>
        <w:rPr>
          <w:noProof/>
        </w:rPr>
        <w:lastRenderedPageBreak/>
        <w:t>2.1.</w:t>
      </w:r>
      <w:r w:rsidR="00BF65B7">
        <w:rPr>
          <w:noProof/>
        </w:rPr>
        <w:t>6.6</w:t>
      </w:r>
      <w:r w:rsidR="009371A2" w:rsidRPr="009371A2">
        <w:rPr>
          <w:noProof/>
        </w:rPr>
        <w:t>.2 Wskaźniki</w:t>
      </w:r>
      <w:r w:rsidR="009371A2" w:rsidRPr="009371A2">
        <w:rPr>
          <w:noProof/>
          <w:vertAlign w:val="superscript"/>
        </w:rPr>
        <w:footnoteReference w:id="36"/>
      </w:r>
      <w:bookmarkEnd w:id="98"/>
    </w:p>
    <w:p w14:paraId="48FB8CFE" w14:textId="3CF3EEFA" w:rsidR="009371A2" w:rsidRPr="009371A2" w:rsidRDefault="009371A2" w:rsidP="009371A2">
      <w:pPr>
        <w:rPr>
          <w:rFonts w:cstheme="minorHAnsi"/>
          <w:b/>
          <w:bCs/>
          <w:sz w:val="22"/>
        </w:rPr>
      </w:pPr>
      <w:r w:rsidRPr="009371A2">
        <w:rPr>
          <w:rFonts w:cstheme="minorHAnsi"/>
          <w:b/>
          <w:bCs/>
          <w:sz w:val="22"/>
        </w:rPr>
        <w:t xml:space="preserve">Podstawa prawna: art. 22 ust. 3 lit. d) </w:t>
      </w:r>
      <w:proofErr w:type="spellStart"/>
      <w:r w:rsidRPr="009371A2">
        <w:rPr>
          <w:rFonts w:cstheme="minorHAnsi"/>
          <w:b/>
          <w:bCs/>
          <w:sz w:val="22"/>
        </w:rPr>
        <w:t>ppkt</w:t>
      </w:r>
      <w:proofErr w:type="spellEnd"/>
      <w:r w:rsidRPr="009371A2">
        <w:rPr>
          <w:rFonts w:cstheme="minorHAnsi"/>
          <w:b/>
          <w:bCs/>
          <w:sz w:val="22"/>
        </w:rPr>
        <w:t xml:space="preserve"> (ii) rozporządzenia w sprawie wspólnych przepisów oraz art. 8 rozporządzenia w sprawie EFRR</w:t>
      </w:r>
      <w:r w:rsidR="006C43E6">
        <w:rPr>
          <w:rFonts w:cstheme="minorHAnsi"/>
          <w:b/>
          <w:bCs/>
          <w:sz w:val="22"/>
        </w:rPr>
        <w:t>, EFS+</w:t>
      </w:r>
      <w:r w:rsidRPr="009371A2">
        <w:rPr>
          <w:rFonts w:cstheme="minorHAnsi"/>
          <w:b/>
          <w:bCs/>
          <w:sz w:val="22"/>
        </w:rPr>
        <w:t xml:space="preserve"> i Funduszu Spójności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5"/>
        <w:gridCol w:w="1819"/>
        <w:gridCol w:w="1175"/>
        <w:gridCol w:w="1522"/>
        <w:gridCol w:w="1981"/>
        <w:gridCol w:w="2642"/>
        <w:gridCol w:w="1385"/>
        <w:gridCol w:w="1245"/>
        <w:gridCol w:w="968"/>
      </w:tblGrid>
      <w:tr w:rsidR="009371A2" w:rsidRPr="009371A2" w14:paraId="012F2EF9" w14:textId="77777777" w:rsidTr="00565AE6">
        <w:trPr>
          <w:trHeight w:val="425"/>
        </w:trPr>
        <w:tc>
          <w:tcPr>
            <w:tcW w:w="5000" w:type="pct"/>
            <w:gridSpan w:val="9"/>
          </w:tcPr>
          <w:p w14:paraId="755CB8EC" w14:textId="77777777" w:rsidR="009371A2" w:rsidRPr="009371A2" w:rsidRDefault="009371A2" w:rsidP="00565AE6">
            <w:pPr>
              <w:rPr>
                <w:rFonts w:cstheme="minorHAnsi"/>
                <w:b/>
                <w:noProof/>
                <w:sz w:val="22"/>
              </w:rPr>
            </w:pPr>
            <w:r w:rsidRPr="009371A2">
              <w:rPr>
                <w:rFonts w:cstheme="minorHAnsi"/>
                <w:b/>
                <w:noProof/>
                <w:sz w:val="22"/>
              </w:rPr>
              <w:t>Tabela 2: Wskaźniki produktu</w:t>
            </w:r>
          </w:p>
        </w:tc>
      </w:tr>
      <w:tr w:rsidR="009371A2" w:rsidRPr="009371A2" w14:paraId="0225E75E" w14:textId="77777777" w:rsidTr="00565AE6">
        <w:trPr>
          <w:trHeight w:val="1647"/>
        </w:trPr>
        <w:tc>
          <w:tcPr>
            <w:tcW w:w="448" w:type="pct"/>
          </w:tcPr>
          <w:p w14:paraId="0A29B60A" w14:textId="77777777" w:rsidR="009371A2" w:rsidRPr="009371A2" w:rsidRDefault="009371A2" w:rsidP="00565AE6">
            <w:pPr>
              <w:rPr>
                <w:rFonts w:cstheme="minorHAnsi"/>
                <w:b/>
                <w:noProof/>
                <w:sz w:val="22"/>
              </w:rPr>
            </w:pPr>
            <w:r w:rsidRPr="009371A2">
              <w:rPr>
                <w:rFonts w:cstheme="minorHAnsi"/>
                <w:b/>
                <w:noProof/>
                <w:sz w:val="22"/>
              </w:rPr>
              <w:t xml:space="preserve">Priorytet </w:t>
            </w:r>
          </w:p>
        </w:tc>
        <w:tc>
          <w:tcPr>
            <w:tcW w:w="650" w:type="pct"/>
          </w:tcPr>
          <w:p w14:paraId="7D395E38" w14:textId="77777777" w:rsidR="009371A2" w:rsidRPr="009371A2" w:rsidRDefault="009371A2" w:rsidP="00565AE6">
            <w:pPr>
              <w:rPr>
                <w:rFonts w:cstheme="minorHAnsi"/>
                <w:b/>
                <w:noProof/>
                <w:sz w:val="22"/>
              </w:rPr>
            </w:pPr>
            <w:r w:rsidRPr="009371A2">
              <w:rPr>
                <w:rFonts w:cstheme="minorHAnsi"/>
                <w:b/>
                <w:noProof/>
                <w:sz w:val="22"/>
              </w:rPr>
              <w:t>Cel szczegółowy (cel „Zatrudnienie i wzrost”) lub obszar wsparcia (EFMR)</w:t>
            </w:r>
          </w:p>
        </w:tc>
        <w:tc>
          <w:tcPr>
            <w:tcW w:w="420" w:type="pct"/>
          </w:tcPr>
          <w:p w14:paraId="1CE085B7" w14:textId="77777777" w:rsidR="009371A2" w:rsidRPr="009371A2" w:rsidRDefault="009371A2" w:rsidP="00565AE6">
            <w:pPr>
              <w:rPr>
                <w:rFonts w:cstheme="minorHAnsi"/>
                <w:b/>
                <w:noProof/>
                <w:sz w:val="22"/>
              </w:rPr>
            </w:pPr>
            <w:r w:rsidRPr="009371A2">
              <w:rPr>
                <w:rFonts w:cstheme="minorHAnsi"/>
                <w:b/>
                <w:noProof/>
                <w:sz w:val="22"/>
              </w:rPr>
              <w:t>Fundusz</w:t>
            </w:r>
          </w:p>
        </w:tc>
        <w:tc>
          <w:tcPr>
            <w:tcW w:w="544" w:type="pct"/>
          </w:tcPr>
          <w:p w14:paraId="6C7686FC" w14:textId="77777777" w:rsidR="009371A2" w:rsidRPr="009371A2" w:rsidRDefault="009371A2" w:rsidP="00565AE6">
            <w:pPr>
              <w:rPr>
                <w:rFonts w:cstheme="minorHAnsi"/>
                <w:b/>
                <w:noProof/>
                <w:sz w:val="22"/>
              </w:rPr>
            </w:pPr>
            <w:r w:rsidRPr="009371A2">
              <w:rPr>
                <w:rFonts w:cstheme="minorHAnsi"/>
                <w:b/>
                <w:noProof/>
                <w:sz w:val="22"/>
              </w:rPr>
              <w:t>Kategoria regionu</w:t>
            </w:r>
          </w:p>
        </w:tc>
        <w:tc>
          <w:tcPr>
            <w:tcW w:w="708" w:type="pct"/>
          </w:tcPr>
          <w:p w14:paraId="1A2552A8" w14:textId="77777777" w:rsidR="009371A2" w:rsidRPr="009371A2" w:rsidRDefault="009371A2" w:rsidP="00565AE6">
            <w:pPr>
              <w:rPr>
                <w:rFonts w:cstheme="minorHAnsi"/>
                <w:b/>
                <w:noProof/>
                <w:sz w:val="22"/>
              </w:rPr>
            </w:pPr>
            <w:r w:rsidRPr="009371A2">
              <w:rPr>
                <w:rFonts w:cstheme="minorHAnsi"/>
                <w:b/>
                <w:noProof/>
                <w:sz w:val="22"/>
              </w:rPr>
              <w:t>Nr identyfikacyjny [5]</w:t>
            </w:r>
          </w:p>
        </w:tc>
        <w:tc>
          <w:tcPr>
            <w:tcW w:w="944" w:type="pct"/>
            <w:shd w:val="clear" w:color="auto" w:fill="auto"/>
          </w:tcPr>
          <w:p w14:paraId="24E0BA18" w14:textId="77777777" w:rsidR="009371A2" w:rsidRPr="009371A2" w:rsidRDefault="009371A2" w:rsidP="00565AE6">
            <w:pPr>
              <w:rPr>
                <w:rFonts w:cstheme="minorHAnsi"/>
                <w:b/>
                <w:noProof/>
                <w:sz w:val="22"/>
              </w:rPr>
            </w:pPr>
            <w:r w:rsidRPr="009371A2">
              <w:rPr>
                <w:rFonts w:cstheme="minorHAnsi"/>
                <w:b/>
                <w:noProof/>
                <w:sz w:val="22"/>
              </w:rPr>
              <w:t xml:space="preserve">Wskaźnik [255] </w:t>
            </w:r>
          </w:p>
        </w:tc>
        <w:tc>
          <w:tcPr>
            <w:tcW w:w="495" w:type="pct"/>
          </w:tcPr>
          <w:p w14:paraId="5C4FF3FF" w14:textId="77777777" w:rsidR="009371A2" w:rsidRPr="009371A2" w:rsidRDefault="009371A2" w:rsidP="00565AE6">
            <w:pPr>
              <w:rPr>
                <w:rFonts w:cstheme="minorHAnsi"/>
                <w:b/>
                <w:noProof/>
                <w:sz w:val="22"/>
              </w:rPr>
            </w:pPr>
            <w:r w:rsidRPr="009371A2">
              <w:rPr>
                <w:rFonts w:cstheme="minorHAnsi"/>
                <w:b/>
                <w:noProof/>
                <w:sz w:val="22"/>
              </w:rPr>
              <w:t>Jednostka miary</w:t>
            </w:r>
          </w:p>
        </w:tc>
        <w:tc>
          <w:tcPr>
            <w:tcW w:w="445" w:type="pct"/>
            <w:shd w:val="clear" w:color="auto" w:fill="auto"/>
          </w:tcPr>
          <w:p w14:paraId="02507035" w14:textId="77777777" w:rsidR="009371A2" w:rsidRPr="009371A2" w:rsidRDefault="009371A2" w:rsidP="00565AE6">
            <w:pPr>
              <w:rPr>
                <w:rFonts w:cstheme="minorHAnsi"/>
                <w:b/>
                <w:noProof/>
                <w:sz w:val="22"/>
              </w:rPr>
            </w:pPr>
            <w:r w:rsidRPr="009371A2">
              <w:rPr>
                <w:rFonts w:cstheme="minorHAnsi"/>
                <w:b/>
                <w:noProof/>
                <w:sz w:val="22"/>
              </w:rPr>
              <w:t>Cel pośredni (2024)</w:t>
            </w:r>
          </w:p>
          <w:p w14:paraId="62ED4A50" w14:textId="77777777" w:rsidR="009371A2" w:rsidRPr="009371A2" w:rsidRDefault="009371A2" w:rsidP="00565AE6">
            <w:pPr>
              <w:rPr>
                <w:rFonts w:cstheme="minorHAnsi"/>
                <w:b/>
                <w:noProof/>
                <w:sz w:val="22"/>
              </w:rPr>
            </w:pPr>
          </w:p>
        </w:tc>
        <w:tc>
          <w:tcPr>
            <w:tcW w:w="346" w:type="pct"/>
            <w:shd w:val="clear" w:color="auto" w:fill="auto"/>
          </w:tcPr>
          <w:p w14:paraId="4448CD96" w14:textId="77777777" w:rsidR="009371A2" w:rsidRPr="009371A2" w:rsidRDefault="009371A2" w:rsidP="00565AE6">
            <w:pPr>
              <w:rPr>
                <w:rFonts w:cstheme="minorHAnsi"/>
                <w:b/>
                <w:noProof/>
                <w:sz w:val="22"/>
              </w:rPr>
            </w:pPr>
            <w:r w:rsidRPr="009371A2">
              <w:rPr>
                <w:rFonts w:cstheme="minorHAnsi"/>
                <w:b/>
                <w:noProof/>
                <w:sz w:val="22"/>
              </w:rPr>
              <w:t>Cel (2029)</w:t>
            </w:r>
          </w:p>
          <w:p w14:paraId="3803BAE6" w14:textId="77777777" w:rsidR="009371A2" w:rsidRPr="009371A2" w:rsidRDefault="009371A2" w:rsidP="00565AE6">
            <w:pPr>
              <w:rPr>
                <w:rFonts w:cstheme="minorHAnsi"/>
                <w:b/>
                <w:noProof/>
                <w:sz w:val="22"/>
              </w:rPr>
            </w:pPr>
          </w:p>
        </w:tc>
      </w:tr>
      <w:tr w:rsidR="009371A2" w:rsidRPr="009371A2" w14:paraId="4FD0DC74" w14:textId="77777777" w:rsidTr="00565AE6">
        <w:trPr>
          <w:trHeight w:val="340"/>
        </w:trPr>
        <w:tc>
          <w:tcPr>
            <w:tcW w:w="448" w:type="pct"/>
          </w:tcPr>
          <w:p w14:paraId="0329C483" w14:textId="77777777" w:rsidR="009371A2" w:rsidRPr="009371A2" w:rsidRDefault="009371A2" w:rsidP="00565AE6">
            <w:pPr>
              <w:rPr>
                <w:rFonts w:cstheme="minorHAnsi"/>
                <w:noProof/>
                <w:sz w:val="22"/>
              </w:rPr>
            </w:pPr>
          </w:p>
        </w:tc>
        <w:tc>
          <w:tcPr>
            <w:tcW w:w="650" w:type="pct"/>
          </w:tcPr>
          <w:p w14:paraId="74649461" w14:textId="77777777" w:rsidR="009371A2" w:rsidRPr="009371A2" w:rsidRDefault="009371A2" w:rsidP="00565AE6">
            <w:pPr>
              <w:rPr>
                <w:rFonts w:cstheme="minorHAnsi"/>
                <w:noProof/>
                <w:sz w:val="18"/>
                <w:szCs w:val="18"/>
              </w:rPr>
            </w:pPr>
          </w:p>
        </w:tc>
        <w:tc>
          <w:tcPr>
            <w:tcW w:w="420" w:type="pct"/>
          </w:tcPr>
          <w:p w14:paraId="519D4651" w14:textId="77777777" w:rsidR="009371A2" w:rsidRPr="009371A2" w:rsidRDefault="009371A2" w:rsidP="00565AE6">
            <w:pPr>
              <w:rPr>
                <w:rFonts w:cstheme="minorHAnsi"/>
                <w:noProof/>
                <w:sz w:val="18"/>
                <w:szCs w:val="18"/>
              </w:rPr>
            </w:pPr>
            <w:r w:rsidRPr="009371A2">
              <w:rPr>
                <w:rFonts w:cstheme="minorHAnsi"/>
                <w:noProof/>
                <w:sz w:val="18"/>
                <w:szCs w:val="18"/>
              </w:rPr>
              <w:t>EFS+</w:t>
            </w:r>
          </w:p>
        </w:tc>
        <w:tc>
          <w:tcPr>
            <w:tcW w:w="544" w:type="pct"/>
          </w:tcPr>
          <w:p w14:paraId="199F7828" w14:textId="77777777" w:rsidR="009371A2" w:rsidRPr="009371A2" w:rsidRDefault="009371A2" w:rsidP="00565AE6">
            <w:pPr>
              <w:rPr>
                <w:rFonts w:cstheme="minorHAnsi"/>
                <w:noProof/>
                <w:sz w:val="18"/>
                <w:szCs w:val="18"/>
              </w:rPr>
            </w:pPr>
            <w:r w:rsidRPr="009371A2">
              <w:rPr>
                <w:rFonts w:cstheme="minorHAnsi"/>
                <w:noProof/>
                <w:sz w:val="18"/>
                <w:szCs w:val="18"/>
              </w:rPr>
              <w:t>przejściowy</w:t>
            </w:r>
          </w:p>
        </w:tc>
        <w:tc>
          <w:tcPr>
            <w:tcW w:w="708" w:type="pct"/>
          </w:tcPr>
          <w:p w14:paraId="15D14B22" w14:textId="77777777" w:rsidR="009371A2" w:rsidRPr="009371A2" w:rsidRDefault="009371A2" w:rsidP="00565AE6">
            <w:pPr>
              <w:rPr>
                <w:rFonts w:cstheme="minorHAnsi"/>
                <w:noProof/>
                <w:sz w:val="18"/>
                <w:szCs w:val="18"/>
              </w:rPr>
            </w:pPr>
            <w:r w:rsidRPr="009371A2">
              <w:rPr>
                <w:rFonts w:cstheme="minorHAnsi"/>
                <w:noProof/>
                <w:sz w:val="18"/>
                <w:szCs w:val="18"/>
              </w:rPr>
              <w:t>PLKCO02</w:t>
            </w:r>
          </w:p>
        </w:tc>
        <w:tc>
          <w:tcPr>
            <w:tcW w:w="944" w:type="pct"/>
            <w:shd w:val="clear" w:color="auto" w:fill="auto"/>
          </w:tcPr>
          <w:p w14:paraId="193C1E76" w14:textId="77777777" w:rsidR="009371A2" w:rsidRPr="009371A2" w:rsidRDefault="009371A2" w:rsidP="00565AE6">
            <w:pPr>
              <w:rPr>
                <w:rFonts w:cstheme="minorHAnsi"/>
                <w:noProof/>
                <w:sz w:val="18"/>
                <w:szCs w:val="18"/>
              </w:rPr>
            </w:pPr>
            <w:r w:rsidRPr="009371A2">
              <w:rPr>
                <w:rFonts w:cstheme="minorHAnsi"/>
                <w:noProof/>
                <w:sz w:val="18"/>
                <w:szCs w:val="18"/>
              </w:rPr>
              <w:t>Liczba osób objętych usługami świadczonymi w społeczności lokalnej w programie</w:t>
            </w:r>
          </w:p>
        </w:tc>
        <w:tc>
          <w:tcPr>
            <w:tcW w:w="495" w:type="pct"/>
          </w:tcPr>
          <w:p w14:paraId="326956CE" w14:textId="77777777" w:rsidR="009371A2" w:rsidRPr="009371A2" w:rsidRDefault="009371A2" w:rsidP="00565AE6">
            <w:pPr>
              <w:rPr>
                <w:rFonts w:cstheme="minorHAnsi"/>
                <w:noProof/>
                <w:sz w:val="18"/>
                <w:szCs w:val="18"/>
              </w:rPr>
            </w:pPr>
            <w:r w:rsidRPr="009371A2">
              <w:rPr>
                <w:rFonts w:cstheme="minorHAnsi"/>
                <w:noProof/>
                <w:sz w:val="18"/>
                <w:szCs w:val="18"/>
              </w:rPr>
              <w:t>osoby</w:t>
            </w:r>
          </w:p>
        </w:tc>
        <w:tc>
          <w:tcPr>
            <w:tcW w:w="445" w:type="pct"/>
            <w:shd w:val="clear" w:color="auto" w:fill="auto"/>
          </w:tcPr>
          <w:p w14:paraId="0E33F0AF" w14:textId="77777777" w:rsidR="009371A2" w:rsidRPr="009371A2" w:rsidRDefault="009371A2" w:rsidP="00565AE6">
            <w:pPr>
              <w:rPr>
                <w:rFonts w:cstheme="minorHAnsi"/>
                <w:noProof/>
                <w:sz w:val="22"/>
              </w:rPr>
            </w:pPr>
          </w:p>
        </w:tc>
        <w:tc>
          <w:tcPr>
            <w:tcW w:w="346" w:type="pct"/>
            <w:shd w:val="clear" w:color="auto" w:fill="auto"/>
          </w:tcPr>
          <w:p w14:paraId="79A526DD" w14:textId="77777777" w:rsidR="009371A2" w:rsidRPr="009371A2" w:rsidRDefault="009371A2" w:rsidP="00565AE6">
            <w:pPr>
              <w:rPr>
                <w:rFonts w:cstheme="minorHAnsi"/>
                <w:noProof/>
                <w:sz w:val="22"/>
              </w:rPr>
            </w:pPr>
          </w:p>
        </w:tc>
      </w:tr>
      <w:tr w:rsidR="009371A2" w:rsidRPr="009371A2" w14:paraId="1C5DF926" w14:textId="77777777" w:rsidTr="00565AE6">
        <w:trPr>
          <w:trHeight w:val="332"/>
        </w:trPr>
        <w:tc>
          <w:tcPr>
            <w:tcW w:w="448" w:type="pct"/>
          </w:tcPr>
          <w:p w14:paraId="09680488" w14:textId="77777777" w:rsidR="009371A2" w:rsidRPr="009371A2" w:rsidRDefault="009371A2" w:rsidP="00565AE6">
            <w:pPr>
              <w:rPr>
                <w:rFonts w:cstheme="minorHAnsi"/>
                <w:noProof/>
                <w:sz w:val="22"/>
              </w:rPr>
            </w:pPr>
          </w:p>
        </w:tc>
        <w:tc>
          <w:tcPr>
            <w:tcW w:w="650" w:type="pct"/>
          </w:tcPr>
          <w:p w14:paraId="768279F8" w14:textId="77777777" w:rsidR="009371A2" w:rsidRPr="009371A2" w:rsidRDefault="009371A2" w:rsidP="00565AE6">
            <w:pPr>
              <w:rPr>
                <w:rFonts w:cstheme="minorHAnsi"/>
                <w:noProof/>
                <w:sz w:val="18"/>
                <w:szCs w:val="18"/>
              </w:rPr>
            </w:pPr>
          </w:p>
        </w:tc>
        <w:tc>
          <w:tcPr>
            <w:tcW w:w="420" w:type="pct"/>
          </w:tcPr>
          <w:p w14:paraId="068E1183" w14:textId="77777777" w:rsidR="009371A2" w:rsidRPr="009371A2" w:rsidRDefault="009371A2" w:rsidP="00565AE6">
            <w:pPr>
              <w:rPr>
                <w:rFonts w:cstheme="minorHAnsi"/>
                <w:noProof/>
                <w:sz w:val="18"/>
                <w:szCs w:val="18"/>
              </w:rPr>
            </w:pPr>
            <w:r w:rsidRPr="009371A2">
              <w:rPr>
                <w:rFonts w:cstheme="minorHAnsi"/>
                <w:noProof/>
                <w:sz w:val="18"/>
                <w:szCs w:val="18"/>
              </w:rPr>
              <w:t>EFS+</w:t>
            </w:r>
          </w:p>
        </w:tc>
        <w:tc>
          <w:tcPr>
            <w:tcW w:w="544" w:type="pct"/>
          </w:tcPr>
          <w:p w14:paraId="13429028" w14:textId="77777777" w:rsidR="009371A2" w:rsidRPr="009371A2" w:rsidRDefault="009371A2" w:rsidP="00565AE6">
            <w:pPr>
              <w:rPr>
                <w:rFonts w:cstheme="minorHAnsi"/>
                <w:noProof/>
                <w:sz w:val="18"/>
                <w:szCs w:val="18"/>
              </w:rPr>
            </w:pPr>
            <w:r w:rsidRPr="009371A2">
              <w:rPr>
                <w:rFonts w:cstheme="minorHAnsi"/>
                <w:noProof/>
                <w:sz w:val="18"/>
                <w:szCs w:val="18"/>
              </w:rPr>
              <w:t>przejściowy</w:t>
            </w:r>
          </w:p>
        </w:tc>
        <w:tc>
          <w:tcPr>
            <w:tcW w:w="708" w:type="pct"/>
          </w:tcPr>
          <w:p w14:paraId="7BA0FF88" w14:textId="77777777" w:rsidR="009371A2" w:rsidRPr="009371A2" w:rsidRDefault="009371A2" w:rsidP="00565AE6">
            <w:pPr>
              <w:rPr>
                <w:rFonts w:cstheme="minorHAnsi"/>
                <w:sz w:val="18"/>
                <w:szCs w:val="18"/>
              </w:rPr>
            </w:pPr>
            <w:r w:rsidRPr="009371A2">
              <w:rPr>
                <w:rFonts w:cstheme="minorHAnsi"/>
                <w:sz w:val="18"/>
                <w:szCs w:val="18"/>
              </w:rPr>
              <w:t>PLDKCO02</w:t>
            </w:r>
          </w:p>
        </w:tc>
        <w:tc>
          <w:tcPr>
            <w:tcW w:w="944" w:type="pct"/>
            <w:shd w:val="clear" w:color="auto" w:fill="auto"/>
          </w:tcPr>
          <w:p w14:paraId="6A77FCAA" w14:textId="77777777" w:rsidR="009371A2" w:rsidRPr="009371A2" w:rsidRDefault="009371A2" w:rsidP="00565AE6">
            <w:pPr>
              <w:rPr>
                <w:rFonts w:eastAsia="Times New Roman" w:cstheme="minorHAnsi"/>
                <w:sz w:val="18"/>
                <w:szCs w:val="18"/>
              </w:rPr>
            </w:pPr>
            <w:r w:rsidRPr="009371A2">
              <w:rPr>
                <w:rFonts w:eastAsia="Times New Roman" w:cstheme="minorHAnsi"/>
                <w:sz w:val="18"/>
                <w:szCs w:val="18"/>
              </w:rPr>
              <w:t xml:space="preserve">Liczba wdrożonych programów polityki zdrowotnej </w:t>
            </w:r>
          </w:p>
        </w:tc>
        <w:tc>
          <w:tcPr>
            <w:tcW w:w="495" w:type="pct"/>
          </w:tcPr>
          <w:p w14:paraId="1824F421" w14:textId="77777777" w:rsidR="009371A2" w:rsidRPr="009371A2" w:rsidRDefault="009371A2" w:rsidP="00565AE6">
            <w:pPr>
              <w:rPr>
                <w:rFonts w:cstheme="minorHAnsi"/>
                <w:noProof/>
                <w:sz w:val="18"/>
                <w:szCs w:val="18"/>
              </w:rPr>
            </w:pPr>
            <w:r w:rsidRPr="009371A2">
              <w:rPr>
                <w:rFonts w:cstheme="minorHAnsi"/>
                <w:noProof/>
                <w:sz w:val="18"/>
                <w:szCs w:val="18"/>
              </w:rPr>
              <w:t>sztuki</w:t>
            </w:r>
          </w:p>
        </w:tc>
        <w:tc>
          <w:tcPr>
            <w:tcW w:w="445" w:type="pct"/>
            <w:shd w:val="clear" w:color="auto" w:fill="auto"/>
          </w:tcPr>
          <w:p w14:paraId="5CB65ED1" w14:textId="77777777" w:rsidR="009371A2" w:rsidRPr="009371A2" w:rsidRDefault="009371A2" w:rsidP="00565AE6">
            <w:pPr>
              <w:rPr>
                <w:rFonts w:cstheme="minorHAnsi"/>
                <w:noProof/>
                <w:sz w:val="22"/>
              </w:rPr>
            </w:pPr>
          </w:p>
        </w:tc>
        <w:tc>
          <w:tcPr>
            <w:tcW w:w="346" w:type="pct"/>
            <w:shd w:val="clear" w:color="auto" w:fill="auto"/>
          </w:tcPr>
          <w:p w14:paraId="5B60670B" w14:textId="77777777" w:rsidR="009371A2" w:rsidRPr="009371A2" w:rsidRDefault="009371A2" w:rsidP="00565AE6">
            <w:pPr>
              <w:rPr>
                <w:rFonts w:cstheme="minorHAnsi"/>
                <w:noProof/>
                <w:sz w:val="22"/>
              </w:rPr>
            </w:pPr>
          </w:p>
        </w:tc>
      </w:tr>
    </w:tbl>
    <w:p w14:paraId="5C2BECB6" w14:textId="77777777" w:rsidR="009371A2" w:rsidRPr="009371A2" w:rsidRDefault="009371A2" w:rsidP="009371A2">
      <w:pPr>
        <w:spacing w:after="0"/>
        <w:rPr>
          <w:rFonts w:eastAsia="Times New Roman" w:cstheme="minorHAnsi"/>
          <w:b/>
          <w:noProof/>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8"/>
        <w:gridCol w:w="1480"/>
        <w:gridCol w:w="1010"/>
        <w:gridCol w:w="1517"/>
        <w:gridCol w:w="1282"/>
        <w:gridCol w:w="1707"/>
        <w:gridCol w:w="854"/>
        <w:gridCol w:w="1282"/>
        <w:gridCol w:w="1159"/>
        <w:gridCol w:w="859"/>
        <w:gridCol w:w="926"/>
        <w:gridCol w:w="848"/>
      </w:tblGrid>
      <w:tr w:rsidR="009371A2" w:rsidRPr="009371A2" w14:paraId="4FCBD882" w14:textId="77777777" w:rsidTr="00565AE6">
        <w:trPr>
          <w:trHeight w:val="480"/>
        </w:trPr>
        <w:tc>
          <w:tcPr>
            <w:tcW w:w="5000" w:type="pct"/>
            <w:gridSpan w:val="12"/>
          </w:tcPr>
          <w:p w14:paraId="1C24EE04" w14:textId="77777777" w:rsidR="009371A2" w:rsidRPr="009371A2" w:rsidRDefault="009371A2" w:rsidP="00565AE6">
            <w:pPr>
              <w:rPr>
                <w:rFonts w:cstheme="minorHAnsi"/>
                <w:b/>
                <w:noProof/>
                <w:sz w:val="22"/>
              </w:rPr>
            </w:pPr>
            <w:r w:rsidRPr="009371A2">
              <w:rPr>
                <w:rFonts w:cstheme="minorHAnsi"/>
                <w:b/>
                <w:noProof/>
                <w:sz w:val="22"/>
              </w:rPr>
              <w:t>Tabela 3: Wskaźniki rezultatów</w:t>
            </w:r>
          </w:p>
        </w:tc>
      </w:tr>
      <w:tr w:rsidR="009371A2" w:rsidRPr="009371A2" w14:paraId="7DD4087A" w14:textId="77777777" w:rsidTr="00565AE6">
        <w:trPr>
          <w:trHeight w:val="1768"/>
        </w:trPr>
        <w:tc>
          <w:tcPr>
            <w:tcW w:w="382" w:type="pct"/>
          </w:tcPr>
          <w:p w14:paraId="5A3DD0E3" w14:textId="77777777" w:rsidR="009371A2" w:rsidRPr="009371A2" w:rsidRDefault="009371A2" w:rsidP="00565AE6">
            <w:pPr>
              <w:rPr>
                <w:rFonts w:cstheme="minorHAnsi"/>
                <w:b/>
                <w:noProof/>
                <w:sz w:val="22"/>
              </w:rPr>
            </w:pPr>
            <w:r w:rsidRPr="009371A2">
              <w:rPr>
                <w:rFonts w:cstheme="minorHAnsi"/>
                <w:b/>
                <w:noProof/>
                <w:sz w:val="22"/>
              </w:rPr>
              <w:t xml:space="preserve">Priorytet </w:t>
            </w:r>
          </w:p>
        </w:tc>
        <w:tc>
          <w:tcPr>
            <w:tcW w:w="529" w:type="pct"/>
          </w:tcPr>
          <w:p w14:paraId="10837041" w14:textId="77777777" w:rsidR="009371A2" w:rsidRPr="009371A2" w:rsidRDefault="009371A2" w:rsidP="00565AE6">
            <w:pPr>
              <w:rPr>
                <w:rFonts w:cstheme="minorHAnsi"/>
                <w:b/>
                <w:noProof/>
                <w:sz w:val="22"/>
              </w:rPr>
            </w:pPr>
            <w:r w:rsidRPr="009371A2">
              <w:rPr>
                <w:rFonts w:cstheme="minorHAnsi"/>
                <w:b/>
                <w:noProof/>
                <w:sz w:val="22"/>
              </w:rPr>
              <w:t>Cel szczegółowy (cel „Zatrudnienie i wzrost”) lub obszar wsparcia (EFMR)</w:t>
            </w:r>
          </w:p>
        </w:tc>
        <w:tc>
          <w:tcPr>
            <w:tcW w:w="361" w:type="pct"/>
          </w:tcPr>
          <w:p w14:paraId="1D7634A6" w14:textId="77777777" w:rsidR="009371A2" w:rsidRPr="009371A2" w:rsidRDefault="009371A2" w:rsidP="00565AE6">
            <w:pPr>
              <w:rPr>
                <w:rFonts w:cstheme="minorHAnsi"/>
                <w:b/>
                <w:noProof/>
                <w:sz w:val="22"/>
              </w:rPr>
            </w:pPr>
            <w:r w:rsidRPr="009371A2">
              <w:rPr>
                <w:rFonts w:cstheme="minorHAnsi"/>
                <w:b/>
                <w:noProof/>
                <w:sz w:val="22"/>
              </w:rPr>
              <w:t>Fundusz</w:t>
            </w:r>
          </w:p>
        </w:tc>
        <w:tc>
          <w:tcPr>
            <w:tcW w:w="542" w:type="pct"/>
          </w:tcPr>
          <w:p w14:paraId="5ACE7F46" w14:textId="77777777" w:rsidR="009371A2" w:rsidRPr="009371A2" w:rsidRDefault="009371A2" w:rsidP="00565AE6">
            <w:pPr>
              <w:rPr>
                <w:rFonts w:cstheme="minorHAnsi"/>
                <w:b/>
                <w:noProof/>
                <w:sz w:val="22"/>
              </w:rPr>
            </w:pPr>
            <w:r w:rsidRPr="009371A2">
              <w:rPr>
                <w:rFonts w:cstheme="minorHAnsi"/>
                <w:b/>
                <w:noProof/>
                <w:sz w:val="22"/>
              </w:rPr>
              <w:t>Kategoria regionu</w:t>
            </w:r>
          </w:p>
        </w:tc>
        <w:tc>
          <w:tcPr>
            <w:tcW w:w="458" w:type="pct"/>
          </w:tcPr>
          <w:p w14:paraId="3EF57865" w14:textId="77777777" w:rsidR="009371A2" w:rsidRPr="009371A2" w:rsidRDefault="009371A2" w:rsidP="00565AE6">
            <w:pPr>
              <w:rPr>
                <w:rFonts w:cstheme="minorHAnsi"/>
                <w:b/>
                <w:noProof/>
                <w:sz w:val="22"/>
              </w:rPr>
            </w:pPr>
            <w:r w:rsidRPr="009371A2">
              <w:rPr>
                <w:rFonts w:cstheme="minorHAnsi"/>
                <w:b/>
                <w:noProof/>
                <w:sz w:val="22"/>
              </w:rPr>
              <w:t>Nr identyfikacyjny [5]</w:t>
            </w:r>
          </w:p>
        </w:tc>
        <w:tc>
          <w:tcPr>
            <w:tcW w:w="610" w:type="pct"/>
            <w:shd w:val="clear" w:color="auto" w:fill="auto"/>
          </w:tcPr>
          <w:p w14:paraId="6A189DF8" w14:textId="77777777" w:rsidR="009371A2" w:rsidRPr="009371A2" w:rsidRDefault="009371A2" w:rsidP="00565AE6">
            <w:pPr>
              <w:rPr>
                <w:rFonts w:cstheme="minorHAnsi"/>
                <w:b/>
                <w:noProof/>
                <w:sz w:val="22"/>
              </w:rPr>
            </w:pPr>
            <w:r w:rsidRPr="009371A2">
              <w:rPr>
                <w:rFonts w:cstheme="minorHAnsi"/>
                <w:b/>
                <w:noProof/>
                <w:sz w:val="22"/>
              </w:rPr>
              <w:t>Wskaźnik [255]</w:t>
            </w:r>
          </w:p>
        </w:tc>
        <w:tc>
          <w:tcPr>
            <w:tcW w:w="305" w:type="pct"/>
          </w:tcPr>
          <w:p w14:paraId="4D7126C8" w14:textId="77777777" w:rsidR="009371A2" w:rsidRPr="009371A2" w:rsidRDefault="009371A2" w:rsidP="00565AE6">
            <w:pPr>
              <w:rPr>
                <w:rFonts w:cstheme="minorHAnsi"/>
                <w:b/>
                <w:noProof/>
                <w:sz w:val="22"/>
              </w:rPr>
            </w:pPr>
            <w:r w:rsidRPr="009371A2">
              <w:rPr>
                <w:rFonts w:cstheme="minorHAnsi"/>
                <w:b/>
                <w:noProof/>
                <w:sz w:val="22"/>
              </w:rPr>
              <w:t>Jednostka miary</w:t>
            </w:r>
          </w:p>
        </w:tc>
        <w:tc>
          <w:tcPr>
            <w:tcW w:w="458" w:type="pct"/>
          </w:tcPr>
          <w:p w14:paraId="08E9B1E2" w14:textId="77777777" w:rsidR="009371A2" w:rsidRPr="009371A2" w:rsidRDefault="009371A2" w:rsidP="00565AE6">
            <w:pPr>
              <w:rPr>
                <w:rFonts w:cstheme="minorHAnsi"/>
                <w:b/>
                <w:noProof/>
                <w:sz w:val="22"/>
              </w:rPr>
            </w:pPr>
            <w:r w:rsidRPr="009371A2">
              <w:rPr>
                <w:rFonts w:cstheme="minorHAnsi"/>
                <w:b/>
                <w:noProof/>
                <w:sz w:val="22"/>
              </w:rPr>
              <w:t>Wartość bazowa lub wartość odniesienia</w:t>
            </w:r>
          </w:p>
        </w:tc>
        <w:tc>
          <w:tcPr>
            <w:tcW w:w="414" w:type="pct"/>
          </w:tcPr>
          <w:p w14:paraId="0859DBCF" w14:textId="77777777" w:rsidR="009371A2" w:rsidRPr="009371A2" w:rsidRDefault="009371A2" w:rsidP="00565AE6">
            <w:pPr>
              <w:rPr>
                <w:rFonts w:cstheme="minorHAnsi"/>
                <w:b/>
                <w:noProof/>
                <w:sz w:val="22"/>
              </w:rPr>
            </w:pPr>
            <w:r w:rsidRPr="009371A2">
              <w:rPr>
                <w:rFonts w:cstheme="minorHAnsi"/>
                <w:b/>
                <w:noProof/>
                <w:sz w:val="22"/>
              </w:rPr>
              <w:t>Rok referencyjny</w:t>
            </w:r>
          </w:p>
        </w:tc>
        <w:tc>
          <w:tcPr>
            <w:tcW w:w="307" w:type="pct"/>
            <w:shd w:val="clear" w:color="auto" w:fill="auto"/>
          </w:tcPr>
          <w:p w14:paraId="7A524A38" w14:textId="77777777" w:rsidR="009371A2" w:rsidRPr="009371A2" w:rsidRDefault="009371A2" w:rsidP="00565AE6">
            <w:pPr>
              <w:rPr>
                <w:rFonts w:cstheme="minorHAnsi"/>
                <w:b/>
                <w:noProof/>
                <w:sz w:val="22"/>
              </w:rPr>
            </w:pPr>
            <w:r w:rsidRPr="009371A2">
              <w:rPr>
                <w:rFonts w:cstheme="minorHAnsi"/>
                <w:b/>
                <w:noProof/>
                <w:sz w:val="22"/>
              </w:rPr>
              <w:t>Cel (2029)</w:t>
            </w:r>
          </w:p>
          <w:p w14:paraId="41F6451F" w14:textId="77777777" w:rsidR="009371A2" w:rsidRPr="009371A2" w:rsidRDefault="009371A2" w:rsidP="00565AE6">
            <w:pPr>
              <w:rPr>
                <w:rFonts w:cstheme="minorHAnsi"/>
                <w:b/>
                <w:noProof/>
                <w:sz w:val="22"/>
              </w:rPr>
            </w:pPr>
          </w:p>
        </w:tc>
        <w:tc>
          <w:tcPr>
            <w:tcW w:w="331" w:type="pct"/>
            <w:shd w:val="clear" w:color="auto" w:fill="auto"/>
          </w:tcPr>
          <w:p w14:paraId="1FC69CFE" w14:textId="77777777" w:rsidR="009371A2" w:rsidRPr="009371A2" w:rsidRDefault="009371A2" w:rsidP="00565AE6">
            <w:pPr>
              <w:spacing w:line="480" w:lineRule="auto"/>
              <w:rPr>
                <w:rFonts w:cstheme="minorHAnsi"/>
                <w:b/>
                <w:noProof/>
                <w:sz w:val="22"/>
              </w:rPr>
            </w:pPr>
            <w:r w:rsidRPr="009371A2">
              <w:rPr>
                <w:rFonts w:cstheme="minorHAnsi"/>
                <w:b/>
                <w:noProof/>
                <w:sz w:val="22"/>
              </w:rPr>
              <w:t>Źródło danych [200]</w:t>
            </w:r>
          </w:p>
        </w:tc>
        <w:tc>
          <w:tcPr>
            <w:tcW w:w="303" w:type="pct"/>
          </w:tcPr>
          <w:p w14:paraId="218170E0" w14:textId="77777777" w:rsidR="009371A2" w:rsidRPr="009371A2" w:rsidRDefault="009371A2" w:rsidP="00565AE6">
            <w:pPr>
              <w:spacing w:line="480" w:lineRule="auto"/>
              <w:rPr>
                <w:rFonts w:cstheme="minorHAnsi"/>
                <w:b/>
                <w:noProof/>
                <w:sz w:val="22"/>
              </w:rPr>
            </w:pPr>
            <w:r w:rsidRPr="009371A2">
              <w:rPr>
                <w:rFonts w:cstheme="minorHAnsi"/>
                <w:b/>
                <w:noProof/>
                <w:sz w:val="22"/>
              </w:rPr>
              <w:t>Uwagi [200]</w:t>
            </w:r>
          </w:p>
        </w:tc>
      </w:tr>
      <w:tr w:rsidR="009371A2" w:rsidRPr="009371A2" w14:paraId="008F7006" w14:textId="77777777" w:rsidTr="00565AE6">
        <w:trPr>
          <w:trHeight w:val="286"/>
        </w:trPr>
        <w:tc>
          <w:tcPr>
            <w:tcW w:w="382" w:type="pct"/>
          </w:tcPr>
          <w:p w14:paraId="4A563EFC" w14:textId="77777777" w:rsidR="009371A2" w:rsidRPr="009371A2" w:rsidRDefault="009371A2" w:rsidP="00565AE6">
            <w:pPr>
              <w:rPr>
                <w:rFonts w:cstheme="minorHAnsi"/>
                <w:noProof/>
                <w:sz w:val="22"/>
              </w:rPr>
            </w:pPr>
          </w:p>
        </w:tc>
        <w:tc>
          <w:tcPr>
            <w:tcW w:w="529" w:type="pct"/>
          </w:tcPr>
          <w:p w14:paraId="69BB1D64" w14:textId="77777777" w:rsidR="009371A2" w:rsidRPr="009371A2" w:rsidRDefault="009371A2" w:rsidP="00565AE6">
            <w:pPr>
              <w:rPr>
                <w:rFonts w:cstheme="minorHAnsi"/>
                <w:noProof/>
                <w:sz w:val="22"/>
              </w:rPr>
            </w:pPr>
          </w:p>
        </w:tc>
        <w:tc>
          <w:tcPr>
            <w:tcW w:w="361" w:type="pct"/>
          </w:tcPr>
          <w:p w14:paraId="4A6368FC" w14:textId="77777777" w:rsidR="009371A2" w:rsidRPr="009371A2" w:rsidRDefault="009371A2" w:rsidP="00565AE6">
            <w:pPr>
              <w:rPr>
                <w:rFonts w:cstheme="minorHAnsi"/>
                <w:noProof/>
                <w:sz w:val="16"/>
                <w:szCs w:val="16"/>
              </w:rPr>
            </w:pPr>
            <w:r w:rsidRPr="009371A2">
              <w:rPr>
                <w:rFonts w:cstheme="minorHAnsi"/>
                <w:noProof/>
                <w:sz w:val="16"/>
                <w:szCs w:val="16"/>
              </w:rPr>
              <w:t>EFS+</w:t>
            </w:r>
          </w:p>
        </w:tc>
        <w:tc>
          <w:tcPr>
            <w:tcW w:w="542" w:type="pct"/>
          </w:tcPr>
          <w:p w14:paraId="62BF5559" w14:textId="77777777" w:rsidR="009371A2" w:rsidRPr="009371A2" w:rsidRDefault="009371A2" w:rsidP="00565AE6">
            <w:pPr>
              <w:rPr>
                <w:rFonts w:cstheme="minorHAnsi"/>
                <w:noProof/>
                <w:sz w:val="16"/>
                <w:szCs w:val="16"/>
              </w:rPr>
            </w:pPr>
            <w:r w:rsidRPr="009371A2">
              <w:rPr>
                <w:rFonts w:cstheme="minorHAnsi"/>
                <w:noProof/>
                <w:sz w:val="16"/>
                <w:szCs w:val="16"/>
              </w:rPr>
              <w:t>przejściowy</w:t>
            </w:r>
          </w:p>
        </w:tc>
        <w:tc>
          <w:tcPr>
            <w:tcW w:w="458" w:type="pct"/>
          </w:tcPr>
          <w:p w14:paraId="613A3450" w14:textId="77777777" w:rsidR="009371A2" w:rsidRPr="009371A2" w:rsidRDefault="009371A2" w:rsidP="00565AE6">
            <w:pPr>
              <w:rPr>
                <w:rFonts w:cstheme="minorHAnsi"/>
                <w:noProof/>
                <w:sz w:val="16"/>
                <w:szCs w:val="16"/>
              </w:rPr>
            </w:pPr>
            <w:r w:rsidRPr="009371A2">
              <w:rPr>
                <w:rFonts w:cstheme="minorHAnsi"/>
                <w:noProof/>
                <w:sz w:val="16"/>
                <w:szCs w:val="16"/>
              </w:rPr>
              <w:t>PLKCR02</w:t>
            </w:r>
          </w:p>
        </w:tc>
        <w:tc>
          <w:tcPr>
            <w:tcW w:w="610" w:type="pct"/>
            <w:shd w:val="clear" w:color="auto" w:fill="auto"/>
          </w:tcPr>
          <w:p w14:paraId="10F5BA01" w14:textId="77777777" w:rsidR="009371A2" w:rsidRPr="009371A2" w:rsidRDefault="009371A2" w:rsidP="00565AE6">
            <w:pPr>
              <w:rPr>
                <w:rFonts w:cstheme="minorHAnsi"/>
                <w:noProof/>
                <w:sz w:val="16"/>
                <w:szCs w:val="16"/>
              </w:rPr>
            </w:pPr>
            <w:r w:rsidRPr="009371A2">
              <w:rPr>
                <w:rFonts w:cstheme="minorHAnsi"/>
                <w:noProof/>
                <w:sz w:val="16"/>
                <w:szCs w:val="16"/>
              </w:rPr>
              <w:t xml:space="preserve">Liczba utworzonych miejsc świadczenia usług w społeczności lokalnej </w:t>
            </w:r>
          </w:p>
        </w:tc>
        <w:tc>
          <w:tcPr>
            <w:tcW w:w="305" w:type="pct"/>
          </w:tcPr>
          <w:p w14:paraId="3DED8324" w14:textId="77777777" w:rsidR="009371A2" w:rsidRPr="009371A2" w:rsidRDefault="009371A2" w:rsidP="00565AE6">
            <w:pPr>
              <w:rPr>
                <w:rFonts w:cstheme="minorHAnsi"/>
                <w:noProof/>
                <w:sz w:val="16"/>
                <w:szCs w:val="16"/>
              </w:rPr>
            </w:pPr>
            <w:r w:rsidRPr="009371A2">
              <w:rPr>
                <w:rFonts w:cstheme="minorHAnsi"/>
                <w:noProof/>
                <w:sz w:val="16"/>
                <w:szCs w:val="16"/>
              </w:rPr>
              <w:t>szt</w:t>
            </w:r>
          </w:p>
        </w:tc>
        <w:tc>
          <w:tcPr>
            <w:tcW w:w="458" w:type="pct"/>
          </w:tcPr>
          <w:p w14:paraId="5BCCE08E" w14:textId="77777777" w:rsidR="009371A2" w:rsidRPr="009371A2" w:rsidRDefault="009371A2" w:rsidP="00565AE6">
            <w:pPr>
              <w:rPr>
                <w:rFonts w:cstheme="minorHAnsi"/>
                <w:noProof/>
                <w:sz w:val="22"/>
              </w:rPr>
            </w:pPr>
          </w:p>
        </w:tc>
        <w:tc>
          <w:tcPr>
            <w:tcW w:w="414" w:type="pct"/>
          </w:tcPr>
          <w:p w14:paraId="5DCF97AD" w14:textId="77777777" w:rsidR="009371A2" w:rsidRPr="009371A2" w:rsidRDefault="009371A2" w:rsidP="00565AE6">
            <w:pPr>
              <w:rPr>
                <w:rFonts w:cstheme="minorHAnsi"/>
                <w:b/>
                <w:noProof/>
                <w:sz w:val="22"/>
              </w:rPr>
            </w:pPr>
          </w:p>
        </w:tc>
        <w:tc>
          <w:tcPr>
            <w:tcW w:w="307" w:type="pct"/>
            <w:shd w:val="clear" w:color="auto" w:fill="auto"/>
          </w:tcPr>
          <w:p w14:paraId="7FFABDDB" w14:textId="77777777" w:rsidR="009371A2" w:rsidRPr="009371A2" w:rsidRDefault="009371A2" w:rsidP="00565AE6">
            <w:pPr>
              <w:jc w:val="center"/>
              <w:rPr>
                <w:rFonts w:cstheme="minorHAnsi"/>
                <w:b/>
                <w:noProof/>
                <w:sz w:val="22"/>
              </w:rPr>
            </w:pPr>
          </w:p>
        </w:tc>
        <w:tc>
          <w:tcPr>
            <w:tcW w:w="331" w:type="pct"/>
            <w:shd w:val="clear" w:color="auto" w:fill="auto"/>
          </w:tcPr>
          <w:p w14:paraId="51527DFB" w14:textId="77777777" w:rsidR="009371A2" w:rsidRPr="009371A2" w:rsidRDefault="009371A2" w:rsidP="00565AE6">
            <w:pPr>
              <w:spacing w:line="480" w:lineRule="auto"/>
              <w:rPr>
                <w:rFonts w:cstheme="minorHAnsi"/>
                <w:noProof/>
                <w:sz w:val="22"/>
              </w:rPr>
            </w:pPr>
          </w:p>
        </w:tc>
        <w:tc>
          <w:tcPr>
            <w:tcW w:w="303" w:type="pct"/>
          </w:tcPr>
          <w:p w14:paraId="64B7F719" w14:textId="77777777" w:rsidR="009371A2" w:rsidRPr="009371A2" w:rsidRDefault="009371A2" w:rsidP="00565AE6">
            <w:pPr>
              <w:rPr>
                <w:rFonts w:cstheme="minorHAnsi"/>
                <w:noProof/>
                <w:sz w:val="22"/>
              </w:rPr>
            </w:pPr>
          </w:p>
        </w:tc>
      </w:tr>
      <w:tr w:rsidR="009371A2" w:rsidRPr="009371A2" w14:paraId="7420F8AD" w14:textId="77777777" w:rsidTr="00565AE6">
        <w:trPr>
          <w:trHeight w:val="286"/>
        </w:trPr>
        <w:tc>
          <w:tcPr>
            <w:tcW w:w="382" w:type="pct"/>
          </w:tcPr>
          <w:p w14:paraId="3170087D" w14:textId="77777777" w:rsidR="009371A2" w:rsidRPr="009371A2" w:rsidRDefault="009371A2" w:rsidP="00565AE6">
            <w:pPr>
              <w:rPr>
                <w:rFonts w:cstheme="minorHAnsi"/>
                <w:noProof/>
                <w:sz w:val="22"/>
              </w:rPr>
            </w:pPr>
          </w:p>
        </w:tc>
        <w:tc>
          <w:tcPr>
            <w:tcW w:w="529" w:type="pct"/>
          </w:tcPr>
          <w:p w14:paraId="32026BDE" w14:textId="77777777" w:rsidR="009371A2" w:rsidRPr="009371A2" w:rsidRDefault="009371A2" w:rsidP="00565AE6">
            <w:pPr>
              <w:rPr>
                <w:rFonts w:cstheme="minorHAnsi"/>
                <w:noProof/>
                <w:sz w:val="22"/>
              </w:rPr>
            </w:pPr>
          </w:p>
        </w:tc>
        <w:tc>
          <w:tcPr>
            <w:tcW w:w="361" w:type="pct"/>
          </w:tcPr>
          <w:p w14:paraId="21F0EFED" w14:textId="77777777" w:rsidR="009371A2" w:rsidRPr="009371A2" w:rsidRDefault="009371A2" w:rsidP="00565AE6">
            <w:pPr>
              <w:rPr>
                <w:rFonts w:cstheme="minorHAnsi"/>
                <w:noProof/>
                <w:sz w:val="16"/>
                <w:szCs w:val="16"/>
              </w:rPr>
            </w:pPr>
            <w:r w:rsidRPr="009371A2">
              <w:rPr>
                <w:rFonts w:cstheme="minorHAnsi"/>
                <w:noProof/>
                <w:sz w:val="16"/>
                <w:szCs w:val="16"/>
              </w:rPr>
              <w:t>EFS+</w:t>
            </w:r>
          </w:p>
        </w:tc>
        <w:tc>
          <w:tcPr>
            <w:tcW w:w="542" w:type="pct"/>
          </w:tcPr>
          <w:p w14:paraId="33312D7E" w14:textId="77777777" w:rsidR="009371A2" w:rsidRPr="009371A2" w:rsidRDefault="009371A2" w:rsidP="00565AE6">
            <w:pPr>
              <w:rPr>
                <w:rFonts w:cstheme="minorHAnsi"/>
                <w:noProof/>
                <w:sz w:val="16"/>
                <w:szCs w:val="16"/>
              </w:rPr>
            </w:pPr>
            <w:r w:rsidRPr="009371A2">
              <w:rPr>
                <w:rFonts w:cstheme="minorHAnsi"/>
                <w:noProof/>
                <w:sz w:val="16"/>
                <w:szCs w:val="16"/>
              </w:rPr>
              <w:t>przejściowy</w:t>
            </w:r>
          </w:p>
        </w:tc>
        <w:tc>
          <w:tcPr>
            <w:tcW w:w="458" w:type="pct"/>
          </w:tcPr>
          <w:p w14:paraId="00AAFED0" w14:textId="77777777" w:rsidR="009371A2" w:rsidRPr="009371A2" w:rsidRDefault="009371A2" w:rsidP="00565AE6">
            <w:pPr>
              <w:rPr>
                <w:rFonts w:cstheme="minorHAnsi"/>
                <w:noProof/>
                <w:sz w:val="16"/>
                <w:szCs w:val="16"/>
              </w:rPr>
            </w:pPr>
            <w:r w:rsidRPr="009371A2">
              <w:rPr>
                <w:rFonts w:cstheme="minorHAnsi"/>
                <w:noProof/>
                <w:sz w:val="16"/>
                <w:szCs w:val="16"/>
              </w:rPr>
              <w:t>PLKCR05</w:t>
            </w:r>
          </w:p>
        </w:tc>
        <w:tc>
          <w:tcPr>
            <w:tcW w:w="610" w:type="pct"/>
            <w:shd w:val="clear" w:color="auto" w:fill="auto"/>
          </w:tcPr>
          <w:p w14:paraId="3AFE2257" w14:textId="77777777" w:rsidR="009371A2" w:rsidRPr="009371A2" w:rsidRDefault="009371A2" w:rsidP="00565AE6">
            <w:pPr>
              <w:rPr>
                <w:rFonts w:cstheme="minorHAnsi"/>
                <w:noProof/>
                <w:sz w:val="16"/>
                <w:szCs w:val="16"/>
              </w:rPr>
            </w:pPr>
            <w:r w:rsidRPr="009371A2">
              <w:rPr>
                <w:rFonts w:cstheme="minorHAnsi"/>
                <w:noProof/>
                <w:sz w:val="16"/>
                <w:szCs w:val="16"/>
              </w:rPr>
              <w:t xml:space="preserve">Liczba osób, które opuściły opiekę instytucjonalną dzięki wsparciu w programie </w:t>
            </w:r>
          </w:p>
        </w:tc>
        <w:tc>
          <w:tcPr>
            <w:tcW w:w="305" w:type="pct"/>
          </w:tcPr>
          <w:p w14:paraId="427846F6" w14:textId="77777777" w:rsidR="009371A2" w:rsidRPr="009371A2" w:rsidRDefault="009371A2" w:rsidP="00565AE6">
            <w:pPr>
              <w:rPr>
                <w:rFonts w:cstheme="minorHAnsi"/>
                <w:noProof/>
                <w:sz w:val="16"/>
                <w:szCs w:val="16"/>
              </w:rPr>
            </w:pPr>
            <w:r w:rsidRPr="009371A2">
              <w:rPr>
                <w:rFonts w:cstheme="minorHAnsi"/>
                <w:noProof/>
                <w:sz w:val="16"/>
                <w:szCs w:val="16"/>
              </w:rPr>
              <w:t>osoby</w:t>
            </w:r>
          </w:p>
        </w:tc>
        <w:tc>
          <w:tcPr>
            <w:tcW w:w="458" w:type="pct"/>
          </w:tcPr>
          <w:p w14:paraId="1B472B21" w14:textId="77777777" w:rsidR="009371A2" w:rsidRPr="009371A2" w:rsidRDefault="009371A2" w:rsidP="00565AE6">
            <w:pPr>
              <w:rPr>
                <w:rFonts w:cstheme="minorHAnsi"/>
                <w:noProof/>
                <w:sz w:val="22"/>
              </w:rPr>
            </w:pPr>
          </w:p>
        </w:tc>
        <w:tc>
          <w:tcPr>
            <w:tcW w:w="414" w:type="pct"/>
          </w:tcPr>
          <w:p w14:paraId="144E49B6" w14:textId="77777777" w:rsidR="009371A2" w:rsidRPr="009371A2" w:rsidRDefault="009371A2" w:rsidP="00565AE6">
            <w:pPr>
              <w:rPr>
                <w:rFonts w:cstheme="minorHAnsi"/>
                <w:b/>
                <w:noProof/>
                <w:sz w:val="22"/>
              </w:rPr>
            </w:pPr>
          </w:p>
        </w:tc>
        <w:tc>
          <w:tcPr>
            <w:tcW w:w="307" w:type="pct"/>
            <w:shd w:val="clear" w:color="auto" w:fill="auto"/>
          </w:tcPr>
          <w:p w14:paraId="1A6E91DA" w14:textId="77777777" w:rsidR="009371A2" w:rsidRPr="009371A2" w:rsidRDefault="009371A2" w:rsidP="00565AE6">
            <w:pPr>
              <w:jc w:val="center"/>
              <w:rPr>
                <w:rFonts w:cstheme="minorHAnsi"/>
                <w:b/>
                <w:noProof/>
                <w:sz w:val="22"/>
              </w:rPr>
            </w:pPr>
          </w:p>
        </w:tc>
        <w:tc>
          <w:tcPr>
            <w:tcW w:w="331" w:type="pct"/>
            <w:shd w:val="clear" w:color="auto" w:fill="auto"/>
          </w:tcPr>
          <w:p w14:paraId="1EDE1DA8" w14:textId="77777777" w:rsidR="009371A2" w:rsidRPr="009371A2" w:rsidRDefault="009371A2" w:rsidP="00565AE6">
            <w:pPr>
              <w:spacing w:line="480" w:lineRule="auto"/>
              <w:rPr>
                <w:rFonts w:cstheme="minorHAnsi"/>
                <w:noProof/>
                <w:sz w:val="22"/>
              </w:rPr>
            </w:pPr>
          </w:p>
        </w:tc>
        <w:tc>
          <w:tcPr>
            <w:tcW w:w="303" w:type="pct"/>
          </w:tcPr>
          <w:p w14:paraId="4A24781E" w14:textId="77777777" w:rsidR="009371A2" w:rsidRPr="009371A2" w:rsidRDefault="009371A2" w:rsidP="00565AE6">
            <w:pPr>
              <w:rPr>
                <w:rFonts w:cstheme="minorHAnsi"/>
                <w:noProof/>
                <w:sz w:val="22"/>
              </w:rPr>
            </w:pPr>
          </w:p>
        </w:tc>
      </w:tr>
      <w:tr w:rsidR="009371A2" w:rsidRPr="009371A2" w14:paraId="0802FD71" w14:textId="77777777" w:rsidTr="00565AE6">
        <w:trPr>
          <w:trHeight w:val="286"/>
        </w:trPr>
        <w:tc>
          <w:tcPr>
            <w:tcW w:w="382" w:type="pct"/>
          </w:tcPr>
          <w:p w14:paraId="2FF106A0" w14:textId="77777777" w:rsidR="009371A2" w:rsidRPr="009371A2" w:rsidRDefault="009371A2" w:rsidP="00565AE6">
            <w:pPr>
              <w:rPr>
                <w:rFonts w:cstheme="minorHAnsi"/>
                <w:noProof/>
                <w:sz w:val="22"/>
              </w:rPr>
            </w:pPr>
          </w:p>
        </w:tc>
        <w:tc>
          <w:tcPr>
            <w:tcW w:w="529" w:type="pct"/>
          </w:tcPr>
          <w:p w14:paraId="4C97F2AE" w14:textId="77777777" w:rsidR="009371A2" w:rsidRPr="009371A2" w:rsidRDefault="009371A2" w:rsidP="00565AE6">
            <w:pPr>
              <w:rPr>
                <w:rFonts w:cstheme="minorHAnsi"/>
                <w:noProof/>
                <w:sz w:val="22"/>
              </w:rPr>
            </w:pPr>
          </w:p>
        </w:tc>
        <w:tc>
          <w:tcPr>
            <w:tcW w:w="361" w:type="pct"/>
          </w:tcPr>
          <w:p w14:paraId="7C45CCC8" w14:textId="77777777" w:rsidR="009371A2" w:rsidRPr="009371A2" w:rsidRDefault="009371A2" w:rsidP="00565AE6">
            <w:pPr>
              <w:rPr>
                <w:rFonts w:cstheme="minorHAnsi"/>
                <w:noProof/>
                <w:sz w:val="16"/>
                <w:szCs w:val="16"/>
              </w:rPr>
            </w:pPr>
            <w:r w:rsidRPr="009371A2">
              <w:rPr>
                <w:rFonts w:cstheme="minorHAnsi"/>
                <w:noProof/>
                <w:sz w:val="16"/>
                <w:szCs w:val="16"/>
              </w:rPr>
              <w:t>EFS+</w:t>
            </w:r>
          </w:p>
        </w:tc>
        <w:tc>
          <w:tcPr>
            <w:tcW w:w="542" w:type="pct"/>
          </w:tcPr>
          <w:p w14:paraId="1CCE111D" w14:textId="77777777" w:rsidR="009371A2" w:rsidRPr="009371A2" w:rsidRDefault="009371A2" w:rsidP="00565AE6">
            <w:pPr>
              <w:rPr>
                <w:rFonts w:cstheme="minorHAnsi"/>
                <w:noProof/>
                <w:sz w:val="16"/>
                <w:szCs w:val="16"/>
              </w:rPr>
            </w:pPr>
            <w:r w:rsidRPr="009371A2">
              <w:rPr>
                <w:rFonts w:cstheme="minorHAnsi"/>
                <w:noProof/>
                <w:sz w:val="16"/>
                <w:szCs w:val="16"/>
              </w:rPr>
              <w:t>przejściowy</w:t>
            </w:r>
          </w:p>
        </w:tc>
        <w:tc>
          <w:tcPr>
            <w:tcW w:w="458" w:type="pct"/>
          </w:tcPr>
          <w:p w14:paraId="28735423" w14:textId="290CFC5F" w:rsidR="009371A2" w:rsidRPr="009371A2" w:rsidRDefault="00702AE7" w:rsidP="00565AE6">
            <w:pPr>
              <w:rPr>
                <w:rFonts w:ascii="Arial" w:hAnsi="Arial" w:cs="Arial"/>
                <w:sz w:val="16"/>
                <w:szCs w:val="16"/>
              </w:rPr>
            </w:pPr>
            <w:r w:rsidRPr="00702AE7">
              <w:rPr>
                <w:rFonts w:ascii="Arial" w:hAnsi="Arial" w:cs="Arial"/>
                <w:sz w:val="16"/>
                <w:szCs w:val="16"/>
              </w:rPr>
              <w:t xml:space="preserve">PLKCR03  </w:t>
            </w:r>
          </w:p>
        </w:tc>
        <w:tc>
          <w:tcPr>
            <w:tcW w:w="610" w:type="pct"/>
            <w:shd w:val="clear" w:color="auto" w:fill="auto"/>
          </w:tcPr>
          <w:p w14:paraId="6B6F8AF2" w14:textId="77777777" w:rsidR="009371A2" w:rsidRPr="009371A2" w:rsidRDefault="009371A2" w:rsidP="00565AE6">
            <w:pPr>
              <w:rPr>
                <w:rFonts w:ascii="Arial" w:eastAsia="Times New Roman" w:hAnsi="Arial" w:cs="Arial"/>
                <w:sz w:val="16"/>
                <w:szCs w:val="16"/>
              </w:rPr>
            </w:pPr>
            <w:r w:rsidRPr="00170096">
              <w:rPr>
                <w:rFonts w:cstheme="minorHAnsi"/>
                <w:noProof/>
                <w:sz w:val="16"/>
                <w:szCs w:val="16"/>
              </w:rPr>
              <w:t>Liczba  podmiotów, które rozszerzyły ofertę wsparcia lub podniosły jakość oferowanych usług</w:t>
            </w:r>
          </w:p>
        </w:tc>
        <w:tc>
          <w:tcPr>
            <w:tcW w:w="305" w:type="pct"/>
          </w:tcPr>
          <w:p w14:paraId="313243A7" w14:textId="77777777" w:rsidR="009371A2" w:rsidRPr="009371A2" w:rsidRDefault="009371A2" w:rsidP="00565AE6">
            <w:pPr>
              <w:rPr>
                <w:rFonts w:cstheme="minorHAnsi"/>
                <w:noProof/>
                <w:sz w:val="16"/>
                <w:szCs w:val="16"/>
              </w:rPr>
            </w:pPr>
            <w:r w:rsidRPr="009371A2">
              <w:rPr>
                <w:rFonts w:cstheme="minorHAnsi"/>
                <w:noProof/>
                <w:sz w:val="16"/>
                <w:szCs w:val="16"/>
              </w:rPr>
              <w:t>podmioty</w:t>
            </w:r>
          </w:p>
        </w:tc>
        <w:tc>
          <w:tcPr>
            <w:tcW w:w="458" w:type="pct"/>
          </w:tcPr>
          <w:p w14:paraId="705A1A22" w14:textId="77777777" w:rsidR="009371A2" w:rsidRPr="009371A2" w:rsidRDefault="009371A2" w:rsidP="00565AE6">
            <w:pPr>
              <w:rPr>
                <w:rFonts w:cstheme="minorHAnsi"/>
                <w:noProof/>
                <w:sz w:val="22"/>
              </w:rPr>
            </w:pPr>
          </w:p>
        </w:tc>
        <w:tc>
          <w:tcPr>
            <w:tcW w:w="414" w:type="pct"/>
          </w:tcPr>
          <w:p w14:paraId="4BA97A98" w14:textId="77777777" w:rsidR="009371A2" w:rsidRPr="009371A2" w:rsidRDefault="009371A2" w:rsidP="00565AE6">
            <w:pPr>
              <w:rPr>
                <w:rFonts w:cstheme="minorHAnsi"/>
                <w:b/>
                <w:noProof/>
                <w:sz w:val="22"/>
              </w:rPr>
            </w:pPr>
          </w:p>
        </w:tc>
        <w:tc>
          <w:tcPr>
            <w:tcW w:w="307" w:type="pct"/>
            <w:shd w:val="clear" w:color="auto" w:fill="auto"/>
          </w:tcPr>
          <w:p w14:paraId="3FD0F6F4" w14:textId="77777777" w:rsidR="009371A2" w:rsidRPr="009371A2" w:rsidRDefault="009371A2" w:rsidP="00565AE6">
            <w:pPr>
              <w:jc w:val="center"/>
              <w:rPr>
                <w:rFonts w:cstheme="minorHAnsi"/>
                <w:b/>
                <w:noProof/>
                <w:sz w:val="22"/>
              </w:rPr>
            </w:pPr>
          </w:p>
        </w:tc>
        <w:tc>
          <w:tcPr>
            <w:tcW w:w="331" w:type="pct"/>
            <w:shd w:val="clear" w:color="auto" w:fill="auto"/>
          </w:tcPr>
          <w:p w14:paraId="4E9ED165" w14:textId="77777777" w:rsidR="009371A2" w:rsidRPr="009371A2" w:rsidRDefault="009371A2" w:rsidP="00565AE6">
            <w:pPr>
              <w:spacing w:line="480" w:lineRule="auto"/>
              <w:rPr>
                <w:rFonts w:cstheme="minorHAnsi"/>
                <w:noProof/>
                <w:sz w:val="22"/>
              </w:rPr>
            </w:pPr>
          </w:p>
        </w:tc>
        <w:tc>
          <w:tcPr>
            <w:tcW w:w="303" w:type="pct"/>
          </w:tcPr>
          <w:p w14:paraId="3DD3F8F7" w14:textId="77777777" w:rsidR="009371A2" w:rsidRPr="009371A2" w:rsidRDefault="009371A2" w:rsidP="00565AE6">
            <w:pPr>
              <w:rPr>
                <w:rFonts w:cstheme="minorHAnsi"/>
                <w:noProof/>
                <w:sz w:val="22"/>
              </w:rPr>
            </w:pPr>
          </w:p>
        </w:tc>
      </w:tr>
    </w:tbl>
    <w:p w14:paraId="154DD554" w14:textId="77777777" w:rsidR="009371A2" w:rsidRDefault="009371A2" w:rsidP="009371A2">
      <w:pPr>
        <w:spacing w:before="240" w:after="240"/>
        <w:rPr>
          <w:rFonts w:cstheme="minorHAnsi"/>
          <w:b/>
          <w:noProof/>
          <w:sz w:val="22"/>
        </w:rPr>
      </w:pPr>
    </w:p>
    <w:p w14:paraId="0B11B419" w14:textId="5BBF6D57" w:rsidR="00534385" w:rsidRDefault="00534385" w:rsidP="00534385">
      <w:pPr>
        <w:pStyle w:val="Nagwek3"/>
        <w:rPr>
          <w:noProof/>
        </w:rPr>
      </w:pPr>
      <w:r>
        <w:rPr>
          <w:rFonts w:cstheme="minorHAnsi"/>
          <w:b/>
          <w:noProof/>
          <w:sz w:val="22"/>
        </w:rPr>
        <w:tab/>
      </w:r>
      <w:bookmarkStart w:id="99" w:name="_Toc93314698"/>
      <w:r>
        <w:rPr>
          <w:noProof/>
        </w:rPr>
        <w:t>2.1.6.6</w:t>
      </w:r>
      <w:r w:rsidRPr="009371A2">
        <w:rPr>
          <w:noProof/>
        </w:rPr>
        <w:t>.3 Orientacyjny podział zasobów programu (UE) według rodzaju interwencji</w:t>
      </w:r>
      <w:r w:rsidRPr="009371A2">
        <w:rPr>
          <w:noProof/>
          <w:vertAlign w:val="superscript"/>
        </w:rPr>
        <w:footnoteReference w:id="37"/>
      </w:r>
      <w:bookmarkEnd w:id="99"/>
    </w:p>
    <w:p w14:paraId="59D27A7F" w14:textId="77777777" w:rsidR="00534385" w:rsidRPr="00534385" w:rsidRDefault="00534385" w:rsidP="0053438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4"/>
        <w:gridCol w:w="1259"/>
        <w:gridCol w:w="1332"/>
        <w:gridCol w:w="1556"/>
        <w:gridCol w:w="1678"/>
        <w:gridCol w:w="1771"/>
      </w:tblGrid>
      <w:tr w:rsidR="00534385" w:rsidRPr="009371A2" w14:paraId="6E848C9F" w14:textId="77777777" w:rsidTr="00642E6C">
        <w:tc>
          <w:tcPr>
            <w:tcW w:w="9060" w:type="dxa"/>
            <w:gridSpan w:val="6"/>
          </w:tcPr>
          <w:p w14:paraId="4136CDDE" w14:textId="77777777" w:rsidR="00534385" w:rsidRPr="009371A2" w:rsidRDefault="00534385" w:rsidP="00642E6C">
            <w:pPr>
              <w:rPr>
                <w:rFonts w:eastAsia="Times New Roman" w:cstheme="minorHAnsi"/>
                <w:b/>
                <w:noProof/>
                <w:sz w:val="22"/>
              </w:rPr>
            </w:pPr>
            <w:r w:rsidRPr="009371A2">
              <w:rPr>
                <w:rFonts w:cstheme="minorHAnsi"/>
                <w:b/>
                <w:noProof/>
                <w:sz w:val="22"/>
              </w:rPr>
              <w:t>Tabela 4: Wymiar 1 – zakres interwencji</w:t>
            </w:r>
          </w:p>
        </w:tc>
      </w:tr>
      <w:tr w:rsidR="00534385" w:rsidRPr="009371A2" w14:paraId="3A92093F" w14:textId="77777777" w:rsidTr="00642E6C">
        <w:tc>
          <w:tcPr>
            <w:tcW w:w="1464" w:type="dxa"/>
          </w:tcPr>
          <w:p w14:paraId="6E139AD5" w14:textId="77777777" w:rsidR="00534385" w:rsidRPr="009371A2" w:rsidRDefault="00534385" w:rsidP="00642E6C">
            <w:pPr>
              <w:rPr>
                <w:rFonts w:eastAsia="Times New Roman" w:cstheme="minorHAnsi"/>
                <w:b/>
                <w:noProof/>
                <w:sz w:val="22"/>
              </w:rPr>
            </w:pPr>
            <w:r w:rsidRPr="009371A2">
              <w:rPr>
                <w:rFonts w:cstheme="minorHAnsi"/>
                <w:b/>
                <w:noProof/>
                <w:sz w:val="22"/>
              </w:rPr>
              <w:t>Nr priorytetu</w:t>
            </w:r>
          </w:p>
        </w:tc>
        <w:tc>
          <w:tcPr>
            <w:tcW w:w="1259" w:type="dxa"/>
          </w:tcPr>
          <w:p w14:paraId="0127CCF4" w14:textId="77777777" w:rsidR="00534385" w:rsidRPr="009371A2" w:rsidRDefault="00534385" w:rsidP="00642E6C">
            <w:pPr>
              <w:rPr>
                <w:rFonts w:eastAsia="Times New Roman" w:cstheme="minorHAnsi"/>
                <w:b/>
                <w:noProof/>
                <w:sz w:val="22"/>
              </w:rPr>
            </w:pPr>
            <w:r w:rsidRPr="009371A2">
              <w:rPr>
                <w:rFonts w:cstheme="minorHAnsi"/>
                <w:b/>
                <w:noProof/>
                <w:sz w:val="22"/>
              </w:rPr>
              <w:t>Fundusz</w:t>
            </w:r>
          </w:p>
        </w:tc>
        <w:tc>
          <w:tcPr>
            <w:tcW w:w="1332" w:type="dxa"/>
          </w:tcPr>
          <w:p w14:paraId="6EEE4B95" w14:textId="77777777" w:rsidR="00534385" w:rsidRPr="009371A2" w:rsidRDefault="00534385" w:rsidP="00642E6C">
            <w:pPr>
              <w:rPr>
                <w:rFonts w:eastAsia="Times New Roman" w:cstheme="minorHAnsi"/>
                <w:b/>
                <w:noProof/>
                <w:sz w:val="22"/>
              </w:rPr>
            </w:pPr>
            <w:r w:rsidRPr="009371A2">
              <w:rPr>
                <w:rFonts w:cstheme="minorHAnsi"/>
                <w:b/>
                <w:noProof/>
                <w:sz w:val="22"/>
              </w:rPr>
              <w:t>Kategoria regionu</w:t>
            </w:r>
          </w:p>
        </w:tc>
        <w:tc>
          <w:tcPr>
            <w:tcW w:w="1556" w:type="dxa"/>
          </w:tcPr>
          <w:p w14:paraId="46D69402" w14:textId="77777777" w:rsidR="00534385" w:rsidRPr="009371A2" w:rsidRDefault="00534385" w:rsidP="00642E6C">
            <w:pPr>
              <w:rPr>
                <w:rFonts w:eastAsia="Times New Roman" w:cstheme="minorHAnsi"/>
                <w:b/>
                <w:noProof/>
                <w:sz w:val="22"/>
              </w:rPr>
            </w:pPr>
            <w:r w:rsidRPr="009371A2">
              <w:rPr>
                <w:rFonts w:cstheme="minorHAnsi"/>
                <w:b/>
                <w:noProof/>
                <w:sz w:val="22"/>
              </w:rPr>
              <w:t>Cel szczegółowy</w:t>
            </w:r>
          </w:p>
        </w:tc>
        <w:tc>
          <w:tcPr>
            <w:tcW w:w="1678" w:type="dxa"/>
          </w:tcPr>
          <w:p w14:paraId="30F8DFED" w14:textId="77777777" w:rsidR="00534385" w:rsidRPr="009371A2" w:rsidRDefault="00534385" w:rsidP="00642E6C">
            <w:pPr>
              <w:rPr>
                <w:rFonts w:eastAsia="Times New Roman" w:cstheme="minorHAnsi"/>
                <w:b/>
                <w:noProof/>
                <w:sz w:val="22"/>
              </w:rPr>
            </w:pPr>
            <w:r w:rsidRPr="009371A2">
              <w:rPr>
                <w:rFonts w:cstheme="minorHAnsi"/>
                <w:b/>
                <w:noProof/>
                <w:sz w:val="22"/>
              </w:rPr>
              <w:t xml:space="preserve">Kod </w:t>
            </w:r>
          </w:p>
        </w:tc>
        <w:tc>
          <w:tcPr>
            <w:tcW w:w="1771" w:type="dxa"/>
          </w:tcPr>
          <w:p w14:paraId="56B360B6" w14:textId="77777777" w:rsidR="00534385" w:rsidRPr="009371A2" w:rsidRDefault="00534385" w:rsidP="00642E6C">
            <w:pPr>
              <w:rPr>
                <w:rFonts w:eastAsia="Times New Roman" w:cstheme="minorHAnsi"/>
                <w:b/>
                <w:noProof/>
                <w:sz w:val="22"/>
              </w:rPr>
            </w:pPr>
            <w:r w:rsidRPr="009371A2">
              <w:rPr>
                <w:rFonts w:cstheme="minorHAnsi"/>
                <w:b/>
                <w:noProof/>
                <w:sz w:val="22"/>
              </w:rPr>
              <w:t>Kwota (w EUR)</w:t>
            </w:r>
          </w:p>
        </w:tc>
      </w:tr>
      <w:tr w:rsidR="00534385" w:rsidRPr="009371A2" w14:paraId="48FE89F8" w14:textId="77777777" w:rsidTr="00642E6C">
        <w:tc>
          <w:tcPr>
            <w:tcW w:w="1464" w:type="dxa"/>
          </w:tcPr>
          <w:p w14:paraId="0F799BA5" w14:textId="77777777" w:rsidR="00534385" w:rsidRPr="009371A2" w:rsidRDefault="00534385" w:rsidP="00642E6C">
            <w:pPr>
              <w:rPr>
                <w:rFonts w:eastAsia="Times New Roman" w:cstheme="minorHAnsi"/>
                <w:noProof/>
                <w:sz w:val="16"/>
                <w:szCs w:val="16"/>
              </w:rPr>
            </w:pPr>
            <w:r w:rsidRPr="009371A2">
              <w:rPr>
                <w:rFonts w:eastAsia="Times New Roman" w:cstheme="minorHAnsi"/>
                <w:noProof/>
                <w:sz w:val="16"/>
                <w:szCs w:val="16"/>
              </w:rPr>
              <w:t>k</w:t>
            </w:r>
          </w:p>
        </w:tc>
        <w:tc>
          <w:tcPr>
            <w:tcW w:w="1259" w:type="dxa"/>
          </w:tcPr>
          <w:p w14:paraId="4754AFAE" w14:textId="77777777" w:rsidR="00534385" w:rsidRPr="009371A2" w:rsidRDefault="00534385" w:rsidP="00642E6C">
            <w:pPr>
              <w:rPr>
                <w:rFonts w:eastAsia="Times New Roman" w:cstheme="minorHAnsi"/>
                <w:noProof/>
                <w:sz w:val="16"/>
                <w:szCs w:val="16"/>
              </w:rPr>
            </w:pPr>
          </w:p>
        </w:tc>
        <w:tc>
          <w:tcPr>
            <w:tcW w:w="1332" w:type="dxa"/>
          </w:tcPr>
          <w:p w14:paraId="16E47C88" w14:textId="77777777" w:rsidR="00534385" w:rsidRPr="009371A2" w:rsidRDefault="00534385" w:rsidP="00642E6C">
            <w:pPr>
              <w:rPr>
                <w:rFonts w:eastAsia="Times New Roman" w:cstheme="minorHAnsi"/>
                <w:noProof/>
                <w:sz w:val="16"/>
                <w:szCs w:val="16"/>
              </w:rPr>
            </w:pPr>
          </w:p>
        </w:tc>
        <w:tc>
          <w:tcPr>
            <w:tcW w:w="1556" w:type="dxa"/>
          </w:tcPr>
          <w:p w14:paraId="568A2A79" w14:textId="77777777" w:rsidR="00534385" w:rsidRPr="009371A2" w:rsidRDefault="00534385" w:rsidP="00642E6C">
            <w:pPr>
              <w:rPr>
                <w:rFonts w:eastAsia="Times New Roman" w:cstheme="minorHAnsi"/>
                <w:noProof/>
                <w:sz w:val="16"/>
                <w:szCs w:val="16"/>
              </w:rPr>
            </w:pPr>
          </w:p>
        </w:tc>
        <w:tc>
          <w:tcPr>
            <w:tcW w:w="1678" w:type="dxa"/>
          </w:tcPr>
          <w:p w14:paraId="0D8C3F39" w14:textId="77777777" w:rsidR="00534385" w:rsidRPr="009371A2" w:rsidRDefault="00534385" w:rsidP="00642E6C">
            <w:pPr>
              <w:rPr>
                <w:rFonts w:eastAsia="Times New Roman" w:cstheme="minorHAnsi"/>
                <w:noProof/>
                <w:sz w:val="16"/>
                <w:szCs w:val="16"/>
              </w:rPr>
            </w:pPr>
            <w:r w:rsidRPr="009371A2">
              <w:rPr>
                <w:rFonts w:eastAsia="Times New Roman" w:cstheme="minorHAnsi"/>
                <w:noProof/>
                <w:sz w:val="16"/>
                <w:szCs w:val="16"/>
              </w:rPr>
              <w:t>158 Działania w celu zwiększenia równego i szybkiego dostępu do dobrej jakości trwałych i przystępnych cenowo usług</w:t>
            </w:r>
          </w:p>
        </w:tc>
        <w:tc>
          <w:tcPr>
            <w:tcW w:w="1771" w:type="dxa"/>
          </w:tcPr>
          <w:p w14:paraId="58622A53" w14:textId="1CE07FAB" w:rsidR="00534385" w:rsidRPr="009371A2" w:rsidRDefault="00891DC3" w:rsidP="00642E6C">
            <w:pPr>
              <w:rPr>
                <w:rFonts w:eastAsia="Times New Roman" w:cstheme="minorHAnsi"/>
                <w:noProof/>
                <w:sz w:val="16"/>
                <w:szCs w:val="16"/>
              </w:rPr>
            </w:pPr>
            <w:r>
              <w:rPr>
                <w:rFonts w:eastAsia="Times New Roman" w:cstheme="minorHAnsi"/>
                <w:noProof/>
                <w:sz w:val="16"/>
                <w:szCs w:val="16"/>
              </w:rPr>
              <w:t>54 862 505</w:t>
            </w:r>
          </w:p>
        </w:tc>
      </w:tr>
      <w:tr w:rsidR="00534385" w:rsidRPr="009371A2" w14:paraId="265DCE52" w14:textId="77777777" w:rsidTr="00642E6C">
        <w:tc>
          <w:tcPr>
            <w:tcW w:w="1464" w:type="dxa"/>
          </w:tcPr>
          <w:p w14:paraId="67FFC46F" w14:textId="77777777" w:rsidR="00534385" w:rsidRPr="009371A2" w:rsidRDefault="00534385" w:rsidP="00642E6C">
            <w:pPr>
              <w:rPr>
                <w:rFonts w:eastAsia="Times New Roman" w:cstheme="minorHAnsi"/>
                <w:noProof/>
                <w:sz w:val="16"/>
                <w:szCs w:val="16"/>
              </w:rPr>
            </w:pPr>
            <w:r w:rsidRPr="009371A2">
              <w:rPr>
                <w:rFonts w:eastAsia="Times New Roman" w:cstheme="minorHAnsi"/>
                <w:noProof/>
                <w:sz w:val="16"/>
                <w:szCs w:val="16"/>
              </w:rPr>
              <w:t>k</w:t>
            </w:r>
          </w:p>
        </w:tc>
        <w:tc>
          <w:tcPr>
            <w:tcW w:w="1259" w:type="dxa"/>
          </w:tcPr>
          <w:p w14:paraId="5A1FD241" w14:textId="77777777" w:rsidR="00534385" w:rsidRPr="009371A2" w:rsidRDefault="00534385" w:rsidP="00642E6C">
            <w:pPr>
              <w:rPr>
                <w:rFonts w:eastAsia="Times New Roman" w:cstheme="minorHAnsi"/>
                <w:noProof/>
                <w:sz w:val="16"/>
                <w:szCs w:val="16"/>
              </w:rPr>
            </w:pPr>
          </w:p>
        </w:tc>
        <w:tc>
          <w:tcPr>
            <w:tcW w:w="1332" w:type="dxa"/>
          </w:tcPr>
          <w:p w14:paraId="11D1F217" w14:textId="77777777" w:rsidR="00534385" w:rsidRPr="009371A2" w:rsidRDefault="00534385" w:rsidP="00642E6C">
            <w:pPr>
              <w:rPr>
                <w:rFonts w:eastAsia="Times New Roman" w:cstheme="minorHAnsi"/>
                <w:noProof/>
                <w:sz w:val="16"/>
                <w:szCs w:val="16"/>
              </w:rPr>
            </w:pPr>
          </w:p>
        </w:tc>
        <w:tc>
          <w:tcPr>
            <w:tcW w:w="1556" w:type="dxa"/>
          </w:tcPr>
          <w:p w14:paraId="3E41141A" w14:textId="77777777" w:rsidR="00534385" w:rsidRPr="009371A2" w:rsidRDefault="00534385" w:rsidP="00642E6C">
            <w:pPr>
              <w:rPr>
                <w:rFonts w:eastAsia="Times New Roman" w:cstheme="minorHAnsi"/>
                <w:noProof/>
                <w:sz w:val="16"/>
                <w:szCs w:val="16"/>
              </w:rPr>
            </w:pPr>
          </w:p>
        </w:tc>
        <w:tc>
          <w:tcPr>
            <w:tcW w:w="1678" w:type="dxa"/>
          </w:tcPr>
          <w:p w14:paraId="61AD08AD" w14:textId="77777777" w:rsidR="00534385" w:rsidRPr="009371A2" w:rsidRDefault="00534385" w:rsidP="00642E6C">
            <w:pPr>
              <w:rPr>
                <w:rFonts w:eastAsia="Times New Roman" w:cstheme="minorHAnsi"/>
                <w:noProof/>
                <w:sz w:val="16"/>
                <w:szCs w:val="16"/>
              </w:rPr>
            </w:pPr>
            <w:r w:rsidRPr="009371A2">
              <w:rPr>
                <w:rFonts w:eastAsia="Times New Roman" w:cstheme="minorHAnsi"/>
                <w:noProof/>
                <w:sz w:val="16"/>
                <w:szCs w:val="16"/>
              </w:rPr>
              <w:t xml:space="preserve">160 Działania na rzecz poprawy dostępności, </w:t>
            </w:r>
            <w:r w:rsidRPr="009371A2">
              <w:rPr>
                <w:rFonts w:eastAsia="Times New Roman" w:cstheme="minorHAnsi"/>
                <w:noProof/>
                <w:sz w:val="16"/>
                <w:szCs w:val="16"/>
              </w:rPr>
              <w:lastRenderedPageBreak/>
              <w:t>efektywności i odporności systemów opieki zdrowotnej (z wyłączeniem infrastruktury)</w:t>
            </w:r>
          </w:p>
        </w:tc>
        <w:tc>
          <w:tcPr>
            <w:tcW w:w="1771" w:type="dxa"/>
          </w:tcPr>
          <w:p w14:paraId="4632CFE1" w14:textId="6B8E8F19" w:rsidR="00534385" w:rsidRPr="009371A2" w:rsidRDefault="00891DC3" w:rsidP="00642E6C">
            <w:pPr>
              <w:rPr>
                <w:rFonts w:eastAsia="Times New Roman" w:cstheme="minorHAnsi"/>
                <w:noProof/>
                <w:sz w:val="16"/>
                <w:szCs w:val="16"/>
              </w:rPr>
            </w:pPr>
            <w:r>
              <w:rPr>
                <w:rFonts w:eastAsia="Times New Roman" w:cstheme="minorHAnsi"/>
                <w:noProof/>
                <w:sz w:val="16"/>
                <w:szCs w:val="16"/>
              </w:rPr>
              <w:lastRenderedPageBreak/>
              <w:t>6 387 500</w:t>
            </w:r>
          </w:p>
        </w:tc>
      </w:tr>
    </w:tbl>
    <w:p w14:paraId="4F08CA48" w14:textId="77C0E29F" w:rsidR="00534385" w:rsidRDefault="00534385" w:rsidP="00534385">
      <w:pPr>
        <w:tabs>
          <w:tab w:val="left" w:pos="1227"/>
        </w:tabs>
        <w:rPr>
          <w:rFonts w:cstheme="minorHAnsi"/>
          <w:b/>
          <w:noProof/>
          <w:sz w:val="22"/>
        </w:rPr>
      </w:pPr>
    </w:p>
    <w:p w14:paraId="75C18621" w14:textId="0CAF2C2A" w:rsidR="00534385" w:rsidRPr="00534385" w:rsidRDefault="00534385" w:rsidP="00534385">
      <w:pPr>
        <w:tabs>
          <w:tab w:val="left" w:pos="1227"/>
        </w:tabs>
        <w:rPr>
          <w:rFonts w:cstheme="minorHAnsi"/>
          <w:sz w:val="22"/>
        </w:rPr>
        <w:sectPr w:rsidR="00534385" w:rsidRPr="00534385" w:rsidSect="006E30DA">
          <w:pgSz w:w="16838" w:h="11906" w:orient="landscape"/>
          <w:pgMar w:top="1418" w:right="1418" w:bottom="1418" w:left="1418" w:header="709" w:footer="709" w:gutter="0"/>
          <w:cols w:space="708"/>
          <w:docGrid w:linePitch="360"/>
        </w:sectPr>
      </w:pPr>
      <w:r>
        <w:rPr>
          <w:rFonts w:cstheme="minorHAnsi"/>
          <w:sz w:val="22"/>
        </w:rPr>
        <w:tab/>
      </w:r>
    </w:p>
    <w:p w14:paraId="48FC4AC8" w14:textId="77777777" w:rsidR="009371A2" w:rsidRPr="009371A2" w:rsidRDefault="009371A2" w:rsidP="009371A2">
      <w:pPr>
        <w:spacing w:before="240" w:after="240"/>
        <w:rPr>
          <w:rFonts w:cstheme="minorHAnsi"/>
          <w:b/>
          <w:noProof/>
          <w:sz w:val="22"/>
        </w:rPr>
      </w:pPr>
    </w:p>
    <w:p w14:paraId="11CDAC5E" w14:textId="277D5FA8" w:rsidR="009371A2" w:rsidRPr="009371A2" w:rsidRDefault="003D6563" w:rsidP="009371A2">
      <w:pPr>
        <w:pStyle w:val="Nagwek2"/>
        <w:rPr>
          <w:rFonts w:eastAsia="Times New Roman"/>
          <w:noProof/>
        </w:rPr>
      </w:pPr>
      <w:bookmarkStart w:id="100" w:name="_Toc93314699"/>
      <w:r>
        <w:rPr>
          <w:noProof/>
        </w:rPr>
        <w:t>2.1.</w:t>
      </w:r>
      <w:r w:rsidR="00BF65B7">
        <w:rPr>
          <w:noProof/>
        </w:rPr>
        <w:t>6.7</w:t>
      </w:r>
      <w:r w:rsidR="009371A2" w:rsidRPr="009371A2">
        <w:rPr>
          <w:noProof/>
        </w:rPr>
        <w:t xml:space="preserve">. </w:t>
      </w:r>
      <w:r w:rsidR="00BF65B7" w:rsidRPr="00BF65B7">
        <w:rPr>
          <w:noProof/>
        </w:rPr>
        <w:t>Wspieranie włączenia społecznego</w:t>
      </w:r>
      <w:r w:rsidR="00BF65B7">
        <w:rPr>
          <w:noProof/>
        </w:rPr>
        <w:t xml:space="preserve"> (</w:t>
      </w:r>
      <w:r w:rsidR="009371A2" w:rsidRPr="009371A2">
        <w:rPr>
          <w:noProof/>
        </w:rPr>
        <w:t>Wspieranie integracji społecznej osób zagrożonych ubóstwem lub wykluczeniem społecznym, w tym osób najbardziej potrzebujących i dzieci CP4, l; EFS</w:t>
      </w:r>
      <w:r w:rsidR="004A59AB">
        <w:rPr>
          <w:noProof/>
        </w:rPr>
        <w:t>+</w:t>
      </w:r>
      <w:r w:rsidR="009371A2" w:rsidRPr="009371A2">
        <w:rPr>
          <w:noProof/>
        </w:rPr>
        <w:t>)</w:t>
      </w:r>
      <w:bookmarkEnd w:id="100"/>
    </w:p>
    <w:p w14:paraId="6F7DAE4C" w14:textId="77777777" w:rsidR="003D6563" w:rsidRDefault="003D6563" w:rsidP="009371A2">
      <w:pPr>
        <w:spacing w:before="240" w:after="240"/>
        <w:rPr>
          <w:rFonts w:cstheme="minorHAnsi"/>
          <w:b/>
          <w:noProof/>
          <w:sz w:val="22"/>
        </w:rPr>
      </w:pPr>
    </w:p>
    <w:p w14:paraId="1A5A5BE1" w14:textId="285C1426" w:rsidR="009371A2" w:rsidRPr="009371A2" w:rsidRDefault="003D6563" w:rsidP="003D6563">
      <w:pPr>
        <w:pStyle w:val="Nagwek3"/>
        <w:rPr>
          <w:rFonts w:eastAsia="Times New Roman"/>
          <w:noProof/>
        </w:rPr>
      </w:pPr>
      <w:bookmarkStart w:id="101" w:name="_Toc93314700"/>
      <w:r>
        <w:rPr>
          <w:noProof/>
        </w:rPr>
        <w:t>2.1.</w:t>
      </w:r>
      <w:r w:rsidR="00BF65B7">
        <w:rPr>
          <w:noProof/>
        </w:rPr>
        <w:t>6.7.1</w:t>
      </w:r>
      <w:r w:rsidR="009371A2" w:rsidRPr="009371A2">
        <w:rPr>
          <w:noProof/>
        </w:rPr>
        <w:t xml:space="preserve"> Interwencje w ramach funduszy</w:t>
      </w:r>
      <w:bookmarkEnd w:id="101"/>
    </w:p>
    <w:p w14:paraId="17839664" w14:textId="31946BD5" w:rsidR="009371A2" w:rsidRPr="009371A2" w:rsidRDefault="009371A2" w:rsidP="009371A2">
      <w:pPr>
        <w:rPr>
          <w:rFonts w:cstheme="minorHAnsi"/>
          <w:b/>
          <w:bCs/>
          <w:sz w:val="22"/>
        </w:rPr>
      </w:pPr>
      <w:r w:rsidRPr="009371A2">
        <w:rPr>
          <w:rFonts w:cstheme="minorHAnsi"/>
          <w:b/>
          <w:bCs/>
          <w:sz w:val="22"/>
        </w:rPr>
        <w:t xml:space="preserve">Podstawa prawna: </w:t>
      </w:r>
      <w:r w:rsidR="00800639">
        <w:rPr>
          <w:rFonts w:cstheme="minorHAnsi"/>
          <w:b/>
          <w:bCs/>
          <w:sz w:val="22"/>
        </w:rPr>
        <w:t>a</w:t>
      </w:r>
      <w:r w:rsidR="006C43E6">
        <w:rPr>
          <w:rFonts w:cstheme="minorHAnsi"/>
          <w:b/>
          <w:bCs/>
          <w:sz w:val="22"/>
        </w:rPr>
        <w:t>rt</w:t>
      </w:r>
      <w:r w:rsidRPr="009371A2">
        <w:rPr>
          <w:rFonts w:cstheme="minorHAnsi"/>
          <w:b/>
          <w:bCs/>
          <w:sz w:val="22"/>
        </w:rPr>
        <w:t xml:space="preserve">. 22 ust. 3 lit. d) </w:t>
      </w:r>
      <w:proofErr w:type="spellStart"/>
      <w:r w:rsidRPr="009371A2">
        <w:rPr>
          <w:rFonts w:cstheme="minorHAnsi"/>
          <w:b/>
          <w:bCs/>
          <w:sz w:val="22"/>
        </w:rPr>
        <w:t>ppkt</w:t>
      </w:r>
      <w:proofErr w:type="spellEnd"/>
      <w:r w:rsidRPr="009371A2">
        <w:rPr>
          <w:rFonts w:cstheme="minorHAnsi"/>
          <w:b/>
          <w:bCs/>
          <w:sz w:val="22"/>
        </w:rPr>
        <w:t xml:space="preserve"> (i), (iii), (iv), (v), (vi) i (vii) rozporządzenia w sprawie wspólnych przepisów.</w:t>
      </w:r>
    </w:p>
    <w:p w14:paraId="2E2D3107" w14:textId="6EBD08E9" w:rsidR="009371A2" w:rsidRPr="009371A2" w:rsidRDefault="009371A2" w:rsidP="009371A2">
      <w:pPr>
        <w:rPr>
          <w:rFonts w:cstheme="minorHAnsi"/>
          <w:b/>
          <w:bCs/>
          <w:sz w:val="22"/>
        </w:rPr>
      </w:pPr>
      <w:r w:rsidRPr="009371A2">
        <w:rPr>
          <w:rFonts w:cstheme="minorHAnsi"/>
          <w:b/>
          <w:bCs/>
          <w:sz w:val="22"/>
        </w:rPr>
        <w:t xml:space="preserve">Powiązane rodzaje działań – art. 22 ust. 3 lit. d) </w:t>
      </w:r>
      <w:proofErr w:type="spellStart"/>
      <w:r w:rsidRPr="009371A2">
        <w:rPr>
          <w:rFonts w:cstheme="minorHAnsi"/>
          <w:b/>
          <w:bCs/>
          <w:sz w:val="22"/>
        </w:rPr>
        <w:t>ppkt</w:t>
      </w:r>
      <w:proofErr w:type="spellEnd"/>
      <w:r w:rsidRPr="009371A2">
        <w:rPr>
          <w:rFonts w:cstheme="minorHAnsi"/>
          <w:b/>
          <w:bCs/>
          <w:sz w:val="22"/>
        </w:rPr>
        <w:t xml:space="preserve"> (i) rozporządzenia w sprawie wspólnych przepisów art. 6 rozporządzenia w sprawie EFS+:</w:t>
      </w:r>
    </w:p>
    <w:tbl>
      <w:tblPr>
        <w:tblW w:w="0" w:type="auto"/>
        <w:tblLook w:val="04A0" w:firstRow="1" w:lastRow="0" w:firstColumn="1" w:lastColumn="0" w:noHBand="0" w:noVBand="1"/>
      </w:tblPr>
      <w:tblGrid>
        <w:gridCol w:w="9060"/>
      </w:tblGrid>
      <w:tr w:rsidR="009371A2" w:rsidRPr="009371A2" w14:paraId="271D5101" w14:textId="77777777" w:rsidTr="00534385">
        <w:tc>
          <w:tcPr>
            <w:tcW w:w="9288" w:type="dxa"/>
            <w:tcBorders>
              <w:top w:val="single" w:sz="4" w:space="0" w:color="auto"/>
              <w:left w:val="single" w:sz="4" w:space="0" w:color="auto"/>
              <w:bottom w:val="single" w:sz="4" w:space="0" w:color="auto"/>
              <w:right w:val="single" w:sz="4" w:space="0" w:color="auto"/>
            </w:tcBorders>
          </w:tcPr>
          <w:p w14:paraId="16BEA3F3" w14:textId="66D6A0B8" w:rsidR="009371A2" w:rsidRPr="009371A2" w:rsidRDefault="009371A2" w:rsidP="00565AE6">
            <w:pPr>
              <w:rPr>
                <w:rFonts w:eastAsia="Times New Roman" w:cstheme="minorHAnsi"/>
                <w:noProof/>
              </w:rPr>
            </w:pPr>
            <w:r w:rsidRPr="009371A2">
              <w:rPr>
                <w:rFonts w:eastAsia="Times New Roman" w:cstheme="minorHAnsi"/>
                <w:noProof/>
              </w:rPr>
              <w:t>W ramach systemu pomocy społecznej realizowany jest szereg działań mających na celu wsparcie rodzin, które przeżywają trudności w wypełnianiu funkcji opiekuńczo-wychowawczych. Obowiązujące przepisy wyznaczają dwa kierunki działań, tj. utrzymanie dzieci w ich naturalnym środowisku oraz zapewnienie sprawnie funkcjonującego sytemu pieczy zastępczej w przypadkach niemożności sprawowania opieki i wychowywania przez rodziców.</w:t>
            </w:r>
            <w:r w:rsidR="00EE5E72">
              <w:rPr>
                <w:rFonts w:eastAsia="Times New Roman" w:cstheme="minorHAnsi"/>
                <w:noProof/>
              </w:rPr>
              <w:t xml:space="preserve"> </w:t>
            </w:r>
            <w:r w:rsidRPr="009371A2">
              <w:rPr>
                <w:rFonts w:eastAsia="Times New Roman" w:cstheme="minorHAnsi"/>
                <w:noProof/>
              </w:rPr>
              <w:t>W powyższym kontekście ważnym aspektem jest odpowiednie ukierunkowanie rozwoju i koordynacji usług instytucji społecznych działających na polu pomocy rodzinie.</w:t>
            </w:r>
          </w:p>
          <w:p w14:paraId="7FBCD334" w14:textId="77777777" w:rsidR="009371A2" w:rsidRDefault="009371A2" w:rsidP="00565AE6">
            <w:pPr>
              <w:rPr>
                <w:rFonts w:eastAsia="Times New Roman" w:cstheme="minorHAnsi"/>
                <w:noProof/>
              </w:rPr>
            </w:pPr>
            <w:r w:rsidRPr="009371A2">
              <w:rPr>
                <w:rFonts w:eastAsia="Times New Roman" w:cstheme="minorHAnsi"/>
                <w:noProof/>
              </w:rPr>
              <w:t>Jednocześnie, jedną z najbardziej wykluczonych grup społecznych są osoby bezdomne. Wyniki przeprowadzonego w 2019 roku ogólnopolskiego badania liczby osób bezdomnych wskazują, że województwo dolnośląskie znajduje się w czołówce regionów (4 pozycja) z ponad 2,8 tys. osobami bezdomnymi.</w:t>
            </w:r>
          </w:p>
          <w:p w14:paraId="2AA462EB" w14:textId="7CB3A01D" w:rsidR="009371A2" w:rsidRPr="009371A2" w:rsidRDefault="00E92BBE" w:rsidP="00565AE6">
            <w:pPr>
              <w:rPr>
                <w:rFonts w:eastAsia="Times New Roman" w:cstheme="minorHAnsi"/>
                <w:noProof/>
              </w:rPr>
            </w:pPr>
            <w:r>
              <w:rPr>
                <w:rFonts w:eastAsia="Times New Roman" w:cstheme="minorHAnsi"/>
                <w:noProof/>
              </w:rPr>
              <w:t>R</w:t>
            </w:r>
            <w:r w:rsidR="009371A2" w:rsidRPr="009371A2">
              <w:rPr>
                <w:rFonts w:eastAsia="Times New Roman" w:cstheme="minorHAnsi"/>
                <w:noProof/>
              </w:rPr>
              <w:t>ealizowane będą działania na rzecz rozwoju usług społecznych, w tym:</w:t>
            </w:r>
          </w:p>
          <w:p w14:paraId="7F738957" w14:textId="77777777" w:rsidR="009371A2" w:rsidRPr="009371A2" w:rsidRDefault="009371A2" w:rsidP="00634355">
            <w:pPr>
              <w:numPr>
                <w:ilvl w:val="0"/>
                <w:numId w:val="6"/>
              </w:numPr>
              <w:spacing w:after="200" w:line="276" w:lineRule="auto"/>
              <w:rPr>
                <w:rFonts w:eastAsia="Times New Roman" w:cstheme="minorHAnsi"/>
                <w:noProof/>
              </w:rPr>
            </w:pPr>
            <w:r w:rsidRPr="009371A2">
              <w:rPr>
                <w:rFonts w:eastAsia="Times New Roman" w:cstheme="minorHAnsi"/>
                <w:noProof/>
              </w:rPr>
              <w:t xml:space="preserve">wsparcie usług na rzecz rodziny; </w:t>
            </w:r>
          </w:p>
          <w:p w14:paraId="0E68C2BF" w14:textId="457099D4" w:rsidR="009371A2" w:rsidRPr="009371A2" w:rsidRDefault="009371A2" w:rsidP="00634355">
            <w:pPr>
              <w:numPr>
                <w:ilvl w:val="0"/>
                <w:numId w:val="6"/>
              </w:numPr>
              <w:spacing w:after="200" w:line="276" w:lineRule="auto"/>
              <w:rPr>
                <w:rFonts w:eastAsia="Times New Roman" w:cstheme="minorHAnsi"/>
                <w:noProof/>
              </w:rPr>
            </w:pPr>
            <w:r w:rsidRPr="009371A2">
              <w:rPr>
                <w:rFonts w:eastAsia="Times New Roman" w:cstheme="minorHAnsi"/>
                <w:noProof/>
              </w:rPr>
              <w:t>wsparcie usług na rzecz systemu pieczy zastępczej</w:t>
            </w:r>
            <w:r w:rsidR="001C441C">
              <w:rPr>
                <w:rFonts w:eastAsia="Times New Roman" w:cstheme="minorHAnsi"/>
                <w:noProof/>
              </w:rPr>
              <w:t xml:space="preserve"> </w:t>
            </w:r>
            <w:r w:rsidR="001C441C" w:rsidRPr="001C441C">
              <w:rPr>
                <w:rFonts w:eastAsia="Times New Roman" w:cstheme="minorHAnsi"/>
                <w:noProof/>
              </w:rPr>
              <w:t xml:space="preserve">w tym: działania ośrodka adopcyjnego </w:t>
            </w:r>
            <w:r w:rsidR="004B781C">
              <w:rPr>
                <w:rFonts w:eastAsia="Times New Roman" w:cstheme="minorHAnsi"/>
                <w:noProof/>
              </w:rPr>
              <w:t>i realizacja usług społecznych i zdrowotnych w ramach wsparcia preadopcyjnego;</w:t>
            </w:r>
          </w:p>
          <w:p w14:paraId="6403E1D7" w14:textId="77777777" w:rsidR="009371A2" w:rsidRPr="009371A2" w:rsidRDefault="009371A2" w:rsidP="00634355">
            <w:pPr>
              <w:numPr>
                <w:ilvl w:val="0"/>
                <w:numId w:val="6"/>
              </w:numPr>
              <w:spacing w:after="200" w:line="276" w:lineRule="auto"/>
              <w:rPr>
                <w:rFonts w:eastAsia="Times New Roman" w:cstheme="minorHAnsi"/>
                <w:noProof/>
              </w:rPr>
            </w:pPr>
            <w:r w:rsidRPr="009371A2">
              <w:rPr>
                <w:rFonts w:eastAsia="Times New Roman" w:cstheme="minorHAnsi"/>
                <w:noProof/>
              </w:rPr>
              <w:t>wsparcie usług w zakresie przeciwdziałania przemocy, w tym przemocy w rodzinie;</w:t>
            </w:r>
          </w:p>
          <w:p w14:paraId="03FBE7C0" w14:textId="6FF92147" w:rsidR="009371A2" w:rsidRDefault="001C441C" w:rsidP="00634355">
            <w:pPr>
              <w:numPr>
                <w:ilvl w:val="0"/>
                <w:numId w:val="6"/>
              </w:numPr>
              <w:spacing w:after="200" w:line="276" w:lineRule="auto"/>
              <w:rPr>
                <w:rFonts w:eastAsia="Times New Roman" w:cstheme="minorHAnsi"/>
                <w:noProof/>
              </w:rPr>
            </w:pPr>
            <w:r w:rsidRPr="001C441C">
              <w:rPr>
                <w:rFonts w:eastAsia="Times New Roman" w:cstheme="minorHAnsi"/>
                <w:noProof/>
              </w:rPr>
              <w:t>działania na rzecz profilaktyki bezdomności/ wykluczenia mieszkaniowego oraz wsparcie usług dla osób w kryzysie bezdomności i zagrożonych wykluczeniem mieszkaniowym (w tym, wdrażanie modelu Housing first)</w:t>
            </w:r>
            <w:r w:rsidR="009371A2" w:rsidRPr="009371A2">
              <w:rPr>
                <w:rFonts w:eastAsia="Times New Roman" w:cstheme="minorHAnsi"/>
                <w:noProof/>
              </w:rPr>
              <w:t xml:space="preserve">; </w:t>
            </w:r>
          </w:p>
          <w:p w14:paraId="3F4466F0" w14:textId="52E09719" w:rsidR="001C441C" w:rsidRPr="009371A2" w:rsidRDefault="001C441C" w:rsidP="00634355">
            <w:pPr>
              <w:numPr>
                <w:ilvl w:val="0"/>
                <w:numId w:val="6"/>
              </w:numPr>
              <w:spacing w:after="200" w:line="276" w:lineRule="auto"/>
              <w:rPr>
                <w:rFonts w:eastAsia="Times New Roman" w:cstheme="minorHAnsi"/>
                <w:noProof/>
              </w:rPr>
            </w:pPr>
            <w:r w:rsidRPr="001C441C">
              <w:rPr>
                <w:rFonts w:eastAsia="Times New Roman" w:cstheme="minorHAnsi"/>
                <w:noProof/>
              </w:rPr>
              <w:t>działania skierowane do dzieci i młodzieży (oraz ich otoczenia) na rzecz profilaktyki uzależnień oraz usług wsparcia dla uzależnionych</w:t>
            </w:r>
            <w:r w:rsidR="00EE5E72">
              <w:rPr>
                <w:rFonts w:eastAsia="Times New Roman" w:cstheme="minorHAnsi"/>
                <w:noProof/>
              </w:rPr>
              <w:t>;</w:t>
            </w:r>
          </w:p>
          <w:p w14:paraId="71F660C7" w14:textId="684FD248" w:rsidR="009371A2" w:rsidRPr="009371A2" w:rsidRDefault="001C441C" w:rsidP="00634355">
            <w:pPr>
              <w:numPr>
                <w:ilvl w:val="0"/>
                <w:numId w:val="6"/>
              </w:numPr>
              <w:spacing w:after="200" w:line="276" w:lineRule="auto"/>
              <w:rPr>
                <w:rFonts w:eastAsia="Times New Roman" w:cstheme="minorHAnsi"/>
                <w:noProof/>
              </w:rPr>
            </w:pPr>
            <w:r w:rsidRPr="001C441C">
              <w:rPr>
                <w:rFonts w:eastAsia="Times New Roman" w:cstheme="minorHAnsi"/>
                <w:noProof/>
              </w:rPr>
              <w:t>podnoszenie kompetencji kadr systemu, pomocy i integracji społecznej oraz systemu wsparcia rodziny i pieczy zastępczej  na potrzeby świadczenia usług społecznych w społeczności lokalnej</w:t>
            </w:r>
            <w:r w:rsidR="009371A2" w:rsidRPr="009371A2">
              <w:rPr>
                <w:rFonts w:eastAsia="Times New Roman" w:cstheme="minorHAnsi"/>
                <w:noProof/>
              </w:rPr>
              <w:t xml:space="preserve">; </w:t>
            </w:r>
          </w:p>
          <w:p w14:paraId="13EB9CB2" w14:textId="77777777" w:rsidR="009371A2" w:rsidRPr="009371A2" w:rsidRDefault="009371A2" w:rsidP="00634355">
            <w:pPr>
              <w:numPr>
                <w:ilvl w:val="0"/>
                <w:numId w:val="6"/>
              </w:numPr>
              <w:spacing w:after="200" w:line="276" w:lineRule="auto"/>
              <w:rPr>
                <w:rFonts w:eastAsia="Times New Roman" w:cstheme="minorHAnsi"/>
                <w:noProof/>
              </w:rPr>
            </w:pPr>
            <w:r w:rsidRPr="009371A2">
              <w:rPr>
                <w:rFonts w:eastAsia="Times New Roman" w:cstheme="minorHAnsi"/>
                <w:noProof/>
              </w:rPr>
              <w:t xml:space="preserve">projekty na rzecz integracji dla osób przebywających w Zakładach Poprawczych, Schroniskach dla Nieletnich, Ośrodkach Kuratorskich, Młodzieżowych Ośrodkach Wychowawczych, Młodzieżowych Ośrodkach Socjoterapii i ich otoczenia przy wykorzystaniu instrumentów aktywnej integracji opisanych w cs h). Wspierana będzie również kadra realizująca działania na rzecz osób przebywających w tych podmiotów; </w:t>
            </w:r>
          </w:p>
          <w:p w14:paraId="3028C514" w14:textId="71CCB413" w:rsidR="009371A2" w:rsidRPr="009371A2" w:rsidRDefault="009371A2" w:rsidP="00634355">
            <w:pPr>
              <w:numPr>
                <w:ilvl w:val="0"/>
                <w:numId w:val="6"/>
              </w:numPr>
              <w:spacing w:after="200" w:line="276" w:lineRule="auto"/>
              <w:rPr>
                <w:rFonts w:eastAsia="Times New Roman" w:cstheme="minorHAnsi"/>
                <w:noProof/>
                <w:sz w:val="22"/>
              </w:rPr>
            </w:pPr>
            <w:r w:rsidRPr="009371A2">
              <w:rPr>
                <w:rFonts w:eastAsia="Times New Roman" w:cstheme="minorHAnsi"/>
                <w:noProof/>
              </w:rPr>
              <w:lastRenderedPageBreak/>
              <w:t>mieszkalnictwo wspomagane i chronione, rozwój mieszkalnictwa adaptowalnego oraz upowszechnianie form wspólnego zamieszkiwania dla usamodzielnianej młodzieży</w:t>
            </w:r>
            <w:r w:rsidR="001C441C">
              <w:t xml:space="preserve"> </w:t>
            </w:r>
            <w:r w:rsidR="001C441C" w:rsidRPr="001C441C">
              <w:rPr>
                <w:rFonts w:eastAsia="Times New Roman" w:cstheme="minorHAnsi"/>
                <w:noProof/>
              </w:rPr>
              <w:t>oraz osób będących w kryzysie bezdomności</w:t>
            </w:r>
            <w:r w:rsidR="001C441C">
              <w:rPr>
                <w:rFonts w:eastAsia="Times New Roman" w:cstheme="minorHAnsi"/>
                <w:noProof/>
              </w:rPr>
              <w:t>,</w:t>
            </w:r>
            <w:r w:rsidR="009A6D84">
              <w:rPr>
                <w:rFonts w:eastAsia="Times New Roman" w:cstheme="minorHAnsi"/>
                <w:noProof/>
              </w:rPr>
              <w:t xml:space="preserve"> </w:t>
            </w:r>
            <w:r w:rsidR="009A6D84" w:rsidRPr="00133398">
              <w:rPr>
                <w:rFonts w:eastAsia="Times New Roman" w:cstheme="minorHAnsi"/>
                <w:noProof/>
              </w:rPr>
              <w:t>obejm</w:t>
            </w:r>
            <w:r w:rsidR="001C441C">
              <w:rPr>
                <w:rFonts w:eastAsia="Times New Roman" w:cstheme="minorHAnsi"/>
                <w:noProof/>
              </w:rPr>
              <w:t>ujące</w:t>
            </w:r>
            <w:r w:rsidR="009A6D84" w:rsidRPr="00133398">
              <w:rPr>
                <w:rFonts w:eastAsia="Times New Roman" w:cstheme="minorHAnsi"/>
                <w:noProof/>
              </w:rPr>
              <w:t xml:space="preserve"> m.in. remonty i adaptację pomieszczeń (z wyłączeniem budowy)</w:t>
            </w:r>
            <w:r w:rsidR="00EE5E72">
              <w:rPr>
                <w:rFonts w:eastAsia="Times New Roman" w:cstheme="minorHAnsi"/>
                <w:noProof/>
              </w:rPr>
              <w:t>.</w:t>
            </w:r>
          </w:p>
        </w:tc>
      </w:tr>
    </w:tbl>
    <w:p w14:paraId="2AB96ACE" w14:textId="77777777" w:rsidR="009371A2" w:rsidRPr="009371A2" w:rsidRDefault="009371A2" w:rsidP="009371A2">
      <w:pPr>
        <w:rPr>
          <w:rFonts w:eastAsia="Times New Roman" w:cstheme="minorHAnsi"/>
          <w:noProof/>
          <w:sz w:val="22"/>
        </w:rPr>
      </w:pPr>
    </w:p>
    <w:p w14:paraId="264339B4" w14:textId="08EF4FE4" w:rsidR="009371A2" w:rsidRPr="009371A2" w:rsidRDefault="009371A2" w:rsidP="009371A2">
      <w:pPr>
        <w:rPr>
          <w:rFonts w:cstheme="minorHAnsi"/>
          <w:b/>
          <w:bCs/>
          <w:sz w:val="22"/>
        </w:rPr>
      </w:pPr>
      <w:r w:rsidRPr="009371A2">
        <w:rPr>
          <w:rFonts w:cstheme="minorHAnsi"/>
          <w:b/>
          <w:bCs/>
          <w:sz w:val="22"/>
        </w:rPr>
        <w:t>Główne grupy docel</w:t>
      </w:r>
      <w:r w:rsidR="00800639">
        <w:rPr>
          <w:rFonts w:cstheme="minorHAnsi"/>
          <w:b/>
          <w:bCs/>
          <w:sz w:val="22"/>
        </w:rPr>
        <w:t>owe</w:t>
      </w:r>
      <w:r w:rsidRPr="009371A2">
        <w:rPr>
          <w:rFonts w:cstheme="minorHAnsi"/>
          <w:b/>
          <w:bCs/>
          <w:sz w:val="22"/>
        </w:rPr>
        <w:t xml:space="preserve"> – art. 22 ust. 3 lit. d) </w:t>
      </w:r>
      <w:proofErr w:type="spellStart"/>
      <w:r w:rsidRPr="009371A2">
        <w:rPr>
          <w:rFonts w:cstheme="minorHAnsi"/>
          <w:b/>
          <w:bCs/>
          <w:sz w:val="22"/>
        </w:rPr>
        <w:t>ppkt</w:t>
      </w:r>
      <w:proofErr w:type="spellEnd"/>
      <w:r w:rsidRPr="009371A2">
        <w:rPr>
          <w:rFonts w:cstheme="minorHAnsi"/>
          <w:b/>
          <w:bCs/>
          <w:sz w:val="22"/>
        </w:rPr>
        <w:t xml:space="preserve"> (iii) rozporządzenia w sprawie wspólnych przepisów:</w:t>
      </w:r>
    </w:p>
    <w:p w14:paraId="690B7657" w14:textId="44119B8B" w:rsidR="009371A2" w:rsidRPr="009371A2" w:rsidRDefault="009371A2" w:rsidP="009371A2">
      <w:pPr>
        <w:pBdr>
          <w:top w:val="single" w:sz="4" w:space="1" w:color="auto"/>
          <w:left w:val="single" w:sz="4" w:space="4" w:color="auto"/>
          <w:bottom w:val="single" w:sz="4" w:space="1" w:color="auto"/>
          <w:right w:val="single" w:sz="4" w:space="4" w:color="auto"/>
        </w:pBdr>
        <w:spacing w:after="0"/>
        <w:rPr>
          <w:rFonts w:eastAsia="Times New Roman" w:cstheme="minorHAnsi"/>
          <w:noProof/>
          <w:szCs w:val="20"/>
        </w:rPr>
      </w:pPr>
      <w:r w:rsidRPr="009371A2">
        <w:rPr>
          <w:rFonts w:eastAsia="Times New Roman" w:cstheme="minorHAnsi"/>
          <w:noProof/>
          <w:szCs w:val="20"/>
        </w:rPr>
        <w:t>Mieszkańcy województwa, w szczególności osoby dotknięte/zagrożone ubóstwem i wykluczeniem społecznym oraz ich rodziny</w:t>
      </w:r>
      <w:r>
        <w:rPr>
          <w:rFonts w:eastAsia="Times New Roman" w:cstheme="minorHAnsi"/>
          <w:noProof/>
          <w:szCs w:val="20"/>
        </w:rPr>
        <w:t>,</w:t>
      </w:r>
      <w:r w:rsidR="00583C8C">
        <w:rPr>
          <w:rFonts w:eastAsia="Times New Roman" w:cstheme="minorHAnsi"/>
          <w:noProof/>
          <w:szCs w:val="20"/>
        </w:rPr>
        <w:t xml:space="preserve"> d</w:t>
      </w:r>
      <w:r w:rsidRPr="009371A2">
        <w:rPr>
          <w:rFonts w:eastAsia="Times New Roman" w:cstheme="minorHAnsi"/>
          <w:noProof/>
          <w:szCs w:val="20"/>
        </w:rPr>
        <w:t>zieci, młodzież i młodzi dorośli, wraz z otoczeniem wymagający wsparcia, w tym przebywający w instytucjonalnej pieczy zastępczej i innych placówkach całodobowych o charakterze długoterminowym</w:t>
      </w:r>
      <w:r>
        <w:rPr>
          <w:rFonts w:eastAsia="Times New Roman" w:cstheme="minorHAnsi"/>
          <w:noProof/>
          <w:szCs w:val="20"/>
        </w:rPr>
        <w:t>,</w:t>
      </w:r>
      <w:r w:rsidR="00583C8C">
        <w:rPr>
          <w:rFonts w:eastAsia="Times New Roman" w:cstheme="minorHAnsi"/>
          <w:noProof/>
          <w:szCs w:val="20"/>
        </w:rPr>
        <w:t xml:space="preserve"> o</w:t>
      </w:r>
      <w:r w:rsidRPr="009371A2">
        <w:rPr>
          <w:rFonts w:eastAsia="Times New Roman" w:cstheme="minorHAnsi"/>
          <w:noProof/>
          <w:szCs w:val="20"/>
        </w:rPr>
        <w:t>soby, do których adresowane są usługi wsparcia rodziny i systemu pieczy zastępczej</w:t>
      </w:r>
      <w:r>
        <w:rPr>
          <w:rFonts w:eastAsia="Times New Roman" w:cstheme="minorHAnsi"/>
          <w:noProof/>
          <w:szCs w:val="20"/>
        </w:rPr>
        <w:t>,</w:t>
      </w:r>
    </w:p>
    <w:p w14:paraId="4A14ED61" w14:textId="167BB256" w:rsidR="009371A2" w:rsidRPr="009371A2" w:rsidRDefault="009371A2" w:rsidP="009371A2">
      <w:pPr>
        <w:pBdr>
          <w:top w:val="single" w:sz="4" w:space="1" w:color="auto"/>
          <w:left w:val="single" w:sz="4" w:space="4" w:color="auto"/>
          <w:bottom w:val="single" w:sz="4" w:space="1" w:color="auto"/>
          <w:right w:val="single" w:sz="4" w:space="4" w:color="auto"/>
        </w:pBdr>
        <w:spacing w:after="0"/>
        <w:rPr>
          <w:rFonts w:eastAsia="Times New Roman" w:cstheme="minorHAnsi"/>
          <w:noProof/>
          <w:szCs w:val="20"/>
        </w:rPr>
      </w:pPr>
      <w:r w:rsidRPr="009371A2">
        <w:rPr>
          <w:rFonts w:eastAsia="Times New Roman" w:cstheme="minorHAnsi"/>
          <w:noProof/>
          <w:szCs w:val="20"/>
        </w:rPr>
        <w:t>Młodzież przebywająca w ZP, SdN, OK, MOW i MOS i ich otoczenie  oraz kadra świadcząca usługi w tych podmiotach</w:t>
      </w:r>
      <w:r>
        <w:rPr>
          <w:rFonts w:eastAsia="Times New Roman" w:cstheme="minorHAnsi"/>
          <w:noProof/>
          <w:szCs w:val="20"/>
        </w:rPr>
        <w:t>,</w:t>
      </w:r>
      <w:r w:rsidR="00367CBC">
        <w:rPr>
          <w:rFonts w:eastAsia="Times New Roman" w:cstheme="minorHAnsi"/>
          <w:noProof/>
          <w:szCs w:val="20"/>
        </w:rPr>
        <w:t xml:space="preserve"> o</w:t>
      </w:r>
      <w:r w:rsidRPr="009371A2">
        <w:rPr>
          <w:rFonts w:eastAsia="Times New Roman" w:cstheme="minorHAnsi"/>
          <w:noProof/>
          <w:szCs w:val="20"/>
        </w:rPr>
        <w:t>soby w kryzysie bezdomności i zagrożone wykluczeniem mieszkaniowym, ich otoczenie</w:t>
      </w:r>
      <w:r>
        <w:rPr>
          <w:rFonts w:eastAsia="Times New Roman" w:cstheme="minorHAnsi"/>
          <w:noProof/>
          <w:szCs w:val="20"/>
        </w:rPr>
        <w:t>,</w:t>
      </w:r>
    </w:p>
    <w:p w14:paraId="0A98A108" w14:textId="33669D47" w:rsidR="009371A2" w:rsidRPr="009371A2" w:rsidRDefault="009371A2" w:rsidP="009C52DE">
      <w:pPr>
        <w:pBdr>
          <w:top w:val="single" w:sz="4" w:space="1" w:color="auto"/>
          <w:left w:val="single" w:sz="4" w:space="4" w:color="auto"/>
          <w:bottom w:val="single" w:sz="4" w:space="1" w:color="auto"/>
          <w:right w:val="single" w:sz="4" w:space="4" w:color="auto"/>
        </w:pBdr>
        <w:spacing w:after="0"/>
        <w:rPr>
          <w:rFonts w:eastAsia="Times New Roman" w:cstheme="minorHAnsi"/>
          <w:noProof/>
          <w:szCs w:val="20"/>
        </w:rPr>
      </w:pPr>
      <w:r w:rsidRPr="009371A2">
        <w:rPr>
          <w:rFonts w:eastAsia="Times New Roman" w:cstheme="minorHAnsi"/>
          <w:noProof/>
          <w:szCs w:val="20"/>
        </w:rPr>
        <w:t>Rodziny z dziećmi doświadczające trudności opiekuńczo-wychowawcze</w:t>
      </w:r>
      <w:r w:rsidR="00367CBC">
        <w:rPr>
          <w:rFonts w:eastAsia="Times New Roman" w:cstheme="minorHAnsi"/>
          <w:noProof/>
          <w:szCs w:val="20"/>
        </w:rPr>
        <w:t>, k</w:t>
      </w:r>
      <w:r w:rsidRPr="009371A2">
        <w:rPr>
          <w:rFonts w:eastAsia="Times New Roman" w:cstheme="minorHAnsi"/>
          <w:noProof/>
          <w:szCs w:val="20"/>
        </w:rPr>
        <w:t>andydaci do pełnienia funkcji rodziny zastępczej, rodzinnego domu dziecka</w:t>
      </w:r>
      <w:r>
        <w:rPr>
          <w:rFonts w:eastAsia="Times New Roman" w:cstheme="minorHAnsi"/>
          <w:noProof/>
          <w:szCs w:val="20"/>
        </w:rPr>
        <w:t>,</w:t>
      </w:r>
      <w:r w:rsidRPr="009371A2">
        <w:rPr>
          <w:rFonts w:eastAsia="Times New Roman" w:cstheme="minorHAnsi"/>
          <w:noProof/>
          <w:szCs w:val="20"/>
        </w:rPr>
        <w:t xml:space="preserve"> </w:t>
      </w:r>
      <w:r w:rsidR="00367CBC">
        <w:rPr>
          <w:rFonts w:eastAsia="Times New Roman" w:cstheme="minorHAnsi"/>
          <w:noProof/>
          <w:szCs w:val="20"/>
        </w:rPr>
        <w:t>o</w:t>
      </w:r>
      <w:r w:rsidRPr="009371A2">
        <w:rPr>
          <w:rFonts w:eastAsia="Times New Roman" w:cstheme="minorHAnsi"/>
          <w:noProof/>
          <w:szCs w:val="20"/>
        </w:rPr>
        <w:t>soby objęte działaniami interwencji kryzysowej, ofiary przemocy i ich otoczenie</w:t>
      </w:r>
      <w:r>
        <w:rPr>
          <w:rFonts w:eastAsia="Times New Roman" w:cstheme="minorHAnsi"/>
          <w:noProof/>
          <w:szCs w:val="20"/>
        </w:rPr>
        <w:t>,</w:t>
      </w:r>
      <w:r w:rsidR="00367CBC">
        <w:rPr>
          <w:rFonts w:eastAsia="Times New Roman" w:cstheme="minorHAnsi"/>
          <w:noProof/>
          <w:szCs w:val="20"/>
        </w:rPr>
        <w:t xml:space="preserve"> k</w:t>
      </w:r>
      <w:r w:rsidRPr="009371A2">
        <w:rPr>
          <w:rFonts w:eastAsia="Times New Roman" w:cstheme="minorHAnsi"/>
          <w:noProof/>
          <w:szCs w:val="20"/>
        </w:rPr>
        <w:t>adry realizujące wsparcie na rzecz dzieci i rodzin z dziećmi oraz systemu pieczy zastępczej</w:t>
      </w:r>
      <w:r>
        <w:rPr>
          <w:rFonts w:eastAsia="Times New Roman" w:cstheme="minorHAnsi"/>
          <w:noProof/>
          <w:szCs w:val="20"/>
        </w:rPr>
        <w:t>,</w:t>
      </w:r>
      <w:r w:rsidR="00367CBC">
        <w:rPr>
          <w:rFonts w:eastAsia="Times New Roman" w:cstheme="minorHAnsi"/>
          <w:noProof/>
          <w:szCs w:val="20"/>
        </w:rPr>
        <w:t xml:space="preserve"> k</w:t>
      </w:r>
      <w:r w:rsidRPr="009371A2">
        <w:rPr>
          <w:rFonts w:eastAsia="Times New Roman" w:cstheme="minorHAnsi"/>
          <w:noProof/>
          <w:szCs w:val="20"/>
        </w:rPr>
        <w:t>adry instytucji pomocy i integracji społecznej</w:t>
      </w:r>
      <w:r w:rsidR="009C52DE">
        <w:rPr>
          <w:rFonts w:eastAsia="Times New Roman" w:cstheme="minorHAnsi"/>
          <w:noProof/>
          <w:szCs w:val="20"/>
        </w:rPr>
        <w:t>.</w:t>
      </w:r>
    </w:p>
    <w:p w14:paraId="7CE8A97C" w14:textId="77777777" w:rsidR="009371A2" w:rsidRDefault="009371A2" w:rsidP="009371A2">
      <w:pPr>
        <w:rPr>
          <w:rFonts w:cstheme="minorHAnsi"/>
          <w:b/>
          <w:bCs/>
          <w:sz w:val="22"/>
        </w:rPr>
      </w:pPr>
    </w:p>
    <w:p w14:paraId="1C6661F6" w14:textId="2FDA03C1" w:rsidR="009371A2" w:rsidRPr="009371A2" w:rsidRDefault="009371A2" w:rsidP="009371A2">
      <w:pPr>
        <w:rPr>
          <w:rFonts w:cstheme="minorHAnsi"/>
          <w:b/>
          <w:bCs/>
          <w:sz w:val="22"/>
        </w:rPr>
      </w:pPr>
      <w:r w:rsidRPr="009371A2">
        <w:rPr>
          <w:rFonts w:cstheme="minorHAnsi"/>
          <w:b/>
          <w:bCs/>
          <w:sz w:val="22"/>
        </w:rPr>
        <w:t>Działania na rzecz zapewnienia równości, włączenia społecznego i niedyskrym</w:t>
      </w:r>
      <w:r w:rsidR="00800639">
        <w:rPr>
          <w:rFonts w:cstheme="minorHAnsi"/>
          <w:b/>
          <w:bCs/>
          <w:sz w:val="22"/>
        </w:rPr>
        <w:t>ina</w:t>
      </w:r>
      <w:r w:rsidRPr="009371A2">
        <w:rPr>
          <w:rFonts w:cstheme="minorHAnsi"/>
          <w:b/>
          <w:bCs/>
          <w:sz w:val="22"/>
        </w:rPr>
        <w:t xml:space="preserve">cji – art. 22 </w:t>
      </w:r>
      <w:r w:rsidR="006C43E6" w:rsidRPr="009371A2">
        <w:rPr>
          <w:rFonts w:cstheme="minorHAnsi"/>
          <w:b/>
          <w:bCs/>
          <w:sz w:val="22"/>
        </w:rPr>
        <w:t>U</w:t>
      </w:r>
      <w:r w:rsidRPr="009371A2">
        <w:rPr>
          <w:rFonts w:cstheme="minorHAnsi"/>
          <w:b/>
          <w:bCs/>
          <w:sz w:val="22"/>
        </w:rPr>
        <w:t xml:space="preserve">st. 3 lit. d) </w:t>
      </w:r>
      <w:proofErr w:type="spellStart"/>
      <w:r w:rsidRPr="009371A2">
        <w:rPr>
          <w:rFonts w:cstheme="minorHAnsi"/>
          <w:b/>
          <w:bCs/>
          <w:sz w:val="22"/>
        </w:rPr>
        <w:t>ppkt</w:t>
      </w:r>
      <w:proofErr w:type="spellEnd"/>
      <w:r w:rsidRPr="009371A2">
        <w:rPr>
          <w:rFonts w:cstheme="minorHAnsi"/>
          <w:b/>
          <w:bCs/>
          <w:sz w:val="22"/>
        </w:rPr>
        <w:t xml:space="preserve"> (iv) rozporządzenia w sprawie wspólnych </w:t>
      </w:r>
      <w:r w:rsidR="00800639">
        <w:rPr>
          <w:rFonts w:cstheme="minorHAnsi"/>
          <w:b/>
          <w:bCs/>
          <w:sz w:val="22"/>
        </w:rPr>
        <w:t>prz</w:t>
      </w:r>
      <w:r w:rsidRPr="009371A2">
        <w:rPr>
          <w:rFonts w:cstheme="minorHAnsi"/>
          <w:b/>
          <w:bCs/>
          <w:sz w:val="22"/>
        </w:rPr>
        <w:t>episów i art. 6 rozporządzenia w sprawie EFS+</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054"/>
      </w:tblGrid>
      <w:tr w:rsidR="009371A2" w:rsidRPr="009371A2" w14:paraId="1A7C12E6" w14:textId="77777777" w:rsidTr="00565AE6">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EC8DABC" w14:textId="46ABF48E" w:rsidR="009371A2" w:rsidRPr="009371A2" w:rsidRDefault="001735BC" w:rsidP="00565AE6">
            <w:pPr>
              <w:rPr>
                <w:rFonts w:cstheme="minorHAnsi"/>
                <w:sz w:val="22"/>
              </w:rPr>
            </w:pPr>
            <w:r w:rsidRPr="001735BC">
              <w:rPr>
                <w:rFonts w:cstheme="minorHAnsi"/>
                <w:szCs w:val="20"/>
              </w:rPr>
              <w:t xml:space="preserve">W ramach celu szczegółowego przestrzegane będą zasady horyzontalne, o </w:t>
            </w:r>
            <w:r w:rsidR="00800639">
              <w:rPr>
                <w:rFonts w:cstheme="minorHAnsi"/>
                <w:szCs w:val="20"/>
              </w:rPr>
              <w:t>k</w:t>
            </w:r>
            <w:r w:rsidR="006C43E6">
              <w:rPr>
                <w:rFonts w:cstheme="minorHAnsi"/>
                <w:szCs w:val="20"/>
              </w:rPr>
              <w:t>t</w:t>
            </w:r>
            <w:r w:rsidR="00800639">
              <w:rPr>
                <w:rFonts w:cstheme="minorHAnsi"/>
                <w:szCs w:val="20"/>
              </w:rPr>
              <w:t>ó</w:t>
            </w:r>
            <w:r w:rsidRPr="001735BC">
              <w:rPr>
                <w:rFonts w:cstheme="minorHAnsi"/>
                <w:szCs w:val="20"/>
              </w:rPr>
              <w:t>rych mowa w art. 3 Traktatu o Unii Eu</w:t>
            </w:r>
            <w:r w:rsidR="006C43E6">
              <w:rPr>
                <w:rFonts w:cstheme="minorHAnsi"/>
                <w:szCs w:val="20"/>
              </w:rPr>
              <w:t>r</w:t>
            </w:r>
            <w:r w:rsidR="00800639">
              <w:rPr>
                <w:rFonts w:cstheme="minorHAnsi"/>
                <w:szCs w:val="20"/>
              </w:rPr>
              <w:t>op</w:t>
            </w:r>
            <w:r w:rsidRPr="001735BC">
              <w:rPr>
                <w:rFonts w:cstheme="minorHAnsi"/>
                <w:szCs w:val="20"/>
              </w:rPr>
              <w:t xml:space="preserve">ejskiej oraz w art. 10 Traktatu o Funkcjonowaniu Unii Europejskiej, z uwzględnieniem Karty Praw podstawowych Unii Europejskiej, Konwencji ONZ o prawach osób niepełnosprawnych </w:t>
            </w:r>
            <w:r w:rsidR="00800639">
              <w:rPr>
                <w:rFonts w:cstheme="minorHAnsi"/>
                <w:szCs w:val="20"/>
              </w:rPr>
              <w:t>(Ko</w:t>
            </w:r>
            <w:r w:rsidRPr="001735BC">
              <w:rPr>
                <w:rFonts w:cstheme="minorHAnsi"/>
                <w:szCs w:val="20"/>
              </w:rPr>
              <w:t>nwencja ONZ) oraz art. 9 Rozporządzenia Ogólnego, jak również właściwe przepisy krajowe oraz stosowne wytyc</w:t>
            </w:r>
            <w:r w:rsidR="00800639">
              <w:rPr>
                <w:rFonts w:cstheme="minorHAnsi"/>
                <w:szCs w:val="20"/>
              </w:rPr>
              <w:t>zn</w:t>
            </w:r>
            <w:r w:rsidRPr="001735BC">
              <w:rPr>
                <w:rFonts w:cstheme="minorHAnsi"/>
                <w:szCs w:val="20"/>
              </w:rPr>
              <w:t>e ministra właściwego ds. rozwoju regionalnego. Realizacja projektów oraz wdrażanie wsparcia w ramach celu szczegółowego realizowane będzie z uwzględnieniem horyzontalnej zasady równości szans i niedyskryminacji, w tym dostępności dla osób z niepełnosprawnościami. Istotą tej zasady jest poszanowanie fundamentalnych praw człowieka określonych w Karcie Praw Podstawowych Unii Europejskiej na wszystkich etapach realizacji od przygotowania, poprzez wdrażanie, aż po monitorowanie i ewaluację, a także kontrolę i promocję. Przestrzeganie zasady równości szans i zapobiegania dyskryminacji ze względu na płeć, rasę lub pochodzenie etniczne, religię lub światopogląd, niepełnosprawność, wiek lub orientację seksualną odzwierciedlone zostanie poprzez realizację Programu. Wdrażane w ramach celu szczegółowego działania wpływać będą na eliminację barier fizycznych, socjalnych, społecznych, finansowych i opierać się będą na przestrzeganiu antydyskryminacyjnej polityki oraz wyrównywaniu szans we wszystkich kierunkach interwencji. Fundusze polityki spójności pozwalają na wdrażanie środków, które bezpośrednio wpływają na zapewnienie równości, włączenia społecznego i niedyskryminację w różnych aspektach życia.</w:t>
            </w:r>
          </w:p>
        </w:tc>
      </w:tr>
    </w:tbl>
    <w:p w14:paraId="24EDC8AA" w14:textId="77777777" w:rsidR="009371A2" w:rsidRPr="009371A2" w:rsidRDefault="009371A2" w:rsidP="009371A2">
      <w:pPr>
        <w:spacing w:after="0"/>
        <w:rPr>
          <w:rFonts w:cstheme="minorHAnsi"/>
          <w:noProof/>
          <w:sz w:val="22"/>
        </w:rPr>
      </w:pPr>
    </w:p>
    <w:p w14:paraId="5137E3B2" w14:textId="416CB8A4" w:rsidR="009371A2" w:rsidRDefault="009371A2" w:rsidP="009371A2">
      <w:pPr>
        <w:rPr>
          <w:rFonts w:cstheme="minorHAnsi"/>
          <w:b/>
          <w:bCs/>
          <w:sz w:val="22"/>
        </w:rPr>
      </w:pPr>
      <w:r w:rsidRPr="009371A2">
        <w:rPr>
          <w:rFonts w:cstheme="minorHAnsi"/>
          <w:b/>
          <w:bCs/>
          <w:sz w:val="22"/>
        </w:rPr>
        <w:t xml:space="preserve">Wskazanie konkretnych terytoriów objętych wsparciem, z uwzględnieniem planowanego wykorzystania </w:t>
      </w:r>
      <w:r w:rsidR="00800639">
        <w:rPr>
          <w:rFonts w:cstheme="minorHAnsi"/>
          <w:b/>
          <w:bCs/>
          <w:sz w:val="22"/>
        </w:rPr>
        <w:t>narz</w:t>
      </w:r>
      <w:r w:rsidRPr="009371A2">
        <w:rPr>
          <w:rFonts w:cstheme="minorHAnsi"/>
          <w:b/>
          <w:bCs/>
          <w:sz w:val="22"/>
        </w:rPr>
        <w:t xml:space="preserve">ędzi terytorialnych – art. 22 ust. 3 lit. d) </w:t>
      </w:r>
      <w:proofErr w:type="spellStart"/>
      <w:r w:rsidRPr="009371A2">
        <w:rPr>
          <w:rFonts w:cstheme="minorHAnsi"/>
          <w:b/>
          <w:bCs/>
          <w:sz w:val="22"/>
        </w:rPr>
        <w:t>ppkt</w:t>
      </w:r>
      <w:proofErr w:type="spellEnd"/>
      <w:r w:rsidRPr="009371A2">
        <w:rPr>
          <w:rFonts w:cstheme="minorHAnsi"/>
          <w:b/>
          <w:bCs/>
          <w:sz w:val="22"/>
        </w:rPr>
        <w:t xml:space="preserve"> (v) rozporządzenia w sprawie wspólnych przepisów</w:t>
      </w:r>
    </w:p>
    <w:p w14:paraId="46267EE7" w14:textId="7D9BE14D" w:rsidR="00800639" w:rsidRPr="009371A2" w:rsidRDefault="00800639" w:rsidP="00800639">
      <w:pPr>
        <w:pBdr>
          <w:top w:val="single" w:sz="4" w:space="1" w:color="auto"/>
          <w:left w:val="single" w:sz="4" w:space="4" w:color="auto"/>
          <w:bottom w:val="single" w:sz="4" w:space="1" w:color="auto"/>
          <w:right w:val="single" w:sz="4" w:space="4" w:color="auto"/>
        </w:pBdr>
        <w:spacing w:after="0"/>
        <w:rPr>
          <w:rFonts w:eastAsia="Times New Roman" w:cstheme="minorHAnsi"/>
          <w:noProof/>
          <w:szCs w:val="20"/>
        </w:rPr>
      </w:pPr>
      <w:r w:rsidRPr="00800639">
        <w:rPr>
          <w:rFonts w:eastAsia="Times New Roman" w:cstheme="minorHAnsi"/>
          <w:noProof/>
          <w:szCs w:val="20"/>
        </w:rPr>
        <w:t>Interwencja prowadzona będzie na terenie całego województwa. Nie przewiduje się zastosowania instrumentów terytorialnych.</w:t>
      </w:r>
    </w:p>
    <w:p w14:paraId="02F43DA1" w14:textId="77777777" w:rsidR="00800639" w:rsidRPr="009371A2" w:rsidRDefault="00800639" w:rsidP="009371A2">
      <w:pPr>
        <w:rPr>
          <w:rFonts w:cstheme="minorHAnsi"/>
          <w:b/>
          <w:bCs/>
          <w:sz w:val="22"/>
        </w:rPr>
      </w:pPr>
    </w:p>
    <w:p w14:paraId="10C243DF" w14:textId="77777777" w:rsidR="00800639" w:rsidRPr="009371A2" w:rsidRDefault="00800639" w:rsidP="00800639">
      <w:pPr>
        <w:pBdr>
          <w:top w:val="single" w:sz="4" w:space="1" w:color="auto"/>
          <w:left w:val="single" w:sz="4" w:space="4" w:color="auto"/>
          <w:bottom w:val="single" w:sz="4" w:space="1" w:color="auto"/>
          <w:right w:val="single" w:sz="4" w:space="4" w:color="auto"/>
        </w:pBdr>
        <w:rPr>
          <w:rFonts w:cstheme="minorHAnsi"/>
          <w:b/>
          <w:bCs/>
          <w:sz w:val="22"/>
        </w:rPr>
      </w:pPr>
      <w:r w:rsidRPr="009371A2">
        <w:rPr>
          <w:rFonts w:cstheme="minorHAnsi"/>
          <w:b/>
          <w:bCs/>
          <w:sz w:val="22"/>
        </w:rPr>
        <w:lastRenderedPageBreak/>
        <w:t>Działania międzyregionalne, tran</w:t>
      </w:r>
      <w:r>
        <w:rPr>
          <w:rFonts w:cstheme="minorHAnsi"/>
          <w:b/>
          <w:bCs/>
          <w:sz w:val="22"/>
        </w:rPr>
        <w:t>sgr</w:t>
      </w:r>
      <w:r w:rsidRPr="009371A2">
        <w:rPr>
          <w:rFonts w:cstheme="minorHAnsi"/>
          <w:b/>
          <w:bCs/>
          <w:sz w:val="22"/>
        </w:rPr>
        <w:t xml:space="preserve">aniczne i transnarodowe – art. 22 ust. 3 lit. d) </w:t>
      </w:r>
      <w:proofErr w:type="spellStart"/>
      <w:r w:rsidRPr="009371A2">
        <w:rPr>
          <w:rFonts w:cstheme="minorHAnsi"/>
          <w:b/>
          <w:bCs/>
          <w:sz w:val="22"/>
        </w:rPr>
        <w:t>ppkt</w:t>
      </w:r>
      <w:proofErr w:type="spellEnd"/>
      <w:r w:rsidRPr="009371A2">
        <w:rPr>
          <w:rFonts w:cstheme="minorHAnsi"/>
          <w:b/>
          <w:bCs/>
          <w:sz w:val="22"/>
        </w:rPr>
        <w:t xml:space="preserve"> (vi) rozporządzenia w sprawie wspólnych przepisów</w:t>
      </w:r>
    </w:p>
    <w:p w14:paraId="07B28F1E" w14:textId="0BCA2BC4" w:rsidR="00800639" w:rsidRPr="009371A2" w:rsidRDefault="00800639" w:rsidP="00800639">
      <w:pPr>
        <w:pBdr>
          <w:top w:val="single" w:sz="4" w:space="1" w:color="auto"/>
          <w:left w:val="single" w:sz="4" w:space="4" w:color="auto"/>
          <w:bottom w:val="single" w:sz="4" w:space="1" w:color="auto"/>
          <w:right w:val="single" w:sz="4" w:space="4" w:color="auto"/>
        </w:pBdr>
        <w:rPr>
          <w:rFonts w:eastAsia="Times New Roman" w:cstheme="minorHAnsi"/>
          <w:noProof/>
          <w:szCs w:val="20"/>
        </w:rPr>
      </w:pPr>
      <w:r w:rsidRPr="00B1369D">
        <w:rPr>
          <w:rFonts w:eastAsia="Times New Roman" w:cstheme="minorHAnsi"/>
          <w:noProof/>
          <w:szCs w:val="20"/>
        </w:rPr>
        <w:t xml:space="preserve">Ze względu na specyfikę wskazanego obszaru wsparcia nie wyklucza się w ramach tego celu szczegółowego możliwości realizacji przedsięwzięć międzyregionalnych i transnarodowych. </w:t>
      </w:r>
      <w:r w:rsidRPr="00450C6F">
        <w:rPr>
          <w:rFonts w:eastAsia="Times New Roman" w:cstheme="minorHAnsi"/>
          <w:noProof/>
          <w:szCs w:val="20"/>
        </w:rPr>
        <w:t>Na etapie tworzenia programu nie wskazano konkretnych propozycji projektów wychodzących poza obszar geograficzny programu regionalnego. Niemniej jednak zapewniona zostanie komplementarność pomiędzy programami, w tym transgranicznymi oraz pomiędzy poszczególnymi funduszami w ramach prowadzonych interwencji.</w:t>
      </w:r>
    </w:p>
    <w:p w14:paraId="4A76E6E6" w14:textId="6EECF8FE" w:rsidR="009371A2" w:rsidRPr="009371A2" w:rsidRDefault="009371A2" w:rsidP="009371A2">
      <w:pPr>
        <w:rPr>
          <w:rFonts w:cstheme="minorHAnsi"/>
          <w:b/>
          <w:bCs/>
          <w:sz w:val="22"/>
        </w:rPr>
      </w:pPr>
      <w:r w:rsidRPr="009371A2">
        <w:rPr>
          <w:rFonts w:cstheme="minorHAnsi"/>
          <w:b/>
          <w:bCs/>
          <w:sz w:val="22"/>
        </w:rPr>
        <w:t>Planowane wykorzyst</w:t>
      </w:r>
      <w:r w:rsidR="00C43109">
        <w:rPr>
          <w:rFonts w:cstheme="minorHAnsi"/>
          <w:b/>
          <w:bCs/>
          <w:sz w:val="22"/>
        </w:rPr>
        <w:t>ani</w:t>
      </w:r>
      <w:r w:rsidRPr="009371A2">
        <w:rPr>
          <w:rFonts w:cstheme="minorHAnsi"/>
          <w:b/>
          <w:bCs/>
          <w:sz w:val="22"/>
        </w:rPr>
        <w:t xml:space="preserve">e instrumentów finansowych – art. 22 ust. 3 lit. d) </w:t>
      </w:r>
      <w:proofErr w:type="spellStart"/>
      <w:r w:rsidRPr="009371A2">
        <w:rPr>
          <w:rFonts w:cstheme="minorHAnsi"/>
          <w:b/>
          <w:bCs/>
          <w:sz w:val="22"/>
        </w:rPr>
        <w:t>ppkt</w:t>
      </w:r>
      <w:proofErr w:type="spellEnd"/>
      <w:r w:rsidRPr="009371A2">
        <w:rPr>
          <w:rFonts w:cstheme="minorHAnsi"/>
          <w:b/>
          <w:bCs/>
          <w:sz w:val="22"/>
        </w:rPr>
        <w:t xml:space="preserve"> (vii) rozporządzenia w sprawie wspólnych przepisów</w:t>
      </w:r>
    </w:p>
    <w:p w14:paraId="5A5878EA" w14:textId="76B6B36A" w:rsidR="009371A2" w:rsidRPr="009371A2" w:rsidRDefault="00C43109" w:rsidP="009371A2">
      <w:pPr>
        <w:spacing w:before="240" w:after="240"/>
        <w:rPr>
          <w:rFonts w:cstheme="minorHAnsi"/>
          <w:b/>
          <w:noProof/>
          <w:sz w:val="22"/>
        </w:rPr>
        <w:sectPr w:rsidR="009371A2" w:rsidRPr="009371A2" w:rsidSect="006E30DA">
          <w:pgSz w:w="11906" w:h="16838"/>
          <w:pgMar w:top="1418" w:right="1418" w:bottom="1418" w:left="1418" w:header="709" w:footer="709" w:gutter="0"/>
          <w:cols w:space="708"/>
          <w:docGrid w:linePitch="360"/>
        </w:sectPr>
      </w:pPr>
      <w:r w:rsidRPr="00C43109">
        <w:rPr>
          <w:rFonts w:eastAsia="Times New Roman" w:cstheme="minorHAnsi"/>
          <w:noProof/>
          <w:szCs w:val="20"/>
        </w:rPr>
        <w:t>Całość celu szczegółowego będzie realizowana poprzez wsparcie dotacyjne. Nie przewiduje się zastosowania instrumentów finansowych.</w:t>
      </w:r>
    </w:p>
    <w:p w14:paraId="0F238D7D" w14:textId="50244433" w:rsidR="009371A2" w:rsidRPr="009371A2" w:rsidRDefault="00DD6C04" w:rsidP="00DD6C04">
      <w:pPr>
        <w:pStyle w:val="Nagwek3"/>
        <w:rPr>
          <w:rFonts w:eastAsia="Times New Roman"/>
          <w:noProof/>
        </w:rPr>
      </w:pPr>
      <w:bookmarkStart w:id="102" w:name="_Toc93314701"/>
      <w:r>
        <w:rPr>
          <w:noProof/>
        </w:rPr>
        <w:lastRenderedPageBreak/>
        <w:t>2.1.</w:t>
      </w:r>
      <w:r w:rsidR="00BF65B7">
        <w:rPr>
          <w:noProof/>
        </w:rPr>
        <w:t>6.7</w:t>
      </w:r>
      <w:r w:rsidR="009371A2">
        <w:rPr>
          <w:noProof/>
        </w:rPr>
        <w:t>.2</w:t>
      </w:r>
      <w:r w:rsidR="009371A2" w:rsidRPr="009371A2">
        <w:rPr>
          <w:noProof/>
        </w:rPr>
        <w:t xml:space="preserve"> Wskaźniki</w:t>
      </w:r>
      <w:r w:rsidR="009371A2" w:rsidRPr="009371A2">
        <w:rPr>
          <w:noProof/>
          <w:vertAlign w:val="superscript"/>
        </w:rPr>
        <w:footnoteReference w:id="38"/>
      </w:r>
      <w:bookmarkEnd w:id="102"/>
    </w:p>
    <w:p w14:paraId="61F7BE23" w14:textId="51ECD32A" w:rsidR="009371A2" w:rsidRPr="009371A2" w:rsidRDefault="009371A2" w:rsidP="009371A2">
      <w:pPr>
        <w:rPr>
          <w:rFonts w:cstheme="minorHAnsi"/>
          <w:b/>
          <w:bCs/>
          <w:sz w:val="22"/>
        </w:rPr>
      </w:pPr>
      <w:r w:rsidRPr="009371A2">
        <w:rPr>
          <w:rFonts w:cstheme="minorHAnsi"/>
          <w:b/>
          <w:bCs/>
          <w:sz w:val="22"/>
        </w:rPr>
        <w:t xml:space="preserve">Podstawa prawna: art. 22 ust. 3 lit. d) </w:t>
      </w:r>
      <w:proofErr w:type="spellStart"/>
      <w:r w:rsidRPr="009371A2">
        <w:rPr>
          <w:rFonts w:cstheme="minorHAnsi"/>
          <w:b/>
          <w:bCs/>
          <w:sz w:val="22"/>
        </w:rPr>
        <w:t>ppkt</w:t>
      </w:r>
      <w:proofErr w:type="spellEnd"/>
      <w:r w:rsidRPr="009371A2">
        <w:rPr>
          <w:rFonts w:cstheme="minorHAnsi"/>
          <w:b/>
          <w:bCs/>
          <w:sz w:val="22"/>
        </w:rPr>
        <w:t xml:space="preserve"> (ii) rozporządzenia </w:t>
      </w:r>
      <w:r w:rsidR="006D7F5E">
        <w:rPr>
          <w:rFonts w:cstheme="minorHAnsi"/>
          <w:b/>
          <w:bCs/>
          <w:sz w:val="22"/>
        </w:rPr>
        <w:t>w s</w:t>
      </w:r>
      <w:r w:rsidRPr="009371A2">
        <w:rPr>
          <w:rFonts w:cstheme="minorHAnsi"/>
          <w:b/>
          <w:bCs/>
          <w:sz w:val="22"/>
        </w:rPr>
        <w:t>prawie wspólnych przepisów oraz art. 8 rozporządzenia w sprawie EFRR</w:t>
      </w:r>
      <w:r w:rsidR="006C43E6">
        <w:rPr>
          <w:rFonts w:cstheme="minorHAnsi"/>
          <w:b/>
          <w:bCs/>
          <w:sz w:val="22"/>
        </w:rPr>
        <w:t>, EFS+</w:t>
      </w:r>
      <w:r w:rsidRPr="009371A2">
        <w:rPr>
          <w:rFonts w:cstheme="minorHAnsi"/>
          <w:b/>
          <w:bCs/>
          <w:sz w:val="22"/>
        </w:rPr>
        <w:t xml:space="preserve"> i Funduszu Spójności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8"/>
        <w:gridCol w:w="1755"/>
        <w:gridCol w:w="1175"/>
        <w:gridCol w:w="1489"/>
        <w:gridCol w:w="1900"/>
        <w:gridCol w:w="2689"/>
        <w:gridCol w:w="1363"/>
        <w:gridCol w:w="1237"/>
        <w:gridCol w:w="1136"/>
      </w:tblGrid>
      <w:tr w:rsidR="009371A2" w:rsidRPr="009371A2" w14:paraId="3947CEA2" w14:textId="77777777" w:rsidTr="00565AE6">
        <w:trPr>
          <w:trHeight w:val="425"/>
        </w:trPr>
        <w:tc>
          <w:tcPr>
            <w:tcW w:w="5000" w:type="pct"/>
            <w:gridSpan w:val="9"/>
          </w:tcPr>
          <w:p w14:paraId="78463AB9" w14:textId="77777777" w:rsidR="009371A2" w:rsidRPr="009371A2" w:rsidRDefault="009371A2" w:rsidP="00565AE6">
            <w:pPr>
              <w:rPr>
                <w:rFonts w:cstheme="minorHAnsi"/>
                <w:b/>
                <w:noProof/>
                <w:sz w:val="22"/>
              </w:rPr>
            </w:pPr>
            <w:r w:rsidRPr="009371A2">
              <w:rPr>
                <w:rFonts w:cstheme="minorHAnsi"/>
                <w:b/>
                <w:noProof/>
                <w:sz w:val="22"/>
              </w:rPr>
              <w:t>Tabela 2: Wskaźniki produktu</w:t>
            </w:r>
          </w:p>
        </w:tc>
      </w:tr>
      <w:tr w:rsidR="009371A2" w:rsidRPr="009371A2" w14:paraId="30CAC136" w14:textId="77777777" w:rsidTr="00565AE6">
        <w:trPr>
          <w:trHeight w:val="1647"/>
        </w:trPr>
        <w:tc>
          <w:tcPr>
            <w:tcW w:w="446" w:type="pct"/>
          </w:tcPr>
          <w:p w14:paraId="12CEE769" w14:textId="77777777" w:rsidR="009371A2" w:rsidRPr="009371A2" w:rsidRDefault="009371A2" w:rsidP="00565AE6">
            <w:pPr>
              <w:rPr>
                <w:rFonts w:cstheme="minorHAnsi"/>
                <w:b/>
                <w:noProof/>
                <w:sz w:val="22"/>
              </w:rPr>
            </w:pPr>
            <w:r w:rsidRPr="009371A2">
              <w:rPr>
                <w:rFonts w:cstheme="minorHAnsi"/>
                <w:b/>
                <w:noProof/>
                <w:sz w:val="22"/>
              </w:rPr>
              <w:t xml:space="preserve">Priorytet </w:t>
            </w:r>
          </w:p>
        </w:tc>
        <w:tc>
          <w:tcPr>
            <w:tcW w:w="627" w:type="pct"/>
          </w:tcPr>
          <w:p w14:paraId="2690505B" w14:textId="77777777" w:rsidR="009371A2" w:rsidRPr="009371A2" w:rsidRDefault="009371A2" w:rsidP="00565AE6">
            <w:pPr>
              <w:rPr>
                <w:rFonts w:cstheme="minorHAnsi"/>
                <w:b/>
                <w:noProof/>
                <w:sz w:val="22"/>
              </w:rPr>
            </w:pPr>
            <w:r w:rsidRPr="009371A2">
              <w:rPr>
                <w:rFonts w:cstheme="minorHAnsi"/>
                <w:b/>
                <w:noProof/>
                <w:sz w:val="22"/>
              </w:rPr>
              <w:t>Cel szczegółowy (cel „Zatrudnienie i wzrost”) lub obszar wsparcia (EFMR)</w:t>
            </w:r>
          </w:p>
        </w:tc>
        <w:tc>
          <w:tcPr>
            <w:tcW w:w="420" w:type="pct"/>
          </w:tcPr>
          <w:p w14:paraId="09678928" w14:textId="77777777" w:rsidR="009371A2" w:rsidRPr="009371A2" w:rsidRDefault="009371A2" w:rsidP="00565AE6">
            <w:pPr>
              <w:rPr>
                <w:rFonts w:cstheme="minorHAnsi"/>
                <w:b/>
                <w:noProof/>
                <w:sz w:val="22"/>
              </w:rPr>
            </w:pPr>
            <w:r w:rsidRPr="009371A2">
              <w:rPr>
                <w:rFonts w:cstheme="minorHAnsi"/>
                <w:b/>
                <w:noProof/>
                <w:sz w:val="22"/>
              </w:rPr>
              <w:t>Fundusz</w:t>
            </w:r>
          </w:p>
        </w:tc>
        <w:tc>
          <w:tcPr>
            <w:tcW w:w="532" w:type="pct"/>
          </w:tcPr>
          <w:p w14:paraId="64056BB1" w14:textId="77777777" w:rsidR="009371A2" w:rsidRPr="009371A2" w:rsidRDefault="009371A2" w:rsidP="00565AE6">
            <w:pPr>
              <w:rPr>
                <w:rFonts w:cstheme="minorHAnsi"/>
                <w:b/>
                <w:noProof/>
                <w:sz w:val="22"/>
              </w:rPr>
            </w:pPr>
            <w:r w:rsidRPr="009371A2">
              <w:rPr>
                <w:rFonts w:cstheme="minorHAnsi"/>
                <w:b/>
                <w:noProof/>
                <w:sz w:val="22"/>
              </w:rPr>
              <w:t>Kategoria regionu</w:t>
            </w:r>
          </w:p>
        </w:tc>
        <w:tc>
          <w:tcPr>
            <w:tcW w:w="679" w:type="pct"/>
          </w:tcPr>
          <w:p w14:paraId="3F014CED" w14:textId="77777777" w:rsidR="009371A2" w:rsidRPr="009371A2" w:rsidRDefault="009371A2" w:rsidP="00565AE6">
            <w:pPr>
              <w:rPr>
                <w:rFonts w:cstheme="minorHAnsi"/>
                <w:b/>
                <w:noProof/>
                <w:sz w:val="22"/>
              </w:rPr>
            </w:pPr>
            <w:r w:rsidRPr="009371A2">
              <w:rPr>
                <w:rFonts w:cstheme="minorHAnsi"/>
                <w:b/>
                <w:noProof/>
                <w:sz w:val="22"/>
              </w:rPr>
              <w:t>Nr identyfikacyjny [5]</w:t>
            </w:r>
          </w:p>
        </w:tc>
        <w:tc>
          <w:tcPr>
            <w:tcW w:w="961" w:type="pct"/>
            <w:shd w:val="clear" w:color="auto" w:fill="auto"/>
          </w:tcPr>
          <w:p w14:paraId="2FF101F5" w14:textId="77777777" w:rsidR="009371A2" w:rsidRPr="009371A2" w:rsidRDefault="009371A2" w:rsidP="00565AE6">
            <w:pPr>
              <w:rPr>
                <w:rFonts w:cstheme="minorHAnsi"/>
                <w:b/>
                <w:noProof/>
                <w:sz w:val="22"/>
              </w:rPr>
            </w:pPr>
            <w:r w:rsidRPr="009371A2">
              <w:rPr>
                <w:rFonts w:cstheme="minorHAnsi"/>
                <w:b/>
                <w:noProof/>
                <w:sz w:val="22"/>
              </w:rPr>
              <w:t xml:space="preserve">Wskaźnik [255] </w:t>
            </w:r>
          </w:p>
        </w:tc>
        <w:tc>
          <w:tcPr>
            <w:tcW w:w="487" w:type="pct"/>
          </w:tcPr>
          <w:p w14:paraId="4BE4D005" w14:textId="77777777" w:rsidR="009371A2" w:rsidRPr="009371A2" w:rsidRDefault="009371A2" w:rsidP="00565AE6">
            <w:pPr>
              <w:rPr>
                <w:rFonts w:cstheme="minorHAnsi"/>
                <w:b/>
                <w:noProof/>
                <w:sz w:val="22"/>
              </w:rPr>
            </w:pPr>
            <w:r w:rsidRPr="009371A2">
              <w:rPr>
                <w:rFonts w:cstheme="minorHAnsi"/>
                <w:b/>
                <w:noProof/>
                <w:sz w:val="22"/>
              </w:rPr>
              <w:t>Jednostka miary</w:t>
            </w:r>
          </w:p>
        </w:tc>
        <w:tc>
          <w:tcPr>
            <w:tcW w:w="442" w:type="pct"/>
            <w:shd w:val="clear" w:color="auto" w:fill="auto"/>
          </w:tcPr>
          <w:p w14:paraId="240D3C9D" w14:textId="77777777" w:rsidR="009371A2" w:rsidRPr="009371A2" w:rsidRDefault="009371A2" w:rsidP="00565AE6">
            <w:pPr>
              <w:rPr>
                <w:rFonts w:cstheme="minorHAnsi"/>
                <w:b/>
                <w:noProof/>
                <w:sz w:val="22"/>
              </w:rPr>
            </w:pPr>
            <w:r w:rsidRPr="009371A2">
              <w:rPr>
                <w:rFonts w:cstheme="minorHAnsi"/>
                <w:b/>
                <w:noProof/>
                <w:sz w:val="22"/>
              </w:rPr>
              <w:t>Cel pośredni (2024)</w:t>
            </w:r>
          </w:p>
          <w:p w14:paraId="2ADB22FC" w14:textId="77777777" w:rsidR="009371A2" w:rsidRPr="009371A2" w:rsidRDefault="009371A2" w:rsidP="00565AE6">
            <w:pPr>
              <w:rPr>
                <w:rFonts w:cstheme="minorHAnsi"/>
                <w:b/>
                <w:noProof/>
                <w:sz w:val="22"/>
              </w:rPr>
            </w:pPr>
          </w:p>
        </w:tc>
        <w:tc>
          <w:tcPr>
            <w:tcW w:w="406" w:type="pct"/>
            <w:shd w:val="clear" w:color="auto" w:fill="auto"/>
          </w:tcPr>
          <w:p w14:paraId="33D9F01E" w14:textId="77777777" w:rsidR="009371A2" w:rsidRPr="009371A2" w:rsidRDefault="009371A2" w:rsidP="00565AE6">
            <w:pPr>
              <w:rPr>
                <w:rFonts w:cstheme="minorHAnsi"/>
                <w:b/>
                <w:noProof/>
                <w:sz w:val="22"/>
              </w:rPr>
            </w:pPr>
            <w:r w:rsidRPr="009371A2">
              <w:rPr>
                <w:rFonts w:cstheme="minorHAnsi"/>
                <w:b/>
                <w:noProof/>
                <w:sz w:val="22"/>
              </w:rPr>
              <w:t>Cel (2029)</w:t>
            </w:r>
          </w:p>
          <w:p w14:paraId="4ADD8F2E" w14:textId="77777777" w:rsidR="009371A2" w:rsidRPr="009371A2" w:rsidRDefault="009371A2" w:rsidP="00565AE6">
            <w:pPr>
              <w:rPr>
                <w:rFonts w:cstheme="minorHAnsi"/>
                <w:b/>
                <w:noProof/>
                <w:sz w:val="22"/>
              </w:rPr>
            </w:pPr>
          </w:p>
        </w:tc>
      </w:tr>
      <w:tr w:rsidR="009371A2" w:rsidRPr="009371A2" w14:paraId="1411F8CD" w14:textId="77777777" w:rsidTr="00565AE6">
        <w:trPr>
          <w:trHeight w:val="340"/>
        </w:trPr>
        <w:tc>
          <w:tcPr>
            <w:tcW w:w="446" w:type="pct"/>
          </w:tcPr>
          <w:p w14:paraId="6D6304DD" w14:textId="1A6D0E03" w:rsidR="009371A2" w:rsidRPr="009371A2" w:rsidRDefault="009371A2" w:rsidP="00565AE6">
            <w:pPr>
              <w:rPr>
                <w:rFonts w:cstheme="minorHAnsi"/>
                <w:noProof/>
                <w:sz w:val="16"/>
                <w:szCs w:val="16"/>
              </w:rPr>
            </w:pPr>
          </w:p>
        </w:tc>
        <w:tc>
          <w:tcPr>
            <w:tcW w:w="627" w:type="pct"/>
          </w:tcPr>
          <w:p w14:paraId="0ABE80BC" w14:textId="77777777" w:rsidR="009371A2" w:rsidRPr="009371A2" w:rsidRDefault="009371A2" w:rsidP="00565AE6">
            <w:pPr>
              <w:rPr>
                <w:rFonts w:cstheme="minorHAnsi"/>
                <w:noProof/>
                <w:sz w:val="16"/>
                <w:szCs w:val="16"/>
              </w:rPr>
            </w:pPr>
          </w:p>
        </w:tc>
        <w:tc>
          <w:tcPr>
            <w:tcW w:w="420" w:type="pct"/>
          </w:tcPr>
          <w:p w14:paraId="495D55E2" w14:textId="49071C5B" w:rsidR="009371A2" w:rsidRPr="009371A2" w:rsidRDefault="009371A2" w:rsidP="00565AE6">
            <w:pPr>
              <w:rPr>
                <w:rFonts w:cstheme="minorHAnsi"/>
                <w:noProof/>
                <w:sz w:val="16"/>
                <w:szCs w:val="16"/>
              </w:rPr>
            </w:pPr>
            <w:r w:rsidRPr="009371A2">
              <w:rPr>
                <w:rFonts w:cstheme="minorHAnsi"/>
                <w:noProof/>
                <w:sz w:val="16"/>
                <w:szCs w:val="16"/>
              </w:rPr>
              <w:t>EFS</w:t>
            </w:r>
            <w:r w:rsidR="004A59AB">
              <w:rPr>
                <w:rFonts w:cstheme="minorHAnsi"/>
                <w:noProof/>
                <w:sz w:val="16"/>
                <w:szCs w:val="16"/>
              </w:rPr>
              <w:t>+</w:t>
            </w:r>
          </w:p>
        </w:tc>
        <w:tc>
          <w:tcPr>
            <w:tcW w:w="532" w:type="pct"/>
          </w:tcPr>
          <w:p w14:paraId="1CB491AD" w14:textId="77777777" w:rsidR="009371A2" w:rsidRPr="009371A2" w:rsidRDefault="009371A2" w:rsidP="00565AE6">
            <w:pPr>
              <w:rPr>
                <w:rFonts w:cstheme="minorHAnsi"/>
                <w:noProof/>
                <w:sz w:val="16"/>
                <w:szCs w:val="16"/>
              </w:rPr>
            </w:pPr>
            <w:r w:rsidRPr="009371A2">
              <w:rPr>
                <w:rFonts w:cstheme="minorHAnsi"/>
                <w:noProof/>
                <w:sz w:val="16"/>
                <w:szCs w:val="16"/>
              </w:rPr>
              <w:t>przejściowy</w:t>
            </w:r>
          </w:p>
        </w:tc>
        <w:tc>
          <w:tcPr>
            <w:tcW w:w="679" w:type="pct"/>
          </w:tcPr>
          <w:p w14:paraId="564553C4" w14:textId="77777777" w:rsidR="009371A2" w:rsidRPr="009371A2" w:rsidRDefault="009371A2" w:rsidP="00565AE6">
            <w:pPr>
              <w:rPr>
                <w:rFonts w:cstheme="minorHAnsi"/>
                <w:noProof/>
                <w:sz w:val="16"/>
                <w:szCs w:val="16"/>
              </w:rPr>
            </w:pPr>
            <w:r w:rsidRPr="009371A2">
              <w:rPr>
                <w:rFonts w:ascii="Arial" w:hAnsi="Arial" w:cs="Arial"/>
                <w:sz w:val="16"/>
                <w:szCs w:val="16"/>
              </w:rPr>
              <w:t>EECO01</w:t>
            </w:r>
          </w:p>
        </w:tc>
        <w:tc>
          <w:tcPr>
            <w:tcW w:w="961" w:type="pct"/>
            <w:shd w:val="clear" w:color="auto" w:fill="auto"/>
          </w:tcPr>
          <w:p w14:paraId="3CAB6FB4" w14:textId="77777777" w:rsidR="009371A2" w:rsidRPr="009371A2" w:rsidRDefault="009371A2" w:rsidP="00565AE6">
            <w:pPr>
              <w:rPr>
                <w:rFonts w:cstheme="minorHAnsi"/>
                <w:noProof/>
                <w:sz w:val="16"/>
                <w:szCs w:val="16"/>
              </w:rPr>
            </w:pPr>
            <w:r w:rsidRPr="009371A2">
              <w:rPr>
                <w:sz w:val="16"/>
                <w:szCs w:val="16"/>
              </w:rPr>
              <w:t xml:space="preserve"> </w:t>
            </w:r>
            <w:r w:rsidRPr="009371A2">
              <w:rPr>
                <w:rFonts w:cstheme="minorHAnsi"/>
                <w:noProof/>
                <w:sz w:val="16"/>
                <w:szCs w:val="16"/>
              </w:rPr>
              <w:t>Całkowita liczba osób objętych wsparciem EFS+ (osoby)</w:t>
            </w:r>
          </w:p>
        </w:tc>
        <w:tc>
          <w:tcPr>
            <w:tcW w:w="487" w:type="pct"/>
          </w:tcPr>
          <w:p w14:paraId="17E91CA4" w14:textId="77777777" w:rsidR="009371A2" w:rsidRPr="009371A2" w:rsidRDefault="009371A2" w:rsidP="00565AE6">
            <w:pPr>
              <w:rPr>
                <w:rFonts w:cstheme="minorHAnsi"/>
                <w:noProof/>
                <w:sz w:val="16"/>
                <w:szCs w:val="16"/>
              </w:rPr>
            </w:pPr>
            <w:r w:rsidRPr="009371A2">
              <w:rPr>
                <w:rFonts w:cstheme="minorHAnsi"/>
                <w:noProof/>
                <w:sz w:val="16"/>
                <w:szCs w:val="16"/>
              </w:rPr>
              <w:t>osoby</w:t>
            </w:r>
          </w:p>
        </w:tc>
        <w:tc>
          <w:tcPr>
            <w:tcW w:w="442" w:type="pct"/>
            <w:shd w:val="clear" w:color="auto" w:fill="auto"/>
          </w:tcPr>
          <w:p w14:paraId="64FC87A8" w14:textId="77777777" w:rsidR="009371A2" w:rsidRPr="009371A2" w:rsidRDefault="009371A2" w:rsidP="00565AE6">
            <w:pPr>
              <w:rPr>
                <w:rFonts w:cstheme="minorHAnsi"/>
                <w:noProof/>
                <w:sz w:val="22"/>
              </w:rPr>
            </w:pPr>
          </w:p>
        </w:tc>
        <w:tc>
          <w:tcPr>
            <w:tcW w:w="406" w:type="pct"/>
            <w:shd w:val="clear" w:color="auto" w:fill="auto"/>
          </w:tcPr>
          <w:p w14:paraId="46ED2E31" w14:textId="77777777" w:rsidR="009371A2" w:rsidRPr="009371A2" w:rsidRDefault="009371A2" w:rsidP="00565AE6">
            <w:pPr>
              <w:rPr>
                <w:rFonts w:cstheme="minorHAnsi"/>
                <w:noProof/>
                <w:sz w:val="22"/>
              </w:rPr>
            </w:pPr>
          </w:p>
        </w:tc>
      </w:tr>
    </w:tbl>
    <w:p w14:paraId="108292A3" w14:textId="77777777" w:rsidR="009371A2" w:rsidRPr="009371A2" w:rsidRDefault="009371A2" w:rsidP="009371A2">
      <w:pPr>
        <w:spacing w:after="0"/>
        <w:rPr>
          <w:rFonts w:eastAsia="Times New Roman" w:cstheme="minorHAnsi"/>
          <w:b/>
          <w:noProof/>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
        <w:gridCol w:w="1492"/>
        <w:gridCol w:w="971"/>
        <w:gridCol w:w="1276"/>
        <w:gridCol w:w="1276"/>
        <w:gridCol w:w="1699"/>
        <w:gridCol w:w="1136"/>
        <w:gridCol w:w="1021"/>
        <w:gridCol w:w="1388"/>
        <w:gridCol w:w="851"/>
        <w:gridCol w:w="949"/>
        <w:gridCol w:w="856"/>
      </w:tblGrid>
      <w:tr w:rsidR="009371A2" w:rsidRPr="009371A2" w14:paraId="46EEA03D" w14:textId="77777777" w:rsidTr="00565AE6">
        <w:trPr>
          <w:trHeight w:val="480"/>
        </w:trPr>
        <w:tc>
          <w:tcPr>
            <w:tcW w:w="5000" w:type="pct"/>
            <w:gridSpan w:val="12"/>
          </w:tcPr>
          <w:p w14:paraId="7C403999" w14:textId="77777777" w:rsidR="009371A2" w:rsidRPr="009371A2" w:rsidRDefault="009371A2" w:rsidP="00565AE6">
            <w:pPr>
              <w:rPr>
                <w:rFonts w:cstheme="minorHAnsi"/>
                <w:b/>
                <w:noProof/>
                <w:sz w:val="22"/>
              </w:rPr>
            </w:pPr>
            <w:r w:rsidRPr="009371A2">
              <w:rPr>
                <w:rFonts w:cstheme="minorHAnsi"/>
                <w:b/>
                <w:noProof/>
                <w:sz w:val="22"/>
              </w:rPr>
              <w:t>Tabela 3: Wskaźniki rezultatów</w:t>
            </w:r>
          </w:p>
        </w:tc>
      </w:tr>
      <w:tr w:rsidR="009371A2" w:rsidRPr="009371A2" w14:paraId="6E700CF6" w14:textId="77777777" w:rsidTr="00565AE6">
        <w:trPr>
          <w:trHeight w:val="1768"/>
        </w:trPr>
        <w:tc>
          <w:tcPr>
            <w:tcW w:w="385" w:type="pct"/>
          </w:tcPr>
          <w:p w14:paraId="4B860F2A" w14:textId="77777777" w:rsidR="009371A2" w:rsidRPr="009371A2" w:rsidRDefault="009371A2" w:rsidP="00565AE6">
            <w:pPr>
              <w:rPr>
                <w:rFonts w:cstheme="minorHAnsi"/>
                <w:b/>
                <w:noProof/>
                <w:sz w:val="22"/>
              </w:rPr>
            </w:pPr>
            <w:r w:rsidRPr="009371A2">
              <w:rPr>
                <w:rFonts w:cstheme="minorHAnsi"/>
                <w:b/>
                <w:noProof/>
                <w:sz w:val="22"/>
              </w:rPr>
              <w:t xml:space="preserve">Priorytet </w:t>
            </w:r>
          </w:p>
        </w:tc>
        <w:tc>
          <w:tcPr>
            <w:tcW w:w="533" w:type="pct"/>
          </w:tcPr>
          <w:p w14:paraId="71009147" w14:textId="77777777" w:rsidR="009371A2" w:rsidRPr="009371A2" w:rsidRDefault="009371A2" w:rsidP="00565AE6">
            <w:pPr>
              <w:rPr>
                <w:rFonts w:cstheme="minorHAnsi"/>
                <w:b/>
                <w:noProof/>
                <w:sz w:val="22"/>
              </w:rPr>
            </w:pPr>
            <w:r w:rsidRPr="009371A2">
              <w:rPr>
                <w:rFonts w:cstheme="minorHAnsi"/>
                <w:b/>
                <w:noProof/>
                <w:sz w:val="22"/>
              </w:rPr>
              <w:t>Cel szczegółowy (cel „Zatrudnienie i wzrost”) lub obszar wsparcia (EFMR)</w:t>
            </w:r>
          </w:p>
        </w:tc>
        <w:tc>
          <w:tcPr>
            <w:tcW w:w="347" w:type="pct"/>
          </w:tcPr>
          <w:p w14:paraId="3DD23486" w14:textId="77777777" w:rsidR="009371A2" w:rsidRPr="009371A2" w:rsidRDefault="009371A2" w:rsidP="00565AE6">
            <w:pPr>
              <w:rPr>
                <w:rFonts w:cstheme="minorHAnsi"/>
                <w:b/>
                <w:noProof/>
                <w:sz w:val="22"/>
              </w:rPr>
            </w:pPr>
            <w:r w:rsidRPr="009371A2">
              <w:rPr>
                <w:rFonts w:cstheme="minorHAnsi"/>
                <w:b/>
                <w:noProof/>
                <w:sz w:val="22"/>
              </w:rPr>
              <w:t>Fundusz</w:t>
            </w:r>
          </w:p>
        </w:tc>
        <w:tc>
          <w:tcPr>
            <w:tcW w:w="456" w:type="pct"/>
          </w:tcPr>
          <w:p w14:paraId="4435C987" w14:textId="77777777" w:rsidR="009371A2" w:rsidRPr="009371A2" w:rsidRDefault="009371A2" w:rsidP="00565AE6">
            <w:pPr>
              <w:rPr>
                <w:rFonts w:cstheme="minorHAnsi"/>
                <w:b/>
                <w:noProof/>
                <w:sz w:val="22"/>
              </w:rPr>
            </w:pPr>
            <w:r w:rsidRPr="009371A2">
              <w:rPr>
                <w:rFonts w:cstheme="minorHAnsi"/>
                <w:b/>
                <w:noProof/>
                <w:sz w:val="22"/>
              </w:rPr>
              <w:t>Kategoria regionu</w:t>
            </w:r>
          </w:p>
        </w:tc>
        <w:tc>
          <w:tcPr>
            <w:tcW w:w="456" w:type="pct"/>
          </w:tcPr>
          <w:p w14:paraId="5E811981" w14:textId="77777777" w:rsidR="009371A2" w:rsidRPr="009371A2" w:rsidRDefault="009371A2" w:rsidP="00565AE6">
            <w:pPr>
              <w:rPr>
                <w:rFonts w:cstheme="minorHAnsi"/>
                <w:b/>
                <w:noProof/>
                <w:sz w:val="22"/>
              </w:rPr>
            </w:pPr>
            <w:r w:rsidRPr="009371A2">
              <w:rPr>
                <w:rFonts w:cstheme="minorHAnsi"/>
                <w:b/>
                <w:noProof/>
                <w:sz w:val="22"/>
              </w:rPr>
              <w:t>Nr identyfikacyjny [5]</w:t>
            </w:r>
          </w:p>
        </w:tc>
        <w:tc>
          <w:tcPr>
            <w:tcW w:w="607" w:type="pct"/>
            <w:shd w:val="clear" w:color="auto" w:fill="auto"/>
          </w:tcPr>
          <w:p w14:paraId="19BC656C" w14:textId="77777777" w:rsidR="009371A2" w:rsidRPr="009371A2" w:rsidRDefault="009371A2" w:rsidP="00565AE6">
            <w:pPr>
              <w:rPr>
                <w:rFonts w:cstheme="minorHAnsi"/>
                <w:b/>
                <w:noProof/>
                <w:sz w:val="22"/>
              </w:rPr>
            </w:pPr>
            <w:r w:rsidRPr="009371A2">
              <w:rPr>
                <w:rFonts w:cstheme="minorHAnsi"/>
                <w:b/>
                <w:noProof/>
                <w:sz w:val="22"/>
              </w:rPr>
              <w:t>Wskaźnik [255]</w:t>
            </w:r>
          </w:p>
        </w:tc>
        <w:tc>
          <w:tcPr>
            <w:tcW w:w="406" w:type="pct"/>
          </w:tcPr>
          <w:p w14:paraId="6B8BA7DD" w14:textId="77777777" w:rsidR="009371A2" w:rsidRPr="009371A2" w:rsidRDefault="009371A2" w:rsidP="00565AE6">
            <w:pPr>
              <w:rPr>
                <w:rFonts w:cstheme="minorHAnsi"/>
                <w:b/>
                <w:noProof/>
                <w:sz w:val="22"/>
              </w:rPr>
            </w:pPr>
            <w:r w:rsidRPr="009371A2">
              <w:rPr>
                <w:rFonts w:cstheme="minorHAnsi"/>
                <w:b/>
                <w:noProof/>
                <w:sz w:val="22"/>
              </w:rPr>
              <w:t>Jednostka miary</w:t>
            </w:r>
          </w:p>
        </w:tc>
        <w:tc>
          <w:tcPr>
            <w:tcW w:w="365" w:type="pct"/>
          </w:tcPr>
          <w:p w14:paraId="67B3BC00" w14:textId="77777777" w:rsidR="009371A2" w:rsidRPr="009371A2" w:rsidRDefault="009371A2" w:rsidP="00565AE6">
            <w:pPr>
              <w:rPr>
                <w:rFonts w:cstheme="minorHAnsi"/>
                <w:b/>
                <w:noProof/>
                <w:sz w:val="22"/>
              </w:rPr>
            </w:pPr>
            <w:r w:rsidRPr="009371A2">
              <w:rPr>
                <w:rFonts w:cstheme="minorHAnsi"/>
                <w:b/>
                <w:noProof/>
                <w:sz w:val="22"/>
              </w:rPr>
              <w:t>Wartość bazowa lub wartość odniesienia</w:t>
            </w:r>
          </w:p>
        </w:tc>
        <w:tc>
          <w:tcPr>
            <w:tcW w:w="496" w:type="pct"/>
          </w:tcPr>
          <w:p w14:paraId="7540296F" w14:textId="77777777" w:rsidR="009371A2" w:rsidRPr="009371A2" w:rsidRDefault="009371A2" w:rsidP="00565AE6">
            <w:pPr>
              <w:rPr>
                <w:rFonts w:cstheme="minorHAnsi"/>
                <w:b/>
                <w:noProof/>
                <w:sz w:val="22"/>
              </w:rPr>
            </w:pPr>
            <w:r w:rsidRPr="009371A2">
              <w:rPr>
                <w:rFonts w:cstheme="minorHAnsi"/>
                <w:b/>
                <w:noProof/>
                <w:sz w:val="22"/>
              </w:rPr>
              <w:t>Rok referencyjny</w:t>
            </w:r>
          </w:p>
        </w:tc>
        <w:tc>
          <w:tcPr>
            <w:tcW w:w="304" w:type="pct"/>
            <w:shd w:val="clear" w:color="auto" w:fill="auto"/>
          </w:tcPr>
          <w:p w14:paraId="39827492" w14:textId="77777777" w:rsidR="009371A2" w:rsidRPr="009371A2" w:rsidRDefault="009371A2" w:rsidP="00565AE6">
            <w:pPr>
              <w:rPr>
                <w:rFonts w:cstheme="minorHAnsi"/>
                <w:b/>
                <w:noProof/>
                <w:sz w:val="22"/>
              </w:rPr>
            </w:pPr>
            <w:r w:rsidRPr="009371A2">
              <w:rPr>
                <w:rFonts w:cstheme="minorHAnsi"/>
                <w:b/>
                <w:noProof/>
                <w:sz w:val="22"/>
              </w:rPr>
              <w:t>Cel (2029)</w:t>
            </w:r>
          </w:p>
          <w:p w14:paraId="5CBED895" w14:textId="77777777" w:rsidR="009371A2" w:rsidRPr="009371A2" w:rsidRDefault="009371A2" w:rsidP="00565AE6">
            <w:pPr>
              <w:rPr>
                <w:rFonts w:cstheme="minorHAnsi"/>
                <w:b/>
                <w:noProof/>
                <w:sz w:val="22"/>
              </w:rPr>
            </w:pPr>
          </w:p>
        </w:tc>
        <w:tc>
          <w:tcPr>
            <w:tcW w:w="339" w:type="pct"/>
            <w:shd w:val="clear" w:color="auto" w:fill="auto"/>
          </w:tcPr>
          <w:p w14:paraId="2087BA47" w14:textId="77777777" w:rsidR="009371A2" w:rsidRPr="009371A2" w:rsidRDefault="009371A2" w:rsidP="00565AE6">
            <w:pPr>
              <w:spacing w:line="480" w:lineRule="auto"/>
              <w:rPr>
                <w:rFonts w:cstheme="minorHAnsi"/>
                <w:b/>
                <w:noProof/>
                <w:sz w:val="22"/>
              </w:rPr>
            </w:pPr>
            <w:r w:rsidRPr="009371A2">
              <w:rPr>
                <w:rFonts w:cstheme="minorHAnsi"/>
                <w:b/>
                <w:noProof/>
                <w:sz w:val="22"/>
              </w:rPr>
              <w:t>Źródło danych [200]</w:t>
            </w:r>
          </w:p>
        </w:tc>
        <w:tc>
          <w:tcPr>
            <w:tcW w:w="306" w:type="pct"/>
          </w:tcPr>
          <w:p w14:paraId="1201E9B9" w14:textId="77777777" w:rsidR="009371A2" w:rsidRPr="009371A2" w:rsidRDefault="009371A2" w:rsidP="00565AE6">
            <w:pPr>
              <w:spacing w:line="480" w:lineRule="auto"/>
              <w:rPr>
                <w:rFonts w:cstheme="minorHAnsi"/>
                <w:b/>
                <w:noProof/>
                <w:sz w:val="22"/>
              </w:rPr>
            </w:pPr>
            <w:r w:rsidRPr="009371A2">
              <w:rPr>
                <w:rFonts w:cstheme="minorHAnsi"/>
                <w:b/>
                <w:noProof/>
                <w:sz w:val="22"/>
              </w:rPr>
              <w:t>Uwagi [200]</w:t>
            </w:r>
          </w:p>
        </w:tc>
      </w:tr>
      <w:tr w:rsidR="009371A2" w:rsidRPr="009371A2" w14:paraId="71D5A7AA" w14:textId="77777777" w:rsidTr="00565AE6">
        <w:trPr>
          <w:trHeight w:val="434"/>
        </w:trPr>
        <w:tc>
          <w:tcPr>
            <w:tcW w:w="385" w:type="pct"/>
          </w:tcPr>
          <w:p w14:paraId="5BAE2064" w14:textId="71852743" w:rsidR="009371A2" w:rsidRPr="009371A2" w:rsidRDefault="009371A2" w:rsidP="00565AE6">
            <w:pPr>
              <w:rPr>
                <w:rFonts w:cstheme="minorHAnsi"/>
                <w:noProof/>
                <w:sz w:val="16"/>
                <w:szCs w:val="16"/>
              </w:rPr>
            </w:pPr>
          </w:p>
        </w:tc>
        <w:tc>
          <w:tcPr>
            <w:tcW w:w="533" w:type="pct"/>
          </w:tcPr>
          <w:p w14:paraId="421D933D" w14:textId="77777777" w:rsidR="009371A2" w:rsidRPr="009371A2" w:rsidRDefault="009371A2" w:rsidP="00565AE6">
            <w:pPr>
              <w:rPr>
                <w:rFonts w:cstheme="minorHAnsi"/>
                <w:noProof/>
                <w:sz w:val="16"/>
                <w:szCs w:val="16"/>
              </w:rPr>
            </w:pPr>
          </w:p>
        </w:tc>
        <w:tc>
          <w:tcPr>
            <w:tcW w:w="347" w:type="pct"/>
          </w:tcPr>
          <w:p w14:paraId="03A66F1E" w14:textId="30D79A23" w:rsidR="009371A2" w:rsidRPr="009371A2" w:rsidRDefault="009371A2" w:rsidP="00565AE6">
            <w:pPr>
              <w:rPr>
                <w:rFonts w:cstheme="minorHAnsi"/>
                <w:noProof/>
                <w:sz w:val="16"/>
                <w:szCs w:val="16"/>
              </w:rPr>
            </w:pPr>
            <w:r w:rsidRPr="009371A2">
              <w:rPr>
                <w:rFonts w:cstheme="minorHAnsi"/>
                <w:noProof/>
                <w:sz w:val="16"/>
                <w:szCs w:val="16"/>
              </w:rPr>
              <w:t>EFS</w:t>
            </w:r>
            <w:r w:rsidR="004A59AB">
              <w:rPr>
                <w:rFonts w:cstheme="minorHAnsi"/>
                <w:noProof/>
                <w:sz w:val="16"/>
                <w:szCs w:val="16"/>
              </w:rPr>
              <w:t>+</w:t>
            </w:r>
          </w:p>
        </w:tc>
        <w:tc>
          <w:tcPr>
            <w:tcW w:w="456" w:type="pct"/>
          </w:tcPr>
          <w:p w14:paraId="23019137" w14:textId="77777777" w:rsidR="009371A2" w:rsidRPr="009371A2" w:rsidRDefault="009371A2" w:rsidP="00565AE6">
            <w:pPr>
              <w:rPr>
                <w:rFonts w:cstheme="minorHAnsi"/>
                <w:noProof/>
                <w:sz w:val="16"/>
                <w:szCs w:val="16"/>
              </w:rPr>
            </w:pPr>
            <w:r w:rsidRPr="009371A2">
              <w:rPr>
                <w:rFonts w:cstheme="minorHAnsi"/>
                <w:noProof/>
                <w:sz w:val="16"/>
                <w:szCs w:val="16"/>
              </w:rPr>
              <w:t>przejściowy</w:t>
            </w:r>
          </w:p>
        </w:tc>
        <w:tc>
          <w:tcPr>
            <w:tcW w:w="456" w:type="pct"/>
          </w:tcPr>
          <w:p w14:paraId="0E2CB11E" w14:textId="77777777" w:rsidR="009371A2" w:rsidRPr="009371A2" w:rsidRDefault="009371A2" w:rsidP="00565AE6">
            <w:pPr>
              <w:rPr>
                <w:rFonts w:cstheme="minorHAnsi"/>
                <w:noProof/>
                <w:sz w:val="16"/>
                <w:szCs w:val="16"/>
              </w:rPr>
            </w:pPr>
            <w:r w:rsidRPr="009371A2">
              <w:rPr>
                <w:rFonts w:cstheme="minorHAnsi"/>
                <w:sz w:val="16"/>
                <w:szCs w:val="16"/>
              </w:rPr>
              <w:t>PLHLCR01</w:t>
            </w:r>
          </w:p>
        </w:tc>
        <w:tc>
          <w:tcPr>
            <w:tcW w:w="607" w:type="pct"/>
            <w:shd w:val="clear" w:color="auto" w:fill="auto"/>
          </w:tcPr>
          <w:p w14:paraId="63937FF9" w14:textId="77777777" w:rsidR="009371A2" w:rsidRPr="009371A2" w:rsidRDefault="009371A2" w:rsidP="00565AE6">
            <w:pPr>
              <w:rPr>
                <w:rFonts w:cstheme="minorHAnsi"/>
                <w:noProof/>
                <w:sz w:val="16"/>
                <w:szCs w:val="16"/>
              </w:rPr>
            </w:pPr>
            <w:r w:rsidRPr="009371A2">
              <w:rPr>
                <w:rFonts w:cstheme="minorHAnsi"/>
                <w:sz w:val="16"/>
                <w:szCs w:val="16"/>
              </w:rPr>
              <w:t xml:space="preserve"> </w:t>
            </w:r>
            <w:r w:rsidRPr="009371A2">
              <w:rPr>
                <w:rFonts w:cstheme="minorHAnsi"/>
                <w:noProof/>
                <w:sz w:val="16"/>
                <w:szCs w:val="16"/>
              </w:rPr>
              <w:t xml:space="preserve">Liczba osób, których sytuacja społeczna uległa poprawie po </w:t>
            </w:r>
            <w:r w:rsidRPr="009371A2">
              <w:rPr>
                <w:rFonts w:cstheme="minorHAnsi"/>
                <w:noProof/>
                <w:sz w:val="16"/>
                <w:szCs w:val="16"/>
              </w:rPr>
              <w:lastRenderedPageBreak/>
              <w:t>opuszczeniu programu (osoby)</w:t>
            </w:r>
          </w:p>
        </w:tc>
        <w:tc>
          <w:tcPr>
            <w:tcW w:w="406" w:type="pct"/>
          </w:tcPr>
          <w:p w14:paraId="2CA15684" w14:textId="77777777" w:rsidR="009371A2" w:rsidRPr="009371A2" w:rsidRDefault="009371A2" w:rsidP="00565AE6">
            <w:pPr>
              <w:rPr>
                <w:rFonts w:cstheme="minorHAnsi"/>
                <w:noProof/>
                <w:sz w:val="16"/>
                <w:szCs w:val="16"/>
              </w:rPr>
            </w:pPr>
            <w:r w:rsidRPr="009371A2">
              <w:rPr>
                <w:rFonts w:cstheme="minorHAnsi"/>
                <w:noProof/>
                <w:sz w:val="16"/>
                <w:szCs w:val="16"/>
              </w:rPr>
              <w:lastRenderedPageBreak/>
              <w:t>osoby</w:t>
            </w:r>
          </w:p>
        </w:tc>
        <w:tc>
          <w:tcPr>
            <w:tcW w:w="365" w:type="pct"/>
          </w:tcPr>
          <w:p w14:paraId="4480BE60" w14:textId="77777777" w:rsidR="009371A2" w:rsidRPr="009371A2" w:rsidRDefault="009371A2" w:rsidP="00565AE6">
            <w:pPr>
              <w:rPr>
                <w:rFonts w:cstheme="minorHAnsi"/>
                <w:noProof/>
                <w:sz w:val="22"/>
              </w:rPr>
            </w:pPr>
          </w:p>
        </w:tc>
        <w:tc>
          <w:tcPr>
            <w:tcW w:w="496" w:type="pct"/>
          </w:tcPr>
          <w:p w14:paraId="1A143A1A" w14:textId="77777777" w:rsidR="009371A2" w:rsidRPr="009371A2" w:rsidRDefault="009371A2" w:rsidP="00565AE6">
            <w:pPr>
              <w:rPr>
                <w:rFonts w:cstheme="minorHAnsi"/>
                <w:b/>
                <w:noProof/>
                <w:sz w:val="22"/>
              </w:rPr>
            </w:pPr>
          </w:p>
        </w:tc>
        <w:tc>
          <w:tcPr>
            <w:tcW w:w="304" w:type="pct"/>
            <w:shd w:val="clear" w:color="auto" w:fill="auto"/>
          </w:tcPr>
          <w:p w14:paraId="1505A707" w14:textId="77777777" w:rsidR="009371A2" w:rsidRPr="009371A2" w:rsidRDefault="009371A2" w:rsidP="00565AE6">
            <w:pPr>
              <w:jc w:val="center"/>
              <w:rPr>
                <w:rFonts w:cstheme="minorHAnsi"/>
                <w:b/>
                <w:noProof/>
                <w:sz w:val="22"/>
              </w:rPr>
            </w:pPr>
          </w:p>
        </w:tc>
        <w:tc>
          <w:tcPr>
            <w:tcW w:w="339" w:type="pct"/>
            <w:shd w:val="clear" w:color="auto" w:fill="auto"/>
          </w:tcPr>
          <w:p w14:paraId="14E57822" w14:textId="77777777" w:rsidR="009371A2" w:rsidRPr="009371A2" w:rsidRDefault="009371A2" w:rsidP="00565AE6">
            <w:pPr>
              <w:spacing w:line="480" w:lineRule="auto"/>
              <w:rPr>
                <w:rFonts w:cstheme="minorHAnsi"/>
                <w:noProof/>
                <w:sz w:val="22"/>
              </w:rPr>
            </w:pPr>
          </w:p>
        </w:tc>
        <w:tc>
          <w:tcPr>
            <w:tcW w:w="306" w:type="pct"/>
          </w:tcPr>
          <w:p w14:paraId="423E79DB" w14:textId="77777777" w:rsidR="009371A2" w:rsidRPr="009371A2" w:rsidRDefault="009371A2" w:rsidP="00565AE6">
            <w:pPr>
              <w:rPr>
                <w:rFonts w:cstheme="minorHAnsi"/>
                <w:noProof/>
                <w:sz w:val="22"/>
              </w:rPr>
            </w:pPr>
          </w:p>
        </w:tc>
      </w:tr>
    </w:tbl>
    <w:p w14:paraId="534A8E2C" w14:textId="77777777" w:rsidR="009371A2" w:rsidRDefault="009371A2" w:rsidP="009371A2">
      <w:pPr>
        <w:rPr>
          <w:rFonts w:cstheme="minorHAnsi"/>
          <w:sz w:val="22"/>
        </w:rPr>
      </w:pPr>
    </w:p>
    <w:p w14:paraId="384205BA" w14:textId="77777777" w:rsidR="00FC78E7" w:rsidRDefault="00FC78E7" w:rsidP="00FC78E7">
      <w:pPr>
        <w:rPr>
          <w:rFonts w:cstheme="minorHAnsi"/>
          <w:sz w:val="22"/>
        </w:rPr>
      </w:pPr>
    </w:p>
    <w:p w14:paraId="3D72CE77" w14:textId="073A6A93" w:rsidR="00FC78E7" w:rsidRDefault="00FC78E7" w:rsidP="00FC78E7">
      <w:pPr>
        <w:pStyle w:val="Nagwek3"/>
        <w:rPr>
          <w:noProof/>
        </w:rPr>
      </w:pPr>
      <w:bookmarkStart w:id="103" w:name="_Toc93314702"/>
      <w:r>
        <w:rPr>
          <w:noProof/>
        </w:rPr>
        <w:t>2.1.6.7</w:t>
      </w:r>
      <w:r w:rsidRPr="009371A2">
        <w:rPr>
          <w:noProof/>
        </w:rPr>
        <w:t>.3 Orientacyjny podział zasobów programu (UE) według rodzaju interwencji</w:t>
      </w:r>
      <w:r w:rsidRPr="009371A2">
        <w:rPr>
          <w:noProof/>
          <w:vertAlign w:val="superscript"/>
        </w:rPr>
        <w:footnoteReference w:id="39"/>
      </w:r>
      <w:bookmarkEnd w:id="103"/>
    </w:p>
    <w:p w14:paraId="67173DC6" w14:textId="77777777" w:rsidR="00FC78E7" w:rsidRPr="00FC78E7" w:rsidRDefault="00FC78E7" w:rsidP="00FC78E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4"/>
        <w:gridCol w:w="1259"/>
        <w:gridCol w:w="1332"/>
        <w:gridCol w:w="1556"/>
        <w:gridCol w:w="1678"/>
        <w:gridCol w:w="1771"/>
      </w:tblGrid>
      <w:tr w:rsidR="00FC78E7" w:rsidRPr="009371A2" w14:paraId="370CADD7" w14:textId="77777777" w:rsidTr="00053526">
        <w:tc>
          <w:tcPr>
            <w:tcW w:w="9060" w:type="dxa"/>
            <w:gridSpan w:val="6"/>
          </w:tcPr>
          <w:p w14:paraId="78678956" w14:textId="77777777" w:rsidR="00FC78E7" w:rsidRPr="009371A2" w:rsidRDefault="00FC78E7" w:rsidP="00053526">
            <w:pPr>
              <w:rPr>
                <w:rFonts w:eastAsia="Times New Roman" w:cstheme="minorHAnsi"/>
                <w:b/>
                <w:noProof/>
                <w:sz w:val="22"/>
              </w:rPr>
            </w:pPr>
            <w:r w:rsidRPr="009371A2">
              <w:rPr>
                <w:rFonts w:cstheme="minorHAnsi"/>
                <w:b/>
                <w:noProof/>
                <w:sz w:val="22"/>
              </w:rPr>
              <w:t>Tabela 4: Wymiar 1 – zakres interwencji</w:t>
            </w:r>
          </w:p>
        </w:tc>
      </w:tr>
      <w:tr w:rsidR="00FC78E7" w:rsidRPr="009371A2" w14:paraId="65B44993" w14:textId="77777777" w:rsidTr="00053526">
        <w:tc>
          <w:tcPr>
            <w:tcW w:w="1464" w:type="dxa"/>
          </w:tcPr>
          <w:p w14:paraId="7C75E5D9" w14:textId="77777777" w:rsidR="00FC78E7" w:rsidRPr="009371A2" w:rsidRDefault="00FC78E7" w:rsidP="00053526">
            <w:pPr>
              <w:rPr>
                <w:rFonts w:eastAsia="Times New Roman" w:cstheme="minorHAnsi"/>
                <w:b/>
                <w:noProof/>
                <w:sz w:val="22"/>
              </w:rPr>
            </w:pPr>
            <w:r w:rsidRPr="009371A2">
              <w:rPr>
                <w:rFonts w:cstheme="minorHAnsi"/>
                <w:b/>
                <w:noProof/>
                <w:sz w:val="22"/>
              </w:rPr>
              <w:t>Nr priorytetu</w:t>
            </w:r>
          </w:p>
        </w:tc>
        <w:tc>
          <w:tcPr>
            <w:tcW w:w="1259" w:type="dxa"/>
          </w:tcPr>
          <w:p w14:paraId="51FFA061" w14:textId="77777777" w:rsidR="00FC78E7" w:rsidRPr="009371A2" w:rsidRDefault="00FC78E7" w:rsidP="00053526">
            <w:pPr>
              <w:rPr>
                <w:rFonts w:eastAsia="Times New Roman" w:cstheme="minorHAnsi"/>
                <w:b/>
                <w:noProof/>
                <w:sz w:val="22"/>
              </w:rPr>
            </w:pPr>
            <w:r w:rsidRPr="009371A2">
              <w:rPr>
                <w:rFonts w:cstheme="minorHAnsi"/>
                <w:b/>
                <w:noProof/>
                <w:sz w:val="22"/>
              </w:rPr>
              <w:t>Fundusz</w:t>
            </w:r>
          </w:p>
        </w:tc>
        <w:tc>
          <w:tcPr>
            <w:tcW w:w="1332" w:type="dxa"/>
          </w:tcPr>
          <w:p w14:paraId="56B88E77" w14:textId="77777777" w:rsidR="00FC78E7" w:rsidRPr="009371A2" w:rsidRDefault="00FC78E7" w:rsidP="00053526">
            <w:pPr>
              <w:rPr>
                <w:rFonts w:eastAsia="Times New Roman" w:cstheme="minorHAnsi"/>
                <w:b/>
                <w:noProof/>
                <w:sz w:val="22"/>
              </w:rPr>
            </w:pPr>
            <w:r w:rsidRPr="009371A2">
              <w:rPr>
                <w:rFonts w:cstheme="minorHAnsi"/>
                <w:b/>
                <w:noProof/>
                <w:sz w:val="22"/>
              </w:rPr>
              <w:t>Kategoria regionu</w:t>
            </w:r>
          </w:p>
        </w:tc>
        <w:tc>
          <w:tcPr>
            <w:tcW w:w="1556" w:type="dxa"/>
          </w:tcPr>
          <w:p w14:paraId="013E5449" w14:textId="77777777" w:rsidR="00FC78E7" w:rsidRPr="009371A2" w:rsidRDefault="00FC78E7" w:rsidP="00053526">
            <w:pPr>
              <w:rPr>
                <w:rFonts w:eastAsia="Times New Roman" w:cstheme="minorHAnsi"/>
                <w:b/>
                <w:noProof/>
                <w:sz w:val="22"/>
              </w:rPr>
            </w:pPr>
            <w:r w:rsidRPr="009371A2">
              <w:rPr>
                <w:rFonts w:cstheme="minorHAnsi"/>
                <w:b/>
                <w:noProof/>
                <w:sz w:val="22"/>
              </w:rPr>
              <w:t>Cel szczegółowy</w:t>
            </w:r>
          </w:p>
        </w:tc>
        <w:tc>
          <w:tcPr>
            <w:tcW w:w="1678" w:type="dxa"/>
          </w:tcPr>
          <w:p w14:paraId="4F341AF5" w14:textId="77777777" w:rsidR="00FC78E7" w:rsidRPr="009371A2" w:rsidRDefault="00FC78E7" w:rsidP="00053526">
            <w:pPr>
              <w:rPr>
                <w:rFonts w:eastAsia="Times New Roman" w:cstheme="minorHAnsi"/>
                <w:b/>
                <w:noProof/>
                <w:sz w:val="22"/>
              </w:rPr>
            </w:pPr>
            <w:r w:rsidRPr="009371A2">
              <w:rPr>
                <w:rFonts w:cstheme="minorHAnsi"/>
                <w:b/>
                <w:noProof/>
                <w:sz w:val="22"/>
              </w:rPr>
              <w:t xml:space="preserve">Kod </w:t>
            </w:r>
          </w:p>
        </w:tc>
        <w:tc>
          <w:tcPr>
            <w:tcW w:w="1771" w:type="dxa"/>
          </w:tcPr>
          <w:p w14:paraId="1CFB09D1" w14:textId="77777777" w:rsidR="00FC78E7" w:rsidRPr="009371A2" w:rsidRDefault="00FC78E7" w:rsidP="00053526">
            <w:pPr>
              <w:rPr>
                <w:rFonts w:eastAsia="Times New Roman" w:cstheme="minorHAnsi"/>
                <w:b/>
                <w:noProof/>
                <w:sz w:val="22"/>
              </w:rPr>
            </w:pPr>
            <w:r w:rsidRPr="009371A2">
              <w:rPr>
                <w:rFonts w:cstheme="minorHAnsi"/>
                <w:b/>
                <w:noProof/>
                <w:sz w:val="22"/>
              </w:rPr>
              <w:t>Kwota (w EUR)</w:t>
            </w:r>
          </w:p>
        </w:tc>
      </w:tr>
      <w:tr w:rsidR="00FC78E7" w:rsidRPr="009371A2" w14:paraId="4D83A2B3" w14:textId="77777777" w:rsidTr="00053526">
        <w:tc>
          <w:tcPr>
            <w:tcW w:w="1464" w:type="dxa"/>
          </w:tcPr>
          <w:p w14:paraId="50778483" w14:textId="03AEB785" w:rsidR="00FC78E7" w:rsidRPr="009371A2" w:rsidRDefault="00FC78E7" w:rsidP="00053526">
            <w:pPr>
              <w:rPr>
                <w:rFonts w:eastAsia="Times New Roman" w:cstheme="minorHAnsi"/>
                <w:noProof/>
                <w:sz w:val="16"/>
                <w:szCs w:val="16"/>
              </w:rPr>
            </w:pPr>
          </w:p>
        </w:tc>
        <w:tc>
          <w:tcPr>
            <w:tcW w:w="1259" w:type="dxa"/>
          </w:tcPr>
          <w:p w14:paraId="142375F3" w14:textId="77777777" w:rsidR="00FC78E7" w:rsidRPr="009371A2" w:rsidRDefault="00FC78E7" w:rsidP="00053526">
            <w:pPr>
              <w:rPr>
                <w:rFonts w:eastAsia="Times New Roman" w:cstheme="minorHAnsi"/>
                <w:noProof/>
                <w:sz w:val="16"/>
                <w:szCs w:val="16"/>
              </w:rPr>
            </w:pPr>
          </w:p>
        </w:tc>
        <w:tc>
          <w:tcPr>
            <w:tcW w:w="1332" w:type="dxa"/>
          </w:tcPr>
          <w:p w14:paraId="2F70B562" w14:textId="77777777" w:rsidR="00FC78E7" w:rsidRPr="009371A2" w:rsidRDefault="00FC78E7" w:rsidP="00053526">
            <w:pPr>
              <w:rPr>
                <w:rFonts w:eastAsia="Times New Roman" w:cstheme="minorHAnsi"/>
                <w:noProof/>
                <w:sz w:val="16"/>
                <w:szCs w:val="16"/>
              </w:rPr>
            </w:pPr>
          </w:p>
        </w:tc>
        <w:tc>
          <w:tcPr>
            <w:tcW w:w="1556" w:type="dxa"/>
          </w:tcPr>
          <w:p w14:paraId="11EB3CBB" w14:textId="57B63226" w:rsidR="00FC78E7" w:rsidRPr="009371A2" w:rsidRDefault="009E4006" w:rsidP="00053526">
            <w:pPr>
              <w:rPr>
                <w:rFonts w:eastAsia="Times New Roman" w:cstheme="minorHAnsi"/>
                <w:noProof/>
                <w:sz w:val="16"/>
                <w:szCs w:val="16"/>
              </w:rPr>
            </w:pPr>
            <w:r>
              <w:rPr>
                <w:rFonts w:eastAsia="Times New Roman" w:cstheme="minorHAnsi"/>
                <w:noProof/>
                <w:sz w:val="16"/>
                <w:szCs w:val="16"/>
              </w:rPr>
              <w:t>l</w:t>
            </w:r>
          </w:p>
        </w:tc>
        <w:tc>
          <w:tcPr>
            <w:tcW w:w="1678" w:type="dxa"/>
          </w:tcPr>
          <w:p w14:paraId="08859A65" w14:textId="77777777" w:rsidR="00FC78E7" w:rsidRPr="009371A2" w:rsidRDefault="00FC78E7" w:rsidP="00053526">
            <w:pPr>
              <w:rPr>
                <w:rFonts w:eastAsia="Times New Roman" w:cstheme="minorHAnsi"/>
                <w:noProof/>
                <w:sz w:val="16"/>
                <w:szCs w:val="16"/>
              </w:rPr>
            </w:pPr>
            <w:r w:rsidRPr="009371A2">
              <w:rPr>
                <w:rFonts w:eastAsia="Times New Roman" w:cstheme="minorHAnsi"/>
                <w:noProof/>
                <w:sz w:val="16"/>
                <w:szCs w:val="16"/>
              </w:rPr>
              <w:t>158 Działania w celu zwiększenia równego i szybkiego dostępu do dobrej jakości trwałych i przystępnych cenowo usług</w:t>
            </w:r>
          </w:p>
        </w:tc>
        <w:tc>
          <w:tcPr>
            <w:tcW w:w="1771" w:type="dxa"/>
          </w:tcPr>
          <w:p w14:paraId="0880BA9C" w14:textId="77777777" w:rsidR="00FC78E7" w:rsidRPr="009371A2" w:rsidRDefault="00FC78E7" w:rsidP="00053526">
            <w:pPr>
              <w:rPr>
                <w:rFonts w:eastAsia="Times New Roman" w:cstheme="minorHAnsi"/>
                <w:noProof/>
                <w:sz w:val="16"/>
                <w:szCs w:val="16"/>
              </w:rPr>
            </w:pPr>
            <w:r w:rsidRPr="009371A2">
              <w:rPr>
                <w:rFonts w:eastAsia="Times New Roman" w:cstheme="minorHAnsi"/>
                <w:noProof/>
                <w:sz w:val="16"/>
                <w:szCs w:val="16"/>
              </w:rPr>
              <w:t>15 731 577</w:t>
            </w:r>
          </w:p>
        </w:tc>
      </w:tr>
    </w:tbl>
    <w:p w14:paraId="7CE4D218" w14:textId="4E05976D" w:rsidR="00FC78E7" w:rsidRDefault="00FC78E7" w:rsidP="00FC78E7">
      <w:pPr>
        <w:ind w:firstLine="708"/>
        <w:rPr>
          <w:rFonts w:cstheme="minorHAnsi"/>
          <w:sz w:val="22"/>
        </w:rPr>
      </w:pPr>
    </w:p>
    <w:p w14:paraId="2C8E0E2F" w14:textId="01A9D3DD" w:rsidR="00FC78E7" w:rsidRPr="00FC78E7" w:rsidRDefault="00FC78E7" w:rsidP="00FC78E7">
      <w:pPr>
        <w:tabs>
          <w:tab w:val="left" w:pos="614"/>
        </w:tabs>
        <w:rPr>
          <w:rFonts w:cstheme="minorHAnsi"/>
          <w:sz w:val="22"/>
        </w:rPr>
        <w:sectPr w:rsidR="00FC78E7" w:rsidRPr="00FC78E7" w:rsidSect="006E30DA">
          <w:pgSz w:w="16838" w:h="11906" w:orient="landscape"/>
          <w:pgMar w:top="1418" w:right="1418" w:bottom="1418" w:left="1418" w:header="709" w:footer="709" w:gutter="0"/>
          <w:cols w:space="708"/>
          <w:docGrid w:linePitch="360"/>
        </w:sectPr>
      </w:pPr>
    </w:p>
    <w:p w14:paraId="7637DE49" w14:textId="77777777" w:rsidR="0026784A" w:rsidRPr="009371A2" w:rsidRDefault="0026784A" w:rsidP="0026784A">
      <w:pPr>
        <w:rPr>
          <w:rFonts w:cstheme="minorHAnsi"/>
        </w:rPr>
      </w:pPr>
    </w:p>
    <w:p w14:paraId="585792AD" w14:textId="0626B665" w:rsidR="0026784A" w:rsidRDefault="00DD6C04" w:rsidP="0026784A">
      <w:pPr>
        <w:pStyle w:val="Nagwek1"/>
        <w:framePr w:wrap="around"/>
        <w:rPr>
          <w:rFonts w:asciiTheme="minorHAnsi" w:hAnsiTheme="minorHAnsi" w:cstheme="minorHAnsi"/>
        </w:rPr>
      </w:pPr>
      <w:bookmarkStart w:id="104" w:name="_Toc93314703"/>
      <w:r>
        <w:rPr>
          <w:rFonts w:asciiTheme="minorHAnsi" w:hAnsiTheme="minorHAnsi" w:cstheme="minorHAnsi"/>
        </w:rPr>
        <w:t>2.1.</w:t>
      </w:r>
      <w:r w:rsidR="0026784A">
        <w:rPr>
          <w:rFonts w:asciiTheme="minorHAnsi" w:hAnsiTheme="minorHAnsi" w:cstheme="minorHAnsi"/>
        </w:rPr>
        <w:t>7 Edukacja</w:t>
      </w:r>
      <w:bookmarkEnd w:id="104"/>
      <w:r w:rsidR="0026784A">
        <w:rPr>
          <w:rFonts w:asciiTheme="minorHAnsi" w:hAnsiTheme="minorHAnsi" w:cstheme="minorHAnsi"/>
        </w:rPr>
        <w:t xml:space="preserve"> </w:t>
      </w:r>
    </w:p>
    <w:p w14:paraId="4B33328A" w14:textId="77777777" w:rsidR="00DD6C04" w:rsidRPr="00DD6C04" w:rsidRDefault="00DD6C04" w:rsidP="00DD6C04"/>
    <w:p w14:paraId="32A2CFF0" w14:textId="77777777" w:rsidR="0026784A" w:rsidRPr="009371A2" w:rsidRDefault="0026784A" w:rsidP="0026784A">
      <w:pPr>
        <w:rPr>
          <w:rFonts w:cstheme="minorHAnsi"/>
        </w:rPr>
      </w:pPr>
    </w:p>
    <w:p w14:paraId="1D4A414A" w14:textId="52386CC1" w:rsidR="0026784A" w:rsidRPr="009371A2" w:rsidRDefault="00DD6C04" w:rsidP="0026784A">
      <w:pPr>
        <w:pStyle w:val="Nagwek2"/>
        <w:rPr>
          <w:rFonts w:eastAsia="Times New Roman"/>
          <w:noProof/>
        </w:rPr>
      </w:pPr>
      <w:bookmarkStart w:id="105" w:name="_Toc93314704"/>
      <w:r>
        <w:rPr>
          <w:noProof/>
        </w:rPr>
        <w:t>2.1.</w:t>
      </w:r>
      <w:r w:rsidR="0026784A">
        <w:rPr>
          <w:noProof/>
        </w:rPr>
        <w:t>7.1</w:t>
      </w:r>
      <w:r w:rsidR="0026784A" w:rsidRPr="009371A2">
        <w:rPr>
          <w:noProof/>
        </w:rPr>
        <w:t xml:space="preserve">. </w:t>
      </w:r>
      <w:r w:rsidR="0026784A">
        <w:rPr>
          <w:noProof/>
        </w:rPr>
        <w:t>Dostęp do edukacji (</w:t>
      </w:r>
      <w:r w:rsidR="0026784A" w:rsidRPr="009371A2">
        <w:rPr>
          <w:noProof/>
        </w:rPr>
        <w:t>Wspieranie równego dostępu do dobrej jakości, włączającego kształcenia i szkolenia oraz możliwości ich ukończenia, w szczególności w odniesieniu do grup w niekorzystnej sytuacji, od wczesnej edukacji i opieki nad dzieckiem przez ogólne i zawodowe kształcenie i szkolenie, po szkolnictwo wyższe, a także kształcenie i uczenie się dorosłych, w tym ułatwianie mobilności edukacyjnej dla wszystkich i dostępności dla osób z niepełnosprawnościami</w:t>
      </w:r>
      <w:r w:rsidR="0026784A" w:rsidRPr="009371A2">
        <w:t xml:space="preserve"> </w:t>
      </w:r>
      <w:r w:rsidR="0026784A" w:rsidRPr="009371A2">
        <w:rPr>
          <w:noProof/>
        </w:rPr>
        <w:t>CP4, f; EFS</w:t>
      </w:r>
      <w:r w:rsidR="004A59AB">
        <w:rPr>
          <w:noProof/>
        </w:rPr>
        <w:t>+</w:t>
      </w:r>
      <w:r w:rsidR="0026784A" w:rsidRPr="009371A2">
        <w:rPr>
          <w:noProof/>
        </w:rPr>
        <w:t>)</w:t>
      </w:r>
      <w:bookmarkEnd w:id="105"/>
    </w:p>
    <w:p w14:paraId="44B7875A" w14:textId="7DCD1340" w:rsidR="0026784A" w:rsidRPr="009371A2" w:rsidRDefault="00DD6C04" w:rsidP="00DD6C04">
      <w:pPr>
        <w:pStyle w:val="Nagwek3"/>
        <w:rPr>
          <w:rFonts w:eastAsia="Times New Roman"/>
          <w:noProof/>
        </w:rPr>
      </w:pPr>
      <w:r>
        <w:rPr>
          <w:noProof/>
        </w:rPr>
        <w:br/>
      </w:r>
      <w:bookmarkStart w:id="106" w:name="_Toc93314705"/>
      <w:r>
        <w:rPr>
          <w:noProof/>
        </w:rPr>
        <w:t>2.1.</w:t>
      </w:r>
      <w:r w:rsidR="0026784A">
        <w:rPr>
          <w:noProof/>
        </w:rPr>
        <w:t>7.1</w:t>
      </w:r>
      <w:r w:rsidR="0026784A" w:rsidRPr="009371A2">
        <w:rPr>
          <w:noProof/>
        </w:rPr>
        <w:t>.1 Interwencje w ramach funduszy</w:t>
      </w:r>
      <w:bookmarkEnd w:id="106"/>
    </w:p>
    <w:p w14:paraId="4FD06EDF" w14:textId="77777777" w:rsidR="0026784A" w:rsidRPr="009371A2" w:rsidRDefault="0026784A" w:rsidP="0026784A">
      <w:pPr>
        <w:rPr>
          <w:rFonts w:cstheme="minorHAnsi"/>
          <w:b/>
          <w:bCs/>
          <w:sz w:val="22"/>
        </w:rPr>
      </w:pPr>
      <w:r w:rsidRPr="009371A2">
        <w:rPr>
          <w:rFonts w:cstheme="minorHAnsi"/>
          <w:b/>
          <w:bCs/>
          <w:sz w:val="22"/>
        </w:rPr>
        <w:t xml:space="preserve">Podstawa prawna: art. 22 ust. 3 lit. d) </w:t>
      </w:r>
      <w:proofErr w:type="spellStart"/>
      <w:r w:rsidRPr="009371A2">
        <w:rPr>
          <w:rFonts w:cstheme="minorHAnsi"/>
          <w:b/>
          <w:bCs/>
          <w:sz w:val="22"/>
        </w:rPr>
        <w:t>ppkt</w:t>
      </w:r>
      <w:proofErr w:type="spellEnd"/>
      <w:r w:rsidRPr="009371A2">
        <w:rPr>
          <w:rFonts w:cstheme="minorHAnsi"/>
          <w:b/>
          <w:bCs/>
          <w:sz w:val="22"/>
        </w:rPr>
        <w:t xml:space="preserve"> (i), (iii), (iv), (v), (vi) i (vii) rozporządzenia w sprawie wspólnych przepisów.</w:t>
      </w:r>
    </w:p>
    <w:p w14:paraId="0A3A3F6D" w14:textId="77777777" w:rsidR="0026784A" w:rsidRPr="009371A2" w:rsidRDefault="0026784A" w:rsidP="0026784A">
      <w:pPr>
        <w:rPr>
          <w:rFonts w:cstheme="minorHAnsi"/>
          <w:b/>
          <w:bCs/>
          <w:sz w:val="22"/>
        </w:rPr>
      </w:pPr>
      <w:r w:rsidRPr="009371A2">
        <w:rPr>
          <w:rFonts w:cstheme="minorHAnsi"/>
          <w:b/>
          <w:bCs/>
          <w:sz w:val="22"/>
        </w:rPr>
        <w:t xml:space="preserve">Powiązane rodzaje działań – art. 22 ust. 3 lit. d) </w:t>
      </w:r>
      <w:proofErr w:type="spellStart"/>
      <w:r w:rsidRPr="009371A2">
        <w:rPr>
          <w:rFonts w:cstheme="minorHAnsi"/>
          <w:b/>
          <w:bCs/>
          <w:sz w:val="22"/>
        </w:rPr>
        <w:t>ppkt</w:t>
      </w:r>
      <w:proofErr w:type="spellEnd"/>
      <w:r w:rsidRPr="009371A2">
        <w:rPr>
          <w:rFonts w:cstheme="minorHAnsi"/>
          <w:b/>
          <w:bCs/>
          <w:sz w:val="22"/>
        </w:rPr>
        <w:t xml:space="preserve"> (i) rozporządzenia w sprawie wspólnych przepisów oraz art. 6 rozporządzenia w sprawie EFS+:</w:t>
      </w:r>
    </w:p>
    <w:tbl>
      <w:tblPr>
        <w:tblW w:w="0" w:type="auto"/>
        <w:tblLook w:val="04A0" w:firstRow="1" w:lastRow="0" w:firstColumn="1" w:lastColumn="0" w:noHBand="0" w:noVBand="1"/>
      </w:tblPr>
      <w:tblGrid>
        <w:gridCol w:w="9062"/>
      </w:tblGrid>
      <w:tr w:rsidR="0026784A" w:rsidRPr="009371A2" w14:paraId="168BC710" w14:textId="77777777" w:rsidTr="00FC78E7">
        <w:tc>
          <w:tcPr>
            <w:tcW w:w="9288" w:type="dxa"/>
            <w:tcBorders>
              <w:top w:val="single" w:sz="4" w:space="0" w:color="auto"/>
              <w:left w:val="single" w:sz="4" w:space="0" w:color="auto"/>
              <w:bottom w:val="single" w:sz="4" w:space="0" w:color="auto"/>
              <w:right w:val="single" w:sz="4" w:space="0" w:color="auto"/>
            </w:tcBorders>
          </w:tcPr>
          <w:p w14:paraId="779FE6FA" w14:textId="77777777" w:rsidR="0026784A" w:rsidRPr="009371A2" w:rsidRDefault="0026784A" w:rsidP="001A35FD">
            <w:pPr>
              <w:rPr>
                <w:rFonts w:eastAsia="Times New Roman" w:cstheme="minorHAnsi"/>
                <w:noProof/>
              </w:rPr>
            </w:pPr>
            <w:r w:rsidRPr="009371A2">
              <w:rPr>
                <w:rFonts w:eastAsia="Times New Roman" w:cstheme="minorHAnsi"/>
                <w:noProof/>
              </w:rPr>
              <w:t>Wciąż zmieniający się rynek pracy oraz nowe trendy gospodarcze i dynamicznie rozwijające się społeczeństwo wiedzy, wymuszają odpowiednie dostosowanie programów edukacji i metod nauczania, dlatego już od wczesnego etapu edukacji niezwykle istotne jest zwrócenie szczególnej uwagi na rozwój kompetencji kluczowych oraz umiejetności, o których mowa w Zintegrowanej Strategii Umiejetności 2030. Istotne w tym aspekcie jest również dokładne rozpoznanie oczekiwań pracodawców oraz wspieranie ich aktywnego uczestnictwa w procesie kształcenia uczniów. Wspieranie tworzenia nowych form i kierunków kształcenia przyczyni się do poszerzenia możliwości zdobywania przez uczniów wiedzy teoretycznej i praktycznej adekwatnej do wymagań współczesnej gospodarki.</w:t>
            </w:r>
          </w:p>
          <w:p w14:paraId="0A27CE61" w14:textId="77777777" w:rsidR="0026784A" w:rsidRPr="009371A2" w:rsidRDefault="0026784A" w:rsidP="001A35FD">
            <w:pPr>
              <w:rPr>
                <w:rFonts w:eastAsia="Times New Roman" w:cstheme="minorHAnsi"/>
                <w:noProof/>
              </w:rPr>
            </w:pPr>
            <w:r w:rsidRPr="009371A2">
              <w:rPr>
                <w:rFonts w:eastAsia="Times New Roman" w:cstheme="minorHAnsi"/>
                <w:noProof/>
              </w:rPr>
              <w:t xml:space="preserve">Wsparcie ukierunkowane będzie na rzecz zwiększonej dostępności do edukacji przedszkolnej oraz poprawy wyposażenia infrastruktury kształcenia przedszkolnego, ogólnego i zawodowego. Ważnym elementem wsparcia będą działania wspierające zdrowie psychiczne dzieci i uczniów oraz z zakresu uzupełniania kompetencji i kwalifikacji kadry pedagogicznej i kadry zarządzajacej systemem oświaty, co wpłynie na lepszą jakość i dostępność edukacji. Wspierane będą również działania z zakresu edukacji ekologicznej i na rzecz zrównoważonego rozwoju w wymiarze środowiskowym, prowadzące w efekcie do lepszego dostosowania umiejętności i wiedzy do potrzeb rynku pracy w obliczu zielonej transformacji i transformacji w kierunku gospodarki o obiegu zamkniętym. </w:t>
            </w:r>
          </w:p>
          <w:p w14:paraId="0F934DE7" w14:textId="4E5FF0CD" w:rsidR="0026784A" w:rsidRPr="009371A2" w:rsidRDefault="00E92BBE" w:rsidP="001A35FD">
            <w:pPr>
              <w:rPr>
                <w:rFonts w:eastAsia="Times New Roman" w:cstheme="minorHAnsi"/>
                <w:noProof/>
              </w:rPr>
            </w:pPr>
            <w:r>
              <w:rPr>
                <w:rFonts w:eastAsia="Times New Roman" w:cstheme="minorHAnsi"/>
                <w:noProof/>
              </w:rPr>
              <w:t>W</w:t>
            </w:r>
            <w:r w:rsidR="0026784A" w:rsidRPr="009371A2">
              <w:rPr>
                <w:rFonts w:eastAsia="Times New Roman" w:cstheme="minorHAnsi"/>
                <w:noProof/>
              </w:rPr>
              <w:t>sparciu podlegać będą m.in.:</w:t>
            </w:r>
          </w:p>
          <w:p w14:paraId="2120515D" w14:textId="77777777" w:rsidR="0026784A" w:rsidRPr="009371A2" w:rsidRDefault="0026784A" w:rsidP="00634355">
            <w:pPr>
              <w:numPr>
                <w:ilvl w:val="0"/>
                <w:numId w:val="4"/>
              </w:numPr>
              <w:spacing w:before="120" w:after="120"/>
              <w:rPr>
                <w:rFonts w:eastAsia="Times New Roman" w:cstheme="minorHAnsi"/>
                <w:noProof/>
              </w:rPr>
            </w:pPr>
            <w:r w:rsidRPr="009371A2">
              <w:rPr>
                <w:rFonts w:eastAsia="Times New Roman" w:cstheme="minorHAnsi"/>
                <w:noProof/>
              </w:rPr>
              <w:t>Upowszechnianie dostępu do edukacji przedszkolnej poprzez tworzenie nowych miejsc wychowania przedszkolnego, poprawę warunków lokalowych i bazy dydaktycznej ośrodków wychowania przedszkolnego, dodatkowe zajęcia edukacyjne, wczesne wspomaganie rozwoju i pomoc psychologiczno-pedagogiczną, doskonalenie kadry pedagogicznej i zarządzajacej.</w:t>
            </w:r>
          </w:p>
          <w:p w14:paraId="6FDE2A55" w14:textId="77777777" w:rsidR="0026784A" w:rsidRPr="009371A2" w:rsidRDefault="0026784A" w:rsidP="00634355">
            <w:pPr>
              <w:numPr>
                <w:ilvl w:val="0"/>
                <w:numId w:val="4"/>
              </w:numPr>
              <w:spacing w:before="120" w:after="120"/>
              <w:rPr>
                <w:rFonts w:eastAsia="Times New Roman" w:cstheme="minorHAnsi"/>
                <w:noProof/>
              </w:rPr>
            </w:pPr>
            <w:r w:rsidRPr="009371A2">
              <w:rPr>
                <w:rFonts w:eastAsia="Times New Roman" w:cstheme="minorHAnsi"/>
                <w:noProof/>
              </w:rPr>
              <w:t>Wsparcie kształcenia ogólnego m.in. poprzez kształtowanie kompetencji kluczowych oraz umiejętności podstawowych i przekrojowych, tym umiejętności społecznych, obywatelskich, wspieranie postaw prozdrowotnych, w tym zdrowia psychicznego, wspieranie pomocy psychologiczno-pedagogicznej, doradztwo edukacyjno-zawodowe, zwiększenie oferty form pozaszkolnych, wspieranie uczniów ze specjalnymi potrzebami edukacyjnymi i rozwojowymi, poprawę bazy dydaktycznej szkół i placówek, doskonalenie kadry pedagogicznej i zarządzającej, programy pomocy stypendialnej, programy mające na celu podniesienie zdawalności i wyników egzaminów zewnętrznych.</w:t>
            </w:r>
          </w:p>
          <w:p w14:paraId="390AFF02" w14:textId="2555EA69" w:rsidR="0026784A" w:rsidRDefault="0026784A" w:rsidP="00634355">
            <w:pPr>
              <w:numPr>
                <w:ilvl w:val="0"/>
                <w:numId w:val="4"/>
              </w:numPr>
              <w:spacing w:before="120" w:after="120"/>
              <w:rPr>
                <w:rFonts w:eastAsia="Times New Roman" w:cstheme="minorHAnsi"/>
                <w:noProof/>
              </w:rPr>
            </w:pPr>
            <w:r w:rsidRPr="009371A2">
              <w:rPr>
                <w:rFonts w:eastAsia="Times New Roman" w:cstheme="minorHAnsi"/>
                <w:noProof/>
              </w:rPr>
              <w:lastRenderedPageBreak/>
              <w:t>Wsparcie kształcenia zawodowego oraz dostosowanie jego kierunków do uwarunkowań rynku pracy, gospodarki i wymogów ochrony klimatu, m.in. poprzez kształtowanie umiejętności zawodowych uczniów, w szczególności w formach praktycznych, nabywanie przez nich dodatkowych umiejętności zawodowych, uprawnień zawodowych i kwalifikacji rynkowych zwiększających ich szanse na rynku pracy, tworzenie nowych kierunków kształcenia, tworzenie klas patronackich, zapewnienie aktywnego udziału pracodawców w procesie edukacyjnym, doradztwo edukacyjno-zawodowe, doposażenie szkół i placówek prowadzących kształcenie zawodowe do potrzeb nowoczesnego nauczania, doskonalenie kadr pedagogicznych i zarządzających, programy pomocy stypendialnej).</w:t>
            </w:r>
          </w:p>
          <w:p w14:paraId="38500A28" w14:textId="77777777" w:rsidR="004B781C" w:rsidRPr="009371A2" w:rsidRDefault="004B781C" w:rsidP="004B781C">
            <w:pPr>
              <w:numPr>
                <w:ilvl w:val="0"/>
                <w:numId w:val="4"/>
              </w:numPr>
              <w:spacing w:before="120" w:after="120"/>
              <w:rPr>
                <w:rFonts w:eastAsia="Times New Roman" w:cstheme="minorHAnsi"/>
                <w:noProof/>
              </w:rPr>
            </w:pPr>
            <w:r>
              <w:rPr>
                <w:rFonts w:eastAsia="Times New Roman" w:cstheme="minorHAnsi"/>
                <w:noProof/>
              </w:rPr>
              <w:t>Wsparcie kształcenia ogólnego i zawodowego w ramach szkół i oddziałów specjalnych uwzględniające potrzeby uczniów z niepełnosprawnością;</w:t>
            </w:r>
          </w:p>
          <w:p w14:paraId="75E5BA94" w14:textId="673226D1" w:rsidR="0026784A" w:rsidRPr="009371A2" w:rsidRDefault="0026784A" w:rsidP="00634355">
            <w:pPr>
              <w:numPr>
                <w:ilvl w:val="0"/>
                <w:numId w:val="4"/>
              </w:numPr>
              <w:spacing w:after="200" w:line="276" w:lineRule="auto"/>
              <w:rPr>
                <w:rFonts w:eastAsia="Times New Roman" w:cstheme="minorHAnsi"/>
                <w:noProof/>
              </w:rPr>
            </w:pPr>
            <w:r w:rsidRPr="009371A2">
              <w:rPr>
                <w:rFonts w:eastAsia="Times New Roman" w:cstheme="minorHAnsi"/>
                <w:noProof/>
              </w:rPr>
              <w:t>Wsparcie w zakresie zapewnienia dobrostanu psycho-fizycznego uczniów poprzez rozwój umiejętności osobistych, społecznych, obywatelskich oraz w zakresie zdrowia, w tym zdrowia psychicznego (m.in. rozwój zdrowych nawyków żywieniowych, przeciwdziałanie wadom postawy, otyłości i chorób dzieci i młodzieży, wspieranie postaw prozdrowotnych i sportowych)</w:t>
            </w:r>
            <w:r w:rsidR="00E45103">
              <w:rPr>
                <w:rFonts w:eastAsia="Times New Roman" w:cstheme="minorHAnsi"/>
                <w:noProof/>
              </w:rPr>
              <w:t xml:space="preserve"> a także przeciwdziałanie uzależnieniom od środków psychoaktywnych i uzależnieniom behawioralnym</w:t>
            </w:r>
            <w:r w:rsidRPr="009371A2">
              <w:rPr>
                <w:rFonts w:eastAsia="Times New Roman" w:cstheme="minorHAnsi"/>
                <w:noProof/>
              </w:rPr>
              <w:t>.</w:t>
            </w:r>
          </w:p>
          <w:p w14:paraId="0933AB37" w14:textId="07609CE0" w:rsidR="0026784A" w:rsidRDefault="0026784A" w:rsidP="00634355">
            <w:pPr>
              <w:numPr>
                <w:ilvl w:val="0"/>
                <w:numId w:val="4"/>
              </w:numPr>
              <w:spacing w:before="120" w:after="120"/>
              <w:rPr>
                <w:rFonts w:eastAsia="Times New Roman" w:cstheme="minorHAnsi"/>
                <w:noProof/>
              </w:rPr>
            </w:pPr>
            <w:r w:rsidRPr="009371A2">
              <w:rPr>
                <w:rFonts w:eastAsia="Times New Roman" w:cstheme="minorHAnsi"/>
                <w:noProof/>
              </w:rPr>
              <w:t xml:space="preserve">Wsparcie działań z zakresu edukacji ekologicznej i zrównoważonego rozwoju. </w:t>
            </w:r>
          </w:p>
          <w:p w14:paraId="040FA052" w14:textId="2DE12D20" w:rsidR="00383468" w:rsidRPr="00383468" w:rsidRDefault="00383468" w:rsidP="00634355">
            <w:pPr>
              <w:numPr>
                <w:ilvl w:val="0"/>
                <w:numId w:val="4"/>
              </w:numPr>
              <w:rPr>
                <w:rFonts w:eastAsia="Times New Roman" w:cstheme="minorHAnsi"/>
                <w:noProof/>
              </w:rPr>
            </w:pPr>
            <w:r w:rsidRPr="00383468">
              <w:rPr>
                <w:rFonts w:eastAsia="Times New Roman" w:cstheme="minorHAnsi"/>
                <w:noProof/>
              </w:rPr>
              <w:t>Współpraca międzysektorowa (tj. III sektor z sektorem publicznym) na rzecz wzmacniania potencjału organizacji pozarządowych i jednostek publicznych działających w obszarze edukacji ekologicznej, m.in. przez Ośrodki Edukacji Ekologicznej prowadzone zarówno przez III sektor, jak i podmioty publiczne. Projekty będą realizowane w partnerstwach, w których liderem będą organizacje pozarządowe, a partnerem jednostki publiczne działające na rzecz edukacji ekologicznej.</w:t>
            </w:r>
          </w:p>
          <w:p w14:paraId="1E3C22BE" w14:textId="65FDB832" w:rsidR="0026784A" w:rsidRPr="004B781C" w:rsidRDefault="0026784A" w:rsidP="004B781C">
            <w:pPr>
              <w:pStyle w:val="Akapitzlist"/>
              <w:numPr>
                <w:ilvl w:val="0"/>
                <w:numId w:val="4"/>
              </w:numPr>
              <w:rPr>
                <w:rFonts w:asciiTheme="minorHAnsi" w:eastAsia="Times New Roman" w:hAnsiTheme="minorHAnsi" w:cstheme="minorHAnsi"/>
                <w:noProof/>
                <w:sz w:val="20"/>
                <w:szCs w:val="16"/>
              </w:rPr>
            </w:pPr>
            <w:r w:rsidRPr="004B781C">
              <w:rPr>
                <w:rFonts w:asciiTheme="minorHAnsi" w:eastAsia="Times New Roman" w:hAnsiTheme="minorHAnsi" w:cstheme="minorHAnsi"/>
                <w:noProof/>
                <w:sz w:val="20"/>
                <w:szCs w:val="16"/>
              </w:rPr>
              <w:t>Wsparcie  obejmie również działania mające na celu dostosowanie istniejących placówek edukacyjnych do potrzeb osób z niepełnosprawnościami</w:t>
            </w:r>
            <w:r w:rsidR="004B781C" w:rsidRPr="004B781C">
              <w:rPr>
                <w:rFonts w:asciiTheme="minorHAnsi" w:eastAsia="Times New Roman" w:hAnsiTheme="minorHAnsi" w:cstheme="minorHAnsi"/>
                <w:noProof/>
                <w:sz w:val="20"/>
                <w:szCs w:val="16"/>
              </w:rPr>
              <w:t>,</w:t>
            </w:r>
            <w:r w:rsidR="004B781C" w:rsidRPr="004B781C">
              <w:rPr>
                <w:rFonts w:asciiTheme="minorHAnsi" w:hAnsiTheme="minorHAnsi" w:cstheme="minorHAnsi"/>
                <w:sz w:val="20"/>
                <w:szCs w:val="16"/>
              </w:rPr>
              <w:t xml:space="preserve"> </w:t>
            </w:r>
            <w:r w:rsidR="004B781C" w:rsidRPr="004B781C">
              <w:rPr>
                <w:rFonts w:asciiTheme="minorHAnsi" w:eastAsia="Times New Roman" w:hAnsiTheme="minorHAnsi" w:cstheme="minorHAnsi"/>
                <w:noProof/>
                <w:sz w:val="20"/>
                <w:szCs w:val="16"/>
              </w:rPr>
              <w:t>w tym zapewnienie odpowiedniego wyposażenia (wykorzystanie modeli wypracowanych w projekcie Przestrzeń dostępnej szkoły), podnoszenie kompetencji kadr pedagogicznych, bezpośrednie wsparcie uczniów, w tym poprzez zapewnienie usług asystenckich dla uczniów.</w:t>
            </w:r>
          </w:p>
          <w:p w14:paraId="040D8AA0" w14:textId="7D059729" w:rsidR="0026784A" w:rsidRPr="009371A2" w:rsidRDefault="0026784A" w:rsidP="00E92BBE">
            <w:pPr>
              <w:rPr>
                <w:rFonts w:eastAsia="Times New Roman" w:cstheme="minorHAnsi"/>
                <w:noProof/>
                <w:sz w:val="22"/>
              </w:rPr>
            </w:pPr>
            <w:r w:rsidRPr="009371A2">
              <w:rPr>
                <w:rFonts w:eastAsia="Times New Roman" w:cstheme="minorHAnsi"/>
                <w:noProof/>
              </w:rPr>
              <w:t xml:space="preserve">W ramach </w:t>
            </w:r>
            <w:r w:rsidR="00E92BBE">
              <w:rPr>
                <w:rFonts w:eastAsia="Times New Roman" w:cstheme="minorHAnsi"/>
                <w:noProof/>
              </w:rPr>
              <w:t>działania</w:t>
            </w:r>
            <w:r w:rsidRPr="009371A2">
              <w:rPr>
                <w:rFonts w:eastAsia="Times New Roman" w:cstheme="minorHAnsi"/>
                <w:noProof/>
              </w:rPr>
              <w:t xml:space="preserve"> przewidywane jest wsparcie ukierunkowane dla Lokalnych Grup Działania, realizowane w trybie konkurencyjnym na wybrane rodzaje interwencji wskazane w szczegółowym opisie do programu.</w:t>
            </w:r>
          </w:p>
        </w:tc>
      </w:tr>
    </w:tbl>
    <w:p w14:paraId="0B60675D" w14:textId="77777777" w:rsidR="0026784A" w:rsidRPr="009371A2" w:rsidRDefault="0026784A" w:rsidP="0026784A">
      <w:pPr>
        <w:rPr>
          <w:rFonts w:eastAsia="Times New Roman" w:cstheme="minorHAnsi"/>
          <w:noProof/>
          <w:sz w:val="22"/>
        </w:rPr>
      </w:pPr>
    </w:p>
    <w:p w14:paraId="0C6A1741" w14:textId="77777777" w:rsidR="0026784A" w:rsidRPr="009371A2" w:rsidRDefault="0026784A" w:rsidP="0026784A">
      <w:pPr>
        <w:rPr>
          <w:rFonts w:cstheme="minorHAnsi"/>
          <w:b/>
          <w:bCs/>
          <w:sz w:val="22"/>
        </w:rPr>
      </w:pPr>
      <w:r w:rsidRPr="009371A2">
        <w:rPr>
          <w:rFonts w:cstheme="minorHAnsi"/>
          <w:b/>
          <w:bCs/>
          <w:sz w:val="22"/>
        </w:rPr>
        <w:t xml:space="preserve">Główne grupy docelowe – art. 22 ust. 3 lit. d) </w:t>
      </w:r>
      <w:proofErr w:type="spellStart"/>
      <w:r w:rsidRPr="009371A2">
        <w:rPr>
          <w:rFonts w:cstheme="minorHAnsi"/>
          <w:b/>
          <w:bCs/>
          <w:sz w:val="22"/>
        </w:rPr>
        <w:t>ppkt</w:t>
      </w:r>
      <w:proofErr w:type="spellEnd"/>
      <w:r w:rsidRPr="009371A2">
        <w:rPr>
          <w:rFonts w:cstheme="minorHAnsi"/>
          <w:b/>
          <w:bCs/>
          <w:sz w:val="22"/>
        </w:rPr>
        <w:t xml:space="preserve"> (iii) rozporządzenia w sprawie wspólnych przepisów:</w:t>
      </w:r>
    </w:p>
    <w:p w14:paraId="170E249C" w14:textId="10F682F0" w:rsidR="009C52DE" w:rsidRPr="009371A2" w:rsidRDefault="009C52DE" w:rsidP="0026784A">
      <w:pPr>
        <w:pBdr>
          <w:top w:val="single" w:sz="4" w:space="1" w:color="auto"/>
          <w:left w:val="single" w:sz="4" w:space="4" w:color="auto"/>
          <w:bottom w:val="single" w:sz="4" w:space="1" w:color="auto"/>
          <w:right w:val="single" w:sz="4" w:space="4" w:color="auto"/>
        </w:pBdr>
        <w:spacing w:after="0"/>
        <w:rPr>
          <w:rFonts w:eastAsia="Times New Roman" w:cstheme="minorHAnsi"/>
          <w:noProof/>
          <w:szCs w:val="20"/>
        </w:rPr>
      </w:pPr>
      <w:r>
        <w:rPr>
          <w:rFonts w:eastAsia="Times New Roman"/>
          <w:noProof/>
          <w:color w:val="000000" w:themeColor="text1"/>
          <w:szCs w:val="20"/>
        </w:rPr>
        <w:t xml:space="preserve">Mieszkańcy województwa dolnośląskiego, w tym: </w:t>
      </w:r>
      <w:r w:rsidR="00EE5E72">
        <w:rPr>
          <w:rFonts w:eastAsia="Times New Roman"/>
          <w:noProof/>
          <w:color w:val="000000" w:themeColor="text1"/>
          <w:szCs w:val="20"/>
        </w:rPr>
        <w:t>d</w:t>
      </w:r>
      <w:r w:rsidR="0026784A" w:rsidRPr="009371A2">
        <w:rPr>
          <w:rFonts w:eastAsia="Times New Roman"/>
          <w:noProof/>
          <w:color w:val="000000" w:themeColor="text1"/>
          <w:szCs w:val="20"/>
        </w:rPr>
        <w:t>zieci w wieku przedszkolnym,</w:t>
      </w:r>
      <w:r w:rsidR="00FE2062">
        <w:rPr>
          <w:rFonts w:eastAsia="Times New Roman"/>
          <w:noProof/>
          <w:color w:val="000000" w:themeColor="text1"/>
          <w:szCs w:val="20"/>
        </w:rPr>
        <w:t xml:space="preserve"> </w:t>
      </w:r>
      <w:r w:rsidR="0026784A" w:rsidRPr="009371A2">
        <w:rPr>
          <w:rFonts w:eastAsia="Times New Roman"/>
          <w:noProof/>
          <w:color w:val="000000" w:themeColor="text1"/>
          <w:szCs w:val="20"/>
        </w:rPr>
        <w:t>rodzice i opiekunowie dzieci w wieku przedszkolnym;</w:t>
      </w:r>
      <w:r w:rsidR="00FE2062">
        <w:rPr>
          <w:rFonts w:eastAsia="Times New Roman"/>
          <w:noProof/>
          <w:color w:val="000000" w:themeColor="text1"/>
          <w:szCs w:val="20"/>
        </w:rPr>
        <w:t xml:space="preserve"> </w:t>
      </w:r>
      <w:r w:rsidR="0026784A" w:rsidRPr="009371A2">
        <w:rPr>
          <w:rFonts w:eastAsia="Times New Roman"/>
          <w:noProof/>
          <w:color w:val="000000" w:themeColor="text1"/>
          <w:szCs w:val="20"/>
        </w:rPr>
        <w:t>przedszkola i inne formy wychowania przedszkolnego;</w:t>
      </w:r>
      <w:r w:rsidR="00FE2062">
        <w:rPr>
          <w:rFonts w:eastAsia="Times New Roman"/>
          <w:noProof/>
          <w:color w:val="000000" w:themeColor="text1"/>
          <w:szCs w:val="20"/>
        </w:rPr>
        <w:t xml:space="preserve"> </w:t>
      </w:r>
      <w:r w:rsidR="0026784A" w:rsidRPr="009371A2">
        <w:rPr>
          <w:rFonts w:eastAsia="Times New Roman"/>
          <w:noProof/>
          <w:color w:val="000000" w:themeColor="text1"/>
          <w:szCs w:val="20"/>
        </w:rPr>
        <w:t>uczniowie i słuchacze szkół i placówek edukacyjnych;</w:t>
      </w:r>
      <w:r w:rsidR="00FE2062">
        <w:rPr>
          <w:rFonts w:eastAsia="Times New Roman"/>
          <w:noProof/>
          <w:color w:val="000000" w:themeColor="text1"/>
          <w:szCs w:val="20"/>
        </w:rPr>
        <w:t xml:space="preserve"> </w:t>
      </w:r>
      <w:r w:rsidR="0026784A" w:rsidRPr="009371A2">
        <w:rPr>
          <w:rFonts w:eastAsia="Times New Roman"/>
          <w:noProof/>
          <w:color w:val="000000" w:themeColor="text1"/>
          <w:szCs w:val="20"/>
        </w:rPr>
        <w:t>szkoły i placówki</w:t>
      </w:r>
      <w:r w:rsidR="004B781C">
        <w:rPr>
          <w:rFonts w:eastAsia="Times New Roman"/>
          <w:noProof/>
          <w:color w:val="000000" w:themeColor="text1"/>
          <w:szCs w:val="20"/>
        </w:rPr>
        <w:t>, w tym szkoły i oddziały specjalne</w:t>
      </w:r>
      <w:r w:rsidR="0026784A" w:rsidRPr="009371A2">
        <w:rPr>
          <w:rFonts w:eastAsia="Times New Roman"/>
          <w:noProof/>
          <w:color w:val="000000" w:themeColor="text1"/>
          <w:szCs w:val="20"/>
        </w:rPr>
        <w:t xml:space="preserve"> (instytucje oraz kadra pedagogiczna i zarządzająca);</w:t>
      </w:r>
      <w:r w:rsidR="00FE2062">
        <w:rPr>
          <w:rFonts w:eastAsia="Times New Roman"/>
          <w:noProof/>
          <w:color w:val="000000" w:themeColor="text1"/>
          <w:szCs w:val="20"/>
        </w:rPr>
        <w:t xml:space="preserve"> </w:t>
      </w:r>
      <w:r w:rsidR="0026784A" w:rsidRPr="009371A2">
        <w:rPr>
          <w:rFonts w:eastAsia="Times New Roman"/>
          <w:noProof/>
          <w:color w:val="000000" w:themeColor="text1"/>
          <w:szCs w:val="20"/>
        </w:rPr>
        <w:t>instruktorzy praktycznej nauki zawodu;</w:t>
      </w:r>
      <w:r w:rsidR="00FE2062">
        <w:rPr>
          <w:rFonts w:eastAsia="Times New Roman"/>
          <w:noProof/>
          <w:color w:val="000000" w:themeColor="text1"/>
          <w:szCs w:val="20"/>
        </w:rPr>
        <w:t xml:space="preserve"> </w:t>
      </w:r>
      <w:r w:rsidR="0026784A" w:rsidRPr="009371A2">
        <w:rPr>
          <w:rFonts w:eastAsia="Times New Roman"/>
          <w:noProof/>
          <w:color w:val="000000" w:themeColor="text1"/>
          <w:szCs w:val="20"/>
        </w:rPr>
        <w:t>opiekunowie i rodzice uczniów wspieranych szkół i placówek;</w:t>
      </w:r>
      <w:r w:rsidR="00FE2062">
        <w:rPr>
          <w:rFonts w:eastAsia="Times New Roman"/>
          <w:noProof/>
          <w:color w:val="000000" w:themeColor="text1"/>
          <w:szCs w:val="20"/>
        </w:rPr>
        <w:t xml:space="preserve"> </w:t>
      </w:r>
      <w:r w:rsidR="0026784A" w:rsidRPr="009371A2">
        <w:rPr>
          <w:rFonts w:eastAsia="Times New Roman"/>
          <w:noProof/>
          <w:color w:val="000000" w:themeColor="text1"/>
          <w:szCs w:val="20"/>
        </w:rPr>
        <w:t>osoby, które przedwcześnie opuściły system edukacji i ich otoczenie</w:t>
      </w:r>
      <w:r w:rsidR="00FE2062">
        <w:rPr>
          <w:rFonts w:eastAsia="Times New Roman"/>
          <w:noProof/>
          <w:color w:val="000000" w:themeColor="text1"/>
          <w:szCs w:val="20"/>
        </w:rPr>
        <w:t>; p</w:t>
      </w:r>
      <w:r w:rsidR="0026784A" w:rsidRPr="009371A2">
        <w:rPr>
          <w:rFonts w:eastAsia="Times New Roman" w:cstheme="minorHAnsi"/>
          <w:noProof/>
          <w:szCs w:val="20"/>
        </w:rPr>
        <w:t>racodawcy</w:t>
      </w:r>
      <w:r>
        <w:rPr>
          <w:rFonts w:eastAsia="Times New Roman" w:cstheme="minorHAnsi"/>
          <w:noProof/>
          <w:szCs w:val="20"/>
        </w:rPr>
        <w:t>,</w:t>
      </w:r>
      <w:r w:rsidR="00FE2062">
        <w:rPr>
          <w:rFonts w:eastAsia="Times New Roman" w:cstheme="minorHAnsi"/>
          <w:noProof/>
          <w:szCs w:val="20"/>
        </w:rPr>
        <w:t xml:space="preserve"> o</w:t>
      </w:r>
      <w:r w:rsidRPr="009C52DE">
        <w:rPr>
          <w:rFonts w:eastAsia="Times New Roman" w:cstheme="minorHAnsi"/>
          <w:noProof/>
          <w:szCs w:val="20"/>
        </w:rPr>
        <w:t>rganizacje pozarządowe oraz jednostki publiczne działające w obszarze edukacji ekologicznej, ich pracownicy i wolontariusze</w:t>
      </w:r>
      <w:r>
        <w:rPr>
          <w:rFonts w:eastAsia="Times New Roman" w:cstheme="minorHAnsi"/>
          <w:noProof/>
          <w:szCs w:val="20"/>
        </w:rPr>
        <w:t>.</w:t>
      </w:r>
    </w:p>
    <w:p w14:paraId="5C86760D" w14:textId="77777777" w:rsidR="0026784A" w:rsidRPr="009371A2" w:rsidRDefault="0026784A" w:rsidP="0026784A">
      <w:pPr>
        <w:rPr>
          <w:rFonts w:cstheme="minorHAnsi"/>
          <w:b/>
          <w:bCs/>
          <w:sz w:val="22"/>
        </w:rPr>
      </w:pPr>
      <w:r w:rsidRPr="009371A2">
        <w:rPr>
          <w:rFonts w:cstheme="minorHAnsi"/>
          <w:b/>
          <w:bCs/>
          <w:sz w:val="22"/>
        </w:rPr>
        <w:t xml:space="preserve">Działania na rzecz zapewnienia równości, włączenia społecznego i niedyskryminacji – art. 22 ust. 3 lit. d) </w:t>
      </w:r>
      <w:proofErr w:type="spellStart"/>
      <w:r w:rsidRPr="009371A2">
        <w:rPr>
          <w:rFonts w:cstheme="minorHAnsi"/>
          <w:b/>
          <w:bCs/>
          <w:sz w:val="22"/>
        </w:rPr>
        <w:t>ppkt</w:t>
      </w:r>
      <w:proofErr w:type="spellEnd"/>
      <w:r w:rsidRPr="009371A2">
        <w:rPr>
          <w:rFonts w:cstheme="minorHAnsi"/>
          <w:b/>
          <w:bCs/>
          <w:sz w:val="22"/>
        </w:rPr>
        <w:t xml:space="preserve"> (iv) rozporządzenia w sprawie wspólnych przepisów i art. 6 rozporządzenia w sprawie EFS+</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056"/>
      </w:tblGrid>
      <w:tr w:rsidR="0026784A" w:rsidRPr="009371A2" w14:paraId="1B35518A" w14:textId="77777777" w:rsidTr="001A35FD">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D6BCA1C" w14:textId="14AEFF42" w:rsidR="0026784A" w:rsidRPr="009371A2" w:rsidRDefault="001735BC" w:rsidP="001A35FD">
            <w:pPr>
              <w:rPr>
                <w:rFonts w:cstheme="minorHAnsi"/>
                <w:sz w:val="22"/>
              </w:rPr>
            </w:pPr>
            <w:r w:rsidRPr="001735BC">
              <w:rPr>
                <w:rFonts w:cstheme="minorHAnsi"/>
                <w:szCs w:val="20"/>
              </w:rPr>
              <w:t xml:space="preserve">W ramach celu szczegółowego przestrzegane będą zasady horyzontalne, o których mowa w art. 3 Traktatu o Unii Europejskiej oraz w art. 10 Traktatu o Funkcjonowaniu Unii Europejskiej, z uwzględnieniem Karty Praw podstawowych Unii Europejskiej, Konwencji ONZ o prawach osób niepełnosprawnych (Konwencja ONZ) oraz art. 9 Rozporządzenia Ogólnego, jak również właściwe przepisy krajowe oraz stosowne wytyczne ministra właściwego ds. rozwoju regionalnego. Realizacja projektów oraz wdrażanie wsparcia w ramach celu </w:t>
            </w:r>
            <w:r w:rsidRPr="001735BC">
              <w:rPr>
                <w:rFonts w:cstheme="minorHAnsi"/>
                <w:szCs w:val="20"/>
              </w:rPr>
              <w:lastRenderedPageBreak/>
              <w:t>szczegółowego realizowane będzie z uwzględnieniem horyzontalnej zasady równości szans i niedyskryminacji, w tym dostępności dla osób z niepełnosprawnościami. Istotą tej zasady jest poszanowanie fundamentalnych praw człowieka określonych w Karcie Praw Podstawowych Unii Europejskiej na wszystkich etapach realizacji od przygotowania, poprzez wdrażanie, aż po monitorowanie i ewaluację, a także kontrolę i promocję. Przestrzeganie zasady równości szans i zapobiegania dyskryminacji ze względu na płeć, rasę lub pochodzenie etniczne, religię lub światopogląd, niepełnosprawność, wiek lub orientację seksualną odzwierciedlone zostanie poprzez realizację Programu. Wdrażane w ramach celu szczegółowego działania wpływać będą na eliminację barier fizycznych, socjalnych, społecznych, finansowych i opierać się będą na przestrzeganiu antydyskryminacyjnej polityki oraz wyrównywaniu szans we wszystkich kierunkach interwencji. Fundusze polityki spójności pozwalają na wdrażanie środków, które bezpośrednio wpływają na zapewnienie równości, włączenia społecznego i niedyskryminację w różnych aspektach życia.</w:t>
            </w:r>
          </w:p>
        </w:tc>
      </w:tr>
    </w:tbl>
    <w:p w14:paraId="6785EBE7" w14:textId="77777777" w:rsidR="0026784A" w:rsidRPr="009371A2" w:rsidRDefault="0026784A" w:rsidP="0026784A">
      <w:pPr>
        <w:rPr>
          <w:rFonts w:cstheme="minorHAnsi"/>
          <w:b/>
          <w:bCs/>
          <w:sz w:val="22"/>
        </w:rPr>
      </w:pPr>
      <w:r w:rsidRPr="009371A2">
        <w:rPr>
          <w:rFonts w:cstheme="minorHAnsi"/>
          <w:b/>
          <w:bCs/>
          <w:sz w:val="22"/>
        </w:rPr>
        <w:lastRenderedPageBreak/>
        <w:t xml:space="preserve">Wskazanie konkretnych terytoriów objętych wsparciem, z uwzględnieniem planowanego wykorzystania narzędzi terytorialnych – art. 22 ust. 3 lit. d) </w:t>
      </w:r>
      <w:proofErr w:type="spellStart"/>
      <w:r w:rsidRPr="009371A2">
        <w:rPr>
          <w:rFonts w:cstheme="minorHAnsi"/>
          <w:b/>
          <w:bCs/>
          <w:sz w:val="22"/>
        </w:rPr>
        <w:t>ppkt</w:t>
      </w:r>
      <w:proofErr w:type="spellEnd"/>
      <w:r w:rsidRPr="009371A2">
        <w:rPr>
          <w:rFonts w:cstheme="minorHAnsi"/>
          <w:b/>
          <w:bCs/>
          <w:sz w:val="22"/>
        </w:rPr>
        <w:t xml:space="preserve"> (v) rozporządzenia w sprawie wspólnych przepisów</w:t>
      </w:r>
    </w:p>
    <w:p w14:paraId="17B7F5C8" w14:textId="0693FB0C" w:rsidR="0026784A" w:rsidRPr="009371A2" w:rsidRDefault="0026784A" w:rsidP="0026784A">
      <w:pPr>
        <w:pBdr>
          <w:top w:val="single" w:sz="4" w:space="1" w:color="auto"/>
          <w:left w:val="single" w:sz="4" w:space="4" w:color="auto"/>
          <w:bottom w:val="single" w:sz="4" w:space="1" w:color="auto"/>
          <w:right w:val="single" w:sz="4" w:space="4" w:color="auto"/>
        </w:pBdr>
        <w:rPr>
          <w:rFonts w:eastAsia="Times New Roman" w:cstheme="minorHAnsi"/>
          <w:noProof/>
          <w:szCs w:val="20"/>
        </w:rPr>
      </w:pPr>
      <w:r w:rsidRPr="009371A2">
        <w:rPr>
          <w:rFonts w:eastAsia="Times New Roman" w:cstheme="minorHAnsi"/>
          <w:noProof/>
          <w:szCs w:val="20"/>
        </w:rPr>
        <w:t xml:space="preserve">Interwencja prowadzona będzie na terenie całego województwa. </w:t>
      </w:r>
      <w:r w:rsidR="00C43109" w:rsidRPr="00C43109">
        <w:rPr>
          <w:rFonts w:eastAsia="Times New Roman" w:cstheme="minorHAnsi"/>
          <w:noProof/>
          <w:szCs w:val="20"/>
        </w:rPr>
        <w:t>Nie przewiduje się zastosowania instrumentów terytorialnych.</w:t>
      </w:r>
    </w:p>
    <w:p w14:paraId="075CAC9C" w14:textId="77777777" w:rsidR="0026784A" w:rsidRPr="009371A2" w:rsidRDefault="0026784A" w:rsidP="0026784A">
      <w:pPr>
        <w:rPr>
          <w:rFonts w:cstheme="minorHAnsi"/>
          <w:b/>
          <w:bCs/>
          <w:sz w:val="22"/>
        </w:rPr>
      </w:pPr>
      <w:r w:rsidRPr="009371A2">
        <w:rPr>
          <w:rFonts w:cstheme="minorHAnsi"/>
          <w:b/>
          <w:bCs/>
          <w:sz w:val="22"/>
        </w:rPr>
        <w:t xml:space="preserve">Działania międzyregionalne, transgraniczne i transnarodowe – art. 22 ust. 3 lit. d) </w:t>
      </w:r>
      <w:proofErr w:type="spellStart"/>
      <w:r w:rsidRPr="009371A2">
        <w:rPr>
          <w:rFonts w:cstheme="minorHAnsi"/>
          <w:b/>
          <w:bCs/>
          <w:sz w:val="22"/>
        </w:rPr>
        <w:t>ppkt</w:t>
      </w:r>
      <w:proofErr w:type="spellEnd"/>
      <w:r w:rsidRPr="009371A2">
        <w:rPr>
          <w:rFonts w:cstheme="minorHAnsi"/>
          <w:b/>
          <w:bCs/>
          <w:sz w:val="22"/>
        </w:rPr>
        <w:t xml:space="preserve"> (vi) rozporządzenia w sprawie wspólnych przepisów</w:t>
      </w:r>
    </w:p>
    <w:p w14:paraId="0956A3EF" w14:textId="40E908C9" w:rsidR="0026784A" w:rsidRPr="009371A2" w:rsidRDefault="00B1369D" w:rsidP="0026784A">
      <w:pPr>
        <w:pBdr>
          <w:top w:val="single" w:sz="4" w:space="1" w:color="auto"/>
          <w:left w:val="single" w:sz="4" w:space="4" w:color="auto"/>
          <w:bottom w:val="single" w:sz="4" w:space="1" w:color="auto"/>
          <w:right w:val="single" w:sz="4" w:space="4" w:color="auto"/>
        </w:pBdr>
        <w:rPr>
          <w:rFonts w:eastAsia="Times New Roman" w:cstheme="minorHAnsi"/>
          <w:noProof/>
          <w:szCs w:val="20"/>
        </w:rPr>
      </w:pPr>
      <w:r w:rsidRPr="00B1369D">
        <w:rPr>
          <w:rFonts w:eastAsia="Times New Roman" w:cstheme="minorHAnsi"/>
          <w:noProof/>
          <w:szCs w:val="20"/>
        </w:rPr>
        <w:t xml:space="preserve">Ze względu na specyfikę wskazanego obszaru wsparcia nie wyklucza się w ramach tego celu szczegółowego możliwości realizacji przedsięwzięć międzyregionalnych i transnarodowych. </w:t>
      </w:r>
      <w:r w:rsidR="00450C6F" w:rsidRPr="00450C6F">
        <w:rPr>
          <w:rFonts w:eastAsia="Times New Roman" w:cstheme="minorHAnsi"/>
          <w:noProof/>
          <w:szCs w:val="20"/>
        </w:rPr>
        <w:t>Na etapie tworzenia programu nie wskazano konkretnych propozycji projektów wychodzących poza obszar geograficzny programu regionalnego. Nie mniej jednak zapewniona zostanie komplementarność pomiędzy programami, w tym transgranicznymi oraz pomiędzy poszczególnymi funduszami w ramach prowadzonych interwencji.</w:t>
      </w:r>
    </w:p>
    <w:p w14:paraId="5BDBB155" w14:textId="77777777" w:rsidR="0026784A" w:rsidRPr="009371A2" w:rsidRDefault="0026784A" w:rsidP="0026784A">
      <w:pPr>
        <w:rPr>
          <w:rFonts w:cstheme="minorHAnsi"/>
          <w:b/>
          <w:bCs/>
          <w:sz w:val="22"/>
        </w:rPr>
      </w:pPr>
      <w:r w:rsidRPr="009371A2">
        <w:rPr>
          <w:rFonts w:cstheme="minorHAnsi"/>
          <w:b/>
          <w:bCs/>
          <w:sz w:val="22"/>
        </w:rPr>
        <w:t xml:space="preserve">Planowane wykorzystanie instrumentów finansowych – art. 22 ust. 3 lit. d) </w:t>
      </w:r>
      <w:proofErr w:type="spellStart"/>
      <w:r w:rsidRPr="009371A2">
        <w:rPr>
          <w:rFonts w:cstheme="minorHAnsi"/>
          <w:b/>
          <w:bCs/>
          <w:sz w:val="22"/>
        </w:rPr>
        <w:t>ppkt</w:t>
      </w:r>
      <w:proofErr w:type="spellEnd"/>
      <w:r w:rsidRPr="009371A2">
        <w:rPr>
          <w:rFonts w:cstheme="minorHAnsi"/>
          <w:b/>
          <w:bCs/>
          <w:sz w:val="22"/>
        </w:rPr>
        <w:t xml:space="preserve"> (vii) rozporządzenia w sprawie wspólnych przepisów</w:t>
      </w:r>
    </w:p>
    <w:p w14:paraId="238071E0" w14:textId="4714AA8B" w:rsidR="0026784A" w:rsidRPr="009371A2" w:rsidRDefault="00C43109" w:rsidP="0026784A">
      <w:pPr>
        <w:spacing w:before="240" w:after="240"/>
        <w:rPr>
          <w:rFonts w:cstheme="minorHAnsi"/>
          <w:b/>
          <w:noProof/>
          <w:sz w:val="22"/>
        </w:rPr>
        <w:sectPr w:rsidR="0026784A" w:rsidRPr="009371A2" w:rsidSect="005F0E1E">
          <w:pgSz w:w="11906" w:h="16838"/>
          <w:pgMar w:top="1417" w:right="1417" w:bottom="1417" w:left="1417" w:header="708" w:footer="708" w:gutter="0"/>
          <w:cols w:space="708"/>
          <w:docGrid w:linePitch="360"/>
        </w:sectPr>
      </w:pPr>
      <w:r w:rsidRPr="00C43109">
        <w:rPr>
          <w:rFonts w:eastAsia="Times New Roman" w:cstheme="minorHAnsi"/>
          <w:noProof/>
          <w:szCs w:val="20"/>
        </w:rPr>
        <w:t>Całość celu szczegółowego będzie realizowana poprzez wsparcie dotacyjne. Nie przewiduje się zastosowania instrumentów finansowych.</w:t>
      </w:r>
    </w:p>
    <w:p w14:paraId="119D6124" w14:textId="1BFB7631" w:rsidR="0026784A" w:rsidRPr="009371A2" w:rsidRDefault="00DD6C04" w:rsidP="00DD6C04">
      <w:pPr>
        <w:pStyle w:val="Nagwek3"/>
        <w:rPr>
          <w:rFonts w:eastAsia="Times New Roman"/>
          <w:noProof/>
        </w:rPr>
      </w:pPr>
      <w:bookmarkStart w:id="107" w:name="_Toc93314706"/>
      <w:r>
        <w:rPr>
          <w:noProof/>
        </w:rPr>
        <w:lastRenderedPageBreak/>
        <w:t>2.1.</w:t>
      </w:r>
      <w:r w:rsidR="0026784A">
        <w:rPr>
          <w:noProof/>
        </w:rPr>
        <w:t>7.1</w:t>
      </w:r>
      <w:r w:rsidR="0026784A" w:rsidRPr="009371A2">
        <w:rPr>
          <w:noProof/>
        </w:rPr>
        <w:t>.2 Wskaźniki</w:t>
      </w:r>
      <w:bookmarkEnd w:id="107"/>
    </w:p>
    <w:p w14:paraId="5DA44F7C" w14:textId="7810943F" w:rsidR="0026784A" w:rsidRPr="009371A2" w:rsidRDefault="0026784A" w:rsidP="0026784A">
      <w:pPr>
        <w:rPr>
          <w:rFonts w:cstheme="minorHAnsi"/>
          <w:b/>
          <w:bCs/>
          <w:sz w:val="22"/>
        </w:rPr>
      </w:pPr>
      <w:r w:rsidRPr="009371A2">
        <w:rPr>
          <w:rFonts w:cstheme="minorHAnsi"/>
          <w:b/>
          <w:bCs/>
          <w:sz w:val="22"/>
        </w:rPr>
        <w:t xml:space="preserve">Podstawa prawna: art. 22 ust. 3 lit. d) </w:t>
      </w:r>
      <w:proofErr w:type="spellStart"/>
      <w:r w:rsidRPr="009371A2">
        <w:rPr>
          <w:rFonts w:cstheme="minorHAnsi"/>
          <w:b/>
          <w:bCs/>
          <w:sz w:val="22"/>
        </w:rPr>
        <w:t>ppkt</w:t>
      </w:r>
      <w:proofErr w:type="spellEnd"/>
      <w:r w:rsidRPr="009371A2">
        <w:rPr>
          <w:rFonts w:cstheme="minorHAnsi"/>
          <w:b/>
          <w:bCs/>
          <w:sz w:val="22"/>
        </w:rPr>
        <w:t xml:space="preserve"> (ii) rozporządzenia w sprawie wspólnych przepisów oraz art. 8 rozporządzenia w sprawie EFRR</w:t>
      </w:r>
      <w:r w:rsidR="006C43E6">
        <w:rPr>
          <w:rFonts w:cstheme="minorHAnsi"/>
          <w:b/>
          <w:bCs/>
          <w:sz w:val="22"/>
        </w:rPr>
        <w:t>, EFS+</w:t>
      </w:r>
      <w:r w:rsidRPr="009371A2">
        <w:rPr>
          <w:rFonts w:cstheme="minorHAnsi"/>
          <w:b/>
          <w:bCs/>
          <w:sz w:val="22"/>
        </w:rPr>
        <w:t xml:space="preserve"> i Funduszu Spójności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8"/>
        <w:gridCol w:w="1755"/>
        <w:gridCol w:w="1175"/>
        <w:gridCol w:w="1508"/>
        <w:gridCol w:w="1900"/>
        <w:gridCol w:w="2684"/>
        <w:gridCol w:w="1133"/>
        <w:gridCol w:w="1475"/>
        <w:gridCol w:w="1114"/>
      </w:tblGrid>
      <w:tr w:rsidR="0026784A" w:rsidRPr="009371A2" w14:paraId="65B00E38" w14:textId="77777777" w:rsidTr="001A35FD">
        <w:trPr>
          <w:trHeight w:val="425"/>
        </w:trPr>
        <w:tc>
          <w:tcPr>
            <w:tcW w:w="5000" w:type="pct"/>
            <w:gridSpan w:val="9"/>
          </w:tcPr>
          <w:p w14:paraId="038A24BD" w14:textId="77777777" w:rsidR="0026784A" w:rsidRPr="009371A2" w:rsidRDefault="0026784A" w:rsidP="001A35FD">
            <w:pPr>
              <w:rPr>
                <w:rFonts w:cstheme="minorHAnsi"/>
                <w:b/>
                <w:noProof/>
                <w:sz w:val="22"/>
              </w:rPr>
            </w:pPr>
            <w:r w:rsidRPr="009371A2">
              <w:rPr>
                <w:rFonts w:cstheme="minorHAnsi"/>
                <w:b/>
                <w:noProof/>
                <w:sz w:val="22"/>
              </w:rPr>
              <w:t>Tabela 2: Wskaźniki produktu</w:t>
            </w:r>
          </w:p>
        </w:tc>
      </w:tr>
      <w:tr w:rsidR="0026784A" w:rsidRPr="009371A2" w14:paraId="1433AEAA" w14:textId="77777777" w:rsidTr="001A35FD">
        <w:trPr>
          <w:trHeight w:val="1647"/>
        </w:trPr>
        <w:tc>
          <w:tcPr>
            <w:tcW w:w="446" w:type="pct"/>
          </w:tcPr>
          <w:p w14:paraId="2E1E76F3" w14:textId="77777777" w:rsidR="0026784A" w:rsidRPr="009371A2" w:rsidRDefault="0026784A" w:rsidP="001A35FD">
            <w:pPr>
              <w:rPr>
                <w:rFonts w:cstheme="minorHAnsi"/>
                <w:b/>
                <w:noProof/>
                <w:sz w:val="22"/>
              </w:rPr>
            </w:pPr>
            <w:r w:rsidRPr="009371A2">
              <w:rPr>
                <w:rFonts w:cstheme="minorHAnsi"/>
                <w:b/>
                <w:noProof/>
                <w:sz w:val="22"/>
              </w:rPr>
              <w:t xml:space="preserve">Priorytet </w:t>
            </w:r>
          </w:p>
        </w:tc>
        <w:tc>
          <w:tcPr>
            <w:tcW w:w="627" w:type="pct"/>
          </w:tcPr>
          <w:p w14:paraId="61C624BD" w14:textId="77777777" w:rsidR="0026784A" w:rsidRPr="009371A2" w:rsidRDefault="0026784A" w:rsidP="001A35FD">
            <w:pPr>
              <w:rPr>
                <w:rFonts w:cstheme="minorHAnsi"/>
                <w:b/>
                <w:noProof/>
                <w:sz w:val="22"/>
              </w:rPr>
            </w:pPr>
            <w:r w:rsidRPr="009371A2">
              <w:rPr>
                <w:rFonts w:cstheme="minorHAnsi"/>
                <w:b/>
                <w:noProof/>
                <w:sz w:val="22"/>
              </w:rPr>
              <w:t>Cel szczegółowy (cel „Zatrudnienie i wzrost”) lub obszar wsparcia (EFMR)</w:t>
            </w:r>
          </w:p>
        </w:tc>
        <w:tc>
          <w:tcPr>
            <w:tcW w:w="420" w:type="pct"/>
          </w:tcPr>
          <w:p w14:paraId="097C460C" w14:textId="77777777" w:rsidR="0026784A" w:rsidRPr="009371A2" w:rsidRDefault="0026784A" w:rsidP="001A35FD">
            <w:pPr>
              <w:rPr>
                <w:rFonts w:cstheme="minorHAnsi"/>
                <w:b/>
                <w:noProof/>
                <w:sz w:val="22"/>
              </w:rPr>
            </w:pPr>
            <w:r w:rsidRPr="009371A2">
              <w:rPr>
                <w:rFonts w:cstheme="minorHAnsi"/>
                <w:b/>
                <w:noProof/>
                <w:sz w:val="22"/>
              </w:rPr>
              <w:t>Fundusz</w:t>
            </w:r>
          </w:p>
        </w:tc>
        <w:tc>
          <w:tcPr>
            <w:tcW w:w="539" w:type="pct"/>
          </w:tcPr>
          <w:p w14:paraId="7F97F699" w14:textId="77777777" w:rsidR="0026784A" w:rsidRPr="009371A2" w:rsidRDefault="0026784A" w:rsidP="001A35FD">
            <w:pPr>
              <w:rPr>
                <w:rFonts w:cstheme="minorHAnsi"/>
                <w:b/>
                <w:noProof/>
                <w:sz w:val="22"/>
              </w:rPr>
            </w:pPr>
            <w:r w:rsidRPr="009371A2">
              <w:rPr>
                <w:rFonts w:cstheme="minorHAnsi"/>
                <w:b/>
                <w:noProof/>
                <w:sz w:val="22"/>
              </w:rPr>
              <w:t>Kategoria regionu</w:t>
            </w:r>
          </w:p>
        </w:tc>
        <w:tc>
          <w:tcPr>
            <w:tcW w:w="679" w:type="pct"/>
          </w:tcPr>
          <w:p w14:paraId="03DC4D49" w14:textId="77777777" w:rsidR="0026784A" w:rsidRPr="009371A2" w:rsidRDefault="0026784A" w:rsidP="001A35FD">
            <w:pPr>
              <w:rPr>
                <w:rFonts w:cstheme="minorHAnsi"/>
                <w:b/>
                <w:noProof/>
                <w:sz w:val="22"/>
              </w:rPr>
            </w:pPr>
            <w:r w:rsidRPr="009371A2">
              <w:rPr>
                <w:rFonts w:cstheme="minorHAnsi"/>
                <w:b/>
                <w:noProof/>
                <w:sz w:val="22"/>
              </w:rPr>
              <w:t>Nr identyfikacyjny [5]</w:t>
            </w:r>
          </w:p>
        </w:tc>
        <w:tc>
          <w:tcPr>
            <w:tcW w:w="959" w:type="pct"/>
            <w:shd w:val="clear" w:color="auto" w:fill="auto"/>
          </w:tcPr>
          <w:p w14:paraId="358DAD2E" w14:textId="77777777" w:rsidR="0026784A" w:rsidRPr="009371A2" w:rsidRDefault="0026784A" w:rsidP="001A35FD">
            <w:pPr>
              <w:rPr>
                <w:rFonts w:cstheme="minorHAnsi"/>
                <w:b/>
                <w:noProof/>
                <w:sz w:val="22"/>
              </w:rPr>
            </w:pPr>
            <w:r w:rsidRPr="009371A2">
              <w:rPr>
                <w:rFonts w:cstheme="minorHAnsi"/>
                <w:b/>
                <w:noProof/>
                <w:sz w:val="22"/>
              </w:rPr>
              <w:t xml:space="preserve">Wskaźnik [255] </w:t>
            </w:r>
          </w:p>
        </w:tc>
        <w:tc>
          <w:tcPr>
            <w:tcW w:w="405" w:type="pct"/>
          </w:tcPr>
          <w:p w14:paraId="17399861" w14:textId="77777777" w:rsidR="0026784A" w:rsidRPr="009371A2" w:rsidRDefault="0026784A" w:rsidP="001A35FD">
            <w:pPr>
              <w:rPr>
                <w:rFonts w:cstheme="minorHAnsi"/>
                <w:b/>
                <w:noProof/>
                <w:sz w:val="22"/>
              </w:rPr>
            </w:pPr>
            <w:r w:rsidRPr="009371A2">
              <w:rPr>
                <w:rFonts w:cstheme="minorHAnsi"/>
                <w:b/>
                <w:noProof/>
                <w:sz w:val="22"/>
              </w:rPr>
              <w:t>Jednostka miary</w:t>
            </w:r>
          </w:p>
        </w:tc>
        <w:tc>
          <w:tcPr>
            <w:tcW w:w="527" w:type="pct"/>
            <w:shd w:val="clear" w:color="auto" w:fill="auto"/>
          </w:tcPr>
          <w:p w14:paraId="17976C7A" w14:textId="77777777" w:rsidR="0026784A" w:rsidRPr="009371A2" w:rsidRDefault="0026784A" w:rsidP="001A35FD">
            <w:pPr>
              <w:rPr>
                <w:rFonts w:cstheme="minorHAnsi"/>
                <w:b/>
                <w:noProof/>
                <w:sz w:val="22"/>
              </w:rPr>
            </w:pPr>
            <w:r w:rsidRPr="009371A2">
              <w:rPr>
                <w:rFonts w:cstheme="minorHAnsi"/>
                <w:b/>
                <w:noProof/>
                <w:sz w:val="22"/>
              </w:rPr>
              <w:t>Cel pośredni (2024)</w:t>
            </w:r>
          </w:p>
          <w:p w14:paraId="27293061" w14:textId="77777777" w:rsidR="0026784A" w:rsidRPr="009371A2" w:rsidRDefault="0026784A" w:rsidP="001A35FD">
            <w:pPr>
              <w:rPr>
                <w:rFonts w:cstheme="minorHAnsi"/>
                <w:b/>
                <w:noProof/>
                <w:sz w:val="22"/>
              </w:rPr>
            </w:pPr>
          </w:p>
        </w:tc>
        <w:tc>
          <w:tcPr>
            <w:tcW w:w="398" w:type="pct"/>
            <w:shd w:val="clear" w:color="auto" w:fill="auto"/>
          </w:tcPr>
          <w:p w14:paraId="7231CB95" w14:textId="77777777" w:rsidR="0026784A" w:rsidRPr="009371A2" w:rsidRDefault="0026784A" w:rsidP="001A35FD">
            <w:pPr>
              <w:rPr>
                <w:rFonts w:cstheme="minorHAnsi"/>
                <w:b/>
                <w:noProof/>
                <w:sz w:val="22"/>
              </w:rPr>
            </w:pPr>
            <w:r w:rsidRPr="009371A2">
              <w:rPr>
                <w:rFonts w:cstheme="minorHAnsi"/>
                <w:b/>
                <w:noProof/>
                <w:sz w:val="22"/>
              </w:rPr>
              <w:t>Cel (2029)</w:t>
            </w:r>
          </w:p>
          <w:p w14:paraId="7B5C04DE" w14:textId="77777777" w:rsidR="0026784A" w:rsidRPr="009371A2" w:rsidRDefault="0026784A" w:rsidP="001A35FD">
            <w:pPr>
              <w:rPr>
                <w:rFonts w:cstheme="minorHAnsi"/>
                <w:b/>
                <w:noProof/>
                <w:sz w:val="22"/>
              </w:rPr>
            </w:pPr>
          </w:p>
        </w:tc>
      </w:tr>
      <w:tr w:rsidR="0026784A" w:rsidRPr="009371A2" w14:paraId="216D2DEB" w14:textId="77777777" w:rsidTr="001A35FD">
        <w:trPr>
          <w:trHeight w:val="340"/>
        </w:trPr>
        <w:tc>
          <w:tcPr>
            <w:tcW w:w="446" w:type="pct"/>
          </w:tcPr>
          <w:p w14:paraId="1DC06688" w14:textId="77777777" w:rsidR="0026784A" w:rsidRPr="009371A2" w:rsidRDefault="0026784A" w:rsidP="001A35FD">
            <w:pPr>
              <w:rPr>
                <w:rFonts w:cstheme="minorHAnsi"/>
                <w:noProof/>
                <w:sz w:val="16"/>
                <w:szCs w:val="16"/>
              </w:rPr>
            </w:pPr>
          </w:p>
        </w:tc>
        <w:tc>
          <w:tcPr>
            <w:tcW w:w="627" w:type="pct"/>
          </w:tcPr>
          <w:p w14:paraId="792A40C6" w14:textId="77777777" w:rsidR="0026784A" w:rsidRPr="009371A2" w:rsidRDefault="0026784A" w:rsidP="001A35FD">
            <w:pPr>
              <w:rPr>
                <w:rFonts w:cstheme="minorHAnsi"/>
                <w:noProof/>
                <w:sz w:val="16"/>
                <w:szCs w:val="16"/>
              </w:rPr>
            </w:pPr>
          </w:p>
        </w:tc>
        <w:tc>
          <w:tcPr>
            <w:tcW w:w="420" w:type="pct"/>
          </w:tcPr>
          <w:p w14:paraId="6503F62C" w14:textId="0C447B01" w:rsidR="0026784A" w:rsidRPr="009371A2" w:rsidRDefault="0026784A" w:rsidP="001A35FD">
            <w:pPr>
              <w:rPr>
                <w:rFonts w:cstheme="minorHAnsi"/>
                <w:noProof/>
                <w:sz w:val="16"/>
                <w:szCs w:val="16"/>
              </w:rPr>
            </w:pPr>
            <w:r w:rsidRPr="009371A2">
              <w:rPr>
                <w:rFonts w:cstheme="minorHAnsi"/>
                <w:noProof/>
                <w:sz w:val="16"/>
                <w:szCs w:val="16"/>
              </w:rPr>
              <w:t>EFS</w:t>
            </w:r>
            <w:r w:rsidR="004A59AB">
              <w:rPr>
                <w:rFonts w:cstheme="minorHAnsi"/>
                <w:noProof/>
                <w:sz w:val="16"/>
                <w:szCs w:val="16"/>
              </w:rPr>
              <w:t>+</w:t>
            </w:r>
          </w:p>
        </w:tc>
        <w:tc>
          <w:tcPr>
            <w:tcW w:w="539" w:type="pct"/>
          </w:tcPr>
          <w:p w14:paraId="6407D4C4" w14:textId="77777777" w:rsidR="0026784A" w:rsidRPr="009371A2" w:rsidRDefault="0026784A" w:rsidP="001A35FD">
            <w:pPr>
              <w:rPr>
                <w:rFonts w:cstheme="minorHAnsi"/>
                <w:noProof/>
                <w:sz w:val="16"/>
                <w:szCs w:val="16"/>
              </w:rPr>
            </w:pPr>
            <w:r w:rsidRPr="009371A2">
              <w:rPr>
                <w:rFonts w:cstheme="minorHAnsi"/>
                <w:noProof/>
                <w:sz w:val="16"/>
                <w:szCs w:val="16"/>
              </w:rPr>
              <w:t>przejściowy</w:t>
            </w:r>
          </w:p>
        </w:tc>
        <w:tc>
          <w:tcPr>
            <w:tcW w:w="679" w:type="pct"/>
          </w:tcPr>
          <w:p w14:paraId="1B7A5ACB" w14:textId="77777777" w:rsidR="0026784A" w:rsidRPr="009371A2" w:rsidRDefault="0026784A" w:rsidP="001A35FD">
            <w:pPr>
              <w:rPr>
                <w:rFonts w:cstheme="minorHAnsi"/>
                <w:noProof/>
                <w:sz w:val="16"/>
                <w:szCs w:val="16"/>
              </w:rPr>
            </w:pPr>
            <w:r w:rsidRPr="009371A2">
              <w:rPr>
                <w:rFonts w:cstheme="minorHAnsi"/>
                <w:noProof/>
                <w:sz w:val="16"/>
                <w:szCs w:val="16"/>
              </w:rPr>
              <w:t>PLFCO01</w:t>
            </w:r>
          </w:p>
        </w:tc>
        <w:tc>
          <w:tcPr>
            <w:tcW w:w="959" w:type="pct"/>
            <w:shd w:val="clear" w:color="auto" w:fill="auto"/>
          </w:tcPr>
          <w:p w14:paraId="3FF9CD53" w14:textId="77777777" w:rsidR="0026784A" w:rsidRPr="009371A2" w:rsidRDefault="0026784A" w:rsidP="001A35FD">
            <w:pPr>
              <w:rPr>
                <w:rFonts w:cstheme="minorHAnsi"/>
                <w:noProof/>
                <w:sz w:val="16"/>
                <w:szCs w:val="16"/>
              </w:rPr>
            </w:pPr>
            <w:r w:rsidRPr="009371A2">
              <w:rPr>
                <w:rFonts w:cstheme="minorHAnsi"/>
                <w:noProof/>
                <w:sz w:val="16"/>
                <w:szCs w:val="16"/>
              </w:rPr>
              <w:t>Liczba dzieci objętych dodatkowymi zajęciami zwiększającymi ich szanse edukacyjne w edukacji przedszkolnej</w:t>
            </w:r>
          </w:p>
        </w:tc>
        <w:tc>
          <w:tcPr>
            <w:tcW w:w="405" w:type="pct"/>
          </w:tcPr>
          <w:p w14:paraId="6D46D01A" w14:textId="77777777" w:rsidR="0026784A" w:rsidRPr="009371A2" w:rsidRDefault="0026784A" w:rsidP="001A35FD">
            <w:pPr>
              <w:rPr>
                <w:rFonts w:cstheme="minorHAnsi"/>
                <w:noProof/>
                <w:sz w:val="16"/>
                <w:szCs w:val="16"/>
              </w:rPr>
            </w:pPr>
            <w:r w:rsidRPr="009371A2">
              <w:rPr>
                <w:rFonts w:cstheme="minorHAnsi"/>
                <w:noProof/>
                <w:sz w:val="16"/>
                <w:szCs w:val="16"/>
              </w:rPr>
              <w:t>osoby</w:t>
            </w:r>
          </w:p>
        </w:tc>
        <w:tc>
          <w:tcPr>
            <w:tcW w:w="527" w:type="pct"/>
            <w:shd w:val="clear" w:color="auto" w:fill="auto"/>
          </w:tcPr>
          <w:p w14:paraId="50AA6550" w14:textId="77777777" w:rsidR="0026784A" w:rsidRPr="009371A2" w:rsidRDefault="0026784A" w:rsidP="001A35FD">
            <w:pPr>
              <w:rPr>
                <w:rFonts w:cstheme="minorHAnsi"/>
                <w:noProof/>
                <w:sz w:val="22"/>
              </w:rPr>
            </w:pPr>
          </w:p>
        </w:tc>
        <w:tc>
          <w:tcPr>
            <w:tcW w:w="398" w:type="pct"/>
            <w:shd w:val="clear" w:color="auto" w:fill="auto"/>
          </w:tcPr>
          <w:p w14:paraId="33FD8F3F" w14:textId="77777777" w:rsidR="0026784A" w:rsidRPr="009371A2" w:rsidRDefault="0026784A" w:rsidP="001A35FD">
            <w:pPr>
              <w:rPr>
                <w:rFonts w:cstheme="minorHAnsi"/>
                <w:noProof/>
                <w:sz w:val="22"/>
              </w:rPr>
            </w:pPr>
          </w:p>
        </w:tc>
      </w:tr>
      <w:tr w:rsidR="0026784A" w:rsidRPr="009371A2" w14:paraId="2DE6FF0C" w14:textId="77777777" w:rsidTr="001A35FD">
        <w:trPr>
          <w:trHeight w:val="332"/>
        </w:trPr>
        <w:tc>
          <w:tcPr>
            <w:tcW w:w="446" w:type="pct"/>
          </w:tcPr>
          <w:p w14:paraId="74875587" w14:textId="77777777" w:rsidR="0026784A" w:rsidRPr="009371A2" w:rsidRDefault="0026784A" w:rsidP="001A35FD">
            <w:pPr>
              <w:rPr>
                <w:rFonts w:cstheme="minorHAnsi"/>
                <w:noProof/>
                <w:sz w:val="16"/>
                <w:szCs w:val="16"/>
              </w:rPr>
            </w:pPr>
          </w:p>
        </w:tc>
        <w:tc>
          <w:tcPr>
            <w:tcW w:w="627" w:type="pct"/>
          </w:tcPr>
          <w:p w14:paraId="06E90EFD" w14:textId="77777777" w:rsidR="0026784A" w:rsidRPr="009371A2" w:rsidRDefault="0026784A" w:rsidP="001A35FD">
            <w:pPr>
              <w:rPr>
                <w:rFonts w:cstheme="minorHAnsi"/>
                <w:noProof/>
                <w:sz w:val="16"/>
                <w:szCs w:val="16"/>
              </w:rPr>
            </w:pPr>
          </w:p>
        </w:tc>
        <w:tc>
          <w:tcPr>
            <w:tcW w:w="420" w:type="pct"/>
          </w:tcPr>
          <w:p w14:paraId="35F0A59A" w14:textId="3A2F8026" w:rsidR="0026784A" w:rsidRPr="009371A2" w:rsidRDefault="0026784A" w:rsidP="001A35FD">
            <w:pPr>
              <w:rPr>
                <w:rFonts w:cstheme="minorHAnsi"/>
                <w:noProof/>
                <w:sz w:val="16"/>
                <w:szCs w:val="16"/>
              </w:rPr>
            </w:pPr>
            <w:r w:rsidRPr="009371A2">
              <w:rPr>
                <w:rFonts w:cstheme="minorHAnsi"/>
                <w:noProof/>
                <w:sz w:val="16"/>
                <w:szCs w:val="16"/>
              </w:rPr>
              <w:t>EFS</w:t>
            </w:r>
            <w:r w:rsidR="004A59AB">
              <w:rPr>
                <w:rFonts w:cstheme="minorHAnsi"/>
                <w:noProof/>
                <w:sz w:val="16"/>
                <w:szCs w:val="16"/>
              </w:rPr>
              <w:t>+</w:t>
            </w:r>
          </w:p>
        </w:tc>
        <w:tc>
          <w:tcPr>
            <w:tcW w:w="539" w:type="pct"/>
          </w:tcPr>
          <w:p w14:paraId="6C0DC66E" w14:textId="77777777" w:rsidR="0026784A" w:rsidRPr="009371A2" w:rsidRDefault="0026784A" w:rsidP="001A35FD">
            <w:pPr>
              <w:rPr>
                <w:rFonts w:cstheme="minorHAnsi"/>
                <w:noProof/>
                <w:sz w:val="16"/>
                <w:szCs w:val="16"/>
              </w:rPr>
            </w:pPr>
            <w:r w:rsidRPr="009371A2">
              <w:rPr>
                <w:rFonts w:cstheme="minorHAnsi"/>
                <w:noProof/>
                <w:sz w:val="16"/>
                <w:szCs w:val="16"/>
              </w:rPr>
              <w:t>przejściowy</w:t>
            </w:r>
          </w:p>
        </w:tc>
        <w:tc>
          <w:tcPr>
            <w:tcW w:w="679" w:type="pct"/>
          </w:tcPr>
          <w:p w14:paraId="678260B8" w14:textId="77777777" w:rsidR="0026784A" w:rsidRPr="009371A2" w:rsidRDefault="0026784A" w:rsidP="001A35FD">
            <w:pPr>
              <w:rPr>
                <w:rFonts w:cstheme="minorHAnsi"/>
                <w:bCs/>
                <w:noProof/>
                <w:sz w:val="16"/>
                <w:szCs w:val="16"/>
              </w:rPr>
            </w:pPr>
            <w:r w:rsidRPr="009371A2">
              <w:rPr>
                <w:rFonts w:cstheme="minorHAnsi"/>
                <w:noProof/>
                <w:sz w:val="16"/>
                <w:szCs w:val="16"/>
              </w:rPr>
              <w:t>PLFCO03</w:t>
            </w:r>
          </w:p>
        </w:tc>
        <w:tc>
          <w:tcPr>
            <w:tcW w:w="959" w:type="pct"/>
            <w:shd w:val="clear" w:color="auto" w:fill="auto"/>
          </w:tcPr>
          <w:p w14:paraId="0FC56F4E" w14:textId="77777777" w:rsidR="0026784A" w:rsidRPr="009371A2" w:rsidRDefault="0026784A" w:rsidP="001A35FD">
            <w:pPr>
              <w:rPr>
                <w:rFonts w:cstheme="minorHAnsi"/>
                <w:bCs/>
                <w:noProof/>
                <w:sz w:val="16"/>
                <w:szCs w:val="16"/>
              </w:rPr>
            </w:pPr>
            <w:r w:rsidRPr="009371A2">
              <w:rPr>
                <w:rFonts w:cstheme="minorHAnsi"/>
                <w:bCs/>
                <w:noProof/>
                <w:sz w:val="16"/>
                <w:szCs w:val="16"/>
              </w:rPr>
              <w:t>Liczba uczniów objętych wsparciem</w:t>
            </w:r>
          </w:p>
        </w:tc>
        <w:tc>
          <w:tcPr>
            <w:tcW w:w="405" w:type="pct"/>
          </w:tcPr>
          <w:p w14:paraId="244BAB80" w14:textId="77777777" w:rsidR="0026784A" w:rsidRPr="009371A2" w:rsidRDefault="0026784A" w:rsidP="001A35FD">
            <w:pPr>
              <w:rPr>
                <w:rFonts w:cstheme="minorHAnsi"/>
                <w:bCs/>
                <w:noProof/>
                <w:sz w:val="16"/>
                <w:szCs w:val="16"/>
              </w:rPr>
            </w:pPr>
            <w:r w:rsidRPr="009371A2">
              <w:rPr>
                <w:rFonts w:cstheme="minorHAnsi"/>
                <w:bCs/>
                <w:noProof/>
                <w:sz w:val="16"/>
                <w:szCs w:val="16"/>
              </w:rPr>
              <w:t>osoby</w:t>
            </w:r>
          </w:p>
        </w:tc>
        <w:tc>
          <w:tcPr>
            <w:tcW w:w="527" w:type="pct"/>
            <w:shd w:val="clear" w:color="auto" w:fill="auto"/>
          </w:tcPr>
          <w:p w14:paraId="05FF0EC4" w14:textId="77777777" w:rsidR="0026784A" w:rsidRPr="009371A2" w:rsidRDefault="0026784A" w:rsidP="001A35FD">
            <w:pPr>
              <w:rPr>
                <w:rFonts w:cstheme="minorHAnsi"/>
                <w:b/>
                <w:noProof/>
                <w:sz w:val="22"/>
              </w:rPr>
            </w:pPr>
          </w:p>
        </w:tc>
        <w:tc>
          <w:tcPr>
            <w:tcW w:w="398" w:type="pct"/>
            <w:shd w:val="clear" w:color="auto" w:fill="auto"/>
          </w:tcPr>
          <w:p w14:paraId="24E630B3" w14:textId="77777777" w:rsidR="0026784A" w:rsidRPr="009371A2" w:rsidRDefault="0026784A" w:rsidP="001A35FD">
            <w:pPr>
              <w:rPr>
                <w:rFonts w:cstheme="minorHAnsi"/>
                <w:b/>
                <w:noProof/>
                <w:sz w:val="22"/>
              </w:rPr>
            </w:pPr>
          </w:p>
        </w:tc>
      </w:tr>
      <w:tr w:rsidR="0026784A" w:rsidRPr="009371A2" w14:paraId="6AF9FBC1" w14:textId="77777777" w:rsidTr="001A35FD">
        <w:trPr>
          <w:trHeight w:val="332"/>
        </w:trPr>
        <w:tc>
          <w:tcPr>
            <w:tcW w:w="446" w:type="pct"/>
          </w:tcPr>
          <w:p w14:paraId="11D335CC" w14:textId="77777777" w:rsidR="0026784A" w:rsidRPr="009371A2" w:rsidRDefault="0026784A" w:rsidP="001A35FD">
            <w:pPr>
              <w:rPr>
                <w:rFonts w:cstheme="minorHAnsi"/>
                <w:noProof/>
                <w:sz w:val="16"/>
                <w:szCs w:val="16"/>
              </w:rPr>
            </w:pPr>
          </w:p>
        </w:tc>
        <w:tc>
          <w:tcPr>
            <w:tcW w:w="627" w:type="pct"/>
          </w:tcPr>
          <w:p w14:paraId="6EC37CB1" w14:textId="77777777" w:rsidR="0026784A" w:rsidRPr="009371A2" w:rsidRDefault="0026784A" w:rsidP="001A35FD">
            <w:pPr>
              <w:rPr>
                <w:rFonts w:cstheme="minorHAnsi"/>
                <w:noProof/>
                <w:sz w:val="16"/>
                <w:szCs w:val="16"/>
              </w:rPr>
            </w:pPr>
          </w:p>
        </w:tc>
        <w:tc>
          <w:tcPr>
            <w:tcW w:w="420" w:type="pct"/>
          </w:tcPr>
          <w:p w14:paraId="5C938B3C" w14:textId="4B5400C7" w:rsidR="0026784A" w:rsidRPr="009371A2" w:rsidRDefault="0026784A" w:rsidP="001A35FD">
            <w:pPr>
              <w:rPr>
                <w:rFonts w:cstheme="minorHAnsi"/>
                <w:noProof/>
                <w:sz w:val="16"/>
                <w:szCs w:val="16"/>
              </w:rPr>
            </w:pPr>
            <w:r w:rsidRPr="009371A2">
              <w:rPr>
                <w:rFonts w:cstheme="minorHAnsi"/>
                <w:noProof/>
                <w:sz w:val="16"/>
                <w:szCs w:val="16"/>
              </w:rPr>
              <w:t>EFS</w:t>
            </w:r>
            <w:r w:rsidR="004A59AB">
              <w:rPr>
                <w:rFonts w:cstheme="minorHAnsi"/>
                <w:noProof/>
                <w:sz w:val="16"/>
                <w:szCs w:val="16"/>
              </w:rPr>
              <w:t>+</w:t>
            </w:r>
          </w:p>
        </w:tc>
        <w:tc>
          <w:tcPr>
            <w:tcW w:w="539" w:type="pct"/>
          </w:tcPr>
          <w:p w14:paraId="23515D3B" w14:textId="77777777" w:rsidR="0026784A" w:rsidRPr="009371A2" w:rsidRDefault="0026784A" w:rsidP="001A35FD">
            <w:pPr>
              <w:rPr>
                <w:rFonts w:cstheme="minorHAnsi"/>
                <w:noProof/>
                <w:sz w:val="16"/>
                <w:szCs w:val="16"/>
              </w:rPr>
            </w:pPr>
            <w:r w:rsidRPr="009371A2">
              <w:rPr>
                <w:rFonts w:cstheme="minorHAnsi"/>
                <w:noProof/>
                <w:sz w:val="16"/>
                <w:szCs w:val="16"/>
              </w:rPr>
              <w:t>przejściowy</w:t>
            </w:r>
          </w:p>
        </w:tc>
        <w:tc>
          <w:tcPr>
            <w:tcW w:w="679" w:type="pct"/>
          </w:tcPr>
          <w:p w14:paraId="03727183" w14:textId="77777777" w:rsidR="0026784A" w:rsidRPr="009371A2" w:rsidRDefault="0026784A" w:rsidP="001A35FD">
            <w:pPr>
              <w:rPr>
                <w:rFonts w:cstheme="minorHAnsi"/>
                <w:noProof/>
                <w:sz w:val="16"/>
                <w:szCs w:val="16"/>
              </w:rPr>
            </w:pPr>
            <w:r w:rsidRPr="009371A2">
              <w:rPr>
                <w:rFonts w:cstheme="minorHAnsi"/>
                <w:noProof/>
                <w:sz w:val="16"/>
                <w:szCs w:val="16"/>
              </w:rPr>
              <w:t>PLFCO04</w:t>
            </w:r>
          </w:p>
        </w:tc>
        <w:tc>
          <w:tcPr>
            <w:tcW w:w="959" w:type="pct"/>
            <w:shd w:val="clear" w:color="auto" w:fill="auto"/>
          </w:tcPr>
          <w:p w14:paraId="5879503B" w14:textId="77777777" w:rsidR="0026784A" w:rsidRPr="009371A2" w:rsidRDefault="0026784A" w:rsidP="001A35FD">
            <w:pPr>
              <w:rPr>
                <w:rFonts w:cstheme="minorHAnsi"/>
                <w:bCs/>
                <w:noProof/>
                <w:sz w:val="16"/>
                <w:szCs w:val="16"/>
              </w:rPr>
            </w:pPr>
            <w:r w:rsidRPr="009371A2">
              <w:rPr>
                <w:rFonts w:cstheme="minorHAnsi"/>
                <w:sz w:val="16"/>
                <w:szCs w:val="16"/>
              </w:rPr>
              <w:t>Liczba uczniów i słuchaczy szkół i placówek kształcenia zawodowego objętych wsparciem</w:t>
            </w:r>
          </w:p>
        </w:tc>
        <w:tc>
          <w:tcPr>
            <w:tcW w:w="405" w:type="pct"/>
          </w:tcPr>
          <w:p w14:paraId="4107D6A1" w14:textId="77777777" w:rsidR="0026784A" w:rsidRPr="009371A2" w:rsidRDefault="0026784A" w:rsidP="001A35FD">
            <w:pPr>
              <w:rPr>
                <w:rFonts w:cstheme="minorHAnsi"/>
                <w:bCs/>
                <w:noProof/>
                <w:sz w:val="16"/>
                <w:szCs w:val="16"/>
              </w:rPr>
            </w:pPr>
            <w:r w:rsidRPr="009371A2">
              <w:rPr>
                <w:rFonts w:cstheme="minorHAnsi"/>
                <w:bCs/>
                <w:noProof/>
                <w:sz w:val="16"/>
                <w:szCs w:val="16"/>
              </w:rPr>
              <w:t>osoby</w:t>
            </w:r>
          </w:p>
        </w:tc>
        <w:tc>
          <w:tcPr>
            <w:tcW w:w="527" w:type="pct"/>
            <w:shd w:val="clear" w:color="auto" w:fill="auto"/>
          </w:tcPr>
          <w:p w14:paraId="64C1A73E" w14:textId="77777777" w:rsidR="0026784A" w:rsidRPr="009371A2" w:rsidRDefault="0026784A" w:rsidP="001A35FD">
            <w:pPr>
              <w:rPr>
                <w:rFonts w:cstheme="minorHAnsi"/>
                <w:b/>
                <w:noProof/>
                <w:sz w:val="22"/>
              </w:rPr>
            </w:pPr>
          </w:p>
        </w:tc>
        <w:tc>
          <w:tcPr>
            <w:tcW w:w="398" w:type="pct"/>
            <w:shd w:val="clear" w:color="auto" w:fill="auto"/>
          </w:tcPr>
          <w:p w14:paraId="7439DDAC" w14:textId="77777777" w:rsidR="0026784A" w:rsidRPr="009371A2" w:rsidRDefault="0026784A" w:rsidP="001A35FD">
            <w:pPr>
              <w:rPr>
                <w:rFonts w:cstheme="minorHAnsi"/>
                <w:b/>
                <w:noProof/>
                <w:sz w:val="22"/>
              </w:rPr>
            </w:pPr>
          </w:p>
        </w:tc>
      </w:tr>
    </w:tbl>
    <w:p w14:paraId="6FDD3390" w14:textId="77777777" w:rsidR="0026784A" w:rsidRDefault="0026784A" w:rsidP="0026784A">
      <w:pPr>
        <w:spacing w:after="0"/>
        <w:rPr>
          <w:rFonts w:eastAsia="Times New Roman" w:cstheme="minorHAnsi"/>
          <w:b/>
          <w:noProof/>
          <w:sz w:val="22"/>
        </w:rPr>
      </w:pPr>
    </w:p>
    <w:p w14:paraId="2B071468" w14:textId="3FABF136" w:rsidR="00FC78E7" w:rsidRDefault="00FC78E7" w:rsidP="00FC78E7">
      <w:pPr>
        <w:pStyle w:val="Nagwek3"/>
        <w:rPr>
          <w:noProof/>
        </w:rPr>
      </w:pPr>
      <w:bookmarkStart w:id="108" w:name="_Toc93314707"/>
      <w:r>
        <w:rPr>
          <w:noProof/>
        </w:rPr>
        <w:t>2.1.7.1</w:t>
      </w:r>
      <w:r w:rsidRPr="009371A2">
        <w:rPr>
          <w:noProof/>
        </w:rPr>
        <w:t>.3 Orientacyjny podział zasobów programu (UE) według rodzaju interwencji</w:t>
      </w:r>
      <w:r w:rsidRPr="009371A2">
        <w:rPr>
          <w:noProof/>
          <w:vertAlign w:val="superscript"/>
        </w:rPr>
        <w:footnoteReference w:id="40"/>
      </w:r>
      <w:bookmarkEnd w:id="108"/>
    </w:p>
    <w:p w14:paraId="42518B7E" w14:textId="77777777" w:rsidR="00FC78E7" w:rsidRPr="00FC78E7" w:rsidRDefault="00FC78E7" w:rsidP="00FC78E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1265"/>
        <w:gridCol w:w="1338"/>
        <w:gridCol w:w="1560"/>
        <w:gridCol w:w="1588"/>
        <w:gridCol w:w="1837"/>
      </w:tblGrid>
      <w:tr w:rsidR="00FC78E7" w:rsidRPr="009371A2" w14:paraId="1AE3F0D5" w14:textId="77777777" w:rsidTr="006246A9">
        <w:tc>
          <w:tcPr>
            <w:tcW w:w="9060" w:type="dxa"/>
            <w:gridSpan w:val="6"/>
          </w:tcPr>
          <w:p w14:paraId="49A6B113" w14:textId="77777777" w:rsidR="00FC78E7" w:rsidRPr="009371A2" w:rsidRDefault="00FC78E7" w:rsidP="006246A9">
            <w:pPr>
              <w:rPr>
                <w:rFonts w:eastAsia="Times New Roman" w:cstheme="minorHAnsi"/>
                <w:b/>
                <w:noProof/>
                <w:sz w:val="22"/>
              </w:rPr>
            </w:pPr>
            <w:r w:rsidRPr="009371A2">
              <w:rPr>
                <w:rFonts w:cstheme="minorHAnsi"/>
                <w:b/>
                <w:noProof/>
                <w:sz w:val="22"/>
              </w:rPr>
              <w:t>Tabela 4: Wymiar 1 – zakres interwencji</w:t>
            </w:r>
          </w:p>
        </w:tc>
      </w:tr>
      <w:tr w:rsidR="00FC78E7" w:rsidRPr="009371A2" w14:paraId="5E605E71" w14:textId="77777777" w:rsidTr="006246A9">
        <w:tc>
          <w:tcPr>
            <w:tcW w:w="1472" w:type="dxa"/>
          </w:tcPr>
          <w:p w14:paraId="359AE76F" w14:textId="77777777" w:rsidR="00FC78E7" w:rsidRPr="009371A2" w:rsidRDefault="00FC78E7" w:rsidP="006246A9">
            <w:pPr>
              <w:rPr>
                <w:rFonts w:eastAsia="Times New Roman" w:cstheme="minorHAnsi"/>
                <w:b/>
                <w:noProof/>
                <w:sz w:val="22"/>
              </w:rPr>
            </w:pPr>
            <w:r w:rsidRPr="009371A2">
              <w:rPr>
                <w:rFonts w:cstheme="minorHAnsi"/>
                <w:b/>
                <w:noProof/>
                <w:sz w:val="22"/>
              </w:rPr>
              <w:t>Nr priorytetu</w:t>
            </w:r>
          </w:p>
        </w:tc>
        <w:tc>
          <w:tcPr>
            <w:tcW w:w="1265" w:type="dxa"/>
          </w:tcPr>
          <w:p w14:paraId="12AD4ED1" w14:textId="77777777" w:rsidR="00FC78E7" w:rsidRPr="009371A2" w:rsidRDefault="00FC78E7" w:rsidP="006246A9">
            <w:pPr>
              <w:rPr>
                <w:rFonts w:eastAsia="Times New Roman" w:cstheme="minorHAnsi"/>
                <w:b/>
                <w:noProof/>
                <w:sz w:val="22"/>
              </w:rPr>
            </w:pPr>
            <w:r w:rsidRPr="009371A2">
              <w:rPr>
                <w:rFonts w:cstheme="minorHAnsi"/>
                <w:b/>
                <w:noProof/>
                <w:sz w:val="22"/>
              </w:rPr>
              <w:t>Fundusz</w:t>
            </w:r>
          </w:p>
        </w:tc>
        <w:tc>
          <w:tcPr>
            <w:tcW w:w="1338" w:type="dxa"/>
          </w:tcPr>
          <w:p w14:paraId="1DB551F7" w14:textId="77777777" w:rsidR="00FC78E7" w:rsidRPr="009371A2" w:rsidRDefault="00FC78E7" w:rsidP="006246A9">
            <w:pPr>
              <w:rPr>
                <w:rFonts w:eastAsia="Times New Roman" w:cstheme="minorHAnsi"/>
                <w:b/>
                <w:noProof/>
                <w:sz w:val="22"/>
              </w:rPr>
            </w:pPr>
            <w:r w:rsidRPr="009371A2">
              <w:rPr>
                <w:rFonts w:cstheme="minorHAnsi"/>
                <w:b/>
                <w:noProof/>
                <w:sz w:val="22"/>
              </w:rPr>
              <w:t>Kategoria regionu</w:t>
            </w:r>
          </w:p>
        </w:tc>
        <w:tc>
          <w:tcPr>
            <w:tcW w:w="1560" w:type="dxa"/>
          </w:tcPr>
          <w:p w14:paraId="50162062" w14:textId="77777777" w:rsidR="00FC78E7" w:rsidRPr="009371A2" w:rsidRDefault="00FC78E7" w:rsidP="006246A9">
            <w:pPr>
              <w:rPr>
                <w:rFonts w:eastAsia="Times New Roman" w:cstheme="minorHAnsi"/>
                <w:b/>
                <w:noProof/>
                <w:sz w:val="22"/>
              </w:rPr>
            </w:pPr>
            <w:r w:rsidRPr="009371A2">
              <w:rPr>
                <w:rFonts w:cstheme="minorHAnsi"/>
                <w:b/>
                <w:noProof/>
                <w:sz w:val="22"/>
              </w:rPr>
              <w:t>Cel szczegółowy</w:t>
            </w:r>
          </w:p>
        </w:tc>
        <w:tc>
          <w:tcPr>
            <w:tcW w:w="1588" w:type="dxa"/>
          </w:tcPr>
          <w:p w14:paraId="7BE53D85" w14:textId="77777777" w:rsidR="00FC78E7" w:rsidRPr="009371A2" w:rsidRDefault="00FC78E7" w:rsidP="006246A9">
            <w:pPr>
              <w:rPr>
                <w:rFonts w:eastAsia="Times New Roman" w:cstheme="minorHAnsi"/>
                <w:b/>
                <w:noProof/>
                <w:sz w:val="22"/>
              </w:rPr>
            </w:pPr>
            <w:r w:rsidRPr="009371A2">
              <w:rPr>
                <w:rFonts w:cstheme="minorHAnsi"/>
                <w:b/>
                <w:noProof/>
                <w:sz w:val="22"/>
              </w:rPr>
              <w:t xml:space="preserve">Kod </w:t>
            </w:r>
          </w:p>
        </w:tc>
        <w:tc>
          <w:tcPr>
            <w:tcW w:w="1837" w:type="dxa"/>
          </w:tcPr>
          <w:p w14:paraId="24760311" w14:textId="77777777" w:rsidR="00FC78E7" w:rsidRPr="009371A2" w:rsidRDefault="00FC78E7" w:rsidP="006246A9">
            <w:pPr>
              <w:rPr>
                <w:rFonts w:eastAsia="Times New Roman" w:cstheme="minorHAnsi"/>
                <w:b/>
                <w:noProof/>
                <w:sz w:val="22"/>
              </w:rPr>
            </w:pPr>
            <w:r w:rsidRPr="009371A2">
              <w:rPr>
                <w:rFonts w:cstheme="minorHAnsi"/>
                <w:b/>
                <w:noProof/>
                <w:sz w:val="22"/>
              </w:rPr>
              <w:t>Kwota (w EUR)</w:t>
            </w:r>
          </w:p>
        </w:tc>
      </w:tr>
      <w:tr w:rsidR="00FC78E7" w:rsidRPr="009371A2" w14:paraId="6378D1D9" w14:textId="77777777" w:rsidTr="006246A9">
        <w:tc>
          <w:tcPr>
            <w:tcW w:w="1472" w:type="dxa"/>
          </w:tcPr>
          <w:p w14:paraId="321408E4" w14:textId="77777777" w:rsidR="00FC78E7" w:rsidRPr="009371A2" w:rsidRDefault="00FC78E7" w:rsidP="006246A9">
            <w:pPr>
              <w:rPr>
                <w:rFonts w:eastAsia="Times New Roman" w:cstheme="minorHAnsi"/>
                <w:noProof/>
                <w:sz w:val="16"/>
                <w:szCs w:val="16"/>
              </w:rPr>
            </w:pPr>
          </w:p>
        </w:tc>
        <w:tc>
          <w:tcPr>
            <w:tcW w:w="1265" w:type="dxa"/>
          </w:tcPr>
          <w:p w14:paraId="45A5E5A0" w14:textId="77777777" w:rsidR="00FC78E7" w:rsidRPr="009371A2" w:rsidRDefault="00FC78E7" w:rsidP="006246A9">
            <w:pPr>
              <w:rPr>
                <w:rFonts w:eastAsia="Times New Roman" w:cstheme="minorHAnsi"/>
                <w:noProof/>
                <w:sz w:val="16"/>
                <w:szCs w:val="16"/>
              </w:rPr>
            </w:pPr>
          </w:p>
        </w:tc>
        <w:tc>
          <w:tcPr>
            <w:tcW w:w="1338" w:type="dxa"/>
          </w:tcPr>
          <w:p w14:paraId="0866F9F4" w14:textId="77777777" w:rsidR="00FC78E7" w:rsidRPr="009371A2" w:rsidRDefault="00FC78E7" w:rsidP="006246A9">
            <w:pPr>
              <w:rPr>
                <w:rFonts w:eastAsia="Times New Roman" w:cstheme="minorHAnsi"/>
                <w:noProof/>
                <w:sz w:val="16"/>
                <w:szCs w:val="16"/>
              </w:rPr>
            </w:pPr>
          </w:p>
        </w:tc>
        <w:tc>
          <w:tcPr>
            <w:tcW w:w="1560" w:type="dxa"/>
          </w:tcPr>
          <w:p w14:paraId="718FBC69" w14:textId="77777777" w:rsidR="00FC78E7" w:rsidRPr="009371A2" w:rsidRDefault="00FC78E7" w:rsidP="006246A9">
            <w:pPr>
              <w:rPr>
                <w:rFonts w:eastAsia="Times New Roman" w:cstheme="minorHAnsi"/>
                <w:noProof/>
                <w:sz w:val="16"/>
                <w:szCs w:val="16"/>
              </w:rPr>
            </w:pPr>
            <w:r w:rsidRPr="009371A2">
              <w:rPr>
                <w:rFonts w:eastAsia="Times New Roman" w:cstheme="minorHAnsi"/>
                <w:noProof/>
                <w:sz w:val="16"/>
                <w:szCs w:val="16"/>
              </w:rPr>
              <w:t>f</w:t>
            </w:r>
          </w:p>
        </w:tc>
        <w:tc>
          <w:tcPr>
            <w:tcW w:w="1588" w:type="dxa"/>
          </w:tcPr>
          <w:p w14:paraId="323BFFE2" w14:textId="77777777" w:rsidR="00FC78E7" w:rsidRPr="009371A2" w:rsidRDefault="00FC78E7" w:rsidP="006246A9">
            <w:pPr>
              <w:rPr>
                <w:rFonts w:eastAsia="Times New Roman" w:cstheme="minorHAnsi"/>
                <w:noProof/>
                <w:sz w:val="16"/>
                <w:szCs w:val="16"/>
              </w:rPr>
            </w:pPr>
            <w:r w:rsidRPr="009371A2">
              <w:rPr>
                <w:rFonts w:eastAsia="Times New Roman" w:cstheme="minorHAnsi"/>
                <w:noProof/>
                <w:sz w:val="16"/>
                <w:szCs w:val="16"/>
              </w:rPr>
              <w:t xml:space="preserve">148 Wsparcie na rzecz wczesnej </w:t>
            </w:r>
            <w:r w:rsidRPr="009371A2">
              <w:rPr>
                <w:rFonts w:eastAsia="Times New Roman" w:cstheme="minorHAnsi"/>
                <w:noProof/>
                <w:sz w:val="16"/>
                <w:szCs w:val="16"/>
              </w:rPr>
              <w:lastRenderedPageBreak/>
              <w:t>edukacji i opieki nad dzieckiem (z wyłączeniem infrastruktury)</w:t>
            </w:r>
          </w:p>
        </w:tc>
        <w:tc>
          <w:tcPr>
            <w:tcW w:w="1837" w:type="dxa"/>
          </w:tcPr>
          <w:p w14:paraId="42D43EC5" w14:textId="77777777" w:rsidR="00FC78E7" w:rsidRPr="009371A2" w:rsidRDefault="00FC78E7" w:rsidP="006246A9">
            <w:pPr>
              <w:rPr>
                <w:rFonts w:eastAsia="Times New Roman" w:cstheme="minorHAnsi"/>
                <w:noProof/>
                <w:sz w:val="16"/>
                <w:szCs w:val="16"/>
              </w:rPr>
            </w:pPr>
            <w:r w:rsidRPr="009371A2">
              <w:rPr>
                <w:rFonts w:eastAsia="Times New Roman" w:cstheme="minorHAnsi"/>
                <w:noProof/>
                <w:sz w:val="16"/>
                <w:szCs w:val="16"/>
              </w:rPr>
              <w:lastRenderedPageBreak/>
              <w:t>19 297 401</w:t>
            </w:r>
          </w:p>
        </w:tc>
      </w:tr>
      <w:tr w:rsidR="00FC78E7" w:rsidRPr="009371A2" w14:paraId="29F71A36" w14:textId="77777777" w:rsidTr="006246A9">
        <w:tc>
          <w:tcPr>
            <w:tcW w:w="1472" w:type="dxa"/>
          </w:tcPr>
          <w:p w14:paraId="2D175A35" w14:textId="77777777" w:rsidR="00FC78E7" w:rsidRPr="009371A2" w:rsidRDefault="00FC78E7" w:rsidP="006246A9">
            <w:pPr>
              <w:rPr>
                <w:rFonts w:eastAsia="Times New Roman" w:cstheme="minorHAnsi"/>
                <w:noProof/>
                <w:sz w:val="16"/>
                <w:szCs w:val="16"/>
              </w:rPr>
            </w:pPr>
          </w:p>
        </w:tc>
        <w:tc>
          <w:tcPr>
            <w:tcW w:w="1265" w:type="dxa"/>
          </w:tcPr>
          <w:p w14:paraId="73EC7E10" w14:textId="77777777" w:rsidR="00FC78E7" w:rsidRPr="009371A2" w:rsidRDefault="00FC78E7" w:rsidP="006246A9">
            <w:pPr>
              <w:rPr>
                <w:rFonts w:eastAsia="Times New Roman" w:cstheme="minorHAnsi"/>
                <w:noProof/>
                <w:sz w:val="16"/>
                <w:szCs w:val="16"/>
              </w:rPr>
            </w:pPr>
          </w:p>
        </w:tc>
        <w:tc>
          <w:tcPr>
            <w:tcW w:w="1338" w:type="dxa"/>
          </w:tcPr>
          <w:p w14:paraId="52AD31B5" w14:textId="77777777" w:rsidR="00FC78E7" w:rsidRPr="009371A2" w:rsidRDefault="00FC78E7" w:rsidP="006246A9">
            <w:pPr>
              <w:rPr>
                <w:rFonts w:eastAsia="Times New Roman" w:cstheme="minorHAnsi"/>
                <w:noProof/>
                <w:sz w:val="16"/>
                <w:szCs w:val="16"/>
              </w:rPr>
            </w:pPr>
          </w:p>
        </w:tc>
        <w:tc>
          <w:tcPr>
            <w:tcW w:w="1560" w:type="dxa"/>
          </w:tcPr>
          <w:p w14:paraId="5958DD5F" w14:textId="77777777" w:rsidR="00FC78E7" w:rsidRPr="009371A2" w:rsidRDefault="00FC78E7" w:rsidP="006246A9">
            <w:pPr>
              <w:rPr>
                <w:rFonts w:eastAsia="Times New Roman" w:cstheme="minorHAnsi"/>
                <w:noProof/>
                <w:sz w:val="16"/>
                <w:szCs w:val="16"/>
              </w:rPr>
            </w:pPr>
            <w:r w:rsidRPr="009371A2">
              <w:rPr>
                <w:rFonts w:eastAsia="Times New Roman" w:cstheme="minorHAnsi"/>
                <w:noProof/>
                <w:sz w:val="16"/>
                <w:szCs w:val="16"/>
              </w:rPr>
              <w:t>f</w:t>
            </w:r>
          </w:p>
        </w:tc>
        <w:tc>
          <w:tcPr>
            <w:tcW w:w="1588" w:type="dxa"/>
          </w:tcPr>
          <w:p w14:paraId="41315F93" w14:textId="77777777" w:rsidR="00FC78E7" w:rsidRPr="009371A2" w:rsidRDefault="00FC78E7" w:rsidP="006246A9">
            <w:pPr>
              <w:rPr>
                <w:rFonts w:eastAsia="Times New Roman" w:cstheme="minorHAnsi"/>
                <w:noProof/>
                <w:sz w:val="16"/>
                <w:szCs w:val="16"/>
              </w:rPr>
            </w:pPr>
            <w:r w:rsidRPr="009371A2">
              <w:rPr>
                <w:rFonts w:eastAsia="Times New Roman" w:cstheme="minorHAnsi"/>
                <w:noProof/>
                <w:sz w:val="16"/>
                <w:szCs w:val="16"/>
              </w:rPr>
              <w:t>149 Wsparcie na rzecz szkolnictwa podstawowego i średniego (z wyłączeniem infrastruktury)</w:t>
            </w:r>
          </w:p>
        </w:tc>
        <w:tc>
          <w:tcPr>
            <w:tcW w:w="1837" w:type="dxa"/>
          </w:tcPr>
          <w:p w14:paraId="1E2C70FB" w14:textId="77777777" w:rsidR="00FC78E7" w:rsidRPr="009371A2" w:rsidRDefault="00FC78E7" w:rsidP="006246A9">
            <w:pPr>
              <w:rPr>
                <w:rFonts w:eastAsia="Times New Roman" w:cstheme="minorHAnsi"/>
                <w:noProof/>
                <w:sz w:val="16"/>
                <w:szCs w:val="16"/>
              </w:rPr>
            </w:pPr>
            <w:r w:rsidRPr="009371A2">
              <w:rPr>
                <w:rFonts w:eastAsia="Times New Roman" w:cstheme="minorHAnsi"/>
                <w:noProof/>
                <w:sz w:val="16"/>
                <w:szCs w:val="16"/>
              </w:rPr>
              <w:t>57 892 204</w:t>
            </w:r>
          </w:p>
        </w:tc>
      </w:tr>
    </w:tbl>
    <w:p w14:paraId="444DBEB4" w14:textId="77777777" w:rsidR="00FC78E7" w:rsidRDefault="00FC78E7" w:rsidP="00FC78E7">
      <w:pPr>
        <w:ind w:firstLine="708"/>
        <w:rPr>
          <w:rFonts w:eastAsia="Times New Roman" w:cstheme="minorHAnsi"/>
          <w:b/>
          <w:noProof/>
          <w:sz w:val="22"/>
        </w:rPr>
      </w:pPr>
    </w:p>
    <w:p w14:paraId="133C0717" w14:textId="7599DED9" w:rsidR="00FC78E7" w:rsidRPr="00FC78E7" w:rsidRDefault="00FC78E7" w:rsidP="00FC78E7">
      <w:pPr>
        <w:tabs>
          <w:tab w:val="left" w:pos="776"/>
        </w:tabs>
        <w:rPr>
          <w:rFonts w:eastAsia="Times New Roman" w:cstheme="minorHAnsi"/>
          <w:sz w:val="22"/>
        </w:rPr>
        <w:sectPr w:rsidR="00FC78E7" w:rsidRPr="00FC78E7" w:rsidSect="006E30DA">
          <w:pgSz w:w="16838" w:h="11906" w:orient="landscape"/>
          <w:pgMar w:top="1418" w:right="1418" w:bottom="1418" w:left="1418" w:header="709" w:footer="709" w:gutter="0"/>
          <w:cols w:space="708"/>
          <w:docGrid w:linePitch="360"/>
        </w:sectPr>
      </w:pPr>
      <w:r>
        <w:rPr>
          <w:rFonts w:eastAsia="Times New Roman" w:cstheme="minorHAnsi"/>
          <w:sz w:val="22"/>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2"/>
        <w:gridCol w:w="1494"/>
        <w:gridCol w:w="1069"/>
        <w:gridCol w:w="1492"/>
        <w:gridCol w:w="1282"/>
        <w:gridCol w:w="1654"/>
        <w:gridCol w:w="1125"/>
        <w:gridCol w:w="1284"/>
        <w:gridCol w:w="1131"/>
        <w:gridCol w:w="865"/>
        <w:gridCol w:w="935"/>
        <w:gridCol w:w="859"/>
      </w:tblGrid>
      <w:tr w:rsidR="0026784A" w:rsidRPr="009371A2" w14:paraId="785EFDDC" w14:textId="77777777" w:rsidTr="001A35FD">
        <w:trPr>
          <w:trHeight w:val="480"/>
        </w:trPr>
        <w:tc>
          <w:tcPr>
            <w:tcW w:w="5000" w:type="pct"/>
            <w:gridSpan w:val="12"/>
          </w:tcPr>
          <w:p w14:paraId="00E8A718" w14:textId="77777777" w:rsidR="0026784A" w:rsidRPr="009371A2" w:rsidRDefault="0026784A" w:rsidP="001A35FD">
            <w:pPr>
              <w:tabs>
                <w:tab w:val="left" w:pos="2938"/>
              </w:tabs>
              <w:rPr>
                <w:rFonts w:cstheme="minorHAnsi"/>
                <w:b/>
                <w:noProof/>
                <w:sz w:val="22"/>
              </w:rPr>
            </w:pPr>
            <w:r w:rsidRPr="009371A2">
              <w:rPr>
                <w:rFonts w:cstheme="minorHAnsi"/>
                <w:b/>
                <w:noProof/>
                <w:sz w:val="22"/>
              </w:rPr>
              <w:lastRenderedPageBreak/>
              <w:t>Tabela 3: Wskaźniki rezultatów</w:t>
            </w:r>
            <w:r w:rsidRPr="009371A2">
              <w:rPr>
                <w:rFonts w:cstheme="minorHAnsi"/>
                <w:b/>
                <w:noProof/>
                <w:sz w:val="22"/>
              </w:rPr>
              <w:tab/>
            </w:r>
          </w:p>
        </w:tc>
      </w:tr>
      <w:tr w:rsidR="0026784A" w:rsidRPr="009371A2" w14:paraId="18031C24" w14:textId="77777777" w:rsidTr="001A35FD">
        <w:trPr>
          <w:trHeight w:val="1768"/>
        </w:trPr>
        <w:tc>
          <w:tcPr>
            <w:tcW w:w="287" w:type="pct"/>
          </w:tcPr>
          <w:p w14:paraId="6F3DDF53" w14:textId="77777777" w:rsidR="0026784A" w:rsidRPr="009371A2" w:rsidRDefault="0026784A" w:rsidP="001A35FD">
            <w:pPr>
              <w:rPr>
                <w:rFonts w:cstheme="minorHAnsi"/>
                <w:b/>
                <w:noProof/>
                <w:sz w:val="22"/>
              </w:rPr>
            </w:pPr>
            <w:r w:rsidRPr="009371A2">
              <w:rPr>
                <w:rFonts w:cstheme="minorHAnsi"/>
                <w:b/>
                <w:noProof/>
                <w:sz w:val="22"/>
              </w:rPr>
              <w:t xml:space="preserve">Priorytet </w:t>
            </w:r>
          </w:p>
        </w:tc>
        <w:tc>
          <w:tcPr>
            <w:tcW w:w="534" w:type="pct"/>
          </w:tcPr>
          <w:p w14:paraId="33AD6904" w14:textId="77777777" w:rsidR="0026784A" w:rsidRPr="009371A2" w:rsidRDefault="0026784A" w:rsidP="001A35FD">
            <w:pPr>
              <w:rPr>
                <w:rFonts w:cstheme="minorHAnsi"/>
                <w:b/>
                <w:noProof/>
                <w:sz w:val="22"/>
              </w:rPr>
            </w:pPr>
            <w:r w:rsidRPr="009371A2">
              <w:rPr>
                <w:rFonts w:cstheme="minorHAnsi"/>
                <w:b/>
                <w:noProof/>
                <w:sz w:val="22"/>
              </w:rPr>
              <w:t>Cel szczegółowy (cel „Zatrudnienie i wzrost”) lub obszar wsparcia (EFMR)</w:t>
            </w:r>
          </w:p>
        </w:tc>
        <w:tc>
          <w:tcPr>
            <w:tcW w:w="382" w:type="pct"/>
          </w:tcPr>
          <w:p w14:paraId="1EA28DA8" w14:textId="77777777" w:rsidR="0026784A" w:rsidRPr="009371A2" w:rsidRDefault="0026784A" w:rsidP="001A35FD">
            <w:pPr>
              <w:rPr>
                <w:rFonts w:cstheme="minorHAnsi"/>
                <w:b/>
                <w:noProof/>
                <w:sz w:val="22"/>
              </w:rPr>
            </w:pPr>
            <w:r w:rsidRPr="009371A2">
              <w:rPr>
                <w:rFonts w:cstheme="minorHAnsi"/>
                <w:b/>
                <w:noProof/>
                <w:sz w:val="22"/>
              </w:rPr>
              <w:t>Fundusz</w:t>
            </w:r>
          </w:p>
        </w:tc>
        <w:tc>
          <w:tcPr>
            <w:tcW w:w="533" w:type="pct"/>
          </w:tcPr>
          <w:p w14:paraId="5D211948" w14:textId="77777777" w:rsidR="0026784A" w:rsidRPr="009371A2" w:rsidRDefault="0026784A" w:rsidP="001A35FD">
            <w:pPr>
              <w:rPr>
                <w:rFonts w:cstheme="minorHAnsi"/>
                <w:b/>
                <w:noProof/>
                <w:sz w:val="22"/>
              </w:rPr>
            </w:pPr>
            <w:r w:rsidRPr="009371A2">
              <w:rPr>
                <w:rFonts w:cstheme="minorHAnsi"/>
                <w:b/>
                <w:noProof/>
                <w:sz w:val="22"/>
              </w:rPr>
              <w:t>Kategoria regionu</w:t>
            </w:r>
          </w:p>
        </w:tc>
        <w:tc>
          <w:tcPr>
            <w:tcW w:w="458" w:type="pct"/>
          </w:tcPr>
          <w:p w14:paraId="59D3C249" w14:textId="77777777" w:rsidR="0026784A" w:rsidRPr="009371A2" w:rsidRDefault="0026784A" w:rsidP="001A35FD">
            <w:pPr>
              <w:rPr>
                <w:rFonts w:cstheme="minorHAnsi"/>
                <w:b/>
                <w:noProof/>
                <w:sz w:val="22"/>
              </w:rPr>
            </w:pPr>
            <w:r w:rsidRPr="009371A2">
              <w:rPr>
                <w:rFonts w:cstheme="minorHAnsi"/>
                <w:b/>
                <w:noProof/>
                <w:sz w:val="22"/>
              </w:rPr>
              <w:t>Nr identyfikacyjny [5]</w:t>
            </w:r>
          </w:p>
        </w:tc>
        <w:tc>
          <w:tcPr>
            <w:tcW w:w="591" w:type="pct"/>
            <w:shd w:val="clear" w:color="auto" w:fill="auto"/>
          </w:tcPr>
          <w:p w14:paraId="2BD15046" w14:textId="77777777" w:rsidR="0026784A" w:rsidRPr="009371A2" w:rsidRDefault="0026784A" w:rsidP="001A35FD">
            <w:pPr>
              <w:rPr>
                <w:rFonts w:cstheme="minorHAnsi"/>
                <w:b/>
                <w:noProof/>
                <w:sz w:val="22"/>
              </w:rPr>
            </w:pPr>
            <w:r w:rsidRPr="009371A2">
              <w:rPr>
                <w:rFonts w:cstheme="minorHAnsi"/>
                <w:b/>
                <w:noProof/>
                <w:sz w:val="22"/>
              </w:rPr>
              <w:t>Wskaźnik [255]</w:t>
            </w:r>
          </w:p>
        </w:tc>
        <w:tc>
          <w:tcPr>
            <w:tcW w:w="402" w:type="pct"/>
          </w:tcPr>
          <w:p w14:paraId="18015A89" w14:textId="77777777" w:rsidR="0026784A" w:rsidRPr="009371A2" w:rsidRDefault="0026784A" w:rsidP="001A35FD">
            <w:pPr>
              <w:rPr>
                <w:rFonts w:cstheme="minorHAnsi"/>
                <w:b/>
                <w:noProof/>
                <w:sz w:val="22"/>
              </w:rPr>
            </w:pPr>
            <w:r w:rsidRPr="009371A2">
              <w:rPr>
                <w:rFonts w:cstheme="minorHAnsi"/>
                <w:b/>
                <w:noProof/>
                <w:sz w:val="22"/>
              </w:rPr>
              <w:t>Jednostka miary</w:t>
            </w:r>
          </w:p>
        </w:tc>
        <w:tc>
          <w:tcPr>
            <w:tcW w:w="459" w:type="pct"/>
          </w:tcPr>
          <w:p w14:paraId="06FAE9BA" w14:textId="77777777" w:rsidR="0026784A" w:rsidRPr="009371A2" w:rsidRDefault="0026784A" w:rsidP="001A35FD">
            <w:pPr>
              <w:rPr>
                <w:rFonts w:cstheme="minorHAnsi"/>
                <w:b/>
                <w:noProof/>
                <w:sz w:val="22"/>
              </w:rPr>
            </w:pPr>
            <w:r w:rsidRPr="009371A2">
              <w:rPr>
                <w:rFonts w:cstheme="minorHAnsi"/>
                <w:b/>
                <w:noProof/>
                <w:sz w:val="22"/>
              </w:rPr>
              <w:t>Wartość bazowa lub wartość odniesienia</w:t>
            </w:r>
          </w:p>
        </w:tc>
        <w:tc>
          <w:tcPr>
            <w:tcW w:w="404" w:type="pct"/>
          </w:tcPr>
          <w:p w14:paraId="62E541A3" w14:textId="77777777" w:rsidR="0026784A" w:rsidRPr="009371A2" w:rsidRDefault="0026784A" w:rsidP="001A35FD">
            <w:pPr>
              <w:rPr>
                <w:rFonts w:cstheme="minorHAnsi"/>
                <w:b/>
                <w:noProof/>
                <w:sz w:val="22"/>
              </w:rPr>
            </w:pPr>
            <w:r w:rsidRPr="009371A2">
              <w:rPr>
                <w:rFonts w:cstheme="minorHAnsi"/>
                <w:b/>
                <w:noProof/>
                <w:sz w:val="22"/>
              </w:rPr>
              <w:t>Rok referencyjny</w:t>
            </w:r>
          </w:p>
        </w:tc>
        <w:tc>
          <w:tcPr>
            <w:tcW w:w="309" w:type="pct"/>
            <w:shd w:val="clear" w:color="auto" w:fill="auto"/>
          </w:tcPr>
          <w:p w14:paraId="1013E57B" w14:textId="77777777" w:rsidR="0026784A" w:rsidRPr="009371A2" w:rsidRDefault="0026784A" w:rsidP="001A35FD">
            <w:pPr>
              <w:rPr>
                <w:rFonts w:cstheme="minorHAnsi"/>
                <w:b/>
                <w:noProof/>
                <w:sz w:val="22"/>
              </w:rPr>
            </w:pPr>
            <w:r w:rsidRPr="009371A2">
              <w:rPr>
                <w:rFonts w:cstheme="minorHAnsi"/>
                <w:b/>
                <w:noProof/>
                <w:sz w:val="22"/>
              </w:rPr>
              <w:t>Cel (2029)</w:t>
            </w:r>
          </w:p>
          <w:p w14:paraId="66575C4C" w14:textId="77777777" w:rsidR="0026784A" w:rsidRPr="009371A2" w:rsidRDefault="0026784A" w:rsidP="001A35FD">
            <w:pPr>
              <w:rPr>
                <w:rFonts w:cstheme="minorHAnsi"/>
                <w:b/>
                <w:noProof/>
                <w:sz w:val="22"/>
              </w:rPr>
            </w:pPr>
          </w:p>
        </w:tc>
        <w:tc>
          <w:tcPr>
            <w:tcW w:w="334" w:type="pct"/>
            <w:shd w:val="clear" w:color="auto" w:fill="auto"/>
          </w:tcPr>
          <w:p w14:paraId="407CCDCA" w14:textId="77777777" w:rsidR="0026784A" w:rsidRPr="009371A2" w:rsidRDefault="0026784A" w:rsidP="001A35FD">
            <w:pPr>
              <w:spacing w:line="480" w:lineRule="auto"/>
              <w:rPr>
                <w:rFonts w:cstheme="minorHAnsi"/>
                <w:b/>
                <w:noProof/>
                <w:sz w:val="22"/>
              </w:rPr>
            </w:pPr>
            <w:r w:rsidRPr="009371A2">
              <w:rPr>
                <w:rFonts w:cstheme="minorHAnsi"/>
                <w:b/>
                <w:noProof/>
                <w:sz w:val="22"/>
              </w:rPr>
              <w:t>Źródło danych [200]</w:t>
            </w:r>
          </w:p>
        </w:tc>
        <w:tc>
          <w:tcPr>
            <w:tcW w:w="307" w:type="pct"/>
          </w:tcPr>
          <w:p w14:paraId="0EEF93BB" w14:textId="77777777" w:rsidR="0026784A" w:rsidRPr="009371A2" w:rsidRDefault="0026784A" w:rsidP="001A35FD">
            <w:pPr>
              <w:spacing w:line="480" w:lineRule="auto"/>
              <w:rPr>
                <w:rFonts w:cstheme="minorHAnsi"/>
                <w:b/>
                <w:noProof/>
                <w:sz w:val="22"/>
              </w:rPr>
            </w:pPr>
            <w:r w:rsidRPr="009371A2">
              <w:rPr>
                <w:rFonts w:cstheme="minorHAnsi"/>
                <w:b/>
                <w:noProof/>
                <w:sz w:val="22"/>
              </w:rPr>
              <w:t>Uwagi [200]</w:t>
            </w:r>
          </w:p>
        </w:tc>
      </w:tr>
      <w:tr w:rsidR="0026784A" w:rsidRPr="009371A2" w14:paraId="5C5029B2" w14:textId="77777777" w:rsidTr="001A35FD">
        <w:trPr>
          <w:trHeight w:val="434"/>
        </w:trPr>
        <w:tc>
          <w:tcPr>
            <w:tcW w:w="287" w:type="pct"/>
          </w:tcPr>
          <w:p w14:paraId="4A5B5530" w14:textId="77777777" w:rsidR="0026784A" w:rsidRPr="009371A2" w:rsidRDefault="0026784A" w:rsidP="001A35FD">
            <w:pPr>
              <w:rPr>
                <w:rFonts w:cstheme="minorHAnsi"/>
                <w:noProof/>
                <w:sz w:val="16"/>
                <w:szCs w:val="16"/>
              </w:rPr>
            </w:pPr>
          </w:p>
        </w:tc>
        <w:tc>
          <w:tcPr>
            <w:tcW w:w="534" w:type="pct"/>
          </w:tcPr>
          <w:p w14:paraId="2CDFF08D" w14:textId="77777777" w:rsidR="0026784A" w:rsidRPr="009371A2" w:rsidRDefault="0026784A" w:rsidP="001A35FD">
            <w:pPr>
              <w:rPr>
                <w:rFonts w:cstheme="minorHAnsi"/>
                <w:noProof/>
                <w:sz w:val="16"/>
                <w:szCs w:val="16"/>
              </w:rPr>
            </w:pPr>
          </w:p>
        </w:tc>
        <w:tc>
          <w:tcPr>
            <w:tcW w:w="382" w:type="pct"/>
          </w:tcPr>
          <w:p w14:paraId="261C0A18" w14:textId="70AEBD5D" w:rsidR="0026784A" w:rsidRPr="009371A2" w:rsidRDefault="0026784A" w:rsidP="001A35FD">
            <w:pPr>
              <w:rPr>
                <w:rFonts w:cstheme="minorHAnsi"/>
                <w:noProof/>
                <w:sz w:val="16"/>
                <w:szCs w:val="16"/>
              </w:rPr>
            </w:pPr>
            <w:r w:rsidRPr="009371A2">
              <w:rPr>
                <w:rFonts w:cstheme="minorHAnsi"/>
                <w:noProof/>
                <w:sz w:val="16"/>
                <w:szCs w:val="16"/>
              </w:rPr>
              <w:t>EFS</w:t>
            </w:r>
            <w:r w:rsidR="004A59AB">
              <w:rPr>
                <w:rFonts w:cstheme="minorHAnsi"/>
                <w:noProof/>
                <w:sz w:val="16"/>
                <w:szCs w:val="16"/>
              </w:rPr>
              <w:t>+</w:t>
            </w:r>
          </w:p>
        </w:tc>
        <w:tc>
          <w:tcPr>
            <w:tcW w:w="533" w:type="pct"/>
          </w:tcPr>
          <w:p w14:paraId="1CBC0F64" w14:textId="77777777" w:rsidR="0026784A" w:rsidRPr="009371A2" w:rsidRDefault="0026784A" w:rsidP="001A35FD">
            <w:pPr>
              <w:rPr>
                <w:rFonts w:cstheme="minorHAnsi"/>
                <w:noProof/>
                <w:sz w:val="16"/>
                <w:szCs w:val="16"/>
              </w:rPr>
            </w:pPr>
            <w:r w:rsidRPr="009371A2">
              <w:rPr>
                <w:rFonts w:cstheme="minorHAnsi"/>
                <w:noProof/>
                <w:sz w:val="16"/>
                <w:szCs w:val="16"/>
              </w:rPr>
              <w:t>przejściowy</w:t>
            </w:r>
          </w:p>
        </w:tc>
        <w:tc>
          <w:tcPr>
            <w:tcW w:w="458" w:type="pct"/>
          </w:tcPr>
          <w:p w14:paraId="75A72C8B" w14:textId="77777777" w:rsidR="0026784A" w:rsidRPr="009371A2" w:rsidRDefault="0026784A" w:rsidP="001A35FD">
            <w:pPr>
              <w:rPr>
                <w:rFonts w:cstheme="minorHAnsi"/>
                <w:noProof/>
                <w:sz w:val="16"/>
                <w:szCs w:val="16"/>
              </w:rPr>
            </w:pPr>
            <w:r w:rsidRPr="009371A2">
              <w:rPr>
                <w:rFonts w:cstheme="minorHAnsi"/>
                <w:noProof/>
                <w:sz w:val="16"/>
                <w:szCs w:val="16"/>
              </w:rPr>
              <w:t>PLFCR01</w:t>
            </w:r>
          </w:p>
        </w:tc>
        <w:tc>
          <w:tcPr>
            <w:tcW w:w="591" w:type="pct"/>
            <w:shd w:val="clear" w:color="auto" w:fill="auto"/>
          </w:tcPr>
          <w:p w14:paraId="2964B9B2" w14:textId="77777777" w:rsidR="0026784A" w:rsidRPr="009371A2" w:rsidRDefault="0026784A" w:rsidP="001A35FD">
            <w:pPr>
              <w:rPr>
                <w:rFonts w:cstheme="minorHAnsi"/>
                <w:noProof/>
                <w:sz w:val="16"/>
                <w:szCs w:val="16"/>
              </w:rPr>
            </w:pPr>
            <w:r w:rsidRPr="009371A2">
              <w:rPr>
                <w:rFonts w:cstheme="minorHAnsi"/>
                <w:noProof/>
                <w:sz w:val="16"/>
                <w:szCs w:val="16"/>
              </w:rPr>
              <w:t>Liczba uczniów, którzy nabyli kompetencje lub umiejętności po opuszczeniu programu</w:t>
            </w:r>
          </w:p>
        </w:tc>
        <w:tc>
          <w:tcPr>
            <w:tcW w:w="402" w:type="pct"/>
          </w:tcPr>
          <w:p w14:paraId="1834BC68" w14:textId="77777777" w:rsidR="0026784A" w:rsidRPr="009371A2" w:rsidRDefault="0026784A" w:rsidP="001A35FD">
            <w:pPr>
              <w:rPr>
                <w:rFonts w:cstheme="minorHAnsi"/>
                <w:noProof/>
                <w:sz w:val="16"/>
                <w:szCs w:val="16"/>
              </w:rPr>
            </w:pPr>
            <w:r w:rsidRPr="009371A2">
              <w:rPr>
                <w:rFonts w:cstheme="minorHAnsi"/>
                <w:noProof/>
                <w:sz w:val="16"/>
                <w:szCs w:val="16"/>
              </w:rPr>
              <w:t>osoby</w:t>
            </w:r>
          </w:p>
        </w:tc>
        <w:tc>
          <w:tcPr>
            <w:tcW w:w="459" w:type="pct"/>
          </w:tcPr>
          <w:p w14:paraId="3A2C93FC" w14:textId="77777777" w:rsidR="0026784A" w:rsidRPr="009371A2" w:rsidRDefault="0026784A" w:rsidP="001A35FD">
            <w:pPr>
              <w:rPr>
                <w:rFonts w:cstheme="minorHAnsi"/>
                <w:noProof/>
                <w:sz w:val="22"/>
              </w:rPr>
            </w:pPr>
          </w:p>
        </w:tc>
        <w:tc>
          <w:tcPr>
            <w:tcW w:w="404" w:type="pct"/>
          </w:tcPr>
          <w:p w14:paraId="5B35F8D8" w14:textId="77777777" w:rsidR="0026784A" w:rsidRPr="009371A2" w:rsidRDefault="0026784A" w:rsidP="001A35FD">
            <w:pPr>
              <w:rPr>
                <w:rFonts w:cstheme="minorHAnsi"/>
                <w:b/>
                <w:noProof/>
                <w:sz w:val="22"/>
              </w:rPr>
            </w:pPr>
          </w:p>
        </w:tc>
        <w:tc>
          <w:tcPr>
            <w:tcW w:w="309" w:type="pct"/>
            <w:shd w:val="clear" w:color="auto" w:fill="auto"/>
          </w:tcPr>
          <w:p w14:paraId="40986F8E" w14:textId="77777777" w:rsidR="0026784A" w:rsidRPr="009371A2" w:rsidRDefault="0026784A" w:rsidP="001A35FD">
            <w:pPr>
              <w:jc w:val="center"/>
              <w:rPr>
                <w:rFonts w:cstheme="minorHAnsi"/>
                <w:b/>
                <w:noProof/>
                <w:sz w:val="22"/>
              </w:rPr>
            </w:pPr>
          </w:p>
        </w:tc>
        <w:tc>
          <w:tcPr>
            <w:tcW w:w="334" w:type="pct"/>
            <w:shd w:val="clear" w:color="auto" w:fill="auto"/>
          </w:tcPr>
          <w:p w14:paraId="32FC6271" w14:textId="77777777" w:rsidR="0026784A" w:rsidRPr="009371A2" w:rsidRDefault="0026784A" w:rsidP="001A35FD">
            <w:pPr>
              <w:spacing w:line="480" w:lineRule="auto"/>
              <w:rPr>
                <w:rFonts w:cstheme="minorHAnsi"/>
                <w:noProof/>
                <w:sz w:val="22"/>
              </w:rPr>
            </w:pPr>
          </w:p>
        </w:tc>
        <w:tc>
          <w:tcPr>
            <w:tcW w:w="307" w:type="pct"/>
          </w:tcPr>
          <w:p w14:paraId="17596A4F" w14:textId="77777777" w:rsidR="0026784A" w:rsidRPr="009371A2" w:rsidRDefault="0026784A" w:rsidP="001A35FD">
            <w:pPr>
              <w:rPr>
                <w:rFonts w:cstheme="minorHAnsi"/>
                <w:noProof/>
                <w:sz w:val="22"/>
              </w:rPr>
            </w:pPr>
          </w:p>
        </w:tc>
      </w:tr>
      <w:tr w:rsidR="0026784A" w:rsidRPr="009371A2" w14:paraId="68D81B99" w14:textId="77777777" w:rsidTr="001A35FD">
        <w:trPr>
          <w:trHeight w:val="286"/>
        </w:trPr>
        <w:tc>
          <w:tcPr>
            <w:tcW w:w="287" w:type="pct"/>
          </w:tcPr>
          <w:p w14:paraId="0A5C7912" w14:textId="77777777" w:rsidR="0026784A" w:rsidRPr="009371A2" w:rsidRDefault="0026784A" w:rsidP="001A35FD">
            <w:pPr>
              <w:rPr>
                <w:rFonts w:cstheme="minorHAnsi"/>
                <w:noProof/>
                <w:sz w:val="16"/>
                <w:szCs w:val="16"/>
              </w:rPr>
            </w:pPr>
          </w:p>
        </w:tc>
        <w:tc>
          <w:tcPr>
            <w:tcW w:w="534" w:type="pct"/>
          </w:tcPr>
          <w:p w14:paraId="189D4E21" w14:textId="77777777" w:rsidR="0026784A" w:rsidRPr="009371A2" w:rsidRDefault="0026784A" w:rsidP="001A35FD">
            <w:pPr>
              <w:rPr>
                <w:rFonts w:cstheme="minorHAnsi"/>
                <w:noProof/>
                <w:sz w:val="16"/>
                <w:szCs w:val="16"/>
              </w:rPr>
            </w:pPr>
          </w:p>
        </w:tc>
        <w:tc>
          <w:tcPr>
            <w:tcW w:w="382" w:type="pct"/>
          </w:tcPr>
          <w:p w14:paraId="65CB105E" w14:textId="7AA38846" w:rsidR="0026784A" w:rsidRPr="009371A2" w:rsidRDefault="0026784A" w:rsidP="001A35FD">
            <w:pPr>
              <w:rPr>
                <w:rFonts w:cstheme="minorHAnsi"/>
                <w:noProof/>
                <w:sz w:val="16"/>
                <w:szCs w:val="16"/>
              </w:rPr>
            </w:pPr>
            <w:r w:rsidRPr="009371A2">
              <w:rPr>
                <w:rFonts w:cstheme="minorHAnsi"/>
                <w:noProof/>
                <w:sz w:val="16"/>
                <w:szCs w:val="16"/>
              </w:rPr>
              <w:t>EFS</w:t>
            </w:r>
            <w:r w:rsidR="004A59AB">
              <w:rPr>
                <w:rFonts w:cstheme="minorHAnsi"/>
                <w:noProof/>
                <w:sz w:val="16"/>
                <w:szCs w:val="16"/>
              </w:rPr>
              <w:t>+</w:t>
            </w:r>
          </w:p>
        </w:tc>
        <w:tc>
          <w:tcPr>
            <w:tcW w:w="533" w:type="pct"/>
          </w:tcPr>
          <w:p w14:paraId="3A3FD1D2" w14:textId="77777777" w:rsidR="0026784A" w:rsidRPr="009371A2" w:rsidRDefault="0026784A" w:rsidP="001A35FD">
            <w:pPr>
              <w:rPr>
                <w:rFonts w:cstheme="minorHAnsi"/>
                <w:noProof/>
                <w:sz w:val="16"/>
                <w:szCs w:val="16"/>
              </w:rPr>
            </w:pPr>
            <w:r w:rsidRPr="009371A2">
              <w:rPr>
                <w:rFonts w:cstheme="minorHAnsi"/>
                <w:noProof/>
                <w:sz w:val="16"/>
                <w:szCs w:val="16"/>
              </w:rPr>
              <w:t>przejściowy</w:t>
            </w:r>
          </w:p>
        </w:tc>
        <w:tc>
          <w:tcPr>
            <w:tcW w:w="458" w:type="pct"/>
          </w:tcPr>
          <w:p w14:paraId="3D613FCE" w14:textId="77777777" w:rsidR="0026784A" w:rsidRPr="009371A2" w:rsidRDefault="0026784A" w:rsidP="001A35FD">
            <w:pPr>
              <w:rPr>
                <w:rFonts w:cstheme="minorHAnsi"/>
                <w:noProof/>
                <w:sz w:val="16"/>
                <w:szCs w:val="16"/>
              </w:rPr>
            </w:pPr>
            <w:r w:rsidRPr="009371A2">
              <w:rPr>
                <w:rFonts w:cstheme="minorHAnsi"/>
                <w:noProof/>
                <w:sz w:val="16"/>
                <w:szCs w:val="16"/>
              </w:rPr>
              <w:t>PLFCR05</w:t>
            </w:r>
          </w:p>
        </w:tc>
        <w:tc>
          <w:tcPr>
            <w:tcW w:w="591" w:type="pct"/>
            <w:shd w:val="clear" w:color="auto" w:fill="auto"/>
          </w:tcPr>
          <w:p w14:paraId="56D9857F" w14:textId="77777777" w:rsidR="0026784A" w:rsidRPr="009371A2" w:rsidRDefault="0026784A" w:rsidP="001A35FD">
            <w:pPr>
              <w:rPr>
                <w:rFonts w:cstheme="minorHAnsi"/>
                <w:noProof/>
                <w:sz w:val="16"/>
                <w:szCs w:val="16"/>
              </w:rPr>
            </w:pPr>
            <w:r w:rsidRPr="009371A2">
              <w:rPr>
                <w:rFonts w:eastAsia="Times New Roman" w:cstheme="minorHAnsi"/>
                <w:sz w:val="16"/>
                <w:szCs w:val="16"/>
              </w:rPr>
              <w:t>Liczba miejsc wychowania przedszkolnego, które funkcjonują przez co najmniej 24 miesiące po zakończeniu dofinansowania ze środków EFS+</w:t>
            </w:r>
          </w:p>
        </w:tc>
        <w:tc>
          <w:tcPr>
            <w:tcW w:w="402" w:type="pct"/>
          </w:tcPr>
          <w:p w14:paraId="71E333CC" w14:textId="77777777" w:rsidR="0026784A" w:rsidRPr="009371A2" w:rsidRDefault="0026784A" w:rsidP="001A35FD">
            <w:pPr>
              <w:rPr>
                <w:rFonts w:cstheme="minorHAnsi"/>
                <w:noProof/>
                <w:sz w:val="16"/>
                <w:szCs w:val="16"/>
              </w:rPr>
            </w:pPr>
            <w:r w:rsidRPr="009371A2">
              <w:rPr>
                <w:rFonts w:cstheme="minorHAnsi"/>
                <w:noProof/>
                <w:sz w:val="16"/>
                <w:szCs w:val="16"/>
              </w:rPr>
              <w:t>sztuki</w:t>
            </w:r>
          </w:p>
        </w:tc>
        <w:tc>
          <w:tcPr>
            <w:tcW w:w="459" w:type="pct"/>
          </w:tcPr>
          <w:p w14:paraId="34471112" w14:textId="77777777" w:rsidR="0026784A" w:rsidRPr="009371A2" w:rsidRDefault="0026784A" w:rsidP="001A35FD">
            <w:pPr>
              <w:rPr>
                <w:rFonts w:cstheme="minorHAnsi"/>
                <w:noProof/>
                <w:sz w:val="22"/>
              </w:rPr>
            </w:pPr>
          </w:p>
        </w:tc>
        <w:tc>
          <w:tcPr>
            <w:tcW w:w="404" w:type="pct"/>
          </w:tcPr>
          <w:p w14:paraId="2566B209" w14:textId="77777777" w:rsidR="0026784A" w:rsidRPr="009371A2" w:rsidRDefault="0026784A" w:rsidP="001A35FD">
            <w:pPr>
              <w:rPr>
                <w:rFonts w:cstheme="minorHAnsi"/>
                <w:b/>
                <w:noProof/>
                <w:sz w:val="22"/>
              </w:rPr>
            </w:pPr>
          </w:p>
        </w:tc>
        <w:tc>
          <w:tcPr>
            <w:tcW w:w="309" w:type="pct"/>
            <w:shd w:val="clear" w:color="auto" w:fill="auto"/>
          </w:tcPr>
          <w:p w14:paraId="6FC8DC95" w14:textId="77777777" w:rsidR="0026784A" w:rsidRPr="009371A2" w:rsidRDefault="0026784A" w:rsidP="001A35FD">
            <w:pPr>
              <w:jc w:val="center"/>
              <w:rPr>
                <w:rFonts w:cstheme="minorHAnsi"/>
                <w:b/>
                <w:noProof/>
                <w:sz w:val="22"/>
              </w:rPr>
            </w:pPr>
          </w:p>
        </w:tc>
        <w:tc>
          <w:tcPr>
            <w:tcW w:w="334" w:type="pct"/>
            <w:shd w:val="clear" w:color="auto" w:fill="auto"/>
          </w:tcPr>
          <w:p w14:paraId="07C32DC1" w14:textId="77777777" w:rsidR="0026784A" w:rsidRPr="009371A2" w:rsidRDefault="0026784A" w:rsidP="001A35FD">
            <w:pPr>
              <w:spacing w:line="480" w:lineRule="auto"/>
              <w:rPr>
                <w:rFonts w:cstheme="minorHAnsi"/>
                <w:noProof/>
                <w:sz w:val="22"/>
              </w:rPr>
            </w:pPr>
          </w:p>
        </w:tc>
        <w:tc>
          <w:tcPr>
            <w:tcW w:w="307" w:type="pct"/>
          </w:tcPr>
          <w:p w14:paraId="65BEEEB2" w14:textId="77777777" w:rsidR="0026784A" w:rsidRPr="009371A2" w:rsidRDefault="0026784A" w:rsidP="001A35FD">
            <w:pPr>
              <w:rPr>
                <w:rFonts w:cstheme="minorHAnsi"/>
                <w:noProof/>
                <w:sz w:val="22"/>
              </w:rPr>
            </w:pPr>
          </w:p>
        </w:tc>
      </w:tr>
    </w:tbl>
    <w:p w14:paraId="45A79CDD" w14:textId="77777777" w:rsidR="0026784A" w:rsidRPr="009371A2" w:rsidRDefault="0026784A" w:rsidP="0026784A">
      <w:pPr>
        <w:spacing w:before="240" w:after="240"/>
        <w:rPr>
          <w:rFonts w:cstheme="minorHAnsi"/>
          <w:sz w:val="22"/>
        </w:rPr>
      </w:pPr>
    </w:p>
    <w:p w14:paraId="4A39B3C9" w14:textId="77777777" w:rsidR="0026784A" w:rsidRPr="009371A2" w:rsidRDefault="0026784A" w:rsidP="0026784A">
      <w:pPr>
        <w:spacing w:before="240" w:after="240"/>
        <w:rPr>
          <w:rFonts w:cstheme="minorHAnsi"/>
          <w:b/>
          <w:noProof/>
          <w:sz w:val="22"/>
        </w:rPr>
        <w:sectPr w:rsidR="0026784A" w:rsidRPr="009371A2" w:rsidSect="006E30DA">
          <w:pgSz w:w="16838" w:h="11906" w:orient="landscape"/>
          <w:pgMar w:top="1418" w:right="1418" w:bottom="1418" w:left="1418" w:header="709" w:footer="709" w:gutter="0"/>
          <w:cols w:space="708"/>
          <w:docGrid w:linePitch="360"/>
        </w:sectPr>
      </w:pPr>
    </w:p>
    <w:p w14:paraId="22B2F645" w14:textId="2F9764EB" w:rsidR="0026784A" w:rsidRPr="009371A2" w:rsidRDefault="00DD6C04" w:rsidP="0026784A">
      <w:pPr>
        <w:pStyle w:val="Nagwek2"/>
        <w:rPr>
          <w:rFonts w:eastAsia="Times New Roman"/>
          <w:noProof/>
        </w:rPr>
      </w:pPr>
      <w:bookmarkStart w:id="109" w:name="_Toc93314708"/>
      <w:r>
        <w:rPr>
          <w:noProof/>
        </w:rPr>
        <w:lastRenderedPageBreak/>
        <w:t>2.1.</w:t>
      </w:r>
      <w:r w:rsidR="0026784A">
        <w:rPr>
          <w:noProof/>
        </w:rPr>
        <w:t>7.2</w:t>
      </w:r>
      <w:r w:rsidR="0026784A" w:rsidRPr="009371A2">
        <w:rPr>
          <w:noProof/>
        </w:rPr>
        <w:t xml:space="preserve">. </w:t>
      </w:r>
      <w:r w:rsidR="0026784A" w:rsidRPr="00C37C79">
        <w:rPr>
          <w:noProof/>
        </w:rPr>
        <w:t>Wspieranie podnoszenia kwalifikacji i uczenia się przez całe życie</w:t>
      </w:r>
      <w:r w:rsidR="0026784A">
        <w:rPr>
          <w:noProof/>
        </w:rPr>
        <w:t xml:space="preserve"> (</w:t>
      </w:r>
      <w:r w:rsidR="0026784A" w:rsidRPr="009371A2">
        <w:rPr>
          <w:noProof/>
        </w:rPr>
        <w:t>Wspieranie uczenia się przez całe życie, w szczególności elastycznych możliwości podnoszenia i zmiany kwalifikacji dla wszystkich, z uwzględnieniem umiejętności w zakresie przedsiębiorczości i kompetencji cyfrowych, lepsze przewidywanie zmian i zapotrzebowania na nowe umiejętności na podstawie potrzeb rynku pracy, ułatwianie zmian ścieżki kariery zawodowej i wspieranie mobilności zawodowej CP4, g; EFS</w:t>
      </w:r>
      <w:r w:rsidR="004A59AB">
        <w:rPr>
          <w:noProof/>
        </w:rPr>
        <w:t>+</w:t>
      </w:r>
      <w:r w:rsidR="0026784A" w:rsidRPr="009371A2">
        <w:rPr>
          <w:noProof/>
        </w:rPr>
        <w:t>)</w:t>
      </w:r>
      <w:bookmarkEnd w:id="109"/>
    </w:p>
    <w:p w14:paraId="133612CA" w14:textId="77777777" w:rsidR="00DD6C04" w:rsidRDefault="00DD6C04" w:rsidP="0026784A">
      <w:pPr>
        <w:spacing w:before="240" w:after="240"/>
        <w:rPr>
          <w:rFonts w:cstheme="minorHAnsi"/>
          <w:b/>
          <w:noProof/>
          <w:sz w:val="22"/>
        </w:rPr>
      </w:pPr>
    </w:p>
    <w:p w14:paraId="469E7D26" w14:textId="5A1C8563" w:rsidR="0026784A" w:rsidRPr="009371A2" w:rsidRDefault="00DD6C04" w:rsidP="00DD6C04">
      <w:pPr>
        <w:pStyle w:val="Nagwek3"/>
        <w:rPr>
          <w:rFonts w:eastAsia="Times New Roman"/>
          <w:noProof/>
        </w:rPr>
      </w:pPr>
      <w:bookmarkStart w:id="110" w:name="_Toc93314709"/>
      <w:r>
        <w:rPr>
          <w:noProof/>
        </w:rPr>
        <w:t>2.1.</w:t>
      </w:r>
      <w:r w:rsidR="0026784A">
        <w:rPr>
          <w:noProof/>
        </w:rPr>
        <w:t>7.2</w:t>
      </w:r>
      <w:r w:rsidR="0026784A" w:rsidRPr="009371A2">
        <w:rPr>
          <w:noProof/>
        </w:rPr>
        <w:t>.1 Interwencje w ramach funduszy</w:t>
      </w:r>
      <w:bookmarkEnd w:id="110"/>
    </w:p>
    <w:p w14:paraId="4933EA9A" w14:textId="77777777" w:rsidR="0026784A" w:rsidRPr="009371A2" w:rsidRDefault="0026784A" w:rsidP="0026784A">
      <w:pPr>
        <w:rPr>
          <w:rFonts w:cstheme="minorHAnsi"/>
          <w:b/>
          <w:bCs/>
          <w:sz w:val="22"/>
        </w:rPr>
      </w:pPr>
      <w:r w:rsidRPr="009371A2">
        <w:rPr>
          <w:rFonts w:cstheme="minorHAnsi"/>
          <w:b/>
          <w:bCs/>
          <w:sz w:val="22"/>
        </w:rPr>
        <w:t xml:space="preserve">Podstawa prawna: art. 22 ust. 3 lit. d) </w:t>
      </w:r>
      <w:proofErr w:type="spellStart"/>
      <w:r w:rsidRPr="009371A2">
        <w:rPr>
          <w:rFonts w:cstheme="minorHAnsi"/>
          <w:b/>
          <w:bCs/>
          <w:sz w:val="22"/>
        </w:rPr>
        <w:t>ppkt</w:t>
      </w:r>
      <w:proofErr w:type="spellEnd"/>
      <w:r w:rsidRPr="009371A2">
        <w:rPr>
          <w:rFonts w:cstheme="minorHAnsi"/>
          <w:b/>
          <w:bCs/>
          <w:sz w:val="22"/>
        </w:rPr>
        <w:t xml:space="preserve"> (i), (iii), (iv), (v), (vi) i (vii) rozporządzenia w sprawie wspólnych przepisów.</w:t>
      </w:r>
    </w:p>
    <w:p w14:paraId="67BC00F1" w14:textId="77777777" w:rsidR="0026784A" w:rsidRPr="009371A2" w:rsidRDefault="0026784A" w:rsidP="0026784A">
      <w:pPr>
        <w:rPr>
          <w:rFonts w:cstheme="minorHAnsi"/>
          <w:b/>
          <w:bCs/>
          <w:sz w:val="22"/>
        </w:rPr>
      </w:pPr>
      <w:r w:rsidRPr="009371A2">
        <w:rPr>
          <w:rFonts w:cstheme="minorHAnsi"/>
          <w:b/>
          <w:bCs/>
          <w:sz w:val="22"/>
        </w:rPr>
        <w:t xml:space="preserve">Powiązane rodzaje działań – art. 22 ust. 3 lit. d) </w:t>
      </w:r>
      <w:proofErr w:type="spellStart"/>
      <w:r w:rsidRPr="009371A2">
        <w:rPr>
          <w:rFonts w:cstheme="minorHAnsi"/>
          <w:b/>
          <w:bCs/>
          <w:sz w:val="22"/>
        </w:rPr>
        <w:t>ppkt</w:t>
      </w:r>
      <w:proofErr w:type="spellEnd"/>
      <w:r w:rsidRPr="009371A2">
        <w:rPr>
          <w:rFonts w:cstheme="minorHAnsi"/>
          <w:b/>
          <w:bCs/>
          <w:sz w:val="22"/>
        </w:rPr>
        <w:t xml:space="preserve"> (i) rozporządzenia w sprawie wspólnych przepisów oraz art. 6 rozporządzenia w sprawie EFS+:</w:t>
      </w:r>
    </w:p>
    <w:tbl>
      <w:tblPr>
        <w:tblW w:w="5000" w:type="pct"/>
        <w:tblLook w:val="04A0" w:firstRow="1" w:lastRow="0" w:firstColumn="1" w:lastColumn="0" w:noHBand="0" w:noVBand="1"/>
      </w:tblPr>
      <w:tblGrid>
        <w:gridCol w:w="9060"/>
      </w:tblGrid>
      <w:tr w:rsidR="0026784A" w:rsidRPr="009371A2" w14:paraId="5AB6E264" w14:textId="77777777" w:rsidTr="00FC78E7">
        <w:tc>
          <w:tcPr>
            <w:tcW w:w="5000" w:type="pct"/>
            <w:tcBorders>
              <w:top w:val="single" w:sz="4" w:space="0" w:color="auto"/>
              <w:left w:val="single" w:sz="4" w:space="0" w:color="auto"/>
              <w:bottom w:val="single" w:sz="4" w:space="0" w:color="auto"/>
              <w:right w:val="single" w:sz="4" w:space="0" w:color="auto"/>
            </w:tcBorders>
          </w:tcPr>
          <w:p w14:paraId="327D0614" w14:textId="77777777" w:rsidR="0026784A" w:rsidRPr="009371A2" w:rsidRDefault="0026784A" w:rsidP="001A35FD">
            <w:pPr>
              <w:rPr>
                <w:rFonts w:cstheme="minorHAnsi"/>
              </w:rPr>
            </w:pPr>
            <w:r w:rsidRPr="009371A2">
              <w:rPr>
                <w:rFonts w:cstheme="minorHAnsi"/>
              </w:rPr>
              <w:t>Istotnym długoterminowym wyzwaniem jest poprawa sytuacji w obszarze uczenia się przez całe życie. W 2019 r. jedynie 4,8% dorosłych w wieku 25–64 lat uczestniczyło w formalnym lub nieformalnym uczeniu się w ciągu ostatnich czterech tygodni przed badaniem (średnia UE: 11,3%). Tylko 1% osób o niskim poziomie wykształcenia to dorośli słuchacze, w porównaniu ze średnią UE wynoszącą 4,3%. Każda osoba w dzisiejszym społeczeństwie musi posiadać szeroki zestaw umiejętności i kompetencji, w tym wystarczający poziom umiejętności czytania i pisania, umiejętność rozumowania matematycznego i kompetencji cyfrowych, aby móc w pełni realizować swój potencjał, odgrywać aktywną rolę w społeczeństwie i realizować swoje obowiązki społeczne i obywatelskie. Takie umiejętności są również kluczowe w przypadku dostępu do rynku pracy i rozwoju kariery zawodowej oraz w kontekście uczestniczenia w dalszym kształceniu i szkoleniu. Powszechne zastosowanie nowoczesnych technologii mają wpływ na zwiększone wymagania w zakresie pewnego poziomu kompetencji cyfrowych w ofertach pracy. Coraz większa liczba prostych prac, w których dotychczas wymagano niskich kwalifikacji w zdecydowanej większości będzie także wymagała  pewnych podstawowych lub ogólnych umiejętności takich jak np. komunikacja, rozwiązywanie problemów, praca zespołowa, inteligencja emocjonalna.</w:t>
            </w:r>
          </w:p>
          <w:p w14:paraId="6A4DD5BB" w14:textId="77777777" w:rsidR="00E92BBE" w:rsidRDefault="0026784A" w:rsidP="001A35FD">
            <w:pPr>
              <w:rPr>
                <w:rFonts w:cstheme="minorHAnsi"/>
              </w:rPr>
            </w:pPr>
            <w:r w:rsidRPr="009371A2">
              <w:rPr>
                <w:rFonts w:cstheme="minorHAnsi"/>
              </w:rPr>
              <w:t>Aby zwiększyć uczestnictwo osób dorosłych w uczeniu się przez całe życie, edukacja powinna wychodzić poza kształcenie w instytucjach systemu oświaty i szkolnictwa wyższego, obejmując również uczenie się inne niż formalne, ukierunkowane na dopasowanie podaży pracy do popytu na pracę. Jest to szczególnie istotne w kontekście zachodzących przemian demograficznych (postępujące starzenie się zasobów pracy) i konieczności powstrzymywania, poprzedzającej dezaktywację zawodową, dezaktywizacji edukacyjnej.</w:t>
            </w:r>
          </w:p>
          <w:p w14:paraId="11BD984D" w14:textId="77777777" w:rsidR="0026784A" w:rsidRPr="009371A2" w:rsidRDefault="0026784A" w:rsidP="001A35FD">
            <w:pPr>
              <w:rPr>
                <w:rFonts w:eastAsia="Times New Roman" w:cstheme="minorHAnsi"/>
                <w:noProof/>
              </w:rPr>
            </w:pPr>
            <w:r w:rsidRPr="009371A2">
              <w:rPr>
                <w:rFonts w:eastAsia="Times New Roman" w:cstheme="minorHAnsi"/>
                <w:noProof/>
              </w:rPr>
              <w:t>Celem interwencji jest kształcenie osób dorosłych poprzez:</w:t>
            </w:r>
          </w:p>
          <w:p w14:paraId="3188732A" w14:textId="77777777" w:rsidR="0026784A" w:rsidRPr="009371A2" w:rsidRDefault="0026784A" w:rsidP="00634355">
            <w:pPr>
              <w:numPr>
                <w:ilvl w:val="0"/>
                <w:numId w:val="5"/>
              </w:numPr>
              <w:spacing w:after="200" w:line="276" w:lineRule="auto"/>
              <w:rPr>
                <w:rFonts w:eastAsia="Times New Roman" w:cstheme="minorHAnsi"/>
                <w:noProof/>
              </w:rPr>
            </w:pPr>
            <w:r w:rsidRPr="009371A2">
              <w:rPr>
                <w:rFonts w:eastAsia="Times New Roman" w:cstheme="minorHAnsi"/>
                <w:noProof/>
              </w:rPr>
              <w:t>usługi rozwojowe w ramach PSF z wykorzystaniem BUR dla osób dorosłych, które chcą z własnej inicjatywy podnieść swoje kwalifikacje/ kompetencje lub przekwalifikować się.</w:t>
            </w:r>
          </w:p>
        </w:tc>
      </w:tr>
    </w:tbl>
    <w:p w14:paraId="35180D81" w14:textId="77777777" w:rsidR="0026784A" w:rsidRPr="009371A2" w:rsidRDefault="0026784A" w:rsidP="0026784A">
      <w:pPr>
        <w:rPr>
          <w:rFonts w:cstheme="minorHAnsi"/>
          <w:b/>
          <w:bCs/>
          <w:sz w:val="22"/>
        </w:rPr>
      </w:pPr>
      <w:r w:rsidRPr="009371A2">
        <w:rPr>
          <w:rFonts w:cstheme="minorHAnsi"/>
          <w:b/>
          <w:bCs/>
          <w:sz w:val="22"/>
        </w:rPr>
        <w:t xml:space="preserve">Główne grupy docelowe – art. 22 ust. 3 lit. d) </w:t>
      </w:r>
      <w:proofErr w:type="spellStart"/>
      <w:r w:rsidRPr="009371A2">
        <w:rPr>
          <w:rFonts w:cstheme="minorHAnsi"/>
          <w:b/>
          <w:bCs/>
          <w:sz w:val="22"/>
        </w:rPr>
        <w:t>ppkt</w:t>
      </w:r>
      <w:proofErr w:type="spellEnd"/>
      <w:r w:rsidRPr="009371A2">
        <w:rPr>
          <w:rFonts w:cstheme="minorHAnsi"/>
          <w:b/>
          <w:bCs/>
          <w:sz w:val="22"/>
        </w:rPr>
        <w:t xml:space="preserve"> (iii) rozporządzenia w sprawie wspólnych przepisów:</w:t>
      </w:r>
    </w:p>
    <w:p w14:paraId="76CAD0B2" w14:textId="0384B4B3" w:rsidR="0026784A" w:rsidRPr="009371A2" w:rsidRDefault="0026784A" w:rsidP="0026784A">
      <w:pPr>
        <w:pBdr>
          <w:top w:val="single" w:sz="4" w:space="1" w:color="auto"/>
          <w:left w:val="single" w:sz="4" w:space="4" w:color="auto"/>
          <w:bottom w:val="single" w:sz="4" w:space="1" w:color="auto"/>
          <w:right w:val="single" w:sz="4" w:space="4" w:color="auto"/>
        </w:pBdr>
        <w:rPr>
          <w:rFonts w:eastAsia="Times New Roman" w:cstheme="minorHAnsi"/>
          <w:noProof/>
          <w:szCs w:val="20"/>
        </w:rPr>
      </w:pPr>
      <w:r w:rsidRPr="009371A2">
        <w:rPr>
          <w:rFonts w:eastAsia="Times New Roman" w:cstheme="minorHAnsi"/>
          <w:noProof/>
          <w:szCs w:val="20"/>
        </w:rPr>
        <w:t>Osoby dorosłe z własnej inicjatywy chcące rozwijać kompetencje i kwalifikacje</w:t>
      </w:r>
      <w:r w:rsidR="00EE5E72">
        <w:rPr>
          <w:rFonts w:eastAsia="Times New Roman" w:cstheme="minorHAnsi"/>
          <w:noProof/>
          <w:szCs w:val="20"/>
        </w:rPr>
        <w:t>.</w:t>
      </w:r>
    </w:p>
    <w:p w14:paraId="5DB53DC4" w14:textId="77777777" w:rsidR="0026784A" w:rsidRPr="009371A2" w:rsidRDefault="0026784A" w:rsidP="0026784A">
      <w:pPr>
        <w:rPr>
          <w:rFonts w:cstheme="minorHAnsi"/>
          <w:b/>
          <w:bCs/>
          <w:sz w:val="22"/>
        </w:rPr>
      </w:pPr>
      <w:r w:rsidRPr="009371A2">
        <w:rPr>
          <w:rFonts w:cstheme="minorHAnsi"/>
          <w:b/>
          <w:bCs/>
          <w:sz w:val="22"/>
        </w:rPr>
        <w:t xml:space="preserve">Działania na rzecz zapewnienia równości, włączenia społecznego i niedyskryminacji – art. 22 ust. 3 lit. d) </w:t>
      </w:r>
      <w:proofErr w:type="spellStart"/>
      <w:r w:rsidRPr="009371A2">
        <w:rPr>
          <w:rFonts w:cstheme="minorHAnsi"/>
          <w:b/>
          <w:bCs/>
          <w:sz w:val="22"/>
        </w:rPr>
        <w:t>ppkt</w:t>
      </w:r>
      <w:proofErr w:type="spellEnd"/>
      <w:r w:rsidRPr="009371A2">
        <w:rPr>
          <w:rFonts w:cstheme="minorHAnsi"/>
          <w:b/>
          <w:bCs/>
          <w:sz w:val="22"/>
        </w:rPr>
        <w:t xml:space="preserve"> (iv) rozporządzenia w sprawie wspólnych przepisów i art. 6 rozporządzenia w sprawie EFS+</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054"/>
      </w:tblGrid>
      <w:tr w:rsidR="0026784A" w:rsidRPr="009371A2" w14:paraId="220313BD" w14:textId="77777777" w:rsidTr="001A35FD">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D0F60D9" w14:textId="77777777" w:rsidR="0026784A" w:rsidRPr="009371A2" w:rsidRDefault="0026784A" w:rsidP="001A35FD">
            <w:pPr>
              <w:rPr>
                <w:rFonts w:cstheme="minorHAnsi"/>
                <w:sz w:val="22"/>
              </w:rPr>
            </w:pPr>
            <w:r w:rsidRPr="009371A2">
              <w:rPr>
                <w:rFonts w:cstheme="minorHAnsi"/>
                <w:szCs w:val="20"/>
              </w:rPr>
              <w:lastRenderedPageBreak/>
              <w:t>Do uzupełnienia na późniejszym etapie prac.</w:t>
            </w:r>
          </w:p>
        </w:tc>
      </w:tr>
    </w:tbl>
    <w:p w14:paraId="6B190842" w14:textId="77777777" w:rsidR="0026784A" w:rsidRPr="009371A2" w:rsidRDefault="0026784A" w:rsidP="0026784A">
      <w:pPr>
        <w:rPr>
          <w:rFonts w:cstheme="minorHAnsi"/>
          <w:b/>
          <w:bCs/>
          <w:sz w:val="22"/>
        </w:rPr>
      </w:pPr>
      <w:r w:rsidRPr="009371A2">
        <w:rPr>
          <w:rFonts w:cstheme="minorHAnsi"/>
          <w:b/>
          <w:bCs/>
          <w:sz w:val="22"/>
        </w:rPr>
        <w:t xml:space="preserve">Wskazanie konkretnych terytoriów objętych wsparciem, z uwzględnieniem planowanego wykorzystania narzędzi terytorialnych – art. 22 ust. 3 lit. d) </w:t>
      </w:r>
      <w:proofErr w:type="spellStart"/>
      <w:r w:rsidRPr="009371A2">
        <w:rPr>
          <w:rFonts w:cstheme="minorHAnsi"/>
          <w:b/>
          <w:bCs/>
          <w:sz w:val="22"/>
        </w:rPr>
        <w:t>ppkt</w:t>
      </w:r>
      <w:proofErr w:type="spellEnd"/>
      <w:r w:rsidRPr="009371A2">
        <w:rPr>
          <w:rFonts w:cstheme="minorHAnsi"/>
          <w:b/>
          <w:bCs/>
          <w:sz w:val="22"/>
        </w:rPr>
        <w:t xml:space="preserve"> (v) rozporządzenia w sprawie wspólnych przepisów</w:t>
      </w:r>
    </w:p>
    <w:p w14:paraId="3A5EBA92" w14:textId="12C22A1F" w:rsidR="0026784A" w:rsidRPr="009371A2" w:rsidRDefault="0026784A" w:rsidP="0026784A">
      <w:pPr>
        <w:pBdr>
          <w:top w:val="single" w:sz="4" w:space="1" w:color="auto"/>
          <w:left w:val="single" w:sz="4" w:space="4" w:color="auto"/>
          <w:bottom w:val="single" w:sz="4" w:space="1" w:color="auto"/>
          <w:right w:val="single" w:sz="4" w:space="4" w:color="auto"/>
        </w:pBdr>
        <w:rPr>
          <w:rFonts w:eastAsia="Times New Roman" w:cstheme="minorHAnsi"/>
          <w:noProof/>
          <w:szCs w:val="20"/>
        </w:rPr>
      </w:pPr>
      <w:r w:rsidRPr="009371A2">
        <w:rPr>
          <w:rFonts w:eastAsia="Times New Roman" w:cstheme="minorHAnsi"/>
          <w:noProof/>
          <w:szCs w:val="20"/>
        </w:rPr>
        <w:t xml:space="preserve">Interwencja prowadzona będzie na terenie całego województwa. </w:t>
      </w:r>
      <w:r w:rsidR="00C43109" w:rsidRPr="00C43109">
        <w:rPr>
          <w:rFonts w:eastAsia="Times New Roman" w:cstheme="minorHAnsi"/>
          <w:noProof/>
          <w:szCs w:val="20"/>
        </w:rPr>
        <w:t>Nie przewiduje się zastosowania instrumentów terytorialnych.</w:t>
      </w:r>
    </w:p>
    <w:p w14:paraId="5F2850C6" w14:textId="77777777" w:rsidR="0026784A" w:rsidRPr="009371A2" w:rsidRDefault="0026784A" w:rsidP="0026784A">
      <w:pPr>
        <w:rPr>
          <w:rFonts w:cstheme="minorHAnsi"/>
          <w:b/>
          <w:bCs/>
          <w:sz w:val="22"/>
        </w:rPr>
      </w:pPr>
      <w:r w:rsidRPr="009371A2">
        <w:rPr>
          <w:rFonts w:cstheme="minorHAnsi"/>
          <w:b/>
          <w:bCs/>
          <w:sz w:val="22"/>
        </w:rPr>
        <w:t xml:space="preserve">Działania międzyregionalne, transgraniczne i transnarodowe – art. 22 ust. 3 lit. d) </w:t>
      </w:r>
      <w:proofErr w:type="spellStart"/>
      <w:r w:rsidRPr="009371A2">
        <w:rPr>
          <w:rFonts w:cstheme="minorHAnsi"/>
          <w:b/>
          <w:bCs/>
          <w:sz w:val="22"/>
        </w:rPr>
        <w:t>ppkt</w:t>
      </w:r>
      <w:proofErr w:type="spellEnd"/>
      <w:r w:rsidRPr="009371A2">
        <w:rPr>
          <w:rFonts w:cstheme="minorHAnsi"/>
          <w:b/>
          <w:bCs/>
          <w:sz w:val="22"/>
        </w:rPr>
        <w:t xml:space="preserve"> (vi) rozporządzenia w sprawie wspólnych przepisów</w:t>
      </w:r>
    </w:p>
    <w:p w14:paraId="28AF9EB0" w14:textId="4B13A465" w:rsidR="0026784A" w:rsidRPr="009371A2" w:rsidRDefault="00B1369D" w:rsidP="0026784A">
      <w:pPr>
        <w:pBdr>
          <w:top w:val="single" w:sz="4" w:space="1" w:color="auto"/>
          <w:left w:val="single" w:sz="4" w:space="4" w:color="auto"/>
          <w:bottom w:val="single" w:sz="4" w:space="1" w:color="auto"/>
          <w:right w:val="single" w:sz="4" w:space="4" w:color="auto"/>
        </w:pBdr>
        <w:rPr>
          <w:rFonts w:eastAsia="Times New Roman" w:cstheme="minorHAnsi"/>
          <w:noProof/>
          <w:szCs w:val="20"/>
        </w:rPr>
      </w:pPr>
      <w:r w:rsidRPr="00B1369D">
        <w:rPr>
          <w:rFonts w:eastAsia="Times New Roman" w:cstheme="minorHAnsi"/>
          <w:noProof/>
          <w:szCs w:val="20"/>
        </w:rPr>
        <w:t xml:space="preserve">Ze względu na specyfikę wskazanego obszaru wsparcia nie wyklucza się w ramach tego celu szczegółowego możliwości realizacji przedsięwzięć międzyregionalnych i transnarodowych. </w:t>
      </w:r>
      <w:r w:rsidR="00450C6F" w:rsidRPr="00450C6F">
        <w:rPr>
          <w:rFonts w:eastAsia="Times New Roman" w:cstheme="minorHAnsi"/>
          <w:noProof/>
          <w:szCs w:val="20"/>
        </w:rPr>
        <w:t>Na etapie tworzenia programu nie wskazano konkretnych propozycji projektów wychodzących poza obszar geograficzny programu regionalnego. Nie mniej jednak zapewniona zostanie komplementarność pomiędzy programami, w tym transgranicznymi oraz pomiędzy poszczególnymi funduszami w ramach prowadzonych interwencji.</w:t>
      </w:r>
    </w:p>
    <w:p w14:paraId="746788D8" w14:textId="77777777" w:rsidR="0026784A" w:rsidRPr="009371A2" w:rsidRDefault="0026784A" w:rsidP="0026784A">
      <w:pPr>
        <w:rPr>
          <w:rFonts w:cstheme="minorHAnsi"/>
          <w:b/>
          <w:bCs/>
          <w:sz w:val="22"/>
        </w:rPr>
      </w:pPr>
      <w:r w:rsidRPr="009371A2">
        <w:rPr>
          <w:rFonts w:cstheme="minorHAnsi"/>
          <w:b/>
          <w:bCs/>
          <w:sz w:val="22"/>
        </w:rPr>
        <w:t xml:space="preserve">Planowane wykorzystanie instrumentów finansowych – art. 22 ust. 3 lit. d) </w:t>
      </w:r>
      <w:proofErr w:type="spellStart"/>
      <w:r w:rsidRPr="009371A2">
        <w:rPr>
          <w:rFonts w:cstheme="minorHAnsi"/>
          <w:b/>
          <w:bCs/>
          <w:sz w:val="22"/>
        </w:rPr>
        <w:t>ppkt</w:t>
      </w:r>
      <w:proofErr w:type="spellEnd"/>
      <w:r w:rsidRPr="009371A2">
        <w:rPr>
          <w:rFonts w:cstheme="minorHAnsi"/>
          <w:b/>
          <w:bCs/>
          <w:sz w:val="22"/>
        </w:rPr>
        <w:t xml:space="preserve"> (vii) rozporządzenia w sprawie wspólnych przepisów</w:t>
      </w:r>
    </w:p>
    <w:p w14:paraId="04755895" w14:textId="6E906F99" w:rsidR="0026784A" w:rsidRPr="009371A2" w:rsidRDefault="00C43109" w:rsidP="0026784A">
      <w:pPr>
        <w:spacing w:before="240" w:after="240"/>
        <w:rPr>
          <w:rFonts w:cstheme="minorHAnsi"/>
          <w:b/>
          <w:noProof/>
          <w:sz w:val="22"/>
        </w:rPr>
        <w:sectPr w:rsidR="0026784A" w:rsidRPr="009371A2" w:rsidSect="0056422E">
          <w:pgSz w:w="11906" w:h="16838"/>
          <w:pgMar w:top="1418" w:right="1418" w:bottom="1418" w:left="1418" w:header="709" w:footer="709" w:gutter="0"/>
          <w:cols w:space="708"/>
          <w:docGrid w:linePitch="360"/>
        </w:sectPr>
      </w:pPr>
      <w:r w:rsidRPr="00C43109">
        <w:rPr>
          <w:rFonts w:eastAsia="Times New Roman" w:cstheme="minorHAnsi"/>
          <w:noProof/>
          <w:szCs w:val="20"/>
        </w:rPr>
        <w:t>Całość celu szczegółowego będzie realizowana poprzez wsparcie dotacyjne. Nie przewiduje się zastosowania instrumentów finansowych.</w:t>
      </w:r>
    </w:p>
    <w:p w14:paraId="24D3F471" w14:textId="633AA16E" w:rsidR="0026784A" w:rsidRPr="009371A2" w:rsidRDefault="00DD6C04" w:rsidP="00DD6C04">
      <w:pPr>
        <w:pStyle w:val="Nagwek3"/>
        <w:rPr>
          <w:rFonts w:eastAsia="Times New Roman"/>
          <w:noProof/>
        </w:rPr>
      </w:pPr>
      <w:bookmarkStart w:id="111" w:name="_Toc93314710"/>
      <w:r>
        <w:rPr>
          <w:noProof/>
        </w:rPr>
        <w:lastRenderedPageBreak/>
        <w:t>2.1.</w:t>
      </w:r>
      <w:r w:rsidR="0026784A">
        <w:rPr>
          <w:noProof/>
        </w:rPr>
        <w:t>7.2</w:t>
      </w:r>
      <w:r w:rsidR="0026784A" w:rsidRPr="009371A2">
        <w:rPr>
          <w:noProof/>
        </w:rPr>
        <w:t>.2 Wskaźniki</w:t>
      </w:r>
      <w:bookmarkEnd w:id="111"/>
    </w:p>
    <w:p w14:paraId="7255623F" w14:textId="3C21F27A" w:rsidR="0026784A" w:rsidRPr="009371A2" w:rsidRDefault="0026784A" w:rsidP="0026784A">
      <w:pPr>
        <w:rPr>
          <w:rFonts w:cstheme="minorHAnsi"/>
          <w:b/>
          <w:bCs/>
          <w:sz w:val="22"/>
        </w:rPr>
      </w:pPr>
      <w:r w:rsidRPr="009371A2">
        <w:rPr>
          <w:rFonts w:cstheme="minorHAnsi"/>
          <w:b/>
          <w:bCs/>
          <w:sz w:val="22"/>
        </w:rPr>
        <w:t xml:space="preserve">Podstawa prawna: art. 22 ust. 3 lit. d) </w:t>
      </w:r>
      <w:proofErr w:type="spellStart"/>
      <w:r w:rsidRPr="009371A2">
        <w:rPr>
          <w:rFonts w:cstheme="minorHAnsi"/>
          <w:b/>
          <w:bCs/>
          <w:sz w:val="22"/>
        </w:rPr>
        <w:t>ppkt</w:t>
      </w:r>
      <w:proofErr w:type="spellEnd"/>
      <w:r w:rsidRPr="009371A2">
        <w:rPr>
          <w:rFonts w:cstheme="minorHAnsi"/>
          <w:b/>
          <w:bCs/>
          <w:sz w:val="22"/>
        </w:rPr>
        <w:t xml:space="preserve"> (ii) rozporządzenia w sprawie wspólnych przepisów oraz art. 8 rozporządzenia w sprawie EFRR</w:t>
      </w:r>
      <w:r w:rsidR="006C43E6">
        <w:rPr>
          <w:rFonts w:cstheme="minorHAnsi"/>
          <w:b/>
          <w:bCs/>
          <w:sz w:val="22"/>
        </w:rPr>
        <w:t>, EFS+</w:t>
      </w:r>
      <w:r w:rsidRPr="009371A2">
        <w:rPr>
          <w:rFonts w:cstheme="minorHAnsi"/>
          <w:b/>
          <w:bCs/>
          <w:sz w:val="22"/>
        </w:rPr>
        <w:t xml:space="preserve"> i Funduszu Spójności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9"/>
        <w:gridCol w:w="1755"/>
        <w:gridCol w:w="1175"/>
        <w:gridCol w:w="1508"/>
        <w:gridCol w:w="1900"/>
        <w:gridCol w:w="2686"/>
        <w:gridCol w:w="1363"/>
        <w:gridCol w:w="1237"/>
        <w:gridCol w:w="1119"/>
      </w:tblGrid>
      <w:tr w:rsidR="0026784A" w:rsidRPr="009371A2" w14:paraId="3358A36B" w14:textId="77777777" w:rsidTr="001A35FD">
        <w:trPr>
          <w:trHeight w:val="425"/>
        </w:trPr>
        <w:tc>
          <w:tcPr>
            <w:tcW w:w="5000" w:type="pct"/>
            <w:gridSpan w:val="9"/>
          </w:tcPr>
          <w:p w14:paraId="50A70ADD" w14:textId="77777777" w:rsidR="0026784A" w:rsidRPr="009371A2" w:rsidRDefault="0026784A" w:rsidP="001A35FD">
            <w:pPr>
              <w:rPr>
                <w:rFonts w:cstheme="minorHAnsi"/>
                <w:b/>
                <w:noProof/>
                <w:sz w:val="22"/>
              </w:rPr>
            </w:pPr>
            <w:r w:rsidRPr="009371A2">
              <w:rPr>
                <w:rFonts w:cstheme="minorHAnsi"/>
                <w:b/>
                <w:noProof/>
                <w:sz w:val="22"/>
              </w:rPr>
              <w:t>Tabela 2: Wskaźniki produktu</w:t>
            </w:r>
          </w:p>
        </w:tc>
      </w:tr>
      <w:tr w:rsidR="0026784A" w:rsidRPr="009371A2" w14:paraId="0A029C6E" w14:textId="77777777" w:rsidTr="001A35FD">
        <w:trPr>
          <w:trHeight w:val="1647"/>
        </w:trPr>
        <w:tc>
          <w:tcPr>
            <w:tcW w:w="446" w:type="pct"/>
          </w:tcPr>
          <w:p w14:paraId="6A81FF42" w14:textId="77777777" w:rsidR="0026784A" w:rsidRPr="009371A2" w:rsidRDefault="0026784A" w:rsidP="001A35FD">
            <w:pPr>
              <w:rPr>
                <w:rFonts w:cstheme="minorHAnsi"/>
                <w:b/>
                <w:noProof/>
                <w:sz w:val="22"/>
              </w:rPr>
            </w:pPr>
            <w:r w:rsidRPr="009371A2">
              <w:rPr>
                <w:rFonts w:cstheme="minorHAnsi"/>
                <w:b/>
                <w:noProof/>
                <w:sz w:val="22"/>
              </w:rPr>
              <w:t xml:space="preserve">Priorytet </w:t>
            </w:r>
          </w:p>
        </w:tc>
        <w:tc>
          <w:tcPr>
            <w:tcW w:w="627" w:type="pct"/>
          </w:tcPr>
          <w:p w14:paraId="182A7A72" w14:textId="77777777" w:rsidR="0026784A" w:rsidRPr="009371A2" w:rsidRDefault="0026784A" w:rsidP="001A35FD">
            <w:pPr>
              <w:rPr>
                <w:rFonts w:cstheme="minorHAnsi"/>
                <w:b/>
                <w:noProof/>
                <w:sz w:val="22"/>
              </w:rPr>
            </w:pPr>
            <w:r w:rsidRPr="009371A2">
              <w:rPr>
                <w:rFonts w:cstheme="minorHAnsi"/>
                <w:b/>
                <w:noProof/>
                <w:sz w:val="22"/>
              </w:rPr>
              <w:t>Cel szczegółowy (cel „Zatrudnienie i wzrost”) lub obszar wsparcia (EFMR)</w:t>
            </w:r>
          </w:p>
        </w:tc>
        <w:tc>
          <w:tcPr>
            <w:tcW w:w="420" w:type="pct"/>
          </w:tcPr>
          <w:p w14:paraId="30A8175F" w14:textId="77777777" w:rsidR="0026784A" w:rsidRPr="009371A2" w:rsidRDefault="0026784A" w:rsidP="001A35FD">
            <w:pPr>
              <w:rPr>
                <w:rFonts w:cstheme="minorHAnsi"/>
                <w:b/>
                <w:noProof/>
                <w:sz w:val="22"/>
              </w:rPr>
            </w:pPr>
            <w:r w:rsidRPr="009371A2">
              <w:rPr>
                <w:rFonts w:cstheme="minorHAnsi"/>
                <w:b/>
                <w:noProof/>
                <w:sz w:val="22"/>
              </w:rPr>
              <w:t>Fundusz</w:t>
            </w:r>
          </w:p>
        </w:tc>
        <w:tc>
          <w:tcPr>
            <w:tcW w:w="539" w:type="pct"/>
          </w:tcPr>
          <w:p w14:paraId="3B955494" w14:textId="77777777" w:rsidR="0026784A" w:rsidRPr="009371A2" w:rsidRDefault="0026784A" w:rsidP="001A35FD">
            <w:pPr>
              <w:rPr>
                <w:rFonts w:cstheme="minorHAnsi"/>
                <w:b/>
                <w:noProof/>
                <w:sz w:val="22"/>
              </w:rPr>
            </w:pPr>
            <w:r w:rsidRPr="009371A2">
              <w:rPr>
                <w:rFonts w:cstheme="minorHAnsi"/>
                <w:b/>
                <w:noProof/>
                <w:sz w:val="22"/>
              </w:rPr>
              <w:t>Kategoria regionu</w:t>
            </w:r>
          </w:p>
        </w:tc>
        <w:tc>
          <w:tcPr>
            <w:tcW w:w="679" w:type="pct"/>
          </w:tcPr>
          <w:p w14:paraId="6ADA8D07" w14:textId="77777777" w:rsidR="0026784A" w:rsidRPr="009371A2" w:rsidRDefault="0026784A" w:rsidP="001A35FD">
            <w:pPr>
              <w:rPr>
                <w:rFonts w:cstheme="minorHAnsi"/>
                <w:b/>
                <w:noProof/>
                <w:sz w:val="22"/>
              </w:rPr>
            </w:pPr>
            <w:r w:rsidRPr="009371A2">
              <w:rPr>
                <w:rFonts w:cstheme="minorHAnsi"/>
                <w:b/>
                <w:noProof/>
                <w:sz w:val="22"/>
              </w:rPr>
              <w:t>Nr identyfikacyjny [5]</w:t>
            </w:r>
          </w:p>
        </w:tc>
        <w:tc>
          <w:tcPr>
            <w:tcW w:w="960" w:type="pct"/>
            <w:shd w:val="clear" w:color="auto" w:fill="auto"/>
          </w:tcPr>
          <w:p w14:paraId="5D612886" w14:textId="77777777" w:rsidR="0026784A" w:rsidRPr="009371A2" w:rsidRDefault="0026784A" w:rsidP="001A35FD">
            <w:pPr>
              <w:rPr>
                <w:rFonts w:cstheme="minorHAnsi"/>
                <w:b/>
                <w:noProof/>
                <w:sz w:val="22"/>
              </w:rPr>
            </w:pPr>
            <w:r w:rsidRPr="009371A2">
              <w:rPr>
                <w:rFonts w:cstheme="minorHAnsi"/>
                <w:b/>
                <w:noProof/>
                <w:sz w:val="22"/>
              </w:rPr>
              <w:t xml:space="preserve">Wskaźnik [255] </w:t>
            </w:r>
          </w:p>
        </w:tc>
        <w:tc>
          <w:tcPr>
            <w:tcW w:w="487" w:type="pct"/>
          </w:tcPr>
          <w:p w14:paraId="735C7491" w14:textId="77777777" w:rsidR="0026784A" w:rsidRPr="009371A2" w:rsidRDefault="0026784A" w:rsidP="001A35FD">
            <w:pPr>
              <w:rPr>
                <w:rFonts w:cstheme="minorHAnsi"/>
                <w:b/>
                <w:noProof/>
                <w:sz w:val="22"/>
              </w:rPr>
            </w:pPr>
            <w:r w:rsidRPr="009371A2">
              <w:rPr>
                <w:rFonts w:cstheme="minorHAnsi"/>
                <w:b/>
                <w:noProof/>
                <w:sz w:val="22"/>
              </w:rPr>
              <w:t>Jednostka miary</w:t>
            </w:r>
          </w:p>
        </w:tc>
        <w:tc>
          <w:tcPr>
            <w:tcW w:w="442" w:type="pct"/>
            <w:shd w:val="clear" w:color="auto" w:fill="auto"/>
          </w:tcPr>
          <w:p w14:paraId="3CF0E15A" w14:textId="77777777" w:rsidR="0026784A" w:rsidRPr="009371A2" w:rsidRDefault="0026784A" w:rsidP="001A35FD">
            <w:pPr>
              <w:rPr>
                <w:rFonts w:cstheme="minorHAnsi"/>
                <w:b/>
                <w:noProof/>
                <w:sz w:val="22"/>
              </w:rPr>
            </w:pPr>
            <w:r w:rsidRPr="009371A2">
              <w:rPr>
                <w:rFonts w:cstheme="minorHAnsi"/>
                <w:b/>
                <w:noProof/>
                <w:sz w:val="22"/>
              </w:rPr>
              <w:t>Cel pośredni (2024)</w:t>
            </w:r>
          </w:p>
          <w:p w14:paraId="00020B26" w14:textId="77777777" w:rsidR="0026784A" w:rsidRPr="009371A2" w:rsidRDefault="0026784A" w:rsidP="001A35FD">
            <w:pPr>
              <w:rPr>
                <w:rFonts w:cstheme="minorHAnsi"/>
                <w:b/>
                <w:noProof/>
                <w:sz w:val="22"/>
              </w:rPr>
            </w:pPr>
          </w:p>
        </w:tc>
        <w:tc>
          <w:tcPr>
            <w:tcW w:w="400" w:type="pct"/>
            <w:shd w:val="clear" w:color="auto" w:fill="auto"/>
          </w:tcPr>
          <w:p w14:paraId="69724EEC" w14:textId="77777777" w:rsidR="0026784A" w:rsidRPr="009371A2" w:rsidRDefault="0026784A" w:rsidP="001A35FD">
            <w:pPr>
              <w:rPr>
                <w:rFonts w:cstheme="minorHAnsi"/>
                <w:b/>
                <w:noProof/>
                <w:sz w:val="22"/>
              </w:rPr>
            </w:pPr>
            <w:r w:rsidRPr="009371A2">
              <w:rPr>
                <w:rFonts w:cstheme="minorHAnsi"/>
                <w:b/>
                <w:noProof/>
                <w:sz w:val="22"/>
              </w:rPr>
              <w:t>Cel (2029)</w:t>
            </w:r>
          </w:p>
          <w:p w14:paraId="614AB4B0" w14:textId="77777777" w:rsidR="0026784A" w:rsidRPr="009371A2" w:rsidRDefault="0026784A" w:rsidP="001A35FD">
            <w:pPr>
              <w:rPr>
                <w:rFonts w:cstheme="minorHAnsi"/>
                <w:b/>
                <w:noProof/>
                <w:sz w:val="22"/>
              </w:rPr>
            </w:pPr>
          </w:p>
        </w:tc>
      </w:tr>
      <w:tr w:rsidR="0026784A" w:rsidRPr="009371A2" w14:paraId="17320488" w14:textId="77777777" w:rsidTr="001A35FD">
        <w:trPr>
          <w:trHeight w:val="340"/>
        </w:trPr>
        <w:tc>
          <w:tcPr>
            <w:tcW w:w="446" w:type="pct"/>
          </w:tcPr>
          <w:p w14:paraId="2137EF4B" w14:textId="77777777" w:rsidR="0026784A" w:rsidRPr="009371A2" w:rsidRDefault="0026784A" w:rsidP="001A35FD">
            <w:pPr>
              <w:rPr>
                <w:rFonts w:cstheme="minorHAnsi"/>
                <w:noProof/>
                <w:sz w:val="22"/>
              </w:rPr>
            </w:pPr>
          </w:p>
        </w:tc>
        <w:tc>
          <w:tcPr>
            <w:tcW w:w="627" w:type="pct"/>
          </w:tcPr>
          <w:p w14:paraId="79E3E716" w14:textId="77777777" w:rsidR="0026784A" w:rsidRPr="009371A2" w:rsidRDefault="0026784A" w:rsidP="001A35FD">
            <w:pPr>
              <w:rPr>
                <w:rFonts w:cstheme="minorHAnsi"/>
                <w:noProof/>
                <w:sz w:val="16"/>
                <w:szCs w:val="16"/>
              </w:rPr>
            </w:pPr>
          </w:p>
        </w:tc>
        <w:tc>
          <w:tcPr>
            <w:tcW w:w="420" w:type="pct"/>
          </w:tcPr>
          <w:p w14:paraId="372524D7" w14:textId="6EA736F9" w:rsidR="0026784A" w:rsidRPr="009371A2" w:rsidRDefault="0026784A" w:rsidP="001A35FD">
            <w:pPr>
              <w:rPr>
                <w:rFonts w:cstheme="minorHAnsi"/>
                <w:noProof/>
                <w:sz w:val="16"/>
                <w:szCs w:val="16"/>
              </w:rPr>
            </w:pPr>
            <w:r w:rsidRPr="009371A2">
              <w:rPr>
                <w:rFonts w:cstheme="minorHAnsi"/>
                <w:noProof/>
                <w:sz w:val="16"/>
                <w:szCs w:val="16"/>
              </w:rPr>
              <w:t>EFS</w:t>
            </w:r>
            <w:r w:rsidR="004A59AB">
              <w:rPr>
                <w:rFonts w:cstheme="minorHAnsi"/>
                <w:noProof/>
                <w:sz w:val="16"/>
                <w:szCs w:val="16"/>
              </w:rPr>
              <w:t>+</w:t>
            </w:r>
          </w:p>
        </w:tc>
        <w:tc>
          <w:tcPr>
            <w:tcW w:w="539" w:type="pct"/>
          </w:tcPr>
          <w:p w14:paraId="27030AAC" w14:textId="77777777" w:rsidR="0026784A" w:rsidRPr="009371A2" w:rsidRDefault="0026784A" w:rsidP="001A35FD">
            <w:pPr>
              <w:rPr>
                <w:rFonts w:cstheme="minorHAnsi"/>
                <w:noProof/>
                <w:sz w:val="16"/>
                <w:szCs w:val="16"/>
              </w:rPr>
            </w:pPr>
            <w:r w:rsidRPr="009371A2">
              <w:rPr>
                <w:rFonts w:cstheme="minorHAnsi"/>
                <w:noProof/>
                <w:sz w:val="16"/>
                <w:szCs w:val="16"/>
              </w:rPr>
              <w:t>przejściowy</w:t>
            </w:r>
          </w:p>
        </w:tc>
        <w:tc>
          <w:tcPr>
            <w:tcW w:w="679" w:type="pct"/>
          </w:tcPr>
          <w:p w14:paraId="3ABD35A9" w14:textId="77777777" w:rsidR="0026784A" w:rsidRPr="009371A2" w:rsidRDefault="0026784A" w:rsidP="001A35FD">
            <w:pPr>
              <w:rPr>
                <w:rFonts w:cstheme="minorHAnsi"/>
                <w:noProof/>
                <w:sz w:val="16"/>
                <w:szCs w:val="16"/>
              </w:rPr>
            </w:pPr>
            <w:r w:rsidRPr="009371A2">
              <w:rPr>
                <w:rFonts w:cstheme="minorHAnsi"/>
                <w:noProof/>
                <w:sz w:val="16"/>
                <w:szCs w:val="16"/>
              </w:rPr>
              <w:t>PLGCO01</w:t>
            </w:r>
          </w:p>
        </w:tc>
        <w:tc>
          <w:tcPr>
            <w:tcW w:w="960" w:type="pct"/>
            <w:shd w:val="clear" w:color="auto" w:fill="auto"/>
          </w:tcPr>
          <w:p w14:paraId="07C071AF" w14:textId="77777777" w:rsidR="0026784A" w:rsidRPr="009371A2" w:rsidRDefault="0026784A" w:rsidP="001A35FD">
            <w:pPr>
              <w:rPr>
                <w:rFonts w:cstheme="minorHAnsi"/>
                <w:noProof/>
                <w:sz w:val="16"/>
                <w:szCs w:val="16"/>
              </w:rPr>
            </w:pPr>
            <w:r w:rsidRPr="009371A2">
              <w:rPr>
                <w:rFonts w:cstheme="minorHAnsi"/>
                <w:sz w:val="16"/>
                <w:szCs w:val="16"/>
              </w:rPr>
              <w:t>Liczba osób dorosłych objętych usługami rozwojowymi</w:t>
            </w:r>
          </w:p>
        </w:tc>
        <w:tc>
          <w:tcPr>
            <w:tcW w:w="487" w:type="pct"/>
          </w:tcPr>
          <w:p w14:paraId="7CD5FF84" w14:textId="77777777" w:rsidR="0026784A" w:rsidRPr="009371A2" w:rsidRDefault="0026784A" w:rsidP="001A35FD">
            <w:pPr>
              <w:rPr>
                <w:rFonts w:cstheme="minorHAnsi"/>
                <w:noProof/>
                <w:sz w:val="16"/>
                <w:szCs w:val="16"/>
              </w:rPr>
            </w:pPr>
            <w:r w:rsidRPr="009371A2">
              <w:rPr>
                <w:rFonts w:cstheme="minorHAnsi"/>
                <w:noProof/>
                <w:sz w:val="16"/>
                <w:szCs w:val="16"/>
              </w:rPr>
              <w:t>osoby</w:t>
            </w:r>
          </w:p>
        </w:tc>
        <w:tc>
          <w:tcPr>
            <w:tcW w:w="442" w:type="pct"/>
            <w:shd w:val="clear" w:color="auto" w:fill="auto"/>
          </w:tcPr>
          <w:p w14:paraId="38B86CF4" w14:textId="77777777" w:rsidR="0026784A" w:rsidRPr="009371A2" w:rsidRDefault="0026784A" w:rsidP="001A35FD">
            <w:pPr>
              <w:rPr>
                <w:rFonts w:cstheme="minorHAnsi"/>
                <w:noProof/>
                <w:sz w:val="22"/>
              </w:rPr>
            </w:pPr>
          </w:p>
        </w:tc>
        <w:tc>
          <w:tcPr>
            <w:tcW w:w="400" w:type="pct"/>
            <w:shd w:val="clear" w:color="auto" w:fill="auto"/>
          </w:tcPr>
          <w:p w14:paraId="1638AC2D" w14:textId="77777777" w:rsidR="0026784A" w:rsidRPr="009371A2" w:rsidRDefault="0026784A" w:rsidP="001A35FD">
            <w:pPr>
              <w:rPr>
                <w:rFonts w:cstheme="minorHAnsi"/>
                <w:noProof/>
                <w:sz w:val="22"/>
              </w:rPr>
            </w:pPr>
          </w:p>
        </w:tc>
      </w:tr>
    </w:tbl>
    <w:p w14:paraId="74E48223" w14:textId="77777777" w:rsidR="0026784A" w:rsidRPr="009371A2" w:rsidRDefault="0026784A" w:rsidP="0026784A">
      <w:pPr>
        <w:spacing w:after="0"/>
        <w:rPr>
          <w:rFonts w:eastAsia="Times New Roman" w:cstheme="minorHAnsi"/>
          <w:b/>
          <w:noProof/>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2"/>
        <w:gridCol w:w="1494"/>
        <w:gridCol w:w="1069"/>
        <w:gridCol w:w="1492"/>
        <w:gridCol w:w="1282"/>
        <w:gridCol w:w="1654"/>
        <w:gridCol w:w="1125"/>
        <w:gridCol w:w="1284"/>
        <w:gridCol w:w="1131"/>
        <w:gridCol w:w="865"/>
        <w:gridCol w:w="935"/>
        <w:gridCol w:w="859"/>
      </w:tblGrid>
      <w:tr w:rsidR="0026784A" w:rsidRPr="009371A2" w14:paraId="1C2FA629" w14:textId="77777777" w:rsidTr="001A35FD">
        <w:trPr>
          <w:trHeight w:val="480"/>
        </w:trPr>
        <w:tc>
          <w:tcPr>
            <w:tcW w:w="5000" w:type="pct"/>
            <w:gridSpan w:val="12"/>
          </w:tcPr>
          <w:p w14:paraId="7D616369" w14:textId="77777777" w:rsidR="0026784A" w:rsidRPr="009371A2" w:rsidRDefault="0026784A" w:rsidP="001A35FD">
            <w:pPr>
              <w:tabs>
                <w:tab w:val="left" w:pos="2938"/>
              </w:tabs>
              <w:rPr>
                <w:rFonts w:cstheme="minorHAnsi"/>
                <w:b/>
                <w:noProof/>
                <w:sz w:val="22"/>
              </w:rPr>
            </w:pPr>
            <w:r w:rsidRPr="009371A2">
              <w:rPr>
                <w:rFonts w:cstheme="minorHAnsi"/>
                <w:b/>
                <w:noProof/>
                <w:sz w:val="22"/>
              </w:rPr>
              <w:t>Tabela 3: Wskaźniki rezultatów</w:t>
            </w:r>
            <w:r w:rsidRPr="009371A2">
              <w:rPr>
                <w:rFonts w:cstheme="minorHAnsi"/>
                <w:b/>
                <w:noProof/>
                <w:sz w:val="22"/>
              </w:rPr>
              <w:tab/>
            </w:r>
          </w:p>
        </w:tc>
      </w:tr>
      <w:tr w:rsidR="0026784A" w:rsidRPr="009371A2" w14:paraId="7A277343" w14:textId="77777777" w:rsidTr="001A35FD">
        <w:trPr>
          <w:trHeight w:val="1768"/>
        </w:trPr>
        <w:tc>
          <w:tcPr>
            <w:tcW w:w="287" w:type="pct"/>
          </w:tcPr>
          <w:p w14:paraId="6B0645D6" w14:textId="77777777" w:rsidR="0026784A" w:rsidRPr="009371A2" w:rsidRDefault="0026784A" w:rsidP="001A35FD">
            <w:pPr>
              <w:rPr>
                <w:rFonts w:cstheme="minorHAnsi"/>
                <w:b/>
                <w:noProof/>
                <w:sz w:val="22"/>
              </w:rPr>
            </w:pPr>
            <w:r w:rsidRPr="009371A2">
              <w:rPr>
                <w:rFonts w:cstheme="minorHAnsi"/>
                <w:b/>
                <w:noProof/>
                <w:sz w:val="22"/>
              </w:rPr>
              <w:t xml:space="preserve">Priorytet </w:t>
            </w:r>
          </w:p>
        </w:tc>
        <w:tc>
          <w:tcPr>
            <w:tcW w:w="534" w:type="pct"/>
          </w:tcPr>
          <w:p w14:paraId="6AB225DD" w14:textId="77777777" w:rsidR="0026784A" w:rsidRPr="009371A2" w:rsidRDefault="0026784A" w:rsidP="001A35FD">
            <w:pPr>
              <w:rPr>
                <w:rFonts w:cstheme="minorHAnsi"/>
                <w:b/>
                <w:noProof/>
                <w:sz w:val="22"/>
              </w:rPr>
            </w:pPr>
            <w:r w:rsidRPr="009371A2">
              <w:rPr>
                <w:rFonts w:cstheme="minorHAnsi"/>
                <w:b/>
                <w:noProof/>
                <w:sz w:val="22"/>
              </w:rPr>
              <w:t>Cel szczegółowy (cel „Zatrudnienie i wzrost”) lub obszar wsparcia (EFMR)</w:t>
            </w:r>
          </w:p>
        </w:tc>
        <w:tc>
          <w:tcPr>
            <w:tcW w:w="382" w:type="pct"/>
          </w:tcPr>
          <w:p w14:paraId="4F638AB1" w14:textId="77777777" w:rsidR="0026784A" w:rsidRPr="009371A2" w:rsidRDefault="0026784A" w:rsidP="001A35FD">
            <w:pPr>
              <w:rPr>
                <w:rFonts w:cstheme="minorHAnsi"/>
                <w:b/>
                <w:noProof/>
                <w:sz w:val="22"/>
              </w:rPr>
            </w:pPr>
            <w:r w:rsidRPr="009371A2">
              <w:rPr>
                <w:rFonts w:cstheme="minorHAnsi"/>
                <w:b/>
                <w:noProof/>
                <w:sz w:val="22"/>
              </w:rPr>
              <w:t>Fundusz</w:t>
            </w:r>
          </w:p>
        </w:tc>
        <w:tc>
          <w:tcPr>
            <w:tcW w:w="533" w:type="pct"/>
          </w:tcPr>
          <w:p w14:paraId="38CC885C" w14:textId="77777777" w:rsidR="0026784A" w:rsidRPr="009371A2" w:rsidRDefault="0026784A" w:rsidP="001A35FD">
            <w:pPr>
              <w:rPr>
                <w:rFonts w:cstheme="minorHAnsi"/>
                <w:b/>
                <w:noProof/>
                <w:sz w:val="22"/>
              </w:rPr>
            </w:pPr>
            <w:r w:rsidRPr="009371A2">
              <w:rPr>
                <w:rFonts w:cstheme="minorHAnsi"/>
                <w:b/>
                <w:noProof/>
                <w:sz w:val="22"/>
              </w:rPr>
              <w:t>Kategoria regionu</w:t>
            </w:r>
          </w:p>
        </w:tc>
        <w:tc>
          <w:tcPr>
            <w:tcW w:w="458" w:type="pct"/>
          </w:tcPr>
          <w:p w14:paraId="19980605" w14:textId="77777777" w:rsidR="0026784A" w:rsidRPr="009371A2" w:rsidRDefault="0026784A" w:rsidP="001A35FD">
            <w:pPr>
              <w:rPr>
                <w:rFonts w:cstheme="minorHAnsi"/>
                <w:b/>
                <w:noProof/>
                <w:sz w:val="22"/>
              </w:rPr>
            </w:pPr>
            <w:r w:rsidRPr="009371A2">
              <w:rPr>
                <w:rFonts w:cstheme="minorHAnsi"/>
                <w:b/>
                <w:noProof/>
                <w:sz w:val="22"/>
              </w:rPr>
              <w:t>Nr identyfikacyjny [5]</w:t>
            </w:r>
          </w:p>
        </w:tc>
        <w:tc>
          <w:tcPr>
            <w:tcW w:w="591" w:type="pct"/>
            <w:shd w:val="clear" w:color="auto" w:fill="auto"/>
          </w:tcPr>
          <w:p w14:paraId="782BA410" w14:textId="77777777" w:rsidR="0026784A" w:rsidRPr="009371A2" w:rsidRDefault="0026784A" w:rsidP="001A35FD">
            <w:pPr>
              <w:rPr>
                <w:rFonts w:cstheme="minorHAnsi"/>
                <w:b/>
                <w:noProof/>
                <w:sz w:val="22"/>
              </w:rPr>
            </w:pPr>
            <w:r w:rsidRPr="009371A2">
              <w:rPr>
                <w:rFonts w:cstheme="minorHAnsi"/>
                <w:b/>
                <w:noProof/>
                <w:sz w:val="22"/>
              </w:rPr>
              <w:t>Wskaźnik [255]</w:t>
            </w:r>
          </w:p>
        </w:tc>
        <w:tc>
          <w:tcPr>
            <w:tcW w:w="402" w:type="pct"/>
          </w:tcPr>
          <w:p w14:paraId="3D41E722" w14:textId="77777777" w:rsidR="0026784A" w:rsidRPr="009371A2" w:rsidRDefault="0026784A" w:rsidP="001A35FD">
            <w:pPr>
              <w:rPr>
                <w:rFonts w:cstheme="minorHAnsi"/>
                <w:b/>
                <w:noProof/>
                <w:sz w:val="22"/>
              </w:rPr>
            </w:pPr>
            <w:r w:rsidRPr="009371A2">
              <w:rPr>
                <w:rFonts w:cstheme="minorHAnsi"/>
                <w:b/>
                <w:noProof/>
                <w:sz w:val="22"/>
              </w:rPr>
              <w:t>Jednostka miary</w:t>
            </w:r>
          </w:p>
        </w:tc>
        <w:tc>
          <w:tcPr>
            <w:tcW w:w="459" w:type="pct"/>
          </w:tcPr>
          <w:p w14:paraId="244CDDCB" w14:textId="77777777" w:rsidR="0026784A" w:rsidRPr="009371A2" w:rsidRDefault="0026784A" w:rsidP="001A35FD">
            <w:pPr>
              <w:rPr>
                <w:rFonts w:cstheme="minorHAnsi"/>
                <w:b/>
                <w:noProof/>
                <w:sz w:val="22"/>
              </w:rPr>
            </w:pPr>
            <w:r w:rsidRPr="009371A2">
              <w:rPr>
                <w:rFonts w:cstheme="minorHAnsi"/>
                <w:b/>
                <w:noProof/>
                <w:sz w:val="22"/>
              </w:rPr>
              <w:t>Wartość bazowa lub wartość odniesienia</w:t>
            </w:r>
          </w:p>
        </w:tc>
        <w:tc>
          <w:tcPr>
            <w:tcW w:w="404" w:type="pct"/>
          </w:tcPr>
          <w:p w14:paraId="33E57170" w14:textId="77777777" w:rsidR="0026784A" w:rsidRPr="009371A2" w:rsidRDefault="0026784A" w:rsidP="001A35FD">
            <w:pPr>
              <w:rPr>
                <w:rFonts w:cstheme="minorHAnsi"/>
                <w:b/>
                <w:noProof/>
                <w:sz w:val="22"/>
              </w:rPr>
            </w:pPr>
            <w:r w:rsidRPr="009371A2">
              <w:rPr>
                <w:rFonts w:cstheme="minorHAnsi"/>
                <w:b/>
                <w:noProof/>
                <w:sz w:val="22"/>
              </w:rPr>
              <w:t>Rok referencyjny</w:t>
            </w:r>
          </w:p>
        </w:tc>
        <w:tc>
          <w:tcPr>
            <w:tcW w:w="309" w:type="pct"/>
            <w:shd w:val="clear" w:color="auto" w:fill="auto"/>
          </w:tcPr>
          <w:p w14:paraId="043DB47A" w14:textId="77777777" w:rsidR="0026784A" w:rsidRPr="009371A2" w:rsidRDefault="0026784A" w:rsidP="001A35FD">
            <w:pPr>
              <w:rPr>
                <w:rFonts w:cstheme="minorHAnsi"/>
                <w:b/>
                <w:noProof/>
                <w:sz w:val="22"/>
              </w:rPr>
            </w:pPr>
            <w:r w:rsidRPr="009371A2">
              <w:rPr>
                <w:rFonts w:cstheme="minorHAnsi"/>
                <w:b/>
                <w:noProof/>
                <w:sz w:val="22"/>
              </w:rPr>
              <w:t>Cel (2029)</w:t>
            </w:r>
          </w:p>
          <w:p w14:paraId="4E41572E" w14:textId="77777777" w:rsidR="0026784A" w:rsidRPr="009371A2" w:rsidRDefault="0026784A" w:rsidP="001A35FD">
            <w:pPr>
              <w:rPr>
                <w:rFonts w:cstheme="minorHAnsi"/>
                <w:b/>
                <w:noProof/>
                <w:sz w:val="22"/>
              </w:rPr>
            </w:pPr>
          </w:p>
        </w:tc>
        <w:tc>
          <w:tcPr>
            <w:tcW w:w="334" w:type="pct"/>
            <w:shd w:val="clear" w:color="auto" w:fill="auto"/>
          </w:tcPr>
          <w:p w14:paraId="3BBA55A7" w14:textId="77777777" w:rsidR="0026784A" w:rsidRPr="009371A2" w:rsidRDefault="0026784A" w:rsidP="001A35FD">
            <w:pPr>
              <w:spacing w:line="480" w:lineRule="auto"/>
              <w:rPr>
                <w:rFonts w:cstheme="minorHAnsi"/>
                <w:b/>
                <w:noProof/>
                <w:sz w:val="22"/>
              </w:rPr>
            </w:pPr>
            <w:r w:rsidRPr="009371A2">
              <w:rPr>
                <w:rFonts w:cstheme="minorHAnsi"/>
                <w:b/>
                <w:noProof/>
                <w:sz w:val="22"/>
              </w:rPr>
              <w:t>Źródło danych [200]</w:t>
            </w:r>
          </w:p>
        </w:tc>
        <w:tc>
          <w:tcPr>
            <w:tcW w:w="307" w:type="pct"/>
          </w:tcPr>
          <w:p w14:paraId="7674CE9E" w14:textId="77777777" w:rsidR="0026784A" w:rsidRPr="009371A2" w:rsidRDefault="0026784A" w:rsidP="001A35FD">
            <w:pPr>
              <w:spacing w:line="480" w:lineRule="auto"/>
              <w:rPr>
                <w:rFonts w:cstheme="minorHAnsi"/>
                <w:b/>
                <w:noProof/>
                <w:sz w:val="22"/>
              </w:rPr>
            </w:pPr>
            <w:r w:rsidRPr="009371A2">
              <w:rPr>
                <w:rFonts w:cstheme="minorHAnsi"/>
                <w:b/>
                <w:noProof/>
                <w:sz w:val="22"/>
              </w:rPr>
              <w:t>Uwagi [200]</w:t>
            </w:r>
          </w:p>
        </w:tc>
      </w:tr>
      <w:tr w:rsidR="0026784A" w:rsidRPr="009371A2" w14:paraId="729301FF" w14:textId="77777777" w:rsidTr="001A35FD">
        <w:trPr>
          <w:trHeight w:val="434"/>
        </w:trPr>
        <w:tc>
          <w:tcPr>
            <w:tcW w:w="287" w:type="pct"/>
          </w:tcPr>
          <w:p w14:paraId="567DD8E2" w14:textId="77777777" w:rsidR="0026784A" w:rsidRPr="009371A2" w:rsidRDefault="0026784A" w:rsidP="001A35FD">
            <w:pPr>
              <w:rPr>
                <w:rFonts w:cstheme="minorHAnsi"/>
                <w:noProof/>
                <w:sz w:val="16"/>
                <w:szCs w:val="16"/>
              </w:rPr>
            </w:pPr>
          </w:p>
        </w:tc>
        <w:tc>
          <w:tcPr>
            <w:tcW w:w="534" w:type="pct"/>
          </w:tcPr>
          <w:p w14:paraId="34F64692" w14:textId="77777777" w:rsidR="0026784A" w:rsidRPr="009371A2" w:rsidRDefault="0026784A" w:rsidP="001A35FD">
            <w:pPr>
              <w:rPr>
                <w:rFonts w:cstheme="minorHAnsi"/>
                <w:noProof/>
                <w:sz w:val="16"/>
                <w:szCs w:val="16"/>
              </w:rPr>
            </w:pPr>
          </w:p>
        </w:tc>
        <w:tc>
          <w:tcPr>
            <w:tcW w:w="382" w:type="pct"/>
          </w:tcPr>
          <w:p w14:paraId="66FE1B2A" w14:textId="1FF4E346" w:rsidR="0026784A" w:rsidRPr="009371A2" w:rsidRDefault="0026784A" w:rsidP="001A35FD">
            <w:pPr>
              <w:rPr>
                <w:rFonts w:cstheme="minorHAnsi"/>
                <w:noProof/>
                <w:sz w:val="16"/>
                <w:szCs w:val="16"/>
              </w:rPr>
            </w:pPr>
            <w:r w:rsidRPr="009371A2">
              <w:rPr>
                <w:rFonts w:cstheme="minorHAnsi"/>
                <w:noProof/>
                <w:sz w:val="16"/>
                <w:szCs w:val="16"/>
              </w:rPr>
              <w:t>EFS</w:t>
            </w:r>
            <w:r w:rsidR="004A59AB">
              <w:rPr>
                <w:rFonts w:cstheme="minorHAnsi"/>
                <w:noProof/>
                <w:sz w:val="16"/>
                <w:szCs w:val="16"/>
              </w:rPr>
              <w:t>+</w:t>
            </w:r>
          </w:p>
        </w:tc>
        <w:tc>
          <w:tcPr>
            <w:tcW w:w="533" w:type="pct"/>
          </w:tcPr>
          <w:p w14:paraId="3D650914" w14:textId="77777777" w:rsidR="0026784A" w:rsidRPr="009371A2" w:rsidRDefault="0026784A" w:rsidP="001A35FD">
            <w:pPr>
              <w:rPr>
                <w:rFonts w:cstheme="minorHAnsi"/>
                <w:noProof/>
                <w:sz w:val="16"/>
                <w:szCs w:val="16"/>
              </w:rPr>
            </w:pPr>
            <w:r w:rsidRPr="009371A2">
              <w:rPr>
                <w:rFonts w:cstheme="minorHAnsi"/>
                <w:noProof/>
                <w:sz w:val="16"/>
                <w:szCs w:val="16"/>
              </w:rPr>
              <w:t>przejściowy</w:t>
            </w:r>
          </w:p>
        </w:tc>
        <w:tc>
          <w:tcPr>
            <w:tcW w:w="458" w:type="pct"/>
          </w:tcPr>
          <w:p w14:paraId="681A108A" w14:textId="77777777" w:rsidR="0026784A" w:rsidRPr="009371A2" w:rsidRDefault="0026784A" w:rsidP="001A35FD">
            <w:pPr>
              <w:rPr>
                <w:rFonts w:cstheme="minorHAnsi"/>
                <w:noProof/>
                <w:sz w:val="16"/>
                <w:szCs w:val="16"/>
              </w:rPr>
            </w:pPr>
            <w:r w:rsidRPr="009371A2">
              <w:rPr>
                <w:rFonts w:cstheme="minorHAnsi"/>
                <w:noProof/>
                <w:sz w:val="16"/>
                <w:szCs w:val="16"/>
              </w:rPr>
              <w:t>PLGCR01</w:t>
            </w:r>
          </w:p>
        </w:tc>
        <w:tc>
          <w:tcPr>
            <w:tcW w:w="591" w:type="pct"/>
            <w:shd w:val="clear" w:color="auto" w:fill="auto"/>
          </w:tcPr>
          <w:p w14:paraId="4AF97AE3" w14:textId="77777777" w:rsidR="0026784A" w:rsidRPr="009371A2" w:rsidRDefault="0026784A" w:rsidP="001A35FD">
            <w:pPr>
              <w:rPr>
                <w:rFonts w:cstheme="minorHAnsi"/>
                <w:noProof/>
                <w:sz w:val="16"/>
                <w:szCs w:val="16"/>
              </w:rPr>
            </w:pPr>
            <w:r w:rsidRPr="009371A2">
              <w:rPr>
                <w:rFonts w:cstheme="minorHAnsi"/>
                <w:sz w:val="16"/>
                <w:szCs w:val="16"/>
              </w:rPr>
              <w:t>Liczba osób, które uzyskały kwalifikacje po opuszczeniu programu</w:t>
            </w:r>
          </w:p>
        </w:tc>
        <w:tc>
          <w:tcPr>
            <w:tcW w:w="402" w:type="pct"/>
          </w:tcPr>
          <w:p w14:paraId="5FEC40DD" w14:textId="77777777" w:rsidR="0026784A" w:rsidRPr="009371A2" w:rsidRDefault="0026784A" w:rsidP="001A35FD">
            <w:pPr>
              <w:rPr>
                <w:rFonts w:cstheme="minorHAnsi"/>
                <w:noProof/>
                <w:sz w:val="16"/>
                <w:szCs w:val="16"/>
              </w:rPr>
            </w:pPr>
            <w:r w:rsidRPr="009371A2">
              <w:rPr>
                <w:rFonts w:cstheme="minorHAnsi"/>
                <w:noProof/>
                <w:sz w:val="16"/>
                <w:szCs w:val="16"/>
              </w:rPr>
              <w:t>osoby</w:t>
            </w:r>
          </w:p>
        </w:tc>
        <w:tc>
          <w:tcPr>
            <w:tcW w:w="459" w:type="pct"/>
          </w:tcPr>
          <w:p w14:paraId="0581356E" w14:textId="77777777" w:rsidR="0026784A" w:rsidRPr="009371A2" w:rsidRDefault="0026784A" w:rsidP="001A35FD">
            <w:pPr>
              <w:rPr>
                <w:rFonts w:cstheme="minorHAnsi"/>
                <w:noProof/>
                <w:sz w:val="22"/>
              </w:rPr>
            </w:pPr>
          </w:p>
        </w:tc>
        <w:tc>
          <w:tcPr>
            <w:tcW w:w="404" w:type="pct"/>
          </w:tcPr>
          <w:p w14:paraId="48EB79F4" w14:textId="77777777" w:rsidR="0026784A" w:rsidRPr="009371A2" w:rsidRDefault="0026784A" w:rsidP="001A35FD">
            <w:pPr>
              <w:rPr>
                <w:rFonts w:cstheme="minorHAnsi"/>
                <w:b/>
                <w:noProof/>
                <w:sz w:val="22"/>
              </w:rPr>
            </w:pPr>
          </w:p>
        </w:tc>
        <w:tc>
          <w:tcPr>
            <w:tcW w:w="309" w:type="pct"/>
            <w:shd w:val="clear" w:color="auto" w:fill="auto"/>
          </w:tcPr>
          <w:p w14:paraId="0CB259F0" w14:textId="77777777" w:rsidR="0026784A" w:rsidRPr="009371A2" w:rsidRDefault="0026784A" w:rsidP="001A35FD">
            <w:pPr>
              <w:jc w:val="center"/>
              <w:rPr>
                <w:rFonts w:cstheme="minorHAnsi"/>
                <w:b/>
                <w:noProof/>
                <w:sz w:val="22"/>
              </w:rPr>
            </w:pPr>
          </w:p>
        </w:tc>
        <w:tc>
          <w:tcPr>
            <w:tcW w:w="334" w:type="pct"/>
            <w:shd w:val="clear" w:color="auto" w:fill="auto"/>
          </w:tcPr>
          <w:p w14:paraId="31310CED" w14:textId="77777777" w:rsidR="0026784A" w:rsidRPr="009371A2" w:rsidRDefault="0026784A" w:rsidP="001A35FD">
            <w:pPr>
              <w:spacing w:line="480" w:lineRule="auto"/>
              <w:rPr>
                <w:rFonts w:cstheme="minorHAnsi"/>
                <w:noProof/>
                <w:sz w:val="22"/>
              </w:rPr>
            </w:pPr>
          </w:p>
        </w:tc>
        <w:tc>
          <w:tcPr>
            <w:tcW w:w="307" w:type="pct"/>
          </w:tcPr>
          <w:p w14:paraId="41C9B78A" w14:textId="77777777" w:rsidR="0026784A" w:rsidRPr="009371A2" w:rsidRDefault="0026784A" w:rsidP="001A35FD">
            <w:pPr>
              <w:rPr>
                <w:rFonts w:cstheme="minorHAnsi"/>
                <w:noProof/>
                <w:sz w:val="22"/>
              </w:rPr>
            </w:pPr>
          </w:p>
        </w:tc>
      </w:tr>
    </w:tbl>
    <w:p w14:paraId="0CC07DD0" w14:textId="77777777" w:rsidR="0026784A" w:rsidRPr="009371A2" w:rsidRDefault="0026784A" w:rsidP="0026784A">
      <w:pPr>
        <w:tabs>
          <w:tab w:val="left" w:pos="1791"/>
        </w:tabs>
        <w:rPr>
          <w:rFonts w:eastAsia="Times New Roman" w:cstheme="minorHAnsi"/>
          <w:sz w:val="22"/>
        </w:rPr>
        <w:sectPr w:rsidR="0026784A" w:rsidRPr="009371A2" w:rsidSect="006E30DA">
          <w:pgSz w:w="16838" w:h="11906" w:orient="landscape"/>
          <w:pgMar w:top="1418" w:right="1418" w:bottom="1418" w:left="1418" w:header="709" w:footer="709" w:gutter="0"/>
          <w:cols w:space="708"/>
          <w:docGrid w:linePitch="360"/>
        </w:sectPr>
      </w:pPr>
    </w:p>
    <w:p w14:paraId="4FA756E0" w14:textId="4D6149AC" w:rsidR="0026784A" w:rsidRDefault="00DD6C04" w:rsidP="00DD6C04">
      <w:pPr>
        <w:pStyle w:val="Nagwek3"/>
        <w:rPr>
          <w:noProof/>
        </w:rPr>
      </w:pPr>
      <w:bookmarkStart w:id="112" w:name="_Toc93314711"/>
      <w:r>
        <w:rPr>
          <w:noProof/>
        </w:rPr>
        <w:lastRenderedPageBreak/>
        <w:t>2.1.</w:t>
      </w:r>
      <w:r w:rsidR="0026784A">
        <w:rPr>
          <w:noProof/>
        </w:rPr>
        <w:t>7.2</w:t>
      </w:r>
      <w:r w:rsidR="0026784A" w:rsidRPr="009371A2">
        <w:rPr>
          <w:noProof/>
        </w:rPr>
        <w:t>.3 Orientacyjny podział zasobów programu (UE) według rodzaju interwencji</w:t>
      </w:r>
      <w:r w:rsidR="0026784A" w:rsidRPr="009371A2">
        <w:rPr>
          <w:noProof/>
          <w:vertAlign w:val="superscript"/>
        </w:rPr>
        <w:footnoteReference w:id="41"/>
      </w:r>
      <w:bookmarkEnd w:id="112"/>
    </w:p>
    <w:p w14:paraId="285430B7" w14:textId="77777777" w:rsidR="00FC78E7" w:rsidRPr="00FC78E7" w:rsidRDefault="00FC78E7" w:rsidP="00FC78E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1265"/>
        <w:gridCol w:w="1338"/>
        <w:gridCol w:w="1560"/>
        <w:gridCol w:w="1588"/>
        <w:gridCol w:w="1837"/>
      </w:tblGrid>
      <w:tr w:rsidR="0026784A" w:rsidRPr="009371A2" w14:paraId="1C476514" w14:textId="77777777" w:rsidTr="00FC78E7">
        <w:tc>
          <w:tcPr>
            <w:tcW w:w="9060" w:type="dxa"/>
            <w:gridSpan w:val="6"/>
          </w:tcPr>
          <w:p w14:paraId="61BC9FB2" w14:textId="77777777" w:rsidR="0026784A" w:rsidRPr="009371A2" w:rsidRDefault="0026784A" w:rsidP="001A35FD">
            <w:pPr>
              <w:rPr>
                <w:rFonts w:eastAsia="Times New Roman" w:cstheme="minorHAnsi"/>
                <w:b/>
                <w:noProof/>
                <w:sz w:val="22"/>
              </w:rPr>
            </w:pPr>
            <w:r w:rsidRPr="009371A2">
              <w:rPr>
                <w:rFonts w:cstheme="minorHAnsi"/>
                <w:b/>
                <w:noProof/>
                <w:sz w:val="22"/>
              </w:rPr>
              <w:t>Tabela 4: Wymiar 1 – zakres interwencji</w:t>
            </w:r>
          </w:p>
        </w:tc>
      </w:tr>
      <w:tr w:rsidR="0026784A" w:rsidRPr="009371A2" w14:paraId="02244EEF" w14:textId="77777777" w:rsidTr="00FC78E7">
        <w:tc>
          <w:tcPr>
            <w:tcW w:w="1472" w:type="dxa"/>
          </w:tcPr>
          <w:p w14:paraId="79FD7BF1" w14:textId="77777777" w:rsidR="0026784A" w:rsidRPr="009371A2" w:rsidRDefault="0026784A" w:rsidP="001A35FD">
            <w:pPr>
              <w:rPr>
                <w:rFonts w:eastAsia="Times New Roman" w:cstheme="minorHAnsi"/>
                <w:b/>
                <w:noProof/>
                <w:sz w:val="22"/>
              </w:rPr>
            </w:pPr>
            <w:r w:rsidRPr="009371A2">
              <w:rPr>
                <w:rFonts w:cstheme="minorHAnsi"/>
                <w:b/>
                <w:noProof/>
                <w:sz w:val="22"/>
              </w:rPr>
              <w:t>Nr priorytetu</w:t>
            </w:r>
          </w:p>
        </w:tc>
        <w:tc>
          <w:tcPr>
            <w:tcW w:w="1265" w:type="dxa"/>
          </w:tcPr>
          <w:p w14:paraId="0C88B7ED" w14:textId="77777777" w:rsidR="0026784A" w:rsidRPr="009371A2" w:rsidRDefault="0026784A" w:rsidP="001A35FD">
            <w:pPr>
              <w:rPr>
                <w:rFonts w:eastAsia="Times New Roman" w:cstheme="minorHAnsi"/>
                <w:b/>
                <w:noProof/>
                <w:sz w:val="22"/>
              </w:rPr>
            </w:pPr>
            <w:r w:rsidRPr="009371A2">
              <w:rPr>
                <w:rFonts w:cstheme="minorHAnsi"/>
                <w:b/>
                <w:noProof/>
                <w:sz w:val="22"/>
              </w:rPr>
              <w:t>Fundusz</w:t>
            </w:r>
          </w:p>
        </w:tc>
        <w:tc>
          <w:tcPr>
            <w:tcW w:w="1338" w:type="dxa"/>
          </w:tcPr>
          <w:p w14:paraId="7404BDCF" w14:textId="77777777" w:rsidR="0026784A" w:rsidRPr="009371A2" w:rsidRDefault="0026784A" w:rsidP="001A35FD">
            <w:pPr>
              <w:rPr>
                <w:rFonts w:eastAsia="Times New Roman" w:cstheme="minorHAnsi"/>
                <w:b/>
                <w:noProof/>
                <w:sz w:val="22"/>
              </w:rPr>
            </w:pPr>
            <w:r w:rsidRPr="009371A2">
              <w:rPr>
                <w:rFonts w:cstheme="minorHAnsi"/>
                <w:b/>
                <w:noProof/>
                <w:sz w:val="22"/>
              </w:rPr>
              <w:t>Kategoria regionu</w:t>
            </w:r>
          </w:p>
        </w:tc>
        <w:tc>
          <w:tcPr>
            <w:tcW w:w="1560" w:type="dxa"/>
          </w:tcPr>
          <w:p w14:paraId="74F2AFAC" w14:textId="77777777" w:rsidR="0026784A" w:rsidRPr="009371A2" w:rsidRDefault="0026784A" w:rsidP="001A35FD">
            <w:pPr>
              <w:rPr>
                <w:rFonts w:eastAsia="Times New Roman" w:cstheme="minorHAnsi"/>
                <w:b/>
                <w:noProof/>
                <w:sz w:val="22"/>
              </w:rPr>
            </w:pPr>
            <w:r w:rsidRPr="009371A2">
              <w:rPr>
                <w:rFonts w:cstheme="minorHAnsi"/>
                <w:b/>
                <w:noProof/>
                <w:sz w:val="22"/>
              </w:rPr>
              <w:t>Cel szczegółowy</w:t>
            </w:r>
          </w:p>
        </w:tc>
        <w:tc>
          <w:tcPr>
            <w:tcW w:w="1588" w:type="dxa"/>
          </w:tcPr>
          <w:p w14:paraId="1D4A54E5" w14:textId="77777777" w:rsidR="0026784A" w:rsidRPr="009371A2" w:rsidRDefault="0026784A" w:rsidP="001A35FD">
            <w:pPr>
              <w:rPr>
                <w:rFonts w:eastAsia="Times New Roman" w:cstheme="minorHAnsi"/>
                <w:b/>
                <w:noProof/>
                <w:sz w:val="22"/>
              </w:rPr>
            </w:pPr>
            <w:r w:rsidRPr="009371A2">
              <w:rPr>
                <w:rFonts w:cstheme="minorHAnsi"/>
                <w:b/>
                <w:noProof/>
                <w:sz w:val="22"/>
              </w:rPr>
              <w:t xml:space="preserve">Kod </w:t>
            </w:r>
          </w:p>
        </w:tc>
        <w:tc>
          <w:tcPr>
            <w:tcW w:w="1837" w:type="dxa"/>
          </w:tcPr>
          <w:p w14:paraId="47A78EF6" w14:textId="77777777" w:rsidR="0026784A" w:rsidRPr="009371A2" w:rsidRDefault="0026784A" w:rsidP="001A35FD">
            <w:pPr>
              <w:rPr>
                <w:rFonts w:eastAsia="Times New Roman" w:cstheme="minorHAnsi"/>
                <w:b/>
                <w:noProof/>
                <w:sz w:val="22"/>
              </w:rPr>
            </w:pPr>
            <w:r w:rsidRPr="009371A2">
              <w:rPr>
                <w:rFonts w:cstheme="minorHAnsi"/>
                <w:b/>
                <w:noProof/>
                <w:sz w:val="22"/>
              </w:rPr>
              <w:t>Kwota (w EUR)</w:t>
            </w:r>
          </w:p>
        </w:tc>
      </w:tr>
      <w:tr w:rsidR="0026784A" w:rsidRPr="009371A2" w14:paraId="658C6AED" w14:textId="77777777" w:rsidTr="00FC78E7">
        <w:tc>
          <w:tcPr>
            <w:tcW w:w="1472" w:type="dxa"/>
          </w:tcPr>
          <w:p w14:paraId="0759D1F6" w14:textId="77777777" w:rsidR="0026784A" w:rsidRPr="009371A2" w:rsidRDefault="0026784A" w:rsidP="001A35FD">
            <w:pPr>
              <w:rPr>
                <w:rFonts w:eastAsia="Times New Roman" w:cstheme="minorHAnsi"/>
                <w:noProof/>
                <w:sz w:val="16"/>
                <w:szCs w:val="16"/>
              </w:rPr>
            </w:pPr>
          </w:p>
        </w:tc>
        <w:tc>
          <w:tcPr>
            <w:tcW w:w="1265" w:type="dxa"/>
          </w:tcPr>
          <w:p w14:paraId="1BD87561" w14:textId="77777777" w:rsidR="0026784A" w:rsidRPr="009371A2" w:rsidRDefault="0026784A" w:rsidP="001A35FD">
            <w:pPr>
              <w:rPr>
                <w:rFonts w:eastAsia="Times New Roman" w:cstheme="minorHAnsi"/>
                <w:noProof/>
                <w:sz w:val="16"/>
                <w:szCs w:val="16"/>
              </w:rPr>
            </w:pPr>
          </w:p>
        </w:tc>
        <w:tc>
          <w:tcPr>
            <w:tcW w:w="1338" w:type="dxa"/>
          </w:tcPr>
          <w:p w14:paraId="5A1BC7C1" w14:textId="77777777" w:rsidR="0026784A" w:rsidRPr="009371A2" w:rsidRDefault="0026784A" w:rsidP="001A35FD">
            <w:pPr>
              <w:rPr>
                <w:rFonts w:eastAsia="Times New Roman" w:cstheme="minorHAnsi"/>
                <w:noProof/>
                <w:sz w:val="16"/>
                <w:szCs w:val="16"/>
              </w:rPr>
            </w:pPr>
          </w:p>
        </w:tc>
        <w:tc>
          <w:tcPr>
            <w:tcW w:w="1560" w:type="dxa"/>
          </w:tcPr>
          <w:p w14:paraId="76CB15D2" w14:textId="59B36C28" w:rsidR="0026784A" w:rsidRPr="009371A2" w:rsidRDefault="00D51CC0" w:rsidP="001A35FD">
            <w:pPr>
              <w:rPr>
                <w:rFonts w:eastAsia="Times New Roman" w:cstheme="minorHAnsi"/>
                <w:noProof/>
                <w:sz w:val="16"/>
                <w:szCs w:val="16"/>
              </w:rPr>
            </w:pPr>
            <w:r>
              <w:rPr>
                <w:rFonts w:eastAsia="Times New Roman" w:cstheme="minorHAnsi"/>
                <w:noProof/>
                <w:sz w:val="16"/>
                <w:szCs w:val="16"/>
              </w:rPr>
              <w:t>g</w:t>
            </w:r>
          </w:p>
        </w:tc>
        <w:tc>
          <w:tcPr>
            <w:tcW w:w="1588" w:type="dxa"/>
          </w:tcPr>
          <w:p w14:paraId="681109E7" w14:textId="77777777" w:rsidR="0026784A" w:rsidRPr="009371A2" w:rsidRDefault="0026784A" w:rsidP="001A35FD">
            <w:pPr>
              <w:autoSpaceDE w:val="0"/>
              <w:autoSpaceDN w:val="0"/>
              <w:adjustRightInd w:val="0"/>
              <w:rPr>
                <w:rFonts w:cstheme="minorHAnsi"/>
                <w:color w:val="000000"/>
                <w:sz w:val="16"/>
                <w:szCs w:val="16"/>
              </w:rPr>
            </w:pPr>
            <w:r w:rsidRPr="009371A2">
              <w:rPr>
                <w:rFonts w:eastAsia="Times New Roman" w:cstheme="minorHAnsi"/>
                <w:noProof/>
                <w:sz w:val="16"/>
                <w:szCs w:val="16"/>
              </w:rPr>
              <w:t xml:space="preserve">151 </w:t>
            </w:r>
            <w:r w:rsidRPr="009371A2">
              <w:rPr>
                <w:rFonts w:cstheme="minorHAnsi"/>
                <w:color w:val="000000"/>
                <w:sz w:val="16"/>
                <w:szCs w:val="16"/>
              </w:rPr>
              <w:t xml:space="preserve">Wsparcie na rzecz kształcenia dorosłych (z wyłączeniem infrastruktury) </w:t>
            </w:r>
          </w:p>
          <w:p w14:paraId="70B5E36B" w14:textId="77777777" w:rsidR="0026784A" w:rsidRPr="009371A2" w:rsidRDefault="0026784A" w:rsidP="001A35FD">
            <w:pPr>
              <w:rPr>
                <w:rFonts w:eastAsia="Times New Roman" w:cstheme="minorHAnsi"/>
                <w:noProof/>
                <w:sz w:val="16"/>
                <w:szCs w:val="16"/>
              </w:rPr>
            </w:pPr>
          </w:p>
        </w:tc>
        <w:tc>
          <w:tcPr>
            <w:tcW w:w="1837" w:type="dxa"/>
          </w:tcPr>
          <w:p w14:paraId="0CE26D6B" w14:textId="77777777" w:rsidR="0026784A" w:rsidRPr="009371A2" w:rsidRDefault="0026784A" w:rsidP="001A35FD">
            <w:pPr>
              <w:autoSpaceDE w:val="0"/>
              <w:autoSpaceDN w:val="0"/>
              <w:adjustRightInd w:val="0"/>
              <w:rPr>
                <w:rFonts w:eastAsia="Times New Roman" w:cstheme="minorHAnsi"/>
                <w:noProof/>
                <w:sz w:val="16"/>
                <w:szCs w:val="16"/>
              </w:rPr>
            </w:pPr>
            <w:r w:rsidRPr="009371A2">
              <w:rPr>
                <w:rFonts w:eastAsia="Times New Roman" w:cstheme="minorHAnsi"/>
                <w:noProof/>
                <w:sz w:val="16"/>
                <w:szCs w:val="16"/>
              </w:rPr>
              <w:t>19 297 401</w:t>
            </w:r>
          </w:p>
        </w:tc>
      </w:tr>
    </w:tbl>
    <w:p w14:paraId="56EEE3C2" w14:textId="77777777" w:rsidR="0026784A" w:rsidRPr="009371A2" w:rsidRDefault="0026784A" w:rsidP="0026784A">
      <w:pPr>
        <w:spacing w:before="240" w:after="240"/>
        <w:rPr>
          <w:rFonts w:cstheme="minorHAnsi"/>
          <w:b/>
          <w:noProof/>
          <w:sz w:val="22"/>
        </w:rPr>
        <w:sectPr w:rsidR="0026784A" w:rsidRPr="009371A2" w:rsidSect="0056422E">
          <w:pgSz w:w="16838" w:h="11906" w:orient="landscape"/>
          <w:pgMar w:top="1418" w:right="1418" w:bottom="1418" w:left="1418" w:header="709" w:footer="709" w:gutter="0"/>
          <w:cols w:space="708"/>
          <w:docGrid w:linePitch="360"/>
        </w:sectPr>
      </w:pPr>
    </w:p>
    <w:p w14:paraId="00F47B4C" w14:textId="77777777" w:rsidR="0026784A" w:rsidRPr="009371A2" w:rsidRDefault="0026784A" w:rsidP="0026784A">
      <w:pPr>
        <w:rPr>
          <w:rFonts w:cstheme="minorHAnsi"/>
        </w:rPr>
      </w:pPr>
    </w:p>
    <w:p w14:paraId="3E2ACE67" w14:textId="4C109010" w:rsidR="0026784A" w:rsidRDefault="00DD6C04" w:rsidP="0026784A">
      <w:pPr>
        <w:pStyle w:val="Nagwek1"/>
        <w:framePr w:wrap="around"/>
        <w:rPr>
          <w:rFonts w:asciiTheme="minorHAnsi" w:hAnsiTheme="minorHAnsi" w:cstheme="minorHAnsi"/>
        </w:rPr>
      </w:pPr>
      <w:bookmarkStart w:id="113" w:name="_Toc93314712"/>
      <w:r>
        <w:rPr>
          <w:rFonts w:asciiTheme="minorHAnsi" w:hAnsiTheme="minorHAnsi" w:cstheme="minorHAnsi"/>
        </w:rPr>
        <w:t>2.1.</w:t>
      </w:r>
      <w:r w:rsidR="0026784A">
        <w:rPr>
          <w:rFonts w:asciiTheme="minorHAnsi" w:hAnsiTheme="minorHAnsi" w:cstheme="minorHAnsi"/>
        </w:rPr>
        <w:t xml:space="preserve">8 </w:t>
      </w:r>
      <w:r w:rsidR="0026784A" w:rsidRPr="0026784A">
        <w:rPr>
          <w:rFonts w:asciiTheme="minorHAnsi" w:hAnsiTheme="minorHAnsi" w:cstheme="minorHAnsi"/>
        </w:rPr>
        <w:t>Sprawiedliwa transformacja</w:t>
      </w:r>
      <w:bookmarkEnd w:id="113"/>
      <w:r w:rsidR="0026784A">
        <w:rPr>
          <w:rFonts w:asciiTheme="minorHAnsi" w:hAnsiTheme="minorHAnsi" w:cstheme="minorHAnsi"/>
        </w:rPr>
        <w:t xml:space="preserve"> </w:t>
      </w:r>
    </w:p>
    <w:p w14:paraId="3273A2FC" w14:textId="77777777" w:rsidR="00DD6C04" w:rsidRPr="00DD6C04" w:rsidRDefault="00DD6C04" w:rsidP="00DD6C04"/>
    <w:p w14:paraId="0B3D1D50" w14:textId="589661D5" w:rsidR="0026784A" w:rsidRDefault="0026784A" w:rsidP="0026784A"/>
    <w:p w14:paraId="572E59C9" w14:textId="77777777" w:rsidR="00DD6C04" w:rsidRDefault="00DD6C04" w:rsidP="00DD6C04">
      <w:pPr>
        <w:rPr>
          <w:noProof/>
        </w:rPr>
      </w:pPr>
    </w:p>
    <w:p w14:paraId="5C16D842" w14:textId="3E806768" w:rsidR="0026784A" w:rsidRDefault="00DD6C04" w:rsidP="008627AF">
      <w:pPr>
        <w:pStyle w:val="Nagwek2"/>
        <w:jc w:val="both"/>
        <w:rPr>
          <w:rFonts w:asciiTheme="minorHAnsi" w:hAnsiTheme="minorHAnsi" w:cstheme="minorHAnsi"/>
          <w:noProof/>
        </w:rPr>
      </w:pPr>
      <w:bookmarkStart w:id="114" w:name="_Toc93314713"/>
      <w:r>
        <w:rPr>
          <w:rFonts w:asciiTheme="minorHAnsi" w:hAnsiTheme="minorHAnsi" w:cstheme="minorHAnsi"/>
          <w:noProof/>
        </w:rPr>
        <w:t>2.1.</w:t>
      </w:r>
      <w:r w:rsidR="008627AF">
        <w:rPr>
          <w:rFonts w:asciiTheme="minorHAnsi" w:hAnsiTheme="minorHAnsi" w:cstheme="minorHAnsi"/>
          <w:noProof/>
        </w:rPr>
        <w:t>8</w:t>
      </w:r>
      <w:r w:rsidR="0026784A" w:rsidRPr="009371A2">
        <w:rPr>
          <w:rFonts w:asciiTheme="minorHAnsi" w:hAnsiTheme="minorHAnsi" w:cstheme="minorHAnsi"/>
          <w:noProof/>
        </w:rPr>
        <w:t>.</w:t>
      </w:r>
      <w:r w:rsidR="008627AF">
        <w:rPr>
          <w:rFonts w:asciiTheme="minorHAnsi" w:hAnsiTheme="minorHAnsi" w:cstheme="minorHAnsi"/>
          <w:noProof/>
        </w:rPr>
        <w:t>1</w:t>
      </w:r>
      <w:r w:rsidR="0026784A" w:rsidRPr="009371A2">
        <w:rPr>
          <w:rFonts w:asciiTheme="minorHAnsi" w:hAnsiTheme="minorHAnsi" w:cstheme="minorHAnsi"/>
          <w:noProof/>
        </w:rPr>
        <w:t>.</w:t>
      </w:r>
      <w:r w:rsidR="0026784A">
        <w:rPr>
          <w:rFonts w:asciiTheme="minorHAnsi" w:hAnsiTheme="minorHAnsi" w:cstheme="minorHAnsi"/>
          <w:noProof/>
        </w:rPr>
        <w:t xml:space="preserve"> Transformacja społeczna </w:t>
      </w:r>
      <w:r w:rsidR="008627AF">
        <w:rPr>
          <w:rFonts w:asciiTheme="minorHAnsi" w:hAnsiTheme="minorHAnsi" w:cstheme="minorHAnsi"/>
          <w:noProof/>
        </w:rPr>
        <w:t>(U</w:t>
      </w:r>
      <w:r w:rsidR="0026784A" w:rsidRPr="008F4A64">
        <w:rPr>
          <w:rFonts w:asciiTheme="minorHAnsi" w:hAnsiTheme="minorHAnsi" w:cstheme="minorHAnsi"/>
          <w:noProof/>
        </w:rPr>
        <w:t>możliwienie regionom i</w:t>
      </w:r>
      <w:r w:rsidR="0026784A">
        <w:rPr>
          <w:rFonts w:asciiTheme="minorHAnsi" w:hAnsiTheme="minorHAnsi" w:cstheme="minorHAnsi"/>
          <w:noProof/>
        </w:rPr>
        <w:t> </w:t>
      </w:r>
      <w:r w:rsidR="0026784A" w:rsidRPr="008F4A64">
        <w:rPr>
          <w:rFonts w:asciiTheme="minorHAnsi" w:hAnsiTheme="minorHAnsi" w:cstheme="minorHAnsi"/>
          <w:noProof/>
        </w:rPr>
        <w:t>ludności łagodzenia wpływających na społeczeństwo, zatrudnienie, gospodarkę i</w:t>
      </w:r>
      <w:r w:rsidR="0026784A">
        <w:rPr>
          <w:rFonts w:asciiTheme="minorHAnsi" w:hAnsiTheme="minorHAnsi" w:cstheme="minorHAnsi"/>
          <w:noProof/>
        </w:rPr>
        <w:t> </w:t>
      </w:r>
      <w:r w:rsidR="0026784A" w:rsidRPr="008F4A64">
        <w:rPr>
          <w:rFonts w:asciiTheme="minorHAnsi" w:hAnsiTheme="minorHAnsi" w:cstheme="minorHAnsi"/>
          <w:noProof/>
        </w:rPr>
        <w:t>środowisko</w:t>
      </w:r>
      <w:r w:rsidR="0026784A">
        <w:rPr>
          <w:rFonts w:asciiTheme="minorHAnsi" w:hAnsiTheme="minorHAnsi" w:cstheme="minorHAnsi"/>
          <w:noProof/>
        </w:rPr>
        <w:t xml:space="preserve"> </w:t>
      </w:r>
      <w:r w:rsidR="0026784A" w:rsidRPr="008F4A64">
        <w:rPr>
          <w:rFonts w:asciiTheme="minorHAnsi" w:hAnsiTheme="minorHAnsi" w:cstheme="minorHAnsi"/>
          <w:noProof/>
        </w:rPr>
        <w:t>skutków transformacji w kierunku osiągnięcia celów Unii na rok 2030 w</w:t>
      </w:r>
      <w:r w:rsidR="0026784A">
        <w:rPr>
          <w:rFonts w:asciiTheme="minorHAnsi" w:hAnsiTheme="minorHAnsi" w:cstheme="minorHAnsi"/>
          <w:noProof/>
        </w:rPr>
        <w:t> </w:t>
      </w:r>
      <w:r w:rsidR="0026784A" w:rsidRPr="008F4A64">
        <w:rPr>
          <w:rFonts w:asciiTheme="minorHAnsi" w:hAnsiTheme="minorHAnsi" w:cstheme="minorHAnsi"/>
          <w:noProof/>
        </w:rPr>
        <w:t>dziedzinie energii i klimatu oraz w kierunku neutralnej dla klimatu</w:t>
      </w:r>
      <w:r w:rsidR="0026784A">
        <w:rPr>
          <w:rFonts w:asciiTheme="minorHAnsi" w:hAnsiTheme="minorHAnsi" w:cstheme="minorHAnsi"/>
          <w:noProof/>
        </w:rPr>
        <w:t xml:space="preserve"> </w:t>
      </w:r>
      <w:r w:rsidR="0026784A" w:rsidRPr="008F4A64">
        <w:rPr>
          <w:rFonts w:asciiTheme="minorHAnsi" w:hAnsiTheme="minorHAnsi" w:cstheme="minorHAnsi"/>
          <w:noProof/>
        </w:rPr>
        <w:t>gospodarki Unii do roku 2050 w oparciu o porozumienie paryskie</w:t>
      </w:r>
      <w:r w:rsidR="008627AF">
        <w:rPr>
          <w:rFonts w:asciiTheme="minorHAnsi" w:hAnsiTheme="minorHAnsi" w:cstheme="minorHAnsi"/>
          <w:noProof/>
        </w:rPr>
        <w:t xml:space="preserve"> CP6, i EFRR)</w:t>
      </w:r>
      <w:bookmarkEnd w:id="114"/>
    </w:p>
    <w:p w14:paraId="775A046A" w14:textId="77777777" w:rsidR="008627AF" w:rsidRDefault="008627AF" w:rsidP="0026784A">
      <w:pPr>
        <w:rPr>
          <w:b/>
          <w:bCs/>
          <w:noProof/>
        </w:rPr>
      </w:pPr>
    </w:p>
    <w:p w14:paraId="73734506" w14:textId="22957CAB" w:rsidR="0026784A" w:rsidRPr="008F4A64" w:rsidRDefault="00E83581" w:rsidP="00E83581">
      <w:pPr>
        <w:pStyle w:val="Nagwek3"/>
        <w:rPr>
          <w:rFonts w:eastAsia="Times New Roman"/>
          <w:noProof/>
        </w:rPr>
      </w:pPr>
      <w:bookmarkStart w:id="115" w:name="_Toc93314714"/>
      <w:r>
        <w:rPr>
          <w:noProof/>
        </w:rPr>
        <w:t>2.1.</w:t>
      </w:r>
      <w:r w:rsidR="008627AF">
        <w:rPr>
          <w:noProof/>
        </w:rPr>
        <w:t>8</w:t>
      </w:r>
      <w:r w:rsidR="0026784A" w:rsidRPr="008F4A64">
        <w:rPr>
          <w:noProof/>
        </w:rPr>
        <w:t>.</w:t>
      </w:r>
      <w:r w:rsidR="008627AF">
        <w:rPr>
          <w:noProof/>
        </w:rPr>
        <w:t>1</w:t>
      </w:r>
      <w:r w:rsidR="0026784A" w:rsidRPr="008F4A64">
        <w:rPr>
          <w:noProof/>
        </w:rPr>
        <w:t>.1 Interwencje w ramach funduszy</w:t>
      </w:r>
      <w:bookmarkEnd w:id="115"/>
    </w:p>
    <w:p w14:paraId="282BEA59" w14:textId="77777777" w:rsidR="0026784A" w:rsidRPr="009371A2" w:rsidRDefault="0026784A" w:rsidP="0026784A">
      <w:pPr>
        <w:rPr>
          <w:rFonts w:cstheme="minorHAnsi"/>
          <w:b/>
          <w:bCs/>
        </w:rPr>
      </w:pPr>
      <w:r w:rsidRPr="009371A2">
        <w:rPr>
          <w:rFonts w:cstheme="minorHAnsi"/>
          <w:b/>
          <w:bCs/>
        </w:rPr>
        <w:t xml:space="preserve">Podstawa prawna: art. 22 ust. 3 lit. d) </w:t>
      </w:r>
      <w:proofErr w:type="spellStart"/>
      <w:r w:rsidRPr="009371A2">
        <w:rPr>
          <w:rFonts w:cstheme="minorHAnsi"/>
          <w:b/>
          <w:bCs/>
        </w:rPr>
        <w:t>ppkt</w:t>
      </w:r>
      <w:proofErr w:type="spellEnd"/>
      <w:r w:rsidRPr="009371A2">
        <w:rPr>
          <w:rFonts w:cstheme="minorHAnsi"/>
          <w:b/>
          <w:bCs/>
        </w:rPr>
        <w:t xml:space="preserve"> (i), (iii), (iv), (v), (vi) i (vii) rozporządzenia w sprawie wspólnych przepisów.</w:t>
      </w:r>
    </w:p>
    <w:p w14:paraId="65D9D0BE" w14:textId="77777777" w:rsidR="00D047A0" w:rsidRPr="009371A2" w:rsidRDefault="00D047A0" w:rsidP="00D047A0">
      <w:pPr>
        <w:rPr>
          <w:rFonts w:cstheme="minorHAnsi"/>
          <w:b/>
          <w:bCs/>
        </w:rPr>
      </w:pPr>
      <w:r w:rsidRPr="009371A2">
        <w:rPr>
          <w:rFonts w:cstheme="minorHAnsi"/>
          <w:b/>
          <w:bCs/>
        </w:rPr>
        <w:t xml:space="preserve">Powiązane rodzaje działań – art. 22 ust. 3 lit. d) </w:t>
      </w:r>
      <w:proofErr w:type="spellStart"/>
      <w:r w:rsidRPr="009371A2">
        <w:rPr>
          <w:rFonts w:cstheme="minorHAnsi"/>
          <w:b/>
          <w:bCs/>
        </w:rPr>
        <w:t>ppkt</w:t>
      </w:r>
      <w:proofErr w:type="spellEnd"/>
      <w:r w:rsidRPr="009371A2">
        <w:rPr>
          <w:rFonts w:cstheme="minorHAnsi"/>
          <w:b/>
          <w:bCs/>
        </w:rPr>
        <w:t xml:space="preserve"> (i) rozporządzenia w sprawie wspólnych przepisów oraz art. 6 rozporządzenia w sprawie EFS+:</w:t>
      </w:r>
    </w:p>
    <w:tbl>
      <w:tblPr>
        <w:tblStyle w:val="Tabela-Siatka"/>
        <w:tblW w:w="0" w:type="auto"/>
        <w:tblLook w:val="04A0" w:firstRow="1" w:lastRow="0" w:firstColumn="1" w:lastColumn="0" w:noHBand="0" w:noVBand="1"/>
      </w:tblPr>
      <w:tblGrid>
        <w:gridCol w:w="9062"/>
      </w:tblGrid>
      <w:tr w:rsidR="00D047A0" w:rsidRPr="009371A2" w14:paraId="0F91F67E" w14:textId="77777777" w:rsidTr="0058397F">
        <w:tc>
          <w:tcPr>
            <w:tcW w:w="9288" w:type="dxa"/>
          </w:tcPr>
          <w:p w14:paraId="7029E64E" w14:textId="77777777" w:rsidR="00D047A0" w:rsidRDefault="00D047A0" w:rsidP="0058397F">
            <w:r>
              <w:t xml:space="preserve">Regiony i podregiony górnicze zmagają się z różnymi wyzwaniami związanymi z transformacją. W województwie dolnośląskim kwestie te dotyczą zarówno subregionu wałbrzyskiego wraz z powiązanym z nim funkcjonalnie powiatem kamiennogórskim (z powodu likwidacji Dolnośląskiego Zagłębia Węglowego), jak i powiatu zgorzeleckiego (z powodu wydobycia węgla brunatnego i funkcjonowania kopalni odkrywkowej i elektrowni Turów). Szczegółowy opis ww. obszarów wraz z przewidzianymi dla nich działaniami stanowią Terytorialne Plany Sprawiedliwej Transformacji, które są załącznikami do niniejszego programu. </w:t>
            </w:r>
          </w:p>
          <w:p w14:paraId="12754403" w14:textId="77777777" w:rsidR="00D047A0" w:rsidRDefault="00D047A0" w:rsidP="0058397F"/>
          <w:p w14:paraId="37BEDC5D" w14:textId="77777777" w:rsidR="00D047A0" w:rsidRDefault="00D047A0" w:rsidP="0058397F">
            <w:r>
              <w:t>Interwencja w zakresie społecznym ma na celu wsparcie osłonowe towarzyszące procesom transformacji do gospodarki nieemisyjnej, w tym wsparcie osób wykluczonych lub zagrożonych wykluczeniem.</w:t>
            </w:r>
          </w:p>
          <w:p w14:paraId="3018BB3F" w14:textId="77777777" w:rsidR="00D047A0" w:rsidRDefault="00D047A0" w:rsidP="0058397F">
            <w:pPr>
              <w:rPr>
                <w:rFonts w:eastAsia="Times New Roman" w:cstheme="minorHAnsi"/>
                <w:noProof/>
              </w:rPr>
            </w:pPr>
          </w:p>
          <w:p w14:paraId="3FD42319" w14:textId="77777777" w:rsidR="00D047A0" w:rsidRDefault="00D047A0" w:rsidP="0058397F">
            <w:pPr>
              <w:rPr>
                <w:rFonts w:eastAsia="Times New Roman" w:cstheme="minorHAnsi"/>
                <w:noProof/>
              </w:rPr>
            </w:pPr>
            <w:r w:rsidRPr="00F14630">
              <w:rPr>
                <w:rFonts w:eastAsia="Times New Roman" w:cstheme="minorHAnsi"/>
                <w:noProof/>
              </w:rPr>
              <w:t xml:space="preserve">Biorąc pod uwagę powyższe oraz zapisy TPST w ramach celu </w:t>
            </w:r>
            <w:r>
              <w:rPr>
                <w:rFonts w:eastAsia="Times New Roman" w:cstheme="minorHAnsi"/>
                <w:noProof/>
              </w:rPr>
              <w:t>społecznego</w:t>
            </w:r>
            <w:r w:rsidRPr="00F14630">
              <w:rPr>
                <w:rFonts w:eastAsia="Times New Roman" w:cstheme="minorHAnsi"/>
                <w:noProof/>
              </w:rPr>
              <w:t xml:space="preserve"> planowane są do realizacji </w:t>
            </w:r>
            <w:r>
              <w:rPr>
                <w:rFonts w:eastAsia="Times New Roman" w:cstheme="minorHAnsi"/>
                <w:noProof/>
              </w:rPr>
              <w:t>następujące</w:t>
            </w:r>
            <w:r w:rsidRPr="00F14630">
              <w:rPr>
                <w:rFonts w:eastAsia="Times New Roman" w:cstheme="minorHAnsi"/>
                <w:noProof/>
              </w:rPr>
              <w:t xml:space="preserve"> kierunki działań:</w:t>
            </w:r>
          </w:p>
          <w:p w14:paraId="48534D4C" w14:textId="77777777" w:rsidR="00D047A0" w:rsidRDefault="00D047A0" w:rsidP="0058397F">
            <w:pPr>
              <w:rPr>
                <w:rFonts w:eastAsia="Times New Roman" w:cstheme="minorHAnsi"/>
                <w:noProof/>
              </w:rPr>
            </w:pPr>
          </w:p>
          <w:p w14:paraId="3EC946EF" w14:textId="77777777" w:rsidR="00D047A0" w:rsidRDefault="00D047A0" w:rsidP="0058397F">
            <w:r>
              <w:t>• usługi wsparcia dla osób wykluczonych lub zagrożonych wykluczeniem, dotkniętych negatywnymi skutkami transformacji:</w:t>
            </w:r>
          </w:p>
          <w:p w14:paraId="4472305A" w14:textId="5EAC2107" w:rsidR="00DA5B18" w:rsidRPr="00DA5B18" w:rsidRDefault="00DA5B18" w:rsidP="00634355">
            <w:pPr>
              <w:pStyle w:val="Akapitzlist"/>
              <w:numPr>
                <w:ilvl w:val="0"/>
                <w:numId w:val="14"/>
              </w:numPr>
              <w:spacing w:after="0"/>
              <w:rPr>
                <w:rFonts w:asciiTheme="minorHAnsi" w:hAnsiTheme="minorHAnsi" w:cstheme="minorHAnsi"/>
                <w:sz w:val="20"/>
              </w:rPr>
            </w:pPr>
            <w:r w:rsidRPr="00DA5B18">
              <w:rPr>
                <w:rFonts w:asciiTheme="minorHAnsi" w:hAnsiTheme="minorHAnsi" w:cstheme="minorHAnsi"/>
                <w:sz w:val="20"/>
              </w:rPr>
              <w:t>przeciwdziałanie wykluczeniu społecznemu osób znajdujących się w trudnej sytuacji na</w:t>
            </w:r>
          </w:p>
          <w:p w14:paraId="6BB5CEA0" w14:textId="63DE06F2" w:rsidR="00DA5B18" w:rsidRPr="00DA5B18" w:rsidRDefault="00DA5B18" w:rsidP="00DA5B18">
            <w:pPr>
              <w:pStyle w:val="Akapitzlist"/>
              <w:spacing w:after="0"/>
              <w:rPr>
                <w:rFonts w:asciiTheme="minorHAnsi" w:hAnsiTheme="minorHAnsi" w:cstheme="minorHAnsi"/>
                <w:sz w:val="20"/>
              </w:rPr>
            </w:pPr>
            <w:r w:rsidRPr="00DA5B18">
              <w:rPr>
                <w:rFonts w:asciiTheme="minorHAnsi" w:hAnsiTheme="minorHAnsi" w:cstheme="minorHAnsi"/>
                <w:sz w:val="20"/>
              </w:rPr>
              <w:t>rynku pracy poprzez wykorzystanie potencjału podmiotów ekonomii społecznej</w:t>
            </w:r>
            <w:r w:rsidR="00BB734C">
              <w:rPr>
                <w:rFonts w:asciiTheme="minorHAnsi" w:hAnsiTheme="minorHAnsi" w:cstheme="minorHAnsi"/>
                <w:sz w:val="20"/>
              </w:rPr>
              <w:t>,</w:t>
            </w:r>
          </w:p>
          <w:p w14:paraId="6E0C3FC7" w14:textId="24B9F7F4" w:rsidR="00DA5B18" w:rsidRPr="00DA5B18" w:rsidRDefault="00DA5B18" w:rsidP="00634355">
            <w:pPr>
              <w:pStyle w:val="Akapitzlist"/>
              <w:numPr>
                <w:ilvl w:val="0"/>
                <w:numId w:val="14"/>
              </w:numPr>
              <w:spacing w:after="0"/>
              <w:rPr>
                <w:rFonts w:asciiTheme="minorHAnsi" w:hAnsiTheme="minorHAnsi" w:cstheme="minorHAnsi"/>
                <w:sz w:val="20"/>
              </w:rPr>
            </w:pPr>
            <w:r w:rsidRPr="00DA5B18">
              <w:rPr>
                <w:rFonts w:asciiTheme="minorHAnsi" w:hAnsiTheme="minorHAnsi" w:cstheme="minorHAnsi"/>
                <w:sz w:val="20"/>
              </w:rPr>
              <w:t>zapobieganie wykluczeniu z rynku pracy osób zapewaniających opiekę osobom zależnym</w:t>
            </w:r>
            <w:r w:rsidR="00BB734C">
              <w:rPr>
                <w:rFonts w:asciiTheme="minorHAnsi" w:hAnsiTheme="minorHAnsi" w:cstheme="minorHAnsi"/>
                <w:sz w:val="20"/>
              </w:rPr>
              <w:t>,</w:t>
            </w:r>
            <w:r w:rsidRPr="00DA5B18">
              <w:rPr>
                <w:rFonts w:asciiTheme="minorHAnsi" w:hAnsiTheme="minorHAnsi" w:cstheme="minorHAnsi"/>
                <w:sz w:val="20"/>
              </w:rPr>
              <w:t xml:space="preserve"> poprzez rozwój usług na potrzeby </w:t>
            </w:r>
            <w:r w:rsidR="00F963AA" w:rsidRPr="00F963AA">
              <w:rPr>
                <w:rFonts w:asciiTheme="minorHAnsi" w:hAnsiTheme="minorHAnsi" w:cstheme="minorHAnsi"/>
                <w:sz w:val="20"/>
              </w:rPr>
              <w:t xml:space="preserve">z niepełnosprawnością </w:t>
            </w:r>
            <w:r w:rsidRPr="00DA5B18">
              <w:rPr>
                <w:rFonts w:asciiTheme="minorHAnsi" w:hAnsiTheme="minorHAnsi" w:cstheme="minorHAnsi"/>
                <w:sz w:val="20"/>
              </w:rPr>
              <w:t>i osób starszych</w:t>
            </w:r>
            <w:r w:rsidR="00BB734C">
              <w:rPr>
                <w:rFonts w:asciiTheme="minorHAnsi" w:hAnsiTheme="minorHAnsi" w:cstheme="minorHAnsi"/>
                <w:sz w:val="20"/>
              </w:rPr>
              <w:t>,</w:t>
            </w:r>
          </w:p>
          <w:p w14:paraId="66F7B9EA" w14:textId="142592E3" w:rsidR="00DA5B18" w:rsidRPr="00DA5B18" w:rsidRDefault="00DA5B18" w:rsidP="00634355">
            <w:pPr>
              <w:pStyle w:val="Akapitzlist"/>
              <w:numPr>
                <w:ilvl w:val="0"/>
                <w:numId w:val="14"/>
              </w:numPr>
              <w:spacing w:after="0"/>
              <w:rPr>
                <w:rFonts w:asciiTheme="minorHAnsi" w:hAnsiTheme="minorHAnsi" w:cstheme="minorHAnsi"/>
                <w:sz w:val="20"/>
              </w:rPr>
            </w:pPr>
            <w:r w:rsidRPr="00DA5B18">
              <w:rPr>
                <w:rFonts w:asciiTheme="minorHAnsi" w:hAnsiTheme="minorHAnsi" w:cstheme="minorHAnsi"/>
                <w:sz w:val="20"/>
              </w:rPr>
              <w:t>usługi społeczne w ramach mieszkalnictwa wspomaganego i chronionego</w:t>
            </w:r>
            <w:r w:rsidR="00BB734C">
              <w:rPr>
                <w:rFonts w:asciiTheme="minorHAnsi" w:hAnsiTheme="minorHAnsi" w:cstheme="minorHAnsi"/>
                <w:sz w:val="20"/>
              </w:rPr>
              <w:t>,</w:t>
            </w:r>
          </w:p>
          <w:p w14:paraId="2EAB50E3" w14:textId="0D6A0FAE" w:rsidR="00D047A0" w:rsidRPr="00DA5B18" w:rsidRDefault="00F963AA" w:rsidP="00634355">
            <w:pPr>
              <w:pStyle w:val="Akapitzlist"/>
              <w:numPr>
                <w:ilvl w:val="0"/>
                <w:numId w:val="14"/>
              </w:numPr>
              <w:spacing w:after="0"/>
              <w:rPr>
                <w:sz w:val="20"/>
              </w:rPr>
            </w:pPr>
            <w:r>
              <w:rPr>
                <w:rFonts w:asciiTheme="minorHAnsi" w:hAnsiTheme="minorHAnsi" w:cstheme="minorHAnsi"/>
                <w:sz w:val="20"/>
              </w:rPr>
              <w:t>działania w zakresie</w:t>
            </w:r>
            <w:r w:rsidRPr="00DA5B18">
              <w:rPr>
                <w:rFonts w:asciiTheme="minorHAnsi" w:hAnsiTheme="minorHAnsi" w:cstheme="minorHAnsi"/>
                <w:sz w:val="20"/>
              </w:rPr>
              <w:t xml:space="preserve"> </w:t>
            </w:r>
            <w:r w:rsidR="00DA5B18" w:rsidRPr="00DA5B18">
              <w:rPr>
                <w:rFonts w:asciiTheme="minorHAnsi" w:hAnsiTheme="minorHAnsi" w:cstheme="minorHAnsi"/>
                <w:sz w:val="20"/>
              </w:rPr>
              <w:t>promocji i edukacji społecznej przygotowujące mieszkańców do zmieniających się priorytetów rozwojowych związanych z neutralnością klimatyczną i dekarbonizacją</w:t>
            </w:r>
            <w:r w:rsidR="00BB734C">
              <w:rPr>
                <w:rFonts w:asciiTheme="minorHAnsi" w:hAnsiTheme="minorHAnsi" w:cstheme="minorHAnsi"/>
                <w:sz w:val="20"/>
              </w:rPr>
              <w:t>.</w:t>
            </w:r>
          </w:p>
          <w:p w14:paraId="7D4AEB74" w14:textId="77777777" w:rsidR="00D047A0" w:rsidRDefault="00D047A0" w:rsidP="0058397F">
            <w:r>
              <w:t xml:space="preserve">• podnoszenie kompetencji niezbędnych dla sprostania zmieniającym się wymogom rynku pracy wynikającym z trwającej transformacji: </w:t>
            </w:r>
          </w:p>
          <w:p w14:paraId="3E37BCEC" w14:textId="6F29E3FF" w:rsidR="00D047A0" w:rsidRPr="00D047A0" w:rsidRDefault="00D047A0" w:rsidP="00634355">
            <w:pPr>
              <w:pStyle w:val="Akapitzlist"/>
              <w:numPr>
                <w:ilvl w:val="0"/>
                <w:numId w:val="15"/>
              </w:numPr>
              <w:spacing w:before="0" w:after="0"/>
              <w:jc w:val="left"/>
              <w:rPr>
                <w:rFonts w:asciiTheme="minorHAnsi" w:hAnsiTheme="minorHAnsi" w:cstheme="minorHAnsi"/>
                <w:sz w:val="20"/>
                <w:szCs w:val="16"/>
              </w:rPr>
            </w:pPr>
            <w:r w:rsidRPr="00D047A0">
              <w:rPr>
                <w:rFonts w:asciiTheme="minorHAnsi" w:hAnsiTheme="minorHAnsi" w:cstheme="minorHAnsi"/>
                <w:sz w:val="20"/>
                <w:szCs w:val="16"/>
              </w:rPr>
              <w:t>podnoszeni</w:t>
            </w:r>
            <w:r w:rsidR="009E22B6">
              <w:rPr>
                <w:rFonts w:asciiTheme="minorHAnsi" w:hAnsiTheme="minorHAnsi" w:cstheme="minorHAnsi"/>
                <w:sz w:val="20"/>
                <w:szCs w:val="16"/>
              </w:rPr>
              <w:t>e</w:t>
            </w:r>
            <w:r w:rsidRPr="00D047A0">
              <w:rPr>
                <w:rFonts w:asciiTheme="minorHAnsi" w:hAnsiTheme="minorHAnsi" w:cstheme="minorHAnsi"/>
                <w:sz w:val="20"/>
                <w:szCs w:val="16"/>
              </w:rPr>
              <w:t xml:space="preserve"> i doskonaleni</w:t>
            </w:r>
            <w:r w:rsidR="009E22B6">
              <w:rPr>
                <w:rFonts w:asciiTheme="minorHAnsi" w:hAnsiTheme="minorHAnsi" w:cstheme="minorHAnsi"/>
                <w:sz w:val="20"/>
                <w:szCs w:val="16"/>
              </w:rPr>
              <w:t>e</w:t>
            </w:r>
            <w:r w:rsidRPr="00D047A0">
              <w:rPr>
                <w:rFonts w:asciiTheme="minorHAnsi" w:hAnsiTheme="minorHAnsi" w:cstheme="minorHAnsi"/>
                <w:sz w:val="20"/>
                <w:szCs w:val="16"/>
              </w:rPr>
              <w:t xml:space="preserve"> kompetencji nauczycieli w zakresie kształcenia na rzecz zielonej transformacji,</w:t>
            </w:r>
          </w:p>
          <w:p w14:paraId="7B578644" w14:textId="4DF5344F" w:rsidR="00D047A0" w:rsidRPr="00D047A0" w:rsidRDefault="00D047A0" w:rsidP="00634355">
            <w:pPr>
              <w:pStyle w:val="Akapitzlist"/>
              <w:numPr>
                <w:ilvl w:val="0"/>
                <w:numId w:val="15"/>
              </w:numPr>
              <w:spacing w:before="0" w:after="0"/>
              <w:jc w:val="left"/>
              <w:rPr>
                <w:rFonts w:asciiTheme="minorHAnsi" w:hAnsiTheme="minorHAnsi" w:cstheme="minorHAnsi"/>
                <w:sz w:val="20"/>
                <w:szCs w:val="16"/>
              </w:rPr>
            </w:pPr>
            <w:r w:rsidRPr="00D047A0">
              <w:rPr>
                <w:rFonts w:asciiTheme="minorHAnsi" w:hAnsiTheme="minorHAnsi" w:cstheme="minorHAnsi"/>
                <w:sz w:val="20"/>
                <w:szCs w:val="16"/>
              </w:rPr>
              <w:t>podnoszeni</w:t>
            </w:r>
            <w:r w:rsidR="009E22B6">
              <w:rPr>
                <w:rFonts w:asciiTheme="minorHAnsi" w:hAnsiTheme="minorHAnsi" w:cstheme="minorHAnsi"/>
                <w:sz w:val="20"/>
                <w:szCs w:val="16"/>
              </w:rPr>
              <w:t>e</w:t>
            </w:r>
            <w:r w:rsidRPr="00D047A0">
              <w:rPr>
                <w:rFonts w:asciiTheme="minorHAnsi" w:hAnsiTheme="minorHAnsi" w:cstheme="minorHAnsi"/>
                <w:sz w:val="20"/>
                <w:szCs w:val="16"/>
              </w:rPr>
              <w:t xml:space="preserve"> i zmian</w:t>
            </w:r>
            <w:r w:rsidR="009E22B6">
              <w:rPr>
                <w:rFonts w:asciiTheme="minorHAnsi" w:hAnsiTheme="minorHAnsi" w:cstheme="minorHAnsi"/>
                <w:sz w:val="20"/>
                <w:szCs w:val="16"/>
              </w:rPr>
              <w:t>a</w:t>
            </w:r>
            <w:r w:rsidRPr="00D047A0">
              <w:rPr>
                <w:rFonts w:asciiTheme="minorHAnsi" w:hAnsiTheme="minorHAnsi" w:cstheme="minorHAnsi"/>
                <w:sz w:val="20"/>
                <w:szCs w:val="16"/>
              </w:rPr>
              <w:t xml:space="preserve"> kwalifikacji pracowników, w tym w związku z rozwojem rynku modernizacji energetycznej, GOZ, technologii cyfrowych</w:t>
            </w:r>
            <w:r w:rsidR="00936D21">
              <w:rPr>
                <w:rFonts w:asciiTheme="minorHAnsi" w:hAnsiTheme="minorHAnsi" w:cstheme="minorHAnsi"/>
                <w:sz w:val="20"/>
                <w:szCs w:val="16"/>
              </w:rPr>
              <w:t>,</w:t>
            </w:r>
          </w:p>
          <w:p w14:paraId="67C6EB6B" w14:textId="2895E79D" w:rsidR="00D047A0" w:rsidRPr="00D047A0" w:rsidRDefault="00D047A0" w:rsidP="00634355">
            <w:pPr>
              <w:pStyle w:val="Akapitzlist"/>
              <w:numPr>
                <w:ilvl w:val="0"/>
                <w:numId w:val="15"/>
              </w:numPr>
              <w:spacing w:before="0" w:after="0"/>
              <w:jc w:val="left"/>
              <w:rPr>
                <w:rFonts w:asciiTheme="minorHAnsi" w:hAnsiTheme="minorHAnsi" w:cstheme="minorHAnsi"/>
                <w:sz w:val="20"/>
                <w:szCs w:val="16"/>
              </w:rPr>
            </w:pPr>
            <w:r w:rsidRPr="00D047A0">
              <w:rPr>
                <w:rFonts w:asciiTheme="minorHAnsi" w:hAnsiTheme="minorHAnsi" w:cstheme="minorHAnsi"/>
                <w:sz w:val="20"/>
                <w:szCs w:val="16"/>
              </w:rPr>
              <w:t xml:space="preserve">wsparcie budowy kompetencji kluczowych dla dywersyfikowanej gospodarki, w tym </w:t>
            </w:r>
            <w:r w:rsidR="009E22B6" w:rsidRPr="00D047A0">
              <w:rPr>
                <w:rFonts w:asciiTheme="minorHAnsi" w:hAnsiTheme="minorHAnsi" w:cstheme="minorHAnsi"/>
                <w:sz w:val="20"/>
                <w:szCs w:val="16"/>
              </w:rPr>
              <w:t xml:space="preserve"> </w:t>
            </w:r>
            <w:r w:rsidRPr="00D047A0">
              <w:rPr>
                <w:rFonts w:asciiTheme="minorHAnsi" w:hAnsiTheme="minorHAnsi" w:cstheme="minorHAnsi"/>
                <w:sz w:val="20"/>
                <w:szCs w:val="16"/>
              </w:rPr>
              <w:t>staże dla uczniów szkół zawodowych realizowane u pracodawców</w:t>
            </w:r>
            <w:r w:rsidR="00936D21">
              <w:rPr>
                <w:rFonts w:asciiTheme="minorHAnsi" w:hAnsiTheme="minorHAnsi" w:cstheme="minorHAnsi"/>
                <w:sz w:val="20"/>
                <w:szCs w:val="16"/>
              </w:rPr>
              <w:t>,</w:t>
            </w:r>
          </w:p>
          <w:p w14:paraId="55424681" w14:textId="206EF712" w:rsidR="00D047A0" w:rsidRDefault="009E22B6" w:rsidP="00634355">
            <w:pPr>
              <w:pStyle w:val="Akapitzlist"/>
              <w:numPr>
                <w:ilvl w:val="0"/>
                <w:numId w:val="15"/>
              </w:numPr>
              <w:spacing w:before="0" w:after="0"/>
              <w:jc w:val="left"/>
              <w:rPr>
                <w:rFonts w:asciiTheme="minorHAnsi" w:hAnsiTheme="minorHAnsi" w:cstheme="minorHAnsi"/>
                <w:sz w:val="20"/>
                <w:szCs w:val="16"/>
              </w:rPr>
            </w:pPr>
            <w:r>
              <w:rPr>
                <w:rFonts w:asciiTheme="minorHAnsi" w:hAnsiTheme="minorHAnsi" w:cstheme="minorHAnsi"/>
                <w:sz w:val="20"/>
                <w:szCs w:val="16"/>
              </w:rPr>
              <w:t>rozwój</w:t>
            </w:r>
            <w:r w:rsidR="00D047A0" w:rsidRPr="00D047A0">
              <w:rPr>
                <w:rFonts w:asciiTheme="minorHAnsi" w:hAnsiTheme="minorHAnsi" w:cstheme="minorHAnsi"/>
                <w:sz w:val="20"/>
                <w:szCs w:val="16"/>
              </w:rPr>
              <w:t xml:space="preserve"> kształcenia zawodowego</w:t>
            </w:r>
            <w:r w:rsidR="006363A9">
              <w:rPr>
                <w:rFonts w:asciiTheme="minorHAnsi" w:hAnsiTheme="minorHAnsi" w:cstheme="minorHAnsi"/>
                <w:sz w:val="20"/>
                <w:szCs w:val="16"/>
              </w:rPr>
              <w:t xml:space="preserve"> </w:t>
            </w:r>
            <w:r w:rsidR="00D047A0" w:rsidRPr="00D047A0">
              <w:rPr>
                <w:rFonts w:asciiTheme="minorHAnsi" w:hAnsiTheme="minorHAnsi" w:cstheme="minorHAnsi"/>
                <w:sz w:val="20"/>
                <w:szCs w:val="16"/>
              </w:rPr>
              <w:t>dostosowan</w:t>
            </w:r>
            <w:r>
              <w:rPr>
                <w:rFonts w:asciiTheme="minorHAnsi" w:hAnsiTheme="minorHAnsi" w:cstheme="minorHAnsi"/>
                <w:sz w:val="20"/>
                <w:szCs w:val="16"/>
              </w:rPr>
              <w:t>ego</w:t>
            </w:r>
            <w:r w:rsidR="00D047A0" w:rsidRPr="00D047A0">
              <w:rPr>
                <w:rFonts w:asciiTheme="minorHAnsi" w:hAnsiTheme="minorHAnsi" w:cstheme="minorHAnsi"/>
                <w:sz w:val="20"/>
                <w:szCs w:val="16"/>
              </w:rPr>
              <w:t xml:space="preserve"> do potrzeb rynku pracy, w szczególności w zakresie kompetencji związanych z nowymi technologiami, OZE,</w:t>
            </w:r>
            <w:r>
              <w:t xml:space="preserve"> </w:t>
            </w:r>
            <w:r w:rsidRPr="009E22B6">
              <w:rPr>
                <w:rFonts w:asciiTheme="minorHAnsi" w:hAnsiTheme="minorHAnsi" w:cstheme="minorHAnsi"/>
                <w:sz w:val="20"/>
                <w:szCs w:val="16"/>
              </w:rPr>
              <w:t>efektywnością energetyczną</w:t>
            </w:r>
            <w:r>
              <w:rPr>
                <w:rFonts w:asciiTheme="minorHAnsi" w:hAnsiTheme="minorHAnsi" w:cstheme="minorHAnsi"/>
                <w:sz w:val="20"/>
                <w:szCs w:val="16"/>
              </w:rPr>
              <w:t>,</w:t>
            </w:r>
            <w:r w:rsidR="00D047A0" w:rsidRPr="00D047A0">
              <w:rPr>
                <w:rFonts w:asciiTheme="minorHAnsi" w:hAnsiTheme="minorHAnsi" w:cstheme="minorHAnsi"/>
                <w:sz w:val="20"/>
                <w:szCs w:val="16"/>
              </w:rPr>
              <w:t xml:space="preserve"> GOZ i wpisujących się w branże RIS DŚ</w:t>
            </w:r>
            <w:r w:rsidR="00936D21">
              <w:rPr>
                <w:rFonts w:asciiTheme="minorHAnsi" w:hAnsiTheme="minorHAnsi" w:cstheme="minorHAnsi"/>
                <w:sz w:val="20"/>
                <w:szCs w:val="16"/>
              </w:rPr>
              <w:t>,</w:t>
            </w:r>
          </w:p>
          <w:p w14:paraId="0CA0AD6C" w14:textId="756B2891" w:rsidR="00F963AA" w:rsidRPr="00F963AA" w:rsidRDefault="00F963AA" w:rsidP="00F963AA">
            <w:pPr>
              <w:pStyle w:val="Akapitzlist"/>
              <w:numPr>
                <w:ilvl w:val="0"/>
                <w:numId w:val="15"/>
              </w:numPr>
              <w:rPr>
                <w:rFonts w:asciiTheme="minorHAnsi" w:hAnsiTheme="minorHAnsi" w:cstheme="minorHAnsi"/>
                <w:sz w:val="20"/>
                <w:szCs w:val="16"/>
              </w:rPr>
            </w:pPr>
            <w:r w:rsidRPr="00F963AA">
              <w:rPr>
                <w:rFonts w:asciiTheme="minorHAnsi" w:hAnsiTheme="minorHAnsi" w:cstheme="minorHAnsi"/>
                <w:sz w:val="20"/>
                <w:szCs w:val="16"/>
              </w:rPr>
              <w:lastRenderedPageBreak/>
              <w:t>podnoszenie i zmiana kwalifikacji osób chcących kształcić się z własnej inicjatywy (LLL),</w:t>
            </w:r>
          </w:p>
          <w:p w14:paraId="6A97AC83" w14:textId="1EEFCA5E" w:rsidR="00D047A0" w:rsidRPr="00D047A0" w:rsidRDefault="009E22B6" w:rsidP="00634355">
            <w:pPr>
              <w:pStyle w:val="Akapitzlist"/>
              <w:numPr>
                <w:ilvl w:val="0"/>
                <w:numId w:val="15"/>
              </w:numPr>
              <w:spacing w:before="0" w:after="0"/>
              <w:jc w:val="left"/>
              <w:rPr>
                <w:rFonts w:asciiTheme="minorHAnsi" w:hAnsiTheme="minorHAnsi" w:cstheme="minorHAnsi"/>
                <w:sz w:val="20"/>
                <w:szCs w:val="16"/>
              </w:rPr>
            </w:pPr>
            <w:r>
              <w:rPr>
                <w:rFonts w:asciiTheme="minorHAnsi" w:hAnsiTheme="minorHAnsi" w:cstheme="minorHAnsi"/>
                <w:sz w:val="20"/>
                <w:szCs w:val="16"/>
              </w:rPr>
              <w:t>rozwój</w:t>
            </w:r>
            <w:r w:rsidR="00D047A0" w:rsidRPr="00D047A0">
              <w:rPr>
                <w:rFonts w:asciiTheme="minorHAnsi" w:hAnsiTheme="minorHAnsi" w:cstheme="minorHAnsi"/>
                <w:sz w:val="20"/>
                <w:szCs w:val="16"/>
              </w:rPr>
              <w:t xml:space="preserve"> kształcenia na rzecz zielonej transformacji na każdym etapie edukacji (edukacja przedszkolna, edukacja podstawowa i ponad</w:t>
            </w:r>
            <w:r w:rsidR="00F466EB">
              <w:rPr>
                <w:rFonts w:asciiTheme="minorHAnsi" w:hAnsiTheme="minorHAnsi" w:cstheme="minorHAnsi"/>
                <w:sz w:val="20"/>
                <w:szCs w:val="16"/>
              </w:rPr>
              <w:t>podstawowa</w:t>
            </w:r>
            <w:r w:rsidR="00D047A0" w:rsidRPr="00D047A0">
              <w:rPr>
                <w:rFonts w:asciiTheme="minorHAnsi" w:hAnsiTheme="minorHAnsi" w:cstheme="minorHAnsi"/>
                <w:sz w:val="20"/>
                <w:szCs w:val="16"/>
              </w:rPr>
              <w:t>)</w:t>
            </w:r>
            <w:r w:rsidR="00936D21">
              <w:rPr>
                <w:rFonts w:asciiTheme="minorHAnsi" w:hAnsiTheme="minorHAnsi" w:cstheme="minorHAnsi"/>
                <w:sz w:val="20"/>
                <w:szCs w:val="16"/>
              </w:rPr>
              <w:t>.</w:t>
            </w:r>
          </w:p>
          <w:p w14:paraId="57C1FBC6" w14:textId="77777777" w:rsidR="00D047A0" w:rsidRDefault="00D047A0" w:rsidP="0058397F"/>
          <w:p w14:paraId="47E4C122" w14:textId="77777777" w:rsidR="00D047A0" w:rsidRDefault="00D047A0" w:rsidP="0058397F">
            <w:r>
              <w:t>• infrastruktura na rzecz kształcenia i włączenia społecznego:</w:t>
            </w:r>
          </w:p>
          <w:p w14:paraId="6D392C82" w14:textId="70334B64" w:rsidR="00D047A0" w:rsidRPr="00DA5B18" w:rsidRDefault="00D047A0" w:rsidP="00634355">
            <w:pPr>
              <w:pStyle w:val="Akapitzlist"/>
              <w:numPr>
                <w:ilvl w:val="0"/>
                <w:numId w:val="16"/>
              </w:numPr>
              <w:spacing w:before="0" w:after="0"/>
              <w:jc w:val="left"/>
              <w:rPr>
                <w:rFonts w:asciiTheme="minorHAnsi" w:hAnsiTheme="minorHAnsi" w:cstheme="minorHAnsi"/>
                <w:sz w:val="20"/>
              </w:rPr>
            </w:pPr>
            <w:r w:rsidRPr="00DA5B18">
              <w:rPr>
                <w:rFonts w:asciiTheme="minorHAnsi" w:hAnsiTheme="minorHAnsi" w:cstheme="minorHAnsi"/>
                <w:sz w:val="20"/>
              </w:rPr>
              <w:t xml:space="preserve">poprawa dostępności i jakości infrastruktury </w:t>
            </w:r>
            <w:r w:rsidR="00DA5B18">
              <w:rPr>
                <w:rFonts w:asciiTheme="minorHAnsi" w:hAnsiTheme="minorHAnsi" w:cstheme="minorHAnsi"/>
                <w:sz w:val="20"/>
              </w:rPr>
              <w:t>edukacyjnej</w:t>
            </w:r>
            <w:r w:rsidR="00896C82">
              <w:rPr>
                <w:rFonts w:asciiTheme="minorHAnsi" w:hAnsiTheme="minorHAnsi" w:cstheme="minorHAnsi"/>
                <w:sz w:val="20"/>
              </w:rPr>
              <w:t>, podstawowej, średniej</w:t>
            </w:r>
            <w:r w:rsidR="00DA5B18">
              <w:rPr>
                <w:rFonts w:asciiTheme="minorHAnsi" w:hAnsiTheme="minorHAnsi" w:cstheme="minorHAnsi"/>
                <w:sz w:val="20"/>
              </w:rPr>
              <w:t xml:space="preserve">, szkolnictwa zawodowego i </w:t>
            </w:r>
            <w:r w:rsidR="009E22B6">
              <w:rPr>
                <w:rFonts w:asciiTheme="minorHAnsi" w:hAnsiTheme="minorHAnsi" w:cstheme="minorHAnsi"/>
                <w:sz w:val="20"/>
              </w:rPr>
              <w:t xml:space="preserve">technicznego </w:t>
            </w:r>
            <w:r w:rsidR="00DA5B18">
              <w:rPr>
                <w:rFonts w:asciiTheme="minorHAnsi" w:hAnsiTheme="minorHAnsi" w:cstheme="minorHAnsi"/>
                <w:sz w:val="20"/>
              </w:rPr>
              <w:t>służącej kształceniu zawodów związanych z transformacją energetyczną i gospodarczą</w:t>
            </w:r>
            <w:r w:rsidR="00936D21">
              <w:rPr>
                <w:rFonts w:asciiTheme="minorHAnsi" w:hAnsiTheme="minorHAnsi" w:cstheme="minorHAnsi"/>
                <w:sz w:val="20"/>
              </w:rPr>
              <w:t>,</w:t>
            </w:r>
          </w:p>
          <w:p w14:paraId="30391FB8" w14:textId="6A43EE76" w:rsidR="00D047A0" w:rsidRPr="007B3950" w:rsidRDefault="00D047A0" w:rsidP="00634355">
            <w:pPr>
              <w:pStyle w:val="Akapitzlist"/>
              <w:numPr>
                <w:ilvl w:val="0"/>
                <w:numId w:val="16"/>
              </w:numPr>
              <w:spacing w:before="0" w:after="0"/>
              <w:jc w:val="left"/>
              <w:rPr>
                <w:rFonts w:asciiTheme="minorHAnsi" w:hAnsiTheme="minorHAnsi" w:cstheme="minorHAnsi"/>
                <w:sz w:val="20"/>
              </w:rPr>
            </w:pPr>
            <w:r w:rsidRPr="007B3950">
              <w:rPr>
                <w:rFonts w:asciiTheme="minorHAnsi" w:hAnsiTheme="minorHAnsi" w:cstheme="minorHAnsi"/>
                <w:sz w:val="20"/>
              </w:rPr>
              <w:t>rozwój infrastruktury mieszkalnictwa wspomaganego i chronionego</w:t>
            </w:r>
            <w:r w:rsidR="00936D21">
              <w:rPr>
                <w:rFonts w:asciiTheme="minorHAnsi" w:hAnsiTheme="minorHAnsi" w:cstheme="minorHAnsi"/>
                <w:sz w:val="20"/>
              </w:rPr>
              <w:t>,</w:t>
            </w:r>
          </w:p>
          <w:p w14:paraId="456D5CE7" w14:textId="7AE033F6" w:rsidR="00DA5B18" w:rsidRPr="00714D07" w:rsidRDefault="00DA5B18" w:rsidP="00634355">
            <w:pPr>
              <w:pStyle w:val="Akapitzlist"/>
              <w:numPr>
                <w:ilvl w:val="0"/>
                <w:numId w:val="16"/>
              </w:numPr>
              <w:spacing w:before="0" w:after="0"/>
              <w:jc w:val="left"/>
            </w:pPr>
            <w:r w:rsidRPr="007B3950">
              <w:rPr>
                <w:rFonts w:asciiTheme="minorHAnsi" w:hAnsiTheme="minorHAnsi" w:cstheme="minorHAnsi"/>
                <w:sz w:val="20"/>
              </w:rPr>
              <w:t xml:space="preserve">rozwój </w:t>
            </w:r>
            <w:proofErr w:type="spellStart"/>
            <w:r w:rsidRPr="007B3950">
              <w:rPr>
                <w:rFonts w:asciiTheme="minorHAnsi" w:hAnsiTheme="minorHAnsi" w:cstheme="minorHAnsi"/>
                <w:sz w:val="20"/>
              </w:rPr>
              <w:t>zdeinstytucjonalizowanych</w:t>
            </w:r>
            <w:proofErr w:type="spellEnd"/>
            <w:r w:rsidRPr="007B3950">
              <w:rPr>
                <w:rFonts w:asciiTheme="minorHAnsi" w:hAnsiTheme="minorHAnsi" w:cstheme="minorHAnsi"/>
                <w:sz w:val="20"/>
              </w:rPr>
              <w:t xml:space="preserve"> form opieki nad osobami </w:t>
            </w:r>
            <w:r w:rsidR="00936D21">
              <w:rPr>
                <w:rFonts w:asciiTheme="minorHAnsi" w:hAnsiTheme="minorHAnsi" w:cstheme="minorHAnsi"/>
                <w:sz w:val="20"/>
              </w:rPr>
              <w:t>niesamodzielnymi</w:t>
            </w:r>
            <w:r w:rsidRPr="007B3950">
              <w:rPr>
                <w:rFonts w:asciiTheme="minorHAnsi" w:hAnsiTheme="minorHAnsi" w:cstheme="minorHAnsi"/>
                <w:sz w:val="20"/>
              </w:rPr>
              <w:t>.</w:t>
            </w:r>
          </w:p>
        </w:tc>
      </w:tr>
    </w:tbl>
    <w:p w14:paraId="6DA9FAD1" w14:textId="77777777" w:rsidR="00D047A0" w:rsidRPr="009371A2" w:rsidRDefault="00D047A0" w:rsidP="00D047A0">
      <w:pPr>
        <w:rPr>
          <w:rFonts w:cstheme="minorHAnsi"/>
          <w:b/>
          <w:bCs/>
        </w:rPr>
      </w:pPr>
    </w:p>
    <w:p w14:paraId="2D0802DD" w14:textId="77777777" w:rsidR="00D047A0" w:rsidRPr="009371A2" w:rsidRDefault="00D047A0" w:rsidP="00D047A0">
      <w:pPr>
        <w:rPr>
          <w:rFonts w:cstheme="minorHAnsi"/>
          <w:b/>
          <w:bCs/>
        </w:rPr>
      </w:pPr>
      <w:r w:rsidRPr="009371A2">
        <w:rPr>
          <w:rFonts w:cstheme="minorHAnsi"/>
          <w:b/>
          <w:bCs/>
        </w:rPr>
        <w:t xml:space="preserve">Główne grupy docelowe – art. 22 ust. 3 lit. d) </w:t>
      </w:r>
      <w:proofErr w:type="spellStart"/>
      <w:r w:rsidRPr="009371A2">
        <w:rPr>
          <w:rFonts w:cstheme="minorHAnsi"/>
          <w:b/>
          <w:bCs/>
        </w:rPr>
        <w:t>ppkt</w:t>
      </w:r>
      <w:proofErr w:type="spellEnd"/>
      <w:r w:rsidRPr="009371A2">
        <w:rPr>
          <w:rFonts w:cstheme="minorHAnsi"/>
          <w:b/>
          <w:bCs/>
        </w:rPr>
        <w:t xml:space="preserve"> (iii) rozporządzenia w sprawie wspólnych przepisów:</w:t>
      </w:r>
    </w:p>
    <w:p w14:paraId="27629128" w14:textId="77777777" w:rsidR="00D047A0" w:rsidRPr="009371A2" w:rsidRDefault="00D047A0" w:rsidP="00D047A0">
      <w:pPr>
        <w:pBdr>
          <w:top w:val="single" w:sz="4" w:space="1" w:color="auto"/>
          <w:left w:val="single" w:sz="4" w:space="4" w:color="auto"/>
          <w:bottom w:val="single" w:sz="4" w:space="1" w:color="auto"/>
          <w:right w:val="single" w:sz="4" w:space="4" w:color="auto"/>
        </w:pBdr>
        <w:rPr>
          <w:rFonts w:eastAsia="Times New Roman" w:cstheme="minorHAnsi"/>
          <w:noProof/>
        </w:rPr>
      </w:pPr>
      <w:r w:rsidRPr="007E7319">
        <w:rPr>
          <w:rFonts w:eastAsia="Times New Roman" w:cstheme="minorHAnsi"/>
          <w:noProof/>
        </w:rPr>
        <w:t>Mieszkańcy województwa dolnoślaskiego, w szczególności objęci interwencją Funduszu na rzecz Sprawiedliwej Transformacji, tj. subregionu w</w:t>
      </w:r>
      <w:r>
        <w:rPr>
          <w:rFonts w:eastAsia="Times New Roman" w:cstheme="minorHAnsi"/>
          <w:noProof/>
        </w:rPr>
        <w:t>a</w:t>
      </w:r>
      <w:r w:rsidRPr="007E7319">
        <w:rPr>
          <w:rFonts w:eastAsia="Times New Roman" w:cstheme="minorHAnsi"/>
          <w:noProof/>
        </w:rPr>
        <w:t>łbrzyskiego wraz z powiązanym z nim funkcjonalnie powiatem kamiennogórskim oraz powiatu zgorzeleckiego, jst i ich związki i stowarzyszenia,</w:t>
      </w:r>
      <w:r>
        <w:rPr>
          <w:rFonts w:eastAsia="Times New Roman" w:cstheme="minorHAnsi"/>
          <w:noProof/>
        </w:rPr>
        <w:t xml:space="preserve"> </w:t>
      </w:r>
      <w:r w:rsidRPr="007E7319">
        <w:rPr>
          <w:rFonts w:eastAsia="Times New Roman" w:cstheme="minorHAnsi"/>
          <w:noProof/>
        </w:rPr>
        <w:t>organizacje pozarządowe, pracodawcy i ich pracownicy</w:t>
      </w:r>
      <w:r>
        <w:rPr>
          <w:rFonts w:eastAsia="Times New Roman" w:cstheme="minorHAnsi"/>
          <w:noProof/>
        </w:rPr>
        <w:t>, podmioty ekonomii społecznej.</w:t>
      </w:r>
    </w:p>
    <w:p w14:paraId="0B678034" w14:textId="77777777" w:rsidR="00D047A0" w:rsidRPr="009371A2" w:rsidRDefault="00D047A0" w:rsidP="00D047A0">
      <w:pPr>
        <w:rPr>
          <w:rFonts w:cstheme="minorHAnsi"/>
          <w:b/>
          <w:bCs/>
        </w:rPr>
      </w:pPr>
      <w:r w:rsidRPr="009371A2">
        <w:rPr>
          <w:rFonts w:cstheme="minorHAnsi"/>
          <w:b/>
          <w:bCs/>
        </w:rPr>
        <w:t xml:space="preserve">Działania na rzecz zapewnienia równości, włączenia społecznego i niedyskryminacji – art. 22 ust. 3 lit. d) </w:t>
      </w:r>
      <w:proofErr w:type="spellStart"/>
      <w:r w:rsidRPr="009371A2">
        <w:rPr>
          <w:rFonts w:cstheme="minorHAnsi"/>
          <w:b/>
          <w:bCs/>
        </w:rPr>
        <w:t>ppkt</w:t>
      </w:r>
      <w:proofErr w:type="spellEnd"/>
      <w:r w:rsidRPr="009371A2">
        <w:rPr>
          <w:rFonts w:cstheme="minorHAnsi"/>
          <w:b/>
          <w:bCs/>
        </w:rPr>
        <w:t xml:space="preserve"> (iv) rozporządzenia w sprawie wspólnych przepisów i art. 6 rozporządzenia w sprawie EFS+</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056"/>
      </w:tblGrid>
      <w:tr w:rsidR="00D047A0" w:rsidRPr="009371A2" w14:paraId="5B79DD02" w14:textId="77777777" w:rsidTr="0058397F">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CAE081C" w14:textId="352396E8" w:rsidR="00D047A0" w:rsidRPr="009371A2" w:rsidRDefault="001735BC" w:rsidP="0058397F">
            <w:pPr>
              <w:rPr>
                <w:rFonts w:cstheme="minorHAnsi"/>
              </w:rPr>
            </w:pPr>
            <w:r w:rsidRPr="001735BC">
              <w:rPr>
                <w:rFonts w:cstheme="minorHAnsi"/>
              </w:rPr>
              <w:t>W ramach celu szczegółowego przestrzegane będą zasady horyzontalne, o których mowa w art. 3 Traktatu o Unii Europejskiej oraz w art. 10 Traktatu o Funkcjonowaniu Unii Europejskiej, z uwzględnieniem Karty Praw podstawowych Unii Europejskiej, Konwencji ONZ o prawach osób niepełnosprawnych (Konwencja ONZ) oraz art. 9 Rozporządzenia Ogólnego, jak również właściwe przepisy krajowe oraz stosowne wytyczne ministra właściwego ds. rozwoju regionalnego. Realizacja projektów oraz wdrażanie wsparcia w ramach celu szczegółowego realizowane będzie z uwzględnieniem horyzontalnej zasady równości szans i niedyskryminacji, w tym dostępności dla osób z niepełnosprawnościami. Istotą tej zasady jest poszanowanie fundamentalnych praw człowieka określonych w Karcie Praw Podstawowych Unii Europejskiej na wszystkich etapach realizacji od przygotowania, poprzez wdrażanie, aż po monitorowanie i ewaluację, a także kontrolę i promocję. Przestrzeganie zasady równości szans i zapobiegania dyskryminacji ze względu na płeć, rasę lub pochodzenie etniczne, religię lub światopogląd, niepełnosprawność, wiek lub orientację seksualną odzwierciedlone zostanie poprzez realizację Programu. Wdrażane w ramach celu szczegółowego działania wpływać będą na eliminację barier fizycznych, socjalnych, społecznych, finansowych i opierać się będą na przestrzeganiu antydyskryminacyjnej polityki oraz wyrównywaniu szans we wszystkich kierunkach interwencji. Fundusze polityki spójności pozwalają na wdrażanie środków, które bezpośrednio wpływają na zapewnienie równości, włączenia społecznego i niedyskryminację w różnych aspektach życia.</w:t>
            </w:r>
          </w:p>
        </w:tc>
      </w:tr>
    </w:tbl>
    <w:p w14:paraId="2106991D" w14:textId="77777777" w:rsidR="00FE2062" w:rsidRDefault="00FE2062" w:rsidP="00D047A0">
      <w:pPr>
        <w:rPr>
          <w:rFonts w:cstheme="minorHAnsi"/>
          <w:b/>
          <w:bCs/>
        </w:rPr>
      </w:pPr>
    </w:p>
    <w:p w14:paraId="6D207076" w14:textId="73BC7CA4" w:rsidR="00D047A0" w:rsidRPr="009371A2" w:rsidRDefault="00D047A0" w:rsidP="00D047A0">
      <w:pPr>
        <w:rPr>
          <w:rFonts w:cstheme="minorHAnsi"/>
          <w:b/>
          <w:bCs/>
        </w:rPr>
      </w:pPr>
      <w:r w:rsidRPr="009371A2">
        <w:rPr>
          <w:rFonts w:cstheme="minorHAnsi"/>
          <w:b/>
          <w:bCs/>
        </w:rPr>
        <w:t xml:space="preserve">Wskazanie konkretnych terytoriów objętych wsparciem, z uwzględnieniem planowanego wykorzystania narzędzi terytorialnych – art. 22 ust. 3 lit. d) </w:t>
      </w:r>
      <w:proofErr w:type="spellStart"/>
      <w:r w:rsidRPr="009371A2">
        <w:rPr>
          <w:rFonts w:cstheme="minorHAnsi"/>
          <w:b/>
          <w:bCs/>
        </w:rPr>
        <w:t>ppkt</w:t>
      </w:r>
      <w:proofErr w:type="spellEnd"/>
      <w:r w:rsidRPr="009371A2">
        <w:rPr>
          <w:rFonts w:cstheme="minorHAnsi"/>
          <w:b/>
          <w:bCs/>
        </w:rPr>
        <w:t xml:space="preserve"> (v) rozporządzenia w sprawie wspólnych przepisów</w:t>
      </w:r>
    </w:p>
    <w:p w14:paraId="10875DCD" w14:textId="113E18F7" w:rsidR="00D047A0" w:rsidRPr="009371A2" w:rsidRDefault="00D047A0" w:rsidP="00D047A0">
      <w:pPr>
        <w:pBdr>
          <w:top w:val="single" w:sz="4" w:space="1" w:color="auto"/>
          <w:left w:val="single" w:sz="4" w:space="4" w:color="auto"/>
          <w:bottom w:val="single" w:sz="4" w:space="1" w:color="auto"/>
          <w:right w:val="single" w:sz="4" w:space="4" w:color="auto"/>
        </w:pBdr>
        <w:rPr>
          <w:rFonts w:eastAsia="Times New Roman" w:cstheme="minorHAnsi"/>
          <w:noProof/>
        </w:rPr>
      </w:pPr>
      <w:r w:rsidRPr="004F6775">
        <w:rPr>
          <w:rFonts w:eastAsia="Times New Roman" w:cstheme="minorHAnsi"/>
          <w:noProof/>
        </w:rPr>
        <w:t>Interwencja prowadzona będzie na terenach wskazanych do wsparcia w ramach Funduszu na Rzecz Sprawiedliwej Transformacji i zgodnie z terytorialnymi planami sprawiedliwej transformacji, tj. w subregionie wałbrzyskim wraz z powiązanym funkcjonalnie z DZW powiatem kamiennogórskim oraz w p</w:t>
      </w:r>
      <w:r>
        <w:rPr>
          <w:rFonts w:eastAsia="Times New Roman" w:cstheme="minorHAnsi"/>
          <w:noProof/>
        </w:rPr>
        <w:t>o</w:t>
      </w:r>
      <w:r w:rsidRPr="004F6775">
        <w:rPr>
          <w:rFonts w:eastAsia="Times New Roman" w:cstheme="minorHAnsi"/>
          <w:noProof/>
        </w:rPr>
        <w:t>w</w:t>
      </w:r>
      <w:r>
        <w:rPr>
          <w:rFonts w:eastAsia="Times New Roman" w:cstheme="minorHAnsi"/>
          <w:noProof/>
        </w:rPr>
        <w:t>i</w:t>
      </w:r>
      <w:r w:rsidRPr="004F6775">
        <w:rPr>
          <w:rFonts w:eastAsia="Times New Roman" w:cstheme="minorHAnsi"/>
          <w:noProof/>
        </w:rPr>
        <w:t>ecie zgorzeleckim.</w:t>
      </w:r>
      <w:r w:rsidR="00047803">
        <w:rPr>
          <w:rFonts w:eastAsia="Times New Roman" w:cstheme="minorHAnsi"/>
          <w:noProof/>
        </w:rPr>
        <w:t xml:space="preserve"> </w:t>
      </w:r>
      <w:r w:rsidR="00047803" w:rsidRPr="00047803">
        <w:rPr>
          <w:rFonts w:eastAsia="Times New Roman" w:cstheme="minorHAnsi"/>
          <w:noProof/>
        </w:rPr>
        <w:t>W tym zakresie przewiduje się możliwość finansowania inwestycji także poza terytorium geograficznym objętym TPST przy zapewnieniu oddziaływania funkcjonalnego inwestycji na to terytorium</w:t>
      </w:r>
      <w:r w:rsidR="00047803">
        <w:rPr>
          <w:rFonts w:eastAsia="Times New Roman" w:cstheme="minorHAnsi"/>
          <w:noProof/>
        </w:rPr>
        <w:t>.</w:t>
      </w:r>
    </w:p>
    <w:p w14:paraId="3426298F" w14:textId="77777777" w:rsidR="00D047A0" w:rsidRPr="009371A2" w:rsidRDefault="00D047A0" w:rsidP="00D047A0">
      <w:pPr>
        <w:rPr>
          <w:rFonts w:cstheme="minorHAnsi"/>
          <w:b/>
          <w:bCs/>
        </w:rPr>
      </w:pPr>
      <w:r w:rsidRPr="009371A2">
        <w:rPr>
          <w:rFonts w:cstheme="minorHAnsi"/>
          <w:b/>
          <w:bCs/>
        </w:rPr>
        <w:t xml:space="preserve">Działania międzyregionalne, transgraniczne i transnarodowe – art. 22 ust. 3 lit. d) </w:t>
      </w:r>
      <w:proofErr w:type="spellStart"/>
      <w:r w:rsidRPr="009371A2">
        <w:rPr>
          <w:rFonts w:cstheme="minorHAnsi"/>
          <w:b/>
          <w:bCs/>
        </w:rPr>
        <w:t>ppkt</w:t>
      </w:r>
      <w:proofErr w:type="spellEnd"/>
      <w:r w:rsidRPr="009371A2">
        <w:rPr>
          <w:rFonts w:cstheme="minorHAnsi"/>
          <w:b/>
          <w:bCs/>
        </w:rPr>
        <w:t xml:space="preserve"> (vi) rozporządzenia w sprawie wspólnych przepisów</w:t>
      </w:r>
    </w:p>
    <w:p w14:paraId="3715339C" w14:textId="19D9B7B9" w:rsidR="00D047A0" w:rsidRPr="009371A2" w:rsidRDefault="00B1369D" w:rsidP="00D047A0">
      <w:pPr>
        <w:pBdr>
          <w:top w:val="single" w:sz="4" w:space="1" w:color="auto"/>
          <w:left w:val="single" w:sz="4" w:space="4" w:color="auto"/>
          <w:bottom w:val="single" w:sz="4" w:space="1" w:color="auto"/>
          <w:right w:val="single" w:sz="4" w:space="4" w:color="auto"/>
        </w:pBdr>
        <w:rPr>
          <w:rFonts w:eastAsia="Times New Roman" w:cstheme="minorHAnsi"/>
          <w:noProof/>
        </w:rPr>
      </w:pPr>
      <w:r w:rsidRPr="00B1369D">
        <w:rPr>
          <w:rFonts w:eastAsia="Times New Roman" w:cstheme="minorHAnsi"/>
          <w:noProof/>
        </w:rPr>
        <w:t xml:space="preserve">Ze względu na specyfikę wskazanego obszaru wsparcia nie wyklucza się w ramach tego celu szczegółowego możliwości realizacji przedsięwzięć międzyregionalnych i transnarodowych. </w:t>
      </w:r>
      <w:r w:rsidR="00450C6F" w:rsidRPr="00450C6F">
        <w:rPr>
          <w:rFonts w:eastAsia="Times New Roman" w:cstheme="minorHAnsi"/>
          <w:noProof/>
        </w:rPr>
        <w:t xml:space="preserve">Na etapie tworzenia programu nie wskazano konkretnych propozycji projektów wychodzących poza obszar geograficzny programu regionalnego. </w:t>
      </w:r>
      <w:r w:rsidR="00450C6F" w:rsidRPr="00450C6F">
        <w:rPr>
          <w:rFonts w:eastAsia="Times New Roman" w:cstheme="minorHAnsi"/>
          <w:noProof/>
        </w:rPr>
        <w:lastRenderedPageBreak/>
        <w:t>Nie mniej jednak zapewniona zostanie komplementarność pomiędzy programami, w tym transgranicznymi oraz pomiędzy poszczególnymi funduszami w ramach prowadzonych interwencji.</w:t>
      </w:r>
    </w:p>
    <w:p w14:paraId="4369A749" w14:textId="77777777" w:rsidR="00D047A0" w:rsidRPr="009371A2" w:rsidRDefault="00D047A0" w:rsidP="00D047A0">
      <w:pPr>
        <w:rPr>
          <w:rFonts w:cstheme="minorHAnsi"/>
          <w:b/>
          <w:bCs/>
        </w:rPr>
      </w:pPr>
      <w:r w:rsidRPr="009371A2">
        <w:rPr>
          <w:rFonts w:cstheme="minorHAnsi"/>
          <w:b/>
          <w:bCs/>
        </w:rPr>
        <w:t xml:space="preserve">Planowane wykorzystanie instrumentów finansowych – art. 22 ust. 3 lit. d) </w:t>
      </w:r>
      <w:proofErr w:type="spellStart"/>
      <w:r w:rsidRPr="009371A2">
        <w:rPr>
          <w:rFonts w:cstheme="minorHAnsi"/>
          <w:b/>
          <w:bCs/>
        </w:rPr>
        <w:t>ppkt</w:t>
      </w:r>
      <w:proofErr w:type="spellEnd"/>
      <w:r w:rsidRPr="009371A2">
        <w:rPr>
          <w:rFonts w:cstheme="minorHAnsi"/>
          <w:b/>
          <w:bCs/>
        </w:rPr>
        <w:t xml:space="preserve"> (vii) rozporządzenia w sprawie wspólnych przepisów</w:t>
      </w:r>
    </w:p>
    <w:p w14:paraId="47437D87" w14:textId="77777777" w:rsidR="00D047A0" w:rsidRPr="009371A2" w:rsidRDefault="00D047A0" w:rsidP="00D047A0">
      <w:pPr>
        <w:pBdr>
          <w:top w:val="single" w:sz="4" w:space="1" w:color="auto"/>
          <w:left w:val="single" w:sz="4" w:space="4" w:color="auto"/>
          <w:bottom w:val="single" w:sz="4" w:space="1" w:color="auto"/>
          <w:right w:val="single" w:sz="4" w:space="4" w:color="auto"/>
        </w:pBdr>
        <w:rPr>
          <w:rFonts w:eastAsia="Times New Roman" w:cstheme="minorHAnsi"/>
          <w:noProof/>
        </w:rPr>
      </w:pPr>
      <w:r>
        <w:rPr>
          <w:rFonts w:eastAsia="Times New Roman" w:cstheme="minorHAnsi"/>
          <w:noProof/>
        </w:rPr>
        <w:t>Do uzupełnienia na dalszym etapie prac.</w:t>
      </w:r>
    </w:p>
    <w:p w14:paraId="199E1686" w14:textId="77777777" w:rsidR="0026784A" w:rsidRPr="009371A2" w:rsidRDefault="0026784A" w:rsidP="0026784A">
      <w:pPr>
        <w:tabs>
          <w:tab w:val="left" w:pos="2385"/>
        </w:tabs>
        <w:spacing w:before="240" w:after="240"/>
        <w:rPr>
          <w:rFonts w:cstheme="minorHAnsi"/>
          <w:b/>
          <w:noProof/>
        </w:rPr>
        <w:sectPr w:rsidR="0026784A" w:rsidRPr="009371A2" w:rsidSect="004F176D">
          <w:pgSz w:w="11906" w:h="16838"/>
          <w:pgMar w:top="1417" w:right="1417" w:bottom="1417" w:left="1417" w:header="708" w:footer="708" w:gutter="0"/>
          <w:cols w:space="708"/>
          <w:docGrid w:linePitch="360"/>
        </w:sectPr>
      </w:pPr>
    </w:p>
    <w:p w14:paraId="60D2E46D" w14:textId="41D9F91C" w:rsidR="0026784A" w:rsidRPr="009371A2" w:rsidRDefault="00E83581" w:rsidP="00E83581">
      <w:pPr>
        <w:pStyle w:val="Nagwek3"/>
        <w:rPr>
          <w:rFonts w:eastAsia="Times New Roman"/>
          <w:noProof/>
        </w:rPr>
      </w:pPr>
      <w:bookmarkStart w:id="116" w:name="_Toc93314715"/>
      <w:r>
        <w:rPr>
          <w:noProof/>
        </w:rPr>
        <w:lastRenderedPageBreak/>
        <w:t>2.1.</w:t>
      </w:r>
      <w:r w:rsidR="008627AF">
        <w:rPr>
          <w:noProof/>
        </w:rPr>
        <w:t>8</w:t>
      </w:r>
      <w:r w:rsidR="0026784A" w:rsidRPr="009371A2">
        <w:rPr>
          <w:noProof/>
        </w:rPr>
        <w:t>.</w:t>
      </w:r>
      <w:r w:rsidR="008627AF">
        <w:rPr>
          <w:noProof/>
        </w:rPr>
        <w:t>1</w:t>
      </w:r>
      <w:r w:rsidR="0026784A" w:rsidRPr="009371A2">
        <w:rPr>
          <w:noProof/>
        </w:rPr>
        <w:t>.2 Wskaźniki</w:t>
      </w:r>
      <w:r w:rsidR="0026784A" w:rsidRPr="009371A2">
        <w:rPr>
          <w:noProof/>
          <w:vertAlign w:val="superscript"/>
        </w:rPr>
        <w:footnoteReference w:id="42"/>
      </w:r>
      <w:bookmarkEnd w:id="116"/>
      <w:r w:rsidR="0026784A" w:rsidRPr="009371A2">
        <w:rPr>
          <w:noProof/>
        </w:rPr>
        <w:tab/>
      </w:r>
    </w:p>
    <w:p w14:paraId="078F73CE" w14:textId="6C953D52" w:rsidR="00A77A4A" w:rsidRPr="009371A2" w:rsidRDefault="00A77A4A" w:rsidP="00A77A4A">
      <w:pPr>
        <w:rPr>
          <w:rFonts w:cstheme="minorHAnsi"/>
          <w:b/>
          <w:bCs/>
        </w:rPr>
      </w:pPr>
      <w:r w:rsidRPr="009371A2">
        <w:rPr>
          <w:rFonts w:cstheme="minorHAnsi"/>
          <w:b/>
          <w:bCs/>
        </w:rPr>
        <w:t xml:space="preserve">Podstawa prawna: art. 22 ust. 3 lit. d) </w:t>
      </w:r>
      <w:proofErr w:type="spellStart"/>
      <w:r w:rsidRPr="009371A2">
        <w:rPr>
          <w:rFonts w:cstheme="minorHAnsi"/>
          <w:b/>
          <w:bCs/>
        </w:rPr>
        <w:t>ppkt</w:t>
      </w:r>
      <w:proofErr w:type="spellEnd"/>
      <w:r w:rsidRPr="009371A2">
        <w:rPr>
          <w:rFonts w:cstheme="minorHAnsi"/>
          <w:b/>
          <w:bCs/>
        </w:rPr>
        <w:t xml:space="preserve"> (ii) rozporządzenia w sprawie wspólnych przepisów oraz art. 8 rozporządzenia w sprawie EFRR</w:t>
      </w:r>
      <w:r w:rsidR="006C43E6">
        <w:rPr>
          <w:rFonts w:cstheme="minorHAnsi"/>
          <w:b/>
          <w:bCs/>
        </w:rPr>
        <w:t>, EFS+, FST</w:t>
      </w:r>
      <w:r w:rsidRPr="009371A2">
        <w:rPr>
          <w:rFonts w:cstheme="minorHAnsi"/>
          <w:b/>
          <w:bCs/>
        </w:rPr>
        <w:t xml:space="preserve"> i Funduszu Spójności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945"/>
        <w:gridCol w:w="1287"/>
        <w:gridCol w:w="1575"/>
        <w:gridCol w:w="2107"/>
        <w:gridCol w:w="1777"/>
        <w:gridCol w:w="1500"/>
        <w:gridCol w:w="1357"/>
        <w:gridCol w:w="1075"/>
      </w:tblGrid>
      <w:tr w:rsidR="00A77A4A" w:rsidRPr="009371A2" w14:paraId="1460B7EA" w14:textId="77777777" w:rsidTr="0058397F">
        <w:trPr>
          <w:trHeight w:val="425"/>
        </w:trPr>
        <w:tc>
          <w:tcPr>
            <w:tcW w:w="5000" w:type="pct"/>
            <w:gridSpan w:val="9"/>
            <w:vAlign w:val="center"/>
          </w:tcPr>
          <w:p w14:paraId="255A4DA0" w14:textId="77777777" w:rsidR="00A77A4A" w:rsidRPr="009371A2" w:rsidRDefault="00A77A4A" w:rsidP="0058397F">
            <w:pPr>
              <w:rPr>
                <w:rFonts w:cstheme="minorHAnsi"/>
                <w:b/>
                <w:noProof/>
              </w:rPr>
            </w:pPr>
            <w:r w:rsidRPr="009371A2">
              <w:rPr>
                <w:rFonts w:cstheme="minorHAnsi"/>
                <w:b/>
                <w:noProof/>
              </w:rPr>
              <w:t>Tabela 2: Wskaźniki produktu</w:t>
            </w:r>
          </w:p>
        </w:tc>
      </w:tr>
      <w:tr w:rsidR="00A77A4A" w:rsidRPr="009371A2" w14:paraId="3A8D5277" w14:textId="77777777" w:rsidTr="006363A9">
        <w:trPr>
          <w:trHeight w:val="1647"/>
        </w:trPr>
        <w:tc>
          <w:tcPr>
            <w:tcW w:w="489" w:type="pct"/>
            <w:vAlign w:val="center"/>
          </w:tcPr>
          <w:p w14:paraId="5D7C35BE" w14:textId="77777777" w:rsidR="00A77A4A" w:rsidRPr="009371A2" w:rsidRDefault="00A77A4A" w:rsidP="0058397F">
            <w:pPr>
              <w:rPr>
                <w:rFonts w:cstheme="minorHAnsi"/>
                <w:b/>
                <w:noProof/>
              </w:rPr>
            </w:pPr>
            <w:r w:rsidRPr="009371A2">
              <w:rPr>
                <w:rFonts w:cstheme="minorHAnsi"/>
                <w:b/>
                <w:noProof/>
              </w:rPr>
              <w:t xml:space="preserve">Priorytet </w:t>
            </w:r>
          </w:p>
        </w:tc>
        <w:tc>
          <w:tcPr>
            <w:tcW w:w="695" w:type="pct"/>
            <w:vAlign w:val="center"/>
          </w:tcPr>
          <w:p w14:paraId="01269A89" w14:textId="77777777" w:rsidR="00A77A4A" w:rsidRPr="009371A2" w:rsidRDefault="00A77A4A" w:rsidP="0058397F">
            <w:pPr>
              <w:rPr>
                <w:rFonts w:cstheme="minorHAnsi"/>
                <w:b/>
                <w:noProof/>
              </w:rPr>
            </w:pPr>
            <w:r w:rsidRPr="009371A2">
              <w:rPr>
                <w:rFonts w:cstheme="minorHAnsi"/>
                <w:b/>
                <w:noProof/>
              </w:rPr>
              <w:t>Cel szczegółowy (cel „Zatrudnienie i wzrost”) lub obszar wsparcia (EFMR)</w:t>
            </w:r>
          </w:p>
        </w:tc>
        <w:tc>
          <w:tcPr>
            <w:tcW w:w="460" w:type="pct"/>
            <w:vAlign w:val="center"/>
          </w:tcPr>
          <w:p w14:paraId="41032B72" w14:textId="77777777" w:rsidR="00A77A4A" w:rsidRPr="009371A2" w:rsidRDefault="00A77A4A" w:rsidP="0058397F">
            <w:pPr>
              <w:rPr>
                <w:rFonts w:cstheme="minorHAnsi"/>
                <w:b/>
                <w:noProof/>
              </w:rPr>
            </w:pPr>
            <w:r w:rsidRPr="009371A2">
              <w:rPr>
                <w:rFonts w:cstheme="minorHAnsi"/>
                <w:b/>
                <w:noProof/>
              </w:rPr>
              <w:t>Fundusz</w:t>
            </w:r>
          </w:p>
        </w:tc>
        <w:tc>
          <w:tcPr>
            <w:tcW w:w="563" w:type="pct"/>
            <w:vAlign w:val="center"/>
          </w:tcPr>
          <w:p w14:paraId="31A69EAA" w14:textId="77777777" w:rsidR="00A77A4A" w:rsidRPr="009371A2" w:rsidRDefault="00A77A4A" w:rsidP="0058397F">
            <w:pPr>
              <w:rPr>
                <w:rFonts w:cstheme="minorHAnsi"/>
                <w:b/>
                <w:noProof/>
              </w:rPr>
            </w:pPr>
            <w:r w:rsidRPr="009371A2">
              <w:rPr>
                <w:rFonts w:cstheme="minorHAnsi"/>
                <w:b/>
                <w:noProof/>
              </w:rPr>
              <w:t>Kategoria regionu</w:t>
            </w:r>
          </w:p>
        </w:tc>
        <w:tc>
          <w:tcPr>
            <w:tcW w:w="753" w:type="pct"/>
            <w:vAlign w:val="center"/>
          </w:tcPr>
          <w:p w14:paraId="6021B46D" w14:textId="77777777" w:rsidR="00A77A4A" w:rsidRPr="009371A2" w:rsidRDefault="00A77A4A" w:rsidP="0058397F">
            <w:pPr>
              <w:rPr>
                <w:rFonts w:cstheme="minorHAnsi"/>
                <w:b/>
                <w:noProof/>
              </w:rPr>
            </w:pPr>
            <w:r w:rsidRPr="009371A2">
              <w:rPr>
                <w:rFonts w:cstheme="minorHAnsi"/>
                <w:b/>
                <w:noProof/>
              </w:rPr>
              <w:t>Nr identyfikacyjny [5]</w:t>
            </w:r>
          </w:p>
        </w:tc>
        <w:tc>
          <w:tcPr>
            <w:tcW w:w="635" w:type="pct"/>
            <w:shd w:val="clear" w:color="auto" w:fill="auto"/>
            <w:vAlign w:val="center"/>
          </w:tcPr>
          <w:p w14:paraId="08139D2E" w14:textId="77777777" w:rsidR="00A77A4A" w:rsidRPr="009371A2" w:rsidRDefault="00A77A4A" w:rsidP="0058397F">
            <w:pPr>
              <w:rPr>
                <w:rFonts w:cstheme="minorHAnsi"/>
                <w:b/>
                <w:noProof/>
              </w:rPr>
            </w:pPr>
            <w:r w:rsidRPr="009371A2">
              <w:rPr>
                <w:rFonts w:cstheme="minorHAnsi"/>
                <w:b/>
                <w:noProof/>
              </w:rPr>
              <w:t xml:space="preserve">Wskaźnik [255] </w:t>
            </w:r>
          </w:p>
        </w:tc>
        <w:tc>
          <w:tcPr>
            <w:tcW w:w="536" w:type="pct"/>
            <w:vAlign w:val="center"/>
          </w:tcPr>
          <w:p w14:paraId="7381B08B" w14:textId="77777777" w:rsidR="00A77A4A" w:rsidRPr="009371A2" w:rsidRDefault="00A77A4A" w:rsidP="0058397F">
            <w:pPr>
              <w:rPr>
                <w:rFonts w:cstheme="minorHAnsi"/>
                <w:b/>
                <w:noProof/>
              </w:rPr>
            </w:pPr>
            <w:r w:rsidRPr="009371A2">
              <w:rPr>
                <w:rFonts w:cstheme="minorHAnsi"/>
                <w:b/>
                <w:noProof/>
              </w:rPr>
              <w:t>Jednostka miary</w:t>
            </w:r>
          </w:p>
        </w:tc>
        <w:tc>
          <w:tcPr>
            <w:tcW w:w="485" w:type="pct"/>
            <w:shd w:val="clear" w:color="auto" w:fill="auto"/>
            <w:vAlign w:val="center"/>
          </w:tcPr>
          <w:p w14:paraId="515EC599" w14:textId="77777777" w:rsidR="00A77A4A" w:rsidRPr="009371A2" w:rsidRDefault="00A77A4A" w:rsidP="0058397F">
            <w:pPr>
              <w:rPr>
                <w:rFonts w:cstheme="minorHAnsi"/>
                <w:b/>
                <w:noProof/>
              </w:rPr>
            </w:pPr>
            <w:r w:rsidRPr="009371A2">
              <w:rPr>
                <w:rFonts w:cstheme="minorHAnsi"/>
                <w:b/>
                <w:noProof/>
              </w:rPr>
              <w:t>Cel pośredni (2024)</w:t>
            </w:r>
          </w:p>
          <w:p w14:paraId="3BCF5739" w14:textId="77777777" w:rsidR="00A77A4A" w:rsidRPr="009371A2" w:rsidRDefault="00A77A4A" w:rsidP="0058397F">
            <w:pPr>
              <w:rPr>
                <w:rFonts w:cstheme="minorHAnsi"/>
                <w:b/>
                <w:noProof/>
              </w:rPr>
            </w:pPr>
          </w:p>
        </w:tc>
        <w:tc>
          <w:tcPr>
            <w:tcW w:w="384" w:type="pct"/>
            <w:shd w:val="clear" w:color="auto" w:fill="auto"/>
            <w:vAlign w:val="center"/>
          </w:tcPr>
          <w:p w14:paraId="1C51FAFA" w14:textId="77777777" w:rsidR="00A77A4A" w:rsidRPr="009371A2" w:rsidRDefault="00A77A4A" w:rsidP="0058397F">
            <w:pPr>
              <w:rPr>
                <w:rFonts w:cstheme="minorHAnsi"/>
                <w:b/>
                <w:noProof/>
              </w:rPr>
            </w:pPr>
            <w:r w:rsidRPr="009371A2">
              <w:rPr>
                <w:rFonts w:cstheme="minorHAnsi"/>
                <w:b/>
                <w:noProof/>
              </w:rPr>
              <w:t>Cel (2029)</w:t>
            </w:r>
          </w:p>
          <w:p w14:paraId="1016176C" w14:textId="77777777" w:rsidR="00A77A4A" w:rsidRPr="009371A2" w:rsidRDefault="00A77A4A" w:rsidP="0058397F">
            <w:pPr>
              <w:rPr>
                <w:rFonts w:cstheme="minorHAnsi"/>
                <w:b/>
                <w:noProof/>
              </w:rPr>
            </w:pPr>
          </w:p>
        </w:tc>
      </w:tr>
      <w:tr w:rsidR="00A77A4A" w:rsidRPr="009371A2" w14:paraId="55BD431D" w14:textId="77777777" w:rsidTr="006363A9">
        <w:trPr>
          <w:trHeight w:val="340"/>
        </w:trPr>
        <w:tc>
          <w:tcPr>
            <w:tcW w:w="489" w:type="pct"/>
            <w:vAlign w:val="center"/>
          </w:tcPr>
          <w:p w14:paraId="5AA17CF7" w14:textId="77777777" w:rsidR="00A77A4A" w:rsidRPr="009371A2" w:rsidRDefault="00A77A4A" w:rsidP="0058397F">
            <w:pPr>
              <w:rPr>
                <w:rFonts w:cstheme="minorHAnsi"/>
                <w:noProof/>
              </w:rPr>
            </w:pPr>
          </w:p>
        </w:tc>
        <w:tc>
          <w:tcPr>
            <w:tcW w:w="695" w:type="pct"/>
            <w:vAlign w:val="center"/>
          </w:tcPr>
          <w:p w14:paraId="0043F27D" w14:textId="77777777" w:rsidR="00A77A4A" w:rsidRPr="009371A2" w:rsidRDefault="00A77A4A" w:rsidP="0058397F">
            <w:pPr>
              <w:rPr>
                <w:rFonts w:cstheme="minorHAnsi"/>
                <w:noProof/>
                <w:sz w:val="16"/>
                <w:szCs w:val="18"/>
              </w:rPr>
            </w:pPr>
          </w:p>
        </w:tc>
        <w:tc>
          <w:tcPr>
            <w:tcW w:w="460" w:type="pct"/>
            <w:vAlign w:val="center"/>
          </w:tcPr>
          <w:p w14:paraId="49BA6852" w14:textId="77777777" w:rsidR="00A77A4A" w:rsidRPr="009371A2" w:rsidRDefault="00A77A4A" w:rsidP="0058397F">
            <w:pPr>
              <w:rPr>
                <w:rFonts w:cstheme="minorHAnsi"/>
                <w:noProof/>
                <w:sz w:val="16"/>
                <w:szCs w:val="18"/>
              </w:rPr>
            </w:pPr>
            <w:r>
              <w:rPr>
                <w:rFonts w:cstheme="minorHAnsi"/>
                <w:noProof/>
                <w:sz w:val="16"/>
                <w:szCs w:val="18"/>
              </w:rPr>
              <w:t>FST</w:t>
            </w:r>
          </w:p>
        </w:tc>
        <w:tc>
          <w:tcPr>
            <w:tcW w:w="563" w:type="pct"/>
            <w:vAlign w:val="center"/>
          </w:tcPr>
          <w:p w14:paraId="0F40F380" w14:textId="77777777" w:rsidR="00A77A4A" w:rsidRPr="009371A2" w:rsidRDefault="00A77A4A" w:rsidP="0058397F">
            <w:pPr>
              <w:rPr>
                <w:rFonts w:cstheme="minorHAnsi"/>
                <w:noProof/>
                <w:sz w:val="16"/>
                <w:szCs w:val="18"/>
              </w:rPr>
            </w:pPr>
            <w:r>
              <w:rPr>
                <w:rFonts w:cstheme="minorHAnsi"/>
                <w:noProof/>
                <w:sz w:val="16"/>
                <w:szCs w:val="18"/>
              </w:rPr>
              <w:t>W okresie przejściowym</w:t>
            </w:r>
          </w:p>
        </w:tc>
        <w:tc>
          <w:tcPr>
            <w:tcW w:w="753" w:type="pct"/>
            <w:vAlign w:val="center"/>
          </w:tcPr>
          <w:p w14:paraId="49CA31F8" w14:textId="77777777" w:rsidR="00A77A4A" w:rsidRPr="009371A2" w:rsidRDefault="00A77A4A" w:rsidP="0058397F">
            <w:pPr>
              <w:rPr>
                <w:rFonts w:cstheme="minorHAnsi"/>
                <w:noProof/>
                <w:sz w:val="16"/>
                <w:szCs w:val="18"/>
              </w:rPr>
            </w:pPr>
            <w:r w:rsidRPr="00D03639">
              <w:rPr>
                <w:rFonts w:cstheme="minorHAnsi"/>
                <w:noProof/>
                <w:sz w:val="16"/>
                <w:szCs w:val="18"/>
              </w:rPr>
              <w:t>EECO 01</w:t>
            </w:r>
          </w:p>
        </w:tc>
        <w:tc>
          <w:tcPr>
            <w:tcW w:w="635" w:type="pct"/>
            <w:shd w:val="clear" w:color="auto" w:fill="auto"/>
            <w:vAlign w:val="center"/>
          </w:tcPr>
          <w:p w14:paraId="6CEBC0F8" w14:textId="77777777" w:rsidR="00A77A4A" w:rsidRPr="009371A2" w:rsidRDefault="00A77A4A" w:rsidP="0058397F">
            <w:pPr>
              <w:rPr>
                <w:rFonts w:cstheme="minorHAnsi"/>
                <w:noProof/>
                <w:sz w:val="16"/>
                <w:szCs w:val="18"/>
              </w:rPr>
            </w:pPr>
            <w:r w:rsidRPr="00DF4386">
              <w:rPr>
                <w:rFonts w:cstheme="minorHAnsi"/>
                <w:noProof/>
                <w:sz w:val="16"/>
                <w:szCs w:val="18"/>
              </w:rPr>
              <w:t>bezrobotni, w tym długotrwale bezrobotni</w:t>
            </w:r>
          </w:p>
        </w:tc>
        <w:tc>
          <w:tcPr>
            <w:tcW w:w="536" w:type="pct"/>
            <w:vAlign w:val="center"/>
          </w:tcPr>
          <w:p w14:paraId="2B56EE0B" w14:textId="77777777" w:rsidR="00A77A4A" w:rsidRPr="009371A2" w:rsidRDefault="00A77A4A" w:rsidP="0058397F">
            <w:pPr>
              <w:rPr>
                <w:rFonts w:cstheme="minorHAnsi"/>
                <w:noProof/>
                <w:sz w:val="16"/>
                <w:szCs w:val="18"/>
              </w:rPr>
            </w:pPr>
          </w:p>
        </w:tc>
        <w:tc>
          <w:tcPr>
            <w:tcW w:w="485" w:type="pct"/>
            <w:shd w:val="clear" w:color="auto" w:fill="auto"/>
            <w:vAlign w:val="center"/>
          </w:tcPr>
          <w:p w14:paraId="40F6F0E4" w14:textId="77777777" w:rsidR="00A77A4A" w:rsidRPr="009371A2" w:rsidRDefault="00A77A4A" w:rsidP="0058397F">
            <w:pPr>
              <w:rPr>
                <w:rFonts w:cstheme="minorHAnsi"/>
                <w:noProof/>
              </w:rPr>
            </w:pPr>
          </w:p>
        </w:tc>
        <w:tc>
          <w:tcPr>
            <w:tcW w:w="384" w:type="pct"/>
            <w:shd w:val="clear" w:color="auto" w:fill="auto"/>
            <w:vAlign w:val="center"/>
          </w:tcPr>
          <w:p w14:paraId="5C842CF3" w14:textId="77777777" w:rsidR="00A77A4A" w:rsidRPr="009371A2" w:rsidRDefault="00A77A4A" w:rsidP="0058397F">
            <w:pPr>
              <w:rPr>
                <w:rFonts w:cstheme="minorHAnsi"/>
                <w:noProof/>
              </w:rPr>
            </w:pPr>
          </w:p>
        </w:tc>
      </w:tr>
      <w:tr w:rsidR="00A77A4A" w:rsidRPr="009371A2" w14:paraId="4EF4F963" w14:textId="77777777" w:rsidTr="006363A9">
        <w:trPr>
          <w:trHeight w:val="340"/>
        </w:trPr>
        <w:tc>
          <w:tcPr>
            <w:tcW w:w="489" w:type="pct"/>
            <w:vAlign w:val="center"/>
          </w:tcPr>
          <w:p w14:paraId="58C48B65" w14:textId="77777777" w:rsidR="00A77A4A" w:rsidRPr="009371A2" w:rsidRDefault="00A77A4A" w:rsidP="0058397F">
            <w:pPr>
              <w:rPr>
                <w:rFonts w:cstheme="minorHAnsi"/>
                <w:noProof/>
              </w:rPr>
            </w:pPr>
          </w:p>
        </w:tc>
        <w:tc>
          <w:tcPr>
            <w:tcW w:w="695" w:type="pct"/>
            <w:vAlign w:val="center"/>
          </w:tcPr>
          <w:p w14:paraId="0724960F" w14:textId="77777777" w:rsidR="00A77A4A" w:rsidRPr="009371A2" w:rsidRDefault="00A77A4A" w:rsidP="0058397F">
            <w:pPr>
              <w:rPr>
                <w:rFonts w:cstheme="minorHAnsi"/>
                <w:noProof/>
                <w:sz w:val="16"/>
                <w:szCs w:val="18"/>
              </w:rPr>
            </w:pPr>
          </w:p>
        </w:tc>
        <w:tc>
          <w:tcPr>
            <w:tcW w:w="460" w:type="pct"/>
            <w:vAlign w:val="center"/>
          </w:tcPr>
          <w:p w14:paraId="219D744D" w14:textId="77777777" w:rsidR="00A77A4A" w:rsidRDefault="00A77A4A" w:rsidP="0058397F">
            <w:pPr>
              <w:rPr>
                <w:rFonts w:cstheme="minorHAnsi"/>
                <w:noProof/>
                <w:sz w:val="16"/>
                <w:szCs w:val="18"/>
              </w:rPr>
            </w:pPr>
            <w:r>
              <w:rPr>
                <w:rFonts w:cstheme="minorHAnsi"/>
                <w:noProof/>
                <w:sz w:val="16"/>
                <w:szCs w:val="18"/>
              </w:rPr>
              <w:t>FST</w:t>
            </w:r>
          </w:p>
        </w:tc>
        <w:tc>
          <w:tcPr>
            <w:tcW w:w="563" w:type="pct"/>
            <w:vAlign w:val="center"/>
          </w:tcPr>
          <w:p w14:paraId="30835FF3" w14:textId="77777777" w:rsidR="00A77A4A" w:rsidRPr="009371A2" w:rsidRDefault="00A77A4A" w:rsidP="0058397F">
            <w:pPr>
              <w:rPr>
                <w:rFonts w:cstheme="minorHAnsi"/>
                <w:noProof/>
                <w:sz w:val="16"/>
                <w:szCs w:val="18"/>
              </w:rPr>
            </w:pPr>
            <w:r>
              <w:rPr>
                <w:rFonts w:cstheme="minorHAnsi"/>
                <w:noProof/>
                <w:sz w:val="16"/>
                <w:szCs w:val="18"/>
              </w:rPr>
              <w:t>W okresie przejściowym</w:t>
            </w:r>
          </w:p>
        </w:tc>
        <w:tc>
          <w:tcPr>
            <w:tcW w:w="753" w:type="pct"/>
            <w:vAlign w:val="center"/>
          </w:tcPr>
          <w:p w14:paraId="3B04CD09" w14:textId="77777777" w:rsidR="00A77A4A" w:rsidRPr="00D03639" w:rsidRDefault="00A77A4A" w:rsidP="0058397F">
            <w:pPr>
              <w:rPr>
                <w:rFonts w:cstheme="minorHAnsi"/>
                <w:noProof/>
                <w:sz w:val="16"/>
                <w:szCs w:val="18"/>
              </w:rPr>
            </w:pPr>
            <w:r w:rsidRPr="00DF4386">
              <w:rPr>
                <w:rFonts w:cstheme="minorHAnsi"/>
                <w:noProof/>
                <w:sz w:val="16"/>
                <w:szCs w:val="18"/>
              </w:rPr>
              <w:t>EECO 03</w:t>
            </w:r>
          </w:p>
        </w:tc>
        <w:tc>
          <w:tcPr>
            <w:tcW w:w="635" w:type="pct"/>
            <w:shd w:val="clear" w:color="auto" w:fill="auto"/>
            <w:vAlign w:val="center"/>
          </w:tcPr>
          <w:p w14:paraId="423AB15B" w14:textId="77777777" w:rsidR="00A77A4A" w:rsidRPr="009371A2" w:rsidRDefault="00A77A4A" w:rsidP="0058397F">
            <w:pPr>
              <w:rPr>
                <w:rFonts w:cstheme="minorHAnsi"/>
                <w:noProof/>
                <w:sz w:val="16"/>
                <w:szCs w:val="18"/>
              </w:rPr>
            </w:pPr>
            <w:r w:rsidRPr="00DF4386">
              <w:rPr>
                <w:rFonts w:cstheme="minorHAnsi"/>
                <w:noProof/>
                <w:sz w:val="16"/>
                <w:szCs w:val="18"/>
              </w:rPr>
              <w:t>osoby bierne zawodowo</w:t>
            </w:r>
          </w:p>
        </w:tc>
        <w:tc>
          <w:tcPr>
            <w:tcW w:w="536" w:type="pct"/>
            <w:vAlign w:val="center"/>
          </w:tcPr>
          <w:p w14:paraId="60B2B6CA" w14:textId="77777777" w:rsidR="00A77A4A" w:rsidRPr="009371A2" w:rsidRDefault="00A77A4A" w:rsidP="0058397F">
            <w:pPr>
              <w:rPr>
                <w:rFonts w:cstheme="minorHAnsi"/>
                <w:noProof/>
                <w:sz w:val="16"/>
                <w:szCs w:val="18"/>
              </w:rPr>
            </w:pPr>
          </w:p>
        </w:tc>
        <w:tc>
          <w:tcPr>
            <w:tcW w:w="485" w:type="pct"/>
            <w:shd w:val="clear" w:color="auto" w:fill="auto"/>
            <w:vAlign w:val="center"/>
          </w:tcPr>
          <w:p w14:paraId="431B4F34" w14:textId="77777777" w:rsidR="00A77A4A" w:rsidRPr="009371A2" w:rsidRDefault="00A77A4A" w:rsidP="0058397F">
            <w:pPr>
              <w:rPr>
                <w:rFonts w:cstheme="minorHAnsi"/>
                <w:noProof/>
              </w:rPr>
            </w:pPr>
          </w:p>
        </w:tc>
        <w:tc>
          <w:tcPr>
            <w:tcW w:w="384" w:type="pct"/>
            <w:shd w:val="clear" w:color="auto" w:fill="auto"/>
            <w:vAlign w:val="center"/>
          </w:tcPr>
          <w:p w14:paraId="09BA6658" w14:textId="77777777" w:rsidR="00A77A4A" w:rsidRPr="009371A2" w:rsidRDefault="00A77A4A" w:rsidP="0058397F">
            <w:pPr>
              <w:rPr>
                <w:rFonts w:cstheme="minorHAnsi"/>
                <w:noProof/>
              </w:rPr>
            </w:pPr>
          </w:p>
        </w:tc>
      </w:tr>
      <w:tr w:rsidR="00A77A4A" w:rsidRPr="009371A2" w14:paraId="24437D86" w14:textId="77777777" w:rsidTr="006363A9">
        <w:trPr>
          <w:trHeight w:val="340"/>
        </w:trPr>
        <w:tc>
          <w:tcPr>
            <w:tcW w:w="489" w:type="pct"/>
            <w:vAlign w:val="center"/>
          </w:tcPr>
          <w:p w14:paraId="27102661" w14:textId="77777777" w:rsidR="00A77A4A" w:rsidRPr="009371A2" w:rsidRDefault="00A77A4A" w:rsidP="0058397F">
            <w:pPr>
              <w:rPr>
                <w:rFonts w:cstheme="minorHAnsi"/>
                <w:noProof/>
              </w:rPr>
            </w:pPr>
          </w:p>
        </w:tc>
        <w:tc>
          <w:tcPr>
            <w:tcW w:w="695" w:type="pct"/>
            <w:vAlign w:val="center"/>
          </w:tcPr>
          <w:p w14:paraId="319D21CB" w14:textId="77777777" w:rsidR="00A77A4A" w:rsidRPr="009371A2" w:rsidRDefault="00A77A4A" w:rsidP="0058397F">
            <w:pPr>
              <w:rPr>
                <w:rFonts w:cstheme="minorHAnsi"/>
                <w:noProof/>
                <w:sz w:val="16"/>
                <w:szCs w:val="18"/>
              </w:rPr>
            </w:pPr>
          </w:p>
        </w:tc>
        <w:tc>
          <w:tcPr>
            <w:tcW w:w="460" w:type="pct"/>
            <w:vAlign w:val="center"/>
          </w:tcPr>
          <w:p w14:paraId="74263851" w14:textId="77777777" w:rsidR="00A77A4A" w:rsidRDefault="00A77A4A" w:rsidP="0058397F">
            <w:pPr>
              <w:rPr>
                <w:rFonts w:cstheme="minorHAnsi"/>
                <w:noProof/>
                <w:sz w:val="16"/>
                <w:szCs w:val="18"/>
              </w:rPr>
            </w:pPr>
            <w:r>
              <w:rPr>
                <w:rFonts w:cstheme="minorHAnsi"/>
                <w:noProof/>
                <w:sz w:val="16"/>
                <w:szCs w:val="18"/>
              </w:rPr>
              <w:t>FST</w:t>
            </w:r>
          </w:p>
        </w:tc>
        <w:tc>
          <w:tcPr>
            <w:tcW w:w="563" w:type="pct"/>
            <w:vAlign w:val="center"/>
          </w:tcPr>
          <w:p w14:paraId="794B77E1" w14:textId="77777777" w:rsidR="00A77A4A" w:rsidRPr="009371A2" w:rsidRDefault="00A77A4A" w:rsidP="0058397F">
            <w:pPr>
              <w:rPr>
                <w:rFonts w:cstheme="minorHAnsi"/>
                <w:noProof/>
                <w:sz w:val="16"/>
                <w:szCs w:val="18"/>
              </w:rPr>
            </w:pPr>
            <w:r>
              <w:rPr>
                <w:rFonts w:cstheme="minorHAnsi"/>
                <w:noProof/>
                <w:sz w:val="16"/>
                <w:szCs w:val="18"/>
              </w:rPr>
              <w:t>W okresie przejściowym</w:t>
            </w:r>
          </w:p>
        </w:tc>
        <w:tc>
          <w:tcPr>
            <w:tcW w:w="753" w:type="pct"/>
            <w:vAlign w:val="center"/>
          </w:tcPr>
          <w:p w14:paraId="5F42E7B3" w14:textId="77777777" w:rsidR="00A77A4A" w:rsidRPr="00D03639" w:rsidRDefault="00A77A4A" w:rsidP="0058397F">
            <w:pPr>
              <w:rPr>
                <w:rFonts w:cstheme="minorHAnsi"/>
                <w:noProof/>
                <w:sz w:val="16"/>
                <w:szCs w:val="18"/>
              </w:rPr>
            </w:pPr>
            <w:r w:rsidRPr="00CD31F1">
              <w:rPr>
                <w:rFonts w:cstheme="minorHAnsi"/>
                <w:noProof/>
                <w:sz w:val="16"/>
                <w:szCs w:val="18"/>
              </w:rPr>
              <w:t>EECO 0</w:t>
            </w:r>
            <w:r>
              <w:rPr>
                <w:rFonts w:cstheme="minorHAnsi"/>
                <w:noProof/>
                <w:sz w:val="16"/>
                <w:szCs w:val="18"/>
              </w:rPr>
              <w:t>4</w:t>
            </w:r>
          </w:p>
        </w:tc>
        <w:tc>
          <w:tcPr>
            <w:tcW w:w="635" w:type="pct"/>
            <w:shd w:val="clear" w:color="auto" w:fill="auto"/>
            <w:vAlign w:val="center"/>
          </w:tcPr>
          <w:p w14:paraId="24BFACB3" w14:textId="77777777" w:rsidR="00A77A4A" w:rsidRPr="009371A2" w:rsidRDefault="00A77A4A" w:rsidP="0058397F">
            <w:pPr>
              <w:rPr>
                <w:rFonts w:cstheme="minorHAnsi"/>
                <w:noProof/>
                <w:sz w:val="16"/>
                <w:szCs w:val="18"/>
              </w:rPr>
            </w:pPr>
            <w:r w:rsidRPr="00CD31F1">
              <w:rPr>
                <w:rFonts w:cstheme="minorHAnsi"/>
                <w:noProof/>
                <w:sz w:val="16"/>
                <w:szCs w:val="18"/>
              </w:rPr>
              <w:t>osoby pracujące, w tym osoby prowadzące działalność na własny rachunek</w:t>
            </w:r>
          </w:p>
        </w:tc>
        <w:tc>
          <w:tcPr>
            <w:tcW w:w="536" w:type="pct"/>
            <w:vAlign w:val="center"/>
          </w:tcPr>
          <w:p w14:paraId="68510D5E" w14:textId="77777777" w:rsidR="00A77A4A" w:rsidRPr="009371A2" w:rsidRDefault="00A77A4A" w:rsidP="0058397F">
            <w:pPr>
              <w:rPr>
                <w:rFonts w:cstheme="minorHAnsi"/>
                <w:noProof/>
                <w:sz w:val="16"/>
                <w:szCs w:val="18"/>
              </w:rPr>
            </w:pPr>
          </w:p>
        </w:tc>
        <w:tc>
          <w:tcPr>
            <w:tcW w:w="485" w:type="pct"/>
            <w:shd w:val="clear" w:color="auto" w:fill="auto"/>
            <w:vAlign w:val="center"/>
          </w:tcPr>
          <w:p w14:paraId="087AADC9" w14:textId="77777777" w:rsidR="00A77A4A" w:rsidRPr="009371A2" w:rsidRDefault="00A77A4A" w:rsidP="0058397F">
            <w:pPr>
              <w:rPr>
                <w:rFonts w:cstheme="minorHAnsi"/>
                <w:noProof/>
              </w:rPr>
            </w:pPr>
          </w:p>
        </w:tc>
        <w:tc>
          <w:tcPr>
            <w:tcW w:w="384" w:type="pct"/>
            <w:shd w:val="clear" w:color="auto" w:fill="auto"/>
            <w:vAlign w:val="center"/>
          </w:tcPr>
          <w:p w14:paraId="6569BB4E" w14:textId="77777777" w:rsidR="00A77A4A" w:rsidRPr="009371A2" w:rsidRDefault="00A77A4A" w:rsidP="0058397F">
            <w:pPr>
              <w:rPr>
                <w:rFonts w:cstheme="minorHAnsi"/>
                <w:noProof/>
              </w:rPr>
            </w:pPr>
          </w:p>
        </w:tc>
      </w:tr>
      <w:tr w:rsidR="00A77A4A" w:rsidRPr="009371A2" w14:paraId="4ADDA11F" w14:textId="77777777" w:rsidTr="006363A9">
        <w:trPr>
          <w:trHeight w:val="340"/>
        </w:trPr>
        <w:tc>
          <w:tcPr>
            <w:tcW w:w="489" w:type="pct"/>
            <w:vAlign w:val="center"/>
          </w:tcPr>
          <w:p w14:paraId="00CBEAC7" w14:textId="77777777" w:rsidR="00A77A4A" w:rsidRPr="009371A2" w:rsidRDefault="00A77A4A" w:rsidP="0058397F">
            <w:pPr>
              <w:rPr>
                <w:rFonts w:cstheme="minorHAnsi"/>
                <w:noProof/>
              </w:rPr>
            </w:pPr>
          </w:p>
        </w:tc>
        <w:tc>
          <w:tcPr>
            <w:tcW w:w="695" w:type="pct"/>
            <w:vAlign w:val="center"/>
          </w:tcPr>
          <w:p w14:paraId="29FA788F" w14:textId="77777777" w:rsidR="00A77A4A" w:rsidRPr="009371A2" w:rsidRDefault="00A77A4A" w:rsidP="0058397F">
            <w:pPr>
              <w:rPr>
                <w:rFonts w:cstheme="minorHAnsi"/>
                <w:noProof/>
                <w:sz w:val="16"/>
                <w:szCs w:val="18"/>
              </w:rPr>
            </w:pPr>
          </w:p>
        </w:tc>
        <w:tc>
          <w:tcPr>
            <w:tcW w:w="460" w:type="pct"/>
            <w:vAlign w:val="center"/>
          </w:tcPr>
          <w:p w14:paraId="08EFDC7F" w14:textId="77777777" w:rsidR="00A77A4A" w:rsidRDefault="00A77A4A" w:rsidP="0058397F">
            <w:pPr>
              <w:rPr>
                <w:rFonts w:cstheme="minorHAnsi"/>
                <w:noProof/>
                <w:sz w:val="16"/>
                <w:szCs w:val="18"/>
              </w:rPr>
            </w:pPr>
            <w:r>
              <w:rPr>
                <w:rFonts w:cstheme="minorHAnsi"/>
                <w:noProof/>
                <w:sz w:val="16"/>
                <w:szCs w:val="18"/>
              </w:rPr>
              <w:t>FST</w:t>
            </w:r>
          </w:p>
        </w:tc>
        <w:tc>
          <w:tcPr>
            <w:tcW w:w="563" w:type="pct"/>
            <w:vAlign w:val="center"/>
          </w:tcPr>
          <w:p w14:paraId="74EAAB3E" w14:textId="77777777" w:rsidR="00A77A4A" w:rsidRDefault="00A77A4A" w:rsidP="0058397F">
            <w:pPr>
              <w:rPr>
                <w:rFonts w:cstheme="minorHAnsi"/>
                <w:noProof/>
                <w:sz w:val="16"/>
                <w:szCs w:val="18"/>
              </w:rPr>
            </w:pPr>
            <w:r>
              <w:rPr>
                <w:rFonts w:cstheme="minorHAnsi"/>
                <w:noProof/>
                <w:sz w:val="16"/>
                <w:szCs w:val="18"/>
              </w:rPr>
              <w:t>W okresie przejściowym</w:t>
            </w:r>
          </w:p>
        </w:tc>
        <w:tc>
          <w:tcPr>
            <w:tcW w:w="753" w:type="pct"/>
            <w:vAlign w:val="center"/>
          </w:tcPr>
          <w:p w14:paraId="69B86D6F" w14:textId="77777777" w:rsidR="00A77A4A" w:rsidRPr="00CD31F1" w:rsidRDefault="00A77A4A" w:rsidP="0058397F">
            <w:pPr>
              <w:rPr>
                <w:rFonts w:cstheme="minorHAnsi"/>
                <w:noProof/>
                <w:sz w:val="16"/>
                <w:szCs w:val="18"/>
              </w:rPr>
            </w:pPr>
            <w:r>
              <w:rPr>
                <w:rFonts w:cstheme="minorHAnsi"/>
                <w:noProof/>
                <w:sz w:val="16"/>
                <w:szCs w:val="18"/>
              </w:rPr>
              <w:t>RCO 67</w:t>
            </w:r>
          </w:p>
        </w:tc>
        <w:tc>
          <w:tcPr>
            <w:tcW w:w="635" w:type="pct"/>
            <w:shd w:val="clear" w:color="auto" w:fill="auto"/>
            <w:vAlign w:val="center"/>
          </w:tcPr>
          <w:p w14:paraId="634B1FF3" w14:textId="77777777" w:rsidR="00A77A4A" w:rsidRPr="001629DD" w:rsidRDefault="00A77A4A" w:rsidP="0058397F">
            <w:pPr>
              <w:rPr>
                <w:rFonts w:cstheme="minorHAnsi"/>
                <w:noProof/>
                <w:sz w:val="16"/>
                <w:szCs w:val="18"/>
              </w:rPr>
            </w:pPr>
            <w:r w:rsidRPr="00B1289C">
              <w:rPr>
                <w:rFonts w:cstheme="minorHAnsi"/>
                <w:noProof/>
                <w:sz w:val="16"/>
                <w:szCs w:val="18"/>
              </w:rPr>
              <w:t>Pojemność klas w nowych lub zmodernizowanych placówkach oświatowych</w:t>
            </w:r>
          </w:p>
        </w:tc>
        <w:tc>
          <w:tcPr>
            <w:tcW w:w="536" w:type="pct"/>
            <w:vAlign w:val="center"/>
          </w:tcPr>
          <w:p w14:paraId="5415AB4E" w14:textId="77777777" w:rsidR="00A77A4A" w:rsidRPr="009371A2" w:rsidRDefault="00A77A4A" w:rsidP="0058397F">
            <w:pPr>
              <w:rPr>
                <w:rFonts w:cstheme="minorHAnsi"/>
                <w:noProof/>
                <w:sz w:val="16"/>
                <w:szCs w:val="18"/>
              </w:rPr>
            </w:pPr>
          </w:p>
        </w:tc>
        <w:tc>
          <w:tcPr>
            <w:tcW w:w="485" w:type="pct"/>
            <w:shd w:val="clear" w:color="auto" w:fill="auto"/>
            <w:vAlign w:val="center"/>
          </w:tcPr>
          <w:p w14:paraId="5E59BD1B" w14:textId="77777777" w:rsidR="00A77A4A" w:rsidRPr="009371A2" w:rsidRDefault="00A77A4A" w:rsidP="0058397F">
            <w:pPr>
              <w:rPr>
                <w:rFonts w:cstheme="minorHAnsi"/>
                <w:noProof/>
              </w:rPr>
            </w:pPr>
          </w:p>
        </w:tc>
        <w:tc>
          <w:tcPr>
            <w:tcW w:w="384" w:type="pct"/>
            <w:shd w:val="clear" w:color="auto" w:fill="auto"/>
            <w:vAlign w:val="center"/>
          </w:tcPr>
          <w:p w14:paraId="33B8929F" w14:textId="77777777" w:rsidR="00A77A4A" w:rsidRPr="009371A2" w:rsidRDefault="00A77A4A" w:rsidP="0058397F">
            <w:pPr>
              <w:rPr>
                <w:rFonts w:cstheme="minorHAnsi"/>
                <w:noProof/>
              </w:rPr>
            </w:pPr>
          </w:p>
        </w:tc>
      </w:tr>
      <w:tr w:rsidR="00A77A4A" w:rsidRPr="009371A2" w14:paraId="301E7929" w14:textId="77777777" w:rsidTr="006363A9">
        <w:trPr>
          <w:trHeight w:val="340"/>
        </w:trPr>
        <w:tc>
          <w:tcPr>
            <w:tcW w:w="489" w:type="pct"/>
            <w:vAlign w:val="center"/>
          </w:tcPr>
          <w:p w14:paraId="337B076A" w14:textId="77777777" w:rsidR="00A77A4A" w:rsidRPr="009371A2" w:rsidRDefault="00A77A4A" w:rsidP="0058397F">
            <w:pPr>
              <w:rPr>
                <w:rFonts w:cstheme="minorHAnsi"/>
                <w:noProof/>
              </w:rPr>
            </w:pPr>
          </w:p>
        </w:tc>
        <w:tc>
          <w:tcPr>
            <w:tcW w:w="695" w:type="pct"/>
            <w:vAlign w:val="center"/>
          </w:tcPr>
          <w:p w14:paraId="11D84F98" w14:textId="77777777" w:rsidR="00A77A4A" w:rsidRPr="009371A2" w:rsidRDefault="00A77A4A" w:rsidP="0058397F">
            <w:pPr>
              <w:rPr>
                <w:rFonts w:cstheme="minorHAnsi"/>
                <w:noProof/>
                <w:sz w:val="16"/>
                <w:szCs w:val="18"/>
              </w:rPr>
            </w:pPr>
          </w:p>
        </w:tc>
        <w:tc>
          <w:tcPr>
            <w:tcW w:w="460" w:type="pct"/>
            <w:vAlign w:val="center"/>
          </w:tcPr>
          <w:p w14:paraId="327224C7" w14:textId="77777777" w:rsidR="00A77A4A" w:rsidRDefault="00A77A4A" w:rsidP="0058397F">
            <w:pPr>
              <w:rPr>
                <w:rFonts w:cstheme="minorHAnsi"/>
                <w:noProof/>
                <w:sz w:val="16"/>
                <w:szCs w:val="18"/>
              </w:rPr>
            </w:pPr>
            <w:r>
              <w:rPr>
                <w:rFonts w:cstheme="minorHAnsi"/>
                <w:noProof/>
                <w:sz w:val="16"/>
                <w:szCs w:val="18"/>
              </w:rPr>
              <w:t>FST</w:t>
            </w:r>
          </w:p>
        </w:tc>
        <w:tc>
          <w:tcPr>
            <w:tcW w:w="563" w:type="pct"/>
            <w:vAlign w:val="center"/>
          </w:tcPr>
          <w:p w14:paraId="5FF9C6B9" w14:textId="77777777" w:rsidR="00A77A4A" w:rsidRDefault="00A77A4A" w:rsidP="0058397F">
            <w:pPr>
              <w:rPr>
                <w:rFonts w:cstheme="minorHAnsi"/>
                <w:noProof/>
                <w:sz w:val="16"/>
                <w:szCs w:val="18"/>
              </w:rPr>
            </w:pPr>
            <w:r>
              <w:rPr>
                <w:rFonts w:cstheme="minorHAnsi"/>
                <w:noProof/>
                <w:sz w:val="16"/>
                <w:szCs w:val="18"/>
              </w:rPr>
              <w:t>W okresie przejściowym</w:t>
            </w:r>
          </w:p>
        </w:tc>
        <w:tc>
          <w:tcPr>
            <w:tcW w:w="753" w:type="pct"/>
            <w:vAlign w:val="center"/>
          </w:tcPr>
          <w:p w14:paraId="0C499EA5" w14:textId="77777777" w:rsidR="00A77A4A" w:rsidRPr="00CD31F1" w:rsidRDefault="00A77A4A" w:rsidP="0058397F">
            <w:pPr>
              <w:rPr>
                <w:rFonts w:cstheme="minorHAnsi"/>
                <w:noProof/>
                <w:sz w:val="16"/>
                <w:szCs w:val="18"/>
              </w:rPr>
            </w:pPr>
            <w:r>
              <w:rPr>
                <w:rFonts w:cstheme="minorHAnsi"/>
                <w:noProof/>
                <w:sz w:val="16"/>
                <w:szCs w:val="18"/>
              </w:rPr>
              <w:t>RCO 70</w:t>
            </w:r>
          </w:p>
        </w:tc>
        <w:tc>
          <w:tcPr>
            <w:tcW w:w="635" w:type="pct"/>
            <w:shd w:val="clear" w:color="auto" w:fill="auto"/>
            <w:vAlign w:val="center"/>
          </w:tcPr>
          <w:p w14:paraId="7F57E7F2" w14:textId="77777777" w:rsidR="00A77A4A" w:rsidRPr="001629DD" w:rsidRDefault="00A77A4A" w:rsidP="0058397F">
            <w:pPr>
              <w:rPr>
                <w:rFonts w:cstheme="minorHAnsi"/>
                <w:noProof/>
                <w:sz w:val="16"/>
                <w:szCs w:val="18"/>
              </w:rPr>
            </w:pPr>
            <w:r w:rsidRPr="00B1289C">
              <w:rPr>
                <w:rFonts w:cstheme="minorHAnsi"/>
                <w:noProof/>
                <w:sz w:val="16"/>
                <w:szCs w:val="18"/>
              </w:rPr>
              <w:t>Pojemność nowych lub zmodernizowanych placówek opieki społecznej (innych niż mieszkania)</w:t>
            </w:r>
          </w:p>
        </w:tc>
        <w:tc>
          <w:tcPr>
            <w:tcW w:w="536" w:type="pct"/>
            <w:vAlign w:val="center"/>
          </w:tcPr>
          <w:p w14:paraId="6A6A1E1B" w14:textId="77777777" w:rsidR="00A77A4A" w:rsidRPr="009371A2" w:rsidRDefault="00A77A4A" w:rsidP="0058397F">
            <w:pPr>
              <w:rPr>
                <w:rFonts w:cstheme="minorHAnsi"/>
                <w:noProof/>
                <w:sz w:val="16"/>
                <w:szCs w:val="18"/>
              </w:rPr>
            </w:pPr>
          </w:p>
        </w:tc>
        <w:tc>
          <w:tcPr>
            <w:tcW w:w="485" w:type="pct"/>
            <w:shd w:val="clear" w:color="auto" w:fill="auto"/>
            <w:vAlign w:val="center"/>
          </w:tcPr>
          <w:p w14:paraId="0411E0EE" w14:textId="77777777" w:rsidR="00A77A4A" w:rsidRPr="009371A2" w:rsidRDefault="00A77A4A" w:rsidP="0058397F">
            <w:pPr>
              <w:rPr>
                <w:rFonts w:cstheme="minorHAnsi"/>
                <w:noProof/>
              </w:rPr>
            </w:pPr>
          </w:p>
        </w:tc>
        <w:tc>
          <w:tcPr>
            <w:tcW w:w="384" w:type="pct"/>
            <w:shd w:val="clear" w:color="auto" w:fill="auto"/>
            <w:vAlign w:val="center"/>
          </w:tcPr>
          <w:p w14:paraId="3CEECC40" w14:textId="77777777" w:rsidR="00A77A4A" w:rsidRPr="009371A2" w:rsidRDefault="00A77A4A" w:rsidP="0058397F">
            <w:pPr>
              <w:rPr>
                <w:rFonts w:cstheme="minorHAnsi"/>
                <w:noProof/>
              </w:rPr>
            </w:pPr>
          </w:p>
        </w:tc>
      </w:tr>
    </w:tbl>
    <w:p w14:paraId="1C1ADF6E" w14:textId="77777777" w:rsidR="00A77A4A" w:rsidRPr="009371A2" w:rsidRDefault="00A77A4A" w:rsidP="00A77A4A">
      <w:pPr>
        <w:spacing w:after="0"/>
        <w:rPr>
          <w:rFonts w:eastAsia="Times New Roman" w:cstheme="minorHAnsi"/>
          <w:b/>
          <w:noProof/>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3"/>
        <w:gridCol w:w="1493"/>
        <w:gridCol w:w="1016"/>
        <w:gridCol w:w="1492"/>
        <w:gridCol w:w="1274"/>
        <w:gridCol w:w="1288"/>
        <w:gridCol w:w="1011"/>
        <w:gridCol w:w="1299"/>
        <w:gridCol w:w="1389"/>
        <w:gridCol w:w="865"/>
        <w:gridCol w:w="935"/>
        <w:gridCol w:w="865"/>
      </w:tblGrid>
      <w:tr w:rsidR="00A77A4A" w:rsidRPr="009371A2" w14:paraId="15A99F1E" w14:textId="77777777" w:rsidTr="0058397F">
        <w:trPr>
          <w:trHeight w:val="480"/>
        </w:trPr>
        <w:tc>
          <w:tcPr>
            <w:tcW w:w="5000" w:type="pct"/>
            <w:gridSpan w:val="12"/>
            <w:vAlign w:val="center"/>
          </w:tcPr>
          <w:p w14:paraId="4DFA4804" w14:textId="77777777" w:rsidR="00A77A4A" w:rsidRPr="009371A2" w:rsidRDefault="00A77A4A" w:rsidP="0058397F">
            <w:pPr>
              <w:rPr>
                <w:rFonts w:cstheme="minorHAnsi"/>
                <w:b/>
                <w:noProof/>
              </w:rPr>
            </w:pPr>
            <w:r w:rsidRPr="009371A2">
              <w:rPr>
                <w:rFonts w:cstheme="minorHAnsi"/>
                <w:b/>
                <w:noProof/>
              </w:rPr>
              <w:lastRenderedPageBreak/>
              <w:t>Tabela 3: Wskaźniki rezultat</w:t>
            </w:r>
            <w:r>
              <w:rPr>
                <w:rFonts w:cstheme="minorHAnsi"/>
                <w:b/>
                <w:noProof/>
              </w:rPr>
              <w:t>u</w:t>
            </w:r>
          </w:p>
        </w:tc>
      </w:tr>
      <w:tr w:rsidR="00A77A4A" w:rsidRPr="009371A2" w14:paraId="14B9F8AE" w14:textId="77777777" w:rsidTr="0058397F">
        <w:trPr>
          <w:trHeight w:val="1768"/>
        </w:trPr>
        <w:tc>
          <w:tcPr>
            <w:tcW w:w="383" w:type="pct"/>
            <w:vAlign w:val="center"/>
          </w:tcPr>
          <w:p w14:paraId="2749F753" w14:textId="77777777" w:rsidR="00A77A4A" w:rsidRPr="009371A2" w:rsidRDefault="00A77A4A" w:rsidP="0058397F">
            <w:pPr>
              <w:rPr>
                <w:rFonts w:cstheme="minorHAnsi"/>
                <w:b/>
                <w:noProof/>
              </w:rPr>
            </w:pPr>
            <w:r w:rsidRPr="009371A2">
              <w:rPr>
                <w:rFonts w:cstheme="minorHAnsi"/>
                <w:b/>
                <w:noProof/>
              </w:rPr>
              <w:t xml:space="preserve">Priorytet </w:t>
            </w:r>
          </w:p>
        </w:tc>
        <w:tc>
          <w:tcPr>
            <w:tcW w:w="533" w:type="pct"/>
            <w:vAlign w:val="center"/>
          </w:tcPr>
          <w:p w14:paraId="5BA1F22F" w14:textId="77777777" w:rsidR="00A77A4A" w:rsidRPr="009371A2" w:rsidRDefault="00A77A4A" w:rsidP="0058397F">
            <w:pPr>
              <w:rPr>
                <w:rFonts w:cstheme="minorHAnsi"/>
                <w:b/>
                <w:noProof/>
              </w:rPr>
            </w:pPr>
            <w:r w:rsidRPr="009371A2">
              <w:rPr>
                <w:rFonts w:cstheme="minorHAnsi"/>
                <w:b/>
                <w:noProof/>
              </w:rPr>
              <w:t>Cel szczegółowy (cel „Zatrudnienie i wzrost”) lub obszar wsparcia (EFMR)</w:t>
            </w:r>
          </w:p>
        </w:tc>
        <w:tc>
          <w:tcPr>
            <w:tcW w:w="363" w:type="pct"/>
            <w:vAlign w:val="center"/>
          </w:tcPr>
          <w:p w14:paraId="6ED4D667" w14:textId="77777777" w:rsidR="00A77A4A" w:rsidRPr="009371A2" w:rsidRDefault="00A77A4A" w:rsidP="0058397F">
            <w:pPr>
              <w:rPr>
                <w:rFonts w:cstheme="minorHAnsi"/>
                <w:b/>
                <w:noProof/>
              </w:rPr>
            </w:pPr>
            <w:r w:rsidRPr="009371A2">
              <w:rPr>
                <w:rFonts w:cstheme="minorHAnsi"/>
                <w:b/>
                <w:noProof/>
              </w:rPr>
              <w:t>Fundusz</w:t>
            </w:r>
          </w:p>
        </w:tc>
        <w:tc>
          <w:tcPr>
            <w:tcW w:w="533" w:type="pct"/>
            <w:vAlign w:val="center"/>
          </w:tcPr>
          <w:p w14:paraId="76322BBE" w14:textId="77777777" w:rsidR="00A77A4A" w:rsidRPr="009371A2" w:rsidRDefault="00A77A4A" w:rsidP="0058397F">
            <w:pPr>
              <w:rPr>
                <w:rFonts w:cstheme="minorHAnsi"/>
                <w:b/>
                <w:noProof/>
              </w:rPr>
            </w:pPr>
            <w:r w:rsidRPr="009371A2">
              <w:rPr>
                <w:rFonts w:cstheme="minorHAnsi"/>
                <w:b/>
                <w:noProof/>
              </w:rPr>
              <w:t>Kategoria regionu</w:t>
            </w:r>
          </w:p>
        </w:tc>
        <w:tc>
          <w:tcPr>
            <w:tcW w:w="455" w:type="pct"/>
            <w:vAlign w:val="center"/>
          </w:tcPr>
          <w:p w14:paraId="7DC521D0" w14:textId="77777777" w:rsidR="00A77A4A" w:rsidRPr="009371A2" w:rsidRDefault="00A77A4A" w:rsidP="0058397F">
            <w:pPr>
              <w:rPr>
                <w:rFonts w:cstheme="minorHAnsi"/>
                <w:b/>
                <w:noProof/>
              </w:rPr>
            </w:pPr>
            <w:r w:rsidRPr="009371A2">
              <w:rPr>
                <w:rFonts w:cstheme="minorHAnsi"/>
                <w:b/>
                <w:noProof/>
              </w:rPr>
              <w:t>Nr identyfikacyjny [5]</w:t>
            </w:r>
          </w:p>
        </w:tc>
        <w:tc>
          <w:tcPr>
            <w:tcW w:w="460" w:type="pct"/>
            <w:shd w:val="clear" w:color="auto" w:fill="auto"/>
            <w:vAlign w:val="center"/>
          </w:tcPr>
          <w:p w14:paraId="0EAF2A44" w14:textId="77777777" w:rsidR="00A77A4A" w:rsidRPr="009371A2" w:rsidRDefault="00A77A4A" w:rsidP="0058397F">
            <w:pPr>
              <w:rPr>
                <w:rFonts w:cstheme="minorHAnsi"/>
                <w:b/>
                <w:noProof/>
              </w:rPr>
            </w:pPr>
            <w:r w:rsidRPr="009371A2">
              <w:rPr>
                <w:rFonts w:cstheme="minorHAnsi"/>
                <w:b/>
                <w:noProof/>
              </w:rPr>
              <w:t>Wskaźnik [255]</w:t>
            </w:r>
          </w:p>
        </w:tc>
        <w:tc>
          <w:tcPr>
            <w:tcW w:w="361" w:type="pct"/>
            <w:vAlign w:val="center"/>
          </w:tcPr>
          <w:p w14:paraId="70F5365C" w14:textId="77777777" w:rsidR="00A77A4A" w:rsidRPr="009371A2" w:rsidRDefault="00A77A4A" w:rsidP="0058397F">
            <w:pPr>
              <w:rPr>
                <w:rFonts w:cstheme="minorHAnsi"/>
                <w:b/>
                <w:noProof/>
              </w:rPr>
            </w:pPr>
            <w:r w:rsidRPr="009371A2">
              <w:rPr>
                <w:rFonts w:cstheme="minorHAnsi"/>
                <w:b/>
                <w:noProof/>
              </w:rPr>
              <w:t>Jednostka miary</w:t>
            </w:r>
          </w:p>
        </w:tc>
        <w:tc>
          <w:tcPr>
            <w:tcW w:w="464" w:type="pct"/>
            <w:vAlign w:val="center"/>
          </w:tcPr>
          <w:p w14:paraId="0A336874" w14:textId="77777777" w:rsidR="00A77A4A" w:rsidRPr="009371A2" w:rsidRDefault="00A77A4A" w:rsidP="0058397F">
            <w:pPr>
              <w:rPr>
                <w:rFonts w:cstheme="minorHAnsi"/>
                <w:b/>
                <w:noProof/>
              </w:rPr>
            </w:pPr>
            <w:r w:rsidRPr="009371A2">
              <w:rPr>
                <w:rFonts w:cstheme="minorHAnsi"/>
                <w:b/>
                <w:noProof/>
              </w:rPr>
              <w:t>Wartość bazowa lub wartość odniesienia</w:t>
            </w:r>
          </w:p>
        </w:tc>
        <w:tc>
          <w:tcPr>
            <w:tcW w:w="496" w:type="pct"/>
            <w:vAlign w:val="center"/>
          </w:tcPr>
          <w:p w14:paraId="713AD585" w14:textId="77777777" w:rsidR="00A77A4A" w:rsidRPr="009371A2" w:rsidRDefault="00A77A4A" w:rsidP="0058397F">
            <w:pPr>
              <w:rPr>
                <w:rFonts w:cstheme="minorHAnsi"/>
                <w:b/>
                <w:noProof/>
              </w:rPr>
            </w:pPr>
            <w:r w:rsidRPr="009371A2">
              <w:rPr>
                <w:rFonts w:cstheme="minorHAnsi"/>
                <w:b/>
                <w:noProof/>
              </w:rPr>
              <w:t>Rok referencyjny</w:t>
            </w:r>
          </w:p>
        </w:tc>
        <w:tc>
          <w:tcPr>
            <w:tcW w:w="309" w:type="pct"/>
            <w:shd w:val="clear" w:color="auto" w:fill="auto"/>
            <w:vAlign w:val="center"/>
          </w:tcPr>
          <w:p w14:paraId="791E5609" w14:textId="77777777" w:rsidR="00A77A4A" w:rsidRPr="009371A2" w:rsidRDefault="00A77A4A" w:rsidP="0058397F">
            <w:pPr>
              <w:rPr>
                <w:rFonts w:cstheme="minorHAnsi"/>
                <w:b/>
                <w:noProof/>
              </w:rPr>
            </w:pPr>
            <w:r w:rsidRPr="009371A2">
              <w:rPr>
                <w:rFonts w:cstheme="minorHAnsi"/>
                <w:b/>
                <w:noProof/>
              </w:rPr>
              <w:t>Cel (2029)</w:t>
            </w:r>
          </w:p>
          <w:p w14:paraId="1BD787E4" w14:textId="77777777" w:rsidR="00A77A4A" w:rsidRPr="009371A2" w:rsidRDefault="00A77A4A" w:rsidP="0058397F">
            <w:pPr>
              <w:rPr>
                <w:rFonts w:cstheme="minorHAnsi"/>
                <w:b/>
                <w:noProof/>
              </w:rPr>
            </w:pPr>
          </w:p>
        </w:tc>
        <w:tc>
          <w:tcPr>
            <w:tcW w:w="334" w:type="pct"/>
            <w:shd w:val="clear" w:color="auto" w:fill="auto"/>
            <w:vAlign w:val="center"/>
          </w:tcPr>
          <w:p w14:paraId="3684E99B" w14:textId="77777777" w:rsidR="00A77A4A" w:rsidRPr="009371A2" w:rsidRDefault="00A77A4A" w:rsidP="0058397F">
            <w:pPr>
              <w:spacing w:line="480" w:lineRule="auto"/>
              <w:rPr>
                <w:rFonts w:cstheme="minorHAnsi"/>
                <w:b/>
                <w:noProof/>
              </w:rPr>
            </w:pPr>
            <w:r w:rsidRPr="009371A2">
              <w:rPr>
                <w:rFonts w:cstheme="minorHAnsi"/>
                <w:b/>
                <w:noProof/>
              </w:rPr>
              <w:t>Źródło danych [200]</w:t>
            </w:r>
          </w:p>
        </w:tc>
        <w:tc>
          <w:tcPr>
            <w:tcW w:w="309" w:type="pct"/>
            <w:vAlign w:val="center"/>
          </w:tcPr>
          <w:p w14:paraId="2402A67E" w14:textId="77777777" w:rsidR="00A77A4A" w:rsidRPr="009371A2" w:rsidRDefault="00A77A4A" w:rsidP="0058397F">
            <w:pPr>
              <w:spacing w:line="480" w:lineRule="auto"/>
              <w:rPr>
                <w:rFonts w:cstheme="minorHAnsi"/>
                <w:b/>
                <w:noProof/>
              </w:rPr>
            </w:pPr>
            <w:r w:rsidRPr="009371A2">
              <w:rPr>
                <w:rFonts w:cstheme="minorHAnsi"/>
                <w:b/>
                <w:noProof/>
              </w:rPr>
              <w:t>Uwagi [200]</w:t>
            </w:r>
          </w:p>
        </w:tc>
      </w:tr>
      <w:tr w:rsidR="00A77A4A" w:rsidRPr="009371A2" w14:paraId="7820EEDD" w14:textId="77777777" w:rsidTr="0058397F">
        <w:trPr>
          <w:trHeight w:val="434"/>
        </w:trPr>
        <w:tc>
          <w:tcPr>
            <w:tcW w:w="383" w:type="pct"/>
            <w:vAlign w:val="center"/>
          </w:tcPr>
          <w:p w14:paraId="3D85FAEF" w14:textId="77777777" w:rsidR="00A77A4A" w:rsidRPr="009371A2" w:rsidRDefault="00A77A4A" w:rsidP="0058397F">
            <w:pPr>
              <w:rPr>
                <w:rFonts w:cstheme="minorHAnsi"/>
                <w:noProof/>
              </w:rPr>
            </w:pPr>
          </w:p>
        </w:tc>
        <w:tc>
          <w:tcPr>
            <w:tcW w:w="533" w:type="pct"/>
            <w:vAlign w:val="center"/>
          </w:tcPr>
          <w:p w14:paraId="57F886DA" w14:textId="77777777" w:rsidR="00A77A4A" w:rsidRPr="009371A2" w:rsidRDefault="00A77A4A" w:rsidP="0058397F">
            <w:pPr>
              <w:rPr>
                <w:rFonts w:cstheme="minorHAnsi"/>
                <w:noProof/>
              </w:rPr>
            </w:pPr>
          </w:p>
        </w:tc>
        <w:tc>
          <w:tcPr>
            <w:tcW w:w="363" w:type="pct"/>
            <w:vAlign w:val="center"/>
          </w:tcPr>
          <w:p w14:paraId="745A45D7" w14:textId="77777777" w:rsidR="00A77A4A" w:rsidRPr="009371A2" w:rsidRDefault="00A77A4A" w:rsidP="0058397F">
            <w:pPr>
              <w:rPr>
                <w:rFonts w:cstheme="minorHAnsi"/>
                <w:noProof/>
                <w:sz w:val="16"/>
                <w:szCs w:val="18"/>
              </w:rPr>
            </w:pPr>
            <w:r>
              <w:rPr>
                <w:rFonts w:cstheme="minorHAnsi"/>
                <w:noProof/>
                <w:sz w:val="16"/>
                <w:szCs w:val="18"/>
              </w:rPr>
              <w:t>FST</w:t>
            </w:r>
          </w:p>
        </w:tc>
        <w:tc>
          <w:tcPr>
            <w:tcW w:w="533" w:type="pct"/>
            <w:vAlign w:val="center"/>
          </w:tcPr>
          <w:p w14:paraId="4636317B" w14:textId="77777777" w:rsidR="00A77A4A" w:rsidRPr="009371A2" w:rsidRDefault="00A77A4A" w:rsidP="0058397F">
            <w:pPr>
              <w:rPr>
                <w:rFonts w:cstheme="minorHAnsi"/>
                <w:noProof/>
                <w:sz w:val="16"/>
                <w:szCs w:val="18"/>
              </w:rPr>
            </w:pPr>
            <w:r>
              <w:rPr>
                <w:rFonts w:cstheme="minorHAnsi"/>
                <w:noProof/>
                <w:sz w:val="16"/>
                <w:szCs w:val="18"/>
              </w:rPr>
              <w:t>W okresie przejściowym</w:t>
            </w:r>
          </w:p>
        </w:tc>
        <w:tc>
          <w:tcPr>
            <w:tcW w:w="455" w:type="pct"/>
            <w:vAlign w:val="center"/>
          </w:tcPr>
          <w:p w14:paraId="28151693" w14:textId="77777777" w:rsidR="00A77A4A" w:rsidRPr="009371A2" w:rsidRDefault="00A77A4A" w:rsidP="0058397F">
            <w:pPr>
              <w:rPr>
                <w:rFonts w:cstheme="minorHAnsi"/>
                <w:noProof/>
                <w:sz w:val="16"/>
                <w:szCs w:val="18"/>
              </w:rPr>
            </w:pPr>
            <w:r>
              <w:rPr>
                <w:rFonts w:cstheme="minorHAnsi"/>
                <w:noProof/>
                <w:sz w:val="16"/>
                <w:szCs w:val="18"/>
              </w:rPr>
              <w:t xml:space="preserve">EECR 01 </w:t>
            </w:r>
          </w:p>
        </w:tc>
        <w:tc>
          <w:tcPr>
            <w:tcW w:w="460" w:type="pct"/>
            <w:shd w:val="clear" w:color="auto" w:fill="auto"/>
            <w:vAlign w:val="center"/>
          </w:tcPr>
          <w:p w14:paraId="4C0FC58A" w14:textId="77777777" w:rsidR="00A77A4A" w:rsidRPr="009371A2" w:rsidRDefault="00A77A4A" w:rsidP="0058397F">
            <w:pPr>
              <w:rPr>
                <w:rFonts w:cstheme="minorHAnsi"/>
                <w:noProof/>
                <w:sz w:val="16"/>
                <w:szCs w:val="18"/>
              </w:rPr>
            </w:pPr>
            <w:r w:rsidRPr="00E322A0">
              <w:rPr>
                <w:rFonts w:cstheme="minorHAnsi"/>
                <w:noProof/>
                <w:sz w:val="16"/>
                <w:szCs w:val="18"/>
              </w:rPr>
              <w:t>uczestnicy poszukujący pracy po opuszczeniu programu</w:t>
            </w:r>
          </w:p>
        </w:tc>
        <w:tc>
          <w:tcPr>
            <w:tcW w:w="361" w:type="pct"/>
            <w:vAlign w:val="center"/>
          </w:tcPr>
          <w:p w14:paraId="141A2B8F" w14:textId="77777777" w:rsidR="00A77A4A" w:rsidRPr="009371A2" w:rsidRDefault="00A77A4A" w:rsidP="0058397F">
            <w:pPr>
              <w:rPr>
                <w:rFonts w:cstheme="minorHAnsi"/>
                <w:sz w:val="16"/>
                <w:szCs w:val="18"/>
              </w:rPr>
            </w:pPr>
          </w:p>
        </w:tc>
        <w:tc>
          <w:tcPr>
            <w:tcW w:w="464" w:type="pct"/>
            <w:vAlign w:val="center"/>
          </w:tcPr>
          <w:p w14:paraId="4B05BA0E" w14:textId="77777777" w:rsidR="00A77A4A" w:rsidRPr="009371A2" w:rsidRDefault="00A77A4A" w:rsidP="0058397F">
            <w:pPr>
              <w:rPr>
                <w:rFonts w:cstheme="minorHAnsi"/>
                <w:noProof/>
              </w:rPr>
            </w:pPr>
          </w:p>
        </w:tc>
        <w:tc>
          <w:tcPr>
            <w:tcW w:w="496" w:type="pct"/>
            <w:vAlign w:val="center"/>
          </w:tcPr>
          <w:p w14:paraId="35BF9243" w14:textId="77777777" w:rsidR="00A77A4A" w:rsidRPr="009371A2" w:rsidRDefault="00A77A4A" w:rsidP="0058397F">
            <w:pPr>
              <w:rPr>
                <w:rFonts w:cstheme="minorHAnsi"/>
                <w:b/>
                <w:noProof/>
              </w:rPr>
            </w:pPr>
          </w:p>
        </w:tc>
        <w:tc>
          <w:tcPr>
            <w:tcW w:w="309" w:type="pct"/>
            <w:shd w:val="clear" w:color="auto" w:fill="auto"/>
            <w:vAlign w:val="center"/>
          </w:tcPr>
          <w:p w14:paraId="115AF2C1" w14:textId="77777777" w:rsidR="00A77A4A" w:rsidRPr="009371A2" w:rsidRDefault="00A77A4A" w:rsidP="0058397F">
            <w:pPr>
              <w:rPr>
                <w:rFonts w:cstheme="minorHAnsi"/>
                <w:b/>
                <w:noProof/>
              </w:rPr>
            </w:pPr>
          </w:p>
        </w:tc>
        <w:tc>
          <w:tcPr>
            <w:tcW w:w="334" w:type="pct"/>
            <w:shd w:val="clear" w:color="auto" w:fill="auto"/>
            <w:vAlign w:val="center"/>
          </w:tcPr>
          <w:p w14:paraId="691F847E" w14:textId="77777777" w:rsidR="00A77A4A" w:rsidRPr="009371A2" w:rsidRDefault="00A77A4A" w:rsidP="0058397F">
            <w:pPr>
              <w:spacing w:line="480" w:lineRule="auto"/>
              <w:rPr>
                <w:rFonts w:cstheme="minorHAnsi"/>
                <w:noProof/>
              </w:rPr>
            </w:pPr>
          </w:p>
        </w:tc>
        <w:tc>
          <w:tcPr>
            <w:tcW w:w="309" w:type="pct"/>
            <w:vAlign w:val="center"/>
          </w:tcPr>
          <w:p w14:paraId="792AC051" w14:textId="77777777" w:rsidR="00A77A4A" w:rsidRPr="009371A2" w:rsidRDefault="00A77A4A" w:rsidP="0058397F">
            <w:pPr>
              <w:rPr>
                <w:rFonts w:cstheme="minorHAnsi"/>
                <w:noProof/>
              </w:rPr>
            </w:pPr>
          </w:p>
        </w:tc>
      </w:tr>
      <w:tr w:rsidR="00A77A4A" w:rsidRPr="009371A2" w14:paraId="66B53764" w14:textId="77777777" w:rsidTr="0058397F">
        <w:trPr>
          <w:trHeight w:val="434"/>
        </w:trPr>
        <w:tc>
          <w:tcPr>
            <w:tcW w:w="383" w:type="pct"/>
            <w:vAlign w:val="center"/>
          </w:tcPr>
          <w:p w14:paraId="227895D7" w14:textId="77777777" w:rsidR="00A77A4A" w:rsidRPr="009371A2" w:rsidRDefault="00A77A4A" w:rsidP="0058397F">
            <w:pPr>
              <w:rPr>
                <w:rFonts w:cstheme="minorHAnsi"/>
                <w:noProof/>
              </w:rPr>
            </w:pPr>
          </w:p>
        </w:tc>
        <w:tc>
          <w:tcPr>
            <w:tcW w:w="533" w:type="pct"/>
            <w:vAlign w:val="center"/>
          </w:tcPr>
          <w:p w14:paraId="07190ED5" w14:textId="77777777" w:rsidR="00A77A4A" w:rsidRPr="009371A2" w:rsidRDefault="00A77A4A" w:rsidP="0058397F">
            <w:pPr>
              <w:rPr>
                <w:rFonts w:cstheme="minorHAnsi"/>
                <w:noProof/>
              </w:rPr>
            </w:pPr>
          </w:p>
        </w:tc>
        <w:tc>
          <w:tcPr>
            <w:tcW w:w="363" w:type="pct"/>
            <w:vAlign w:val="center"/>
          </w:tcPr>
          <w:p w14:paraId="675ABDEB" w14:textId="77777777" w:rsidR="00A77A4A" w:rsidRPr="009371A2" w:rsidRDefault="00A77A4A" w:rsidP="0058397F">
            <w:pPr>
              <w:rPr>
                <w:rFonts w:cstheme="minorHAnsi"/>
                <w:noProof/>
                <w:sz w:val="16"/>
                <w:szCs w:val="18"/>
              </w:rPr>
            </w:pPr>
            <w:r>
              <w:rPr>
                <w:rFonts w:cstheme="minorHAnsi"/>
                <w:noProof/>
                <w:sz w:val="16"/>
                <w:szCs w:val="18"/>
              </w:rPr>
              <w:t>FST</w:t>
            </w:r>
          </w:p>
        </w:tc>
        <w:tc>
          <w:tcPr>
            <w:tcW w:w="533" w:type="pct"/>
            <w:vAlign w:val="center"/>
          </w:tcPr>
          <w:p w14:paraId="1F34D796" w14:textId="77777777" w:rsidR="00A77A4A" w:rsidRPr="009371A2" w:rsidRDefault="00A77A4A" w:rsidP="0058397F">
            <w:pPr>
              <w:rPr>
                <w:rFonts w:cstheme="minorHAnsi"/>
                <w:noProof/>
                <w:sz w:val="16"/>
                <w:szCs w:val="18"/>
              </w:rPr>
            </w:pPr>
            <w:r>
              <w:rPr>
                <w:rFonts w:cstheme="minorHAnsi"/>
                <w:noProof/>
                <w:sz w:val="16"/>
                <w:szCs w:val="18"/>
              </w:rPr>
              <w:t>W okresie przejściowym</w:t>
            </w:r>
          </w:p>
        </w:tc>
        <w:tc>
          <w:tcPr>
            <w:tcW w:w="455" w:type="pct"/>
            <w:vAlign w:val="center"/>
          </w:tcPr>
          <w:p w14:paraId="493F4898" w14:textId="77777777" w:rsidR="00A77A4A" w:rsidRPr="009371A2" w:rsidRDefault="00A77A4A" w:rsidP="0058397F">
            <w:pPr>
              <w:rPr>
                <w:rFonts w:cstheme="minorHAnsi"/>
                <w:noProof/>
                <w:sz w:val="16"/>
                <w:szCs w:val="18"/>
              </w:rPr>
            </w:pPr>
            <w:r>
              <w:rPr>
                <w:rFonts w:cstheme="minorHAnsi"/>
                <w:noProof/>
                <w:sz w:val="16"/>
                <w:szCs w:val="18"/>
              </w:rPr>
              <w:t>EECR 02</w:t>
            </w:r>
          </w:p>
        </w:tc>
        <w:tc>
          <w:tcPr>
            <w:tcW w:w="460" w:type="pct"/>
            <w:shd w:val="clear" w:color="auto" w:fill="auto"/>
            <w:vAlign w:val="center"/>
          </w:tcPr>
          <w:p w14:paraId="1BD0C46A" w14:textId="77777777" w:rsidR="00A77A4A" w:rsidRPr="00E322A0" w:rsidRDefault="00A77A4A" w:rsidP="0058397F">
            <w:pPr>
              <w:rPr>
                <w:rFonts w:cstheme="minorHAnsi"/>
                <w:noProof/>
                <w:sz w:val="16"/>
                <w:szCs w:val="18"/>
              </w:rPr>
            </w:pPr>
            <w:r w:rsidRPr="00E322A0">
              <w:rPr>
                <w:rFonts w:cstheme="minorHAnsi"/>
                <w:noProof/>
                <w:sz w:val="16"/>
                <w:szCs w:val="18"/>
              </w:rPr>
              <w:t>uczestnicy biorący udział w kształceniu lub szkoleniu po opuszczeniu</w:t>
            </w:r>
          </w:p>
          <w:p w14:paraId="330BDE24" w14:textId="77777777" w:rsidR="00A77A4A" w:rsidRPr="009371A2" w:rsidRDefault="00A77A4A" w:rsidP="0058397F">
            <w:pPr>
              <w:rPr>
                <w:rFonts w:cstheme="minorHAnsi"/>
                <w:noProof/>
                <w:sz w:val="16"/>
                <w:szCs w:val="18"/>
              </w:rPr>
            </w:pPr>
            <w:r w:rsidRPr="00E322A0">
              <w:rPr>
                <w:rFonts w:cstheme="minorHAnsi"/>
                <w:noProof/>
                <w:sz w:val="16"/>
                <w:szCs w:val="18"/>
              </w:rPr>
              <w:t>programu</w:t>
            </w:r>
          </w:p>
        </w:tc>
        <w:tc>
          <w:tcPr>
            <w:tcW w:w="361" w:type="pct"/>
            <w:vAlign w:val="center"/>
          </w:tcPr>
          <w:p w14:paraId="6955D76E" w14:textId="77777777" w:rsidR="00A77A4A" w:rsidRPr="009371A2" w:rsidRDefault="00A77A4A" w:rsidP="0058397F">
            <w:pPr>
              <w:rPr>
                <w:rFonts w:cstheme="minorHAnsi"/>
                <w:sz w:val="16"/>
                <w:szCs w:val="18"/>
              </w:rPr>
            </w:pPr>
          </w:p>
        </w:tc>
        <w:tc>
          <w:tcPr>
            <w:tcW w:w="464" w:type="pct"/>
            <w:vAlign w:val="center"/>
          </w:tcPr>
          <w:p w14:paraId="1D367453" w14:textId="77777777" w:rsidR="00A77A4A" w:rsidRPr="009371A2" w:rsidRDefault="00A77A4A" w:rsidP="0058397F">
            <w:pPr>
              <w:rPr>
                <w:rFonts w:cstheme="minorHAnsi"/>
                <w:noProof/>
              </w:rPr>
            </w:pPr>
          </w:p>
        </w:tc>
        <w:tc>
          <w:tcPr>
            <w:tcW w:w="496" w:type="pct"/>
            <w:vAlign w:val="center"/>
          </w:tcPr>
          <w:p w14:paraId="4D195411" w14:textId="77777777" w:rsidR="00A77A4A" w:rsidRPr="009371A2" w:rsidRDefault="00A77A4A" w:rsidP="0058397F">
            <w:pPr>
              <w:rPr>
                <w:rFonts w:cstheme="minorHAnsi"/>
                <w:b/>
                <w:noProof/>
              </w:rPr>
            </w:pPr>
          </w:p>
        </w:tc>
        <w:tc>
          <w:tcPr>
            <w:tcW w:w="309" w:type="pct"/>
            <w:shd w:val="clear" w:color="auto" w:fill="auto"/>
            <w:vAlign w:val="center"/>
          </w:tcPr>
          <w:p w14:paraId="5FBAE7B1" w14:textId="77777777" w:rsidR="00A77A4A" w:rsidRPr="009371A2" w:rsidRDefault="00A77A4A" w:rsidP="0058397F">
            <w:pPr>
              <w:rPr>
                <w:rFonts w:cstheme="minorHAnsi"/>
                <w:b/>
                <w:noProof/>
              </w:rPr>
            </w:pPr>
          </w:p>
        </w:tc>
        <w:tc>
          <w:tcPr>
            <w:tcW w:w="334" w:type="pct"/>
            <w:shd w:val="clear" w:color="auto" w:fill="auto"/>
            <w:vAlign w:val="center"/>
          </w:tcPr>
          <w:p w14:paraId="20575123" w14:textId="77777777" w:rsidR="00A77A4A" w:rsidRPr="009371A2" w:rsidRDefault="00A77A4A" w:rsidP="0058397F">
            <w:pPr>
              <w:spacing w:line="480" w:lineRule="auto"/>
              <w:rPr>
                <w:rFonts w:cstheme="minorHAnsi"/>
                <w:noProof/>
              </w:rPr>
            </w:pPr>
          </w:p>
        </w:tc>
        <w:tc>
          <w:tcPr>
            <w:tcW w:w="309" w:type="pct"/>
            <w:vAlign w:val="center"/>
          </w:tcPr>
          <w:p w14:paraId="50D06B67" w14:textId="77777777" w:rsidR="00A77A4A" w:rsidRPr="009371A2" w:rsidRDefault="00A77A4A" w:rsidP="0058397F">
            <w:pPr>
              <w:rPr>
                <w:rFonts w:cstheme="minorHAnsi"/>
                <w:noProof/>
              </w:rPr>
            </w:pPr>
          </w:p>
        </w:tc>
      </w:tr>
      <w:tr w:rsidR="00A77A4A" w:rsidRPr="009371A2" w14:paraId="5E7D2698" w14:textId="77777777" w:rsidTr="0058397F">
        <w:trPr>
          <w:trHeight w:val="434"/>
        </w:trPr>
        <w:tc>
          <w:tcPr>
            <w:tcW w:w="383" w:type="pct"/>
            <w:vAlign w:val="center"/>
          </w:tcPr>
          <w:p w14:paraId="511AE386" w14:textId="77777777" w:rsidR="00A77A4A" w:rsidRPr="009371A2" w:rsidRDefault="00A77A4A" w:rsidP="0058397F">
            <w:pPr>
              <w:rPr>
                <w:rFonts w:cstheme="minorHAnsi"/>
                <w:noProof/>
              </w:rPr>
            </w:pPr>
          </w:p>
        </w:tc>
        <w:tc>
          <w:tcPr>
            <w:tcW w:w="533" w:type="pct"/>
            <w:vAlign w:val="center"/>
          </w:tcPr>
          <w:p w14:paraId="0F97709D" w14:textId="77777777" w:rsidR="00A77A4A" w:rsidRPr="009371A2" w:rsidRDefault="00A77A4A" w:rsidP="0058397F">
            <w:pPr>
              <w:rPr>
                <w:rFonts w:cstheme="minorHAnsi"/>
                <w:noProof/>
              </w:rPr>
            </w:pPr>
          </w:p>
        </w:tc>
        <w:tc>
          <w:tcPr>
            <w:tcW w:w="363" w:type="pct"/>
            <w:vAlign w:val="center"/>
          </w:tcPr>
          <w:p w14:paraId="3FC7DDD9" w14:textId="77777777" w:rsidR="00A77A4A" w:rsidRPr="009371A2" w:rsidRDefault="00A77A4A" w:rsidP="0058397F">
            <w:pPr>
              <w:rPr>
                <w:rFonts w:cstheme="minorHAnsi"/>
                <w:noProof/>
                <w:sz w:val="16"/>
                <w:szCs w:val="18"/>
              </w:rPr>
            </w:pPr>
            <w:r>
              <w:rPr>
                <w:rFonts w:cstheme="minorHAnsi"/>
                <w:noProof/>
                <w:sz w:val="16"/>
                <w:szCs w:val="18"/>
              </w:rPr>
              <w:t>FST</w:t>
            </w:r>
          </w:p>
        </w:tc>
        <w:tc>
          <w:tcPr>
            <w:tcW w:w="533" w:type="pct"/>
            <w:vAlign w:val="center"/>
          </w:tcPr>
          <w:p w14:paraId="7196AB1D" w14:textId="77777777" w:rsidR="00A77A4A" w:rsidRPr="009371A2" w:rsidRDefault="00A77A4A" w:rsidP="0058397F">
            <w:pPr>
              <w:rPr>
                <w:rFonts w:cstheme="minorHAnsi"/>
                <w:noProof/>
                <w:sz w:val="16"/>
                <w:szCs w:val="18"/>
              </w:rPr>
            </w:pPr>
            <w:r>
              <w:rPr>
                <w:rFonts w:cstheme="minorHAnsi"/>
                <w:noProof/>
                <w:sz w:val="16"/>
                <w:szCs w:val="18"/>
              </w:rPr>
              <w:t>W okresie przejściowym</w:t>
            </w:r>
          </w:p>
        </w:tc>
        <w:tc>
          <w:tcPr>
            <w:tcW w:w="455" w:type="pct"/>
            <w:vAlign w:val="center"/>
          </w:tcPr>
          <w:p w14:paraId="3C2F7D35" w14:textId="77777777" w:rsidR="00A77A4A" w:rsidRPr="009371A2" w:rsidRDefault="00A77A4A" w:rsidP="0058397F">
            <w:pPr>
              <w:rPr>
                <w:rFonts w:cstheme="minorHAnsi"/>
                <w:noProof/>
                <w:sz w:val="16"/>
                <w:szCs w:val="18"/>
              </w:rPr>
            </w:pPr>
            <w:r>
              <w:rPr>
                <w:rFonts w:cstheme="minorHAnsi"/>
                <w:noProof/>
                <w:sz w:val="16"/>
                <w:szCs w:val="18"/>
              </w:rPr>
              <w:t>EECR 03</w:t>
            </w:r>
          </w:p>
        </w:tc>
        <w:tc>
          <w:tcPr>
            <w:tcW w:w="460" w:type="pct"/>
            <w:shd w:val="clear" w:color="auto" w:fill="auto"/>
            <w:vAlign w:val="center"/>
          </w:tcPr>
          <w:p w14:paraId="04E335E5" w14:textId="77777777" w:rsidR="00A77A4A" w:rsidRPr="009371A2" w:rsidRDefault="00A77A4A" w:rsidP="0058397F">
            <w:pPr>
              <w:rPr>
                <w:rFonts w:cstheme="minorHAnsi"/>
                <w:noProof/>
                <w:sz w:val="16"/>
                <w:szCs w:val="18"/>
              </w:rPr>
            </w:pPr>
            <w:r w:rsidRPr="001629DD">
              <w:rPr>
                <w:rFonts w:cstheme="minorHAnsi"/>
                <w:noProof/>
                <w:sz w:val="16"/>
                <w:szCs w:val="18"/>
              </w:rPr>
              <w:t>uczestnicy uzyskujący kwalifikacje po opuszczeniu programu</w:t>
            </w:r>
          </w:p>
          <w:p w14:paraId="1B974B4A" w14:textId="77777777" w:rsidR="00A77A4A" w:rsidRPr="009371A2" w:rsidRDefault="00A77A4A" w:rsidP="0058397F">
            <w:pPr>
              <w:rPr>
                <w:rFonts w:cstheme="minorHAnsi"/>
                <w:noProof/>
                <w:sz w:val="16"/>
                <w:szCs w:val="18"/>
              </w:rPr>
            </w:pPr>
          </w:p>
        </w:tc>
        <w:tc>
          <w:tcPr>
            <w:tcW w:w="361" w:type="pct"/>
            <w:vAlign w:val="center"/>
          </w:tcPr>
          <w:p w14:paraId="16301919" w14:textId="77777777" w:rsidR="00A77A4A" w:rsidRPr="009371A2" w:rsidRDefault="00A77A4A" w:rsidP="0058397F">
            <w:pPr>
              <w:rPr>
                <w:rFonts w:cstheme="minorHAnsi"/>
                <w:sz w:val="16"/>
                <w:szCs w:val="18"/>
              </w:rPr>
            </w:pPr>
          </w:p>
        </w:tc>
        <w:tc>
          <w:tcPr>
            <w:tcW w:w="464" w:type="pct"/>
            <w:vAlign w:val="center"/>
          </w:tcPr>
          <w:p w14:paraId="4E3F84EF" w14:textId="77777777" w:rsidR="00A77A4A" w:rsidRPr="009371A2" w:rsidRDefault="00A77A4A" w:rsidP="0058397F">
            <w:pPr>
              <w:rPr>
                <w:rFonts w:cstheme="minorHAnsi"/>
                <w:noProof/>
              </w:rPr>
            </w:pPr>
          </w:p>
        </w:tc>
        <w:tc>
          <w:tcPr>
            <w:tcW w:w="496" w:type="pct"/>
            <w:vAlign w:val="center"/>
          </w:tcPr>
          <w:p w14:paraId="75DBAF25" w14:textId="77777777" w:rsidR="00A77A4A" w:rsidRPr="009371A2" w:rsidRDefault="00A77A4A" w:rsidP="0058397F">
            <w:pPr>
              <w:rPr>
                <w:rFonts w:cstheme="minorHAnsi"/>
                <w:b/>
                <w:noProof/>
              </w:rPr>
            </w:pPr>
          </w:p>
        </w:tc>
        <w:tc>
          <w:tcPr>
            <w:tcW w:w="309" w:type="pct"/>
            <w:shd w:val="clear" w:color="auto" w:fill="auto"/>
            <w:vAlign w:val="center"/>
          </w:tcPr>
          <w:p w14:paraId="07DB14FB" w14:textId="77777777" w:rsidR="00A77A4A" w:rsidRPr="009371A2" w:rsidRDefault="00A77A4A" w:rsidP="0058397F">
            <w:pPr>
              <w:rPr>
                <w:rFonts w:cstheme="minorHAnsi"/>
                <w:b/>
                <w:noProof/>
              </w:rPr>
            </w:pPr>
          </w:p>
        </w:tc>
        <w:tc>
          <w:tcPr>
            <w:tcW w:w="334" w:type="pct"/>
            <w:shd w:val="clear" w:color="auto" w:fill="auto"/>
            <w:vAlign w:val="center"/>
          </w:tcPr>
          <w:p w14:paraId="7AC0A271" w14:textId="77777777" w:rsidR="00A77A4A" w:rsidRPr="009371A2" w:rsidRDefault="00A77A4A" w:rsidP="0058397F">
            <w:pPr>
              <w:spacing w:line="480" w:lineRule="auto"/>
              <w:rPr>
                <w:rFonts w:cstheme="minorHAnsi"/>
                <w:noProof/>
              </w:rPr>
            </w:pPr>
          </w:p>
        </w:tc>
        <w:tc>
          <w:tcPr>
            <w:tcW w:w="309" w:type="pct"/>
            <w:vAlign w:val="center"/>
          </w:tcPr>
          <w:p w14:paraId="4B24D145" w14:textId="77777777" w:rsidR="00A77A4A" w:rsidRPr="009371A2" w:rsidRDefault="00A77A4A" w:rsidP="0058397F">
            <w:pPr>
              <w:rPr>
                <w:rFonts w:cstheme="minorHAnsi"/>
                <w:noProof/>
              </w:rPr>
            </w:pPr>
          </w:p>
        </w:tc>
      </w:tr>
      <w:tr w:rsidR="00A77A4A" w:rsidRPr="009371A2" w14:paraId="4FC2ACE0" w14:textId="77777777" w:rsidTr="0058397F">
        <w:trPr>
          <w:trHeight w:val="434"/>
        </w:trPr>
        <w:tc>
          <w:tcPr>
            <w:tcW w:w="383" w:type="pct"/>
            <w:vAlign w:val="center"/>
          </w:tcPr>
          <w:p w14:paraId="023E8FF5" w14:textId="77777777" w:rsidR="00A77A4A" w:rsidRPr="009371A2" w:rsidRDefault="00A77A4A" w:rsidP="0058397F">
            <w:pPr>
              <w:rPr>
                <w:rFonts w:cstheme="minorHAnsi"/>
                <w:noProof/>
              </w:rPr>
            </w:pPr>
          </w:p>
        </w:tc>
        <w:tc>
          <w:tcPr>
            <w:tcW w:w="533" w:type="pct"/>
            <w:vAlign w:val="center"/>
          </w:tcPr>
          <w:p w14:paraId="35254B59" w14:textId="77777777" w:rsidR="00A77A4A" w:rsidRPr="009371A2" w:rsidRDefault="00A77A4A" w:rsidP="0058397F">
            <w:pPr>
              <w:rPr>
                <w:rFonts w:cstheme="minorHAnsi"/>
                <w:noProof/>
              </w:rPr>
            </w:pPr>
          </w:p>
        </w:tc>
        <w:tc>
          <w:tcPr>
            <w:tcW w:w="363" w:type="pct"/>
            <w:vAlign w:val="center"/>
          </w:tcPr>
          <w:p w14:paraId="72C868A7" w14:textId="77777777" w:rsidR="00A77A4A" w:rsidRDefault="00A77A4A" w:rsidP="0058397F">
            <w:pPr>
              <w:rPr>
                <w:rFonts w:cstheme="minorHAnsi"/>
                <w:noProof/>
                <w:sz w:val="16"/>
                <w:szCs w:val="18"/>
              </w:rPr>
            </w:pPr>
            <w:r>
              <w:rPr>
                <w:rFonts w:cstheme="minorHAnsi"/>
                <w:noProof/>
                <w:sz w:val="16"/>
                <w:szCs w:val="18"/>
              </w:rPr>
              <w:t>FST</w:t>
            </w:r>
          </w:p>
        </w:tc>
        <w:tc>
          <w:tcPr>
            <w:tcW w:w="533" w:type="pct"/>
            <w:vAlign w:val="center"/>
          </w:tcPr>
          <w:p w14:paraId="0D63BEEA" w14:textId="77777777" w:rsidR="00A77A4A" w:rsidRDefault="00A77A4A" w:rsidP="0058397F">
            <w:pPr>
              <w:rPr>
                <w:rFonts w:cstheme="minorHAnsi"/>
                <w:noProof/>
                <w:sz w:val="16"/>
                <w:szCs w:val="18"/>
              </w:rPr>
            </w:pPr>
            <w:r>
              <w:rPr>
                <w:rFonts w:cstheme="minorHAnsi"/>
                <w:noProof/>
                <w:sz w:val="16"/>
                <w:szCs w:val="18"/>
              </w:rPr>
              <w:t>W okresie przejściowym</w:t>
            </w:r>
          </w:p>
        </w:tc>
        <w:tc>
          <w:tcPr>
            <w:tcW w:w="455" w:type="pct"/>
            <w:vAlign w:val="center"/>
          </w:tcPr>
          <w:p w14:paraId="469FCE61" w14:textId="77777777" w:rsidR="00A77A4A" w:rsidRDefault="00A77A4A" w:rsidP="0058397F">
            <w:pPr>
              <w:rPr>
                <w:rFonts w:cstheme="minorHAnsi"/>
                <w:noProof/>
                <w:sz w:val="16"/>
                <w:szCs w:val="18"/>
              </w:rPr>
            </w:pPr>
            <w:r>
              <w:rPr>
                <w:rFonts w:cstheme="minorHAnsi"/>
                <w:noProof/>
                <w:sz w:val="16"/>
                <w:szCs w:val="18"/>
              </w:rPr>
              <w:t>EECR 04</w:t>
            </w:r>
          </w:p>
        </w:tc>
        <w:tc>
          <w:tcPr>
            <w:tcW w:w="460" w:type="pct"/>
            <w:shd w:val="clear" w:color="auto" w:fill="auto"/>
            <w:vAlign w:val="center"/>
          </w:tcPr>
          <w:p w14:paraId="7BBD41FE" w14:textId="77777777" w:rsidR="00A77A4A" w:rsidRPr="00E322A0" w:rsidRDefault="00A77A4A" w:rsidP="0058397F">
            <w:pPr>
              <w:rPr>
                <w:rFonts w:cstheme="minorHAnsi"/>
                <w:noProof/>
                <w:sz w:val="16"/>
                <w:szCs w:val="18"/>
              </w:rPr>
            </w:pPr>
            <w:r w:rsidRPr="00E322A0">
              <w:rPr>
                <w:rFonts w:cstheme="minorHAnsi"/>
                <w:noProof/>
                <w:sz w:val="16"/>
                <w:szCs w:val="18"/>
              </w:rPr>
              <w:t>uczestnicy pracujący, łącznie z prowadzącymi działalność na własny rachunek, po</w:t>
            </w:r>
            <w:r>
              <w:rPr>
                <w:rFonts w:cstheme="minorHAnsi"/>
                <w:noProof/>
                <w:sz w:val="16"/>
                <w:szCs w:val="18"/>
              </w:rPr>
              <w:t xml:space="preserve"> </w:t>
            </w:r>
            <w:r w:rsidRPr="00E322A0">
              <w:rPr>
                <w:rFonts w:cstheme="minorHAnsi"/>
                <w:noProof/>
                <w:sz w:val="16"/>
                <w:szCs w:val="18"/>
              </w:rPr>
              <w:lastRenderedPageBreak/>
              <w:t>opuszczeniu programu</w:t>
            </w:r>
          </w:p>
        </w:tc>
        <w:tc>
          <w:tcPr>
            <w:tcW w:w="361" w:type="pct"/>
            <w:vAlign w:val="center"/>
          </w:tcPr>
          <w:p w14:paraId="2699968D" w14:textId="77777777" w:rsidR="00A77A4A" w:rsidRPr="009371A2" w:rsidRDefault="00A77A4A" w:rsidP="0058397F">
            <w:pPr>
              <w:rPr>
                <w:rFonts w:cstheme="minorHAnsi"/>
                <w:sz w:val="16"/>
                <w:szCs w:val="18"/>
              </w:rPr>
            </w:pPr>
          </w:p>
        </w:tc>
        <w:tc>
          <w:tcPr>
            <w:tcW w:w="464" w:type="pct"/>
            <w:vAlign w:val="center"/>
          </w:tcPr>
          <w:p w14:paraId="6D315AA3" w14:textId="77777777" w:rsidR="00A77A4A" w:rsidRPr="009371A2" w:rsidRDefault="00A77A4A" w:rsidP="0058397F">
            <w:pPr>
              <w:rPr>
                <w:rFonts w:cstheme="minorHAnsi"/>
                <w:noProof/>
              </w:rPr>
            </w:pPr>
          </w:p>
        </w:tc>
        <w:tc>
          <w:tcPr>
            <w:tcW w:w="496" w:type="pct"/>
            <w:vAlign w:val="center"/>
          </w:tcPr>
          <w:p w14:paraId="196F20FE" w14:textId="77777777" w:rsidR="00A77A4A" w:rsidRPr="009371A2" w:rsidRDefault="00A77A4A" w:rsidP="0058397F">
            <w:pPr>
              <w:rPr>
                <w:rFonts w:cstheme="minorHAnsi"/>
                <w:b/>
                <w:noProof/>
              </w:rPr>
            </w:pPr>
          </w:p>
        </w:tc>
        <w:tc>
          <w:tcPr>
            <w:tcW w:w="309" w:type="pct"/>
            <w:shd w:val="clear" w:color="auto" w:fill="auto"/>
            <w:vAlign w:val="center"/>
          </w:tcPr>
          <w:p w14:paraId="57517AD3" w14:textId="77777777" w:rsidR="00A77A4A" w:rsidRPr="009371A2" w:rsidRDefault="00A77A4A" w:rsidP="0058397F">
            <w:pPr>
              <w:rPr>
                <w:rFonts w:cstheme="minorHAnsi"/>
                <w:b/>
                <w:noProof/>
              </w:rPr>
            </w:pPr>
          </w:p>
        </w:tc>
        <w:tc>
          <w:tcPr>
            <w:tcW w:w="334" w:type="pct"/>
            <w:shd w:val="clear" w:color="auto" w:fill="auto"/>
            <w:vAlign w:val="center"/>
          </w:tcPr>
          <w:p w14:paraId="6BE1E696" w14:textId="77777777" w:rsidR="00A77A4A" w:rsidRPr="009371A2" w:rsidRDefault="00A77A4A" w:rsidP="0058397F">
            <w:pPr>
              <w:spacing w:line="480" w:lineRule="auto"/>
              <w:rPr>
                <w:rFonts w:cstheme="minorHAnsi"/>
                <w:noProof/>
              </w:rPr>
            </w:pPr>
          </w:p>
        </w:tc>
        <w:tc>
          <w:tcPr>
            <w:tcW w:w="309" w:type="pct"/>
            <w:vAlign w:val="center"/>
          </w:tcPr>
          <w:p w14:paraId="545804F2" w14:textId="77777777" w:rsidR="00A77A4A" w:rsidRPr="009371A2" w:rsidRDefault="00A77A4A" w:rsidP="0058397F">
            <w:pPr>
              <w:rPr>
                <w:rFonts w:cstheme="minorHAnsi"/>
                <w:noProof/>
              </w:rPr>
            </w:pPr>
          </w:p>
        </w:tc>
      </w:tr>
      <w:tr w:rsidR="00A77A4A" w:rsidRPr="009371A2" w14:paraId="19F9BA59" w14:textId="77777777" w:rsidTr="0058397F">
        <w:trPr>
          <w:trHeight w:val="434"/>
        </w:trPr>
        <w:tc>
          <w:tcPr>
            <w:tcW w:w="383" w:type="pct"/>
            <w:vAlign w:val="center"/>
          </w:tcPr>
          <w:p w14:paraId="7A6EFBF7" w14:textId="77777777" w:rsidR="00A77A4A" w:rsidRPr="009371A2" w:rsidRDefault="00A77A4A" w:rsidP="0058397F">
            <w:pPr>
              <w:rPr>
                <w:rFonts w:cstheme="minorHAnsi"/>
                <w:noProof/>
              </w:rPr>
            </w:pPr>
          </w:p>
        </w:tc>
        <w:tc>
          <w:tcPr>
            <w:tcW w:w="533" w:type="pct"/>
            <w:vAlign w:val="center"/>
          </w:tcPr>
          <w:p w14:paraId="0EC536D5" w14:textId="77777777" w:rsidR="00A77A4A" w:rsidRPr="009371A2" w:rsidRDefault="00A77A4A" w:rsidP="0058397F">
            <w:pPr>
              <w:rPr>
                <w:rFonts w:cstheme="minorHAnsi"/>
                <w:noProof/>
              </w:rPr>
            </w:pPr>
          </w:p>
        </w:tc>
        <w:tc>
          <w:tcPr>
            <w:tcW w:w="363" w:type="pct"/>
            <w:vAlign w:val="center"/>
          </w:tcPr>
          <w:p w14:paraId="3ED545D9" w14:textId="77777777" w:rsidR="00A77A4A" w:rsidRDefault="00A77A4A" w:rsidP="0058397F">
            <w:pPr>
              <w:rPr>
                <w:rFonts w:cstheme="minorHAnsi"/>
                <w:noProof/>
                <w:sz w:val="16"/>
                <w:szCs w:val="18"/>
              </w:rPr>
            </w:pPr>
            <w:r>
              <w:rPr>
                <w:rFonts w:cstheme="minorHAnsi"/>
                <w:noProof/>
                <w:sz w:val="16"/>
                <w:szCs w:val="18"/>
              </w:rPr>
              <w:t>FST</w:t>
            </w:r>
          </w:p>
        </w:tc>
        <w:tc>
          <w:tcPr>
            <w:tcW w:w="533" w:type="pct"/>
            <w:vAlign w:val="center"/>
          </w:tcPr>
          <w:p w14:paraId="16E55FB7" w14:textId="77777777" w:rsidR="00A77A4A" w:rsidRDefault="00A77A4A" w:rsidP="0058397F">
            <w:pPr>
              <w:rPr>
                <w:rFonts w:cstheme="minorHAnsi"/>
                <w:noProof/>
                <w:sz w:val="16"/>
                <w:szCs w:val="18"/>
              </w:rPr>
            </w:pPr>
            <w:r>
              <w:rPr>
                <w:rFonts w:cstheme="minorHAnsi"/>
                <w:noProof/>
                <w:sz w:val="16"/>
                <w:szCs w:val="18"/>
              </w:rPr>
              <w:t>W okresie przejściowym</w:t>
            </w:r>
          </w:p>
        </w:tc>
        <w:tc>
          <w:tcPr>
            <w:tcW w:w="455" w:type="pct"/>
            <w:vAlign w:val="center"/>
          </w:tcPr>
          <w:p w14:paraId="7895A6B3" w14:textId="77777777" w:rsidR="00A77A4A" w:rsidRDefault="00A77A4A" w:rsidP="0058397F">
            <w:pPr>
              <w:rPr>
                <w:rFonts w:cstheme="minorHAnsi"/>
                <w:noProof/>
                <w:sz w:val="16"/>
                <w:szCs w:val="18"/>
              </w:rPr>
            </w:pPr>
            <w:r>
              <w:rPr>
                <w:rFonts w:cstheme="minorHAnsi"/>
                <w:noProof/>
                <w:sz w:val="16"/>
                <w:szCs w:val="18"/>
              </w:rPr>
              <w:t xml:space="preserve">RCR 71 </w:t>
            </w:r>
          </w:p>
        </w:tc>
        <w:tc>
          <w:tcPr>
            <w:tcW w:w="460" w:type="pct"/>
            <w:shd w:val="clear" w:color="auto" w:fill="auto"/>
            <w:vAlign w:val="center"/>
          </w:tcPr>
          <w:p w14:paraId="20291C36" w14:textId="77777777" w:rsidR="00A77A4A" w:rsidRPr="00E322A0" w:rsidRDefault="00A77A4A" w:rsidP="0058397F">
            <w:pPr>
              <w:rPr>
                <w:rFonts w:cstheme="minorHAnsi"/>
                <w:noProof/>
                <w:sz w:val="16"/>
                <w:szCs w:val="18"/>
              </w:rPr>
            </w:pPr>
            <w:r w:rsidRPr="00B1289C">
              <w:rPr>
                <w:rFonts w:cstheme="minorHAnsi"/>
                <w:noProof/>
                <w:sz w:val="16"/>
                <w:szCs w:val="18"/>
              </w:rPr>
              <w:t>Roczna liczba użytkowników nowych lub zmodernizowanych placówek oświatowych</w:t>
            </w:r>
          </w:p>
        </w:tc>
        <w:tc>
          <w:tcPr>
            <w:tcW w:w="361" w:type="pct"/>
            <w:vAlign w:val="center"/>
          </w:tcPr>
          <w:p w14:paraId="642C0EC5" w14:textId="77777777" w:rsidR="00A77A4A" w:rsidRPr="009371A2" w:rsidRDefault="00A77A4A" w:rsidP="0058397F">
            <w:pPr>
              <w:rPr>
                <w:rFonts w:cstheme="minorHAnsi"/>
                <w:sz w:val="16"/>
                <w:szCs w:val="18"/>
              </w:rPr>
            </w:pPr>
          </w:p>
        </w:tc>
        <w:tc>
          <w:tcPr>
            <w:tcW w:w="464" w:type="pct"/>
            <w:vAlign w:val="center"/>
          </w:tcPr>
          <w:p w14:paraId="093F7C87" w14:textId="77777777" w:rsidR="00A77A4A" w:rsidRPr="009371A2" w:rsidRDefault="00A77A4A" w:rsidP="0058397F">
            <w:pPr>
              <w:rPr>
                <w:rFonts w:cstheme="minorHAnsi"/>
                <w:noProof/>
              </w:rPr>
            </w:pPr>
          </w:p>
        </w:tc>
        <w:tc>
          <w:tcPr>
            <w:tcW w:w="496" w:type="pct"/>
            <w:vAlign w:val="center"/>
          </w:tcPr>
          <w:p w14:paraId="6398FC2A" w14:textId="77777777" w:rsidR="00A77A4A" w:rsidRPr="009371A2" w:rsidRDefault="00A77A4A" w:rsidP="0058397F">
            <w:pPr>
              <w:rPr>
                <w:rFonts w:cstheme="minorHAnsi"/>
                <w:b/>
                <w:noProof/>
              </w:rPr>
            </w:pPr>
          </w:p>
        </w:tc>
        <w:tc>
          <w:tcPr>
            <w:tcW w:w="309" w:type="pct"/>
            <w:shd w:val="clear" w:color="auto" w:fill="auto"/>
            <w:vAlign w:val="center"/>
          </w:tcPr>
          <w:p w14:paraId="7F0ECF24" w14:textId="77777777" w:rsidR="00A77A4A" w:rsidRPr="009371A2" w:rsidRDefault="00A77A4A" w:rsidP="0058397F">
            <w:pPr>
              <w:rPr>
                <w:rFonts w:cstheme="minorHAnsi"/>
                <w:b/>
                <w:noProof/>
              </w:rPr>
            </w:pPr>
          </w:p>
        </w:tc>
        <w:tc>
          <w:tcPr>
            <w:tcW w:w="334" w:type="pct"/>
            <w:shd w:val="clear" w:color="auto" w:fill="auto"/>
            <w:vAlign w:val="center"/>
          </w:tcPr>
          <w:p w14:paraId="762D89E4" w14:textId="77777777" w:rsidR="00A77A4A" w:rsidRPr="009371A2" w:rsidRDefault="00A77A4A" w:rsidP="0058397F">
            <w:pPr>
              <w:spacing w:line="480" w:lineRule="auto"/>
              <w:rPr>
                <w:rFonts w:cstheme="minorHAnsi"/>
                <w:noProof/>
              </w:rPr>
            </w:pPr>
          </w:p>
        </w:tc>
        <w:tc>
          <w:tcPr>
            <w:tcW w:w="309" w:type="pct"/>
            <w:vAlign w:val="center"/>
          </w:tcPr>
          <w:p w14:paraId="4C0FECBC" w14:textId="77777777" w:rsidR="00A77A4A" w:rsidRPr="009371A2" w:rsidRDefault="00A77A4A" w:rsidP="0058397F">
            <w:pPr>
              <w:rPr>
                <w:rFonts w:cstheme="minorHAnsi"/>
                <w:noProof/>
              </w:rPr>
            </w:pPr>
          </w:p>
        </w:tc>
      </w:tr>
      <w:tr w:rsidR="00A77A4A" w:rsidRPr="009371A2" w14:paraId="74ACD1E6" w14:textId="77777777" w:rsidTr="0058397F">
        <w:trPr>
          <w:trHeight w:val="434"/>
        </w:trPr>
        <w:tc>
          <w:tcPr>
            <w:tcW w:w="383" w:type="pct"/>
            <w:vAlign w:val="center"/>
          </w:tcPr>
          <w:p w14:paraId="1C6E97D7" w14:textId="77777777" w:rsidR="00A77A4A" w:rsidRPr="009371A2" w:rsidRDefault="00A77A4A" w:rsidP="0058397F">
            <w:pPr>
              <w:rPr>
                <w:rFonts w:cstheme="minorHAnsi"/>
                <w:noProof/>
              </w:rPr>
            </w:pPr>
          </w:p>
        </w:tc>
        <w:tc>
          <w:tcPr>
            <w:tcW w:w="533" w:type="pct"/>
            <w:vAlign w:val="center"/>
          </w:tcPr>
          <w:p w14:paraId="59C3CCB9" w14:textId="77777777" w:rsidR="00A77A4A" w:rsidRPr="009371A2" w:rsidRDefault="00A77A4A" w:rsidP="0058397F">
            <w:pPr>
              <w:rPr>
                <w:rFonts w:cstheme="minorHAnsi"/>
                <w:noProof/>
              </w:rPr>
            </w:pPr>
          </w:p>
        </w:tc>
        <w:tc>
          <w:tcPr>
            <w:tcW w:w="363" w:type="pct"/>
            <w:vAlign w:val="center"/>
          </w:tcPr>
          <w:p w14:paraId="4791C932" w14:textId="77777777" w:rsidR="00A77A4A" w:rsidRDefault="00A77A4A" w:rsidP="0058397F">
            <w:pPr>
              <w:rPr>
                <w:rFonts w:cstheme="minorHAnsi"/>
                <w:noProof/>
                <w:sz w:val="16"/>
                <w:szCs w:val="18"/>
              </w:rPr>
            </w:pPr>
            <w:r>
              <w:rPr>
                <w:rFonts w:cstheme="minorHAnsi"/>
                <w:noProof/>
                <w:sz w:val="16"/>
                <w:szCs w:val="18"/>
              </w:rPr>
              <w:t>FST</w:t>
            </w:r>
          </w:p>
        </w:tc>
        <w:tc>
          <w:tcPr>
            <w:tcW w:w="533" w:type="pct"/>
            <w:vAlign w:val="center"/>
          </w:tcPr>
          <w:p w14:paraId="3EE063E6" w14:textId="77777777" w:rsidR="00A77A4A" w:rsidRDefault="00A77A4A" w:rsidP="0058397F">
            <w:pPr>
              <w:rPr>
                <w:rFonts w:cstheme="minorHAnsi"/>
                <w:noProof/>
                <w:sz w:val="16"/>
                <w:szCs w:val="18"/>
              </w:rPr>
            </w:pPr>
            <w:r>
              <w:rPr>
                <w:rFonts w:cstheme="minorHAnsi"/>
                <w:noProof/>
                <w:sz w:val="16"/>
                <w:szCs w:val="18"/>
              </w:rPr>
              <w:t>W okresie przejściowym</w:t>
            </w:r>
          </w:p>
        </w:tc>
        <w:tc>
          <w:tcPr>
            <w:tcW w:w="455" w:type="pct"/>
            <w:vAlign w:val="center"/>
          </w:tcPr>
          <w:p w14:paraId="41653523" w14:textId="77777777" w:rsidR="00A77A4A" w:rsidRDefault="00A77A4A" w:rsidP="0058397F">
            <w:pPr>
              <w:rPr>
                <w:rFonts w:cstheme="minorHAnsi"/>
                <w:noProof/>
                <w:sz w:val="16"/>
                <w:szCs w:val="18"/>
              </w:rPr>
            </w:pPr>
            <w:r>
              <w:rPr>
                <w:rFonts w:cstheme="minorHAnsi"/>
                <w:noProof/>
                <w:sz w:val="16"/>
                <w:szCs w:val="18"/>
              </w:rPr>
              <w:t>RCR 74</w:t>
            </w:r>
          </w:p>
        </w:tc>
        <w:tc>
          <w:tcPr>
            <w:tcW w:w="460" w:type="pct"/>
            <w:shd w:val="clear" w:color="auto" w:fill="auto"/>
            <w:vAlign w:val="center"/>
          </w:tcPr>
          <w:p w14:paraId="62B45D99" w14:textId="77777777" w:rsidR="00A77A4A" w:rsidRPr="00E322A0" w:rsidRDefault="00A77A4A" w:rsidP="0058397F">
            <w:pPr>
              <w:rPr>
                <w:rFonts w:cstheme="minorHAnsi"/>
                <w:noProof/>
                <w:sz w:val="16"/>
                <w:szCs w:val="18"/>
              </w:rPr>
            </w:pPr>
            <w:r w:rsidRPr="00B1289C">
              <w:rPr>
                <w:rFonts w:cstheme="minorHAnsi"/>
                <w:noProof/>
                <w:sz w:val="16"/>
                <w:szCs w:val="18"/>
              </w:rPr>
              <w:t>Roczna liczba użytkowników nowych lub zmodernizowanych placówek opieki społecznej</w:t>
            </w:r>
          </w:p>
        </w:tc>
        <w:tc>
          <w:tcPr>
            <w:tcW w:w="361" w:type="pct"/>
            <w:vAlign w:val="center"/>
          </w:tcPr>
          <w:p w14:paraId="3C77A746" w14:textId="77777777" w:rsidR="00A77A4A" w:rsidRPr="009371A2" w:rsidRDefault="00A77A4A" w:rsidP="0058397F">
            <w:pPr>
              <w:rPr>
                <w:rFonts w:cstheme="minorHAnsi"/>
                <w:sz w:val="16"/>
                <w:szCs w:val="18"/>
              </w:rPr>
            </w:pPr>
          </w:p>
        </w:tc>
        <w:tc>
          <w:tcPr>
            <w:tcW w:w="464" w:type="pct"/>
            <w:vAlign w:val="center"/>
          </w:tcPr>
          <w:p w14:paraId="55590976" w14:textId="77777777" w:rsidR="00A77A4A" w:rsidRPr="009371A2" w:rsidRDefault="00A77A4A" w:rsidP="0058397F">
            <w:pPr>
              <w:rPr>
                <w:rFonts w:cstheme="minorHAnsi"/>
                <w:noProof/>
              </w:rPr>
            </w:pPr>
          </w:p>
        </w:tc>
        <w:tc>
          <w:tcPr>
            <w:tcW w:w="496" w:type="pct"/>
            <w:vAlign w:val="center"/>
          </w:tcPr>
          <w:p w14:paraId="53CCD652" w14:textId="77777777" w:rsidR="00A77A4A" w:rsidRPr="009371A2" w:rsidRDefault="00A77A4A" w:rsidP="0058397F">
            <w:pPr>
              <w:rPr>
                <w:rFonts w:cstheme="minorHAnsi"/>
                <w:b/>
                <w:noProof/>
              </w:rPr>
            </w:pPr>
          </w:p>
        </w:tc>
        <w:tc>
          <w:tcPr>
            <w:tcW w:w="309" w:type="pct"/>
            <w:shd w:val="clear" w:color="auto" w:fill="auto"/>
            <w:vAlign w:val="center"/>
          </w:tcPr>
          <w:p w14:paraId="7446FB8D" w14:textId="77777777" w:rsidR="00A77A4A" w:rsidRPr="009371A2" w:rsidRDefault="00A77A4A" w:rsidP="0058397F">
            <w:pPr>
              <w:rPr>
                <w:rFonts w:cstheme="minorHAnsi"/>
                <w:b/>
                <w:noProof/>
              </w:rPr>
            </w:pPr>
          </w:p>
        </w:tc>
        <w:tc>
          <w:tcPr>
            <w:tcW w:w="334" w:type="pct"/>
            <w:shd w:val="clear" w:color="auto" w:fill="auto"/>
            <w:vAlign w:val="center"/>
          </w:tcPr>
          <w:p w14:paraId="622D4269" w14:textId="77777777" w:rsidR="00A77A4A" w:rsidRPr="009371A2" w:rsidRDefault="00A77A4A" w:rsidP="0058397F">
            <w:pPr>
              <w:spacing w:line="480" w:lineRule="auto"/>
              <w:rPr>
                <w:rFonts w:cstheme="minorHAnsi"/>
                <w:noProof/>
              </w:rPr>
            </w:pPr>
          </w:p>
        </w:tc>
        <w:tc>
          <w:tcPr>
            <w:tcW w:w="309" w:type="pct"/>
            <w:vAlign w:val="center"/>
          </w:tcPr>
          <w:p w14:paraId="7D59AF73" w14:textId="77777777" w:rsidR="00A77A4A" w:rsidRPr="009371A2" w:rsidRDefault="00A77A4A" w:rsidP="0058397F">
            <w:pPr>
              <w:rPr>
                <w:rFonts w:cstheme="minorHAnsi"/>
                <w:noProof/>
              </w:rPr>
            </w:pPr>
          </w:p>
        </w:tc>
      </w:tr>
    </w:tbl>
    <w:p w14:paraId="29AEBF61" w14:textId="77777777" w:rsidR="00A77A4A" w:rsidRDefault="00A77A4A" w:rsidP="00A77A4A">
      <w:pPr>
        <w:rPr>
          <w:noProof/>
        </w:rPr>
      </w:pPr>
    </w:p>
    <w:p w14:paraId="02557CA3" w14:textId="4D3948E8" w:rsidR="0026784A" w:rsidRPr="009371A2" w:rsidRDefault="00E83581" w:rsidP="00E83581">
      <w:pPr>
        <w:pStyle w:val="Nagwek3"/>
        <w:rPr>
          <w:rFonts w:eastAsia="Times New Roman"/>
          <w:noProof/>
        </w:rPr>
      </w:pPr>
      <w:bookmarkStart w:id="117" w:name="_Toc93314716"/>
      <w:r>
        <w:rPr>
          <w:noProof/>
        </w:rPr>
        <w:t>2.1.</w:t>
      </w:r>
      <w:r w:rsidR="008627AF">
        <w:rPr>
          <w:noProof/>
        </w:rPr>
        <w:t>8.1</w:t>
      </w:r>
      <w:r w:rsidR="0026784A" w:rsidRPr="009371A2">
        <w:rPr>
          <w:noProof/>
        </w:rPr>
        <w:t>.3 Orientacyjny podział zasobów programu (UE) według rodzaju interwencji</w:t>
      </w:r>
      <w:r w:rsidR="0026784A" w:rsidRPr="009371A2">
        <w:rPr>
          <w:noProof/>
          <w:vertAlign w:val="superscript"/>
        </w:rPr>
        <w:footnoteReference w:id="43"/>
      </w:r>
      <w:bookmarkEnd w:id="117"/>
    </w:p>
    <w:p w14:paraId="249B39F4" w14:textId="77777777" w:rsidR="0026784A" w:rsidRPr="009371A2" w:rsidRDefault="0026784A" w:rsidP="0026784A">
      <w:pPr>
        <w:rPr>
          <w:rFonts w:eastAsia="Times New Roman" w:cstheme="minorHAnsi"/>
          <w:b/>
          <w:noProof/>
        </w:rPr>
      </w:pPr>
    </w:p>
    <w:tbl>
      <w:tblPr>
        <w:tblStyle w:val="Tabela-Siatka1"/>
        <w:tblW w:w="0" w:type="auto"/>
        <w:tblLook w:val="04A0" w:firstRow="1" w:lastRow="0" w:firstColumn="1" w:lastColumn="0" w:noHBand="0" w:noVBand="1"/>
      </w:tblPr>
      <w:tblGrid>
        <w:gridCol w:w="1136"/>
        <w:gridCol w:w="954"/>
        <w:gridCol w:w="1223"/>
        <w:gridCol w:w="1333"/>
        <w:gridCol w:w="2951"/>
        <w:gridCol w:w="1465"/>
      </w:tblGrid>
      <w:tr w:rsidR="00A77A4A" w:rsidRPr="009371A2" w14:paraId="3A1863C1" w14:textId="77777777" w:rsidTr="0058397F">
        <w:tc>
          <w:tcPr>
            <w:tcW w:w="9062" w:type="dxa"/>
            <w:gridSpan w:val="6"/>
          </w:tcPr>
          <w:p w14:paraId="09CDE009" w14:textId="77777777" w:rsidR="00A77A4A" w:rsidRPr="009371A2" w:rsidRDefault="00A77A4A" w:rsidP="0058397F">
            <w:pPr>
              <w:rPr>
                <w:rFonts w:eastAsia="Times New Roman" w:cstheme="minorHAnsi"/>
                <w:b/>
                <w:noProof/>
              </w:rPr>
            </w:pPr>
            <w:r w:rsidRPr="009371A2">
              <w:rPr>
                <w:rFonts w:cstheme="minorHAnsi"/>
                <w:b/>
                <w:noProof/>
              </w:rPr>
              <w:t>Tabela 4: Wymiar 1 – zakres interwencji</w:t>
            </w:r>
          </w:p>
        </w:tc>
      </w:tr>
      <w:tr w:rsidR="00A77A4A" w:rsidRPr="009371A2" w14:paraId="6EA6FB4D" w14:textId="77777777" w:rsidTr="0058397F">
        <w:tc>
          <w:tcPr>
            <w:tcW w:w="1136" w:type="dxa"/>
          </w:tcPr>
          <w:p w14:paraId="54B7BC94" w14:textId="77777777" w:rsidR="00A77A4A" w:rsidRPr="009371A2" w:rsidRDefault="00A77A4A" w:rsidP="0058397F">
            <w:pPr>
              <w:rPr>
                <w:rFonts w:eastAsia="Times New Roman" w:cstheme="minorHAnsi"/>
                <w:b/>
                <w:noProof/>
              </w:rPr>
            </w:pPr>
            <w:r w:rsidRPr="009371A2">
              <w:rPr>
                <w:rFonts w:cstheme="minorHAnsi"/>
                <w:b/>
                <w:noProof/>
              </w:rPr>
              <w:t>Nr priorytetu</w:t>
            </w:r>
          </w:p>
        </w:tc>
        <w:tc>
          <w:tcPr>
            <w:tcW w:w="954" w:type="dxa"/>
          </w:tcPr>
          <w:p w14:paraId="27CA4EF6" w14:textId="77777777" w:rsidR="00A77A4A" w:rsidRPr="009371A2" w:rsidRDefault="00A77A4A" w:rsidP="0058397F">
            <w:pPr>
              <w:rPr>
                <w:rFonts w:eastAsia="Times New Roman" w:cstheme="minorHAnsi"/>
                <w:b/>
                <w:noProof/>
              </w:rPr>
            </w:pPr>
            <w:r w:rsidRPr="009371A2">
              <w:rPr>
                <w:rFonts w:cstheme="minorHAnsi"/>
                <w:b/>
                <w:noProof/>
              </w:rPr>
              <w:t>Fundusz</w:t>
            </w:r>
          </w:p>
        </w:tc>
        <w:tc>
          <w:tcPr>
            <w:tcW w:w="1223" w:type="dxa"/>
          </w:tcPr>
          <w:p w14:paraId="1743FB00" w14:textId="77777777" w:rsidR="00A77A4A" w:rsidRPr="009371A2" w:rsidRDefault="00A77A4A" w:rsidP="0058397F">
            <w:pPr>
              <w:rPr>
                <w:rFonts w:eastAsia="Times New Roman" w:cstheme="minorHAnsi"/>
                <w:b/>
                <w:noProof/>
              </w:rPr>
            </w:pPr>
            <w:r w:rsidRPr="009371A2">
              <w:rPr>
                <w:rFonts w:cstheme="minorHAnsi"/>
                <w:b/>
                <w:noProof/>
              </w:rPr>
              <w:t>Kategoria regionu</w:t>
            </w:r>
          </w:p>
        </w:tc>
        <w:tc>
          <w:tcPr>
            <w:tcW w:w="1333" w:type="dxa"/>
          </w:tcPr>
          <w:p w14:paraId="2600FB5B" w14:textId="77777777" w:rsidR="00A77A4A" w:rsidRPr="009371A2" w:rsidRDefault="00A77A4A" w:rsidP="0058397F">
            <w:pPr>
              <w:rPr>
                <w:rFonts w:eastAsia="Times New Roman" w:cstheme="minorHAnsi"/>
                <w:b/>
                <w:noProof/>
              </w:rPr>
            </w:pPr>
            <w:r w:rsidRPr="009371A2">
              <w:rPr>
                <w:rFonts w:cstheme="minorHAnsi"/>
                <w:b/>
                <w:noProof/>
              </w:rPr>
              <w:t>Cel szczegółowy</w:t>
            </w:r>
          </w:p>
        </w:tc>
        <w:tc>
          <w:tcPr>
            <w:tcW w:w="2951" w:type="dxa"/>
          </w:tcPr>
          <w:p w14:paraId="0EB7890F" w14:textId="77777777" w:rsidR="00A77A4A" w:rsidRPr="009371A2" w:rsidRDefault="00A77A4A" w:rsidP="0058397F">
            <w:pPr>
              <w:rPr>
                <w:rFonts w:eastAsia="Times New Roman" w:cstheme="minorHAnsi"/>
                <w:b/>
                <w:noProof/>
              </w:rPr>
            </w:pPr>
            <w:r w:rsidRPr="009371A2">
              <w:rPr>
                <w:rFonts w:cstheme="minorHAnsi"/>
                <w:b/>
                <w:noProof/>
              </w:rPr>
              <w:t xml:space="preserve">Kod </w:t>
            </w:r>
          </w:p>
        </w:tc>
        <w:tc>
          <w:tcPr>
            <w:tcW w:w="1465" w:type="dxa"/>
          </w:tcPr>
          <w:p w14:paraId="3211C45D" w14:textId="77777777" w:rsidR="00A77A4A" w:rsidRPr="009371A2" w:rsidRDefault="00A77A4A" w:rsidP="0058397F">
            <w:pPr>
              <w:rPr>
                <w:rFonts w:eastAsia="Times New Roman" w:cstheme="minorHAnsi"/>
                <w:b/>
                <w:noProof/>
              </w:rPr>
            </w:pPr>
            <w:r w:rsidRPr="009371A2">
              <w:rPr>
                <w:rFonts w:cstheme="minorHAnsi"/>
                <w:b/>
                <w:noProof/>
              </w:rPr>
              <w:t>Kwota (w EUR)</w:t>
            </w:r>
          </w:p>
        </w:tc>
      </w:tr>
      <w:tr w:rsidR="00A77A4A" w:rsidRPr="009371A2" w14:paraId="5D06B0F3" w14:textId="77777777" w:rsidTr="0058397F">
        <w:tc>
          <w:tcPr>
            <w:tcW w:w="1136" w:type="dxa"/>
          </w:tcPr>
          <w:p w14:paraId="170398CF" w14:textId="77777777" w:rsidR="00A77A4A" w:rsidRPr="009371A2" w:rsidRDefault="00A77A4A" w:rsidP="0058397F">
            <w:pPr>
              <w:rPr>
                <w:rFonts w:eastAsia="Times New Roman" w:cstheme="minorHAnsi"/>
                <w:noProof/>
              </w:rPr>
            </w:pPr>
          </w:p>
        </w:tc>
        <w:tc>
          <w:tcPr>
            <w:tcW w:w="954" w:type="dxa"/>
            <w:vAlign w:val="center"/>
          </w:tcPr>
          <w:p w14:paraId="0009FCF8" w14:textId="77777777" w:rsidR="00A77A4A" w:rsidRPr="009371A2" w:rsidRDefault="00A77A4A" w:rsidP="0058397F">
            <w:pPr>
              <w:rPr>
                <w:rFonts w:eastAsia="Times New Roman" w:cstheme="minorHAnsi"/>
                <w:noProof/>
                <w:sz w:val="16"/>
                <w:szCs w:val="18"/>
              </w:rPr>
            </w:pPr>
            <w:r>
              <w:rPr>
                <w:rFonts w:cstheme="minorHAnsi"/>
                <w:noProof/>
                <w:sz w:val="16"/>
                <w:szCs w:val="18"/>
              </w:rPr>
              <w:t>FST</w:t>
            </w:r>
          </w:p>
        </w:tc>
        <w:tc>
          <w:tcPr>
            <w:tcW w:w="1223" w:type="dxa"/>
            <w:vAlign w:val="center"/>
          </w:tcPr>
          <w:p w14:paraId="1A3A5950" w14:textId="77777777" w:rsidR="00A77A4A" w:rsidRPr="009371A2" w:rsidRDefault="00A77A4A" w:rsidP="0058397F">
            <w:pPr>
              <w:rPr>
                <w:rFonts w:eastAsia="Times New Roman" w:cstheme="minorHAnsi"/>
                <w:noProof/>
                <w:sz w:val="16"/>
                <w:szCs w:val="18"/>
              </w:rPr>
            </w:pPr>
            <w:r>
              <w:rPr>
                <w:rFonts w:cstheme="minorHAnsi"/>
                <w:noProof/>
                <w:sz w:val="16"/>
                <w:szCs w:val="18"/>
              </w:rPr>
              <w:t>W okresie przejściowym</w:t>
            </w:r>
          </w:p>
        </w:tc>
        <w:tc>
          <w:tcPr>
            <w:tcW w:w="1333" w:type="dxa"/>
          </w:tcPr>
          <w:p w14:paraId="4B8113C7" w14:textId="77777777" w:rsidR="00A77A4A" w:rsidRPr="009371A2" w:rsidRDefault="00A77A4A" w:rsidP="0058397F">
            <w:pPr>
              <w:rPr>
                <w:rFonts w:eastAsia="Times New Roman" w:cstheme="minorHAnsi"/>
                <w:noProof/>
                <w:sz w:val="16"/>
                <w:szCs w:val="18"/>
              </w:rPr>
            </w:pPr>
          </w:p>
        </w:tc>
        <w:tc>
          <w:tcPr>
            <w:tcW w:w="2951" w:type="dxa"/>
          </w:tcPr>
          <w:p w14:paraId="31E085E4" w14:textId="77777777" w:rsidR="00A77A4A" w:rsidRPr="00882D5B" w:rsidRDefault="00A77A4A" w:rsidP="0058397F">
            <w:pPr>
              <w:rPr>
                <w:rFonts w:eastAsia="Times New Roman" w:cstheme="minorHAnsi"/>
                <w:noProof/>
                <w:sz w:val="16"/>
                <w:szCs w:val="18"/>
              </w:rPr>
            </w:pPr>
            <w:r>
              <w:rPr>
                <w:rFonts w:eastAsia="Times New Roman" w:cstheme="minorHAnsi"/>
                <w:noProof/>
                <w:sz w:val="16"/>
                <w:szCs w:val="18"/>
              </w:rPr>
              <w:t xml:space="preserve">122 </w:t>
            </w:r>
            <w:r w:rsidRPr="00882D5B">
              <w:rPr>
                <w:rFonts w:eastAsia="Times New Roman" w:cstheme="minorHAnsi"/>
                <w:noProof/>
                <w:sz w:val="16"/>
                <w:szCs w:val="18"/>
              </w:rPr>
              <w:t>Infrastruktura na potrzeby szkolnictwa</w:t>
            </w:r>
          </w:p>
          <w:p w14:paraId="0D7D3FDE" w14:textId="77777777" w:rsidR="00A77A4A" w:rsidRPr="009371A2" w:rsidRDefault="00A77A4A" w:rsidP="0058397F">
            <w:pPr>
              <w:rPr>
                <w:rFonts w:eastAsia="Times New Roman" w:cstheme="minorHAnsi"/>
                <w:noProof/>
                <w:sz w:val="16"/>
                <w:szCs w:val="18"/>
              </w:rPr>
            </w:pPr>
            <w:r w:rsidRPr="00882D5B">
              <w:rPr>
                <w:rFonts w:eastAsia="Times New Roman" w:cstheme="minorHAnsi"/>
                <w:noProof/>
                <w:sz w:val="16"/>
                <w:szCs w:val="18"/>
              </w:rPr>
              <w:t>podstawowego i średniego</w:t>
            </w:r>
          </w:p>
        </w:tc>
        <w:tc>
          <w:tcPr>
            <w:tcW w:w="1465" w:type="dxa"/>
          </w:tcPr>
          <w:p w14:paraId="1907D86E" w14:textId="452BAA88" w:rsidR="00A77A4A" w:rsidRPr="009371A2" w:rsidRDefault="005E2119" w:rsidP="0058397F">
            <w:pPr>
              <w:rPr>
                <w:rFonts w:eastAsia="Times New Roman" w:cstheme="minorHAnsi"/>
                <w:noProof/>
                <w:sz w:val="16"/>
                <w:szCs w:val="18"/>
              </w:rPr>
            </w:pPr>
            <w:r>
              <w:rPr>
                <w:rFonts w:eastAsia="Times New Roman" w:cstheme="minorHAnsi"/>
                <w:noProof/>
                <w:sz w:val="16"/>
                <w:szCs w:val="18"/>
              </w:rPr>
              <w:t>15 000 000</w:t>
            </w:r>
          </w:p>
        </w:tc>
      </w:tr>
      <w:tr w:rsidR="00A77A4A" w:rsidRPr="009371A2" w14:paraId="6DEE42D3" w14:textId="77777777" w:rsidTr="0058397F">
        <w:tc>
          <w:tcPr>
            <w:tcW w:w="1136" w:type="dxa"/>
          </w:tcPr>
          <w:p w14:paraId="64BF54EF" w14:textId="77777777" w:rsidR="00A77A4A" w:rsidRPr="009371A2" w:rsidRDefault="00A77A4A" w:rsidP="0058397F">
            <w:pPr>
              <w:rPr>
                <w:rFonts w:eastAsia="Times New Roman" w:cstheme="minorHAnsi"/>
                <w:noProof/>
              </w:rPr>
            </w:pPr>
          </w:p>
        </w:tc>
        <w:tc>
          <w:tcPr>
            <w:tcW w:w="954" w:type="dxa"/>
            <w:vAlign w:val="center"/>
          </w:tcPr>
          <w:p w14:paraId="1B2A3BEE" w14:textId="77777777" w:rsidR="00A77A4A" w:rsidRPr="009371A2" w:rsidRDefault="00A77A4A" w:rsidP="0058397F">
            <w:pPr>
              <w:rPr>
                <w:rFonts w:eastAsia="Times New Roman" w:cstheme="minorHAnsi"/>
                <w:noProof/>
                <w:sz w:val="16"/>
                <w:szCs w:val="18"/>
              </w:rPr>
            </w:pPr>
            <w:r>
              <w:rPr>
                <w:rFonts w:cstheme="minorHAnsi"/>
                <w:noProof/>
                <w:sz w:val="16"/>
                <w:szCs w:val="18"/>
              </w:rPr>
              <w:t>FST</w:t>
            </w:r>
          </w:p>
        </w:tc>
        <w:tc>
          <w:tcPr>
            <w:tcW w:w="1223" w:type="dxa"/>
            <w:vAlign w:val="center"/>
          </w:tcPr>
          <w:p w14:paraId="3E49CA8A" w14:textId="77777777" w:rsidR="00A77A4A" w:rsidRPr="009371A2" w:rsidRDefault="00A77A4A" w:rsidP="0058397F">
            <w:pPr>
              <w:rPr>
                <w:rFonts w:eastAsia="Times New Roman" w:cstheme="minorHAnsi"/>
                <w:noProof/>
                <w:sz w:val="16"/>
                <w:szCs w:val="18"/>
              </w:rPr>
            </w:pPr>
            <w:r>
              <w:rPr>
                <w:rFonts w:cstheme="minorHAnsi"/>
                <w:noProof/>
                <w:sz w:val="16"/>
                <w:szCs w:val="18"/>
              </w:rPr>
              <w:t>W okresie przejściowym</w:t>
            </w:r>
          </w:p>
        </w:tc>
        <w:tc>
          <w:tcPr>
            <w:tcW w:w="1333" w:type="dxa"/>
          </w:tcPr>
          <w:p w14:paraId="2FEBE900" w14:textId="77777777" w:rsidR="00A77A4A" w:rsidRPr="009371A2" w:rsidRDefault="00A77A4A" w:rsidP="0058397F">
            <w:pPr>
              <w:rPr>
                <w:rFonts w:eastAsia="Times New Roman" w:cstheme="minorHAnsi"/>
                <w:noProof/>
                <w:sz w:val="16"/>
                <w:szCs w:val="18"/>
              </w:rPr>
            </w:pPr>
          </w:p>
        </w:tc>
        <w:tc>
          <w:tcPr>
            <w:tcW w:w="2951" w:type="dxa"/>
          </w:tcPr>
          <w:p w14:paraId="085668D0" w14:textId="77777777" w:rsidR="00A77A4A" w:rsidRPr="009371A2" w:rsidRDefault="00A77A4A" w:rsidP="0058397F">
            <w:pPr>
              <w:rPr>
                <w:rFonts w:eastAsia="Times New Roman" w:cstheme="minorHAnsi"/>
                <w:noProof/>
                <w:sz w:val="16"/>
                <w:szCs w:val="18"/>
              </w:rPr>
            </w:pPr>
            <w:r>
              <w:rPr>
                <w:rFonts w:eastAsia="Times New Roman" w:cstheme="minorHAnsi"/>
                <w:noProof/>
                <w:sz w:val="16"/>
                <w:szCs w:val="18"/>
              </w:rPr>
              <w:t xml:space="preserve">123 </w:t>
            </w:r>
            <w:r w:rsidRPr="00882D5B">
              <w:rPr>
                <w:rFonts w:eastAsia="Times New Roman" w:cstheme="minorHAnsi"/>
                <w:noProof/>
                <w:sz w:val="16"/>
                <w:szCs w:val="18"/>
              </w:rPr>
              <w:t>Infrastruktura na potrzeby szkolnictwa wyższego</w:t>
            </w:r>
          </w:p>
        </w:tc>
        <w:tc>
          <w:tcPr>
            <w:tcW w:w="1465" w:type="dxa"/>
          </w:tcPr>
          <w:p w14:paraId="75FFB5CC" w14:textId="68810E4F" w:rsidR="00A77A4A" w:rsidRPr="009371A2" w:rsidRDefault="00AD1731" w:rsidP="0058397F">
            <w:pPr>
              <w:rPr>
                <w:rFonts w:eastAsia="Times New Roman" w:cstheme="minorHAnsi"/>
                <w:noProof/>
                <w:sz w:val="16"/>
                <w:szCs w:val="18"/>
              </w:rPr>
            </w:pPr>
            <w:r>
              <w:rPr>
                <w:rFonts w:eastAsia="Times New Roman" w:cstheme="minorHAnsi"/>
                <w:noProof/>
                <w:sz w:val="16"/>
                <w:szCs w:val="18"/>
              </w:rPr>
              <w:t>5 000 000</w:t>
            </w:r>
          </w:p>
        </w:tc>
      </w:tr>
      <w:tr w:rsidR="00A77A4A" w:rsidRPr="009371A2" w14:paraId="24579B4B" w14:textId="77777777" w:rsidTr="0058397F">
        <w:tc>
          <w:tcPr>
            <w:tcW w:w="1136" w:type="dxa"/>
          </w:tcPr>
          <w:p w14:paraId="68869242" w14:textId="77777777" w:rsidR="00A77A4A" w:rsidRPr="009371A2" w:rsidRDefault="00A77A4A" w:rsidP="0058397F">
            <w:pPr>
              <w:rPr>
                <w:rFonts w:eastAsia="Times New Roman" w:cstheme="minorHAnsi"/>
                <w:noProof/>
              </w:rPr>
            </w:pPr>
          </w:p>
        </w:tc>
        <w:tc>
          <w:tcPr>
            <w:tcW w:w="954" w:type="dxa"/>
            <w:vAlign w:val="center"/>
          </w:tcPr>
          <w:p w14:paraId="0DA5E6B0" w14:textId="77777777" w:rsidR="00A77A4A" w:rsidRDefault="00A77A4A" w:rsidP="0058397F">
            <w:pPr>
              <w:rPr>
                <w:rFonts w:cstheme="minorHAnsi"/>
                <w:noProof/>
                <w:sz w:val="16"/>
                <w:szCs w:val="18"/>
              </w:rPr>
            </w:pPr>
            <w:r>
              <w:rPr>
                <w:rFonts w:cstheme="minorHAnsi"/>
                <w:noProof/>
                <w:sz w:val="16"/>
                <w:szCs w:val="18"/>
              </w:rPr>
              <w:t>FST</w:t>
            </w:r>
          </w:p>
        </w:tc>
        <w:tc>
          <w:tcPr>
            <w:tcW w:w="1223" w:type="dxa"/>
            <w:vAlign w:val="center"/>
          </w:tcPr>
          <w:p w14:paraId="308FB951" w14:textId="77777777" w:rsidR="00A77A4A" w:rsidRPr="009371A2" w:rsidRDefault="00A77A4A" w:rsidP="0058397F">
            <w:pPr>
              <w:rPr>
                <w:rFonts w:cstheme="minorHAnsi"/>
                <w:noProof/>
                <w:sz w:val="16"/>
                <w:szCs w:val="18"/>
              </w:rPr>
            </w:pPr>
            <w:r>
              <w:rPr>
                <w:rFonts w:cstheme="minorHAnsi"/>
                <w:noProof/>
                <w:sz w:val="16"/>
                <w:szCs w:val="18"/>
              </w:rPr>
              <w:t>W okresie przejściowym</w:t>
            </w:r>
          </w:p>
        </w:tc>
        <w:tc>
          <w:tcPr>
            <w:tcW w:w="1333" w:type="dxa"/>
          </w:tcPr>
          <w:p w14:paraId="14C527ED" w14:textId="77777777" w:rsidR="00A77A4A" w:rsidRPr="009371A2" w:rsidRDefault="00A77A4A" w:rsidP="0058397F">
            <w:pPr>
              <w:rPr>
                <w:rFonts w:eastAsia="Times New Roman" w:cstheme="minorHAnsi"/>
                <w:noProof/>
                <w:sz w:val="16"/>
                <w:szCs w:val="18"/>
              </w:rPr>
            </w:pPr>
          </w:p>
        </w:tc>
        <w:tc>
          <w:tcPr>
            <w:tcW w:w="2951" w:type="dxa"/>
          </w:tcPr>
          <w:p w14:paraId="6A997E38" w14:textId="77777777" w:rsidR="00A77A4A" w:rsidRPr="00882D5B" w:rsidRDefault="00A77A4A" w:rsidP="0058397F">
            <w:pPr>
              <w:rPr>
                <w:rFonts w:eastAsia="Times New Roman" w:cstheme="minorHAnsi"/>
                <w:noProof/>
                <w:sz w:val="16"/>
                <w:szCs w:val="18"/>
              </w:rPr>
            </w:pPr>
            <w:r>
              <w:rPr>
                <w:rFonts w:eastAsia="Times New Roman" w:cstheme="minorHAnsi"/>
                <w:noProof/>
                <w:sz w:val="16"/>
                <w:szCs w:val="18"/>
              </w:rPr>
              <w:t xml:space="preserve">124 </w:t>
            </w:r>
            <w:r w:rsidRPr="00882D5B">
              <w:rPr>
                <w:rFonts w:eastAsia="Times New Roman" w:cstheme="minorHAnsi"/>
                <w:noProof/>
                <w:sz w:val="16"/>
                <w:szCs w:val="18"/>
              </w:rPr>
              <w:t>Infrastruktura na potrzeby kształcenia i szkolenia</w:t>
            </w:r>
          </w:p>
          <w:p w14:paraId="1D8C235B" w14:textId="77777777" w:rsidR="00A77A4A" w:rsidRPr="009371A2" w:rsidRDefault="00A77A4A" w:rsidP="0058397F">
            <w:pPr>
              <w:rPr>
                <w:rFonts w:eastAsia="Times New Roman" w:cstheme="minorHAnsi"/>
                <w:noProof/>
                <w:sz w:val="16"/>
                <w:szCs w:val="18"/>
              </w:rPr>
            </w:pPr>
            <w:r w:rsidRPr="00882D5B">
              <w:rPr>
                <w:rFonts w:eastAsia="Times New Roman" w:cstheme="minorHAnsi"/>
                <w:noProof/>
                <w:sz w:val="16"/>
                <w:szCs w:val="18"/>
              </w:rPr>
              <w:t>zawodowego oraz edukacji dorosłych</w:t>
            </w:r>
          </w:p>
        </w:tc>
        <w:tc>
          <w:tcPr>
            <w:tcW w:w="1465" w:type="dxa"/>
          </w:tcPr>
          <w:p w14:paraId="24351AF3" w14:textId="65815B2E" w:rsidR="00A77A4A" w:rsidRPr="009371A2" w:rsidRDefault="00455D7F" w:rsidP="0058397F">
            <w:pPr>
              <w:rPr>
                <w:rFonts w:eastAsia="Times New Roman" w:cstheme="minorHAnsi"/>
                <w:noProof/>
                <w:sz w:val="16"/>
                <w:szCs w:val="18"/>
              </w:rPr>
            </w:pPr>
            <w:r>
              <w:rPr>
                <w:rFonts w:eastAsia="Times New Roman" w:cstheme="minorHAnsi"/>
                <w:noProof/>
                <w:sz w:val="16"/>
                <w:szCs w:val="18"/>
              </w:rPr>
              <w:t>1</w:t>
            </w:r>
            <w:r w:rsidR="00AD1731">
              <w:rPr>
                <w:rFonts w:eastAsia="Times New Roman" w:cstheme="minorHAnsi"/>
                <w:noProof/>
                <w:sz w:val="16"/>
                <w:szCs w:val="18"/>
              </w:rPr>
              <w:t>0</w:t>
            </w:r>
            <w:r w:rsidR="00A77A4A">
              <w:rPr>
                <w:rFonts w:eastAsia="Times New Roman" w:cstheme="minorHAnsi"/>
                <w:noProof/>
                <w:sz w:val="16"/>
                <w:szCs w:val="18"/>
              </w:rPr>
              <w:t> </w:t>
            </w:r>
            <w:r w:rsidR="00421B7A">
              <w:rPr>
                <w:rFonts w:eastAsia="Times New Roman" w:cstheme="minorHAnsi"/>
                <w:noProof/>
                <w:sz w:val="16"/>
                <w:szCs w:val="18"/>
              </w:rPr>
              <w:t>000</w:t>
            </w:r>
            <w:r w:rsidR="00A77A4A">
              <w:rPr>
                <w:rFonts w:eastAsia="Times New Roman" w:cstheme="minorHAnsi"/>
                <w:noProof/>
                <w:sz w:val="16"/>
                <w:szCs w:val="18"/>
              </w:rPr>
              <w:t xml:space="preserve"> 000</w:t>
            </w:r>
          </w:p>
        </w:tc>
      </w:tr>
      <w:tr w:rsidR="00DB7028" w:rsidRPr="009371A2" w14:paraId="40279759" w14:textId="77777777" w:rsidTr="0058397F">
        <w:tc>
          <w:tcPr>
            <w:tcW w:w="1136" w:type="dxa"/>
          </w:tcPr>
          <w:p w14:paraId="6674C532" w14:textId="77777777" w:rsidR="00DB7028" w:rsidRPr="009371A2" w:rsidRDefault="00DB7028" w:rsidP="00DB7028">
            <w:pPr>
              <w:rPr>
                <w:rFonts w:eastAsia="Times New Roman" w:cstheme="minorHAnsi"/>
                <w:noProof/>
              </w:rPr>
            </w:pPr>
          </w:p>
        </w:tc>
        <w:tc>
          <w:tcPr>
            <w:tcW w:w="954" w:type="dxa"/>
            <w:vAlign w:val="center"/>
          </w:tcPr>
          <w:p w14:paraId="28BE064D" w14:textId="1AC67507" w:rsidR="00DB7028" w:rsidRDefault="00DB7028" w:rsidP="00DB7028">
            <w:pPr>
              <w:rPr>
                <w:rFonts w:cstheme="minorHAnsi"/>
                <w:noProof/>
                <w:sz w:val="16"/>
                <w:szCs w:val="18"/>
              </w:rPr>
            </w:pPr>
            <w:r>
              <w:rPr>
                <w:rFonts w:cstheme="minorHAnsi"/>
                <w:noProof/>
                <w:sz w:val="16"/>
                <w:szCs w:val="18"/>
              </w:rPr>
              <w:t>FST</w:t>
            </w:r>
          </w:p>
        </w:tc>
        <w:tc>
          <w:tcPr>
            <w:tcW w:w="1223" w:type="dxa"/>
            <w:vAlign w:val="center"/>
          </w:tcPr>
          <w:p w14:paraId="1D048A79" w14:textId="4A844F68" w:rsidR="00DB7028" w:rsidRDefault="00DB7028" w:rsidP="00DB7028">
            <w:pPr>
              <w:rPr>
                <w:rFonts w:cstheme="minorHAnsi"/>
                <w:noProof/>
                <w:sz w:val="16"/>
                <w:szCs w:val="18"/>
              </w:rPr>
            </w:pPr>
            <w:r>
              <w:rPr>
                <w:rFonts w:cstheme="minorHAnsi"/>
                <w:noProof/>
                <w:sz w:val="16"/>
                <w:szCs w:val="18"/>
              </w:rPr>
              <w:t>W okresie przejściowym</w:t>
            </w:r>
          </w:p>
        </w:tc>
        <w:tc>
          <w:tcPr>
            <w:tcW w:w="1333" w:type="dxa"/>
          </w:tcPr>
          <w:p w14:paraId="5240F6E8" w14:textId="77777777" w:rsidR="00DB7028" w:rsidRPr="009371A2" w:rsidRDefault="00DB7028" w:rsidP="00DB7028">
            <w:pPr>
              <w:rPr>
                <w:rFonts w:eastAsia="Times New Roman" w:cstheme="minorHAnsi"/>
                <w:noProof/>
                <w:sz w:val="16"/>
                <w:szCs w:val="18"/>
              </w:rPr>
            </w:pPr>
          </w:p>
        </w:tc>
        <w:tc>
          <w:tcPr>
            <w:tcW w:w="2951" w:type="dxa"/>
          </w:tcPr>
          <w:p w14:paraId="214D0FE7" w14:textId="5C96641C" w:rsidR="00DB7028" w:rsidRDefault="00DB7028" w:rsidP="00DB7028">
            <w:pPr>
              <w:rPr>
                <w:rFonts w:eastAsia="Times New Roman" w:cstheme="minorHAnsi"/>
                <w:noProof/>
                <w:sz w:val="16"/>
                <w:szCs w:val="18"/>
              </w:rPr>
            </w:pPr>
            <w:r>
              <w:rPr>
                <w:rFonts w:eastAsia="Times New Roman" w:cstheme="minorHAnsi"/>
                <w:noProof/>
                <w:sz w:val="16"/>
                <w:szCs w:val="18"/>
              </w:rPr>
              <w:t xml:space="preserve">127 </w:t>
            </w:r>
            <w:r w:rsidRPr="00DB7028">
              <w:rPr>
                <w:rFonts w:eastAsia="Times New Roman" w:cstheme="minorHAnsi"/>
                <w:noProof/>
                <w:sz w:val="16"/>
                <w:szCs w:val="18"/>
              </w:rPr>
              <w:t>Pozostała infrastruktura społeczna przyczyniająca się do włączenia społecznego</w:t>
            </w:r>
          </w:p>
        </w:tc>
        <w:tc>
          <w:tcPr>
            <w:tcW w:w="1465" w:type="dxa"/>
          </w:tcPr>
          <w:p w14:paraId="2467E0CB" w14:textId="2E93E17B" w:rsidR="00DB7028" w:rsidRDefault="00455D7F" w:rsidP="00DB7028">
            <w:pPr>
              <w:rPr>
                <w:rFonts w:eastAsia="Times New Roman" w:cstheme="minorHAnsi"/>
                <w:noProof/>
                <w:sz w:val="16"/>
                <w:szCs w:val="18"/>
              </w:rPr>
            </w:pPr>
            <w:r>
              <w:rPr>
                <w:rFonts w:eastAsia="Times New Roman" w:cstheme="minorHAnsi"/>
                <w:noProof/>
                <w:sz w:val="16"/>
                <w:szCs w:val="18"/>
              </w:rPr>
              <w:t>20</w:t>
            </w:r>
            <w:r w:rsidR="00DB7028">
              <w:rPr>
                <w:rFonts w:eastAsia="Times New Roman" w:cstheme="minorHAnsi"/>
                <w:noProof/>
                <w:sz w:val="16"/>
                <w:szCs w:val="18"/>
              </w:rPr>
              <w:t> 000 000</w:t>
            </w:r>
          </w:p>
        </w:tc>
      </w:tr>
      <w:tr w:rsidR="00DB7028" w:rsidRPr="009371A2" w14:paraId="0449D857" w14:textId="77777777" w:rsidTr="0058397F">
        <w:tc>
          <w:tcPr>
            <w:tcW w:w="1136" w:type="dxa"/>
          </w:tcPr>
          <w:p w14:paraId="73568EBE" w14:textId="77777777" w:rsidR="00DB7028" w:rsidRPr="009371A2" w:rsidRDefault="00DB7028" w:rsidP="00DB7028">
            <w:pPr>
              <w:rPr>
                <w:rFonts w:eastAsia="Times New Roman" w:cstheme="minorHAnsi"/>
                <w:noProof/>
              </w:rPr>
            </w:pPr>
          </w:p>
        </w:tc>
        <w:tc>
          <w:tcPr>
            <w:tcW w:w="954" w:type="dxa"/>
            <w:vAlign w:val="center"/>
          </w:tcPr>
          <w:p w14:paraId="5AAEF347" w14:textId="20DB717F" w:rsidR="00DB7028" w:rsidRDefault="00DB7028" w:rsidP="00DB7028">
            <w:pPr>
              <w:rPr>
                <w:rFonts w:cstheme="minorHAnsi"/>
                <w:noProof/>
                <w:sz w:val="16"/>
                <w:szCs w:val="18"/>
              </w:rPr>
            </w:pPr>
            <w:r>
              <w:rPr>
                <w:rFonts w:cstheme="minorHAnsi"/>
                <w:noProof/>
                <w:sz w:val="16"/>
                <w:szCs w:val="18"/>
              </w:rPr>
              <w:t>FST</w:t>
            </w:r>
          </w:p>
        </w:tc>
        <w:tc>
          <w:tcPr>
            <w:tcW w:w="1223" w:type="dxa"/>
            <w:vAlign w:val="center"/>
          </w:tcPr>
          <w:p w14:paraId="04B7C622" w14:textId="1D9DCEC2" w:rsidR="00DB7028" w:rsidRDefault="00DB7028" w:rsidP="00DB7028">
            <w:pPr>
              <w:rPr>
                <w:rFonts w:cstheme="minorHAnsi"/>
                <w:noProof/>
                <w:sz w:val="16"/>
                <w:szCs w:val="18"/>
              </w:rPr>
            </w:pPr>
            <w:r>
              <w:rPr>
                <w:rFonts w:cstheme="minorHAnsi"/>
                <w:noProof/>
                <w:sz w:val="16"/>
                <w:szCs w:val="18"/>
              </w:rPr>
              <w:t>W okresie przejściowym</w:t>
            </w:r>
          </w:p>
        </w:tc>
        <w:tc>
          <w:tcPr>
            <w:tcW w:w="1333" w:type="dxa"/>
          </w:tcPr>
          <w:p w14:paraId="1938C9F1" w14:textId="77777777" w:rsidR="00DB7028" w:rsidRPr="009371A2" w:rsidRDefault="00DB7028" w:rsidP="00DB7028">
            <w:pPr>
              <w:rPr>
                <w:rFonts w:eastAsia="Times New Roman" w:cstheme="minorHAnsi"/>
                <w:noProof/>
                <w:sz w:val="16"/>
                <w:szCs w:val="18"/>
              </w:rPr>
            </w:pPr>
          </w:p>
        </w:tc>
        <w:tc>
          <w:tcPr>
            <w:tcW w:w="2951" w:type="dxa"/>
          </w:tcPr>
          <w:p w14:paraId="32A7CFE2" w14:textId="2E74EFE1" w:rsidR="00DB7028" w:rsidRPr="00444BD4" w:rsidRDefault="00DB7028" w:rsidP="00DB7028">
            <w:pPr>
              <w:rPr>
                <w:rFonts w:eastAsia="Times New Roman" w:cstheme="minorHAnsi"/>
                <w:noProof/>
                <w:sz w:val="16"/>
                <w:szCs w:val="18"/>
              </w:rPr>
            </w:pPr>
            <w:r>
              <w:rPr>
                <w:rFonts w:eastAsia="Times New Roman" w:cstheme="minorHAnsi"/>
                <w:noProof/>
                <w:sz w:val="16"/>
                <w:szCs w:val="18"/>
              </w:rPr>
              <w:t xml:space="preserve">146 </w:t>
            </w:r>
            <w:r w:rsidRPr="00DB7028">
              <w:rPr>
                <w:rFonts w:eastAsia="Times New Roman" w:cstheme="minorHAnsi"/>
                <w:noProof/>
                <w:sz w:val="16"/>
                <w:szCs w:val="18"/>
              </w:rPr>
              <w:t>Wsparcie na rzecz przystosowywania pracowników, przedsiębiorstw i przedsiębiorców do zmian</w:t>
            </w:r>
          </w:p>
        </w:tc>
        <w:tc>
          <w:tcPr>
            <w:tcW w:w="1465" w:type="dxa"/>
          </w:tcPr>
          <w:p w14:paraId="6ADEE6D1" w14:textId="10600B3B" w:rsidR="00DB7028" w:rsidRDefault="008A1B5B" w:rsidP="00DB7028">
            <w:pPr>
              <w:rPr>
                <w:rFonts w:eastAsia="Times New Roman" w:cstheme="minorHAnsi"/>
                <w:noProof/>
                <w:sz w:val="16"/>
                <w:szCs w:val="18"/>
              </w:rPr>
            </w:pPr>
            <w:r>
              <w:rPr>
                <w:rFonts w:eastAsia="Times New Roman" w:cstheme="minorHAnsi"/>
                <w:noProof/>
                <w:sz w:val="16"/>
                <w:szCs w:val="18"/>
              </w:rPr>
              <w:t>5</w:t>
            </w:r>
            <w:r w:rsidR="00DB7028">
              <w:rPr>
                <w:rFonts w:eastAsia="Times New Roman" w:cstheme="minorHAnsi"/>
                <w:noProof/>
                <w:sz w:val="16"/>
                <w:szCs w:val="18"/>
              </w:rPr>
              <w:t> </w:t>
            </w:r>
            <w:r w:rsidR="00421B7A">
              <w:rPr>
                <w:rFonts w:eastAsia="Times New Roman" w:cstheme="minorHAnsi"/>
                <w:noProof/>
                <w:sz w:val="16"/>
                <w:szCs w:val="18"/>
              </w:rPr>
              <w:t>000</w:t>
            </w:r>
            <w:r w:rsidR="00DB7028">
              <w:rPr>
                <w:rFonts w:eastAsia="Times New Roman" w:cstheme="minorHAnsi"/>
                <w:noProof/>
                <w:sz w:val="16"/>
                <w:szCs w:val="18"/>
              </w:rPr>
              <w:t xml:space="preserve"> 000</w:t>
            </w:r>
          </w:p>
        </w:tc>
      </w:tr>
      <w:tr w:rsidR="00DB7028" w:rsidRPr="009371A2" w14:paraId="77583A83" w14:textId="77777777" w:rsidTr="0058397F">
        <w:tc>
          <w:tcPr>
            <w:tcW w:w="1136" w:type="dxa"/>
          </w:tcPr>
          <w:p w14:paraId="5F81C76F" w14:textId="77777777" w:rsidR="00DB7028" w:rsidRPr="009371A2" w:rsidRDefault="00DB7028" w:rsidP="00DB7028">
            <w:pPr>
              <w:rPr>
                <w:rFonts w:eastAsia="Times New Roman" w:cstheme="minorHAnsi"/>
                <w:noProof/>
              </w:rPr>
            </w:pPr>
          </w:p>
        </w:tc>
        <w:tc>
          <w:tcPr>
            <w:tcW w:w="954" w:type="dxa"/>
            <w:vAlign w:val="center"/>
          </w:tcPr>
          <w:p w14:paraId="10CCC777" w14:textId="77777777" w:rsidR="00DB7028" w:rsidRDefault="00DB7028" w:rsidP="00DB7028">
            <w:pPr>
              <w:rPr>
                <w:rFonts w:cstheme="minorHAnsi"/>
                <w:noProof/>
                <w:sz w:val="16"/>
                <w:szCs w:val="18"/>
              </w:rPr>
            </w:pPr>
            <w:r>
              <w:rPr>
                <w:rFonts w:cstheme="minorHAnsi"/>
                <w:noProof/>
                <w:sz w:val="16"/>
                <w:szCs w:val="18"/>
              </w:rPr>
              <w:t>FST</w:t>
            </w:r>
          </w:p>
        </w:tc>
        <w:tc>
          <w:tcPr>
            <w:tcW w:w="1223" w:type="dxa"/>
            <w:vAlign w:val="center"/>
          </w:tcPr>
          <w:p w14:paraId="1B0CE76A" w14:textId="77777777" w:rsidR="00DB7028" w:rsidRDefault="00DB7028" w:rsidP="00DB7028">
            <w:pPr>
              <w:rPr>
                <w:rFonts w:cstheme="minorHAnsi"/>
                <w:noProof/>
                <w:sz w:val="16"/>
                <w:szCs w:val="18"/>
              </w:rPr>
            </w:pPr>
            <w:r>
              <w:rPr>
                <w:rFonts w:cstheme="minorHAnsi"/>
                <w:noProof/>
                <w:sz w:val="16"/>
                <w:szCs w:val="18"/>
              </w:rPr>
              <w:t>W okresie przejściowym</w:t>
            </w:r>
          </w:p>
        </w:tc>
        <w:tc>
          <w:tcPr>
            <w:tcW w:w="1333" w:type="dxa"/>
          </w:tcPr>
          <w:p w14:paraId="59169669" w14:textId="77777777" w:rsidR="00DB7028" w:rsidRPr="009371A2" w:rsidRDefault="00DB7028" w:rsidP="00DB7028">
            <w:pPr>
              <w:rPr>
                <w:rFonts w:eastAsia="Times New Roman" w:cstheme="minorHAnsi"/>
                <w:noProof/>
                <w:sz w:val="16"/>
                <w:szCs w:val="18"/>
              </w:rPr>
            </w:pPr>
          </w:p>
        </w:tc>
        <w:tc>
          <w:tcPr>
            <w:tcW w:w="2951" w:type="dxa"/>
          </w:tcPr>
          <w:p w14:paraId="5295303B" w14:textId="77777777" w:rsidR="00DB7028" w:rsidRDefault="00DB7028" w:rsidP="00DB7028">
            <w:pPr>
              <w:rPr>
                <w:rFonts w:eastAsia="Times New Roman" w:cstheme="minorHAnsi"/>
                <w:noProof/>
                <w:sz w:val="16"/>
                <w:szCs w:val="18"/>
              </w:rPr>
            </w:pPr>
            <w:r w:rsidRPr="00444BD4">
              <w:rPr>
                <w:rFonts w:eastAsia="Times New Roman" w:cstheme="minorHAnsi"/>
                <w:noProof/>
                <w:sz w:val="16"/>
                <w:szCs w:val="18"/>
              </w:rPr>
              <w:t>149 Wsparcie na rzecz szkolnictwa podstawowego i średniego (z wyłączeniem infrastruktury)</w:t>
            </w:r>
          </w:p>
        </w:tc>
        <w:tc>
          <w:tcPr>
            <w:tcW w:w="1465" w:type="dxa"/>
          </w:tcPr>
          <w:p w14:paraId="40682B77" w14:textId="59850950" w:rsidR="00DB7028" w:rsidRPr="009371A2" w:rsidRDefault="00455D7F" w:rsidP="00DB7028">
            <w:pPr>
              <w:rPr>
                <w:rFonts w:eastAsia="Times New Roman" w:cstheme="minorHAnsi"/>
                <w:noProof/>
                <w:sz w:val="16"/>
                <w:szCs w:val="18"/>
              </w:rPr>
            </w:pPr>
            <w:r>
              <w:rPr>
                <w:rFonts w:eastAsia="Times New Roman" w:cstheme="minorHAnsi"/>
                <w:noProof/>
                <w:sz w:val="16"/>
                <w:szCs w:val="18"/>
              </w:rPr>
              <w:t>1</w:t>
            </w:r>
            <w:r w:rsidR="00AD1731">
              <w:rPr>
                <w:rFonts w:eastAsia="Times New Roman" w:cstheme="minorHAnsi"/>
                <w:noProof/>
                <w:sz w:val="16"/>
                <w:szCs w:val="18"/>
              </w:rPr>
              <w:t>0</w:t>
            </w:r>
            <w:r>
              <w:rPr>
                <w:rFonts w:eastAsia="Times New Roman" w:cstheme="minorHAnsi"/>
                <w:noProof/>
                <w:sz w:val="16"/>
                <w:szCs w:val="18"/>
              </w:rPr>
              <w:t xml:space="preserve"> </w:t>
            </w:r>
            <w:r w:rsidR="00421B7A">
              <w:rPr>
                <w:rFonts w:eastAsia="Times New Roman" w:cstheme="minorHAnsi"/>
                <w:noProof/>
                <w:sz w:val="16"/>
                <w:szCs w:val="18"/>
              </w:rPr>
              <w:t>000</w:t>
            </w:r>
            <w:r w:rsidR="00DB7028">
              <w:rPr>
                <w:rFonts w:eastAsia="Times New Roman" w:cstheme="minorHAnsi"/>
                <w:noProof/>
                <w:sz w:val="16"/>
                <w:szCs w:val="18"/>
              </w:rPr>
              <w:t xml:space="preserve"> 000</w:t>
            </w:r>
          </w:p>
        </w:tc>
      </w:tr>
      <w:tr w:rsidR="00455D7F" w:rsidRPr="009371A2" w14:paraId="15C104BC" w14:textId="77777777" w:rsidTr="0058397F">
        <w:tc>
          <w:tcPr>
            <w:tcW w:w="1136" w:type="dxa"/>
          </w:tcPr>
          <w:p w14:paraId="03ABAE2D" w14:textId="77777777" w:rsidR="00455D7F" w:rsidRPr="009371A2" w:rsidRDefault="00455D7F" w:rsidP="00455D7F">
            <w:pPr>
              <w:rPr>
                <w:rFonts w:eastAsia="Times New Roman" w:cstheme="minorHAnsi"/>
                <w:noProof/>
              </w:rPr>
            </w:pPr>
          </w:p>
        </w:tc>
        <w:tc>
          <w:tcPr>
            <w:tcW w:w="954" w:type="dxa"/>
            <w:vAlign w:val="center"/>
          </w:tcPr>
          <w:p w14:paraId="6C45A3A0" w14:textId="3A1FC67D" w:rsidR="00455D7F" w:rsidRDefault="00455D7F" w:rsidP="00455D7F">
            <w:pPr>
              <w:rPr>
                <w:rFonts w:cstheme="minorHAnsi"/>
                <w:noProof/>
                <w:sz w:val="16"/>
                <w:szCs w:val="18"/>
              </w:rPr>
            </w:pPr>
            <w:r>
              <w:rPr>
                <w:rFonts w:cstheme="minorHAnsi"/>
                <w:noProof/>
                <w:sz w:val="16"/>
                <w:szCs w:val="18"/>
              </w:rPr>
              <w:t>FST</w:t>
            </w:r>
          </w:p>
        </w:tc>
        <w:tc>
          <w:tcPr>
            <w:tcW w:w="1223" w:type="dxa"/>
            <w:vAlign w:val="center"/>
          </w:tcPr>
          <w:p w14:paraId="46A32291" w14:textId="700E8A37" w:rsidR="00455D7F" w:rsidRDefault="00455D7F" w:rsidP="00455D7F">
            <w:pPr>
              <w:rPr>
                <w:rFonts w:cstheme="minorHAnsi"/>
                <w:noProof/>
                <w:sz w:val="16"/>
                <w:szCs w:val="18"/>
              </w:rPr>
            </w:pPr>
            <w:r>
              <w:rPr>
                <w:rFonts w:cstheme="minorHAnsi"/>
                <w:noProof/>
                <w:sz w:val="16"/>
                <w:szCs w:val="18"/>
              </w:rPr>
              <w:t>W okresie przejściowym</w:t>
            </w:r>
          </w:p>
        </w:tc>
        <w:tc>
          <w:tcPr>
            <w:tcW w:w="1333" w:type="dxa"/>
          </w:tcPr>
          <w:p w14:paraId="7B71EED0" w14:textId="77777777" w:rsidR="00455D7F" w:rsidRPr="009371A2" w:rsidRDefault="00455D7F" w:rsidP="00455D7F">
            <w:pPr>
              <w:rPr>
                <w:rFonts w:eastAsia="Times New Roman" w:cstheme="minorHAnsi"/>
                <w:noProof/>
                <w:sz w:val="16"/>
                <w:szCs w:val="18"/>
              </w:rPr>
            </w:pPr>
          </w:p>
        </w:tc>
        <w:tc>
          <w:tcPr>
            <w:tcW w:w="2951" w:type="dxa"/>
          </w:tcPr>
          <w:p w14:paraId="5CE38F1B" w14:textId="13EF4047" w:rsidR="00455D7F" w:rsidRPr="00444BD4" w:rsidRDefault="00455D7F" w:rsidP="00455D7F">
            <w:pPr>
              <w:rPr>
                <w:rFonts w:eastAsia="Times New Roman" w:cstheme="minorHAnsi"/>
                <w:noProof/>
                <w:sz w:val="16"/>
                <w:szCs w:val="18"/>
              </w:rPr>
            </w:pPr>
            <w:r w:rsidRPr="00455D7F">
              <w:rPr>
                <w:rFonts w:eastAsia="Times New Roman" w:cstheme="minorHAnsi"/>
                <w:noProof/>
                <w:sz w:val="16"/>
                <w:szCs w:val="18"/>
              </w:rPr>
              <w:t>151 Wsparcie na rzecz kształcenia dorosłych (z wyłączeniem infrastruktury)</w:t>
            </w:r>
          </w:p>
        </w:tc>
        <w:tc>
          <w:tcPr>
            <w:tcW w:w="1465" w:type="dxa"/>
          </w:tcPr>
          <w:p w14:paraId="20F5EE3B" w14:textId="3E2B8DA3" w:rsidR="00455D7F" w:rsidDel="00455D7F" w:rsidRDefault="007A741A" w:rsidP="00455D7F">
            <w:pPr>
              <w:rPr>
                <w:rFonts w:eastAsia="Times New Roman" w:cstheme="minorHAnsi"/>
                <w:noProof/>
                <w:sz w:val="16"/>
                <w:szCs w:val="18"/>
              </w:rPr>
            </w:pPr>
            <w:r>
              <w:rPr>
                <w:rFonts w:eastAsia="Times New Roman" w:cstheme="minorHAnsi"/>
                <w:noProof/>
                <w:sz w:val="16"/>
                <w:szCs w:val="18"/>
              </w:rPr>
              <w:t>7</w:t>
            </w:r>
            <w:r w:rsidR="00455D7F">
              <w:rPr>
                <w:rFonts w:eastAsia="Times New Roman" w:cstheme="minorHAnsi"/>
                <w:noProof/>
                <w:sz w:val="16"/>
                <w:szCs w:val="18"/>
              </w:rPr>
              <w:t> 000 000</w:t>
            </w:r>
          </w:p>
        </w:tc>
      </w:tr>
      <w:tr w:rsidR="00455D7F" w:rsidRPr="009371A2" w14:paraId="7EF782BF" w14:textId="77777777" w:rsidTr="0058397F">
        <w:tc>
          <w:tcPr>
            <w:tcW w:w="1136" w:type="dxa"/>
          </w:tcPr>
          <w:p w14:paraId="0EC99BF8" w14:textId="77777777" w:rsidR="00455D7F" w:rsidRPr="009371A2" w:rsidRDefault="00455D7F" w:rsidP="00455D7F">
            <w:pPr>
              <w:rPr>
                <w:rFonts w:eastAsia="Times New Roman" w:cstheme="minorHAnsi"/>
                <w:noProof/>
              </w:rPr>
            </w:pPr>
          </w:p>
        </w:tc>
        <w:tc>
          <w:tcPr>
            <w:tcW w:w="954" w:type="dxa"/>
            <w:vAlign w:val="center"/>
          </w:tcPr>
          <w:p w14:paraId="67712D9E" w14:textId="77777777" w:rsidR="00455D7F" w:rsidRDefault="00455D7F" w:rsidP="00455D7F">
            <w:pPr>
              <w:rPr>
                <w:rFonts w:cstheme="minorHAnsi"/>
                <w:noProof/>
                <w:sz w:val="16"/>
                <w:szCs w:val="18"/>
              </w:rPr>
            </w:pPr>
            <w:r>
              <w:rPr>
                <w:rFonts w:cstheme="minorHAnsi"/>
                <w:noProof/>
                <w:sz w:val="16"/>
                <w:szCs w:val="18"/>
              </w:rPr>
              <w:t>FST</w:t>
            </w:r>
          </w:p>
        </w:tc>
        <w:tc>
          <w:tcPr>
            <w:tcW w:w="1223" w:type="dxa"/>
            <w:vAlign w:val="center"/>
          </w:tcPr>
          <w:p w14:paraId="7BEFECE6" w14:textId="77777777" w:rsidR="00455D7F" w:rsidRDefault="00455D7F" w:rsidP="00455D7F">
            <w:pPr>
              <w:rPr>
                <w:rFonts w:cstheme="minorHAnsi"/>
                <w:noProof/>
                <w:sz w:val="16"/>
                <w:szCs w:val="18"/>
              </w:rPr>
            </w:pPr>
            <w:r>
              <w:rPr>
                <w:rFonts w:cstheme="minorHAnsi"/>
                <w:noProof/>
                <w:sz w:val="16"/>
                <w:szCs w:val="18"/>
              </w:rPr>
              <w:t>W okresie przejściowym</w:t>
            </w:r>
          </w:p>
        </w:tc>
        <w:tc>
          <w:tcPr>
            <w:tcW w:w="1333" w:type="dxa"/>
          </w:tcPr>
          <w:p w14:paraId="3E601FFA" w14:textId="77777777" w:rsidR="00455D7F" w:rsidRPr="009371A2" w:rsidRDefault="00455D7F" w:rsidP="00455D7F">
            <w:pPr>
              <w:rPr>
                <w:rFonts w:eastAsia="Times New Roman" w:cstheme="minorHAnsi"/>
                <w:noProof/>
                <w:sz w:val="16"/>
                <w:szCs w:val="18"/>
              </w:rPr>
            </w:pPr>
          </w:p>
        </w:tc>
        <w:tc>
          <w:tcPr>
            <w:tcW w:w="2951" w:type="dxa"/>
          </w:tcPr>
          <w:p w14:paraId="08B78D5E" w14:textId="77777777" w:rsidR="00455D7F" w:rsidRDefault="00455D7F" w:rsidP="00455D7F">
            <w:pPr>
              <w:rPr>
                <w:rFonts w:eastAsia="Times New Roman" w:cstheme="minorHAnsi"/>
                <w:noProof/>
                <w:sz w:val="16"/>
                <w:szCs w:val="18"/>
              </w:rPr>
            </w:pPr>
            <w:r w:rsidRPr="00444BD4">
              <w:rPr>
                <w:rFonts w:eastAsia="Times New Roman" w:cstheme="minorHAnsi"/>
                <w:noProof/>
                <w:sz w:val="16"/>
                <w:szCs w:val="18"/>
              </w:rPr>
              <w:t>158 Działania w celu zwiększenia równego i szybkiego dostępu do dobrej jakości trwałych i przystępnych cenowo usług</w:t>
            </w:r>
          </w:p>
        </w:tc>
        <w:tc>
          <w:tcPr>
            <w:tcW w:w="1465" w:type="dxa"/>
          </w:tcPr>
          <w:p w14:paraId="04B716EF" w14:textId="5FC338BF" w:rsidR="00455D7F" w:rsidRPr="009371A2" w:rsidRDefault="00455D7F" w:rsidP="00455D7F">
            <w:pPr>
              <w:rPr>
                <w:rFonts w:eastAsia="Times New Roman" w:cstheme="minorHAnsi"/>
                <w:noProof/>
                <w:sz w:val="16"/>
                <w:szCs w:val="18"/>
              </w:rPr>
            </w:pPr>
            <w:r>
              <w:rPr>
                <w:rFonts w:eastAsia="Times New Roman" w:cstheme="minorHAnsi"/>
                <w:noProof/>
                <w:sz w:val="16"/>
                <w:szCs w:val="18"/>
              </w:rPr>
              <w:t>15 000 000</w:t>
            </w:r>
          </w:p>
        </w:tc>
      </w:tr>
      <w:tr w:rsidR="00455D7F" w:rsidRPr="009371A2" w14:paraId="03F84A55" w14:textId="77777777" w:rsidTr="0058397F">
        <w:tc>
          <w:tcPr>
            <w:tcW w:w="1136" w:type="dxa"/>
          </w:tcPr>
          <w:p w14:paraId="5A73B735" w14:textId="77777777" w:rsidR="00455D7F" w:rsidRPr="009371A2" w:rsidRDefault="00455D7F" w:rsidP="00455D7F">
            <w:pPr>
              <w:rPr>
                <w:rFonts w:eastAsia="Times New Roman" w:cstheme="minorHAnsi"/>
                <w:noProof/>
              </w:rPr>
            </w:pPr>
          </w:p>
        </w:tc>
        <w:tc>
          <w:tcPr>
            <w:tcW w:w="954" w:type="dxa"/>
            <w:vAlign w:val="center"/>
          </w:tcPr>
          <w:p w14:paraId="24485215" w14:textId="6CEEA507" w:rsidR="00455D7F" w:rsidRDefault="00455D7F" w:rsidP="00455D7F">
            <w:pPr>
              <w:rPr>
                <w:rFonts w:cstheme="minorHAnsi"/>
                <w:noProof/>
                <w:sz w:val="16"/>
                <w:szCs w:val="18"/>
              </w:rPr>
            </w:pPr>
            <w:r>
              <w:rPr>
                <w:rFonts w:cstheme="minorHAnsi"/>
                <w:noProof/>
                <w:sz w:val="16"/>
                <w:szCs w:val="18"/>
              </w:rPr>
              <w:t>FST</w:t>
            </w:r>
          </w:p>
        </w:tc>
        <w:tc>
          <w:tcPr>
            <w:tcW w:w="1223" w:type="dxa"/>
            <w:vAlign w:val="center"/>
          </w:tcPr>
          <w:p w14:paraId="0581C3B4" w14:textId="1A3DFB46" w:rsidR="00455D7F" w:rsidRDefault="00455D7F" w:rsidP="00455D7F">
            <w:pPr>
              <w:rPr>
                <w:rFonts w:cstheme="minorHAnsi"/>
                <w:noProof/>
                <w:sz w:val="16"/>
                <w:szCs w:val="18"/>
              </w:rPr>
            </w:pPr>
            <w:r>
              <w:rPr>
                <w:rFonts w:cstheme="minorHAnsi"/>
                <w:noProof/>
                <w:sz w:val="16"/>
                <w:szCs w:val="18"/>
              </w:rPr>
              <w:t>W okresie przejściowym</w:t>
            </w:r>
          </w:p>
        </w:tc>
        <w:tc>
          <w:tcPr>
            <w:tcW w:w="1333" w:type="dxa"/>
          </w:tcPr>
          <w:p w14:paraId="5E3D7C39" w14:textId="77777777" w:rsidR="00455D7F" w:rsidRPr="009371A2" w:rsidRDefault="00455D7F" w:rsidP="00455D7F">
            <w:pPr>
              <w:rPr>
                <w:rFonts w:eastAsia="Times New Roman" w:cstheme="minorHAnsi"/>
                <w:noProof/>
                <w:sz w:val="16"/>
                <w:szCs w:val="18"/>
              </w:rPr>
            </w:pPr>
          </w:p>
        </w:tc>
        <w:tc>
          <w:tcPr>
            <w:tcW w:w="2951" w:type="dxa"/>
          </w:tcPr>
          <w:p w14:paraId="77D37A82" w14:textId="2A76F813" w:rsidR="00455D7F" w:rsidRPr="00444BD4" w:rsidRDefault="00455D7F" w:rsidP="00455D7F">
            <w:pPr>
              <w:rPr>
                <w:rFonts w:eastAsia="Times New Roman" w:cstheme="minorHAnsi"/>
                <w:noProof/>
                <w:sz w:val="16"/>
                <w:szCs w:val="18"/>
              </w:rPr>
            </w:pPr>
            <w:r w:rsidRPr="00455D7F">
              <w:rPr>
                <w:rFonts w:eastAsia="Times New Roman" w:cstheme="minorHAnsi"/>
                <w:noProof/>
                <w:sz w:val="16"/>
                <w:szCs w:val="18"/>
              </w:rPr>
              <w:t>163 Promowanie integracji społecznej osób zagrożonych ubóstwem lub wykluczeniem społecznym, w tym osób najbardziej potrzebujących i dzieci</w:t>
            </w:r>
          </w:p>
        </w:tc>
        <w:tc>
          <w:tcPr>
            <w:tcW w:w="1465" w:type="dxa"/>
          </w:tcPr>
          <w:p w14:paraId="070FCB56" w14:textId="17B2246D" w:rsidR="00455D7F" w:rsidRDefault="00455D7F" w:rsidP="00455D7F">
            <w:pPr>
              <w:rPr>
                <w:rFonts w:eastAsia="Times New Roman" w:cstheme="minorHAnsi"/>
                <w:noProof/>
                <w:sz w:val="16"/>
                <w:szCs w:val="18"/>
              </w:rPr>
            </w:pPr>
            <w:r>
              <w:rPr>
                <w:rFonts w:eastAsia="Times New Roman" w:cstheme="minorHAnsi"/>
                <w:noProof/>
                <w:sz w:val="16"/>
                <w:szCs w:val="18"/>
              </w:rPr>
              <w:t>5 000 000</w:t>
            </w:r>
          </w:p>
        </w:tc>
      </w:tr>
    </w:tbl>
    <w:p w14:paraId="08BFD67C" w14:textId="77777777" w:rsidR="00FE2062" w:rsidRDefault="00FE2062" w:rsidP="0026784A">
      <w:pPr>
        <w:sectPr w:rsidR="00FE2062" w:rsidSect="00FE2062">
          <w:pgSz w:w="16838" w:h="11906" w:orient="landscape"/>
          <w:pgMar w:top="1418" w:right="1418" w:bottom="1418" w:left="1418" w:header="709" w:footer="709" w:gutter="0"/>
          <w:cols w:space="708"/>
          <w:docGrid w:linePitch="360"/>
        </w:sectPr>
      </w:pPr>
    </w:p>
    <w:p w14:paraId="6D954683" w14:textId="77777777" w:rsidR="0026784A" w:rsidRDefault="0026784A" w:rsidP="0026784A"/>
    <w:p w14:paraId="03FFCCAB" w14:textId="77777777" w:rsidR="0026784A" w:rsidRDefault="0026784A" w:rsidP="0026784A"/>
    <w:p w14:paraId="448048FF" w14:textId="422B2A1F" w:rsidR="0026784A" w:rsidRDefault="00E83581" w:rsidP="008627AF">
      <w:pPr>
        <w:pStyle w:val="Nagwek2"/>
        <w:jc w:val="both"/>
        <w:rPr>
          <w:rFonts w:asciiTheme="minorHAnsi" w:hAnsiTheme="minorHAnsi" w:cstheme="minorHAnsi"/>
          <w:noProof/>
        </w:rPr>
      </w:pPr>
      <w:bookmarkStart w:id="118" w:name="_Toc93314717"/>
      <w:r>
        <w:rPr>
          <w:rFonts w:asciiTheme="minorHAnsi" w:hAnsiTheme="minorHAnsi" w:cstheme="minorHAnsi"/>
          <w:noProof/>
        </w:rPr>
        <w:t>2.1.</w:t>
      </w:r>
      <w:r w:rsidR="008627AF">
        <w:rPr>
          <w:rFonts w:asciiTheme="minorHAnsi" w:hAnsiTheme="minorHAnsi" w:cstheme="minorHAnsi"/>
          <w:noProof/>
        </w:rPr>
        <w:t>8</w:t>
      </w:r>
      <w:r w:rsidR="0026784A" w:rsidRPr="009371A2">
        <w:rPr>
          <w:rFonts w:asciiTheme="minorHAnsi" w:hAnsiTheme="minorHAnsi" w:cstheme="minorHAnsi"/>
          <w:noProof/>
        </w:rPr>
        <w:t>.</w:t>
      </w:r>
      <w:r w:rsidR="008627AF">
        <w:rPr>
          <w:rFonts w:asciiTheme="minorHAnsi" w:hAnsiTheme="minorHAnsi" w:cstheme="minorHAnsi"/>
          <w:noProof/>
        </w:rPr>
        <w:t>2</w:t>
      </w:r>
      <w:r w:rsidR="0026784A" w:rsidRPr="009371A2">
        <w:rPr>
          <w:rFonts w:asciiTheme="minorHAnsi" w:hAnsiTheme="minorHAnsi" w:cstheme="minorHAnsi"/>
          <w:noProof/>
        </w:rPr>
        <w:t>.</w:t>
      </w:r>
      <w:r w:rsidR="0026784A">
        <w:rPr>
          <w:rFonts w:asciiTheme="minorHAnsi" w:hAnsiTheme="minorHAnsi" w:cstheme="minorHAnsi"/>
          <w:noProof/>
        </w:rPr>
        <w:t xml:space="preserve"> Transformacja gospodarcza </w:t>
      </w:r>
      <w:r w:rsidR="008627AF">
        <w:rPr>
          <w:rFonts w:asciiTheme="minorHAnsi" w:hAnsiTheme="minorHAnsi" w:cstheme="minorHAnsi"/>
          <w:noProof/>
        </w:rPr>
        <w:t>(U</w:t>
      </w:r>
      <w:r w:rsidR="0026784A" w:rsidRPr="008F4A64">
        <w:rPr>
          <w:rFonts w:asciiTheme="minorHAnsi" w:hAnsiTheme="minorHAnsi" w:cstheme="minorHAnsi"/>
          <w:noProof/>
        </w:rPr>
        <w:t>możliwienie regionom i</w:t>
      </w:r>
      <w:r w:rsidR="0026784A">
        <w:rPr>
          <w:rFonts w:asciiTheme="minorHAnsi" w:hAnsiTheme="minorHAnsi" w:cstheme="minorHAnsi"/>
          <w:noProof/>
        </w:rPr>
        <w:t> </w:t>
      </w:r>
      <w:r w:rsidR="0026784A" w:rsidRPr="008F4A64">
        <w:rPr>
          <w:rFonts w:asciiTheme="minorHAnsi" w:hAnsiTheme="minorHAnsi" w:cstheme="minorHAnsi"/>
          <w:noProof/>
        </w:rPr>
        <w:t>ludności łagodzenia wpływających na społeczeństwo, zatrudnienie, gospodarkę i</w:t>
      </w:r>
      <w:r w:rsidR="0026784A">
        <w:rPr>
          <w:rFonts w:asciiTheme="minorHAnsi" w:hAnsiTheme="minorHAnsi" w:cstheme="minorHAnsi"/>
          <w:noProof/>
        </w:rPr>
        <w:t> </w:t>
      </w:r>
      <w:r w:rsidR="0026784A" w:rsidRPr="008F4A64">
        <w:rPr>
          <w:rFonts w:asciiTheme="minorHAnsi" w:hAnsiTheme="minorHAnsi" w:cstheme="minorHAnsi"/>
          <w:noProof/>
        </w:rPr>
        <w:t>środowisko</w:t>
      </w:r>
      <w:r w:rsidR="0026784A">
        <w:rPr>
          <w:rFonts w:asciiTheme="minorHAnsi" w:hAnsiTheme="minorHAnsi" w:cstheme="minorHAnsi"/>
          <w:noProof/>
        </w:rPr>
        <w:t xml:space="preserve"> </w:t>
      </w:r>
      <w:r w:rsidR="0026784A" w:rsidRPr="008F4A64">
        <w:rPr>
          <w:rFonts w:asciiTheme="minorHAnsi" w:hAnsiTheme="minorHAnsi" w:cstheme="minorHAnsi"/>
          <w:noProof/>
        </w:rPr>
        <w:t>skutków transformacji w kierunku osiągnięcia celów Unii na rok 2030 w</w:t>
      </w:r>
      <w:r w:rsidR="0026784A">
        <w:rPr>
          <w:rFonts w:asciiTheme="minorHAnsi" w:hAnsiTheme="minorHAnsi" w:cstheme="minorHAnsi"/>
          <w:noProof/>
        </w:rPr>
        <w:t> </w:t>
      </w:r>
      <w:r w:rsidR="0026784A" w:rsidRPr="008F4A64">
        <w:rPr>
          <w:rFonts w:asciiTheme="minorHAnsi" w:hAnsiTheme="minorHAnsi" w:cstheme="minorHAnsi"/>
          <w:noProof/>
        </w:rPr>
        <w:t>dziedzinie energii i klimatu oraz w kierunku neutralnej dla klimatu</w:t>
      </w:r>
      <w:r w:rsidR="0026784A">
        <w:rPr>
          <w:rFonts w:asciiTheme="minorHAnsi" w:hAnsiTheme="minorHAnsi" w:cstheme="minorHAnsi"/>
          <w:noProof/>
        </w:rPr>
        <w:t xml:space="preserve"> </w:t>
      </w:r>
      <w:r w:rsidR="0026784A" w:rsidRPr="008F4A64">
        <w:rPr>
          <w:rFonts w:asciiTheme="minorHAnsi" w:hAnsiTheme="minorHAnsi" w:cstheme="minorHAnsi"/>
          <w:noProof/>
        </w:rPr>
        <w:t>gospodarki Unii do roku 2050 w oparciu o porozumienie paryskie</w:t>
      </w:r>
      <w:r w:rsidR="008627AF">
        <w:rPr>
          <w:rFonts w:asciiTheme="minorHAnsi" w:hAnsiTheme="minorHAnsi" w:cstheme="minorHAnsi"/>
          <w:noProof/>
        </w:rPr>
        <w:t xml:space="preserve"> CP6, i EFRR)</w:t>
      </w:r>
      <w:bookmarkEnd w:id="118"/>
    </w:p>
    <w:p w14:paraId="2C5215ED" w14:textId="77777777" w:rsidR="008627AF" w:rsidRDefault="008627AF" w:rsidP="0026784A">
      <w:pPr>
        <w:rPr>
          <w:b/>
          <w:bCs/>
          <w:noProof/>
        </w:rPr>
      </w:pPr>
    </w:p>
    <w:p w14:paraId="087D2E5D" w14:textId="5076F32C" w:rsidR="0026784A" w:rsidRPr="008F4A64" w:rsidRDefault="00E83581" w:rsidP="00E83581">
      <w:pPr>
        <w:pStyle w:val="Nagwek3"/>
        <w:rPr>
          <w:rFonts w:eastAsia="Times New Roman"/>
          <w:noProof/>
        </w:rPr>
      </w:pPr>
      <w:bookmarkStart w:id="119" w:name="_Toc93314718"/>
      <w:r>
        <w:rPr>
          <w:noProof/>
        </w:rPr>
        <w:t>2.1.</w:t>
      </w:r>
      <w:r w:rsidR="008627AF">
        <w:rPr>
          <w:noProof/>
        </w:rPr>
        <w:t>8.2</w:t>
      </w:r>
      <w:r w:rsidR="0026784A" w:rsidRPr="008F4A64">
        <w:rPr>
          <w:noProof/>
        </w:rPr>
        <w:t>.1 Interwencje w ramach funduszy</w:t>
      </w:r>
      <w:bookmarkEnd w:id="119"/>
    </w:p>
    <w:p w14:paraId="45686373" w14:textId="77777777" w:rsidR="0026784A" w:rsidRPr="009371A2" w:rsidRDefault="0026784A" w:rsidP="0026784A">
      <w:pPr>
        <w:rPr>
          <w:rFonts w:cstheme="minorHAnsi"/>
          <w:b/>
          <w:bCs/>
        </w:rPr>
      </w:pPr>
      <w:r w:rsidRPr="009371A2">
        <w:rPr>
          <w:rFonts w:cstheme="minorHAnsi"/>
          <w:b/>
          <w:bCs/>
        </w:rPr>
        <w:t xml:space="preserve">Podstawa prawna: art. 22 ust. 3 lit. d) </w:t>
      </w:r>
      <w:proofErr w:type="spellStart"/>
      <w:r w:rsidRPr="009371A2">
        <w:rPr>
          <w:rFonts w:cstheme="minorHAnsi"/>
          <w:b/>
          <w:bCs/>
        </w:rPr>
        <w:t>ppkt</w:t>
      </w:r>
      <w:proofErr w:type="spellEnd"/>
      <w:r w:rsidRPr="009371A2">
        <w:rPr>
          <w:rFonts w:cstheme="minorHAnsi"/>
          <w:b/>
          <w:bCs/>
        </w:rPr>
        <w:t xml:space="preserve"> (i), (iii), (iv), (v), (vi) i (vii) rozporządzenia w sprawie wspólnych przepisów.</w:t>
      </w:r>
    </w:p>
    <w:p w14:paraId="0CEDADA2" w14:textId="77777777" w:rsidR="00D047A0" w:rsidRPr="009371A2" w:rsidRDefault="00D047A0" w:rsidP="00D047A0">
      <w:pPr>
        <w:rPr>
          <w:rFonts w:cstheme="minorHAnsi"/>
          <w:b/>
          <w:bCs/>
        </w:rPr>
      </w:pPr>
      <w:r w:rsidRPr="009371A2">
        <w:rPr>
          <w:rFonts w:cstheme="minorHAnsi"/>
          <w:b/>
          <w:bCs/>
        </w:rPr>
        <w:t xml:space="preserve">Powiązane rodzaje działań – art. 22 ust. 3 lit. d) </w:t>
      </w:r>
      <w:proofErr w:type="spellStart"/>
      <w:r w:rsidRPr="009371A2">
        <w:rPr>
          <w:rFonts w:cstheme="minorHAnsi"/>
          <w:b/>
          <w:bCs/>
        </w:rPr>
        <w:t>ppkt</w:t>
      </w:r>
      <w:proofErr w:type="spellEnd"/>
      <w:r w:rsidRPr="009371A2">
        <w:rPr>
          <w:rFonts w:cstheme="minorHAnsi"/>
          <w:b/>
          <w:bCs/>
        </w:rPr>
        <w:t xml:space="preserve"> (i) rozporządzenia w sprawie wspólnych przepisów oraz art. 6 rozporządzenia w sprawie EFS+:</w:t>
      </w:r>
    </w:p>
    <w:tbl>
      <w:tblPr>
        <w:tblStyle w:val="Tabela-Siatka"/>
        <w:tblW w:w="0" w:type="auto"/>
        <w:tblLook w:val="04A0" w:firstRow="1" w:lastRow="0" w:firstColumn="1" w:lastColumn="0" w:noHBand="0" w:noVBand="1"/>
      </w:tblPr>
      <w:tblGrid>
        <w:gridCol w:w="9062"/>
      </w:tblGrid>
      <w:tr w:rsidR="00D047A0" w:rsidRPr="009371A2" w14:paraId="368908C6" w14:textId="77777777" w:rsidTr="0058397F">
        <w:tc>
          <w:tcPr>
            <w:tcW w:w="9288" w:type="dxa"/>
          </w:tcPr>
          <w:p w14:paraId="152AE384" w14:textId="77777777" w:rsidR="00D047A0" w:rsidRDefault="00D047A0" w:rsidP="0058397F">
            <w:r>
              <w:t xml:space="preserve">Regiony i podregiony górnicze zmagają się z różnymi wyzwaniami związanymi z transformacją. W województwie dolnośląskim kwestie te dotyczą zarówno subregionu wałbrzyskiego wraz z powiązanym z nim funkcjonalnie powiatem kamiennogórskim (z powodu likwidacji Dolnośląskiego Zagłębia Węglowego - DZW) jak i powiatu zgorzeleckiego (z powodu wydobycia węgla brunatnego i funkcjonowania kopalni odkrywkowej i elektrowni Turów). Szczegółowy opis ww. obszarów wraz z przewidzianymi dla nich działaniami stanowią Terytorialne Plany Sprawiedliwej Transformacji, które są załącznikami do niniejszego programu. </w:t>
            </w:r>
          </w:p>
          <w:p w14:paraId="2966F341" w14:textId="77777777" w:rsidR="00D047A0" w:rsidRDefault="00D047A0" w:rsidP="0058397F"/>
          <w:p w14:paraId="6D8ED635" w14:textId="00E01738" w:rsidR="00D047A0" w:rsidRDefault="00D047A0" w:rsidP="0058397F">
            <w:r>
              <w:t xml:space="preserve">Interwencja w zakresie gospodarczym dla subregionu wałbrzyskiego </w:t>
            </w:r>
            <w:r w:rsidRPr="00CB1AA8">
              <w:t>wraz z powiązanym z nim funkcjonalnie powiatem kamiennogórskim</w:t>
            </w:r>
            <w:r>
              <w:t xml:space="preserve"> jest odpowiedzią na potrzebę stabilnego w perspektywie wielu lat rozwoju obejmującego dywersyfikację gospodarki prowadzącą do wyrównania różnic rozwojowych wynikających z likwidacji DZW oraz przeprowadzoną w zgodzie z celami transformacji w kierunku gospodarki neutralnej dla klimatu. W przypadku Powiatu Zgorzeleckiego interwencja jest odpowiedzią na potrzebę stabilnego w perspektywie kolejnych lat rozwoju tego obszaru, który już teraz podejmuje działania zmierzające do dywersyfikacji gospodarki, wielokierunkowego rozwoju i sprawiedliwej transformacji Zagłębia Turoszowskiego.</w:t>
            </w:r>
          </w:p>
          <w:p w14:paraId="1BBCA80A" w14:textId="77777777" w:rsidR="00D047A0" w:rsidRDefault="00D047A0" w:rsidP="0058397F"/>
          <w:p w14:paraId="2F8759FB" w14:textId="77777777" w:rsidR="00D047A0" w:rsidRDefault="00D047A0" w:rsidP="0058397F">
            <w:pPr>
              <w:rPr>
                <w:rFonts w:eastAsia="Times New Roman" w:cstheme="minorHAnsi"/>
                <w:noProof/>
              </w:rPr>
            </w:pPr>
            <w:r>
              <w:t>Biorąc pod uwagę powyższe oraz zapisy TPST w ramach celu gospodarczego planowane są do realizacji następujące k</w:t>
            </w:r>
            <w:r>
              <w:rPr>
                <w:rFonts w:eastAsia="Times New Roman" w:cstheme="minorHAnsi"/>
                <w:noProof/>
              </w:rPr>
              <w:t>ierunki działań:</w:t>
            </w:r>
          </w:p>
          <w:p w14:paraId="7693BD8F" w14:textId="77777777" w:rsidR="00D047A0" w:rsidRPr="00D047A0" w:rsidRDefault="00D047A0" w:rsidP="00634355">
            <w:pPr>
              <w:pStyle w:val="Akapitzlist"/>
              <w:numPr>
                <w:ilvl w:val="0"/>
                <w:numId w:val="12"/>
              </w:numPr>
              <w:spacing w:before="0" w:after="0"/>
              <w:jc w:val="left"/>
              <w:rPr>
                <w:rFonts w:asciiTheme="minorHAnsi" w:hAnsiTheme="minorHAnsi" w:cstheme="minorHAnsi"/>
                <w:sz w:val="20"/>
                <w:szCs w:val="16"/>
              </w:rPr>
            </w:pPr>
            <w:r w:rsidRPr="00D047A0">
              <w:rPr>
                <w:rFonts w:asciiTheme="minorHAnsi" w:hAnsiTheme="minorHAnsi" w:cstheme="minorHAnsi"/>
                <w:sz w:val="20"/>
                <w:szCs w:val="16"/>
              </w:rPr>
              <w:t>wsparcie dotacyjne w inwestycje MŚP w szczególności mające na celu tworzenie nowych miejsc pracy, w tym wsparcie w zakresie dywersyfikacji i unowocześnienia działalności dla firm, ściśle powiązanej z celami procesu transformacji obszaru;</w:t>
            </w:r>
          </w:p>
          <w:p w14:paraId="1CDC0CD0" w14:textId="77777777" w:rsidR="00D047A0" w:rsidRPr="00D047A0" w:rsidRDefault="00D047A0" w:rsidP="00634355">
            <w:pPr>
              <w:pStyle w:val="Akapitzlist"/>
              <w:numPr>
                <w:ilvl w:val="0"/>
                <w:numId w:val="11"/>
              </w:numPr>
              <w:spacing w:before="0" w:after="0"/>
              <w:jc w:val="left"/>
              <w:rPr>
                <w:rFonts w:asciiTheme="minorHAnsi" w:hAnsiTheme="minorHAnsi" w:cstheme="minorHAnsi"/>
                <w:sz w:val="20"/>
                <w:szCs w:val="16"/>
              </w:rPr>
            </w:pPr>
            <w:r w:rsidRPr="00D047A0">
              <w:rPr>
                <w:rFonts w:asciiTheme="minorHAnsi" w:hAnsiTheme="minorHAnsi" w:cstheme="minorHAnsi"/>
                <w:sz w:val="20"/>
                <w:szCs w:val="16"/>
              </w:rPr>
              <w:t>wsparcie dotacyjne w inwestycje MŚP przyczyniające się do ograniczania emisji gazów cieplarnianych i dekarbonizacji, wdrażania rozwiązań GOZ, zmniejszania energochłonności procesów i usług;</w:t>
            </w:r>
          </w:p>
          <w:p w14:paraId="2372287E" w14:textId="16C28F0C" w:rsidR="00D047A0" w:rsidRDefault="00D047A0" w:rsidP="00634355">
            <w:pPr>
              <w:pStyle w:val="Akapitzlist"/>
              <w:numPr>
                <w:ilvl w:val="0"/>
                <w:numId w:val="12"/>
              </w:numPr>
              <w:spacing w:before="0" w:after="0"/>
              <w:jc w:val="left"/>
              <w:rPr>
                <w:rFonts w:asciiTheme="minorHAnsi" w:hAnsiTheme="minorHAnsi" w:cstheme="minorHAnsi"/>
                <w:sz w:val="20"/>
                <w:szCs w:val="16"/>
              </w:rPr>
            </w:pPr>
            <w:r w:rsidRPr="00D047A0">
              <w:rPr>
                <w:rFonts w:asciiTheme="minorHAnsi" w:hAnsiTheme="minorHAnsi" w:cstheme="minorHAnsi"/>
                <w:sz w:val="20"/>
                <w:szCs w:val="16"/>
              </w:rPr>
              <w:t xml:space="preserve">doradztwo dla firm w zakresie </w:t>
            </w:r>
            <w:r w:rsidR="00287C62">
              <w:rPr>
                <w:rFonts w:asciiTheme="minorHAnsi" w:hAnsiTheme="minorHAnsi" w:cstheme="minorHAnsi"/>
                <w:sz w:val="20"/>
                <w:szCs w:val="16"/>
              </w:rPr>
              <w:t>audytów</w:t>
            </w:r>
            <w:r w:rsidR="00287C62" w:rsidRPr="00D047A0">
              <w:rPr>
                <w:rFonts w:asciiTheme="minorHAnsi" w:hAnsiTheme="minorHAnsi" w:cstheme="minorHAnsi"/>
                <w:sz w:val="20"/>
                <w:szCs w:val="16"/>
              </w:rPr>
              <w:t xml:space="preserve"> </w:t>
            </w:r>
            <w:r w:rsidRPr="00D047A0">
              <w:rPr>
                <w:rFonts w:asciiTheme="minorHAnsi" w:hAnsiTheme="minorHAnsi" w:cstheme="minorHAnsi"/>
                <w:sz w:val="20"/>
                <w:szCs w:val="16"/>
              </w:rPr>
              <w:t>energetyczn</w:t>
            </w:r>
            <w:r w:rsidR="00287C62">
              <w:rPr>
                <w:rFonts w:asciiTheme="minorHAnsi" w:hAnsiTheme="minorHAnsi" w:cstheme="minorHAnsi"/>
                <w:sz w:val="20"/>
                <w:szCs w:val="16"/>
              </w:rPr>
              <w:t>ych</w:t>
            </w:r>
            <w:r w:rsidR="00EC6D40">
              <w:rPr>
                <w:rFonts w:asciiTheme="minorHAnsi" w:hAnsiTheme="minorHAnsi" w:cstheme="minorHAnsi"/>
                <w:sz w:val="20"/>
                <w:szCs w:val="16"/>
              </w:rPr>
              <w:t xml:space="preserve"> oraz technologicznych w kierunku</w:t>
            </w:r>
            <w:r w:rsidRPr="00D047A0">
              <w:rPr>
                <w:rFonts w:asciiTheme="minorHAnsi" w:hAnsiTheme="minorHAnsi" w:cstheme="minorHAnsi"/>
                <w:sz w:val="20"/>
                <w:szCs w:val="16"/>
              </w:rPr>
              <w:t xml:space="preserve"> rozwoju GOZ i transformacji cyfrowej</w:t>
            </w:r>
            <w:r w:rsidR="00EC6D40">
              <w:rPr>
                <w:rFonts w:asciiTheme="minorHAnsi" w:hAnsiTheme="minorHAnsi" w:cstheme="minorHAnsi"/>
                <w:sz w:val="20"/>
                <w:szCs w:val="16"/>
              </w:rPr>
              <w:t xml:space="preserve"> (jako część projektów inwestycyjnych)</w:t>
            </w:r>
            <w:r w:rsidRPr="00D047A0">
              <w:rPr>
                <w:rFonts w:asciiTheme="minorHAnsi" w:hAnsiTheme="minorHAnsi" w:cstheme="minorHAnsi"/>
                <w:sz w:val="20"/>
                <w:szCs w:val="16"/>
              </w:rPr>
              <w:t>;</w:t>
            </w:r>
          </w:p>
          <w:p w14:paraId="40E456C3" w14:textId="4102BF54" w:rsidR="00D047A0" w:rsidRPr="00D047A0" w:rsidRDefault="00D047A0" w:rsidP="00634355">
            <w:pPr>
              <w:pStyle w:val="Akapitzlist"/>
              <w:numPr>
                <w:ilvl w:val="0"/>
                <w:numId w:val="12"/>
              </w:numPr>
              <w:spacing w:before="0" w:after="0"/>
              <w:jc w:val="left"/>
              <w:rPr>
                <w:rFonts w:asciiTheme="minorHAnsi" w:hAnsiTheme="minorHAnsi" w:cstheme="minorHAnsi"/>
                <w:sz w:val="20"/>
                <w:szCs w:val="16"/>
              </w:rPr>
            </w:pPr>
            <w:r w:rsidRPr="00D047A0">
              <w:rPr>
                <w:rFonts w:asciiTheme="minorHAnsi" w:hAnsiTheme="minorHAnsi" w:cstheme="minorHAnsi"/>
                <w:sz w:val="20"/>
                <w:szCs w:val="16"/>
              </w:rPr>
              <w:t>zwiększ</w:t>
            </w:r>
            <w:r w:rsidR="00A658DB">
              <w:rPr>
                <w:rFonts w:asciiTheme="minorHAnsi" w:hAnsiTheme="minorHAnsi" w:cstheme="minorHAnsi"/>
                <w:sz w:val="20"/>
                <w:szCs w:val="16"/>
              </w:rPr>
              <w:t>a</w:t>
            </w:r>
            <w:r w:rsidRPr="00D047A0">
              <w:rPr>
                <w:rFonts w:asciiTheme="minorHAnsi" w:hAnsiTheme="minorHAnsi" w:cstheme="minorHAnsi"/>
                <w:sz w:val="20"/>
                <w:szCs w:val="16"/>
              </w:rPr>
              <w:t>nie endogenicznego potencjału regionu w zakresie zrównoważonej turystyki</w:t>
            </w:r>
            <w:r w:rsidR="00A658DB">
              <w:rPr>
                <w:rFonts w:asciiTheme="minorHAnsi" w:hAnsiTheme="minorHAnsi" w:cstheme="minorHAnsi"/>
                <w:sz w:val="20"/>
                <w:szCs w:val="16"/>
              </w:rPr>
              <w:t>,</w:t>
            </w:r>
            <w:r w:rsidRPr="00D047A0">
              <w:rPr>
                <w:rFonts w:asciiTheme="minorHAnsi" w:hAnsiTheme="minorHAnsi" w:cstheme="minorHAnsi"/>
                <w:sz w:val="20"/>
                <w:szCs w:val="16"/>
              </w:rPr>
              <w:t xml:space="preserve"> obejmujące m. in. tworzenie miejsc pracy, modernizację w kierunku efektu dekarbonizacji i wdrażani</w:t>
            </w:r>
            <w:r w:rsidR="00A658DB">
              <w:rPr>
                <w:rFonts w:asciiTheme="minorHAnsi" w:hAnsiTheme="minorHAnsi" w:cstheme="minorHAnsi"/>
                <w:sz w:val="20"/>
                <w:szCs w:val="16"/>
              </w:rPr>
              <w:t>a</w:t>
            </w:r>
            <w:r w:rsidRPr="00D047A0">
              <w:rPr>
                <w:rFonts w:asciiTheme="minorHAnsi" w:hAnsiTheme="minorHAnsi" w:cstheme="minorHAnsi"/>
                <w:sz w:val="20"/>
                <w:szCs w:val="16"/>
              </w:rPr>
              <w:t xml:space="preserve"> zielonych technologii;</w:t>
            </w:r>
          </w:p>
          <w:p w14:paraId="12E15075" w14:textId="5236B4D8" w:rsidR="00D047A0" w:rsidRPr="00D047A0" w:rsidRDefault="00D047A0" w:rsidP="00634355">
            <w:pPr>
              <w:pStyle w:val="Akapitzlist"/>
              <w:numPr>
                <w:ilvl w:val="0"/>
                <w:numId w:val="12"/>
              </w:numPr>
              <w:spacing w:before="0" w:after="0"/>
              <w:jc w:val="left"/>
              <w:rPr>
                <w:rFonts w:asciiTheme="minorHAnsi" w:hAnsiTheme="minorHAnsi" w:cstheme="minorHAnsi"/>
                <w:sz w:val="20"/>
                <w:szCs w:val="16"/>
              </w:rPr>
            </w:pPr>
            <w:r w:rsidRPr="00D047A0">
              <w:rPr>
                <w:rFonts w:asciiTheme="minorHAnsi" w:hAnsiTheme="minorHAnsi" w:cstheme="minorHAnsi"/>
                <w:sz w:val="20"/>
                <w:szCs w:val="16"/>
              </w:rPr>
              <w:t>inwestycje w tworzenie nowych przedsiębiorstw, w tym start-</w:t>
            </w:r>
            <w:proofErr w:type="spellStart"/>
            <w:r w:rsidRPr="00D047A0">
              <w:rPr>
                <w:rFonts w:asciiTheme="minorHAnsi" w:hAnsiTheme="minorHAnsi" w:cstheme="minorHAnsi"/>
                <w:sz w:val="20"/>
                <w:szCs w:val="16"/>
              </w:rPr>
              <w:t>upów</w:t>
            </w:r>
            <w:proofErr w:type="spellEnd"/>
            <w:r w:rsidR="00EB361E">
              <w:rPr>
                <w:rFonts w:asciiTheme="minorHAnsi" w:hAnsiTheme="minorHAnsi" w:cstheme="minorHAnsi"/>
                <w:sz w:val="20"/>
                <w:szCs w:val="16"/>
              </w:rPr>
              <w:t>,</w:t>
            </w:r>
            <w:r w:rsidRPr="00D047A0">
              <w:rPr>
                <w:rFonts w:asciiTheme="minorHAnsi" w:hAnsiTheme="minorHAnsi" w:cstheme="minorHAnsi"/>
                <w:sz w:val="20"/>
                <w:szCs w:val="16"/>
              </w:rPr>
              <w:t xml:space="preserve"> poprzez wsparcie dotacyjno-doradcze na rozpoczęcie działalności gospodarczej;</w:t>
            </w:r>
          </w:p>
          <w:p w14:paraId="68D85545" w14:textId="77777777" w:rsidR="00D047A0" w:rsidRPr="00D047A0" w:rsidRDefault="00D047A0" w:rsidP="00634355">
            <w:pPr>
              <w:pStyle w:val="Akapitzlist"/>
              <w:numPr>
                <w:ilvl w:val="0"/>
                <w:numId w:val="12"/>
              </w:numPr>
              <w:spacing w:before="0" w:after="0"/>
              <w:jc w:val="left"/>
              <w:rPr>
                <w:rFonts w:asciiTheme="minorHAnsi" w:hAnsiTheme="minorHAnsi" w:cstheme="minorHAnsi"/>
                <w:sz w:val="20"/>
                <w:szCs w:val="16"/>
              </w:rPr>
            </w:pPr>
            <w:r w:rsidRPr="00D047A0">
              <w:rPr>
                <w:rFonts w:asciiTheme="minorHAnsi" w:hAnsiTheme="minorHAnsi" w:cstheme="minorHAnsi"/>
                <w:sz w:val="20"/>
                <w:szCs w:val="16"/>
              </w:rPr>
              <w:t xml:space="preserve">inwestycje w działania B+R oraz wdrażanie innowacji zwiększających potencjał dolnośląskich inteligentnych specjalizacji; </w:t>
            </w:r>
          </w:p>
          <w:p w14:paraId="4E4C1DD2" w14:textId="00CE3561" w:rsidR="00D047A0" w:rsidRPr="00D047A0" w:rsidRDefault="00D047A0" w:rsidP="00634355">
            <w:pPr>
              <w:pStyle w:val="Akapitzlist"/>
              <w:numPr>
                <w:ilvl w:val="0"/>
                <w:numId w:val="12"/>
              </w:numPr>
              <w:spacing w:before="0" w:after="0"/>
              <w:jc w:val="left"/>
              <w:rPr>
                <w:rFonts w:asciiTheme="minorHAnsi" w:hAnsiTheme="minorHAnsi" w:cstheme="minorHAnsi"/>
                <w:sz w:val="20"/>
                <w:szCs w:val="16"/>
              </w:rPr>
            </w:pPr>
            <w:r w:rsidRPr="00D047A0">
              <w:rPr>
                <w:rFonts w:asciiTheme="minorHAnsi" w:hAnsiTheme="minorHAnsi" w:cstheme="minorHAnsi"/>
                <w:sz w:val="20"/>
                <w:szCs w:val="16"/>
              </w:rPr>
              <w:t xml:space="preserve">wsparcie powstawania centrów i działów badawczo-naukowych </w:t>
            </w:r>
            <w:r w:rsidR="009E29D0">
              <w:rPr>
                <w:rFonts w:asciiTheme="minorHAnsi" w:hAnsiTheme="minorHAnsi" w:cstheme="minorHAnsi"/>
                <w:sz w:val="20"/>
                <w:szCs w:val="16"/>
              </w:rPr>
              <w:t xml:space="preserve">przedsiębiorstw  </w:t>
            </w:r>
            <w:r w:rsidRPr="00D047A0">
              <w:rPr>
                <w:rFonts w:asciiTheme="minorHAnsi" w:hAnsiTheme="minorHAnsi" w:cstheme="minorHAnsi"/>
                <w:sz w:val="20"/>
                <w:szCs w:val="16"/>
              </w:rPr>
              <w:t>w celu tworzenia wysokiej jakości miejsc pracy w regionie dotkniętym transformacją</w:t>
            </w:r>
            <w:r w:rsidR="009E29D0">
              <w:rPr>
                <w:rFonts w:asciiTheme="minorHAnsi" w:hAnsiTheme="minorHAnsi" w:cstheme="minorHAnsi"/>
                <w:sz w:val="20"/>
                <w:szCs w:val="16"/>
              </w:rPr>
              <w:t xml:space="preserve"> (jako towarzyszących projektom B+R)</w:t>
            </w:r>
            <w:r w:rsidRPr="00D047A0">
              <w:rPr>
                <w:rFonts w:asciiTheme="minorHAnsi" w:hAnsiTheme="minorHAnsi" w:cstheme="minorHAnsi"/>
                <w:sz w:val="20"/>
                <w:szCs w:val="16"/>
              </w:rPr>
              <w:t>;</w:t>
            </w:r>
          </w:p>
          <w:p w14:paraId="5920CE64" w14:textId="2355FE7E" w:rsidR="00D047A0" w:rsidRPr="00D047A0" w:rsidRDefault="00D047A0" w:rsidP="00634355">
            <w:pPr>
              <w:pStyle w:val="Akapitzlist"/>
              <w:numPr>
                <w:ilvl w:val="0"/>
                <w:numId w:val="12"/>
              </w:numPr>
              <w:spacing w:before="0" w:after="0"/>
              <w:jc w:val="left"/>
              <w:rPr>
                <w:rFonts w:asciiTheme="minorHAnsi" w:hAnsiTheme="minorHAnsi" w:cstheme="minorHAnsi"/>
                <w:sz w:val="20"/>
                <w:szCs w:val="16"/>
              </w:rPr>
            </w:pPr>
            <w:r w:rsidRPr="00D047A0">
              <w:rPr>
                <w:rFonts w:asciiTheme="minorHAnsi" w:hAnsiTheme="minorHAnsi" w:cstheme="minorHAnsi"/>
                <w:sz w:val="20"/>
                <w:szCs w:val="16"/>
              </w:rPr>
              <w:lastRenderedPageBreak/>
              <w:t xml:space="preserve">rozwój </w:t>
            </w:r>
            <w:proofErr w:type="spellStart"/>
            <w:r w:rsidRPr="00D047A0">
              <w:rPr>
                <w:rFonts w:asciiTheme="minorHAnsi" w:hAnsiTheme="minorHAnsi" w:cstheme="minorHAnsi"/>
                <w:sz w:val="20"/>
                <w:szCs w:val="16"/>
              </w:rPr>
              <w:t>hubów</w:t>
            </w:r>
            <w:proofErr w:type="spellEnd"/>
            <w:r w:rsidRPr="00D047A0">
              <w:rPr>
                <w:rFonts w:asciiTheme="minorHAnsi" w:hAnsiTheme="minorHAnsi" w:cstheme="minorHAnsi"/>
                <w:sz w:val="20"/>
                <w:szCs w:val="16"/>
              </w:rPr>
              <w:t xml:space="preserve"> technologicznych i inkubatorów</w:t>
            </w:r>
            <w:r w:rsidR="0045386A">
              <w:rPr>
                <w:rFonts w:asciiTheme="minorHAnsi" w:hAnsiTheme="minorHAnsi" w:cstheme="minorHAnsi"/>
                <w:sz w:val="20"/>
                <w:szCs w:val="16"/>
              </w:rPr>
              <w:t xml:space="preserve"> oraz stref aktywności </w:t>
            </w:r>
            <w:r w:rsidR="0045386A" w:rsidRPr="000A250C">
              <w:rPr>
                <w:rFonts w:asciiTheme="minorHAnsi" w:hAnsiTheme="minorHAnsi" w:cstheme="minorHAnsi"/>
                <w:sz w:val="20"/>
                <w:szCs w:val="16"/>
              </w:rPr>
              <w:t>gospodarczej</w:t>
            </w:r>
            <w:r w:rsidR="000A250C" w:rsidRPr="000A250C">
              <w:rPr>
                <w:rFonts w:asciiTheme="minorHAnsi" w:hAnsiTheme="minorHAnsi" w:cstheme="minorHAnsi"/>
                <w:sz w:val="20"/>
                <w:szCs w:val="16"/>
              </w:rPr>
              <w:t xml:space="preserve"> i infrastruktury biznesowej dla MŚP</w:t>
            </w:r>
            <w:r w:rsidRPr="00D047A0">
              <w:rPr>
                <w:rFonts w:asciiTheme="minorHAnsi" w:hAnsiTheme="minorHAnsi" w:cstheme="minorHAnsi"/>
                <w:sz w:val="20"/>
                <w:szCs w:val="16"/>
              </w:rPr>
              <w:t xml:space="preserve">, w szczególności poprzez zagospodarowanie budynków </w:t>
            </w:r>
            <w:proofErr w:type="spellStart"/>
            <w:r w:rsidRPr="00D047A0">
              <w:rPr>
                <w:rFonts w:asciiTheme="minorHAnsi" w:hAnsiTheme="minorHAnsi" w:cstheme="minorHAnsi"/>
                <w:sz w:val="20"/>
                <w:szCs w:val="16"/>
              </w:rPr>
              <w:t>pogórniczych</w:t>
            </w:r>
            <w:proofErr w:type="spellEnd"/>
            <w:r w:rsidRPr="00D047A0">
              <w:rPr>
                <w:rFonts w:asciiTheme="minorHAnsi" w:hAnsiTheme="minorHAnsi" w:cstheme="minorHAnsi"/>
                <w:sz w:val="20"/>
                <w:szCs w:val="16"/>
              </w:rPr>
              <w:t>, terenów pokopalnianych oraz poprzemysłowych</w:t>
            </w:r>
            <w:r w:rsidR="0045386A">
              <w:rPr>
                <w:rFonts w:asciiTheme="minorHAnsi" w:hAnsiTheme="minorHAnsi" w:cstheme="minorHAnsi"/>
                <w:sz w:val="20"/>
                <w:szCs w:val="16"/>
              </w:rPr>
              <w:t>;</w:t>
            </w:r>
          </w:p>
          <w:p w14:paraId="5A9AA8A5" w14:textId="688D8C32" w:rsidR="00D047A0" w:rsidRPr="00D047A0" w:rsidRDefault="00D047A0" w:rsidP="00634355">
            <w:pPr>
              <w:pStyle w:val="Akapitzlist"/>
              <w:numPr>
                <w:ilvl w:val="0"/>
                <w:numId w:val="12"/>
              </w:numPr>
              <w:spacing w:before="0" w:after="0"/>
              <w:jc w:val="left"/>
              <w:rPr>
                <w:rFonts w:asciiTheme="minorHAnsi" w:hAnsiTheme="minorHAnsi" w:cstheme="minorHAnsi"/>
                <w:sz w:val="20"/>
                <w:szCs w:val="16"/>
              </w:rPr>
            </w:pPr>
            <w:r w:rsidRPr="00D047A0">
              <w:rPr>
                <w:rFonts w:asciiTheme="minorHAnsi" w:hAnsiTheme="minorHAnsi" w:cstheme="minorHAnsi"/>
                <w:sz w:val="20"/>
                <w:szCs w:val="16"/>
              </w:rPr>
              <w:t>inwestycje w infrastrukturę przedsiębiorstw ciepłowniczych, w tym sieci ciepłowniczych prowadzące do zmiany źródeł energii i ciepła na OZE oraz ograniczania emisji gazów cieplarnianych</w:t>
            </w:r>
            <w:r w:rsidR="00C52DCD">
              <w:rPr>
                <w:rFonts w:asciiTheme="minorHAnsi" w:hAnsiTheme="minorHAnsi" w:cstheme="minorHAnsi"/>
                <w:sz w:val="20"/>
                <w:szCs w:val="16"/>
              </w:rPr>
              <w:t>.</w:t>
            </w:r>
          </w:p>
          <w:p w14:paraId="7A44A55E" w14:textId="77777777" w:rsidR="00D047A0" w:rsidRPr="009371A2" w:rsidRDefault="00D047A0" w:rsidP="0058397F">
            <w:pPr>
              <w:rPr>
                <w:rFonts w:eastAsia="Times New Roman" w:cstheme="minorHAnsi"/>
                <w:noProof/>
              </w:rPr>
            </w:pPr>
          </w:p>
        </w:tc>
      </w:tr>
    </w:tbl>
    <w:p w14:paraId="4222770F" w14:textId="77777777" w:rsidR="00D047A0" w:rsidRPr="009371A2" w:rsidRDefault="00D047A0" w:rsidP="00D047A0">
      <w:pPr>
        <w:rPr>
          <w:rFonts w:cstheme="minorHAnsi"/>
          <w:b/>
          <w:bCs/>
        </w:rPr>
      </w:pPr>
    </w:p>
    <w:p w14:paraId="3F3E6034" w14:textId="77777777" w:rsidR="00D047A0" w:rsidRPr="009371A2" w:rsidRDefault="00D047A0" w:rsidP="00D047A0">
      <w:pPr>
        <w:rPr>
          <w:rFonts w:cstheme="minorHAnsi"/>
          <w:b/>
          <w:bCs/>
        </w:rPr>
      </w:pPr>
      <w:r w:rsidRPr="009371A2">
        <w:rPr>
          <w:rFonts w:cstheme="minorHAnsi"/>
          <w:b/>
          <w:bCs/>
        </w:rPr>
        <w:t xml:space="preserve">Główne grupy docelowe – art. 22 ust. 3 lit. d) </w:t>
      </w:r>
      <w:proofErr w:type="spellStart"/>
      <w:r w:rsidRPr="009371A2">
        <w:rPr>
          <w:rFonts w:cstheme="minorHAnsi"/>
          <w:b/>
          <w:bCs/>
        </w:rPr>
        <w:t>ppkt</w:t>
      </w:r>
      <w:proofErr w:type="spellEnd"/>
      <w:r w:rsidRPr="009371A2">
        <w:rPr>
          <w:rFonts w:cstheme="minorHAnsi"/>
          <w:b/>
          <w:bCs/>
        </w:rPr>
        <w:t xml:space="preserve"> (iii) rozporządzenia w sprawie wspólnych przepisów:</w:t>
      </w:r>
    </w:p>
    <w:p w14:paraId="56FD77FE" w14:textId="77777777" w:rsidR="00D047A0" w:rsidRPr="009371A2" w:rsidRDefault="00D047A0" w:rsidP="00D047A0">
      <w:pPr>
        <w:pBdr>
          <w:top w:val="single" w:sz="4" w:space="1" w:color="auto"/>
          <w:left w:val="single" w:sz="4" w:space="4" w:color="auto"/>
          <w:bottom w:val="single" w:sz="4" w:space="1" w:color="auto"/>
          <w:right w:val="single" w:sz="4" w:space="4" w:color="auto"/>
        </w:pBdr>
        <w:rPr>
          <w:rFonts w:eastAsia="Times New Roman" w:cstheme="minorHAnsi"/>
          <w:noProof/>
        </w:rPr>
      </w:pPr>
      <w:r>
        <w:rPr>
          <w:rFonts w:eastAsia="Times New Roman" w:cstheme="minorHAnsi"/>
          <w:noProof/>
        </w:rPr>
        <w:t>Mieszkańcy województwa dolnoślaskiego, w szczególności objęci interwencją Funduszu na rzecz Sprawiedliwej Transformacji, tj. subregionu wałbrzyskiego</w:t>
      </w:r>
      <w:r w:rsidRPr="007C3CF3">
        <w:t xml:space="preserve"> </w:t>
      </w:r>
      <w:r w:rsidRPr="007C3CF3">
        <w:rPr>
          <w:rFonts w:eastAsia="Times New Roman" w:cstheme="minorHAnsi"/>
          <w:noProof/>
        </w:rPr>
        <w:t>wraz z powiązanym z nim funkcjonalnie powiatem kamiennogórskim</w:t>
      </w:r>
      <w:r>
        <w:rPr>
          <w:rFonts w:eastAsia="Times New Roman" w:cstheme="minorHAnsi"/>
          <w:noProof/>
        </w:rPr>
        <w:t xml:space="preserve"> oraz powiatu zgorzeleckiego, przedsiębiorcy, IOB, klastry, jednostki naukowe i ich konsorcja, instytuty badawcze, uczelnie i szkoły wyższe, centra badawczo-rozwojowe, jst i ich związki i stowarzyszenia, organizacje pozarządowe.</w:t>
      </w:r>
    </w:p>
    <w:p w14:paraId="54F12197" w14:textId="77777777" w:rsidR="00D047A0" w:rsidRPr="009371A2" w:rsidRDefault="00D047A0" w:rsidP="00D047A0">
      <w:pPr>
        <w:rPr>
          <w:rFonts w:cstheme="minorHAnsi"/>
          <w:b/>
          <w:bCs/>
        </w:rPr>
      </w:pPr>
      <w:r w:rsidRPr="009371A2">
        <w:rPr>
          <w:rFonts w:cstheme="minorHAnsi"/>
          <w:b/>
          <w:bCs/>
        </w:rPr>
        <w:t xml:space="preserve">Działania na rzecz zapewnienia równości, włączenia społecznego i niedyskryminacji – art. 22 ust. 3 lit. d) </w:t>
      </w:r>
      <w:proofErr w:type="spellStart"/>
      <w:r w:rsidRPr="009371A2">
        <w:rPr>
          <w:rFonts w:cstheme="minorHAnsi"/>
          <w:b/>
          <w:bCs/>
        </w:rPr>
        <w:t>ppkt</w:t>
      </w:r>
      <w:proofErr w:type="spellEnd"/>
      <w:r w:rsidRPr="009371A2">
        <w:rPr>
          <w:rFonts w:cstheme="minorHAnsi"/>
          <w:b/>
          <w:bCs/>
        </w:rPr>
        <w:t xml:space="preserve"> (iv) rozporządzenia w sprawie wspólnych przepisów i art. 6 rozporządzenia w sprawie EFS+</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056"/>
      </w:tblGrid>
      <w:tr w:rsidR="00D047A0" w:rsidRPr="009371A2" w14:paraId="1246A8C9" w14:textId="77777777" w:rsidTr="0058397F">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1A28149" w14:textId="7E7BEE5E" w:rsidR="00D047A0" w:rsidRPr="009371A2" w:rsidRDefault="001735BC" w:rsidP="0058397F">
            <w:pPr>
              <w:rPr>
                <w:rFonts w:cstheme="minorHAnsi"/>
              </w:rPr>
            </w:pPr>
            <w:r w:rsidRPr="001735BC">
              <w:rPr>
                <w:rFonts w:cstheme="minorHAnsi"/>
              </w:rPr>
              <w:t>W ramach celu szczegółowego przestrzegane będą zasady horyzontalne, o których mowa w art. 3 Traktatu o Unii Europejskiej oraz w art. 10 Traktatu o Funkcjonowaniu Unii Europejskiej, z uwzględnieniem Karty Praw podstawowych Unii Europejskiej, Konwencji ONZ o prawach osób niepełnosprawnych (Konwencja ONZ) oraz art. 9 Rozporządzenia Ogólnego, jak również właściwe przepisy krajowe oraz stosowne wytyczne ministra właściwego ds. rozwoju regionalnego. Realizacja projektów oraz wdrażanie wsparcia w ramach celu szczegółowego realizowane będzie z uwzględnieniem horyzontalnej zasady równości szans i niedyskryminacji, w tym dostępności dla osób z niepełnosprawnościami. Istotą tej zasady jest poszanowanie fundamentalnych praw człowieka określonych w Karcie Praw Podstawowych Unii Europejskiej na wszystkich etapach realizacji od przygotowania, poprzez wdrażanie, aż po monitorowanie i ewaluację, a także kontrolę i promocję. Przestrzeganie zasady równości szans i zapobiegania dyskryminacji ze względu na płeć, rasę lub pochodzenie etniczne, religię lub światopogląd, niepełnosprawność, wiek lub orientację seksualną odzwierciedlone zostanie poprzez realizację Programu. Wdrażane w ramach celu szczegółowego działania wpływać będą na eliminację barier fizycznych, socjalnych, społecznych, finansowych i opierać się będą na przestrzeganiu antydyskryminacyjnej polityki oraz wyrównywaniu szans we wszystkich kierunkach interwencji. Fundusze polityki spójności pozwalają na wdrażanie środków, które bezpośrednio wpływają na zapewnienie równości, włączenia społecznego i niedyskryminację w różnych aspektach życia.</w:t>
            </w:r>
          </w:p>
        </w:tc>
      </w:tr>
    </w:tbl>
    <w:p w14:paraId="3BC5E3A3" w14:textId="77777777" w:rsidR="00D047A0" w:rsidRPr="009371A2" w:rsidRDefault="00D047A0" w:rsidP="00D047A0">
      <w:pPr>
        <w:rPr>
          <w:rFonts w:cstheme="minorHAnsi"/>
          <w:b/>
          <w:bCs/>
        </w:rPr>
      </w:pPr>
      <w:r w:rsidRPr="009371A2">
        <w:rPr>
          <w:rFonts w:cstheme="minorHAnsi"/>
          <w:b/>
          <w:bCs/>
        </w:rPr>
        <w:t xml:space="preserve">Wskazanie konkretnych terytoriów objętych wsparciem, z uwzględnieniem planowanego wykorzystania narzędzi terytorialnych – art. 22 ust. 3 lit. d) </w:t>
      </w:r>
      <w:proofErr w:type="spellStart"/>
      <w:r w:rsidRPr="009371A2">
        <w:rPr>
          <w:rFonts w:cstheme="minorHAnsi"/>
          <w:b/>
          <w:bCs/>
        </w:rPr>
        <w:t>ppkt</w:t>
      </w:r>
      <w:proofErr w:type="spellEnd"/>
      <w:r w:rsidRPr="009371A2">
        <w:rPr>
          <w:rFonts w:cstheme="minorHAnsi"/>
          <w:b/>
          <w:bCs/>
        </w:rPr>
        <w:t xml:space="preserve"> (v) rozporządzenia w sprawie wspólnych przepisów</w:t>
      </w:r>
    </w:p>
    <w:p w14:paraId="31BABC08" w14:textId="297423FD" w:rsidR="00D047A0" w:rsidRPr="009371A2" w:rsidRDefault="00D047A0" w:rsidP="00D047A0">
      <w:pPr>
        <w:pBdr>
          <w:top w:val="single" w:sz="4" w:space="1" w:color="auto"/>
          <w:left w:val="single" w:sz="4" w:space="4" w:color="auto"/>
          <w:bottom w:val="single" w:sz="4" w:space="1" w:color="auto"/>
          <w:right w:val="single" w:sz="4" w:space="4" w:color="auto"/>
        </w:pBdr>
        <w:rPr>
          <w:rFonts w:eastAsia="Times New Roman" w:cstheme="minorHAnsi"/>
          <w:noProof/>
        </w:rPr>
      </w:pPr>
      <w:r w:rsidRPr="004F6775">
        <w:rPr>
          <w:rFonts w:eastAsia="Times New Roman" w:cstheme="minorHAnsi"/>
          <w:noProof/>
        </w:rPr>
        <w:t>Interwencja prowadzona będzie na terenach wskazanych do wsparcia w ramach Funduszu na Rzecz Sprawiedliwej Transformacji i zgodnie z terytorialnymi planami sprawiedliwej transformacji, tj. w subregionie wałbrzyskim wraz z powiązanym funkcjonalnie z DZW powiatem kamiennogórskim oraz w p</w:t>
      </w:r>
      <w:r>
        <w:rPr>
          <w:rFonts w:eastAsia="Times New Roman" w:cstheme="minorHAnsi"/>
          <w:noProof/>
        </w:rPr>
        <w:t>o</w:t>
      </w:r>
      <w:r w:rsidRPr="004F6775">
        <w:rPr>
          <w:rFonts w:eastAsia="Times New Roman" w:cstheme="minorHAnsi"/>
          <w:noProof/>
        </w:rPr>
        <w:t>w</w:t>
      </w:r>
      <w:r>
        <w:rPr>
          <w:rFonts w:eastAsia="Times New Roman" w:cstheme="minorHAnsi"/>
          <w:noProof/>
        </w:rPr>
        <w:t>i</w:t>
      </w:r>
      <w:r w:rsidRPr="004F6775">
        <w:rPr>
          <w:rFonts w:eastAsia="Times New Roman" w:cstheme="minorHAnsi"/>
          <w:noProof/>
        </w:rPr>
        <w:t>ecie zgorzeleckim.</w:t>
      </w:r>
      <w:r w:rsidR="00047803">
        <w:rPr>
          <w:rFonts w:eastAsia="Times New Roman" w:cstheme="minorHAnsi"/>
          <w:noProof/>
        </w:rPr>
        <w:t xml:space="preserve"> </w:t>
      </w:r>
      <w:r w:rsidR="00047803" w:rsidRPr="00047803">
        <w:rPr>
          <w:rFonts w:eastAsia="Times New Roman" w:cstheme="minorHAnsi"/>
          <w:noProof/>
        </w:rPr>
        <w:t>W tym zakresie przewiduje się możliwość finansowania inwestycji także poza terytorium geograficznym objętym TPST przy zapewnieniu oddziaływania funkcjonalnego inwestycji na to terytorium</w:t>
      </w:r>
      <w:r w:rsidR="00047803">
        <w:rPr>
          <w:rFonts w:eastAsia="Times New Roman" w:cstheme="minorHAnsi"/>
          <w:noProof/>
        </w:rPr>
        <w:t>.</w:t>
      </w:r>
    </w:p>
    <w:p w14:paraId="63CC543F" w14:textId="77777777" w:rsidR="00D047A0" w:rsidRPr="009371A2" w:rsidRDefault="00D047A0" w:rsidP="00D047A0">
      <w:pPr>
        <w:rPr>
          <w:rFonts w:cstheme="minorHAnsi"/>
          <w:b/>
          <w:bCs/>
        </w:rPr>
      </w:pPr>
      <w:r w:rsidRPr="009371A2">
        <w:rPr>
          <w:rFonts w:cstheme="minorHAnsi"/>
          <w:b/>
          <w:bCs/>
        </w:rPr>
        <w:t xml:space="preserve">Działania międzyregionalne, transgraniczne i transnarodowe – art. 22 ust. 3 lit. d) </w:t>
      </w:r>
      <w:proofErr w:type="spellStart"/>
      <w:r w:rsidRPr="009371A2">
        <w:rPr>
          <w:rFonts w:cstheme="minorHAnsi"/>
          <w:b/>
          <w:bCs/>
        </w:rPr>
        <w:t>ppkt</w:t>
      </w:r>
      <w:proofErr w:type="spellEnd"/>
      <w:r w:rsidRPr="009371A2">
        <w:rPr>
          <w:rFonts w:cstheme="minorHAnsi"/>
          <w:b/>
          <w:bCs/>
        </w:rPr>
        <w:t xml:space="preserve"> (vi) rozporządzenia w sprawie wspólnych przepisów</w:t>
      </w:r>
    </w:p>
    <w:p w14:paraId="30C8F0D2" w14:textId="17A3258A" w:rsidR="00D047A0" w:rsidRPr="009371A2" w:rsidRDefault="00B1369D" w:rsidP="00D047A0">
      <w:pPr>
        <w:pBdr>
          <w:top w:val="single" w:sz="4" w:space="1" w:color="auto"/>
          <w:left w:val="single" w:sz="4" w:space="4" w:color="auto"/>
          <w:bottom w:val="single" w:sz="4" w:space="1" w:color="auto"/>
          <w:right w:val="single" w:sz="4" w:space="4" w:color="auto"/>
        </w:pBdr>
        <w:rPr>
          <w:rFonts w:eastAsia="Times New Roman" w:cstheme="minorHAnsi"/>
          <w:noProof/>
        </w:rPr>
      </w:pPr>
      <w:r w:rsidRPr="00B1369D">
        <w:rPr>
          <w:rFonts w:eastAsia="Times New Roman" w:cstheme="minorHAnsi"/>
          <w:noProof/>
        </w:rPr>
        <w:t xml:space="preserve">Ze względu na specyfikę wskazanego obszaru wsparcia nie wyklucza się w ramach tego celu szczegółowego możliwości realizacji przedsięwzięć międzyregionalnych i transnarodowych. </w:t>
      </w:r>
      <w:r w:rsidR="00450C6F" w:rsidRPr="00450C6F">
        <w:rPr>
          <w:rFonts w:eastAsia="Times New Roman" w:cstheme="minorHAnsi"/>
          <w:noProof/>
        </w:rPr>
        <w:t>Na etapie tworzenia programu nie wskazano konkretnych propozycji projektów wychodzących poza obszar geograficzny programu regionalnego. Nie mniej jednak zapewniona zostanie komplementarność pomiędzy programami, w tym transgranicznymi oraz pomiędzy poszczególnymi funduszami w ramach prowadzonych interwencji.</w:t>
      </w:r>
    </w:p>
    <w:p w14:paraId="27CB6C67" w14:textId="77777777" w:rsidR="00D047A0" w:rsidRPr="009371A2" w:rsidRDefault="00D047A0" w:rsidP="00D047A0">
      <w:pPr>
        <w:rPr>
          <w:rFonts w:cstheme="minorHAnsi"/>
          <w:b/>
          <w:bCs/>
        </w:rPr>
      </w:pPr>
      <w:r w:rsidRPr="009371A2">
        <w:rPr>
          <w:rFonts w:cstheme="minorHAnsi"/>
          <w:b/>
          <w:bCs/>
        </w:rPr>
        <w:lastRenderedPageBreak/>
        <w:t xml:space="preserve">Planowane wykorzystanie instrumentów finansowych – art. 22 ust. 3 lit. d) </w:t>
      </w:r>
      <w:proofErr w:type="spellStart"/>
      <w:r w:rsidRPr="009371A2">
        <w:rPr>
          <w:rFonts w:cstheme="minorHAnsi"/>
          <w:b/>
          <w:bCs/>
        </w:rPr>
        <w:t>ppkt</w:t>
      </w:r>
      <w:proofErr w:type="spellEnd"/>
      <w:r w:rsidRPr="009371A2">
        <w:rPr>
          <w:rFonts w:cstheme="minorHAnsi"/>
          <w:b/>
          <w:bCs/>
        </w:rPr>
        <w:t xml:space="preserve"> (vii) rozporządzenia w sprawie wspólnych przepisów</w:t>
      </w:r>
    </w:p>
    <w:p w14:paraId="420A632A" w14:textId="77777777" w:rsidR="00D047A0" w:rsidRPr="009371A2" w:rsidRDefault="00D047A0" w:rsidP="00D047A0">
      <w:pPr>
        <w:pBdr>
          <w:top w:val="single" w:sz="4" w:space="1" w:color="auto"/>
          <w:left w:val="single" w:sz="4" w:space="4" w:color="auto"/>
          <w:bottom w:val="single" w:sz="4" w:space="1" w:color="auto"/>
          <w:right w:val="single" w:sz="4" w:space="4" w:color="auto"/>
        </w:pBdr>
        <w:rPr>
          <w:rFonts w:eastAsia="Times New Roman" w:cstheme="minorHAnsi"/>
          <w:noProof/>
        </w:rPr>
      </w:pPr>
      <w:r w:rsidRPr="009371A2">
        <w:rPr>
          <w:rFonts w:eastAsia="Times New Roman" w:cstheme="minorHAnsi"/>
          <w:noProof/>
        </w:rPr>
        <w:t>Do uzupełnienia na dalszym etapie prac.</w:t>
      </w:r>
    </w:p>
    <w:p w14:paraId="5285BCD8" w14:textId="77777777" w:rsidR="0026784A" w:rsidRPr="009371A2" w:rsidRDefault="0026784A" w:rsidP="0026784A">
      <w:pPr>
        <w:tabs>
          <w:tab w:val="left" w:pos="2385"/>
        </w:tabs>
        <w:spacing w:before="240" w:after="240"/>
        <w:rPr>
          <w:rFonts w:cstheme="minorHAnsi"/>
          <w:b/>
          <w:noProof/>
        </w:rPr>
        <w:sectPr w:rsidR="0026784A" w:rsidRPr="009371A2" w:rsidSect="004F176D">
          <w:pgSz w:w="11906" w:h="16838"/>
          <w:pgMar w:top="1417" w:right="1417" w:bottom="1417" w:left="1417" w:header="708" w:footer="708" w:gutter="0"/>
          <w:cols w:space="708"/>
          <w:docGrid w:linePitch="360"/>
        </w:sectPr>
      </w:pPr>
    </w:p>
    <w:p w14:paraId="6FAA91B8" w14:textId="147D455D" w:rsidR="0026784A" w:rsidRPr="009371A2" w:rsidRDefault="00E83581" w:rsidP="00E83581">
      <w:pPr>
        <w:pStyle w:val="Nagwek3"/>
        <w:rPr>
          <w:rFonts w:eastAsia="Times New Roman"/>
          <w:noProof/>
        </w:rPr>
      </w:pPr>
      <w:bookmarkStart w:id="120" w:name="_Toc93314719"/>
      <w:r>
        <w:rPr>
          <w:noProof/>
        </w:rPr>
        <w:lastRenderedPageBreak/>
        <w:t>2.1.</w:t>
      </w:r>
      <w:r w:rsidR="008627AF">
        <w:rPr>
          <w:noProof/>
        </w:rPr>
        <w:t>8.2</w:t>
      </w:r>
      <w:r w:rsidR="0026784A" w:rsidRPr="009371A2">
        <w:rPr>
          <w:noProof/>
        </w:rPr>
        <w:t>.2 Wskaźniki</w:t>
      </w:r>
      <w:r w:rsidR="0026784A" w:rsidRPr="009371A2">
        <w:rPr>
          <w:noProof/>
          <w:vertAlign w:val="superscript"/>
        </w:rPr>
        <w:footnoteReference w:id="44"/>
      </w:r>
      <w:bookmarkEnd w:id="120"/>
      <w:r w:rsidR="0026784A" w:rsidRPr="009371A2">
        <w:rPr>
          <w:noProof/>
        </w:rPr>
        <w:tab/>
      </w:r>
    </w:p>
    <w:p w14:paraId="7DA52538" w14:textId="21ABF484" w:rsidR="0026784A" w:rsidRPr="009371A2" w:rsidRDefault="0026784A" w:rsidP="0026784A">
      <w:pPr>
        <w:rPr>
          <w:rFonts w:cstheme="minorHAnsi"/>
          <w:b/>
          <w:bCs/>
        </w:rPr>
      </w:pPr>
      <w:r w:rsidRPr="009371A2">
        <w:rPr>
          <w:rFonts w:cstheme="minorHAnsi"/>
          <w:b/>
          <w:bCs/>
        </w:rPr>
        <w:t xml:space="preserve">Podstawa prawna: art. 22 ust. 3 lit. d) </w:t>
      </w:r>
      <w:proofErr w:type="spellStart"/>
      <w:r w:rsidRPr="009371A2">
        <w:rPr>
          <w:rFonts w:cstheme="minorHAnsi"/>
          <w:b/>
          <w:bCs/>
        </w:rPr>
        <w:t>ppkt</w:t>
      </w:r>
      <w:proofErr w:type="spellEnd"/>
      <w:r w:rsidRPr="009371A2">
        <w:rPr>
          <w:rFonts w:cstheme="minorHAnsi"/>
          <w:b/>
          <w:bCs/>
        </w:rPr>
        <w:t xml:space="preserve"> (ii) rozporządzenia w sprawie wspólnych przepisów oraz art. 8 rozporządzenia w sprawie EFRR</w:t>
      </w:r>
      <w:r w:rsidR="006C43E6">
        <w:rPr>
          <w:rFonts w:cstheme="minorHAnsi"/>
          <w:b/>
          <w:bCs/>
        </w:rPr>
        <w:t>, EFS+, FST</w:t>
      </w:r>
      <w:r w:rsidRPr="009371A2">
        <w:rPr>
          <w:rFonts w:cstheme="minorHAnsi"/>
          <w:b/>
          <w:bCs/>
        </w:rPr>
        <w:t xml:space="preserve"> i Funduszu Spójności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
        <w:gridCol w:w="1923"/>
        <w:gridCol w:w="1276"/>
        <w:gridCol w:w="1559"/>
        <w:gridCol w:w="2085"/>
        <w:gridCol w:w="1895"/>
        <w:gridCol w:w="1486"/>
        <w:gridCol w:w="1343"/>
        <w:gridCol w:w="1069"/>
      </w:tblGrid>
      <w:tr w:rsidR="00D047A0" w:rsidRPr="009371A2" w14:paraId="272C861B" w14:textId="77777777" w:rsidTr="0058397F">
        <w:trPr>
          <w:trHeight w:val="425"/>
        </w:trPr>
        <w:tc>
          <w:tcPr>
            <w:tcW w:w="5000" w:type="pct"/>
            <w:gridSpan w:val="9"/>
            <w:vAlign w:val="center"/>
          </w:tcPr>
          <w:p w14:paraId="363EED90" w14:textId="77777777" w:rsidR="00D047A0" w:rsidRPr="009371A2" w:rsidRDefault="00D047A0" w:rsidP="0058397F">
            <w:pPr>
              <w:rPr>
                <w:rFonts w:cstheme="minorHAnsi"/>
                <w:b/>
                <w:noProof/>
              </w:rPr>
            </w:pPr>
            <w:r w:rsidRPr="009371A2">
              <w:rPr>
                <w:rFonts w:cstheme="minorHAnsi"/>
                <w:b/>
                <w:noProof/>
              </w:rPr>
              <w:t>Tabela 2: Wskaźniki produktu</w:t>
            </w:r>
          </w:p>
        </w:tc>
      </w:tr>
      <w:tr w:rsidR="00D047A0" w:rsidRPr="009371A2" w14:paraId="078494E3" w14:textId="77777777" w:rsidTr="0058397F">
        <w:trPr>
          <w:trHeight w:val="1647"/>
        </w:trPr>
        <w:tc>
          <w:tcPr>
            <w:tcW w:w="485" w:type="pct"/>
            <w:vAlign w:val="center"/>
          </w:tcPr>
          <w:p w14:paraId="722176A6" w14:textId="77777777" w:rsidR="00D047A0" w:rsidRPr="009371A2" w:rsidRDefault="00D047A0" w:rsidP="0058397F">
            <w:pPr>
              <w:rPr>
                <w:rFonts w:cstheme="minorHAnsi"/>
                <w:b/>
                <w:noProof/>
              </w:rPr>
            </w:pPr>
            <w:r w:rsidRPr="009371A2">
              <w:rPr>
                <w:rFonts w:cstheme="minorHAnsi"/>
                <w:b/>
                <w:noProof/>
              </w:rPr>
              <w:t xml:space="preserve">Priorytet </w:t>
            </w:r>
          </w:p>
        </w:tc>
        <w:tc>
          <w:tcPr>
            <w:tcW w:w="687" w:type="pct"/>
            <w:vAlign w:val="center"/>
          </w:tcPr>
          <w:p w14:paraId="08D1AB08" w14:textId="77777777" w:rsidR="00D047A0" w:rsidRPr="009371A2" w:rsidRDefault="00D047A0" w:rsidP="0058397F">
            <w:pPr>
              <w:rPr>
                <w:rFonts w:cstheme="minorHAnsi"/>
                <w:b/>
                <w:noProof/>
              </w:rPr>
            </w:pPr>
            <w:r w:rsidRPr="009371A2">
              <w:rPr>
                <w:rFonts w:cstheme="minorHAnsi"/>
                <w:b/>
                <w:noProof/>
              </w:rPr>
              <w:t>Cel szczegółowy (cel „Zatrudnienie i wzrost”) lub obszar wsparcia (EFMR)</w:t>
            </w:r>
          </w:p>
        </w:tc>
        <w:tc>
          <w:tcPr>
            <w:tcW w:w="456" w:type="pct"/>
            <w:vAlign w:val="center"/>
          </w:tcPr>
          <w:p w14:paraId="6E9AF498" w14:textId="77777777" w:rsidR="00D047A0" w:rsidRPr="009371A2" w:rsidRDefault="00D047A0" w:rsidP="0058397F">
            <w:pPr>
              <w:rPr>
                <w:rFonts w:cstheme="minorHAnsi"/>
                <w:b/>
                <w:noProof/>
              </w:rPr>
            </w:pPr>
            <w:r w:rsidRPr="009371A2">
              <w:rPr>
                <w:rFonts w:cstheme="minorHAnsi"/>
                <w:b/>
                <w:noProof/>
              </w:rPr>
              <w:t>Fundusz</w:t>
            </w:r>
          </w:p>
        </w:tc>
        <w:tc>
          <w:tcPr>
            <w:tcW w:w="557" w:type="pct"/>
            <w:vAlign w:val="center"/>
          </w:tcPr>
          <w:p w14:paraId="49A66F3E" w14:textId="77777777" w:rsidR="00D047A0" w:rsidRPr="009371A2" w:rsidRDefault="00D047A0" w:rsidP="0058397F">
            <w:pPr>
              <w:rPr>
                <w:rFonts w:cstheme="minorHAnsi"/>
                <w:b/>
                <w:noProof/>
              </w:rPr>
            </w:pPr>
            <w:r w:rsidRPr="009371A2">
              <w:rPr>
                <w:rFonts w:cstheme="minorHAnsi"/>
                <w:b/>
                <w:noProof/>
              </w:rPr>
              <w:t>Kategoria regionu</w:t>
            </w:r>
          </w:p>
        </w:tc>
        <w:tc>
          <w:tcPr>
            <w:tcW w:w="745" w:type="pct"/>
            <w:vAlign w:val="center"/>
          </w:tcPr>
          <w:p w14:paraId="11067977" w14:textId="77777777" w:rsidR="00D047A0" w:rsidRPr="009371A2" w:rsidRDefault="00D047A0" w:rsidP="0058397F">
            <w:pPr>
              <w:rPr>
                <w:rFonts w:cstheme="minorHAnsi"/>
                <w:b/>
                <w:noProof/>
              </w:rPr>
            </w:pPr>
            <w:r w:rsidRPr="009371A2">
              <w:rPr>
                <w:rFonts w:cstheme="minorHAnsi"/>
                <w:b/>
                <w:noProof/>
              </w:rPr>
              <w:t>Nr identyfikacyjny [5]</w:t>
            </w:r>
          </w:p>
        </w:tc>
        <w:tc>
          <w:tcPr>
            <w:tcW w:w="677" w:type="pct"/>
            <w:shd w:val="clear" w:color="auto" w:fill="auto"/>
            <w:vAlign w:val="center"/>
          </w:tcPr>
          <w:p w14:paraId="406E78D6" w14:textId="77777777" w:rsidR="00D047A0" w:rsidRPr="009371A2" w:rsidRDefault="00D047A0" w:rsidP="0058397F">
            <w:pPr>
              <w:rPr>
                <w:rFonts w:cstheme="minorHAnsi"/>
                <w:b/>
                <w:noProof/>
              </w:rPr>
            </w:pPr>
            <w:r w:rsidRPr="009371A2">
              <w:rPr>
                <w:rFonts w:cstheme="minorHAnsi"/>
                <w:b/>
                <w:noProof/>
              </w:rPr>
              <w:t xml:space="preserve">Wskaźnik [255] </w:t>
            </w:r>
          </w:p>
        </w:tc>
        <w:tc>
          <w:tcPr>
            <w:tcW w:w="531" w:type="pct"/>
            <w:vAlign w:val="center"/>
          </w:tcPr>
          <w:p w14:paraId="691E82D4" w14:textId="77777777" w:rsidR="00D047A0" w:rsidRPr="009371A2" w:rsidRDefault="00D047A0" w:rsidP="0058397F">
            <w:pPr>
              <w:rPr>
                <w:rFonts w:cstheme="minorHAnsi"/>
                <w:b/>
                <w:noProof/>
              </w:rPr>
            </w:pPr>
            <w:r w:rsidRPr="009371A2">
              <w:rPr>
                <w:rFonts w:cstheme="minorHAnsi"/>
                <w:b/>
                <w:noProof/>
              </w:rPr>
              <w:t>Jednostka miary</w:t>
            </w:r>
          </w:p>
        </w:tc>
        <w:tc>
          <w:tcPr>
            <w:tcW w:w="480" w:type="pct"/>
            <w:shd w:val="clear" w:color="auto" w:fill="auto"/>
            <w:vAlign w:val="center"/>
          </w:tcPr>
          <w:p w14:paraId="528DFE18" w14:textId="77777777" w:rsidR="00D047A0" w:rsidRPr="009371A2" w:rsidRDefault="00D047A0" w:rsidP="0058397F">
            <w:pPr>
              <w:rPr>
                <w:rFonts w:cstheme="minorHAnsi"/>
                <w:b/>
                <w:noProof/>
              </w:rPr>
            </w:pPr>
            <w:r w:rsidRPr="009371A2">
              <w:rPr>
                <w:rFonts w:cstheme="minorHAnsi"/>
                <w:b/>
                <w:noProof/>
              </w:rPr>
              <w:t>Cel pośredni (2024)</w:t>
            </w:r>
          </w:p>
          <w:p w14:paraId="2C59BAF5" w14:textId="77777777" w:rsidR="00D047A0" w:rsidRPr="009371A2" w:rsidRDefault="00D047A0" w:rsidP="0058397F">
            <w:pPr>
              <w:rPr>
                <w:rFonts w:cstheme="minorHAnsi"/>
                <w:b/>
                <w:noProof/>
              </w:rPr>
            </w:pPr>
          </w:p>
        </w:tc>
        <w:tc>
          <w:tcPr>
            <w:tcW w:w="381" w:type="pct"/>
            <w:shd w:val="clear" w:color="auto" w:fill="auto"/>
            <w:vAlign w:val="center"/>
          </w:tcPr>
          <w:p w14:paraId="0966137C" w14:textId="77777777" w:rsidR="00D047A0" w:rsidRPr="009371A2" w:rsidRDefault="00D047A0" w:rsidP="0058397F">
            <w:pPr>
              <w:rPr>
                <w:rFonts w:cstheme="minorHAnsi"/>
                <w:b/>
                <w:noProof/>
              </w:rPr>
            </w:pPr>
            <w:r w:rsidRPr="009371A2">
              <w:rPr>
                <w:rFonts w:cstheme="minorHAnsi"/>
                <w:b/>
                <w:noProof/>
              </w:rPr>
              <w:t>Cel (2029)</w:t>
            </w:r>
          </w:p>
          <w:p w14:paraId="2C0644A7" w14:textId="77777777" w:rsidR="00D047A0" w:rsidRPr="009371A2" w:rsidRDefault="00D047A0" w:rsidP="0058397F">
            <w:pPr>
              <w:rPr>
                <w:rFonts w:cstheme="minorHAnsi"/>
                <w:b/>
                <w:noProof/>
              </w:rPr>
            </w:pPr>
          </w:p>
        </w:tc>
      </w:tr>
      <w:tr w:rsidR="00D047A0" w:rsidRPr="009371A2" w14:paraId="2A2C5730" w14:textId="77777777" w:rsidTr="0058397F">
        <w:trPr>
          <w:trHeight w:val="340"/>
        </w:trPr>
        <w:tc>
          <w:tcPr>
            <w:tcW w:w="485" w:type="pct"/>
            <w:vAlign w:val="center"/>
          </w:tcPr>
          <w:p w14:paraId="04507041" w14:textId="77777777" w:rsidR="00D047A0" w:rsidRPr="009371A2" w:rsidRDefault="00D047A0" w:rsidP="0058397F">
            <w:pPr>
              <w:rPr>
                <w:rFonts w:cstheme="minorHAnsi"/>
                <w:noProof/>
              </w:rPr>
            </w:pPr>
          </w:p>
        </w:tc>
        <w:tc>
          <w:tcPr>
            <w:tcW w:w="687" w:type="pct"/>
            <w:vAlign w:val="center"/>
          </w:tcPr>
          <w:p w14:paraId="1CEF3266" w14:textId="77777777" w:rsidR="00D047A0" w:rsidRPr="009371A2" w:rsidRDefault="00D047A0" w:rsidP="0058397F">
            <w:pPr>
              <w:rPr>
                <w:rFonts w:cstheme="minorHAnsi"/>
                <w:noProof/>
                <w:sz w:val="16"/>
                <w:szCs w:val="18"/>
              </w:rPr>
            </w:pPr>
          </w:p>
        </w:tc>
        <w:tc>
          <w:tcPr>
            <w:tcW w:w="456" w:type="pct"/>
            <w:vAlign w:val="center"/>
          </w:tcPr>
          <w:p w14:paraId="1F6D4328" w14:textId="77777777" w:rsidR="00D047A0" w:rsidRPr="009371A2" w:rsidRDefault="00D047A0" w:rsidP="0058397F">
            <w:pPr>
              <w:rPr>
                <w:rFonts w:cstheme="minorHAnsi"/>
                <w:noProof/>
                <w:sz w:val="16"/>
                <w:szCs w:val="18"/>
              </w:rPr>
            </w:pPr>
            <w:r>
              <w:rPr>
                <w:rFonts w:cstheme="minorHAnsi"/>
                <w:noProof/>
                <w:sz w:val="16"/>
                <w:szCs w:val="18"/>
              </w:rPr>
              <w:t>FST</w:t>
            </w:r>
          </w:p>
        </w:tc>
        <w:tc>
          <w:tcPr>
            <w:tcW w:w="557" w:type="pct"/>
            <w:vAlign w:val="center"/>
          </w:tcPr>
          <w:p w14:paraId="3DB60FAD" w14:textId="77777777" w:rsidR="00D047A0" w:rsidRPr="009371A2" w:rsidRDefault="00D047A0" w:rsidP="0058397F">
            <w:pPr>
              <w:rPr>
                <w:rFonts w:cstheme="minorHAnsi"/>
                <w:noProof/>
                <w:sz w:val="16"/>
                <w:szCs w:val="18"/>
              </w:rPr>
            </w:pPr>
            <w:r>
              <w:rPr>
                <w:rFonts w:cstheme="minorHAnsi"/>
                <w:noProof/>
                <w:sz w:val="16"/>
                <w:szCs w:val="18"/>
              </w:rPr>
              <w:t>W okresie przejściowym</w:t>
            </w:r>
          </w:p>
        </w:tc>
        <w:tc>
          <w:tcPr>
            <w:tcW w:w="745" w:type="pct"/>
            <w:vAlign w:val="center"/>
          </w:tcPr>
          <w:p w14:paraId="0C8437E4" w14:textId="77777777" w:rsidR="00D047A0" w:rsidRPr="009371A2" w:rsidRDefault="00D047A0" w:rsidP="0058397F">
            <w:pPr>
              <w:rPr>
                <w:rFonts w:cstheme="minorHAnsi"/>
                <w:noProof/>
                <w:sz w:val="16"/>
                <w:szCs w:val="18"/>
              </w:rPr>
            </w:pPr>
            <w:r>
              <w:rPr>
                <w:rFonts w:cstheme="minorHAnsi"/>
                <w:noProof/>
                <w:sz w:val="16"/>
                <w:szCs w:val="18"/>
              </w:rPr>
              <w:t>RCO 01</w:t>
            </w:r>
          </w:p>
        </w:tc>
        <w:tc>
          <w:tcPr>
            <w:tcW w:w="677" w:type="pct"/>
            <w:shd w:val="clear" w:color="auto" w:fill="auto"/>
            <w:vAlign w:val="center"/>
          </w:tcPr>
          <w:p w14:paraId="4760E9B7" w14:textId="77777777" w:rsidR="00D047A0" w:rsidRPr="009371A2" w:rsidRDefault="00D047A0" w:rsidP="0058397F">
            <w:pPr>
              <w:rPr>
                <w:rFonts w:cstheme="minorHAnsi"/>
                <w:noProof/>
                <w:sz w:val="16"/>
                <w:szCs w:val="18"/>
              </w:rPr>
            </w:pPr>
            <w:r w:rsidRPr="000E7E37">
              <w:rPr>
                <w:rFonts w:cstheme="minorHAnsi"/>
                <w:noProof/>
                <w:sz w:val="16"/>
                <w:szCs w:val="18"/>
              </w:rPr>
              <w:t>Przedsiębiorstwa objęte wsparciem (w tym: mikro, małe, średnie, duże)</w:t>
            </w:r>
          </w:p>
        </w:tc>
        <w:tc>
          <w:tcPr>
            <w:tcW w:w="531" w:type="pct"/>
            <w:vAlign w:val="center"/>
          </w:tcPr>
          <w:p w14:paraId="6BF2DAAF" w14:textId="77777777" w:rsidR="00D047A0" w:rsidRPr="009371A2" w:rsidRDefault="00D047A0" w:rsidP="0058397F">
            <w:pPr>
              <w:rPr>
                <w:rFonts w:cstheme="minorHAnsi"/>
                <w:noProof/>
                <w:sz w:val="16"/>
                <w:szCs w:val="18"/>
              </w:rPr>
            </w:pPr>
          </w:p>
        </w:tc>
        <w:tc>
          <w:tcPr>
            <w:tcW w:w="480" w:type="pct"/>
            <w:shd w:val="clear" w:color="auto" w:fill="auto"/>
            <w:vAlign w:val="center"/>
          </w:tcPr>
          <w:p w14:paraId="5EBC572B" w14:textId="77777777" w:rsidR="00D047A0" w:rsidRPr="009371A2" w:rsidRDefault="00D047A0" w:rsidP="0058397F">
            <w:pPr>
              <w:rPr>
                <w:rFonts w:cstheme="minorHAnsi"/>
                <w:noProof/>
              </w:rPr>
            </w:pPr>
          </w:p>
        </w:tc>
        <w:tc>
          <w:tcPr>
            <w:tcW w:w="381" w:type="pct"/>
            <w:shd w:val="clear" w:color="auto" w:fill="auto"/>
            <w:vAlign w:val="center"/>
          </w:tcPr>
          <w:p w14:paraId="7A690687" w14:textId="77777777" w:rsidR="00D047A0" w:rsidRPr="009371A2" w:rsidRDefault="00D047A0" w:rsidP="0058397F">
            <w:pPr>
              <w:rPr>
                <w:rFonts w:cstheme="minorHAnsi"/>
                <w:noProof/>
              </w:rPr>
            </w:pPr>
          </w:p>
        </w:tc>
      </w:tr>
      <w:tr w:rsidR="00D047A0" w:rsidRPr="009371A2" w14:paraId="54B8D0C4" w14:textId="77777777" w:rsidTr="0058397F">
        <w:trPr>
          <w:trHeight w:val="340"/>
        </w:trPr>
        <w:tc>
          <w:tcPr>
            <w:tcW w:w="485" w:type="pct"/>
            <w:vAlign w:val="center"/>
          </w:tcPr>
          <w:p w14:paraId="0219A6E1" w14:textId="77777777" w:rsidR="00D047A0" w:rsidRPr="009371A2" w:rsidRDefault="00D047A0" w:rsidP="0058397F">
            <w:pPr>
              <w:rPr>
                <w:rFonts w:cstheme="minorHAnsi"/>
                <w:noProof/>
              </w:rPr>
            </w:pPr>
          </w:p>
        </w:tc>
        <w:tc>
          <w:tcPr>
            <w:tcW w:w="687" w:type="pct"/>
            <w:vAlign w:val="center"/>
          </w:tcPr>
          <w:p w14:paraId="2D23C26F" w14:textId="77777777" w:rsidR="00D047A0" w:rsidRPr="009371A2" w:rsidRDefault="00D047A0" w:rsidP="0058397F">
            <w:pPr>
              <w:rPr>
                <w:rFonts w:cstheme="minorHAnsi"/>
                <w:noProof/>
                <w:sz w:val="16"/>
                <w:szCs w:val="18"/>
              </w:rPr>
            </w:pPr>
          </w:p>
        </w:tc>
        <w:tc>
          <w:tcPr>
            <w:tcW w:w="456" w:type="pct"/>
            <w:vAlign w:val="center"/>
          </w:tcPr>
          <w:p w14:paraId="4FE6D4BF" w14:textId="77777777" w:rsidR="00D047A0" w:rsidRDefault="00D047A0" w:rsidP="0058397F">
            <w:pPr>
              <w:rPr>
                <w:rFonts w:cstheme="minorHAnsi"/>
                <w:noProof/>
                <w:sz w:val="16"/>
                <w:szCs w:val="18"/>
              </w:rPr>
            </w:pPr>
            <w:r>
              <w:rPr>
                <w:rFonts w:cstheme="minorHAnsi"/>
                <w:noProof/>
                <w:sz w:val="16"/>
                <w:szCs w:val="18"/>
              </w:rPr>
              <w:t>FST</w:t>
            </w:r>
          </w:p>
        </w:tc>
        <w:tc>
          <w:tcPr>
            <w:tcW w:w="557" w:type="pct"/>
            <w:vAlign w:val="center"/>
          </w:tcPr>
          <w:p w14:paraId="657C8B9C" w14:textId="77777777" w:rsidR="00D047A0" w:rsidRDefault="00D047A0" w:rsidP="0058397F">
            <w:pPr>
              <w:rPr>
                <w:rFonts w:cstheme="minorHAnsi"/>
                <w:noProof/>
                <w:sz w:val="16"/>
                <w:szCs w:val="18"/>
              </w:rPr>
            </w:pPr>
            <w:r>
              <w:rPr>
                <w:rFonts w:cstheme="minorHAnsi"/>
                <w:noProof/>
                <w:sz w:val="16"/>
                <w:szCs w:val="18"/>
              </w:rPr>
              <w:t>W okresie przejściowym</w:t>
            </w:r>
          </w:p>
        </w:tc>
        <w:tc>
          <w:tcPr>
            <w:tcW w:w="745" w:type="pct"/>
            <w:vAlign w:val="center"/>
          </w:tcPr>
          <w:p w14:paraId="7604D2E9" w14:textId="77777777" w:rsidR="00D047A0" w:rsidRDefault="00D047A0" w:rsidP="0058397F">
            <w:pPr>
              <w:rPr>
                <w:rFonts w:cstheme="minorHAnsi"/>
                <w:noProof/>
                <w:sz w:val="16"/>
                <w:szCs w:val="18"/>
              </w:rPr>
            </w:pPr>
            <w:r>
              <w:rPr>
                <w:rFonts w:cstheme="minorHAnsi"/>
                <w:noProof/>
                <w:sz w:val="16"/>
                <w:szCs w:val="18"/>
              </w:rPr>
              <w:t>RCO 02</w:t>
            </w:r>
          </w:p>
        </w:tc>
        <w:tc>
          <w:tcPr>
            <w:tcW w:w="677" w:type="pct"/>
            <w:shd w:val="clear" w:color="auto" w:fill="auto"/>
            <w:vAlign w:val="center"/>
          </w:tcPr>
          <w:p w14:paraId="321C1C6C" w14:textId="77777777" w:rsidR="00D047A0" w:rsidRPr="000E7E37" w:rsidRDefault="00D047A0" w:rsidP="0058397F">
            <w:pPr>
              <w:rPr>
                <w:rFonts w:cstheme="minorHAnsi"/>
                <w:noProof/>
                <w:sz w:val="16"/>
                <w:szCs w:val="18"/>
              </w:rPr>
            </w:pPr>
            <w:r w:rsidRPr="000E7E37">
              <w:rPr>
                <w:rFonts w:cstheme="minorHAnsi"/>
                <w:noProof/>
                <w:sz w:val="16"/>
                <w:szCs w:val="18"/>
              </w:rPr>
              <w:t>Przedsiębiorstwa objęte wsparciem w postaci dotacji</w:t>
            </w:r>
          </w:p>
        </w:tc>
        <w:tc>
          <w:tcPr>
            <w:tcW w:w="531" w:type="pct"/>
            <w:vAlign w:val="center"/>
          </w:tcPr>
          <w:p w14:paraId="7B7B24BC" w14:textId="77777777" w:rsidR="00D047A0" w:rsidRPr="009371A2" w:rsidRDefault="00D047A0" w:rsidP="0058397F">
            <w:pPr>
              <w:rPr>
                <w:rFonts w:cstheme="minorHAnsi"/>
                <w:noProof/>
                <w:sz w:val="16"/>
                <w:szCs w:val="18"/>
              </w:rPr>
            </w:pPr>
          </w:p>
        </w:tc>
        <w:tc>
          <w:tcPr>
            <w:tcW w:w="480" w:type="pct"/>
            <w:shd w:val="clear" w:color="auto" w:fill="auto"/>
            <w:vAlign w:val="center"/>
          </w:tcPr>
          <w:p w14:paraId="3E3D47C5" w14:textId="77777777" w:rsidR="00D047A0" w:rsidRPr="009371A2" w:rsidRDefault="00D047A0" w:rsidP="0058397F">
            <w:pPr>
              <w:rPr>
                <w:rFonts w:cstheme="minorHAnsi"/>
                <w:noProof/>
              </w:rPr>
            </w:pPr>
          </w:p>
        </w:tc>
        <w:tc>
          <w:tcPr>
            <w:tcW w:w="381" w:type="pct"/>
            <w:shd w:val="clear" w:color="auto" w:fill="auto"/>
            <w:vAlign w:val="center"/>
          </w:tcPr>
          <w:p w14:paraId="4FF713A0" w14:textId="77777777" w:rsidR="00D047A0" w:rsidRPr="009371A2" w:rsidRDefault="00D047A0" w:rsidP="0058397F">
            <w:pPr>
              <w:rPr>
                <w:rFonts w:cstheme="minorHAnsi"/>
                <w:noProof/>
              </w:rPr>
            </w:pPr>
          </w:p>
        </w:tc>
      </w:tr>
      <w:tr w:rsidR="00D047A0" w:rsidRPr="009371A2" w14:paraId="18E69BEF" w14:textId="77777777" w:rsidTr="0058397F">
        <w:trPr>
          <w:trHeight w:val="340"/>
        </w:trPr>
        <w:tc>
          <w:tcPr>
            <w:tcW w:w="485" w:type="pct"/>
            <w:vAlign w:val="center"/>
          </w:tcPr>
          <w:p w14:paraId="512DE1C5" w14:textId="77777777" w:rsidR="00D047A0" w:rsidRPr="009371A2" w:rsidRDefault="00D047A0" w:rsidP="0058397F">
            <w:pPr>
              <w:rPr>
                <w:rFonts w:cstheme="minorHAnsi"/>
                <w:noProof/>
              </w:rPr>
            </w:pPr>
          </w:p>
        </w:tc>
        <w:tc>
          <w:tcPr>
            <w:tcW w:w="687" w:type="pct"/>
            <w:vAlign w:val="center"/>
          </w:tcPr>
          <w:p w14:paraId="683B11FD" w14:textId="77777777" w:rsidR="00D047A0" w:rsidRPr="009371A2" w:rsidRDefault="00D047A0" w:rsidP="0058397F">
            <w:pPr>
              <w:rPr>
                <w:rFonts w:cstheme="minorHAnsi"/>
                <w:noProof/>
                <w:sz w:val="16"/>
                <w:szCs w:val="18"/>
              </w:rPr>
            </w:pPr>
          </w:p>
        </w:tc>
        <w:tc>
          <w:tcPr>
            <w:tcW w:w="456" w:type="pct"/>
            <w:vAlign w:val="center"/>
          </w:tcPr>
          <w:p w14:paraId="3D2E056E" w14:textId="77777777" w:rsidR="00D047A0" w:rsidRDefault="00D047A0" w:rsidP="0058397F">
            <w:pPr>
              <w:rPr>
                <w:rFonts w:cstheme="minorHAnsi"/>
                <w:noProof/>
                <w:sz w:val="16"/>
                <w:szCs w:val="18"/>
              </w:rPr>
            </w:pPr>
            <w:r>
              <w:rPr>
                <w:rFonts w:cstheme="minorHAnsi"/>
                <w:noProof/>
                <w:sz w:val="16"/>
                <w:szCs w:val="18"/>
              </w:rPr>
              <w:t>FST</w:t>
            </w:r>
          </w:p>
        </w:tc>
        <w:tc>
          <w:tcPr>
            <w:tcW w:w="557" w:type="pct"/>
            <w:vAlign w:val="center"/>
          </w:tcPr>
          <w:p w14:paraId="299323BB" w14:textId="77777777" w:rsidR="00D047A0" w:rsidRDefault="00D047A0" w:rsidP="0058397F">
            <w:pPr>
              <w:rPr>
                <w:rFonts w:cstheme="minorHAnsi"/>
                <w:noProof/>
                <w:sz w:val="16"/>
                <w:szCs w:val="18"/>
              </w:rPr>
            </w:pPr>
            <w:r>
              <w:rPr>
                <w:rFonts w:cstheme="minorHAnsi"/>
                <w:noProof/>
                <w:sz w:val="16"/>
                <w:szCs w:val="18"/>
              </w:rPr>
              <w:t>W okresie przejściowym</w:t>
            </w:r>
          </w:p>
        </w:tc>
        <w:tc>
          <w:tcPr>
            <w:tcW w:w="745" w:type="pct"/>
            <w:vAlign w:val="center"/>
          </w:tcPr>
          <w:p w14:paraId="0CCE7D73" w14:textId="77777777" w:rsidR="00D047A0" w:rsidRDefault="00D047A0" w:rsidP="0058397F">
            <w:pPr>
              <w:rPr>
                <w:rFonts w:cstheme="minorHAnsi"/>
                <w:noProof/>
                <w:sz w:val="16"/>
                <w:szCs w:val="18"/>
              </w:rPr>
            </w:pPr>
            <w:r>
              <w:rPr>
                <w:rFonts w:cstheme="minorHAnsi"/>
                <w:noProof/>
                <w:sz w:val="16"/>
                <w:szCs w:val="18"/>
              </w:rPr>
              <w:t>RCO 04</w:t>
            </w:r>
          </w:p>
        </w:tc>
        <w:tc>
          <w:tcPr>
            <w:tcW w:w="677" w:type="pct"/>
            <w:shd w:val="clear" w:color="auto" w:fill="auto"/>
            <w:vAlign w:val="center"/>
          </w:tcPr>
          <w:p w14:paraId="68AF6750" w14:textId="77777777" w:rsidR="00D047A0" w:rsidRPr="000E7E37" w:rsidRDefault="00D047A0" w:rsidP="0058397F">
            <w:pPr>
              <w:rPr>
                <w:rFonts w:cstheme="minorHAnsi"/>
                <w:noProof/>
                <w:sz w:val="16"/>
                <w:szCs w:val="18"/>
              </w:rPr>
            </w:pPr>
            <w:r w:rsidRPr="00DE79E8">
              <w:rPr>
                <w:rFonts w:cstheme="minorHAnsi"/>
                <w:noProof/>
                <w:sz w:val="16"/>
                <w:szCs w:val="18"/>
              </w:rPr>
              <w:t>Przedsiębiorstwa otrzymujące wsparcie niefinansowe</w:t>
            </w:r>
          </w:p>
        </w:tc>
        <w:tc>
          <w:tcPr>
            <w:tcW w:w="531" w:type="pct"/>
            <w:vAlign w:val="center"/>
          </w:tcPr>
          <w:p w14:paraId="2C1B4D4B" w14:textId="77777777" w:rsidR="00D047A0" w:rsidRPr="009371A2" w:rsidRDefault="00D047A0" w:rsidP="0058397F">
            <w:pPr>
              <w:rPr>
                <w:rFonts w:cstheme="minorHAnsi"/>
                <w:noProof/>
                <w:sz w:val="16"/>
                <w:szCs w:val="18"/>
              </w:rPr>
            </w:pPr>
          </w:p>
        </w:tc>
        <w:tc>
          <w:tcPr>
            <w:tcW w:w="480" w:type="pct"/>
            <w:shd w:val="clear" w:color="auto" w:fill="auto"/>
            <w:vAlign w:val="center"/>
          </w:tcPr>
          <w:p w14:paraId="2E70F8EF" w14:textId="77777777" w:rsidR="00D047A0" w:rsidRPr="009371A2" w:rsidRDefault="00D047A0" w:rsidP="0058397F">
            <w:pPr>
              <w:rPr>
                <w:rFonts w:cstheme="minorHAnsi"/>
                <w:noProof/>
              </w:rPr>
            </w:pPr>
          </w:p>
        </w:tc>
        <w:tc>
          <w:tcPr>
            <w:tcW w:w="381" w:type="pct"/>
            <w:shd w:val="clear" w:color="auto" w:fill="auto"/>
            <w:vAlign w:val="center"/>
          </w:tcPr>
          <w:p w14:paraId="3F0AB5A0" w14:textId="77777777" w:rsidR="00D047A0" w:rsidRPr="009371A2" w:rsidRDefault="00D047A0" w:rsidP="0058397F">
            <w:pPr>
              <w:rPr>
                <w:rFonts w:cstheme="minorHAnsi"/>
                <w:noProof/>
              </w:rPr>
            </w:pPr>
          </w:p>
        </w:tc>
      </w:tr>
    </w:tbl>
    <w:p w14:paraId="59908506" w14:textId="055D3F49" w:rsidR="0026784A" w:rsidRDefault="0026784A" w:rsidP="0026784A">
      <w:pPr>
        <w:spacing w:after="0"/>
        <w:rPr>
          <w:rFonts w:eastAsia="Times New Roman" w:cstheme="minorHAnsi"/>
          <w:b/>
          <w:noProo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
        <w:gridCol w:w="1492"/>
        <w:gridCol w:w="1016"/>
        <w:gridCol w:w="1492"/>
        <w:gridCol w:w="1276"/>
        <w:gridCol w:w="1287"/>
        <w:gridCol w:w="1010"/>
        <w:gridCol w:w="1298"/>
        <w:gridCol w:w="1388"/>
        <w:gridCol w:w="865"/>
        <w:gridCol w:w="935"/>
        <w:gridCol w:w="856"/>
      </w:tblGrid>
      <w:tr w:rsidR="00D047A0" w:rsidRPr="009371A2" w14:paraId="0032D412" w14:textId="77777777" w:rsidTr="0058397F">
        <w:trPr>
          <w:trHeight w:val="480"/>
        </w:trPr>
        <w:tc>
          <w:tcPr>
            <w:tcW w:w="5000" w:type="pct"/>
            <w:gridSpan w:val="12"/>
            <w:vAlign w:val="center"/>
          </w:tcPr>
          <w:p w14:paraId="1D166BD0" w14:textId="77777777" w:rsidR="00D047A0" w:rsidRPr="009371A2" w:rsidRDefault="00D047A0" w:rsidP="0058397F">
            <w:pPr>
              <w:rPr>
                <w:rFonts w:cstheme="minorHAnsi"/>
                <w:b/>
                <w:noProof/>
              </w:rPr>
            </w:pPr>
            <w:r w:rsidRPr="009371A2">
              <w:rPr>
                <w:rFonts w:cstheme="minorHAnsi"/>
                <w:b/>
                <w:noProof/>
              </w:rPr>
              <w:t>Tabela 3: Wskaźniki rezultat</w:t>
            </w:r>
            <w:r>
              <w:rPr>
                <w:rFonts w:cstheme="minorHAnsi"/>
                <w:b/>
                <w:noProof/>
              </w:rPr>
              <w:t>u</w:t>
            </w:r>
          </w:p>
        </w:tc>
      </w:tr>
      <w:tr w:rsidR="00D047A0" w:rsidRPr="009371A2" w14:paraId="213CD90B" w14:textId="77777777" w:rsidTr="0058397F">
        <w:trPr>
          <w:trHeight w:val="1768"/>
        </w:trPr>
        <w:tc>
          <w:tcPr>
            <w:tcW w:w="385" w:type="pct"/>
            <w:vAlign w:val="center"/>
          </w:tcPr>
          <w:p w14:paraId="38FE7149" w14:textId="77777777" w:rsidR="00D047A0" w:rsidRPr="009371A2" w:rsidRDefault="00D047A0" w:rsidP="0058397F">
            <w:pPr>
              <w:rPr>
                <w:rFonts w:cstheme="minorHAnsi"/>
                <w:b/>
                <w:noProof/>
              </w:rPr>
            </w:pPr>
            <w:r w:rsidRPr="009371A2">
              <w:rPr>
                <w:rFonts w:cstheme="minorHAnsi"/>
                <w:b/>
                <w:noProof/>
              </w:rPr>
              <w:t xml:space="preserve">Priorytet </w:t>
            </w:r>
          </w:p>
        </w:tc>
        <w:tc>
          <w:tcPr>
            <w:tcW w:w="533" w:type="pct"/>
            <w:vAlign w:val="center"/>
          </w:tcPr>
          <w:p w14:paraId="144CC096" w14:textId="77777777" w:rsidR="00D047A0" w:rsidRPr="009371A2" w:rsidRDefault="00D047A0" w:rsidP="0058397F">
            <w:pPr>
              <w:rPr>
                <w:rFonts w:cstheme="minorHAnsi"/>
                <w:b/>
                <w:noProof/>
              </w:rPr>
            </w:pPr>
            <w:r w:rsidRPr="009371A2">
              <w:rPr>
                <w:rFonts w:cstheme="minorHAnsi"/>
                <w:b/>
                <w:noProof/>
              </w:rPr>
              <w:t xml:space="preserve">Cel szczegółowy (cel „Zatrudnienie i wzrost”) lub obszar </w:t>
            </w:r>
            <w:r w:rsidRPr="009371A2">
              <w:rPr>
                <w:rFonts w:cstheme="minorHAnsi"/>
                <w:b/>
                <w:noProof/>
              </w:rPr>
              <w:lastRenderedPageBreak/>
              <w:t>wsparcia (EFMR)</w:t>
            </w:r>
          </w:p>
        </w:tc>
        <w:tc>
          <w:tcPr>
            <w:tcW w:w="363" w:type="pct"/>
            <w:vAlign w:val="center"/>
          </w:tcPr>
          <w:p w14:paraId="5F84EBCB" w14:textId="77777777" w:rsidR="00D047A0" w:rsidRPr="009371A2" w:rsidRDefault="00D047A0" w:rsidP="0058397F">
            <w:pPr>
              <w:rPr>
                <w:rFonts w:cstheme="minorHAnsi"/>
                <w:b/>
                <w:noProof/>
              </w:rPr>
            </w:pPr>
            <w:r w:rsidRPr="009371A2">
              <w:rPr>
                <w:rFonts w:cstheme="minorHAnsi"/>
                <w:b/>
                <w:noProof/>
              </w:rPr>
              <w:lastRenderedPageBreak/>
              <w:t>Fundusz</w:t>
            </w:r>
          </w:p>
        </w:tc>
        <w:tc>
          <w:tcPr>
            <w:tcW w:w="533" w:type="pct"/>
            <w:vAlign w:val="center"/>
          </w:tcPr>
          <w:p w14:paraId="0956B885" w14:textId="77777777" w:rsidR="00D047A0" w:rsidRPr="009371A2" w:rsidRDefault="00D047A0" w:rsidP="0058397F">
            <w:pPr>
              <w:rPr>
                <w:rFonts w:cstheme="minorHAnsi"/>
                <w:b/>
                <w:noProof/>
              </w:rPr>
            </w:pPr>
            <w:r w:rsidRPr="009371A2">
              <w:rPr>
                <w:rFonts w:cstheme="minorHAnsi"/>
                <w:b/>
                <w:noProof/>
              </w:rPr>
              <w:t>Kategoria regionu</w:t>
            </w:r>
          </w:p>
        </w:tc>
        <w:tc>
          <w:tcPr>
            <w:tcW w:w="456" w:type="pct"/>
            <w:vAlign w:val="center"/>
          </w:tcPr>
          <w:p w14:paraId="5EF17DC3" w14:textId="77777777" w:rsidR="00D047A0" w:rsidRPr="009371A2" w:rsidRDefault="00D047A0" w:rsidP="0058397F">
            <w:pPr>
              <w:rPr>
                <w:rFonts w:cstheme="minorHAnsi"/>
                <w:b/>
                <w:noProof/>
              </w:rPr>
            </w:pPr>
            <w:r w:rsidRPr="009371A2">
              <w:rPr>
                <w:rFonts w:cstheme="minorHAnsi"/>
                <w:b/>
                <w:noProof/>
              </w:rPr>
              <w:t>Nr identyfikacyjny [5]</w:t>
            </w:r>
          </w:p>
        </w:tc>
        <w:tc>
          <w:tcPr>
            <w:tcW w:w="460" w:type="pct"/>
            <w:shd w:val="clear" w:color="auto" w:fill="auto"/>
            <w:vAlign w:val="center"/>
          </w:tcPr>
          <w:p w14:paraId="71728B90" w14:textId="77777777" w:rsidR="00D047A0" w:rsidRPr="009371A2" w:rsidRDefault="00D047A0" w:rsidP="0058397F">
            <w:pPr>
              <w:rPr>
                <w:rFonts w:cstheme="minorHAnsi"/>
                <w:b/>
                <w:noProof/>
              </w:rPr>
            </w:pPr>
            <w:r w:rsidRPr="009371A2">
              <w:rPr>
                <w:rFonts w:cstheme="minorHAnsi"/>
                <w:b/>
                <w:noProof/>
              </w:rPr>
              <w:t>Wskaźnik [255]</w:t>
            </w:r>
          </w:p>
        </w:tc>
        <w:tc>
          <w:tcPr>
            <w:tcW w:w="361" w:type="pct"/>
            <w:vAlign w:val="center"/>
          </w:tcPr>
          <w:p w14:paraId="5260F877" w14:textId="77777777" w:rsidR="00D047A0" w:rsidRPr="009371A2" w:rsidRDefault="00D047A0" w:rsidP="0058397F">
            <w:pPr>
              <w:rPr>
                <w:rFonts w:cstheme="minorHAnsi"/>
                <w:b/>
                <w:noProof/>
              </w:rPr>
            </w:pPr>
            <w:r w:rsidRPr="009371A2">
              <w:rPr>
                <w:rFonts w:cstheme="minorHAnsi"/>
                <w:b/>
                <w:noProof/>
              </w:rPr>
              <w:t>Jednostka miary</w:t>
            </w:r>
          </w:p>
        </w:tc>
        <w:tc>
          <w:tcPr>
            <w:tcW w:w="464" w:type="pct"/>
            <w:vAlign w:val="center"/>
          </w:tcPr>
          <w:p w14:paraId="6D28CF76" w14:textId="77777777" w:rsidR="00D047A0" w:rsidRPr="009371A2" w:rsidRDefault="00D047A0" w:rsidP="0058397F">
            <w:pPr>
              <w:rPr>
                <w:rFonts w:cstheme="minorHAnsi"/>
                <w:b/>
                <w:noProof/>
              </w:rPr>
            </w:pPr>
            <w:r w:rsidRPr="009371A2">
              <w:rPr>
                <w:rFonts w:cstheme="minorHAnsi"/>
                <w:b/>
                <w:noProof/>
              </w:rPr>
              <w:t>Wartość bazowa lub wartość odniesienia</w:t>
            </w:r>
          </w:p>
        </w:tc>
        <w:tc>
          <w:tcPr>
            <w:tcW w:w="496" w:type="pct"/>
            <w:vAlign w:val="center"/>
          </w:tcPr>
          <w:p w14:paraId="51ABC0BA" w14:textId="77777777" w:rsidR="00D047A0" w:rsidRPr="009371A2" w:rsidRDefault="00D047A0" w:rsidP="0058397F">
            <w:pPr>
              <w:rPr>
                <w:rFonts w:cstheme="minorHAnsi"/>
                <w:b/>
                <w:noProof/>
              </w:rPr>
            </w:pPr>
            <w:r w:rsidRPr="009371A2">
              <w:rPr>
                <w:rFonts w:cstheme="minorHAnsi"/>
                <w:b/>
                <w:noProof/>
              </w:rPr>
              <w:t>Rok referencyjny</w:t>
            </w:r>
          </w:p>
        </w:tc>
        <w:tc>
          <w:tcPr>
            <w:tcW w:w="309" w:type="pct"/>
            <w:shd w:val="clear" w:color="auto" w:fill="auto"/>
            <w:vAlign w:val="center"/>
          </w:tcPr>
          <w:p w14:paraId="450D77E9" w14:textId="77777777" w:rsidR="00D047A0" w:rsidRPr="009371A2" w:rsidRDefault="00D047A0" w:rsidP="0058397F">
            <w:pPr>
              <w:rPr>
                <w:rFonts w:cstheme="minorHAnsi"/>
                <w:b/>
                <w:noProof/>
              </w:rPr>
            </w:pPr>
            <w:r w:rsidRPr="009371A2">
              <w:rPr>
                <w:rFonts w:cstheme="minorHAnsi"/>
                <w:b/>
                <w:noProof/>
              </w:rPr>
              <w:t>Cel (2029)</w:t>
            </w:r>
          </w:p>
          <w:p w14:paraId="30BE0567" w14:textId="77777777" w:rsidR="00D047A0" w:rsidRPr="009371A2" w:rsidRDefault="00D047A0" w:rsidP="0058397F">
            <w:pPr>
              <w:rPr>
                <w:rFonts w:cstheme="minorHAnsi"/>
                <w:b/>
                <w:noProof/>
              </w:rPr>
            </w:pPr>
          </w:p>
        </w:tc>
        <w:tc>
          <w:tcPr>
            <w:tcW w:w="334" w:type="pct"/>
            <w:shd w:val="clear" w:color="auto" w:fill="auto"/>
            <w:vAlign w:val="center"/>
          </w:tcPr>
          <w:p w14:paraId="04E21F82" w14:textId="77777777" w:rsidR="00D047A0" w:rsidRPr="009371A2" w:rsidRDefault="00D047A0" w:rsidP="0058397F">
            <w:pPr>
              <w:spacing w:line="480" w:lineRule="auto"/>
              <w:rPr>
                <w:rFonts w:cstheme="minorHAnsi"/>
                <w:b/>
                <w:noProof/>
              </w:rPr>
            </w:pPr>
            <w:r w:rsidRPr="009371A2">
              <w:rPr>
                <w:rFonts w:cstheme="minorHAnsi"/>
                <w:b/>
                <w:noProof/>
              </w:rPr>
              <w:t>Źródło danych [200]</w:t>
            </w:r>
          </w:p>
        </w:tc>
        <w:tc>
          <w:tcPr>
            <w:tcW w:w="306" w:type="pct"/>
            <w:vAlign w:val="center"/>
          </w:tcPr>
          <w:p w14:paraId="71DF5E98" w14:textId="77777777" w:rsidR="00D047A0" w:rsidRPr="009371A2" w:rsidRDefault="00D047A0" w:rsidP="0058397F">
            <w:pPr>
              <w:spacing w:line="480" w:lineRule="auto"/>
              <w:rPr>
                <w:rFonts w:cstheme="minorHAnsi"/>
                <w:b/>
                <w:noProof/>
              </w:rPr>
            </w:pPr>
            <w:r w:rsidRPr="009371A2">
              <w:rPr>
                <w:rFonts w:cstheme="minorHAnsi"/>
                <w:b/>
                <w:noProof/>
              </w:rPr>
              <w:t>Uwagi [200]</w:t>
            </w:r>
          </w:p>
        </w:tc>
      </w:tr>
      <w:tr w:rsidR="00D047A0" w:rsidRPr="009371A2" w14:paraId="208CA570" w14:textId="77777777" w:rsidTr="0058397F">
        <w:trPr>
          <w:trHeight w:val="434"/>
        </w:trPr>
        <w:tc>
          <w:tcPr>
            <w:tcW w:w="385" w:type="pct"/>
            <w:vAlign w:val="center"/>
          </w:tcPr>
          <w:p w14:paraId="365F3D29" w14:textId="77777777" w:rsidR="00D047A0" w:rsidRPr="009371A2" w:rsidRDefault="00D047A0" w:rsidP="0058397F">
            <w:pPr>
              <w:rPr>
                <w:rFonts w:cstheme="minorHAnsi"/>
                <w:noProof/>
              </w:rPr>
            </w:pPr>
          </w:p>
        </w:tc>
        <w:tc>
          <w:tcPr>
            <w:tcW w:w="533" w:type="pct"/>
            <w:vAlign w:val="center"/>
          </w:tcPr>
          <w:p w14:paraId="7EBA1047" w14:textId="77777777" w:rsidR="00D047A0" w:rsidRPr="009371A2" w:rsidRDefault="00D047A0" w:rsidP="0058397F">
            <w:pPr>
              <w:rPr>
                <w:rFonts w:cstheme="minorHAnsi"/>
                <w:noProof/>
              </w:rPr>
            </w:pPr>
          </w:p>
        </w:tc>
        <w:tc>
          <w:tcPr>
            <w:tcW w:w="363" w:type="pct"/>
            <w:vAlign w:val="center"/>
          </w:tcPr>
          <w:p w14:paraId="430F7173" w14:textId="77777777" w:rsidR="00D047A0" w:rsidRPr="009371A2" w:rsidRDefault="00D047A0" w:rsidP="0058397F">
            <w:pPr>
              <w:rPr>
                <w:rFonts w:cstheme="minorHAnsi"/>
                <w:noProof/>
                <w:sz w:val="16"/>
                <w:szCs w:val="18"/>
              </w:rPr>
            </w:pPr>
            <w:r>
              <w:rPr>
                <w:rFonts w:cstheme="minorHAnsi"/>
                <w:noProof/>
                <w:sz w:val="16"/>
                <w:szCs w:val="18"/>
              </w:rPr>
              <w:t>FST</w:t>
            </w:r>
          </w:p>
        </w:tc>
        <w:tc>
          <w:tcPr>
            <w:tcW w:w="533" w:type="pct"/>
            <w:vAlign w:val="center"/>
          </w:tcPr>
          <w:p w14:paraId="428013C8" w14:textId="77777777" w:rsidR="00D047A0" w:rsidRPr="009371A2" w:rsidRDefault="00D047A0" w:rsidP="0058397F">
            <w:pPr>
              <w:rPr>
                <w:rFonts w:cstheme="minorHAnsi"/>
                <w:noProof/>
                <w:sz w:val="16"/>
                <w:szCs w:val="18"/>
              </w:rPr>
            </w:pPr>
            <w:r>
              <w:rPr>
                <w:rFonts w:cstheme="minorHAnsi"/>
                <w:noProof/>
                <w:sz w:val="16"/>
                <w:szCs w:val="18"/>
              </w:rPr>
              <w:t>W okresie przejściowym</w:t>
            </w:r>
          </w:p>
        </w:tc>
        <w:tc>
          <w:tcPr>
            <w:tcW w:w="456" w:type="pct"/>
            <w:vAlign w:val="center"/>
          </w:tcPr>
          <w:p w14:paraId="4683B2AD" w14:textId="77777777" w:rsidR="00D047A0" w:rsidRPr="009371A2" w:rsidRDefault="00D047A0" w:rsidP="0058397F">
            <w:pPr>
              <w:rPr>
                <w:rFonts w:cstheme="minorHAnsi"/>
                <w:noProof/>
                <w:sz w:val="16"/>
                <w:szCs w:val="18"/>
              </w:rPr>
            </w:pPr>
            <w:r>
              <w:rPr>
                <w:rFonts w:cstheme="minorHAnsi"/>
                <w:noProof/>
                <w:sz w:val="16"/>
                <w:szCs w:val="18"/>
              </w:rPr>
              <w:t>RCR 01</w:t>
            </w:r>
          </w:p>
        </w:tc>
        <w:tc>
          <w:tcPr>
            <w:tcW w:w="460" w:type="pct"/>
            <w:shd w:val="clear" w:color="auto" w:fill="auto"/>
            <w:vAlign w:val="center"/>
          </w:tcPr>
          <w:p w14:paraId="456A7A94" w14:textId="77777777" w:rsidR="00D047A0" w:rsidRPr="009371A2" w:rsidRDefault="00D047A0" w:rsidP="0058397F">
            <w:pPr>
              <w:rPr>
                <w:rFonts w:cstheme="minorHAnsi"/>
                <w:noProof/>
                <w:sz w:val="16"/>
                <w:szCs w:val="18"/>
              </w:rPr>
            </w:pPr>
            <w:r w:rsidRPr="00293C22">
              <w:rPr>
                <w:rFonts w:cstheme="minorHAnsi"/>
                <w:noProof/>
                <w:sz w:val="16"/>
                <w:szCs w:val="18"/>
              </w:rPr>
              <w:t>Miejsca pracy utworzone we wspieranych jednostkach</w:t>
            </w:r>
          </w:p>
        </w:tc>
        <w:tc>
          <w:tcPr>
            <w:tcW w:w="361" w:type="pct"/>
            <w:vAlign w:val="center"/>
          </w:tcPr>
          <w:p w14:paraId="20ED508A" w14:textId="77777777" w:rsidR="00D047A0" w:rsidRPr="009371A2" w:rsidRDefault="00D047A0" w:rsidP="0058397F">
            <w:pPr>
              <w:rPr>
                <w:rFonts w:cstheme="minorHAnsi"/>
                <w:sz w:val="16"/>
                <w:szCs w:val="18"/>
              </w:rPr>
            </w:pPr>
          </w:p>
        </w:tc>
        <w:tc>
          <w:tcPr>
            <w:tcW w:w="464" w:type="pct"/>
            <w:vAlign w:val="center"/>
          </w:tcPr>
          <w:p w14:paraId="4B3790A1" w14:textId="77777777" w:rsidR="00D047A0" w:rsidRPr="009371A2" w:rsidRDefault="00D047A0" w:rsidP="0058397F">
            <w:pPr>
              <w:rPr>
                <w:rFonts w:cstheme="minorHAnsi"/>
                <w:noProof/>
              </w:rPr>
            </w:pPr>
          </w:p>
        </w:tc>
        <w:tc>
          <w:tcPr>
            <w:tcW w:w="496" w:type="pct"/>
            <w:vAlign w:val="center"/>
          </w:tcPr>
          <w:p w14:paraId="2DB449CE" w14:textId="77777777" w:rsidR="00D047A0" w:rsidRPr="009371A2" w:rsidRDefault="00D047A0" w:rsidP="0058397F">
            <w:pPr>
              <w:rPr>
                <w:rFonts w:cstheme="minorHAnsi"/>
                <w:b/>
                <w:noProof/>
              </w:rPr>
            </w:pPr>
          </w:p>
        </w:tc>
        <w:tc>
          <w:tcPr>
            <w:tcW w:w="309" w:type="pct"/>
            <w:shd w:val="clear" w:color="auto" w:fill="auto"/>
            <w:vAlign w:val="center"/>
          </w:tcPr>
          <w:p w14:paraId="78802B17" w14:textId="77777777" w:rsidR="00D047A0" w:rsidRPr="009371A2" w:rsidRDefault="00D047A0" w:rsidP="0058397F">
            <w:pPr>
              <w:rPr>
                <w:rFonts w:cstheme="minorHAnsi"/>
                <w:b/>
                <w:noProof/>
              </w:rPr>
            </w:pPr>
          </w:p>
        </w:tc>
        <w:tc>
          <w:tcPr>
            <w:tcW w:w="334" w:type="pct"/>
            <w:shd w:val="clear" w:color="auto" w:fill="auto"/>
            <w:vAlign w:val="center"/>
          </w:tcPr>
          <w:p w14:paraId="68020797" w14:textId="77777777" w:rsidR="00D047A0" w:rsidRPr="009371A2" w:rsidRDefault="00D047A0" w:rsidP="0058397F">
            <w:pPr>
              <w:spacing w:line="480" w:lineRule="auto"/>
              <w:rPr>
                <w:rFonts w:cstheme="minorHAnsi"/>
                <w:noProof/>
              </w:rPr>
            </w:pPr>
          </w:p>
        </w:tc>
        <w:tc>
          <w:tcPr>
            <w:tcW w:w="306" w:type="pct"/>
            <w:vAlign w:val="center"/>
          </w:tcPr>
          <w:p w14:paraId="30EA1DF9" w14:textId="77777777" w:rsidR="00D047A0" w:rsidRPr="009371A2" w:rsidRDefault="00D047A0" w:rsidP="0058397F">
            <w:pPr>
              <w:rPr>
                <w:rFonts w:cstheme="minorHAnsi"/>
                <w:noProof/>
              </w:rPr>
            </w:pPr>
          </w:p>
        </w:tc>
      </w:tr>
      <w:tr w:rsidR="00D047A0" w:rsidRPr="009371A2" w14:paraId="73CE4735" w14:textId="77777777" w:rsidTr="0058397F">
        <w:trPr>
          <w:trHeight w:val="434"/>
        </w:trPr>
        <w:tc>
          <w:tcPr>
            <w:tcW w:w="385" w:type="pct"/>
            <w:vAlign w:val="center"/>
          </w:tcPr>
          <w:p w14:paraId="4EB37435" w14:textId="77777777" w:rsidR="00D047A0" w:rsidRPr="009371A2" w:rsidRDefault="00D047A0" w:rsidP="0058397F">
            <w:pPr>
              <w:rPr>
                <w:rFonts w:cstheme="minorHAnsi"/>
                <w:noProof/>
              </w:rPr>
            </w:pPr>
          </w:p>
        </w:tc>
        <w:tc>
          <w:tcPr>
            <w:tcW w:w="533" w:type="pct"/>
            <w:vAlign w:val="center"/>
          </w:tcPr>
          <w:p w14:paraId="557DE9C6" w14:textId="77777777" w:rsidR="00D047A0" w:rsidRPr="009371A2" w:rsidRDefault="00D047A0" w:rsidP="0058397F">
            <w:pPr>
              <w:rPr>
                <w:rFonts w:cstheme="minorHAnsi"/>
                <w:noProof/>
              </w:rPr>
            </w:pPr>
          </w:p>
        </w:tc>
        <w:tc>
          <w:tcPr>
            <w:tcW w:w="363" w:type="pct"/>
            <w:vAlign w:val="center"/>
          </w:tcPr>
          <w:p w14:paraId="5A7E2692" w14:textId="77777777" w:rsidR="00D047A0" w:rsidRDefault="00D047A0" w:rsidP="0058397F">
            <w:pPr>
              <w:rPr>
                <w:rFonts w:cstheme="minorHAnsi"/>
                <w:noProof/>
                <w:sz w:val="16"/>
                <w:szCs w:val="18"/>
              </w:rPr>
            </w:pPr>
            <w:r>
              <w:rPr>
                <w:rFonts w:cstheme="minorHAnsi"/>
                <w:noProof/>
                <w:sz w:val="16"/>
                <w:szCs w:val="18"/>
              </w:rPr>
              <w:t>FST</w:t>
            </w:r>
          </w:p>
        </w:tc>
        <w:tc>
          <w:tcPr>
            <w:tcW w:w="533" w:type="pct"/>
            <w:vAlign w:val="center"/>
          </w:tcPr>
          <w:p w14:paraId="349AA07B" w14:textId="77777777" w:rsidR="00D047A0" w:rsidRDefault="00D047A0" w:rsidP="0058397F">
            <w:pPr>
              <w:rPr>
                <w:rFonts w:cstheme="minorHAnsi"/>
                <w:noProof/>
                <w:sz w:val="16"/>
                <w:szCs w:val="18"/>
              </w:rPr>
            </w:pPr>
            <w:r>
              <w:rPr>
                <w:rFonts w:cstheme="minorHAnsi"/>
                <w:noProof/>
                <w:sz w:val="16"/>
                <w:szCs w:val="18"/>
              </w:rPr>
              <w:t>W okresie przejściowym</w:t>
            </w:r>
          </w:p>
        </w:tc>
        <w:tc>
          <w:tcPr>
            <w:tcW w:w="456" w:type="pct"/>
            <w:vAlign w:val="center"/>
          </w:tcPr>
          <w:p w14:paraId="2B0B68AD" w14:textId="77777777" w:rsidR="00D047A0" w:rsidRDefault="00D047A0" w:rsidP="0058397F">
            <w:pPr>
              <w:rPr>
                <w:rFonts w:cstheme="minorHAnsi"/>
                <w:noProof/>
                <w:sz w:val="16"/>
                <w:szCs w:val="18"/>
              </w:rPr>
            </w:pPr>
            <w:r>
              <w:rPr>
                <w:rFonts w:cstheme="minorHAnsi"/>
                <w:noProof/>
                <w:sz w:val="16"/>
                <w:szCs w:val="18"/>
              </w:rPr>
              <w:t>RCR 03</w:t>
            </w:r>
          </w:p>
        </w:tc>
        <w:tc>
          <w:tcPr>
            <w:tcW w:w="460" w:type="pct"/>
            <w:shd w:val="clear" w:color="auto" w:fill="auto"/>
            <w:vAlign w:val="center"/>
          </w:tcPr>
          <w:p w14:paraId="6FBB6E17" w14:textId="77777777" w:rsidR="00D047A0" w:rsidRPr="00293C22" w:rsidRDefault="00D047A0" w:rsidP="0058397F">
            <w:pPr>
              <w:rPr>
                <w:rFonts w:cstheme="minorHAnsi"/>
                <w:noProof/>
                <w:sz w:val="16"/>
                <w:szCs w:val="18"/>
              </w:rPr>
            </w:pPr>
            <w:r w:rsidRPr="00293C22">
              <w:rPr>
                <w:rFonts w:cstheme="minorHAnsi"/>
                <w:noProof/>
                <w:sz w:val="16"/>
                <w:szCs w:val="18"/>
              </w:rPr>
              <w:t>Małe i średnie przedsiębiorstwa (MŚP) wprowadzające innowacje produktowe lub</w:t>
            </w:r>
          </w:p>
          <w:p w14:paraId="047B5FDF" w14:textId="77777777" w:rsidR="00D047A0" w:rsidRPr="00293C22" w:rsidRDefault="00D047A0" w:rsidP="0058397F">
            <w:pPr>
              <w:rPr>
                <w:rFonts w:cstheme="minorHAnsi"/>
                <w:noProof/>
                <w:sz w:val="16"/>
                <w:szCs w:val="18"/>
              </w:rPr>
            </w:pPr>
            <w:r w:rsidRPr="00293C22">
              <w:rPr>
                <w:rFonts w:cstheme="minorHAnsi"/>
                <w:noProof/>
                <w:sz w:val="16"/>
                <w:szCs w:val="18"/>
              </w:rPr>
              <w:t>procesowe</w:t>
            </w:r>
          </w:p>
        </w:tc>
        <w:tc>
          <w:tcPr>
            <w:tcW w:w="361" w:type="pct"/>
            <w:vAlign w:val="center"/>
          </w:tcPr>
          <w:p w14:paraId="0C1996B4" w14:textId="77777777" w:rsidR="00D047A0" w:rsidRPr="009371A2" w:rsidRDefault="00D047A0" w:rsidP="0058397F">
            <w:pPr>
              <w:rPr>
                <w:rFonts w:cstheme="minorHAnsi"/>
                <w:sz w:val="16"/>
                <w:szCs w:val="18"/>
              </w:rPr>
            </w:pPr>
          </w:p>
        </w:tc>
        <w:tc>
          <w:tcPr>
            <w:tcW w:w="464" w:type="pct"/>
            <w:vAlign w:val="center"/>
          </w:tcPr>
          <w:p w14:paraId="4CB71CB4" w14:textId="77777777" w:rsidR="00D047A0" w:rsidRPr="009371A2" w:rsidRDefault="00D047A0" w:rsidP="0058397F">
            <w:pPr>
              <w:rPr>
                <w:rFonts w:cstheme="minorHAnsi"/>
                <w:noProof/>
              </w:rPr>
            </w:pPr>
          </w:p>
        </w:tc>
        <w:tc>
          <w:tcPr>
            <w:tcW w:w="496" w:type="pct"/>
            <w:vAlign w:val="center"/>
          </w:tcPr>
          <w:p w14:paraId="27D510C4" w14:textId="77777777" w:rsidR="00D047A0" w:rsidRPr="009371A2" w:rsidRDefault="00D047A0" w:rsidP="0058397F">
            <w:pPr>
              <w:rPr>
                <w:rFonts w:cstheme="minorHAnsi"/>
                <w:b/>
                <w:noProof/>
              </w:rPr>
            </w:pPr>
          </w:p>
        </w:tc>
        <w:tc>
          <w:tcPr>
            <w:tcW w:w="309" w:type="pct"/>
            <w:shd w:val="clear" w:color="auto" w:fill="auto"/>
            <w:vAlign w:val="center"/>
          </w:tcPr>
          <w:p w14:paraId="33F0EDD8" w14:textId="77777777" w:rsidR="00D047A0" w:rsidRPr="009371A2" w:rsidRDefault="00D047A0" w:rsidP="0058397F">
            <w:pPr>
              <w:rPr>
                <w:rFonts w:cstheme="minorHAnsi"/>
                <w:b/>
                <w:noProof/>
              </w:rPr>
            </w:pPr>
          </w:p>
        </w:tc>
        <w:tc>
          <w:tcPr>
            <w:tcW w:w="334" w:type="pct"/>
            <w:shd w:val="clear" w:color="auto" w:fill="auto"/>
            <w:vAlign w:val="center"/>
          </w:tcPr>
          <w:p w14:paraId="3CE14B9D" w14:textId="77777777" w:rsidR="00D047A0" w:rsidRPr="009371A2" w:rsidRDefault="00D047A0" w:rsidP="0058397F">
            <w:pPr>
              <w:spacing w:line="480" w:lineRule="auto"/>
              <w:rPr>
                <w:rFonts w:cstheme="minorHAnsi"/>
                <w:noProof/>
              </w:rPr>
            </w:pPr>
          </w:p>
        </w:tc>
        <w:tc>
          <w:tcPr>
            <w:tcW w:w="306" w:type="pct"/>
            <w:vAlign w:val="center"/>
          </w:tcPr>
          <w:p w14:paraId="2A1E9F34" w14:textId="77777777" w:rsidR="00D047A0" w:rsidRPr="009371A2" w:rsidRDefault="00D047A0" w:rsidP="0058397F">
            <w:pPr>
              <w:rPr>
                <w:rFonts w:cstheme="minorHAnsi"/>
                <w:noProof/>
              </w:rPr>
            </w:pPr>
          </w:p>
        </w:tc>
      </w:tr>
    </w:tbl>
    <w:p w14:paraId="65518AAA" w14:textId="77777777" w:rsidR="00D047A0" w:rsidRPr="009371A2" w:rsidRDefault="00D047A0" w:rsidP="0026784A">
      <w:pPr>
        <w:spacing w:after="0"/>
        <w:rPr>
          <w:rFonts w:eastAsia="Times New Roman" w:cstheme="minorHAnsi"/>
          <w:b/>
          <w:noProof/>
        </w:rPr>
      </w:pPr>
    </w:p>
    <w:p w14:paraId="1988799C" w14:textId="77777777" w:rsidR="00E83581" w:rsidRDefault="00E83581" w:rsidP="0026784A">
      <w:pPr>
        <w:spacing w:before="240" w:after="240"/>
        <w:rPr>
          <w:rFonts w:cstheme="minorHAnsi"/>
          <w:b/>
          <w:noProof/>
        </w:rPr>
      </w:pPr>
    </w:p>
    <w:p w14:paraId="24AAF7F1" w14:textId="3C3A096D" w:rsidR="0026784A" w:rsidRPr="009371A2" w:rsidRDefault="00E83581" w:rsidP="00E83581">
      <w:pPr>
        <w:pStyle w:val="Nagwek3"/>
        <w:rPr>
          <w:rFonts w:eastAsia="Times New Roman"/>
          <w:noProof/>
        </w:rPr>
      </w:pPr>
      <w:bookmarkStart w:id="121" w:name="_Toc93314720"/>
      <w:r>
        <w:rPr>
          <w:noProof/>
        </w:rPr>
        <w:t>2.1.</w:t>
      </w:r>
      <w:r w:rsidR="008627AF">
        <w:rPr>
          <w:noProof/>
        </w:rPr>
        <w:t>8.2</w:t>
      </w:r>
      <w:r w:rsidR="0026784A" w:rsidRPr="009371A2">
        <w:rPr>
          <w:noProof/>
        </w:rPr>
        <w:t>.3 Orientacyjny podział zasobów programu (UE) według rodzaju interwencji</w:t>
      </w:r>
      <w:r w:rsidR="0026784A" w:rsidRPr="009371A2">
        <w:rPr>
          <w:noProof/>
          <w:vertAlign w:val="superscript"/>
        </w:rPr>
        <w:footnoteReference w:id="45"/>
      </w:r>
      <w:bookmarkEnd w:id="121"/>
    </w:p>
    <w:p w14:paraId="5B9AA254" w14:textId="33FB7EB0" w:rsidR="0026784A" w:rsidRDefault="0026784A" w:rsidP="0026784A"/>
    <w:tbl>
      <w:tblPr>
        <w:tblStyle w:val="Tabela-Siatka1"/>
        <w:tblW w:w="0" w:type="auto"/>
        <w:tblLook w:val="04A0" w:firstRow="1" w:lastRow="0" w:firstColumn="1" w:lastColumn="0" w:noHBand="0" w:noVBand="1"/>
      </w:tblPr>
      <w:tblGrid>
        <w:gridCol w:w="1134"/>
        <w:gridCol w:w="952"/>
        <w:gridCol w:w="1220"/>
        <w:gridCol w:w="1330"/>
        <w:gridCol w:w="2984"/>
        <w:gridCol w:w="1442"/>
      </w:tblGrid>
      <w:tr w:rsidR="00D047A0" w:rsidRPr="009371A2" w14:paraId="30D7F933" w14:textId="77777777" w:rsidTr="0058397F">
        <w:tc>
          <w:tcPr>
            <w:tcW w:w="9062" w:type="dxa"/>
            <w:gridSpan w:val="6"/>
          </w:tcPr>
          <w:p w14:paraId="41032610" w14:textId="77777777" w:rsidR="00D047A0" w:rsidRPr="009371A2" w:rsidRDefault="00D047A0" w:rsidP="0058397F">
            <w:pPr>
              <w:rPr>
                <w:rFonts w:eastAsia="Times New Roman" w:cstheme="minorHAnsi"/>
                <w:b/>
                <w:noProof/>
              </w:rPr>
            </w:pPr>
            <w:r w:rsidRPr="009371A2">
              <w:rPr>
                <w:rFonts w:cstheme="minorHAnsi"/>
                <w:b/>
                <w:noProof/>
              </w:rPr>
              <w:t>Tabela 4: Wymiar 1 – zakres interwencji</w:t>
            </w:r>
          </w:p>
        </w:tc>
      </w:tr>
      <w:tr w:rsidR="00D047A0" w:rsidRPr="009371A2" w14:paraId="0EA86D1A" w14:textId="77777777" w:rsidTr="0058397F">
        <w:tc>
          <w:tcPr>
            <w:tcW w:w="1134" w:type="dxa"/>
          </w:tcPr>
          <w:p w14:paraId="687FD4A5" w14:textId="77777777" w:rsidR="00D047A0" w:rsidRPr="009371A2" w:rsidRDefault="00D047A0" w:rsidP="0058397F">
            <w:pPr>
              <w:rPr>
                <w:rFonts w:eastAsia="Times New Roman" w:cstheme="minorHAnsi"/>
                <w:b/>
                <w:noProof/>
              </w:rPr>
            </w:pPr>
            <w:r w:rsidRPr="009371A2">
              <w:rPr>
                <w:rFonts w:cstheme="minorHAnsi"/>
                <w:b/>
                <w:noProof/>
              </w:rPr>
              <w:t>Nr priorytetu</w:t>
            </w:r>
          </w:p>
        </w:tc>
        <w:tc>
          <w:tcPr>
            <w:tcW w:w="952" w:type="dxa"/>
          </w:tcPr>
          <w:p w14:paraId="0B0DA3D9" w14:textId="77777777" w:rsidR="00D047A0" w:rsidRPr="009371A2" w:rsidRDefault="00D047A0" w:rsidP="0058397F">
            <w:pPr>
              <w:rPr>
                <w:rFonts w:eastAsia="Times New Roman" w:cstheme="minorHAnsi"/>
                <w:b/>
                <w:noProof/>
              </w:rPr>
            </w:pPr>
            <w:r w:rsidRPr="009371A2">
              <w:rPr>
                <w:rFonts w:cstheme="minorHAnsi"/>
                <w:b/>
                <w:noProof/>
              </w:rPr>
              <w:t>Fundusz</w:t>
            </w:r>
          </w:p>
        </w:tc>
        <w:tc>
          <w:tcPr>
            <w:tcW w:w="1220" w:type="dxa"/>
          </w:tcPr>
          <w:p w14:paraId="25537082" w14:textId="77777777" w:rsidR="00D047A0" w:rsidRPr="009371A2" w:rsidRDefault="00D047A0" w:rsidP="0058397F">
            <w:pPr>
              <w:rPr>
                <w:rFonts w:eastAsia="Times New Roman" w:cstheme="minorHAnsi"/>
                <w:b/>
                <w:noProof/>
              </w:rPr>
            </w:pPr>
            <w:r w:rsidRPr="009371A2">
              <w:rPr>
                <w:rFonts w:cstheme="minorHAnsi"/>
                <w:b/>
                <w:noProof/>
              </w:rPr>
              <w:t>Kategoria regionu</w:t>
            </w:r>
          </w:p>
        </w:tc>
        <w:tc>
          <w:tcPr>
            <w:tcW w:w="1330" w:type="dxa"/>
          </w:tcPr>
          <w:p w14:paraId="0D0FF94E" w14:textId="77777777" w:rsidR="00D047A0" w:rsidRPr="009371A2" w:rsidRDefault="00D047A0" w:rsidP="0058397F">
            <w:pPr>
              <w:rPr>
                <w:rFonts w:eastAsia="Times New Roman" w:cstheme="minorHAnsi"/>
                <w:b/>
                <w:noProof/>
              </w:rPr>
            </w:pPr>
            <w:r w:rsidRPr="009371A2">
              <w:rPr>
                <w:rFonts w:cstheme="minorHAnsi"/>
                <w:b/>
                <w:noProof/>
              </w:rPr>
              <w:t>Cel szczegółowy</w:t>
            </w:r>
          </w:p>
        </w:tc>
        <w:tc>
          <w:tcPr>
            <w:tcW w:w="2984" w:type="dxa"/>
          </w:tcPr>
          <w:p w14:paraId="38DBE327" w14:textId="77777777" w:rsidR="00D047A0" w:rsidRPr="009371A2" w:rsidRDefault="00D047A0" w:rsidP="0058397F">
            <w:pPr>
              <w:rPr>
                <w:rFonts w:eastAsia="Times New Roman" w:cstheme="minorHAnsi"/>
                <w:b/>
                <w:noProof/>
              </w:rPr>
            </w:pPr>
            <w:r w:rsidRPr="009371A2">
              <w:rPr>
                <w:rFonts w:cstheme="minorHAnsi"/>
                <w:b/>
                <w:noProof/>
              </w:rPr>
              <w:t xml:space="preserve">Kod </w:t>
            </w:r>
          </w:p>
        </w:tc>
        <w:tc>
          <w:tcPr>
            <w:tcW w:w="1442" w:type="dxa"/>
          </w:tcPr>
          <w:p w14:paraId="66A62363" w14:textId="77777777" w:rsidR="00D047A0" w:rsidRPr="009371A2" w:rsidRDefault="00D047A0" w:rsidP="0058397F">
            <w:pPr>
              <w:rPr>
                <w:rFonts w:eastAsia="Times New Roman" w:cstheme="minorHAnsi"/>
                <w:b/>
                <w:noProof/>
              </w:rPr>
            </w:pPr>
            <w:r w:rsidRPr="009371A2">
              <w:rPr>
                <w:rFonts w:cstheme="minorHAnsi"/>
                <w:b/>
                <w:noProof/>
              </w:rPr>
              <w:t>Kwota (w EUR)</w:t>
            </w:r>
          </w:p>
        </w:tc>
      </w:tr>
      <w:tr w:rsidR="00D047A0" w:rsidRPr="009371A2" w14:paraId="3336A5A5" w14:textId="77777777" w:rsidTr="0058397F">
        <w:tc>
          <w:tcPr>
            <w:tcW w:w="1134" w:type="dxa"/>
          </w:tcPr>
          <w:p w14:paraId="6E6E33A4" w14:textId="77777777" w:rsidR="00D047A0" w:rsidRPr="009371A2" w:rsidRDefault="00D047A0" w:rsidP="0058397F">
            <w:pPr>
              <w:rPr>
                <w:rFonts w:eastAsia="Times New Roman" w:cstheme="minorHAnsi"/>
                <w:noProof/>
              </w:rPr>
            </w:pPr>
          </w:p>
        </w:tc>
        <w:tc>
          <w:tcPr>
            <w:tcW w:w="952" w:type="dxa"/>
            <w:vAlign w:val="center"/>
          </w:tcPr>
          <w:p w14:paraId="14C0196F" w14:textId="77777777" w:rsidR="00D047A0" w:rsidRPr="009371A2" w:rsidRDefault="00D047A0" w:rsidP="0058397F">
            <w:pPr>
              <w:rPr>
                <w:rFonts w:cstheme="minorHAnsi"/>
                <w:noProof/>
                <w:sz w:val="16"/>
                <w:szCs w:val="18"/>
              </w:rPr>
            </w:pPr>
            <w:r>
              <w:rPr>
                <w:rFonts w:cstheme="minorHAnsi"/>
                <w:noProof/>
                <w:sz w:val="16"/>
                <w:szCs w:val="18"/>
              </w:rPr>
              <w:t>FST</w:t>
            </w:r>
          </w:p>
        </w:tc>
        <w:tc>
          <w:tcPr>
            <w:tcW w:w="1220" w:type="dxa"/>
            <w:vAlign w:val="center"/>
          </w:tcPr>
          <w:p w14:paraId="289C7EBC" w14:textId="77777777" w:rsidR="00D047A0" w:rsidRPr="009371A2" w:rsidRDefault="00D047A0" w:rsidP="0058397F">
            <w:pPr>
              <w:rPr>
                <w:rFonts w:cstheme="minorHAnsi"/>
                <w:noProof/>
                <w:sz w:val="16"/>
                <w:szCs w:val="18"/>
              </w:rPr>
            </w:pPr>
            <w:r>
              <w:rPr>
                <w:rFonts w:cstheme="minorHAnsi"/>
                <w:noProof/>
                <w:sz w:val="16"/>
                <w:szCs w:val="18"/>
              </w:rPr>
              <w:t>W okresie przejściowym</w:t>
            </w:r>
          </w:p>
        </w:tc>
        <w:tc>
          <w:tcPr>
            <w:tcW w:w="1330" w:type="dxa"/>
          </w:tcPr>
          <w:p w14:paraId="16B6A9BF" w14:textId="77777777" w:rsidR="00D047A0" w:rsidRPr="009371A2" w:rsidRDefault="00D047A0" w:rsidP="0058397F">
            <w:pPr>
              <w:rPr>
                <w:rFonts w:eastAsia="Times New Roman" w:cstheme="minorHAnsi"/>
                <w:noProof/>
                <w:sz w:val="16"/>
                <w:szCs w:val="18"/>
              </w:rPr>
            </w:pPr>
          </w:p>
        </w:tc>
        <w:tc>
          <w:tcPr>
            <w:tcW w:w="2984" w:type="dxa"/>
          </w:tcPr>
          <w:p w14:paraId="64EDCF8A" w14:textId="3CF9FA29" w:rsidR="00D047A0" w:rsidRDefault="00D047A0" w:rsidP="000A1E76">
            <w:pPr>
              <w:rPr>
                <w:rFonts w:eastAsia="Times New Roman" w:cstheme="minorHAnsi"/>
                <w:noProof/>
                <w:sz w:val="16"/>
                <w:szCs w:val="18"/>
              </w:rPr>
            </w:pPr>
            <w:r>
              <w:rPr>
                <w:rFonts w:eastAsia="Times New Roman" w:cstheme="minorHAnsi"/>
                <w:noProof/>
                <w:sz w:val="16"/>
                <w:szCs w:val="18"/>
              </w:rPr>
              <w:t xml:space="preserve">010 </w:t>
            </w:r>
            <w:r w:rsidRPr="00D37E47">
              <w:rPr>
                <w:rFonts w:eastAsia="Times New Roman" w:cstheme="minorHAnsi"/>
                <w:noProof/>
                <w:sz w:val="16"/>
                <w:szCs w:val="18"/>
              </w:rPr>
              <w:t>Działania badawcze i innowacyjne w MŚP, w tym</w:t>
            </w:r>
            <w:r w:rsidR="000A1E76">
              <w:rPr>
                <w:rFonts w:eastAsia="Times New Roman" w:cstheme="minorHAnsi"/>
                <w:noProof/>
                <w:sz w:val="16"/>
                <w:szCs w:val="18"/>
              </w:rPr>
              <w:t xml:space="preserve"> </w:t>
            </w:r>
            <w:r w:rsidRPr="00D37E47">
              <w:rPr>
                <w:rFonts w:eastAsia="Times New Roman" w:cstheme="minorHAnsi"/>
                <w:noProof/>
                <w:sz w:val="16"/>
                <w:szCs w:val="18"/>
              </w:rPr>
              <w:t>tworzenie sieci kontaktów</w:t>
            </w:r>
          </w:p>
        </w:tc>
        <w:tc>
          <w:tcPr>
            <w:tcW w:w="1442" w:type="dxa"/>
          </w:tcPr>
          <w:p w14:paraId="123FC35E" w14:textId="6BF2DD2D" w:rsidR="00D047A0" w:rsidRPr="009371A2" w:rsidRDefault="00455D7F" w:rsidP="0058397F">
            <w:pPr>
              <w:rPr>
                <w:rFonts w:eastAsia="Times New Roman" w:cstheme="minorHAnsi"/>
                <w:noProof/>
                <w:sz w:val="16"/>
                <w:szCs w:val="18"/>
              </w:rPr>
            </w:pPr>
            <w:r>
              <w:rPr>
                <w:rFonts w:eastAsia="Times New Roman" w:cstheme="minorHAnsi"/>
                <w:noProof/>
                <w:sz w:val="16"/>
                <w:szCs w:val="18"/>
              </w:rPr>
              <w:t>7 </w:t>
            </w:r>
            <w:r w:rsidR="00421B7A">
              <w:rPr>
                <w:rFonts w:eastAsia="Times New Roman" w:cstheme="minorHAnsi"/>
                <w:noProof/>
                <w:sz w:val="16"/>
                <w:szCs w:val="18"/>
              </w:rPr>
              <w:t>000</w:t>
            </w:r>
            <w:r w:rsidR="00D047A0">
              <w:rPr>
                <w:rFonts w:eastAsia="Times New Roman" w:cstheme="minorHAnsi"/>
                <w:noProof/>
                <w:sz w:val="16"/>
                <w:szCs w:val="18"/>
              </w:rPr>
              <w:t xml:space="preserve"> 000</w:t>
            </w:r>
          </w:p>
        </w:tc>
      </w:tr>
      <w:tr w:rsidR="00D047A0" w:rsidRPr="009371A2" w14:paraId="7E16FC60" w14:textId="77777777" w:rsidTr="0058397F">
        <w:tc>
          <w:tcPr>
            <w:tcW w:w="1134" w:type="dxa"/>
          </w:tcPr>
          <w:p w14:paraId="527D8322" w14:textId="77777777" w:rsidR="00D047A0" w:rsidRPr="009371A2" w:rsidRDefault="00D047A0" w:rsidP="0058397F">
            <w:pPr>
              <w:rPr>
                <w:rFonts w:eastAsia="Times New Roman" w:cstheme="minorHAnsi"/>
                <w:noProof/>
              </w:rPr>
            </w:pPr>
          </w:p>
        </w:tc>
        <w:tc>
          <w:tcPr>
            <w:tcW w:w="952" w:type="dxa"/>
            <w:vAlign w:val="center"/>
          </w:tcPr>
          <w:p w14:paraId="341C812D" w14:textId="77777777" w:rsidR="00D047A0" w:rsidRPr="009371A2" w:rsidRDefault="00D047A0" w:rsidP="0058397F">
            <w:pPr>
              <w:rPr>
                <w:rFonts w:cstheme="minorHAnsi"/>
                <w:noProof/>
                <w:sz w:val="16"/>
                <w:szCs w:val="18"/>
              </w:rPr>
            </w:pPr>
            <w:r>
              <w:rPr>
                <w:rFonts w:cstheme="minorHAnsi"/>
                <w:noProof/>
                <w:sz w:val="16"/>
                <w:szCs w:val="18"/>
              </w:rPr>
              <w:t>FST</w:t>
            </w:r>
          </w:p>
        </w:tc>
        <w:tc>
          <w:tcPr>
            <w:tcW w:w="1220" w:type="dxa"/>
            <w:vAlign w:val="center"/>
          </w:tcPr>
          <w:p w14:paraId="44945C4F" w14:textId="77777777" w:rsidR="00D047A0" w:rsidRPr="009371A2" w:rsidRDefault="00D047A0" w:rsidP="0058397F">
            <w:pPr>
              <w:rPr>
                <w:rFonts w:cstheme="minorHAnsi"/>
                <w:noProof/>
                <w:sz w:val="16"/>
                <w:szCs w:val="18"/>
              </w:rPr>
            </w:pPr>
            <w:r>
              <w:rPr>
                <w:rFonts w:cstheme="minorHAnsi"/>
                <w:noProof/>
                <w:sz w:val="16"/>
                <w:szCs w:val="18"/>
              </w:rPr>
              <w:t>W okresie przejściowym</w:t>
            </w:r>
          </w:p>
        </w:tc>
        <w:tc>
          <w:tcPr>
            <w:tcW w:w="1330" w:type="dxa"/>
          </w:tcPr>
          <w:p w14:paraId="0AA62F0D" w14:textId="77777777" w:rsidR="00D047A0" w:rsidRPr="009371A2" w:rsidRDefault="00D047A0" w:rsidP="0058397F">
            <w:pPr>
              <w:rPr>
                <w:rFonts w:eastAsia="Times New Roman" w:cstheme="minorHAnsi"/>
                <w:noProof/>
                <w:sz w:val="16"/>
                <w:szCs w:val="18"/>
              </w:rPr>
            </w:pPr>
          </w:p>
        </w:tc>
        <w:tc>
          <w:tcPr>
            <w:tcW w:w="2984" w:type="dxa"/>
          </w:tcPr>
          <w:p w14:paraId="2467ABDD" w14:textId="77777777" w:rsidR="00D047A0" w:rsidRDefault="00D047A0" w:rsidP="0058397F">
            <w:pPr>
              <w:rPr>
                <w:rFonts w:eastAsia="Times New Roman" w:cstheme="minorHAnsi"/>
                <w:noProof/>
                <w:sz w:val="16"/>
                <w:szCs w:val="18"/>
              </w:rPr>
            </w:pPr>
            <w:r>
              <w:rPr>
                <w:rFonts w:eastAsia="Times New Roman" w:cstheme="minorHAnsi"/>
                <w:noProof/>
                <w:sz w:val="16"/>
                <w:szCs w:val="18"/>
              </w:rPr>
              <w:t xml:space="preserve">020 </w:t>
            </w:r>
            <w:r w:rsidRPr="00362ADD">
              <w:rPr>
                <w:rFonts w:eastAsia="Times New Roman" w:cstheme="minorHAnsi"/>
                <w:noProof/>
                <w:sz w:val="16"/>
                <w:szCs w:val="18"/>
              </w:rPr>
              <w:t>Infrastruktura biznesowa dla MŚP (w tym parki</w:t>
            </w:r>
            <w:r>
              <w:rPr>
                <w:rFonts w:eastAsia="Times New Roman" w:cstheme="minorHAnsi"/>
                <w:noProof/>
                <w:sz w:val="16"/>
                <w:szCs w:val="18"/>
              </w:rPr>
              <w:t xml:space="preserve"> </w:t>
            </w:r>
            <w:r w:rsidRPr="00362ADD">
              <w:rPr>
                <w:rFonts w:eastAsia="Times New Roman" w:cstheme="minorHAnsi"/>
                <w:noProof/>
                <w:sz w:val="16"/>
                <w:szCs w:val="18"/>
              </w:rPr>
              <w:t>i obiekty przemysłowe)</w:t>
            </w:r>
          </w:p>
        </w:tc>
        <w:tc>
          <w:tcPr>
            <w:tcW w:w="1442" w:type="dxa"/>
          </w:tcPr>
          <w:p w14:paraId="38390238" w14:textId="4D470CD7" w:rsidR="00D047A0" w:rsidRPr="009371A2" w:rsidRDefault="00455D7F" w:rsidP="0058397F">
            <w:pPr>
              <w:rPr>
                <w:rFonts w:eastAsia="Times New Roman" w:cstheme="minorHAnsi"/>
                <w:noProof/>
                <w:sz w:val="16"/>
                <w:szCs w:val="18"/>
              </w:rPr>
            </w:pPr>
            <w:r>
              <w:rPr>
                <w:rFonts w:eastAsia="Times New Roman" w:cstheme="minorHAnsi"/>
                <w:noProof/>
                <w:sz w:val="16"/>
                <w:szCs w:val="18"/>
              </w:rPr>
              <w:t>25</w:t>
            </w:r>
            <w:r w:rsidR="00D047A0">
              <w:rPr>
                <w:rFonts w:eastAsia="Times New Roman" w:cstheme="minorHAnsi"/>
                <w:noProof/>
                <w:sz w:val="16"/>
                <w:szCs w:val="18"/>
              </w:rPr>
              <w:t> </w:t>
            </w:r>
            <w:r w:rsidR="00421B7A">
              <w:rPr>
                <w:rFonts w:eastAsia="Times New Roman" w:cstheme="minorHAnsi"/>
                <w:noProof/>
                <w:sz w:val="16"/>
                <w:szCs w:val="18"/>
              </w:rPr>
              <w:t>000</w:t>
            </w:r>
            <w:r w:rsidR="00D047A0">
              <w:rPr>
                <w:rFonts w:eastAsia="Times New Roman" w:cstheme="minorHAnsi"/>
                <w:noProof/>
                <w:sz w:val="16"/>
                <w:szCs w:val="18"/>
              </w:rPr>
              <w:t xml:space="preserve"> 000</w:t>
            </w:r>
          </w:p>
        </w:tc>
      </w:tr>
      <w:tr w:rsidR="00D047A0" w:rsidRPr="009371A2" w14:paraId="585335FE" w14:textId="77777777" w:rsidTr="0058397F">
        <w:tc>
          <w:tcPr>
            <w:tcW w:w="1134" w:type="dxa"/>
          </w:tcPr>
          <w:p w14:paraId="52DCED81" w14:textId="77777777" w:rsidR="00D047A0" w:rsidRPr="009371A2" w:rsidRDefault="00D047A0" w:rsidP="0058397F">
            <w:pPr>
              <w:rPr>
                <w:rFonts w:eastAsia="Times New Roman" w:cstheme="minorHAnsi"/>
                <w:noProof/>
              </w:rPr>
            </w:pPr>
          </w:p>
        </w:tc>
        <w:tc>
          <w:tcPr>
            <w:tcW w:w="952" w:type="dxa"/>
            <w:vAlign w:val="center"/>
          </w:tcPr>
          <w:p w14:paraId="009046CF" w14:textId="77777777" w:rsidR="00D047A0" w:rsidRPr="009371A2" w:rsidRDefault="00D047A0" w:rsidP="0058397F">
            <w:pPr>
              <w:rPr>
                <w:rFonts w:cstheme="minorHAnsi"/>
                <w:noProof/>
                <w:sz w:val="16"/>
                <w:szCs w:val="18"/>
              </w:rPr>
            </w:pPr>
            <w:r>
              <w:rPr>
                <w:rFonts w:cstheme="minorHAnsi"/>
                <w:noProof/>
                <w:sz w:val="16"/>
                <w:szCs w:val="18"/>
              </w:rPr>
              <w:t>FST</w:t>
            </w:r>
          </w:p>
        </w:tc>
        <w:tc>
          <w:tcPr>
            <w:tcW w:w="1220" w:type="dxa"/>
            <w:vAlign w:val="center"/>
          </w:tcPr>
          <w:p w14:paraId="39F9179D" w14:textId="77777777" w:rsidR="00D047A0" w:rsidRPr="009371A2" w:rsidRDefault="00D047A0" w:rsidP="0058397F">
            <w:pPr>
              <w:rPr>
                <w:rFonts w:cstheme="minorHAnsi"/>
                <w:noProof/>
                <w:sz w:val="16"/>
                <w:szCs w:val="18"/>
              </w:rPr>
            </w:pPr>
            <w:r>
              <w:rPr>
                <w:rFonts w:cstheme="minorHAnsi"/>
                <w:noProof/>
                <w:sz w:val="16"/>
                <w:szCs w:val="18"/>
              </w:rPr>
              <w:t>W okresie przejściowym</w:t>
            </w:r>
          </w:p>
        </w:tc>
        <w:tc>
          <w:tcPr>
            <w:tcW w:w="1330" w:type="dxa"/>
          </w:tcPr>
          <w:p w14:paraId="240BC684" w14:textId="77777777" w:rsidR="00D047A0" w:rsidRPr="009371A2" w:rsidRDefault="00D047A0" w:rsidP="0058397F">
            <w:pPr>
              <w:rPr>
                <w:rFonts w:eastAsia="Times New Roman" w:cstheme="minorHAnsi"/>
                <w:noProof/>
                <w:sz w:val="16"/>
                <w:szCs w:val="18"/>
              </w:rPr>
            </w:pPr>
          </w:p>
        </w:tc>
        <w:tc>
          <w:tcPr>
            <w:tcW w:w="2984" w:type="dxa"/>
          </w:tcPr>
          <w:p w14:paraId="72CB8B25" w14:textId="77777777" w:rsidR="00D047A0" w:rsidRPr="00362ADD" w:rsidRDefault="00D047A0" w:rsidP="0058397F">
            <w:pPr>
              <w:rPr>
                <w:rFonts w:eastAsia="Times New Roman" w:cstheme="minorHAnsi"/>
                <w:noProof/>
                <w:sz w:val="16"/>
                <w:szCs w:val="18"/>
              </w:rPr>
            </w:pPr>
            <w:r>
              <w:rPr>
                <w:rFonts w:eastAsia="Times New Roman" w:cstheme="minorHAnsi"/>
                <w:noProof/>
                <w:sz w:val="16"/>
                <w:szCs w:val="18"/>
              </w:rPr>
              <w:t xml:space="preserve">021 </w:t>
            </w:r>
            <w:r w:rsidRPr="00362ADD">
              <w:rPr>
                <w:rFonts w:eastAsia="Times New Roman" w:cstheme="minorHAnsi"/>
                <w:noProof/>
                <w:sz w:val="16"/>
                <w:szCs w:val="18"/>
              </w:rPr>
              <w:t>Rozwój działalności i umiędzynarodowienie MŚP,</w:t>
            </w:r>
          </w:p>
          <w:p w14:paraId="05A5F871" w14:textId="77777777" w:rsidR="00D047A0" w:rsidRDefault="00D047A0" w:rsidP="0058397F">
            <w:pPr>
              <w:rPr>
                <w:rFonts w:eastAsia="Times New Roman" w:cstheme="minorHAnsi"/>
                <w:noProof/>
                <w:sz w:val="16"/>
                <w:szCs w:val="18"/>
              </w:rPr>
            </w:pPr>
            <w:r w:rsidRPr="00362ADD">
              <w:rPr>
                <w:rFonts w:eastAsia="Times New Roman" w:cstheme="minorHAnsi"/>
                <w:noProof/>
                <w:sz w:val="16"/>
                <w:szCs w:val="18"/>
              </w:rPr>
              <w:t>w tym inwestycje produkcyjne</w:t>
            </w:r>
          </w:p>
        </w:tc>
        <w:tc>
          <w:tcPr>
            <w:tcW w:w="1442" w:type="dxa"/>
          </w:tcPr>
          <w:p w14:paraId="4B38AD0A" w14:textId="39C46D45" w:rsidR="00D047A0" w:rsidRPr="009371A2" w:rsidRDefault="00455D7F" w:rsidP="0058397F">
            <w:pPr>
              <w:rPr>
                <w:rFonts w:eastAsia="Times New Roman" w:cstheme="minorHAnsi"/>
                <w:noProof/>
                <w:sz w:val="16"/>
                <w:szCs w:val="18"/>
              </w:rPr>
            </w:pPr>
            <w:r>
              <w:rPr>
                <w:rFonts w:eastAsia="Times New Roman" w:cstheme="minorHAnsi"/>
                <w:noProof/>
                <w:sz w:val="16"/>
                <w:szCs w:val="18"/>
              </w:rPr>
              <w:t>30</w:t>
            </w:r>
            <w:r w:rsidR="00D047A0">
              <w:rPr>
                <w:rFonts w:eastAsia="Times New Roman" w:cstheme="minorHAnsi"/>
                <w:noProof/>
                <w:sz w:val="16"/>
                <w:szCs w:val="18"/>
              </w:rPr>
              <w:t> </w:t>
            </w:r>
            <w:r w:rsidR="00421B7A">
              <w:rPr>
                <w:rFonts w:eastAsia="Times New Roman" w:cstheme="minorHAnsi"/>
                <w:noProof/>
                <w:sz w:val="16"/>
                <w:szCs w:val="18"/>
              </w:rPr>
              <w:t>000</w:t>
            </w:r>
            <w:r w:rsidR="00D047A0">
              <w:rPr>
                <w:rFonts w:eastAsia="Times New Roman" w:cstheme="minorHAnsi"/>
                <w:noProof/>
                <w:sz w:val="16"/>
                <w:szCs w:val="18"/>
              </w:rPr>
              <w:t xml:space="preserve"> 000</w:t>
            </w:r>
          </w:p>
        </w:tc>
      </w:tr>
      <w:tr w:rsidR="00455D7F" w:rsidRPr="009371A2" w14:paraId="5930AE98" w14:textId="77777777" w:rsidTr="0058397F">
        <w:tc>
          <w:tcPr>
            <w:tcW w:w="1134" w:type="dxa"/>
          </w:tcPr>
          <w:p w14:paraId="3EB4DA25" w14:textId="77777777" w:rsidR="00455D7F" w:rsidRPr="009371A2" w:rsidRDefault="00455D7F" w:rsidP="00455D7F">
            <w:pPr>
              <w:rPr>
                <w:rFonts w:eastAsia="Times New Roman" w:cstheme="minorHAnsi"/>
                <w:noProof/>
              </w:rPr>
            </w:pPr>
          </w:p>
        </w:tc>
        <w:tc>
          <w:tcPr>
            <w:tcW w:w="952" w:type="dxa"/>
            <w:vAlign w:val="center"/>
          </w:tcPr>
          <w:p w14:paraId="3B218B38" w14:textId="066D8355" w:rsidR="00455D7F" w:rsidRDefault="00455D7F" w:rsidP="00455D7F">
            <w:pPr>
              <w:rPr>
                <w:rFonts w:cstheme="minorHAnsi"/>
                <w:noProof/>
                <w:sz w:val="16"/>
                <w:szCs w:val="18"/>
              </w:rPr>
            </w:pPr>
            <w:r>
              <w:rPr>
                <w:rFonts w:cstheme="minorHAnsi"/>
                <w:noProof/>
                <w:sz w:val="16"/>
                <w:szCs w:val="18"/>
              </w:rPr>
              <w:t>FST</w:t>
            </w:r>
          </w:p>
        </w:tc>
        <w:tc>
          <w:tcPr>
            <w:tcW w:w="1220" w:type="dxa"/>
            <w:vAlign w:val="center"/>
          </w:tcPr>
          <w:p w14:paraId="10E6ABA7" w14:textId="3253F9DE" w:rsidR="00455D7F" w:rsidRDefault="00455D7F" w:rsidP="00455D7F">
            <w:pPr>
              <w:rPr>
                <w:rFonts w:cstheme="minorHAnsi"/>
                <w:noProof/>
                <w:sz w:val="16"/>
                <w:szCs w:val="18"/>
              </w:rPr>
            </w:pPr>
            <w:r>
              <w:rPr>
                <w:rFonts w:cstheme="minorHAnsi"/>
                <w:noProof/>
                <w:sz w:val="16"/>
                <w:szCs w:val="18"/>
              </w:rPr>
              <w:t>W okresie przejściowym</w:t>
            </w:r>
          </w:p>
        </w:tc>
        <w:tc>
          <w:tcPr>
            <w:tcW w:w="1330" w:type="dxa"/>
          </w:tcPr>
          <w:p w14:paraId="7C53E401" w14:textId="77777777" w:rsidR="00455D7F" w:rsidRPr="009371A2" w:rsidRDefault="00455D7F" w:rsidP="00455D7F">
            <w:pPr>
              <w:rPr>
                <w:rFonts w:eastAsia="Times New Roman" w:cstheme="minorHAnsi"/>
                <w:noProof/>
                <w:sz w:val="16"/>
                <w:szCs w:val="18"/>
              </w:rPr>
            </w:pPr>
          </w:p>
        </w:tc>
        <w:tc>
          <w:tcPr>
            <w:tcW w:w="2984" w:type="dxa"/>
          </w:tcPr>
          <w:p w14:paraId="395EFF5D" w14:textId="08CB6166" w:rsidR="00455D7F" w:rsidRDefault="00455D7F" w:rsidP="00455D7F">
            <w:pPr>
              <w:rPr>
                <w:rFonts w:eastAsia="Times New Roman" w:cstheme="minorHAnsi"/>
                <w:noProof/>
                <w:sz w:val="16"/>
                <w:szCs w:val="18"/>
              </w:rPr>
            </w:pPr>
            <w:r w:rsidRPr="00455D7F">
              <w:rPr>
                <w:rFonts w:eastAsia="Times New Roman" w:cstheme="minorHAnsi"/>
                <w:noProof/>
                <w:sz w:val="16"/>
                <w:szCs w:val="18"/>
              </w:rPr>
              <w:t>030 Procesy badawcze i innowacyjne, transfer technologii i współpraca między przedsiębiotstwami koncentruyjąca się na gospodarce o obiegu zamkniętym</w:t>
            </w:r>
          </w:p>
        </w:tc>
        <w:tc>
          <w:tcPr>
            <w:tcW w:w="1442" w:type="dxa"/>
          </w:tcPr>
          <w:p w14:paraId="0C775626" w14:textId="321F209D" w:rsidR="00455D7F" w:rsidRDefault="00455D7F" w:rsidP="00455D7F">
            <w:pPr>
              <w:rPr>
                <w:rFonts w:eastAsia="Times New Roman" w:cstheme="minorHAnsi"/>
                <w:noProof/>
                <w:sz w:val="16"/>
                <w:szCs w:val="18"/>
              </w:rPr>
            </w:pPr>
            <w:r>
              <w:rPr>
                <w:rFonts w:eastAsia="Times New Roman" w:cstheme="minorHAnsi"/>
                <w:noProof/>
                <w:sz w:val="16"/>
                <w:szCs w:val="18"/>
              </w:rPr>
              <w:t>10 000 000</w:t>
            </w:r>
          </w:p>
        </w:tc>
      </w:tr>
      <w:tr w:rsidR="00455D7F" w:rsidRPr="009371A2" w14:paraId="5FAB6B6C" w14:textId="77777777" w:rsidTr="0058397F">
        <w:tc>
          <w:tcPr>
            <w:tcW w:w="1134" w:type="dxa"/>
          </w:tcPr>
          <w:p w14:paraId="0B4B378E" w14:textId="77777777" w:rsidR="00455D7F" w:rsidRPr="009371A2" w:rsidRDefault="00455D7F" w:rsidP="00455D7F">
            <w:pPr>
              <w:rPr>
                <w:rFonts w:eastAsia="Times New Roman" w:cstheme="minorHAnsi"/>
                <w:noProof/>
              </w:rPr>
            </w:pPr>
          </w:p>
        </w:tc>
        <w:tc>
          <w:tcPr>
            <w:tcW w:w="952" w:type="dxa"/>
            <w:vAlign w:val="center"/>
          </w:tcPr>
          <w:p w14:paraId="5F9EF3BD" w14:textId="77777777" w:rsidR="00455D7F" w:rsidRPr="009371A2" w:rsidRDefault="00455D7F" w:rsidP="00455D7F">
            <w:pPr>
              <w:rPr>
                <w:rFonts w:cstheme="minorHAnsi"/>
                <w:noProof/>
                <w:sz w:val="16"/>
                <w:szCs w:val="18"/>
              </w:rPr>
            </w:pPr>
            <w:r>
              <w:rPr>
                <w:rFonts w:cstheme="minorHAnsi"/>
                <w:noProof/>
                <w:sz w:val="16"/>
                <w:szCs w:val="18"/>
              </w:rPr>
              <w:t>FST</w:t>
            </w:r>
          </w:p>
        </w:tc>
        <w:tc>
          <w:tcPr>
            <w:tcW w:w="1220" w:type="dxa"/>
            <w:vAlign w:val="center"/>
          </w:tcPr>
          <w:p w14:paraId="6FF9797E" w14:textId="77777777" w:rsidR="00455D7F" w:rsidRPr="009371A2" w:rsidRDefault="00455D7F" w:rsidP="00455D7F">
            <w:pPr>
              <w:rPr>
                <w:rFonts w:cstheme="minorHAnsi"/>
                <w:noProof/>
                <w:sz w:val="16"/>
                <w:szCs w:val="18"/>
              </w:rPr>
            </w:pPr>
            <w:r>
              <w:rPr>
                <w:rFonts w:cstheme="minorHAnsi"/>
                <w:noProof/>
                <w:sz w:val="16"/>
                <w:szCs w:val="18"/>
              </w:rPr>
              <w:t>W okresie przejściowym</w:t>
            </w:r>
          </w:p>
        </w:tc>
        <w:tc>
          <w:tcPr>
            <w:tcW w:w="1330" w:type="dxa"/>
          </w:tcPr>
          <w:p w14:paraId="50B6BCD3" w14:textId="77777777" w:rsidR="00455D7F" w:rsidRPr="009371A2" w:rsidRDefault="00455D7F" w:rsidP="00455D7F">
            <w:pPr>
              <w:rPr>
                <w:rFonts w:eastAsia="Times New Roman" w:cstheme="minorHAnsi"/>
                <w:noProof/>
                <w:sz w:val="16"/>
                <w:szCs w:val="18"/>
              </w:rPr>
            </w:pPr>
          </w:p>
        </w:tc>
        <w:tc>
          <w:tcPr>
            <w:tcW w:w="2984" w:type="dxa"/>
          </w:tcPr>
          <w:p w14:paraId="0D76D3C8" w14:textId="77777777" w:rsidR="00455D7F" w:rsidRPr="00362ADD" w:rsidRDefault="00455D7F" w:rsidP="00455D7F">
            <w:pPr>
              <w:tabs>
                <w:tab w:val="left" w:pos="890"/>
              </w:tabs>
              <w:rPr>
                <w:rFonts w:eastAsia="Times New Roman" w:cstheme="minorHAnsi"/>
                <w:noProof/>
                <w:sz w:val="16"/>
                <w:szCs w:val="18"/>
              </w:rPr>
            </w:pPr>
            <w:r>
              <w:rPr>
                <w:rFonts w:eastAsia="Times New Roman" w:cstheme="minorHAnsi"/>
                <w:noProof/>
                <w:sz w:val="16"/>
                <w:szCs w:val="18"/>
              </w:rPr>
              <w:t xml:space="preserve">054 </w:t>
            </w:r>
            <w:r w:rsidRPr="00362ADD">
              <w:rPr>
                <w:rFonts w:eastAsia="Times New Roman" w:cstheme="minorHAnsi"/>
                <w:noProof/>
                <w:sz w:val="16"/>
                <w:szCs w:val="18"/>
              </w:rPr>
              <w:t>Wysokosprawna kogeneracja, system</w:t>
            </w:r>
          </w:p>
          <w:p w14:paraId="22A74D11" w14:textId="77777777" w:rsidR="00455D7F" w:rsidRDefault="00455D7F" w:rsidP="00455D7F">
            <w:pPr>
              <w:tabs>
                <w:tab w:val="left" w:pos="890"/>
              </w:tabs>
              <w:rPr>
                <w:rFonts w:eastAsia="Times New Roman" w:cstheme="minorHAnsi"/>
                <w:noProof/>
                <w:sz w:val="16"/>
                <w:szCs w:val="18"/>
              </w:rPr>
            </w:pPr>
            <w:r w:rsidRPr="00362ADD">
              <w:rPr>
                <w:rFonts w:eastAsia="Times New Roman" w:cstheme="minorHAnsi"/>
                <w:noProof/>
                <w:sz w:val="16"/>
                <w:szCs w:val="18"/>
              </w:rPr>
              <w:t>ciepłowniczy i chłodniczy</w:t>
            </w:r>
          </w:p>
        </w:tc>
        <w:tc>
          <w:tcPr>
            <w:tcW w:w="1442" w:type="dxa"/>
          </w:tcPr>
          <w:p w14:paraId="07443B81" w14:textId="3FA0CFC0" w:rsidR="00455D7F" w:rsidRPr="009371A2" w:rsidRDefault="00455D7F" w:rsidP="00455D7F">
            <w:pPr>
              <w:rPr>
                <w:rFonts w:eastAsia="Times New Roman" w:cstheme="minorHAnsi"/>
                <w:noProof/>
                <w:sz w:val="16"/>
                <w:szCs w:val="18"/>
              </w:rPr>
            </w:pPr>
            <w:r>
              <w:rPr>
                <w:rFonts w:eastAsia="Times New Roman" w:cstheme="minorHAnsi"/>
                <w:noProof/>
                <w:sz w:val="16"/>
                <w:szCs w:val="18"/>
              </w:rPr>
              <w:t>15 000 000</w:t>
            </w:r>
          </w:p>
        </w:tc>
      </w:tr>
      <w:tr w:rsidR="00455D7F" w:rsidRPr="009371A2" w14:paraId="1F50E17F" w14:textId="77777777" w:rsidTr="0058397F">
        <w:tc>
          <w:tcPr>
            <w:tcW w:w="1134" w:type="dxa"/>
          </w:tcPr>
          <w:p w14:paraId="4FFB51E4" w14:textId="77777777" w:rsidR="00455D7F" w:rsidRPr="009371A2" w:rsidRDefault="00455D7F" w:rsidP="00455D7F">
            <w:pPr>
              <w:rPr>
                <w:rFonts w:eastAsia="Times New Roman" w:cstheme="minorHAnsi"/>
                <w:noProof/>
              </w:rPr>
            </w:pPr>
          </w:p>
        </w:tc>
        <w:tc>
          <w:tcPr>
            <w:tcW w:w="952" w:type="dxa"/>
            <w:vAlign w:val="center"/>
          </w:tcPr>
          <w:p w14:paraId="77816F1E" w14:textId="415C281D" w:rsidR="00455D7F" w:rsidRDefault="00455D7F" w:rsidP="00455D7F">
            <w:pPr>
              <w:rPr>
                <w:rFonts w:cstheme="minorHAnsi"/>
                <w:noProof/>
                <w:sz w:val="16"/>
                <w:szCs w:val="18"/>
              </w:rPr>
            </w:pPr>
            <w:r>
              <w:rPr>
                <w:rFonts w:cstheme="minorHAnsi"/>
                <w:noProof/>
                <w:sz w:val="16"/>
                <w:szCs w:val="18"/>
              </w:rPr>
              <w:t>FST</w:t>
            </w:r>
          </w:p>
        </w:tc>
        <w:tc>
          <w:tcPr>
            <w:tcW w:w="1220" w:type="dxa"/>
            <w:vAlign w:val="center"/>
          </w:tcPr>
          <w:p w14:paraId="3B90C331" w14:textId="077BC7B7" w:rsidR="00455D7F" w:rsidRDefault="00455D7F" w:rsidP="00455D7F">
            <w:pPr>
              <w:rPr>
                <w:rFonts w:cstheme="minorHAnsi"/>
                <w:noProof/>
                <w:sz w:val="16"/>
                <w:szCs w:val="18"/>
              </w:rPr>
            </w:pPr>
            <w:r>
              <w:rPr>
                <w:rFonts w:cstheme="minorHAnsi"/>
                <w:noProof/>
                <w:sz w:val="16"/>
                <w:szCs w:val="18"/>
              </w:rPr>
              <w:t>W okresie przejściowym</w:t>
            </w:r>
          </w:p>
        </w:tc>
        <w:tc>
          <w:tcPr>
            <w:tcW w:w="1330" w:type="dxa"/>
          </w:tcPr>
          <w:p w14:paraId="3B9CFADB" w14:textId="77777777" w:rsidR="00455D7F" w:rsidRPr="009371A2" w:rsidRDefault="00455D7F" w:rsidP="00455D7F">
            <w:pPr>
              <w:rPr>
                <w:rFonts w:eastAsia="Times New Roman" w:cstheme="minorHAnsi"/>
                <w:noProof/>
                <w:sz w:val="16"/>
                <w:szCs w:val="18"/>
              </w:rPr>
            </w:pPr>
          </w:p>
        </w:tc>
        <w:tc>
          <w:tcPr>
            <w:tcW w:w="2984" w:type="dxa"/>
          </w:tcPr>
          <w:p w14:paraId="1050650D" w14:textId="2ACDB4E7" w:rsidR="00455D7F" w:rsidRDefault="00455D7F" w:rsidP="00455D7F">
            <w:pPr>
              <w:tabs>
                <w:tab w:val="left" w:pos="890"/>
              </w:tabs>
              <w:rPr>
                <w:rFonts w:eastAsia="Times New Roman" w:cstheme="minorHAnsi"/>
                <w:noProof/>
                <w:sz w:val="16"/>
                <w:szCs w:val="18"/>
              </w:rPr>
            </w:pPr>
            <w:r w:rsidRPr="00455D7F">
              <w:rPr>
                <w:rFonts w:eastAsia="Times New Roman" w:cstheme="minorHAnsi"/>
                <w:noProof/>
                <w:sz w:val="16"/>
                <w:szCs w:val="18"/>
              </w:rPr>
              <w:t>165 Ochrona, rozwój i promowanie publicznych walorów turystycznych i usług turystycznych</w:t>
            </w:r>
          </w:p>
        </w:tc>
        <w:tc>
          <w:tcPr>
            <w:tcW w:w="1442" w:type="dxa"/>
          </w:tcPr>
          <w:p w14:paraId="77414DC1" w14:textId="3775AA59" w:rsidR="00455D7F" w:rsidRDefault="00455D7F" w:rsidP="00455D7F">
            <w:pPr>
              <w:rPr>
                <w:rFonts w:eastAsia="Times New Roman" w:cstheme="minorHAnsi"/>
                <w:noProof/>
                <w:sz w:val="16"/>
                <w:szCs w:val="18"/>
              </w:rPr>
            </w:pPr>
            <w:r>
              <w:rPr>
                <w:rFonts w:eastAsia="Times New Roman" w:cstheme="minorHAnsi"/>
                <w:noProof/>
                <w:sz w:val="16"/>
                <w:szCs w:val="18"/>
              </w:rPr>
              <w:t>20 000 000</w:t>
            </w:r>
          </w:p>
        </w:tc>
      </w:tr>
    </w:tbl>
    <w:p w14:paraId="4293FDE8" w14:textId="77777777" w:rsidR="00FE2062" w:rsidRDefault="00FE2062" w:rsidP="0026784A">
      <w:pPr>
        <w:sectPr w:rsidR="00FE2062" w:rsidSect="00FE2062">
          <w:pgSz w:w="16838" w:h="11906" w:orient="landscape"/>
          <w:pgMar w:top="1418" w:right="1418" w:bottom="1418" w:left="1418" w:header="709" w:footer="709" w:gutter="0"/>
          <w:cols w:space="708"/>
          <w:docGrid w:linePitch="360"/>
        </w:sectPr>
      </w:pPr>
    </w:p>
    <w:p w14:paraId="5237EE2B" w14:textId="77777777" w:rsidR="00D047A0" w:rsidRDefault="00D047A0" w:rsidP="0026784A"/>
    <w:p w14:paraId="2E6891D1" w14:textId="6EEE7A98" w:rsidR="0026784A" w:rsidRDefault="00E83581" w:rsidP="008627AF">
      <w:pPr>
        <w:pStyle w:val="Nagwek2"/>
        <w:jc w:val="both"/>
        <w:rPr>
          <w:rFonts w:asciiTheme="minorHAnsi" w:hAnsiTheme="minorHAnsi" w:cstheme="minorHAnsi"/>
          <w:noProof/>
        </w:rPr>
      </w:pPr>
      <w:bookmarkStart w:id="122" w:name="_Toc93314721"/>
      <w:r>
        <w:rPr>
          <w:rFonts w:asciiTheme="minorHAnsi" w:hAnsiTheme="minorHAnsi" w:cstheme="minorHAnsi"/>
          <w:noProof/>
        </w:rPr>
        <w:t>2.1.</w:t>
      </w:r>
      <w:r w:rsidR="008627AF">
        <w:rPr>
          <w:rFonts w:asciiTheme="minorHAnsi" w:hAnsiTheme="minorHAnsi" w:cstheme="minorHAnsi"/>
          <w:noProof/>
        </w:rPr>
        <w:t>8.3</w:t>
      </w:r>
      <w:r w:rsidR="0026784A" w:rsidRPr="009371A2">
        <w:rPr>
          <w:rFonts w:asciiTheme="minorHAnsi" w:hAnsiTheme="minorHAnsi" w:cstheme="minorHAnsi"/>
          <w:noProof/>
        </w:rPr>
        <w:t>.</w:t>
      </w:r>
      <w:r w:rsidR="0026784A">
        <w:rPr>
          <w:rFonts w:asciiTheme="minorHAnsi" w:hAnsiTheme="minorHAnsi" w:cstheme="minorHAnsi"/>
          <w:noProof/>
        </w:rPr>
        <w:t xml:space="preserve"> Transformacja </w:t>
      </w:r>
      <w:r w:rsidR="008627AF">
        <w:rPr>
          <w:rFonts w:asciiTheme="minorHAnsi" w:hAnsiTheme="minorHAnsi" w:cstheme="minorHAnsi"/>
          <w:noProof/>
        </w:rPr>
        <w:t>środowiskowa</w:t>
      </w:r>
      <w:r w:rsidR="0026784A">
        <w:rPr>
          <w:rFonts w:asciiTheme="minorHAnsi" w:hAnsiTheme="minorHAnsi" w:cstheme="minorHAnsi"/>
          <w:noProof/>
        </w:rPr>
        <w:t xml:space="preserve"> </w:t>
      </w:r>
      <w:r w:rsidR="008627AF">
        <w:rPr>
          <w:rFonts w:asciiTheme="minorHAnsi" w:hAnsiTheme="minorHAnsi" w:cstheme="minorHAnsi"/>
          <w:noProof/>
        </w:rPr>
        <w:t>(U</w:t>
      </w:r>
      <w:r w:rsidR="0026784A" w:rsidRPr="008F4A64">
        <w:rPr>
          <w:rFonts w:asciiTheme="minorHAnsi" w:hAnsiTheme="minorHAnsi" w:cstheme="minorHAnsi"/>
          <w:noProof/>
        </w:rPr>
        <w:t>możliwienie regionom i</w:t>
      </w:r>
      <w:r w:rsidR="0026784A">
        <w:rPr>
          <w:rFonts w:asciiTheme="minorHAnsi" w:hAnsiTheme="minorHAnsi" w:cstheme="minorHAnsi"/>
          <w:noProof/>
        </w:rPr>
        <w:t> </w:t>
      </w:r>
      <w:r w:rsidR="0026784A" w:rsidRPr="008F4A64">
        <w:rPr>
          <w:rFonts w:asciiTheme="minorHAnsi" w:hAnsiTheme="minorHAnsi" w:cstheme="minorHAnsi"/>
          <w:noProof/>
        </w:rPr>
        <w:t>ludności łagodzenia wpływających na społeczeństwo, zatrudnienie, gospodarkę i</w:t>
      </w:r>
      <w:r w:rsidR="0026784A">
        <w:rPr>
          <w:rFonts w:asciiTheme="minorHAnsi" w:hAnsiTheme="minorHAnsi" w:cstheme="minorHAnsi"/>
          <w:noProof/>
        </w:rPr>
        <w:t> </w:t>
      </w:r>
      <w:r w:rsidR="0026784A" w:rsidRPr="008F4A64">
        <w:rPr>
          <w:rFonts w:asciiTheme="minorHAnsi" w:hAnsiTheme="minorHAnsi" w:cstheme="minorHAnsi"/>
          <w:noProof/>
        </w:rPr>
        <w:t>środowisko</w:t>
      </w:r>
      <w:r w:rsidR="0026784A">
        <w:rPr>
          <w:rFonts w:asciiTheme="minorHAnsi" w:hAnsiTheme="minorHAnsi" w:cstheme="minorHAnsi"/>
          <w:noProof/>
        </w:rPr>
        <w:t xml:space="preserve"> </w:t>
      </w:r>
      <w:r w:rsidR="0026784A" w:rsidRPr="008F4A64">
        <w:rPr>
          <w:rFonts w:asciiTheme="minorHAnsi" w:hAnsiTheme="minorHAnsi" w:cstheme="minorHAnsi"/>
          <w:noProof/>
        </w:rPr>
        <w:t>skutków transformacji w kierunku osiągnięcia celów Unii na rok 2030 w</w:t>
      </w:r>
      <w:r w:rsidR="0026784A">
        <w:rPr>
          <w:rFonts w:asciiTheme="minorHAnsi" w:hAnsiTheme="minorHAnsi" w:cstheme="minorHAnsi"/>
          <w:noProof/>
        </w:rPr>
        <w:t> </w:t>
      </w:r>
      <w:r w:rsidR="0026784A" w:rsidRPr="008F4A64">
        <w:rPr>
          <w:rFonts w:asciiTheme="minorHAnsi" w:hAnsiTheme="minorHAnsi" w:cstheme="minorHAnsi"/>
          <w:noProof/>
        </w:rPr>
        <w:t>dziedzinie energii i klimatu oraz w kierunku neutralnej dla klimatu</w:t>
      </w:r>
      <w:r w:rsidR="0026784A">
        <w:rPr>
          <w:rFonts w:asciiTheme="minorHAnsi" w:hAnsiTheme="minorHAnsi" w:cstheme="minorHAnsi"/>
          <w:noProof/>
        </w:rPr>
        <w:t xml:space="preserve"> </w:t>
      </w:r>
      <w:r w:rsidR="0026784A" w:rsidRPr="008F4A64">
        <w:rPr>
          <w:rFonts w:asciiTheme="minorHAnsi" w:hAnsiTheme="minorHAnsi" w:cstheme="minorHAnsi"/>
          <w:noProof/>
        </w:rPr>
        <w:t>gospodarki Unii do roku 2050 w oparciu o porozumienie paryskie</w:t>
      </w:r>
      <w:r w:rsidR="008627AF">
        <w:rPr>
          <w:rFonts w:asciiTheme="minorHAnsi" w:hAnsiTheme="minorHAnsi" w:cstheme="minorHAnsi"/>
          <w:noProof/>
        </w:rPr>
        <w:t xml:space="preserve"> CP6, i EFRR)</w:t>
      </w:r>
      <w:bookmarkEnd w:id="122"/>
    </w:p>
    <w:p w14:paraId="635F1C24" w14:textId="77777777" w:rsidR="008627AF" w:rsidRDefault="008627AF" w:rsidP="0026784A">
      <w:pPr>
        <w:rPr>
          <w:b/>
          <w:bCs/>
          <w:noProof/>
        </w:rPr>
      </w:pPr>
    </w:p>
    <w:p w14:paraId="02A8E539" w14:textId="77777777" w:rsidR="00E83581" w:rsidRDefault="00E83581" w:rsidP="0026784A">
      <w:pPr>
        <w:rPr>
          <w:b/>
          <w:bCs/>
          <w:noProof/>
        </w:rPr>
      </w:pPr>
    </w:p>
    <w:p w14:paraId="7CAED52A" w14:textId="1D41DC30" w:rsidR="0026784A" w:rsidRPr="008F4A64" w:rsidRDefault="00E83581" w:rsidP="00E83581">
      <w:pPr>
        <w:pStyle w:val="Nagwek3"/>
        <w:rPr>
          <w:rFonts w:eastAsia="Times New Roman"/>
          <w:noProof/>
        </w:rPr>
      </w:pPr>
      <w:bookmarkStart w:id="123" w:name="_Toc93314722"/>
      <w:r>
        <w:rPr>
          <w:noProof/>
        </w:rPr>
        <w:t>2.1.</w:t>
      </w:r>
      <w:r w:rsidR="008627AF">
        <w:rPr>
          <w:noProof/>
        </w:rPr>
        <w:t>8.3.</w:t>
      </w:r>
      <w:r w:rsidR="0026784A" w:rsidRPr="008F4A64">
        <w:rPr>
          <w:noProof/>
        </w:rPr>
        <w:t>1 Interwencje w ramach funduszy</w:t>
      </w:r>
      <w:bookmarkEnd w:id="123"/>
    </w:p>
    <w:p w14:paraId="5A34AF15" w14:textId="77777777" w:rsidR="0026784A" w:rsidRPr="009371A2" w:rsidRDefault="0026784A" w:rsidP="0026784A">
      <w:pPr>
        <w:rPr>
          <w:rFonts w:cstheme="minorHAnsi"/>
          <w:b/>
          <w:bCs/>
        </w:rPr>
      </w:pPr>
      <w:r w:rsidRPr="009371A2">
        <w:rPr>
          <w:rFonts w:cstheme="minorHAnsi"/>
          <w:b/>
          <w:bCs/>
        </w:rPr>
        <w:t xml:space="preserve">Podstawa prawna: art. 22 ust. 3 lit. d) </w:t>
      </w:r>
      <w:proofErr w:type="spellStart"/>
      <w:r w:rsidRPr="009371A2">
        <w:rPr>
          <w:rFonts w:cstheme="minorHAnsi"/>
          <w:b/>
          <w:bCs/>
        </w:rPr>
        <w:t>ppkt</w:t>
      </w:r>
      <w:proofErr w:type="spellEnd"/>
      <w:r w:rsidRPr="009371A2">
        <w:rPr>
          <w:rFonts w:cstheme="minorHAnsi"/>
          <w:b/>
          <w:bCs/>
        </w:rPr>
        <w:t xml:space="preserve"> (i), (iii), (iv), (v), (vi) i (vii) rozporządzenia w sprawie wspólnych przepisów.</w:t>
      </w:r>
    </w:p>
    <w:p w14:paraId="19E93C80" w14:textId="77777777" w:rsidR="00D047A0" w:rsidRPr="009371A2" w:rsidRDefault="00D047A0" w:rsidP="00D047A0">
      <w:pPr>
        <w:rPr>
          <w:rFonts w:cstheme="minorHAnsi"/>
          <w:b/>
          <w:bCs/>
        </w:rPr>
      </w:pPr>
      <w:r w:rsidRPr="009371A2">
        <w:rPr>
          <w:rFonts w:cstheme="minorHAnsi"/>
          <w:b/>
          <w:bCs/>
        </w:rPr>
        <w:t xml:space="preserve">Powiązane rodzaje działań – art. 22 ust. 3 lit. d) </w:t>
      </w:r>
      <w:proofErr w:type="spellStart"/>
      <w:r w:rsidRPr="009371A2">
        <w:rPr>
          <w:rFonts w:cstheme="minorHAnsi"/>
          <w:b/>
          <w:bCs/>
        </w:rPr>
        <w:t>ppkt</w:t>
      </w:r>
      <w:proofErr w:type="spellEnd"/>
      <w:r w:rsidRPr="009371A2">
        <w:rPr>
          <w:rFonts w:cstheme="minorHAnsi"/>
          <w:b/>
          <w:bCs/>
        </w:rPr>
        <w:t xml:space="preserve"> (i) rozporządzenia w sprawie wspólnych przepisów oraz art. 6 rozporządzenia w sprawie EFS+:</w:t>
      </w:r>
    </w:p>
    <w:tbl>
      <w:tblPr>
        <w:tblStyle w:val="Tabela-Siatka"/>
        <w:tblW w:w="0" w:type="auto"/>
        <w:tblLook w:val="04A0" w:firstRow="1" w:lastRow="0" w:firstColumn="1" w:lastColumn="0" w:noHBand="0" w:noVBand="1"/>
      </w:tblPr>
      <w:tblGrid>
        <w:gridCol w:w="9062"/>
      </w:tblGrid>
      <w:tr w:rsidR="00D047A0" w:rsidRPr="009371A2" w14:paraId="3EB72878" w14:textId="77777777" w:rsidTr="0058397F">
        <w:tc>
          <w:tcPr>
            <w:tcW w:w="9288" w:type="dxa"/>
          </w:tcPr>
          <w:p w14:paraId="23C2CA60" w14:textId="77777777" w:rsidR="00D047A0" w:rsidRDefault="00D047A0" w:rsidP="0058397F">
            <w:r>
              <w:t xml:space="preserve">Regiony i podregiony górnicze zmagają się z różnymi wyzwaniami związanymi z transformacją. W województwie dolnośląskim kwestie te dotyczą zarówno subregionu wałbrzyskiego wraz z powiązanym z nim funkcjonalnie powiatem kamiennogórskim (z powodu likwidacji Dolnośląskiego Zagłębia Węglowego) jak i powiatu zgorzeleckiego (z powodu wydobycia węgla brunatnego i funkcjonowania kopalni odkrywkowej i elektrowni Turów). Szczegółowy opis ww. obszarów wraz z przewidzianymi dla nich działaniami stanowią Terytorialne Plany Sprawiedliwej Transformacji, które są załącznikami do niniejszego programu. </w:t>
            </w:r>
          </w:p>
          <w:p w14:paraId="02DA907B" w14:textId="77777777" w:rsidR="00D047A0" w:rsidRDefault="00D047A0" w:rsidP="0058397F">
            <w:pPr>
              <w:rPr>
                <w:rFonts w:eastAsia="Times New Roman" w:cstheme="minorHAnsi"/>
                <w:noProof/>
              </w:rPr>
            </w:pPr>
          </w:p>
          <w:p w14:paraId="15E57CBA" w14:textId="77777777" w:rsidR="00D047A0" w:rsidRPr="00F14630" w:rsidRDefault="00D047A0" w:rsidP="0058397F">
            <w:pPr>
              <w:rPr>
                <w:rFonts w:eastAsia="Times New Roman" w:cstheme="minorHAnsi"/>
                <w:noProof/>
              </w:rPr>
            </w:pPr>
            <w:r w:rsidRPr="00F14630">
              <w:rPr>
                <w:rFonts w:eastAsia="Times New Roman" w:cstheme="minorHAnsi"/>
                <w:noProof/>
              </w:rPr>
              <w:t xml:space="preserve">Interwencja w zakresie </w:t>
            </w:r>
            <w:r>
              <w:rPr>
                <w:rFonts w:eastAsia="Times New Roman" w:cstheme="minorHAnsi"/>
                <w:noProof/>
              </w:rPr>
              <w:t>środowiskowym</w:t>
            </w:r>
            <w:r w:rsidRPr="00F14630">
              <w:rPr>
                <w:rFonts w:eastAsia="Times New Roman" w:cstheme="minorHAnsi"/>
                <w:noProof/>
              </w:rPr>
              <w:t xml:space="preserve"> dla subregionu wałbrzyskiego</w:t>
            </w:r>
            <w:r>
              <w:rPr>
                <w:rFonts w:eastAsia="Times New Roman" w:cstheme="minorHAnsi"/>
                <w:noProof/>
              </w:rPr>
              <w:t xml:space="preserve"> </w:t>
            </w:r>
            <w:r w:rsidRPr="00CB1AA8">
              <w:rPr>
                <w:rFonts w:eastAsia="Times New Roman" w:cstheme="minorHAnsi"/>
                <w:noProof/>
              </w:rPr>
              <w:t xml:space="preserve">wraz z powiązanym z nim funkcjonalnie powiatem kamiennogórskim </w:t>
            </w:r>
            <w:r>
              <w:rPr>
                <w:rFonts w:eastAsia="Times New Roman" w:cstheme="minorHAnsi"/>
                <w:noProof/>
              </w:rPr>
              <w:t>oraz dla powiatu zgorzeleckiego zakłada zapewnienie mieszkańcom wysokiej jakości otoczenia w którym żyją, w tym przywrócenie pełnej wartości ekonomicznej i środowiskowej terenom zdegradowanym</w:t>
            </w:r>
            <w:r w:rsidRPr="00F14630">
              <w:rPr>
                <w:rFonts w:eastAsia="Times New Roman" w:cstheme="minorHAnsi"/>
                <w:noProof/>
              </w:rPr>
              <w:t xml:space="preserve">. </w:t>
            </w:r>
          </w:p>
          <w:p w14:paraId="1FEEAE56" w14:textId="77777777" w:rsidR="00D047A0" w:rsidRPr="00F14630" w:rsidRDefault="00D047A0" w:rsidP="0058397F">
            <w:pPr>
              <w:rPr>
                <w:rFonts w:eastAsia="Times New Roman" w:cstheme="minorHAnsi"/>
                <w:noProof/>
              </w:rPr>
            </w:pPr>
          </w:p>
          <w:p w14:paraId="22A2DDA7" w14:textId="77777777" w:rsidR="00D047A0" w:rsidRDefault="00D047A0" w:rsidP="0058397F">
            <w:pPr>
              <w:rPr>
                <w:rFonts w:eastAsia="Times New Roman" w:cstheme="minorHAnsi"/>
                <w:noProof/>
              </w:rPr>
            </w:pPr>
            <w:r w:rsidRPr="00F14630">
              <w:rPr>
                <w:rFonts w:eastAsia="Times New Roman" w:cstheme="minorHAnsi"/>
                <w:noProof/>
              </w:rPr>
              <w:t xml:space="preserve">Biorąc pod uwagę powyższe oraz zapisy TPST w ramach celu </w:t>
            </w:r>
            <w:r>
              <w:rPr>
                <w:rFonts w:eastAsia="Times New Roman" w:cstheme="minorHAnsi"/>
                <w:noProof/>
              </w:rPr>
              <w:t>środowiskowego</w:t>
            </w:r>
            <w:r w:rsidRPr="00F14630">
              <w:rPr>
                <w:rFonts w:eastAsia="Times New Roman" w:cstheme="minorHAnsi"/>
                <w:noProof/>
              </w:rPr>
              <w:t xml:space="preserve"> planowane są do realizacji </w:t>
            </w:r>
            <w:r>
              <w:rPr>
                <w:rFonts w:eastAsia="Times New Roman" w:cstheme="minorHAnsi"/>
                <w:noProof/>
              </w:rPr>
              <w:t>następujące</w:t>
            </w:r>
            <w:r w:rsidRPr="00F14630">
              <w:rPr>
                <w:rFonts w:eastAsia="Times New Roman" w:cstheme="minorHAnsi"/>
                <w:noProof/>
              </w:rPr>
              <w:t xml:space="preserve"> kierunki działań:</w:t>
            </w:r>
          </w:p>
          <w:p w14:paraId="34CB08C5" w14:textId="07E6C6DA" w:rsidR="00F70D66" w:rsidRPr="00F70D66" w:rsidRDefault="00F70D66" w:rsidP="00634355">
            <w:pPr>
              <w:pStyle w:val="Akapitzlist"/>
              <w:numPr>
                <w:ilvl w:val="0"/>
                <w:numId w:val="13"/>
              </w:numPr>
              <w:spacing w:after="0"/>
              <w:rPr>
                <w:rFonts w:asciiTheme="minorHAnsi" w:eastAsia="Times New Roman" w:hAnsiTheme="minorHAnsi" w:cstheme="minorHAnsi"/>
                <w:noProof/>
                <w:sz w:val="20"/>
                <w:szCs w:val="16"/>
              </w:rPr>
            </w:pPr>
            <w:r w:rsidRPr="00F70D66">
              <w:rPr>
                <w:rFonts w:asciiTheme="minorHAnsi" w:eastAsia="Times New Roman" w:hAnsiTheme="minorHAnsi" w:cstheme="minorHAnsi"/>
                <w:noProof/>
                <w:sz w:val="20"/>
                <w:szCs w:val="16"/>
              </w:rPr>
              <w:t>gruntowna termomodernizacja budynków publicznych i mieszkalnych, w szczególności w zakresie ograniczania ubóstwa energetycznego, wraz z wymianą źródeł ciepła i instalacją urządzeń OZE, wymianą/modernizacją instalacji CO i CWU</w:t>
            </w:r>
            <w:r w:rsidR="00E63D47">
              <w:rPr>
                <w:rFonts w:asciiTheme="minorHAnsi" w:eastAsia="Times New Roman" w:hAnsiTheme="minorHAnsi" w:cstheme="minorHAnsi"/>
                <w:noProof/>
                <w:sz w:val="20"/>
                <w:szCs w:val="16"/>
              </w:rPr>
              <w:t>,</w:t>
            </w:r>
            <w:r w:rsidRPr="00F70D66">
              <w:rPr>
                <w:rFonts w:asciiTheme="minorHAnsi" w:eastAsia="Times New Roman" w:hAnsiTheme="minorHAnsi" w:cstheme="minorHAnsi"/>
                <w:noProof/>
                <w:sz w:val="20"/>
                <w:szCs w:val="16"/>
              </w:rPr>
              <w:t xml:space="preserve"> czy podłączeniem do sieci ciepłowniczej/chłodniczej. Elementem uzupełniającym projekty w zakresie poprawy efektywności energetycznej budynków</w:t>
            </w:r>
            <w:r w:rsidR="00E63D47">
              <w:rPr>
                <w:rFonts w:asciiTheme="minorHAnsi" w:eastAsia="Times New Roman" w:hAnsiTheme="minorHAnsi" w:cstheme="minorHAnsi"/>
                <w:noProof/>
                <w:sz w:val="20"/>
                <w:szCs w:val="16"/>
              </w:rPr>
              <w:t>,</w:t>
            </w:r>
            <w:r w:rsidRPr="00F70D66">
              <w:rPr>
                <w:rFonts w:asciiTheme="minorHAnsi" w:eastAsia="Times New Roman" w:hAnsiTheme="minorHAnsi" w:cstheme="minorHAnsi"/>
                <w:noProof/>
                <w:sz w:val="20"/>
                <w:szCs w:val="16"/>
              </w:rPr>
              <w:t xml:space="preserve"> mogą być działania mające na celu podwyższenie ich standardów techniczno-użytkowych, tworzenie zielonych </w:t>
            </w:r>
            <w:r w:rsidR="006F046C">
              <w:rPr>
                <w:rFonts w:asciiTheme="minorHAnsi" w:eastAsia="Times New Roman" w:hAnsiTheme="minorHAnsi" w:cstheme="minorHAnsi"/>
                <w:noProof/>
                <w:sz w:val="20"/>
                <w:szCs w:val="16"/>
              </w:rPr>
              <w:t xml:space="preserve">ścian i </w:t>
            </w:r>
            <w:r w:rsidRPr="00F70D66">
              <w:rPr>
                <w:rFonts w:asciiTheme="minorHAnsi" w:eastAsia="Times New Roman" w:hAnsiTheme="minorHAnsi" w:cstheme="minorHAnsi"/>
                <w:noProof/>
                <w:sz w:val="20"/>
                <w:szCs w:val="16"/>
              </w:rPr>
              <w:t>dachów, ogrodów wertykalnych, instalację systemów do gromadzenia i wykorzystania wody deszczowej oraz usuwanie barier architektonicznych/infrastrukturalnych</w:t>
            </w:r>
            <w:r w:rsidR="00E63D47">
              <w:rPr>
                <w:rFonts w:asciiTheme="minorHAnsi" w:eastAsia="Times New Roman" w:hAnsiTheme="minorHAnsi" w:cstheme="minorHAnsi"/>
                <w:noProof/>
                <w:sz w:val="20"/>
                <w:szCs w:val="16"/>
              </w:rPr>
              <w:t>,</w:t>
            </w:r>
          </w:p>
          <w:p w14:paraId="0FB642F4" w14:textId="1F4FA2C7" w:rsidR="00F70D66" w:rsidRPr="00F70D66" w:rsidRDefault="00F70D66" w:rsidP="00634355">
            <w:pPr>
              <w:pStyle w:val="Akapitzlist"/>
              <w:numPr>
                <w:ilvl w:val="0"/>
                <w:numId w:val="13"/>
              </w:numPr>
              <w:spacing w:after="0"/>
              <w:rPr>
                <w:rFonts w:asciiTheme="minorHAnsi" w:eastAsia="Times New Roman" w:hAnsiTheme="minorHAnsi" w:cstheme="minorHAnsi"/>
                <w:noProof/>
                <w:sz w:val="20"/>
                <w:szCs w:val="16"/>
              </w:rPr>
            </w:pPr>
            <w:r w:rsidRPr="00F70D66">
              <w:rPr>
                <w:rFonts w:asciiTheme="minorHAnsi" w:eastAsia="Times New Roman" w:hAnsiTheme="minorHAnsi" w:cstheme="minorHAnsi"/>
                <w:noProof/>
                <w:sz w:val="20"/>
                <w:szCs w:val="16"/>
              </w:rPr>
              <w:t xml:space="preserve">wsparcie inwestycji w alternatywne źródła energii (w tym instalacje PV i pompy ciepła) </w:t>
            </w:r>
            <w:r w:rsidR="000A250C">
              <w:rPr>
                <w:rFonts w:asciiTheme="minorHAnsi" w:eastAsia="Times New Roman" w:hAnsiTheme="minorHAnsi" w:cstheme="minorHAnsi"/>
                <w:noProof/>
                <w:sz w:val="20"/>
                <w:szCs w:val="16"/>
              </w:rPr>
              <w:t xml:space="preserve">i efektywność energetyczna </w:t>
            </w:r>
            <w:r w:rsidRPr="00F70D66">
              <w:rPr>
                <w:rFonts w:asciiTheme="minorHAnsi" w:eastAsia="Times New Roman" w:hAnsiTheme="minorHAnsi" w:cstheme="minorHAnsi"/>
                <w:noProof/>
                <w:sz w:val="20"/>
                <w:szCs w:val="16"/>
              </w:rPr>
              <w:t>także</w:t>
            </w:r>
            <w:r>
              <w:rPr>
                <w:rFonts w:asciiTheme="minorHAnsi" w:eastAsia="Times New Roman" w:hAnsiTheme="minorHAnsi" w:cstheme="minorHAnsi"/>
                <w:noProof/>
                <w:sz w:val="20"/>
                <w:szCs w:val="16"/>
              </w:rPr>
              <w:t xml:space="preserve"> </w:t>
            </w:r>
            <w:r w:rsidRPr="00F70D66">
              <w:rPr>
                <w:rFonts w:asciiTheme="minorHAnsi" w:eastAsia="Times New Roman" w:hAnsiTheme="minorHAnsi" w:cstheme="minorHAnsi"/>
                <w:noProof/>
                <w:sz w:val="20"/>
                <w:szCs w:val="16"/>
              </w:rPr>
              <w:t>w zakresie</w:t>
            </w:r>
            <w:r>
              <w:rPr>
                <w:rFonts w:asciiTheme="minorHAnsi" w:eastAsia="Times New Roman" w:hAnsiTheme="minorHAnsi" w:cstheme="minorHAnsi"/>
                <w:noProof/>
                <w:sz w:val="20"/>
                <w:szCs w:val="16"/>
              </w:rPr>
              <w:t xml:space="preserve"> </w:t>
            </w:r>
            <w:r w:rsidRPr="00F70D66">
              <w:rPr>
                <w:rFonts w:asciiTheme="minorHAnsi" w:eastAsia="Times New Roman" w:hAnsiTheme="minorHAnsi" w:cstheme="minorHAnsi"/>
                <w:noProof/>
                <w:sz w:val="20"/>
                <w:szCs w:val="16"/>
              </w:rPr>
              <w:t>prosumenckim dla indywidualnych instalacji OZE oraz magazynów energii</w:t>
            </w:r>
            <w:r w:rsidR="003D5110">
              <w:rPr>
                <w:rFonts w:asciiTheme="minorHAnsi" w:eastAsia="Times New Roman" w:hAnsiTheme="minorHAnsi" w:cstheme="minorHAnsi"/>
                <w:noProof/>
                <w:sz w:val="20"/>
                <w:szCs w:val="16"/>
              </w:rPr>
              <w:t>,</w:t>
            </w:r>
          </w:p>
          <w:p w14:paraId="5DD0611F" w14:textId="70B91B0E" w:rsidR="00F70D66" w:rsidRPr="00F70D66" w:rsidRDefault="00F70D66" w:rsidP="00634355">
            <w:pPr>
              <w:pStyle w:val="Akapitzlist"/>
              <w:numPr>
                <w:ilvl w:val="0"/>
                <w:numId w:val="13"/>
              </w:numPr>
              <w:spacing w:after="0"/>
              <w:rPr>
                <w:rFonts w:asciiTheme="minorHAnsi" w:eastAsia="Times New Roman" w:hAnsiTheme="minorHAnsi" w:cstheme="minorHAnsi"/>
                <w:noProof/>
                <w:sz w:val="20"/>
                <w:szCs w:val="16"/>
              </w:rPr>
            </w:pPr>
            <w:r w:rsidRPr="00F70D66">
              <w:rPr>
                <w:rFonts w:asciiTheme="minorHAnsi" w:eastAsia="Times New Roman" w:hAnsiTheme="minorHAnsi" w:cstheme="minorHAnsi"/>
                <w:noProof/>
                <w:sz w:val="20"/>
                <w:szCs w:val="16"/>
              </w:rPr>
              <w:t>wsparcie inwestycji publicznych w zakresie budownictwa o znacznie podwyższonych parametrach charakterystyki energetycznej - budynki demonstracyjne w zakresie</w:t>
            </w:r>
            <w:r>
              <w:rPr>
                <w:rFonts w:asciiTheme="minorHAnsi" w:eastAsia="Times New Roman" w:hAnsiTheme="minorHAnsi" w:cstheme="minorHAnsi"/>
                <w:noProof/>
                <w:sz w:val="20"/>
                <w:szCs w:val="16"/>
              </w:rPr>
              <w:t xml:space="preserve"> </w:t>
            </w:r>
            <w:r w:rsidRPr="00F70D66">
              <w:rPr>
                <w:rFonts w:asciiTheme="minorHAnsi" w:eastAsia="Times New Roman" w:hAnsiTheme="minorHAnsi" w:cstheme="minorHAnsi"/>
                <w:noProof/>
                <w:sz w:val="20"/>
                <w:szCs w:val="16"/>
              </w:rPr>
              <w:t>użyteczności publicznej</w:t>
            </w:r>
            <w:r w:rsidR="003D5110">
              <w:rPr>
                <w:rFonts w:asciiTheme="minorHAnsi" w:eastAsia="Times New Roman" w:hAnsiTheme="minorHAnsi" w:cstheme="minorHAnsi"/>
                <w:noProof/>
                <w:sz w:val="20"/>
                <w:szCs w:val="16"/>
              </w:rPr>
              <w:t>,</w:t>
            </w:r>
          </w:p>
          <w:p w14:paraId="11017F93" w14:textId="45AF9F80" w:rsidR="00F70D66" w:rsidRPr="00F70D66" w:rsidRDefault="00F70D66" w:rsidP="00634355">
            <w:pPr>
              <w:pStyle w:val="Akapitzlist"/>
              <w:numPr>
                <w:ilvl w:val="0"/>
                <w:numId w:val="13"/>
              </w:numPr>
              <w:spacing w:after="0"/>
              <w:rPr>
                <w:rFonts w:asciiTheme="minorHAnsi" w:eastAsia="Times New Roman" w:hAnsiTheme="minorHAnsi" w:cstheme="minorHAnsi"/>
                <w:noProof/>
                <w:sz w:val="20"/>
                <w:szCs w:val="16"/>
              </w:rPr>
            </w:pPr>
            <w:r w:rsidRPr="00F70D66">
              <w:rPr>
                <w:rFonts w:asciiTheme="minorHAnsi" w:eastAsia="Times New Roman" w:hAnsiTheme="minorHAnsi" w:cstheme="minorHAnsi"/>
                <w:noProof/>
                <w:sz w:val="20"/>
                <w:szCs w:val="16"/>
              </w:rPr>
              <w:t xml:space="preserve">rozwój spółdzielni energetycznych, klastrów energii odnawialnej oraz innych mechanizmów </w:t>
            </w:r>
            <w:r w:rsidR="000A250C">
              <w:rPr>
                <w:rFonts w:asciiTheme="minorHAnsi" w:eastAsia="Times New Roman" w:hAnsiTheme="minorHAnsi" w:cstheme="minorHAnsi"/>
                <w:noProof/>
                <w:sz w:val="20"/>
                <w:szCs w:val="16"/>
              </w:rPr>
              <w:t>wytwarzania i bilansowania</w:t>
            </w:r>
            <w:r w:rsidR="000A250C" w:rsidRPr="00F70D66">
              <w:rPr>
                <w:rFonts w:asciiTheme="minorHAnsi" w:eastAsia="Times New Roman" w:hAnsiTheme="minorHAnsi" w:cstheme="minorHAnsi"/>
                <w:noProof/>
                <w:sz w:val="20"/>
                <w:szCs w:val="16"/>
              </w:rPr>
              <w:t xml:space="preserve"> </w:t>
            </w:r>
            <w:r w:rsidRPr="00F70D66">
              <w:rPr>
                <w:rFonts w:asciiTheme="minorHAnsi" w:eastAsia="Times New Roman" w:hAnsiTheme="minorHAnsi" w:cstheme="minorHAnsi"/>
                <w:noProof/>
                <w:sz w:val="20"/>
                <w:szCs w:val="16"/>
              </w:rPr>
              <w:t>energii z OZE (społeczności energetycznych działających</w:t>
            </w:r>
            <w:r>
              <w:rPr>
                <w:rFonts w:asciiTheme="minorHAnsi" w:eastAsia="Times New Roman" w:hAnsiTheme="minorHAnsi" w:cstheme="minorHAnsi"/>
                <w:noProof/>
                <w:sz w:val="20"/>
                <w:szCs w:val="16"/>
              </w:rPr>
              <w:t xml:space="preserve"> </w:t>
            </w:r>
            <w:r w:rsidRPr="00F70D66">
              <w:rPr>
                <w:rFonts w:asciiTheme="minorHAnsi" w:eastAsia="Times New Roman" w:hAnsiTheme="minorHAnsi" w:cstheme="minorHAnsi"/>
                <w:noProof/>
                <w:sz w:val="20"/>
                <w:szCs w:val="16"/>
              </w:rPr>
              <w:t>w zakresie OZE)</w:t>
            </w:r>
            <w:r w:rsidR="00E5262C">
              <w:rPr>
                <w:rFonts w:asciiTheme="minorHAnsi" w:eastAsia="Times New Roman" w:hAnsiTheme="minorHAnsi" w:cstheme="minorHAnsi"/>
                <w:noProof/>
                <w:sz w:val="20"/>
                <w:szCs w:val="16"/>
              </w:rPr>
              <w:t>,</w:t>
            </w:r>
          </w:p>
          <w:p w14:paraId="0187DF02" w14:textId="1E783891" w:rsidR="00F70D66" w:rsidRPr="00F70D66" w:rsidRDefault="00F70D66" w:rsidP="00634355">
            <w:pPr>
              <w:pStyle w:val="Akapitzlist"/>
              <w:numPr>
                <w:ilvl w:val="0"/>
                <w:numId w:val="13"/>
              </w:numPr>
              <w:spacing w:after="0"/>
              <w:rPr>
                <w:rFonts w:asciiTheme="minorHAnsi" w:eastAsia="Times New Roman" w:hAnsiTheme="minorHAnsi" w:cstheme="minorHAnsi"/>
                <w:noProof/>
                <w:sz w:val="20"/>
                <w:szCs w:val="16"/>
              </w:rPr>
            </w:pPr>
            <w:r w:rsidRPr="00F70D66">
              <w:rPr>
                <w:rFonts w:asciiTheme="minorHAnsi" w:eastAsia="Times New Roman" w:hAnsiTheme="minorHAnsi" w:cstheme="minorHAnsi"/>
                <w:noProof/>
                <w:sz w:val="20"/>
                <w:szCs w:val="16"/>
              </w:rPr>
              <w:t>rekultywacja, renaturalizacja, remediacja, dekontaminacja i zagospodarowanie terenów, budynków pogórniczych, pokopalnianych oraz poprzemysłowych poprzez przywracanie bioróżnorodności oraz nadanie im nowych funkcji gospodarczych, społecznych</w:t>
            </w:r>
            <w:r w:rsidR="00547355">
              <w:rPr>
                <w:rFonts w:asciiTheme="minorHAnsi" w:eastAsia="Times New Roman" w:hAnsiTheme="minorHAnsi" w:cstheme="minorHAnsi"/>
                <w:noProof/>
                <w:sz w:val="20"/>
                <w:szCs w:val="16"/>
              </w:rPr>
              <w:t>,turystycznych i</w:t>
            </w:r>
            <w:r w:rsidRPr="00F70D66">
              <w:rPr>
                <w:rFonts w:asciiTheme="minorHAnsi" w:eastAsia="Times New Roman" w:hAnsiTheme="minorHAnsi" w:cstheme="minorHAnsi"/>
                <w:noProof/>
                <w:sz w:val="20"/>
                <w:szCs w:val="16"/>
              </w:rPr>
              <w:t xml:space="preserve"> rekreacyjnych,</w:t>
            </w:r>
          </w:p>
          <w:p w14:paraId="5482F078" w14:textId="33AABA5B" w:rsidR="00F70D66" w:rsidRPr="00F70D66" w:rsidRDefault="00F70D66" w:rsidP="00634355">
            <w:pPr>
              <w:pStyle w:val="Akapitzlist"/>
              <w:numPr>
                <w:ilvl w:val="0"/>
                <w:numId w:val="13"/>
              </w:numPr>
              <w:spacing w:after="0"/>
              <w:rPr>
                <w:rFonts w:asciiTheme="minorHAnsi" w:eastAsia="Times New Roman" w:hAnsiTheme="minorHAnsi" w:cstheme="minorHAnsi"/>
                <w:noProof/>
                <w:sz w:val="20"/>
                <w:szCs w:val="16"/>
              </w:rPr>
            </w:pPr>
            <w:r w:rsidRPr="00F70D66">
              <w:rPr>
                <w:rFonts w:asciiTheme="minorHAnsi" w:eastAsia="Times New Roman" w:hAnsiTheme="minorHAnsi" w:cstheme="minorHAnsi"/>
                <w:noProof/>
                <w:sz w:val="20"/>
                <w:szCs w:val="16"/>
              </w:rPr>
              <w:t>projekty na rzecz uporządkowania systemu odwadniania obszarów pogórniczych, w tym wykorzystania wód pokopalnianych, w szczególności zagospodarowanie samowypływów wód z zamkniętych wyrobisk w celu zachowania dobrego stanu cieków wodnych i zabezpieczenia ciągłości dostaw wody pitnej dla mieszkańców (instalacje dla pozyskania wody, bez instalacji wod-kan),</w:t>
            </w:r>
          </w:p>
          <w:p w14:paraId="4DF5966A" w14:textId="77777777" w:rsidR="00D047A0" w:rsidRPr="00DA5B18" w:rsidRDefault="00F70D66" w:rsidP="00634355">
            <w:pPr>
              <w:pStyle w:val="Akapitzlist"/>
              <w:numPr>
                <w:ilvl w:val="0"/>
                <w:numId w:val="13"/>
              </w:numPr>
              <w:spacing w:before="0" w:after="0"/>
              <w:jc w:val="left"/>
              <w:rPr>
                <w:rFonts w:eastAsia="Times New Roman" w:cstheme="minorHAnsi"/>
                <w:noProof/>
              </w:rPr>
            </w:pPr>
            <w:r w:rsidRPr="00F70D66">
              <w:rPr>
                <w:rFonts w:asciiTheme="minorHAnsi" w:eastAsia="Times New Roman" w:hAnsiTheme="minorHAnsi" w:cstheme="minorHAnsi"/>
                <w:noProof/>
                <w:sz w:val="20"/>
                <w:szCs w:val="16"/>
              </w:rPr>
              <w:t xml:space="preserve">projekty rewitalizacji zdegradowanych obszarów miejskich i wiejskich, w tym osiedli pogórniczych, zabytkowych układów urbanistycznych i założeń uzdrowiskowych z uwzględnianiem modernizacji </w:t>
            </w:r>
            <w:r w:rsidRPr="00F70D66">
              <w:rPr>
                <w:rFonts w:asciiTheme="minorHAnsi" w:eastAsia="Times New Roman" w:hAnsiTheme="minorHAnsi" w:cstheme="minorHAnsi"/>
                <w:noProof/>
                <w:sz w:val="20"/>
                <w:szCs w:val="16"/>
              </w:rPr>
              <w:lastRenderedPageBreak/>
              <w:t>energetycznej i cieplnej budynków użyteczności publicznej oraz budynków mieszkalnych, w tym inwestycje w inteligentne systemy zarządzania energią elektryczną i cieplną oraz OZE,</w:t>
            </w:r>
          </w:p>
          <w:p w14:paraId="1DB926EF" w14:textId="7D86DCF2" w:rsidR="00DA5B18" w:rsidRPr="00DA5B18" w:rsidRDefault="00DA5B18" w:rsidP="00634355">
            <w:pPr>
              <w:pStyle w:val="Akapitzlist"/>
              <w:numPr>
                <w:ilvl w:val="0"/>
                <w:numId w:val="13"/>
              </w:numPr>
              <w:spacing w:after="0"/>
              <w:rPr>
                <w:rFonts w:asciiTheme="minorHAnsi" w:eastAsia="Times New Roman" w:hAnsiTheme="minorHAnsi" w:cstheme="minorHAnsi"/>
                <w:noProof/>
                <w:sz w:val="20"/>
                <w:szCs w:val="16"/>
              </w:rPr>
            </w:pPr>
            <w:r w:rsidRPr="00DA5B18">
              <w:rPr>
                <w:rFonts w:asciiTheme="minorHAnsi" w:eastAsia="Times New Roman" w:hAnsiTheme="minorHAnsi" w:cstheme="minorHAnsi"/>
                <w:noProof/>
                <w:sz w:val="20"/>
                <w:szCs w:val="16"/>
              </w:rPr>
              <w:t>inwestycje w inteligentną i zrównoważoną mobilność lokalną, w tym zakup zeroemisyjnego taboru na potrzeby transportu publicznego</w:t>
            </w:r>
            <w:r w:rsidR="009E22B6">
              <w:rPr>
                <w:rFonts w:asciiTheme="minorHAnsi" w:eastAsia="Times New Roman" w:hAnsiTheme="minorHAnsi" w:cstheme="minorHAnsi"/>
                <w:noProof/>
                <w:sz w:val="20"/>
                <w:szCs w:val="16"/>
              </w:rPr>
              <w:t xml:space="preserve"> </w:t>
            </w:r>
            <w:r w:rsidR="009E22B6" w:rsidRPr="009E22B6">
              <w:rPr>
                <w:rFonts w:asciiTheme="minorHAnsi" w:eastAsia="Times New Roman" w:hAnsiTheme="minorHAnsi" w:cstheme="minorHAnsi"/>
                <w:noProof/>
                <w:sz w:val="20"/>
                <w:szCs w:val="16"/>
              </w:rPr>
              <w:t xml:space="preserve">(w tym taboru kolejowego) </w:t>
            </w:r>
            <w:r w:rsidR="00047803">
              <w:rPr>
                <w:rFonts w:asciiTheme="minorHAnsi" w:eastAsia="Times New Roman" w:hAnsiTheme="minorHAnsi" w:cstheme="minorHAnsi"/>
                <w:noProof/>
                <w:sz w:val="20"/>
                <w:szCs w:val="16"/>
              </w:rPr>
              <w:t xml:space="preserve"> oraz infrastruktura towarzysząca</w:t>
            </w:r>
            <w:r w:rsidR="006F046C">
              <w:rPr>
                <w:rFonts w:asciiTheme="minorHAnsi" w:eastAsia="Times New Roman" w:hAnsiTheme="minorHAnsi" w:cstheme="minorHAnsi"/>
                <w:noProof/>
                <w:sz w:val="20"/>
                <w:szCs w:val="16"/>
              </w:rPr>
              <w:t xml:space="preserve"> (</w:t>
            </w:r>
            <w:r w:rsidR="006F046C" w:rsidRPr="006F046C">
              <w:rPr>
                <w:rFonts w:asciiTheme="minorHAnsi" w:eastAsia="Times New Roman" w:hAnsiTheme="minorHAnsi" w:cstheme="minorHAnsi"/>
                <w:noProof/>
                <w:sz w:val="20"/>
                <w:szCs w:val="16"/>
              </w:rPr>
              <w:t>umożliwiając</w:t>
            </w:r>
            <w:r w:rsidR="006F046C">
              <w:rPr>
                <w:rFonts w:asciiTheme="minorHAnsi" w:eastAsia="Times New Roman" w:hAnsiTheme="minorHAnsi" w:cstheme="minorHAnsi"/>
                <w:noProof/>
                <w:sz w:val="20"/>
                <w:szCs w:val="16"/>
              </w:rPr>
              <w:t>a</w:t>
            </w:r>
            <w:r w:rsidR="006F046C" w:rsidRPr="006F046C">
              <w:rPr>
                <w:rFonts w:asciiTheme="minorHAnsi" w:eastAsia="Times New Roman" w:hAnsiTheme="minorHAnsi" w:cstheme="minorHAnsi"/>
                <w:noProof/>
                <w:sz w:val="20"/>
                <w:szCs w:val="16"/>
              </w:rPr>
              <w:t xml:space="preserve"> eksploatacje taboru bezemisyjnego</w:t>
            </w:r>
            <w:r w:rsidR="006F046C">
              <w:rPr>
                <w:rFonts w:asciiTheme="minorHAnsi" w:eastAsia="Times New Roman" w:hAnsiTheme="minorHAnsi" w:cstheme="minorHAnsi"/>
                <w:noProof/>
                <w:sz w:val="20"/>
                <w:szCs w:val="16"/>
              </w:rPr>
              <w:t>)</w:t>
            </w:r>
            <w:r w:rsidR="00047803">
              <w:rPr>
                <w:rFonts w:asciiTheme="minorHAnsi" w:eastAsia="Times New Roman" w:hAnsiTheme="minorHAnsi" w:cstheme="minorHAnsi"/>
                <w:noProof/>
                <w:sz w:val="20"/>
                <w:szCs w:val="16"/>
              </w:rPr>
              <w:t xml:space="preserve">, </w:t>
            </w:r>
            <w:r w:rsidR="00652363">
              <w:rPr>
                <w:rFonts w:asciiTheme="minorHAnsi" w:eastAsia="Times New Roman" w:hAnsiTheme="minorHAnsi" w:cstheme="minorHAnsi"/>
                <w:noProof/>
                <w:sz w:val="20"/>
                <w:szCs w:val="16"/>
              </w:rPr>
              <w:t>w tym</w:t>
            </w:r>
            <w:r w:rsidRPr="00DA5B18">
              <w:rPr>
                <w:rFonts w:asciiTheme="minorHAnsi" w:eastAsia="Times New Roman" w:hAnsiTheme="minorHAnsi" w:cstheme="minorHAnsi"/>
                <w:noProof/>
                <w:sz w:val="20"/>
                <w:szCs w:val="16"/>
              </w:rPr>
              <w:t xml:space="preserve"> punkty ładowania pojazdów komunikacji publicznej, drogi rowerowe, punkty przesiadkowe</w:t>
            </w:r>
            <w:r w:rsidR="00047803">
              <w:rPr>
                <w:rFonts w:asciiTheme="minorHAnsi" w:eastAsia="Times New Roman" w:hAnsiTheme="minorHAnsi" w:cstheme="minorHAnsi"/>
                <w:noProof/>
                <w:sz w:val="20"/>
                <w:szCs w:val="16"/>
              </w:rPr>
              <w:t xml:space="preserve">, </w:t>
            </w:r>
            <w:r w:rsidRPr="00DA5B18">
              <w:rPr>
                <w:rFonts w:asciiTheme="minorHAnsi" w:eastAsia="Times New Roman" w:hAnsiTheme="minorHAnsi" w:cstheme="minorHAnsi"/>
                <w:noProof/>
                <w:sz w:val="20"/>
                <w:szCs w:val="16"/>
              </w:rPr>
              <w:t>rewitalizacja linii kolejowych celem przywrócenia możliwości ich funkcjonowania</w:t>
            </w:r>
            <w:r w:rsidR="00047803">
              <w:rPr>
                <w:rFonts w:asciiTheme="minorHAnsi" w:eastAsia="Times New Roman" w:hAnsiTheme="minorHAnsi" w:cstheme="minorHAnsi"/>
                <w:noProof/>
                <w:sz w:val="20"/>
                <w:szCs w:val="16"/>
              </w:rPr>
              <w:t>,</w:t>
            </w:r>
            <w:r w:rsidRPr="00DA5B18">
              <w:rPr>
                <w:rFonts w:asciiTheme="minorHAnsi" w:eastAsia="Times New Roman" w:hAnsiTheme="minorHAnsi" w:cstheme="minorHAnsi"/>
                <w:noProof/>
                <w:sz w:val="20"/>
                <w:szCs w:val="16"/>
              </w:rPr>
              <w:t xml:space="preserve"> </w:t>
            </w:r>
          </w:p>
          <w:p w14:paraId="63175D8A" w14:textId="1514ED47" w:rsidR="00DA5B18" w:rsidRPr="00DA5B18" w:rsidRDefault="00DA5B18" w:rsidP="00634355">
            <w:pPr>
              <w:pStyle w:val="Akapitzlist"/>
              <w:numPr>
                <w:ilvl w:val="0"/>
                <w:numId w:val="13"/>
              </w:numPr>
              <w:spacing w:after="0"/>
              <w:rPr>
                <w:rFonts w:asciiTheme="minorHAnsi" w:eastAsia="Times New Roman" w:hAnsiTheme="minorHAnsi" w:cstheme="minorHAnsi"/>
                <w:noProof/>
                <w:sz w:val="20"/>
                <w:szCs w:val="16"/>
              </w:rPr>
            </w:pPr>
            <w:r w:rsidRPr="00DA5B18">
              <w:rPr>
                <w:rFonts w:asciiTheme="minorHAnsi" w:eastAsia="Times New Roman" w:hAnsiTheme="minorHAnsi" w:cstheme="minorHAnsi"/>
                <w:noProof/>
                <w:sz w:val="20"/>
                <w:szCs w:val="16"/>
              </w:rPr>
              <w:t>turystyczne szlaki tematyczne i produkty turystyczne, odwołujące się do walorów historycznych, kulturowych, przyrodniczych</w:t>
            </w:r>
            <w:r w:rsidR="00652363">
              <w:rPr>
                <w:rFonts w:asciiTheme="minorHAnsi" w:eastAsia="Times New Roman" w:hAnsiTheme="minorHAnsi" w:cstheme="minorHAnsi"/>
                <w:noProof/>
                <w:sz w:val="20"/>
                <w:szCs w:val="16"/>
              </w:rPr>
              <w:t xml:space="preserve"> oraz</w:t>
            </w:r>
            <w:r w:rsidRPr="00DA5B18">
              <w:rPr>
                <w:rFonts w:asciiTheme="minorHAnsi" w:eastAsia="Times New Roman" w:hAnsiTheme="minorHAnsi" w:cstheme="minorHAnsi"/>
                <w:noProof/>
                <w:sz w:val="20"/>
                <w:szCs w:val="16"/>
              </w:rPr>
              <w:t xml:space="preserve"> dziedzictwa</w:t>
            </w:r>
            <w:r w:rsidR="00652363">
              <w:rPr>
                <w:rFonts w:asciiTheme="minorHAnsi" w:eastAsia="Times New Roman" w:hAnsiTheme="minorHAnsi" w:cstheme="minorHAnsi"/>
                <w:noProof/>
                <w:sz w:val="20"/>
                <w:szCs w:val="16"/>
              </w:rPr>
              <w:t xml:space="preserve"> </w:t>
            </w:r>
            <w:r w:rsidRPr="00DA5B18">
              <w:rPr>
                <w:rFonts w:asciiTheme="minorHAnsi" w:eastAsia="Times New Roman" w:hAnsiTheme="minorHAnsi" w:cstheme="minorHAnsi"/>
                <w:noProof/>
                <w:sz w:val="20"/>
                <w:szCs w:val="16"/>
              </w:rPr>
              <w:t>niematerialnego</w:t>
            </w:r>
            <w:r w:rsidR="00652363">
              <w:rPr>
                <w:rFonts w:asciiTheme="minorHAnsi" w:eastAsia="Times New Roman" w:hAnsiTheme="minorHAnsi" w:cstheme="minorHAnsi"/>
                <w:noProof/>
                <w:sz w:val="20"/>
                <w:szCs w:val="16"/>
              </w:rPr>
              <w:t xml:space="preserve"> i materialnego</w:t>
            </w:r>
            <w:r w:rsidRPr="00DA5B18">
              <w:rPr>
                <w:rFonts w:asciiTheme="minorHAnsi" w:eastAsia="Times New Roman" w:hAnsiTheme="minorHAnsi" w:cstheme="minorHAnsi"/>
                <w:noProof/>
                <w:sz w:val="20"/>
                <w:szCs w:val="16"/>
              </w:rPr>
              <w:t>,</w:t>
            </w:r>
          </w:p>
          <w:p w14:paraId="195A77EB" w14:textId="3AB20758" w:rsidR="00DA5B18" w:rsidRPr="007C38A1" w:rsidRDefault="00DA5B18" w:rsidP="00170096">
            <w:pPr>
              <w:pStyle w:val="Akapitzlist"/>
              <w:spacing w:after="0"/>
              <w:rPr>
                <w:rFonts w:eastAsia="Times New Roman" w:cstheme="minorHAnsi"/>
                <w:noProof/>
              </w:rPr>
            </w:pPr>
            <w:r w:rsidRPr="00DA5B18">
              <w:rPr>
                <w:rFonts w:asciiTheme="minorHAnsi" w:eastAsia="Times New Roman" w:hAnsiTheme="minorHAnsi" w:cstheme="minorHAnsi"/>
                <w:noProof/>
                <w:sz w:val="20"/>
                <w:szCs w:val="16"/>
              </w:rPr>
              <w:t>inwestycje we wzmacnianie GOZ, w tym poprzez zapobieganie powstawaniu odpadów i ograniczanie ich ilości, efektyw ne gospodarowanie zasobami, ponowne wykorzystanie,</w:t>
            </w:r>
            <w:r>
              <w:rPr>
                <w:rFonts w:asciiTheme="minorHAnsi" w:eastAsia="Times New Roman" w:hAnsiTheme="minorHAnsi" w:cstheme="minorHAnsi"/>
                <w:noProof/>
                <w:sz w:val="20"/>
                <w:szCs w:val="16"/>
              </w:rPr>
              <w:t xml:space="preserve"> </w:t>
            </w:r>
            <w:r w:rsidRPr="00DA5B18">
              <w:rPr>
                <w:rFonts w:asciiTheme="minorHAnsi" w:eastAsia="Times New Roman" w:hAnsiTheme="minorHAnsi" w:cstheme="minorHAnsi"/>
                <w:noProof/>
                <w:sz w:val="20"/>
                <w:szCs w:val="16"/>
              </w:rPr>
              <w:t>naprawę oraz recykling (bez rekultywacji składowisk, chyba, że na terenach pogórniczych)</w:t>
            </w:r>
            <w:r w:rsidR="00CA0778">
              <w:rPr>
                <w:rFonts w:asciiTheme="minorHAnsi" w:eastAsia="Times New Roman" w:hAnsiTheme="minorHAnsi" w:cstheme="minorHAnsi"/>
                <w:noProof/>
                <w:sz w:val="20"/>
                <w:szCs w:val="16"/>
              </w:rPr>
              <w:t>.</w:t>
            </w:r>
          </w:p>
        </w:tc>
      </w:tr>
    </w:tbl>
    <w:p w14:paraId="139862FB" w14:textId="77777777" w:rsidR="00D047A0" w:rsidRPr="009371A2" w:rsidRDefault="00D047A0" w:rsidP="00D047A0">
      <w:pPr>
        <w:rPr>
          <w:rFonts w:cstheme="minorHAnsi"/>
          <w:b/>
          <w:bCs/>
        </w:rPr>
      </w:pPr>
    </w:p>
    <w:p w14:paraId="5819F36D" w14:textId="77777777" w:rsidR="00D047A0" w:rsidRPr="009371A2" w:rsidRDefault="00D047A0" w:rsidP="00D047A0">
      <w:pPr>
        <w:rPr>
          <w:rFonts w:cstheme="minorHAnsi"/>
          <w:b/>
          <w:bCs/>
        </w:rPr>
      </w:pPr>
      <w:r w:rsidRPr="009371A2">
        <w:rPr>
          <w:rFonts w:cstheme="minorHAnsi"/>
          <w:b/>
          <w:bCs/>
        </w:rPr>
        <w:t xml:space="preserve">Główne grupy docelowe – art. 22 ust. 3 lit. d) </w:t>
      </w:r>
      <w:proofErr w:type="spellStart"/>
      <w:r w:rsidRPr="009371A2">
        <w:rPr>
          <w:rFonts w:cstheme="minorHAnsi"/>
          <w:b/>
          <w:bCs/>
        </w:rPr>
        <w:t>ppkt</w:t>
      </w:r>
      <w:proofErr w:type="spellEnd"/>
      <w:r w:rsidRPr="009371A2">
        <w:rPr>
          <w:rFonts w:cstheme="minorHAnsi"/>
          <w:b/>
          <w:bCs/>
        </w:rPr>
        <w:t xml:space="preserve"> (iii) rozporządzenia w sprawie wspólnych przepisów:</w:t>
      </w:r>
    </w:p>
    <w:p w14:paraId="769C77EF" w14:textId="77777777" w:rsidR="00D047A0" w:rsidRPr="009371A2" w:rsidRDefault="00D047A0" w:rsidP="00D047A0">
      <w:pPr>
        <w:pBdr>
          <w:top w:val="single" w:sz="4" w:space="1" w:color="auto"/>
          <w:left w:val="single" w:sz="4" w:space="4" w:color="auto"/>
          <w:bottom w:val="single" w:sz="4" w:space="1" w:color="auto"/>
          <w:right w:val="single" w:sz="4" w:space="4" w:color="auto"/>
        </w:pBdr>
        <w:rPr>
          <w:rFonts w:eastAsia="Times New Roman" w:cstheme="minorHAnsi"/>
          <w:noProof/>
        </w:rPr>
      </w:pPr>
      <w:r w:rsidRPr="007C3CF3">
        <w:rPr>
          <w:rFonts w:eastAsia="Times New Roman" w:cstheme="minorHAnsi"/>
          <w:noProof/>
        </w:rPr>
        <w:t>Mieszkańcy województwa dolnoślaskiego, w szczególności objęci interwencją Funduszu na rzecz Sprawiedliwej Transformacji, tj. subregionu wąłbrzyskiego</w:t>
      </w:r>
      <w:r w:rsidRPr="007C3CF3">
        <w:t xml:space="preserve"> </w:t>
      </w:r>
      <w:r w:rsidRPr="007C3CF3">
        <w:rPr>
          <w:rFonts w:eastAsia="Times New Roman" w:cstheme="minorHAnsi"/>
          <w:noProof/>
        </w:rPr>
        <w:t xml:space="preserve">wraz z powiązanym z nim funkcjonalnie powiatem kamiennogórskim oraz powiatu zgorzeleckiego, </w:t>
      </w:r>
      <w:r>
        <w:rPr>
          <w:rFonts w:eastAsia="Times New Roman" w:cstheme="minorHAnsi"/>
          <w:noProof/>
        </w:rPr>
        <w:t>jst i ich związki i stowarzyszenia, organizacje pozarządowe, pracodawcy i ich pracownicy, wspólnoty mieszkaniowe, TBS.</w:t>
      </w:r>
    </w:p>
    <w:p w14:paraId="6BB1F5C5" w14:textId="77777777" w:rsidR="00D047A0" w:rsidRPr="009371A2" w:rsidRDefault="00D047A0" w:rsidP="00D047A0">
      <w:pPr>
        <w:rPr>
          <w:rFonts w:cstheme="minorHAnsi"/>
          <w:b/>
          <w:bCs/>
        </w:rPr>
      </w:pPr>
      <w:r w:rsidRPr="009371A2">
        <w:rPr>
          <w:rFonts w:cstheme="minorHAnsi"/>
          <w:b/>
          <w:bCs/>
        </w:rPr>
        <w:t xml:space="preserve">Działania na rzecz zapewnienia równości, włączenia społecznego i niedyskryminacji – art. 22 ust. 3 lit. d) </w:t>
      </w:r>
      <w:proofErr w:type="spellStart"/>
      <w:r w:rsidRPr="009371A2">
        <w:rPr>
          <w:rFonts w:cstheme="minorHAnsi"/>
          <w:b/>
          <w:bCs/>
        </w:rPr>
        <w:t>ppkt</w:t>
      </w:r>
      <w:proofErr w:type="spellEnd"/>
      <w:r w:rsidRPr="009371A2">
        <w:rPr>
          <w:rFonts w:cstheme="minorHAnsi"/>
          <w:b/>
          <w:bCs/>
        </w:rPr>
        <w:t xml:space="preserve"> (iv) rozporządzenia w sprawie wspólnych przepisów i art. 6 rozporządzenia w sprawie EFS+</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056"/>
      </w:tblGrid>
      <w:tr w:rsidR="00D047A0" w:rsidRPr="009371A2" w14:paraId="040F0FAA" w14:textId="77777777" w:rsidTr="0058397F">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52E80C7" w14:textId="6B01352C" w:rsidR="00D047A0" w:rsidRPr="009371A2" w:rsidRDefault="001735BC" w:rsidP="0058397F">
            <w:pPr>
              <w:rPr>
                <w:rFonts w:cstheme="minorHAnsi"/>
              </w:rPr>
            </w:pPr>
            <w:r w:rsidRPr="001735BC">
              <w:rPr>
                <w:rFonts w:cstheme="minorHAnsi"/>
              </w:rPr>
              <w:t>W ramach celu szczegółowego przestrzegane będą zasady horyzontalne, o których mowa w art. 3 Traktatu o Unii Europejskiej oraz w art. 10 Traktatu o Funkcjonowaniu Unii Europejskiej, z uwzględnieniem Karty Praw podstawowych Unii Europejskiej, Konwencji ONZ o prawach osób niepełnosprawnych (Konwencja ONZ) oraz art. 9 Rozporządzenia Ogólnego, jak również właściwe przepisy krajowe oraz stosowne wytyczne ministra właściwego ds. rozwoju regionalnego. Realizacja projektów oraz wdrażanie wsparcia w ramach celu szczegółowego realizowane będzie z uwzględnieniem horyzontalnej zasady równości szans i niedyskryminacji, w tym dostępności dla osób z niepełnosprawnościami. Istotą tej zasady jest poszanowanie fundamentalnych praw człowieka określonych w Karcie Praw Podstawowych Unii Europejskiej na wszystkich etapach realizacji od przygotowania, poprzez wdrażanie, aż po monitorowanie i ewaluację, a także kontrolę i promocję. Przestrzeganie zasady równości szans i zapobiegania dyskryminacji ze względu na płeć, rasę lub pochodzenie etniczne, religię lub światopogląd, niepełnosprawność, wiek lub orientację seksualną odzwierciedlone zostanie poprzez realizację Programu. Wdrażane w ramach celu szczegółowego działania wpływać będą na eliminację barier fizycznych, socjalnych, społecznych, finansowych i opierać się będą na przestrzeganiu antydyskryminacyjnej polityki oraz wyrównywaniu szans we wszystkich kierunkach interwencji. Fundusze polityki spójności pozwalają na wdrażanie środków, które bezpośrednio wpływają na zapewnienie równości, włączenia społecznego i niedyskryminację w różnych aspektach życia.</w:t>
            </w:r>
          </w:p>
        </w:tc>
      </w:tr>
    </w:tbl>
    <w:p w14:paraId="50D8972B" w14:textId="77777777" w:rsidR="00D047A0" w:rsidRPr="009371A2" w:rsidRDefault="00D047A0" w:rsidP="00D047A0">
      <w:pPr>
        <w:rPr>
          <w:rFonts w:cstheme="minorHAnsi"/>
          <w:b/>
          <w:bCs/>
        </w:rPr>
      </w:pPr>
      <w:r w:rsidRPr="009371A2">
        <w:rPr>
          <w:rFonts w:cstheme="minorHAnsi"/>
          <w:b/>
          <w:bCs/>
        </w:rPr>
        <w:t xml:space="preserve">Wskazanie konkretnych terytoriów objętych wsparciem, z uwzględnieniem planowanego wykorzystania narzędzi terytorialnych – art. 22 ust. 3 lit. d) </w:t>
      </w:r>
      <w:proofErr w:type="spellStart"/>
      <w:r w:rsidRPr="009371A2">
        <w:rPr>
          <w:rFonts w:cstheme="minorHAnsi"/>
          <w:b/>
          <w:bCs/>
        </w:rPr>
        <w:t>ppkt</w:t>
      </w:r>
      <w:proofErr w:type="spellEnd"/>
      <w:r w:rsidRPr="009371A2">
        <w:rPr>
          <w:rFonts w:cstheme="minorHAnsi"/>
          <w:b/>
          <w:bCs/>
        </w:rPr>
        <w:t xml:space="preserve"> (v) rozporządzenia w sprawie wspólnych przepisów</w:t>
      </w:r>
    </w:p>
    <w:p w14:paraId="202C1F1F" w14:textId="16DBB625" w:rsidR="00D047A0" w:rsidRPr="009371A2" w:rsidRDefault="00D047A0" w:rsidP="00D047A0">
      <w:pPr>
        <w:pBdr>
          <w:top w:val="single" w:sz="4" w:space="1" w:color="auto"/>
          <w:left w:val="single" w:sz="4" w:space="4" w:color="auto"/>
          <w:bottom w:val="single" w:sz="4" w:space="1" w:color="auto"/>
          <w:right w:val="single" w:sz="4" w:space="4" w:color="auto"/>
        </w:pBdr>
        <w:rPr>
          <w:rFonts w:eastAsia="Times New Roman" w:cstheme="minorHAnsi"/>
          <w:noProof/>
        </w:rPr>
      </w:pPr>
      <w:r w:rsidRPr="004F6775">
        <w:rPr>
          <w:rFonts w:eastAsia="Times New Roman" w:cstheme="minorHAnsi"/>
          <w:noProof/>
        </w:rPr>
        <w:t>Interwencja prowadzona będzie na terenach wskazanych do wsparcia w ramach Funduszu na Rzecz Sprawiedliwej Transformacji i zgodnie z terytorialnymi planami sprawiedliwej transformacji, tj. w subregionie wałbrzyskim wraz z powiązanym funkcjonalnie z DZW powiatem kamiennogórskim oraz w p</w:t>
      </w:r>
      <w:r>
        <w:rPr>
          <w:rFonts w:eastAsia="Times New Roman" w:cstheme="minorHAnsi"/>
          <w:noProof/>
        </w:rPr>
        <w:t>o</w:t>
      </w:r>
      <w:r w:rsidRPr="004F6775">
        <w:rPr>
          <w:rFonts w:eastAsia="Times New Roman" w:cstheme="minorHAnsi"/>
          <w:noProof/>
        </w:rPr>
        <w:t>w</w:t>
      </w:r>
      <w:r>
        <w:rPr>
          <w:rFonts w:eastAsia="Times New Roman" w:cstheme="minorHAnsi"/>
          <w:noProof/>
        </w:rPr>
        <w:t>i</w:t>
      </w:r>
      <w:r w:rsidRPr="004F6775">
        <w:rPr>
          <w:rFonts w:eastAsia="Times New Roman" w:cstheme="minorHAnsi"/>
          <w:noProof/>
        </w:rPr>
        <w:t>ecie zgorzeleckim.</w:t>
      </w:r>
      <w:r w:rsidR="00047803">
        <w:rPr>
          <w:rFonts w:eastAsia="Times New Roman" w:cstheme="minorHAnsi"/>
          <w:noProof/>
        </w:rPr>
        <w:t xml:space="preserve"> </w:t>
      </w:r>
      <w:r w:rsidR="00047803" w:rsidRPr="00047803">
        <w:rPr>
          <w:rFonts w:eastAsia="Times New Roman" w:cstheme="minorHAnsi"/>
          <w:noProof/>
        </w:rPr>
        <w:t>W tym zakresie przewiduje się możliwość finansowania inwestycji także poza terytorium geograficznym objętym TPST przy zapewnieniu oddziaływania funkcjonalnego inwestycji na to terytorium</w:t>
      </w:r>
      <w:r w:rsidR="00047803">
        <w:rPr>
          <w:rFonts w:eastAsia="Times New Roman" w:cstheme="minorHAnsi"/>
          <w:noProof/>
        </w:rPr>
        <w:t>.</w:t>
      </w:r>
    </w:p>
    <w:p w14:paraId="57B29B36" w14:textId="77777777" w:rsidR="00D047A0" w:rsidRPr="009371A2" w:rsidRDefault="00D047A0" w:rsidP="00D047A0">
      <w:pPr>
        <w:rPr>
          <w:rFonts w:cstheme="minorHAnsi"/>
          <w:b/>
          <w:bCs/>
        </w:rPr>
      </w:pPr>
      <w:r w:rsidRPr="009371A2">
        <w:rPr>
          <w:rFonts w:cstheme="minorHAnsi"/>
          <w:b/>
          <w:bCs/>
        </w:rPr>
        <w:t xml:space="preserve">Działania międzyregionalne, transgraniczne i transnarodowe – art. 22 ust. 3 lit. d) </w:t>
      </w:r>
      <w:proofErr w:type="spellStart"/>
      <w:r w:rsidRPr="009371A2">
        <w:rPr>
          <w:rFonts w:cstheme="minorHAnsi"/>
          <w:b/>
          <w:bCs/>
        </w:rPr>
        <w:t>ppkt</w:t>
      </w:r>
      <w:proofErr w:type="spellEnd"/>
      <w:r w:rsidRPr="009371A2">
        <w:rPr>
          <w:rFonts w:cstheme="minorHAnsi"/>
          <w:b/>
          <w:bCs/>
        </w:rPr>
        <w:t xml:space="preserve"> (vi) rozporządzenia w sprawie wspólnych przepisów</w:t>
      </w:r>
    </w:p>
    <w:p w14:paraId="79F9543C" w14:textId="022885E6" w:rsidR="00D047A0" w:rsidRPr="009371A2" w:rsidRDefault="00B1369D" w:rsidP="00D047A0">
      <w:pPr>
        <w:pBdr>
          <w:top w:val="single" w:sz="4" w:space="1" w:color="auto"/>
          <w:left w:val="single" w:sz="4" w:space="4" w:color="auto"/>
          <w:bottom w:val="single" w:sz="4" w:space="1" w:color="auto"/>
          <w:right w:val="single" w:sz="4" w:space="4" w:color="auto"/>
        </w:pBdr>
        <w:rPr>
          <w:rFonts w:eastAsia="Times New Roman" w:cstheme="minorHAnsi"/>
          <w:noProof/>
        </w:rPr>
      </w:pPr>
      <w:r w:rsidRPr="00B1369D">
        <w:rPr>
          <w:rFonts w:eastAsia="Times New Roman" w:cstheme="minorHAnsi"/>
          <w:noProof/>
        </w:rPr>
        <w:t xml:space="preserve">Ze względu na specyfikę wskazanego obszaru wsparcia nie wyklucza się w ramach tego celu szczegółowego możliwości realizacji przedsięwzięć międzyregionalnych i transnarodowych. </w:t>
      </w:r>
      <w:r w:rsidR="00450C6F" w:rsidRPr="00450C6F">
        <w:rPr>
          <w:rFonts w:eastAsia="Times New Roman" w:cstheme="minorHAnsi"/>
          <w:noProof/>
        </w:rPr>
        <w:t xml:space="preserve">Na etapie tworzenia programu nie </w:t>
      </w:r>
      <w:r w:rsidR="00450C6F" w:rsidRPr="00450C6F">
        <w:rPr>
          <w:rFonts w:eastAsia="Times New Roman" w:cstheme="minorHAnsi"/>
          <w:noProof/>
        </w:rPr>
        <w:lastRenderedPageBreak/>
        <w:t>wskazano konkretnych propozycji projektów wychodzących poza obszar geograficzny programu regionalnego. Nie mniej jednak zapewniona zostanie komplementarność pomiędzy programami, w tym transgranicznymi oraz pomiędzy poszczególnymi funduszami w ramach prowadzonych interwencji.</w:t>
      </w:r>
    </w:p>
    <w:p w14:paraId="6D217808" w14:textId="77777777" w:rsidR="00D047A0" w:rsidRPr="004F6775" w:rsidRDefault="00D047A0" w:rsidP="00D047A0">
      <w:pPr>
        <w:rPr>
          <w:rFonts w:cstheme="minorHAnsi"/>
          <w:b/>
          <w:bCs/>
        </w:rPr>
      </w:pPr>
      <w:r w:rsidRPr="009371A2">
        <w:rPr>
          <w:rFonts w:cstheme="minorHAnsi"/>
          <w:b/>
          <w:bCs/>
        </w:rPr>
        <w:t xml:space="preserve">Planowane wykorzystanie instrumentów finansowych – art. 22 ust. 3 lit. d) </w:t>
      </w:r>
      <w:proofErr w:type="spellStart"/>
      <w:r w:rsidRPr="009371A2">
        <w:rPr>
          <w:rFonts w:cstheme="minorHAnsi"/>
          <w:b/>
          <w:bCs/>
        </w:rPr>
        <w:t>ppkt</w:t>
      </w:r>
      <w:proofErr w:type="spellEnd"/>
      <w:r w:rsidRPr="009371A2">
        <w:rPr>
          <w:rFonts w:cstheme="minorHAnsi"/>
          <w:b/>
          <w:bCs/>
        </w:rPr>
        <w:t xml:space="preserve"> (vii) rozporządzenia w sprawie wspólnych przepisów</w:t>
      </w:r>
    </w:p>
    <w:p w14:paraId="3806BD06" w14:textId="77777777" w:rsidR="00D047A0" w:rsidRPr="009371A2" w:rsidRDefault="00D047A0" w:rsidP="00D047A0">
      <w:pPr>
        <w:pBdr>
          <w:top w:val="single" w:sz="4" w:space="1" w:color="auto"/>
          <w:left w:val="single" w:sz="4" w:space="4" w:color="auto"/>
          <w:bottom w:val="single" w:sz="4" w:space="1" w:color="auto"/>
          <w:right w:val="single" w:sz="4" w:space="4" w:color="auto"/>
        </w:pBdr>
        <w:rPr>
          <w:rFonts w:eastAsia="Times New Roman" w:cstheme="minorHAnsi"/>
          <w:noProof/>
        </w:rPr>
      </w:pPr>
      <w:r w:rsidRPr="009371A2">
        <w:rPr>
          <w:rFonts w:eastAsia="Times New Roman" w:cstheme="minorHAnsi"/>
          <w:noProof/>
        </w:rPr>
        <w:t>Do uzupełnienia na dalszym etapie prac.</w:t>
      </w:r>
    </w:p>
    <w:p w14:paraId="55BB4726" w14:textId="77777777" w:rsidR="0026784A" w:rsidRPr="009371A2" w:rsidRDefault="0026784A" w:rsidP="0026784A">
      <w:pPr>
        <w:tabs>
          <w:tab w:val="left" w:pos="2385"/>
        </w:tabs>
        <w:spacing w:before="240" w:after="240"/>
        <w:rPr>
          <w:rFonts w:cstheme="minorHAnsi"/>
          <w:b/>
          <w:noProof/>
        </w:rPr>
        <w:sectPr w:rsidR="0026784A" w:rsidRPr="009371A2" w:rsidSect="004F176D">
          <w:pgSz w:w="11906" w:h="16838"/>
          <w:pgMar w:top="1417" w:right="1417" w:bottom="1417" w:left="1417" w:header="708" w:footer="708" w:gutter="0"/>
          <w:cols w:space="708"/>
          <w:docGrid w:linePitch="360"/>
        </w:sectPr>
      </w:pPr>
    </w:p>
    <w:p w14:paraId="0CA55D3E" w14:textId="422B7908" w:rsidR="0026784A" w:rsidRPr="009371A2" w:rsidRDefault="00E83581" w:rsidP="00E83581">
      <w:pPr>
        <w:pStyle w:val="Nagwek3"/>
        <w:rPr>
          <w:rFonts w:eastAsia="Times New Roman"/>
          <w:noProof/>
        </w:rPr>
      </w:pPr>
      <w:bookmarkStart w:id="124" w:name="_Toc93314723"/>
      <w:r>
        <w:rPr>
          <w:noProof/>
        </w:rPr>
        <w:lastRenderedPageBreak/>
        <w:t>2.1.</w:t>
      </w:r>
      <w:r w:rsidR="008627AF">
        <w:rPr>
          <w:noProof/>
        </w:rPr>
        <w:t>8.3</w:t>
      </w:r>
      <w:r w:rsidR="0026784A" w:rsidRPr="009371A2">
        <w:rPr>
          <w:noProof/>
        </w:rPr>
        <w:t>.2 Wskaźniki</w:t>
      </w:r>
      <w:r w:rsidR="0026784A" w:rsidRPr="009371A2">
        <w:rPr>
          <w:noProof/>
          <w:vertAlign w:val="superscript"/>
        </w:rPr>
        <w:footnoteReference w:id="46"/>
      </w:r>
      <w:bookmarkEnd w:id="124"/>
      <w:r w:rsidR="0026784A" w:rsidRPr="009371A2">
        <w:rPr>
          <w:noProof/>
        </w:rPr>
        <w:tab/>
      </w:r>
    </w:p>
    <w:p w14:paraId="33EE9CAD" w14:textId="5FC25216" w:rsidR="00D047A0" w:rsidRDefault="00D047A0" w:rsidP="00D047A0">
      <w:pPr>
        <w:rPr>
          <w:noProof/>
        </w:rPr>
      </w:pPr>
    </w:p>
    <w:p w14:paraId="2D8A032D" w14:textId="416B203D" w:rsidR="00D047A0" w:rsidRPr="009371A2" w:rsidRDefault="00D047A0" w:rsidP="00D047A0">
      <w:pPr>
        <w:rPr>
          <w:rFonts w:cstheme="minorHAnsi"/>
          <w:b/>
          <w:bCs/>
        </w:rPr>
      </w:pPr>
      <w:r w:rsidRPr="009371A2">
        <w:rPr>
          <w:rFonts w:cstheme="minorHAnsi"/>
          <w:b/>
          <w:bCs/>
        </w:rPr>
        <w:t xml:space="preserve">Podstawa prawna: art. 22 ust. 3 lit. d) </w:t>
      </w:r>
      <w:proofErr w:type="spellStart"/>
      <w:r w:rsidRPr="009371A2">
        <w:rPr>
          <w:rFonts w:cstheme="minorHAnsi"/>
          <w:b/>
          <w:bCs/>
        </w:rPr>
        <w:t>ppkt</w:t>
      </w:r>
      <w:proofErr w:type="spellEnd"/>
      <w:r w:rsidRPr="009371A2">
        <w:rPr>
          <w:rFonts w:cstheme="minorHAnsi"/>
          <w:b/>
          <w:bCs/>
        </w:rPr>
        <w:t xml:space="preserve"> (ii) rozporządzenia w sprawie wspólnych przepisów oraz art. 8 rozporządzenia w sprawie EFRR</w:t>
      </w:r>
      <w:r w:rsidR="006C43E6">
        <w:rPr>
          <w:rFonts w:cstheme="minorHAnsi"/>
          <w:b/>
          <w:bCs/>
        </w:rPr>
        <w:t>, EFS+, FST</w:t>
      </w:r>
      <w:r w:rsidRPr="009371A2">
        <w:rPr>
          <w:rFonts w:cstheme="minorHAnsi"/>
          <w:b/>
          <w:bCs/>
        </w:rPr>
        <w:t xml:space="preserve"> i Funduszu Spójności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5"/>
        <w:gridCol w:w="1906"/>
        <w:gridCol w:w="1265"/>
        <w:gridCol w:w="1545"/>
        <w:gridCol w:w="2068"/>
        <w:gridCol w:w="1998"/>
        <w:gridCol w:w="1472"/>
        <w:gridCol w:w="1332"/>
        <w:gridCol w:w="1061"/>
      </w:tblGrid>
      <w:tr w:rsidR="00D047A0" w:rsidRPr="009371A2" w14:paraId="3AAF091F" w14:textId="77777777" w:rsidTr="0058397F">
        <w:trPr>
          <w:trHeight w:val="425"/>
        </w:trPr>
        <w:tc>
          <w:tcPr>
            <w:tcW w:w="5000" w:type="pct"/>
            <w:gridSpan w:val="9"/>
            <w:vAlign w:val="center"/>
          </w:tcPr>
          <w:p w14:paraId="22A8A42D" w14:textId="77777777" w:rsidR="00D047A0" w:rsidRPr="009371A2" w:rsidRDefault="00D047A0" w:rsidP="0058397F">
            <w:pPr>
              <w:rPr>
                <w:rFonts w:cstheme="minorHAnsi"/>
                <w:b/>
                <w:noProof/>
              </w:rPr>
            </w:pPr>
            <w:r w:rsidRPr="009371A2">
              <w:rPr>
                <w:rFonts w:cstheme="minorHAnsi"/>
                <w:b/>
                <w:noProof/>
              </w:rPr>
              <w:t>Tabela 2: Wskaźniki produktu</w:t>
            </w:r>
          </w:p>
        </w:tc>
      </w:tr>
      <w:tr w:rsidR="00D047A0" w:rsidRPr="009371A2" w14:paraId="0A6BD88E" w14:textId="77777777" w:rsidTr="0058397F">
        <w:trPr>
          <w:trHeight w:val="1647"/>
        </w:trPr>
        <w:tc>
          <w:tcPr>
            <w:tcW w:w="481" w:type="pct"/>
            <w:vAlign w:val="center"/>
          </w:tcPr>
          <w:p w14:paraId="67FDBBA2" w14:textId="77777777" w:rsidR="00D047A0" w:rsidRPr="009371A2" w:rsidRDefault="00D047A0" w:rsidP="0058397F">
            <w:pPr>
              <w:rPr>
                <w:rFonts w:cstheme="minorHAnsi"/>
                <w:b/>
                <w:noProof/>
              </w:rPr>
            </w:pPr>
            <w:r w:rsidRPr="009371A2">
              <w:rPr>
                <w:rFonts w:cstheme="minorHAnsi"/>
                <w:b/>
                <w:noProof/>
              </w:rPr>
              <w:t xml:space="preserve">Priorytet </w:t>
            </w:r>
          </w:p>
        </w:tc>
        <w:tc>
          <w:tcPr>
            <w:tcW w:w="681" w:type="pct"/>
            <w:vAlign w:val="center"/>
          </w:tcPr>
          <w:p w14:paraId="0C1419BC" w14:textId="77777777" w:rsidR="00D047A0" w:rsidRPr="009371A2" w:rsidRDefault="00D047A0" w:rsidP="0058397F">
            <w:pPr>
              <w:rPr>
                <w:rFonts w:cstheme="minorHAnsi"/>
                <w:b/>
                <w:noProof/>
              </w:rPr>
            </w:pPr>
            <w:r w:rsidRPr="009371A2">
              <w:rPr>
                <w:rFonts w:cstheme="minorHAnsi"/>
                <w:b/>
                <w:noProof/>
              </w:rPr>
              <w:t>Cel szczegółowy (cel „Zatrudnienie i wzrost”) lub obszar wsparcia (EFMR)</w:t>
            </w:r>
          </w:p>
        </w:tc>
        <w:tc>
          <w:tcPr>
            <w:tcW w:w="452" w:type="pct"/>
            <w:vAlign w:val="center"/>
          </w:tcPr>
          <w:p w14:paraId="7A2BF9A4" w14:textId="77777777" w:rsidR="00D047A0" w:rsidRPr="009371A2" w:rsidRDefault="00D047A0" w:rsidP="0058397F">
            <w:pPr>
              <w:rPr>
                <w:rFonts w:cstheme="minorHAnsi"/>
                <w:b/>
                <w:noProof/>
              </w:rPr>
            </w:pPr>
            <w:r w:rsidRPr="009371A2">
              <w:rPr>
                <w:rFonts w:cstheme="minorHAnsi"/>
                <w:b/>
                <w:noProof/>
              </w:rPr>
              <w:t>Fundusz</w:t>
            </w:r>
          </w:p>
        </w:tc>
        <w:tc>
          <w:tcPr>
            <w:tcW w:w="552" w:type="pct"/>
            <w:vAlign w:val="center"/>
          </w:tcPr>
          <w:p w14:paraId="0414F933" w14:textId="77777777" w:rsidR="00D047A0" w:rsidRPr="009371A2" w:rsidRDefault="00D047A0" w:rsidP="0058397F">
            <w:pPr>
              <w:rPr>
                <w:rFonts w:cstheme="minorHAnsi"/>
                <w:b/>
                <w:noProof/>
              </w:rPr>
            </w:pPr>
            <w:r w:rsidRPr="009371A2">
              <w:rPr>
                <w:rFonts w:cstheme="minorHAnsi"/>
                <w:b/>
                <w:noProof/>
              </w:rPr>
              <w:t>Kategoria regionu</w:t>
            </w:r>
          </w:p>
        </w:tc>
        <w:tc>
          <w:tcPr>
            <w:tcW w:w="739" w:type="pct"/>
            <w:vAlign w:val="center"/>
          </w:tcPr>
          <w:p w14:paraId="33A8CD4E" w14:textId="77777777" w:rsidR="00D047A0" w:rsidRPr="009371A2" w:rsidRDefault="00D047A0" w:rsidP="0058397F">
            <w:pPr>
              <w:rPr>
                <w:rFonts w:cstheme="minorHAnsi"/>
                <w:b/>
                <w:noProof/>
              </w:rPr>
            </w:pPr>
            <w:r w:rsidRPr="009371A2">
              <w:rPr>
                <w:rFonts w:cstheme="minorHAnsi"/>
                <w:b/>
                <w:noProof/>
              </w:rPr>
              <w:t>Nr identyfikacyjny [5]</w:t>
            </w:r>
          </w:p>
        </w:tc>
        <w:tc>
          <w:tcPr>
            <w:tcW w:w="714" w:type="pct"/>
            <w:shd w:val="clear" w:color="auto" w:fill="auto"/>
            <w:vAlign w:val="center"/>
          </w:tcPr>
          <w:p w14:paraId="6DD8F084" w14:textId="77777777" w:rsidR="00D047A0" w:rsidRPr="009371A2" w:rsidRDefault="00D047A0" w:rsidP="0058397F">
            <w:pPr>
              <w:rPr>
                <w:rFonts w:cstheme="minorHAnsi"/>
                <w:b/>
                <w:noProof/>
              </w:rPr>
            </w:pPr>
            <w:r w:rsidRPr="009371A2">
              <w:rPr>
                <w:rFonts w:cstheme="minorHAnsi"/>
                <w:b/>
                <w:noProof/>
              </w:rPr>
              <w:t xml:space="preserve">Wskaźnik [255] </w:t>
            </w:r>
          </w:p>
        </w:tc>
        <w:tc>
          <w:tcPr>
            <w:tcW w:w="526" w:type="pct"/>
            <w:vAlign w:val="center"/>
          </w:tcPr>
          <w:p w14:paraId="368FE739" w14:textId="77777777" w:rsidR="00D047A0" w:rsidRPr="009371A2" w:rsidRDefault="00D047A0" w:rsidP="0058397F">
            <w:pPr>
              <w:rPr>
                <w:rFonts w:cstheme="minorHAnsi"/>
                <w:b/>
                <w:noProof/>
              </w:rPr>
            </w:pPr>
            <w:r w:rsidRPr="009371A2">
              <w:rPr>
                <w:rFonts w:cstheme="minorHAnsi"/>
                <w:b/>
                <w:noProof/>
              </w:rPr>
              <w:t>Jednostka miary</w:t>
            </w:r>
          </w:p>
        </w:tc>
        <w:tc>
          <w:tcPr>
            <w:tcW w:w="476" w:type="pct"/>
            <w:shd w:val="clear" w:color="auto" w:fill="auto"/>
            <w:vAlign w:val="center"/>
          </w:tcPr>
          <w:p w14:paraId="49A64581" w14:textId="77777777" w:rsidR="00D047A0" w:rsidRPr="009371A2" w:rsidRDefault="00D047A0" w:rsidP="0058397F">
            <w:pPr>
              <w:rPr>
                <w:rFonts w:cstheme="minorHAnsi"/>
                <w:b/>
                <w:noProof/>
              </w:rPr>
            </w:pPr>
            <w:r w:rsidRPr="009371A2">
              <w:rPr>
                <w:rFonts w:cstheme="minorHAnsi"/>
                <w:b/>
                <w:noProof/>
              </w:rPr>
              <w:t>Cel pośredni (2024)</w:t>
            </w:r>
          </w:p>
          <w:p w14:paraId="0AC550DD" w14:textId="77777777" w:rsidR="00D047A0" w:rsidRPr="009371A2" w:rsidRDefault="00D047A0" w:rsidP="0058397F">
            <w:pPr>
              <w:rPr>
                <w:rFonts w:cstheme="minorHAnsi"/>
                <w:b/>
                <w:noProof/>
              </w:rPr>
            </w:pPr>
          </w:p>
        </w:tc>
        <w:tc>
          <w:tcPr>
            <w:tcW w:w="379" w:type="pct"/>
            <w:shd w:val="clear" w:color="auto" w:fill="auto"/>
            <w:vAlign w:val="center"/>
          </w:tcPr>
          <w:p w14:paraId="4EBBF072" w14:textId="77777777" w:rsidR="00D047A0" w:rsidRPr="009371A2" w:rsidRDefault="00D047A0" w:rsidP="0058397F">
            <w:pPr>
              <w:rPr>
                <w:rFonts w:cstheme="minorHAnsi"/>
                <w:b/>
                <w:noProof/>
              </w:rPr>
            </w:pPr>
            <w:r w:rsidRPr="009371A2">
              <w:rPr>
                <w:rFonts w:cstheme="minorHAnsi"/>
                <w:b/>
                <w:noProof/>
              </w:rPr>
              <w:t>Cel (2029)</w:t>
            </w:r>
          </w:p>
          <w:p w14:paraId="1B042E2B" w14:textId="77777777" w:rsidR="00D047A0" w:rsidRPr="009371A2" w:rsidRDefault="00D047A0" w:rsidP="0058397F">
            <w:pPr>
              <w:rPr>
                <w:rFonts w:cstheme="minorHAnsi"/>
                <w:b/>
                <w:noProof/>
              </w:rPr>
            </w:pPr>
          </w:p>
        </w:tc>
      </w:tr>
      <w:tr w:rsidR="00D047A0" w:rsidRPr="009371A2" w14:paraId="484A3FEE" w14:textId="77777777" w:rsidTr="0058397F">
        <w:trPr>
          <w:trHeight w:val="340"/>
        </w:trPr>
        <w:tc>
          <w:tcPr>
            <w:tcW w:w="481" w:type="pct"/>
            <w:vAlign w:val="center"/>
          </w:tcPr>
          <w:p w14:paraId="665F6426" w14:textId="77777777" w:rsidR="00D047A0" w:rsidRPr="009371A2" w:rsidRDefault="00D047A0" w:rsidP="0058397F">
            <w:pPr>
              <w:rPr>
                <w:rFonts w:cstheme="minorHAnsi"/>
                <w:noProof/>
              </w:rPr>
            </w:pPr>
          </w:p>
        </w:tc>
        <w:tc>
          <w:tcPr>
            <w:tcW w:w="681" w:type="pct"/>
            <w:vAlign w:val="center"/>
          </w:tcPr>
          <w:p w14:paraId="7491F838" w14:textId="77777777" w:rsidR="00D047A0" w:rsidRPr="009371A2" w:rsidRDefault="00D047A0" w:rsidP="0058397F">
            <w:pPr>
              <w:rPr>
                <w:rFonts w:cstheme="minorHAnsi"/>
                <w:noProof/>
                <w:sz w:val="16"/>
                <w:szCs w:val="18"/>
              </w:rPr>
            </w:pPr>
          </w:p>
        </w:tc>
        <w:tc>
          <w:tcPr>
            <w:tcW w:w="452" w:type="pct"/>
            <w:vAlign w:val="center"/>
          </w:tcPr>
          <w:p w14:paraId="1EEC6432" w14:textId="77777777" w:rsidR="00D047A0" w:rsidRPr="009371A2" w:rsidRDefault="00D047A0" w:rsidP="0058397F">
            <w:pPr>
              <w:rPr>
                <w:rFonts w:cstheme="minorHAnsi"/>
                <w:noProof/>
                <w:sz w:val="16"/>
                <w:szCs w:val="18"/>
              </w:rPr>
            </w:pPr>
            <w:r>
              <w:rPr>
                <w:rFonts w:cstheme="minorHAnsi"/>
                <w:noProof/>
                <w:sz w:val="16"/>
                <w:szCs w:val="18"/>
              </w:rPr>
              <w:t>FST</w:t>
            </w:r>
          </w:p>
        </w:tc>
        <w:tc>
          <w:tcPr>
            <w:tcW w:w="552" w:type="pct"/>
            <w:vAlign w:val="center"/>
          </w:tcPr>
          <w:p w14:paraId="6DCCA2B6" w14:textId="77777777" w:rsidR="00D047A0" w:rsidRPr="009371A2" w:rsidRDefault="00D047A0" w:rsidP="0058397F">
            <w:pPr>
              <w:rPr>
                <w:rFonts w:cstheme="minorHAnsi"/>
                <w:noProof/>
                <w:sz w:val="16"/>
                <w:szCs w:val="18"/>
              </w:rPr>
            </w:pPr>
            <w:r>
              <w:rPr>
                <w:rFonts w:cstheme="minorHAnsi"/>
                <w:noProof/>
                <w:sz w:val="16"/>
                <w:szCs w:val="18"/>
              </w:rPr>
              <w:t>W okresie przejściowym</w:t>
            </w:r>
          </w:p>
        </w:tc>
        <w:tc>
          <w:tcPr>
            <w:tcW w:w="739" w:type="pct"/>
            <w:vAlign w:val="center"/>
          </w:tcPr>
          <w:p w14:paraId="5E8B0412" w14:textId="77777777" w:rsidR="00D047A0" w:rsidRPr="009371A2" w:rsidRDefault="00D047A0" w:rsidP="0058397F">
            <w:pPr>
              <w:rPr>
                <w:rFonts w:cstheme="minorHAnsi"/>
                <w:noProof/>
                <w:sz w:val="16"/>
                <w:szCs w:val="18"/>
              </w:rPr>
            </w:pPr>
            <w:r>
              <w:rPr>
                <w:rFonts w:cstheme="minorHAnsi"/>
                <w:noProof/>
                <w:sz w:val="16"/>
                <w:szCs w:val="18"/>
              </w:rPr>
              <w:t>RCO 38</w:t>
            </w:r>
          </w:p>
        </w:tc>
        <w:tc>
          <w:tcPr>
            <w:tcW w:w="714" w:type="pct"/>
            <w:shd w:val="clear" w:color="auto" w:fill="auto"/>
            <w:vAlign w:val="center"/>
          </w:tcPr>
          <w:p w14:paraId="16280C5F" w14:textId="77777777" w:rsidR="00D047A0" w:rsidRPr="009371A2" w:rsidRDefault="00D047A0" w:rsidP="0058397F">
            <w:pPr>
              <w:rPr>
                <w:rFonts w:cstheme="minorHAnsi"/>
                <w:noProof/>
                <w:sz w:val="16"/>
                <w:szCs w:val="18"/>
              </w:rPr>
            </w:pPr>
            <w:r w:rsidRPr="00994D20">
              <w:rPr>
                <w:rFonts w:cstheme="minorHAnsi"/>
                <w:noProof/>
                <w:sz w:val="16"/>
                <w:szCs w:val="18"/>
              </w:rPr>
              <w:t>Powierzchnia wspieranych zrekultywowanych gruntów</w:t>
            </w:r>
          </w:p>
        </w:tc>
        <w:tc>
          <w:tcPr>
            <w:tcW w:w="526" w:type="pct"/>
            <w:vAlign w:val="center"/>
          </w:tcPr>
          <w:p w14:paraId="196F4638" w14:textId="77777777" w:rsidR="00D047A0" w:rsidRPr="009371A2" w:rsidRDefault="00D047A0" w:rsidP="0058397F">
            <w:pPr>
              <w:rPr>
                <w:rFonts w:cstheme="minorHAnsi"/>
                <w:noProof/>
                <w:sz w:val="16"/>
                <w:szCs w:val="18"/>
              </w:rPr>
            </w:pPr>
          </w:p>
        </w:tc>
        <w:tc>
          <w:tcPr>
            <w:tcW w:w="476" w:type="pct"/>
            <w:shd w:val="clear" w:color="auto" w:fill="auto"/>
            <w:vAlign w:val="center"/>
          </w:tcPr>
          <w:p w14:paraId="5CE5A48A" w14:textId="77777777" w:rsidR="00D047A0" w:rsidRPr="009371A2" w:rsidRDefault="00D047A0" w:rsidP="0058397F">
            <w:pPr>
              <w:rPr>
                <w:rFonts w:cstheme="minorHAnsi"/>
                <w:noProof/>
              </w:rPr>
            </w:pPr>
          </w:p>
        </w:tc>
        <w:tc>
          <w:tcPr>
            <w:tcW w:w="379" w:type="pct"/>
            <w:shd w:val="clear" w:color="auto" w:fill="auto"/>
            <w:vAlign w:val="center"/>
          </w:tcPr>
          <w:p w14:paraId="70E625EF" w14:textId="77777777" w:rsidR="00D047A0" w:rsidRPr="009371A2" w:rsidRDefault="00D047A0" w:rsidP="0058397F">
            <w:pPr>
              <w:rPr>
                <w:rFonts w:cstheme="minorHAnsi"/>
                <w:noProof/>
              </w:rPr>
            </w:pPr>
          </w:p>
        </w:tc>
      </w:tr>
      <w:tr w:rsidR="00D047A0" w:rsidRPr="009371A2" w14:paraId="0F2B1517" w14:textId="77777777" w:rsidTr="0058397F">
        <w:trPr>
          <w:trHeight w:val="340"/>
        </w:trPr>
        <w:tc>
          <w:tcPr>
            <w:tcW w:w="481" w:type="pct"/>
            <w:vAlign w:val="center"/>
          </w:tcPr>
          <w:p w14:paraId="63835BE9" w14:textId="77777777" w:rsidR="00D047A0" w:rsidRPr="009371A2" w:rsidRDefault="00D047A0" w:rsidP="0058397F">
            <w:pPr>
              <w:rPr>
                <w:rFonts w:cstheme="minorHAnsi"/>
                <w:noProof/>
              </w:rPr>
            </w:pPr>
          </w:p>
        </w:tc>
        <w:tc>
          <w:tcPr>
            <w:tcW w:w="681" w:type="pct"/>
            <w:vAlign w:val="center"/>
          </w:tcPr>
          <w:p w14:paraId="4169DA4D" w14:textId="77777777" w:rsidR="00D047A0" w:rsidRPr="009371A2" w:rsidRDefault="00D047A0" w:rsidP="0058397F">
            <w:pPr>
              <w:rPr>
                <w:rFonts w:cstheme="minorHAnsi"/>
                <w:noProof/>
                <w:sz w:val="16"/>
                <w:szCs w:val="18"/>
              </w:rPr>
            </w:pPr>
          </w:p>
        </w:tc>
        <w:tc>
          <w:tcPr>
            <w:tcW w:w="452" w:type="pct"/>
            <w:vAlign w:val="center"/>
          </w:tcPr>
          <w:p w14:paraId="14E8A1F4" w14:textId="77777777" w:rsidR="00D047A0" w:rsidRDefault="00D047A0" w:rsidP="0058397F">
            <w:pPr>
              <w:rPr>
                <w:rFonts w:cstheme="minorHAnsi"/>
                <w:noProof/>
                <w:sz w:val="16"/>
                <w:szCs w:val="18"/>
              </w:rPr>
            </w:pPr>
            <w:r>
              <w:rPr>
                <w:rFonts w:cstheme="minorHAnsi"/>
                <w:noProof/>
                <w:sz w:val="16"/>
                <w:szCs w:val="18"/>
              </w:rPr>
              <w:t>FST</w:t>
            </w:r>
          </w:p>
        </w:tc>
        <w:tc>
          <w:tcPr>
            <w:tcW w:w="552" w:type="pct"/>
            <w:vAlign w:val="center"/>
          </w:tcPr>
          <w:p w14:paraId="3B99C949" w14:textId="77777777" w:rsidR="00D047A0" w:rsidRDefault="00D047A0" w:rsidP="0058397F">
            <w:pPr>
              <w:rPr>
                <w:rFonts w:cstheme="minorHAnsi"/>
                <w:noProof/>
                <w:sz w:val="16"/>
                <w:szCs w:val="18"/>
              </w:rPr>
            </w:pPr>
            <w:r>
              <w:rPr>
                <w:rFonts w:cstheme="minorHAnsi"/>
                <w:noProof/>
                <w:sz w:val="16"/>
                <w:szCs w:val="18"/>
              </w:rPr>
              <w:t>W okresie przejściowym</w:t>
            </w:r>
          </w:p>
        </w:tc>
        <w:tc>
          <w:tcPr>
            <w:tcW w:w="739" w:type="pct"/>
            <w:vAlign w:val="center"/>
          </w:tcPr>
          <w:p w14:paraId="15CBBF7A" w14:textId="77777777" w:rsidR="00D047A0" w:rsidRDefault="00D047A0" w:rsidP="0058397F">
            <w:pPr>
              <w:rPr>
                <w:rFonts w:cstheme="minorHAnsi"/>
                <w:noProof/>
                <w:sz w:val="16"/>
                <w:szCs w:val="18"/>
              </w:rPr>
            </w:pPr>
            <w:r>
              <w:rPr>
                <w:rFonts w:cstheme="minorHAnsi"/>
                <w:noProof/>
                <w:sz w:val="16"/>
                <w:szCs w:val="18"/>
              </w:rPr>
              <w:t>RCO 22</w:t>
            </w:r>
          </w:p>
        </w:tc>
        <w:tc>
          <w:tcPr>
            <w:tcW w:w="714" w:type="pct"/>
            <w:shd w:val="clear" w:color="auto" w:fill="auto"/>
            <w:vAlign w:val="center"/>
          </w:tcPr>
          <w:p w14:paraId="447D6983" w14:textId="77777777" w:rsidR="00D047A0" w:rsidRPr="00994D20" w:rsidRDefault="00D047A0" w:rsidP="0058397F">
            <w:pPr>
              <w:rPr>
                <w:rFonts w:cstheme="minorHAnsi"/>
                <w:noProof/>
                <w:sz w:val="16"/>
                <w:szCs w:val="18"/>
              </w:rPr>
            </w:pPr>
            <w:r w:rsidRPr="006D4779">
              <w:rPr>
                <w:rFonts w:cstheme="minorHAnsi"/>
                <w:noProof/>
                <w:sz w:val="16"/>
                <w:szCs w:val="18"/>
              </w:rPr>
              <w:t>Dodatkowa zdolność wytwarzania energii odnawialnej (w tym: energii elektrycznej,</w:t>
            </w:r>
            <w:r>
              <w:rPr>
                <w:rFonts w:cstheme="minorHAnsi"/>
                <w:noProof/>
                <w:sz w:val="16"/>
                <w:szCs w:val="18"/>
              </w:rPr>
              <w:t xml:space="preserve"> </w:t>
            </w:r>
            <w:r w:rsidRPr="006D4779">
              <w:rPr>
                <w:rFonts w:cstheme="minorHAnsi"/>
                <w:noProof/>
                <w:sz w:val="16"/>
                <w:szCs w:val="18"/>
              </w:rPr>
              <w:t>energii cieplnej)</w:t>
            </w:r>
          </w:p>
        </w:tc>
        <w:tc>
          <w:tcPr>
            <w:tcW w:w="526" w:type="pct"/>
            <w:vAlign w:val="center"/>
          </w:tcPr>
          <w:p w14:paraId="1A45974A" w14:textId="77777777" w:rsidR="00D047A0" w:rsidRPr="009371A2" w:rsidRDefault="00D047A0" w:rsidP="0058397F">
            <w:pPr>
              <w:rPr>
                <w:rFonts w:cstheme="minorHAnsi"/>
                <w:noProof/>
                <w:sz w:val="16"/>
                <w:szCs w:val="18"/>
              </w:rPr>
            </w:pPr>
          </w:p>
        </w:tc>
        <w:tc>
          <w:tcPr>
            <w:tcW w:w="476" w:type="pct"/>
            <w:shd w:val="clear" w:color="auto" w:fill="auto"/>
            <w:vAlign w:val="center"/>
          </w:tcPr>
          <w:p w14:paraId="7AC9BD68" w14:textId="77777777" w:rsidR="00D047A0" w:rsidRPr="009371A2" w:rsidRDefault="00D047A0" w:rsidP="0058397F">
            <w:pPr>
              <w:rPr>
                <w:rFonts w:cstheme="minorHAnsi"/>
                <w:noProof/>
              </w:rPr>
            </w:pPr>
          </w:p>
        </w:tc>
        <w:tc>
          <w:tcPr>
            <w:tcW w:w="379" w:type="pct"/>
            <w:shd w:val="clear" w:color="auto" w:fill="auto"/>
            <w:vAlign w:val="center"/>
          </w:tcPr>
          <w:p w14:paraId="28744295" w14:textId="77777777" w:rsidR="00D047A0" w:rsidRPr="009371A2" w:rsidRDefault="00D047A0" w:rsidP="0058397F">
            <w:pPr>
              <w:rPr>
                <w:rFonts w:cstheme="minorHAnsi"/>
                <w:noProof/>
              </w:rPr>
            </w:pPr>
          </w:p>
        </w:tc>
      </w:tr>
      <w:tr w:rsidR="00D047A0" w:rsidRPr="009371A2" w14:paraId="12DDE96E" w14:textId="77777777" w:rsidTr="0058397F">
        <w:trPr>
          <w:trHeight w:val="340"/>
        </w:trPr>
        <w:tc>
          <w:tcPr>
            <w:tcW w:w="481" w:type="pct"/>
            <w:vAlign w:val="center"/>
          </w:tcPr>
          <w:p w14:paraId="02D4C75C" w14:textId="77777777" w:rsidR="00D047A0" w:rsidRPr="009371A2" w:rsidRDefault="00D047A0" w:rsidP="0058397F">
            <w:pPr>
              <w:rPr>
                <w:rFonts w:cstheme="minorHAnsi"/>
                <w:noProof/>
              </w:rPr>
            </w:pPr>
          </w:p>
        </w:tc>
        <w:tc>
          <w:tcPr>
            <w:tcW w:w="681" w:type="pct"/>
            <w:vAlign w:val="center"/>
          </w:tcPr>
          <w:p w14:paraId="37F0CA25" w14:textId="77777777" w:rsidR="00D047A0" w:rsidRPr="009371A2" w:rsidRDefault="00D047A0" w:rsidP="0058397F">
            <w:pPr>
              <w:rPr>
                <w:rFonts w:cstheme="minorHAnsi"/>
                <w:noProof/>
                <w:sz w:val="16"/>
                <w:szCs w:val="18"/>
              </w:rPr>
            </w:pPr>
          </w:p>
        </w:tc>
        <w:tc>
          <w:tcPr>
            <w:tcW w:w="452" w:type="pct"/>
            <w:vAlign w:val="center"/>
          </w:tcPr>
          <w:p w14:paraId="2B87D05A" w14:textId="77777777" w:rsidR="00D047A0" w:rsidRDefault="00D047A0" w:rsidP="0058397F">
            <w:pPr>
              <w:rPr>
                <w:rFonts w:cstheme="minorHAnsi"/>
                <w:noProof/>
                <w:sz w:val="16"/>
                <w:szCs w:val="18"/>
              </w:rPr>
            </w:pPr>
            <w:r>
              <w:rPr>
                <w:rFonts w:cstheme="minorHAnsi"/>
                <w:noProof/>
                <w:sz w:val="16"/>
                <w:szCs w:val="18"/>
              </w:rPr>
              <w:t>FST</w:t>
            </w:r>
          </w:p>
        </w:tc>
        <w:tc>
          <w:tcPr>
            <w:tcW w:w="552" w:type="pct"/>
            <w:vAlign w:val="center"/>
          </w:tcPr>
          <w:p w14:paraId="1450CE30" w14:textId="77777777" w:rsidR="00D047A0" w:rsidRDefault="00D047A0" w:rsidP="0058397F">
            <w:pPr>
              <w:rPr>
                <w:rFonts w:cstheme="minorHAnsi"/>
                <w:noProof/>
                <w:sz w:val="16"/>
                <w:szCs w:val="18"/>
              </w:rPr>
            </w:pPr>
            <w:r>
              <w:rPr>
                <w:rFonts w:cstheme="minorHAnsi"/>
                <w:noProof/>
                <w:sz w:val="16"/>
                <w:szCs w:val="18"/>
              </w:rPr>
              <w:t>W okresie przejściowym</w:t>
            </w:r>
          </w:p>
        </w:tc>
        <w:tc>
          <w:tcPr>
            <w:tcW w:w="739" w:type="pct"/>
            <w:vAlign w:val="center"/>
          </w:tcPr>
          <w:p w14:paraId="7B02B178" w14:textId="77777777" w:rsidR="00D047A0" w:rsidRDefault="00D047A0" w:rsidP="0058397F">
            <w:pPr>
              <w:rPr>
                <w:rFonts w:cstheme="minorHAnsi"/>
                <w:noProof/>
                <w:sz w:val="16"/>
                <w:szCs w:val="18"/>
              </w:rPr>
            </w:pPr>
            <w:r>
              <w:rPr>
                <w:rFonts w:cstheme="minorHAnsi"/>
                <w:noProof/>
                <w:sz w:val="16"/>
                <w:szCs w:val="18"/>
              </w:rPr>
              <w:t>RCO 38</w:t>
            </w:r>
          </w:p>
        </w:tc>
        <w:tc>
          <w:tcPr>
            <w:tcW w:w="714" w:type="pct"/>
            <w:shd w:val="clear" w:color="auto" w:fill="auto"/>
            <w:vAlign w:val="center"/>
          </w:tcPr>
          <w:p w14:paraId="315F44FA" w14:textId="77777777" w:rsidR="00D047A0" w:rsidRPr="00994D20" w:rsidRDefault="00D047A0" w:rsidP="0058397F">
            <w:pPr>
              <w:rPr>
                <w:rFonts w:cstheme="minorHAnsi"/>
                <w:noProof/>
                <w:sz w:val="16"/>
                <w:szCs w:val="18"/>
              </w:rPr>
            </w:pPr>
            <w:r w:rsidRPr="007C38A1">
              <w:rPr>
                <w:rFonts w:cstheme="minorHAnsi"/>
                <w:noProof/>
                <w:sz w:val="16"/>
                <w:szCs w:val="18"/>
              </w:rPr>
              <w:t>Lokale mieszkalne o lepszej charakterystyce energetycznej</w:t>
            </w:r>
          </w:p>
        </w:tc>
        <w:tc>
          <w:tcPr>
            <w:tcW w:w="526" w:type="pct"/>
            <w:vAlign w:val="center"/>
          </w:tcPr>
          <w:p w14:paraId="2EE5F261" w14:textId="77777777" w:rsidR="00D047A0" w:rsidRPr="009371A2" w:rsidRDefault="00D047A0" w:rsidP="0058397F">
            <w:pPr>
              <w:rPr>
                <w:rFonts w:cstheme="minorHAnsi"/>
                <w:noProof/>
                <w:sz w:val="16"/>
                <w:szCs w:val="18"/>
              </w:rPr>
            </w:pPr>
          </w:p>
        </w:tc>
        <w:tc>
          <w:tcPr>
            <w:tcW w:w="476" w:type="pct"/>
            <w:shd w:val="clear" w:color="auto" w:fill="auto"/>
            <w:vAlign w:val="center"/>
          </w:tcPr>
          <w:p w14:paraId="4690389F" w14:textId="77777777" w:rsidR="00D047A0" w:rsidRPr="009371A2" w:rsidRDefault="00D047A0" w:rsidP="0058397F">
            <w:pPr>
              <w:rPr>
                <w:rFonts w:cstheme="minorHAnsi"/>
                <w:noProof/>
              </w:rPr>
            </w:pPr>
          </w:p>
        </w:tc>
        <w:tc>
          <w:tcPr>
            <w:tcW w:w="379" w:type="pct"/>
            <w:shd w:val="clear" w:color="auto" w:fill="auto"/>
            <w:vAlign w:val="center"/>
          </w:tcPr>
          <w:p w14:paraId="25D90D3F" w14:textId="77777777" w:rsidR="00D047A0" w:rsidRPr="009371A2" w:rsidRDefault="00D047A0" w:rsidP="0058397F">
            <w:pPr>
              <w:rPr>
                <w:rFonts w:cstheme="minorHAnsi"/>
                <w:noProof/>
              </w:rPr>
            </w:pPr>
          </w:p>
        </w:tc>
      </w:tr>
      <w:tr w:rsidR="00D047A0" w:rsidRPr="009371A2" w14:paraId="444556F8" w14:textId="77777777" w:rsidTr="0058397F">
        <w:trPr>
          <w:trHeight w:val="340"/>
        </w:trPr>
        <w:tc>
          <w:tcPr>
            <w:tcW w:w="481" w:type="pct"/>
            <w:vAlign w:val="center"/>
          </w:tcPr>
          <w:p w14:paraId="6650D5A2" w14:textId="77777777" w:rsidR="00D047A0" w:rsidRPr="009371A2" w:rsidRDefault="00D047A0" w:rsidP="0058397F">
            <w:pPr>
              <w:rPr>
                <w:rFonts w:cstheme="minorHAnsi"/>
                <w:noProof/>
              </w:rPr>
            </w:pPr>
          </w:p>
        </w:tc>
        <w:tc>
          <w:tcPr>
            <w:tcW w:w="681" w:type="pct"/>
            <w:vAlign w:val="center"/>
          </w:tcPr>
          <w:p w14:paraId="46209C4A" w14:textId="77777777" w:rsidR="00D047A0" w:rsidRPr="009371A2" w:rsidRDefault="00D047A0" w:rsidP="0058397F">
            <w:pPr>
              <w:rPr>
                <w:rFonts w:cstheme="minorHAnsi"/>
                <w:noProof/>
                <w:sz w:val="16"/>
                <w:szCs w:val="18"/>
              </w:rPr>
            </w:pPr>
          </w:p>
        </w:tc>
        <w:tc>
          <w:tcPr>
            <w:tcW w:w="452" w:type="pct"/>
            <w:vAlign w:val="center"/>
          </w:tcPr>
          <w:p w14:paraId="6C18A70F" w14:textId="77777777" w:rsidR="00D047A0" w:rsidRDefault="00D047A0" w:rsidP="0058397F">
            <w:pPr>
              <w:rPr>
                <w:rFonts w:cstheme="minorHAnsi"/>
                <w:noProof/>
                <w:sz w:val="16"/>
                <w:szCs w:val="18"/>
              </w:rPr>
            </w:pPr>
            <w:r>
              <w:rPr>
                <w:rFonts w:cstheme="minorHAnsi"/>
                <w:noProof/>
                <w:sz w:val="16"/>
                <w:szCs w:val="18"/>
              </w:rPr>
              <w:t>FST</w:t>
            </w:r>
          </w:p>
        </w:tc>
        <w:tc>
          <w:tcPr>
            <w:tcW w:w="552" w:type="pct"/>
            <w:vAlign w:val="center"/>
          </w:tcPr>
          <w:p w14:paraId="08CDE509" w14:textId="77777777" w:rsidR="00D047A0" w:rsidRDefault="00D047A0" w:rsidP="0058397F">
            <w:pPr>
              <w:rPr>
                <w:rFonts w:cstheme="minorHAnsi"/>
                <w:noProof/>
                <w:sz w:val="16"/>
                <w:szCs w:val="18"/>
              </w:rPr>
            </w:pPr>
            <w:r>
              <w:rPr>
                <w:rFonts w:cstheme="minorHAnsi"/>
                <w:noProof/>
                <w:sz w:val="16"/>
                <w:szCs w:val="18"/>
              </w:rPr>
              <w:t>W okresie przejściowym</w:t>
            </w:r>
          </w:p>
        </w:tc>
        <w:tc>
          <w:tcPr>
            <w:tcW w:w="739" w:type="pct"/>
            <w:vAlign w:val="center"/>
          </w:tcPr>
          <w:p w14:paraId="5DD8440A" w14:textId="77777777" w:rsidR="00D047A0" w:rsidRDefault="00D047A0" w:rsidP="0058397F">
            <w:pPr>
              <w:rPr>
                <w:rFonts w:cstheme="minorHAnsi"/>
                <w:noProof/>
                <w:sz w:val="16"/>
                <w:szCs w:val="18"/>
              </w:rPr>
            </w:pPr>
            <w:r>
              <w:rPr>
                <w:rFonts w:cstheme="minorHAnsi"/>
                <w:noProof/>
                <w:sz w:val="16"/>
                <w:szCs w:val="18"/>
              </w:rPr>
              <w:t>RCO 38</w:t>
            </w:r>
          </w:p>
        </w:tc>
        <w:tc>
          <w:tcPr>
            <w:tcW w:w="714" w:type="pct"/>
            <w:shd w:val="clear" w:color="auto" w:fill="auto"/>
            <w:vAlign w:val="center"/>
          </w:tcPr>
          <w:p w14:paraId="4CB70F32" w14:textId="77777777" w:rsidR="00D047A0" w:rsidRPr="00994D20" w:rsidRDefault="00D047A0" w:rsidP="0058397F">
            <w:pPr>
              <w:rPr>
                <w:rFonts w:cstheme="minorHAnsi"/>
                <w:noProof/>
                <w:sz w:val="16"/>
                <w:szCs w:val="18"/>
              </w:rPr>
            </w:pPr>
            <w:r w:rsidRPr="007C38A1">
              <w:rPr>
                <w:rFonts w:cstheme="minorHAnsi"/>
                <w:noProof/>
                <w:sz w:val="16"/>
                <w:szCs w:val="18"/>
              </w:rPr>
              <w:t>Budynki publiczne o lepszej charakterystyce energetycznej</w:t>
            </w:r>
          </w:p>
        </w:tc>
        <w:tc>
          <w:tcPr>
            <w:tcW w:w="526" w:type="pct"/>
            <w:vAlign w:val="center"/>
          </w:tcPr>
          <w:p w14:paraId="25CEC9A8" w14:textId="77777777" w:rsidR="00D047A0" w:rsidRPr="009371A2" w:rsidRDefault="00D047A0" w:rsidP="0058397F">
            <w:pPr>
              <w:rPr>
                <w:rFonts w:cstheme="minorHAnsi"/>
                <w:noProof/>
                <w:sz w:val="16"/>
                <w:szCs w:val="18"/>
              </w:rPr>
            </w:pPr>
          </w:p>
        </w:tc>
        <w:tc>
          <w:tcPr>
            <w:tcW w:w="476" w:type="pct"/>
            <w:shd w:val="clear" w:color="auto" w:fill="auto"/>
            <w:vAlign w:val="center"/>
          </w:tcPr>
          <w:p w14:paraId="091AF95E" w14:textId="77777777" w:rsidR="00D047A0" w:rsidRPr="009371A2" w:rsidRDefault="00D047A0" w:rsidP="0058397F">
            <w:pPr>
              <w:rPr>
                <w:rFonts w:cstheme="minorHAnsi"/>
                <w:noProof/>
              </w:rPr>
            </w:pPr>
          </w:p>
        </w:tc>
        <w:tc>
          <w:tcPr>
            <w:tcW w:w="379" w:type="pct"/>
            <w:shd w:val="clear" w:color="auto" w:fill="auto"/>
            <w:vAlign w:val="center"/>
          </w:tcPr>
          <w:p w14:paraId="6ADD3BA0" w14:textId="77777777" w:rsidR="00D047A0" w:rsidRPr="009371A2" w:rsidRDefault="00D047A0" w:rsidP="0058397F">
            <w:pPr>
              <w:rPr>
                <w:rFonts w:cstheme="minorHAnsi"/>
                <w:noProof/>
              </w:rPr>
            </w:pPr>
          </w:p>
        </w:tc>
      </w:tr>
      <w:tr w:rsidR="00D047A0" w:rsidRPr="009371A2" w14:paraId="1989A4D0" w14:textId="77777777" w:rsidTr="0058397F">
        <w:trPr>
          <w:trHeight w:val="340"/>
        </w:trPr>
        <w:tc>
          <w:tcPr>
            <w:tcW w:w="481" w:type="pct"/>
            <w:vAlign w:val="center"/>
          </w:tcPr>
          <w:p w14:paraId="33264D06" w14:textId="77777777" w:rsidR="00D047A0" w:rsidRPr="009371A2" w:rsidRDefault="00D047A0" w:rsidP="0058397F">
            <w:pPr>
              <w:rPr>
                <w:rFonts w:cstheme="minorHAnsi"/>
                <w:noProof/>
              </w:rPr>
            </w:pPr>
          </w:p>
        </w:tc>
        <w:tc>
          <w:tcPr>
            <w:tcW w:w="681" w:type="pct"/>
            <w:vAlign w:val="center"/>
          </w:tcPr>
          <w:p w14:paraId="5F65AC5B" w14:textId="77777777" w:rsidR="00D047A0" w:rsidRPr="009371A2" w:rsidRDefault="00D047A0" w:rsidP="0058397F">
            <w:pPr>
              <w:rPr>
                <w:rFonts w:cstheme="minorHAnsi"/>
                <w:noProof/>
                <w:sz w:val="16"/>
                <w:szCs w:val="18"/>
              </w:rPr>
            </w:pPr>
          </w:p>
        </w:tc>
        <w:tc>
          <w:tcPr>
            <w:tcW w:w="452" w:type="pct"/>
            <w:vAlign w:val="center"/>
          </w:tcPr>
          <w:p w14:paraId="5A91FC58" w14:textId="77777777" w:rsidR="00D047A0" w:rsidRPr="009371A2" w:rsidRDefault="00D047A0" w:rsidP="0058397F">
            <w:pPr>
              <w:rPr>
                <w:rFonts w:cstheme="minorHAnsi"/>
                <w:noProof/>
                <w:sz w:val="16"/>
                <w:szCs w:val="18"/>
              </w:rPr>
            </w:pPr>
            <w:r>
              <w:rPr>
                <w:rFonts w:cstheme="minorHAnsi"/>
                <w:noProof/>
                <w:sz w:val="16"/>
                <w:szCs w:val="18"/>
              </w:rPr>
              <w:t>FST</w:t>
            </w:r>
          </w:p>
        </w:tc>
        <w:tc>
          <w:tcPr>
            <w:tcW w:w="552" w:type="pct"/>
            <w:vAlign w:val="center"/>
          </w:tcPr>
          <w:p w14:paraId="2D8A9B47" w14:textId="77777777" w:rsidR="00D047A0" w:rsidRPr="009371A2" w:rsidRDefault="00D047A0" w:rsidP="0058397F">
            <w:pPr>
              <w:rPr>
                <w:rFonts w:cstheme="minorHAnsi"/>
                <w:noProof/>
                <w:sz w:val="16"/>
                <w:szCs w:val="18"/>
              </w:rPr>
            </w:pPr>
            <w:r>
              <w:rPr>
                <w:rFonts w:cstheme="minorHAnsi"/>
                <w:noProof/>
                <w:sz w:val="16"/>
                <w:szCs w:val="18"/>
              </w:rPr>
              <w:t>W okresie przejściowym</w:t>
            </w:r>
          </w:p>
        </w:tc>
        <w:tc>
          <w:tcPr>
            <w:tcW w:w="739" w:type="pct"/>
            <w:vAlign w:val="center"/>
          </w:tcPr>
          <w:p w14:paraId="3973CE6E" w14:textId="77777777" w:rsidR="00D047A0" w:rsidRDefault="00D047A0" w:rsidP="0058397F">
            <w:pPr>
              <w:rPr>
                <w:rFonts w:cstheme="minorHAnsi"/>
                <w:noProof/>
                <w:sz w:val="16"/>
                <w:szCs w:val="18"/>
              </w:rPr>
            </w:pPr>
            <w:r>
              <w:rPr>
                <w:rFonts w:cstheme="minorHAnsi"/>
                <w:noProof/>
                <w:sz w:val="16"/>
                <w:szCs w:val="18"/>
              </w:rPr>
              <w:t>RCO 57</w:t>
            </w:r>
          </w:p>
        </w:tc>
        <w:tc>
          <w:tcPr>
            <w:tcW w:w="714" w:type="pct"/>
            <w:shd w:val="clear" w:color="auto" w:fill="auto"/>
            <w:vAlign w:val="center"/>
          </w:tcPr>
          <w:p w14:paraId="2AC3316C" w14:textId="77777777" w:rsidR="00D047A0" w:rsidRPr="00994D20" w:rsidRDefault="00D047A0" w:rsidP="0058397F">
            <w:pPr>
              <w:rPr>
                <w:rFonts w:cstheme="minorHAnsi"/>
                <w:noProof/>
                <w:sz w:val="16"/>
                <w:szCs w:val="18"/>
              </w:rPr>
            </w:pPr>
            <w:r w:rsidRPr="00994D20">
              <w:rPr>
                <w:rFonts w:cstheme="minorHAnsi"/>
                <w:noProof/>
                <w:sz w:val="16"/>
                <w:szCs w:val="18"/>
              </w:rPr>
              <w:t>Pojemność ekologicznego taboru do zbiorowego transportu publicznego</w:t>
            </w:r>
          </w:p>
        </w:tc>
        <w:tc>
          <w:tcPr>
            <w:tcW w:w="526" w:type="pct"/>
            <w:vAlign w:val="center"/>
          </w:tcPr>
          <w:p w14:paraId="1D4BBF73" w14:textId="77777777" w:rsidR="00D047A0" w:rsidRPr="009371A2" w:rsidRDefault="00D047A0" w:rsidP="0058397F">
            <w:pPr>
              <w:rPr>
                <w:rFonts w:cstheme="minorHAnsi"/>
                <w:noProof/>
                <w:sz w:val="16"/>
                <w:szCs w:val="18"/>
              </w:rPr>
            </w:pPr>
          </w:p>
        </w:tc>
        <w:tc>
          <w:tcPr>
            <w:tcW w:w="476" w:type="pct"/>
            <w:shd w:val="clear" w:color="auto" w:fill="auto"/>
            <w:vAlign w:val="center"/>
          </w:tcPr>
          <w:p w14:paraId="7DFC4FA1" w14:textId="77777777" w:rsidR="00D047A0" w:rsidRPr="009371A2" w:rsidRDefault="00D047A0" w:rsidP="0058397F">
            <w:pPr>
              <w:rPr>
                <w:rFonts w:cstheme="minorHAnsi"/>
                <w:noProof/>
              </w:rPr>
            </w:pPr>
          </w:p>
        </w:tc>
        <w:tc>
          <w:tcPr>
            <w:tcW w:w="379" w:type="pct"/>
            <w:shd w:val="clear" w:color="auto" w:fill="auto"/>
            <w:vAlign w:val="center"/>
          </w:tcPr>
          <w:p w14:paraId="5387BDD0" w14:textId="77777777" w:rsidR="00D047A0" w:rsidRPr="009371A2" w:rsidRDefault="00D047A0" w:rsidP="0058397F">
            <w:pPr>
              <w:rPr>
                <w:rFonts w:cstheme="minorHAnsi"/>
                <w:noProof/>
              </w:rPr>
            </w:pPr>
          </w:p>
        </w:tc>
      </w:tr>
      <w:tr w:rsidR="00D047A0" w:rsidRPr="009371A2" w14:paraId="1B23174D" w14:textId="77777777" w:rsidTr="0058397F">
        <w:trPr>
          <w:trHeight w:val="340"/>
        </w:trPr>
        <w:tc>
          <w:tcPr>
            <w:tcW w:w="481" w:type="pct"/>
            <w:vAlign w:val="center"/>
          </w:tcPr>
          <w:p w14:paraId="508487A5" w14:textId="77777777" w:rsidR="00D047A0" w:rsidRPr="009371A2" w:rsidRDefault="00D047A0" w:rsidP="0058397F">
            <w:pPr>
              <w:rPr>
                <w:rFonts w:cstheme="minorHAnsi"/>
                <w:noProof/>
              </w:rPr>
            </w:pPr>
          </w:p>
        </w:tc>
        <w:tc>
          <w:tcPr>
            <w:tcW w:w="681" w:type="pct"/>
            <w:vAlign w:val="center"/>
          </w:tcPr>
          <w:p w14:paraId="075494BE" w14:textId="77777777" w:rsidR="00D047A0" w:rsidRPr="009371A2" w:rsidRDefault="00D047A0" w:rsidP="0058397F">
            <w:pPr>
              <w:rPr>
                <w:rFonts w:cstheme="minorHAnsi"/>
                <w:noProof/>
                <w:sz w:val="16"/>
                <w:szCs w:val="18"/>
              </w:rPr>
            </w:pPr>
          </w:p>
        </w:tc>
        <w:tc>
          <w:tcPr>
            <w:tcW w:w="452" w:type="pct"/>
            <w:vAlign w:val="center"/>
          </w:tcPr>
          <w:p w14:paraId="52DB01A8" w14:textId="77777777" w:rsidR="00D047A0" w:rsidRPr="009371A2" w:rsidRDefault="00D047A0" w:rsidP="0058397F">
            <w:pPr>
              <w:rPr>
                <w:rFonts w:cstheme="minorHAnsi"/>
                <w:noProof/>
                <w:sz w:val="16"/>
                <w:szCs w:val="18"/>
              </w:rPr>
            </w:pPr>
            <w:r>
              <w:rPr>
                <w:rFonts w:cstheme="minorHAnsi"/>
                <w:noProof/>
                <w:sz w:val="16"/>
                <w:szCs w:val="18"/>
              </w:rPr>
              <w:t>FST</w:t>
            </w:r>
          </w:p>
        </w:tc>
        <w:tc>
          <w:tcPr>
            <w:tcW w:w="552" w:type="pct"/>
            <w:vAlign w:val="center"/>
          </w:tcPr>
          <w:p w14:paraId="36DB728F" w14:textId="77777777" w:rsidR="00D047A0" w:rsidRPr="009371A2" w:rsidRDefault="00D047A0" w:rsidP="0058397F">
            <w:pPr>
              <w:rPr>
                <w:rFonts w:cstheme="minorHAnsi"/>
                <w:noProof/>
                <w:sz w:val="16"/>
                <w:szCs w:val="18"/>
              </w:rPr>
            </w:pPr>
            <w:r>
              <w:rPr>
                <w:rFonts w:cstheme="minorHAnsi"/>
                <w:noProof/>
                <w:sz w:val="16"/>
                <w:szCs w:val="18"/>
              </w:rPr>
              <w:t>W okresie przejściowym</w:t>
            </w:r>
          </w:p>
        </w:tc>
        <w:tc>
          <w:tcPr>
            <w:tcW w:w="739" w:type="pct"/>
            <w:vAlign w:val="center"/>
          </w:tcPr>
          <w:p w14:paraId="1BC69A57" w14:textId="77777777" w:rsidR="00D047A0" w:rsidRDefault="00D047A0" w:rsidP="0058397F">
            <w:pPr>
              <w:rPr>
                <w:rFonts w:cstheme="minorHAnsi"/>
                <w:noProof/>
                <w:sz w:val="16"/>
                <w:szCs w:val="18"/>
              </w:rPr>
            </w:pPr>
            <w:r>
              <w:rPr>
                <w:rFonts w:cstheme="minorHAnsi"/>
                <w:noProof/>
                <w:sz w:val="16"/>
                <w:szCs w:val="18"/>
              </w:rPr>
              <w:t>RCO 58</w:t>
            </w:r>
          </w:p>
        </w:tc>
        <w:tc>
          <w:tcPr>
            <w:tcW w:w="714" w:type="pct"/>
            <w:shd w:val="clear" w:color="auto" w:fill="auto"/>
            <w:vAlign w:val="center"/>
          </w:tcPr>
          <w:p w14:paraId="2D1BAC89" w14:textId="77777777" w:rsidR="00D047A0" w:rsidRPr="00994D20" w:rsidRDefault="00D047A0" w:rsidP="0058397F">
            <w:pPr>
              <w:rPr>
                <w:rFonts w:cstheme="minorHAnsi"/>
                <w:noProof/>
                <w:sz w:val="16"/>
                <w:szCs w:val="18"/>
              </w:rPr>
            </w:pPr>
            <w:r w:rsidRPr="00994D20">
              <w:rPr>
                <w:rFonts w:cstheme="minorHAnsi"/>
                <w:noProof/>
                <w:sz w:val="16"/>
                <w:szCs w:val="18"/>
              </w:rPr>
              <w:t>Wspierana infrastruktura rowerowa</w:t>
            </w:r>
          </w:p>
        </w:tc>
        <w:tc>
          <w:tcPr>
            <w:tcW w:w="526" w:type="pct"/>
            <w:vAlign w:val="center"/>
          </w:tcPr>
          <w:p w14:paraId="19B6CEB3" w14:textId="77777777" w:rsidR="00D047A0" w:rsidRPr="009371A2" w:rsidRDefault="00D047A0" w:rsidP="0058397F">
            <w:pPr>
              <w:rPr>
                <w:rFonts w:cstheme="minorHAnsi"/>
                <w:noProof/>
                <w:sz w:val="16"/>
                <w:szCs w:val="18"/>
              </w:rPr>
            </w:pPr>
          </w:p>
        </w:tc>
        <w:tc>
          <w:tcPr>
            <w:tcW w:w="476" w:type="pct"/>
            <w:shd w:val="clear" w:color="auto" w:fill="auto"/>
            <w:vAlign w:val="center"/>
          </w:tcPr>
          <w:p w14:paraId="15247515" w14:textId="77777777" w:rsidR="00D047A0" w:rsidRPr="009371A2" w:rsidRDefault="00D047A0" w:rsidP="0058397F">
            <w:pPr>
              <w:rPr>
                <w:rFonts w:cstheme="minorHAnsi"/>
                <w:noProof/>
              </w:rPr>
            </w:pPr>
          </w:p>
        </w:tc>
        <w:tc>
          <w:tcPr>
            <w:tcW w:w="379" w:type="pct"/>
            <w:shd w:val="clear" w:color="auto" w:fill="auto"/>
            <w:vAlign w:val="center"/>
          </w:tcPr>
          <w:p w14:paraId="32AC681E" w14:textId="77777777" w:rsidR="00D047A0" w:rsidRPr="009371A2" w:rsidRDefault="00D047A0" w:rsidP="0058397F">
            <w:pPr>
              <w:rPr>
                <w:rFonts w:cstheme="minorHAnsi"/>
                <w:noProof/>
              </w:rPr>
            </w:pPr>
          </w:p>
        </w:tc>
      </w:tr>
    </w:tbl>
    <w:p w14:paraId="2C4194A1" w14:textId="77777777" w:rsidR="00D047A0" w:rsidRPr="009371A2" w:rsidRDefault="00D047A0" w:rsidP="00D047A0">
      <w:pPr>
        <w:spacing w:after="0"/>
        <w:rPr>
          <w:rFonts w:eastAsia="Times New Roman" w:cstheme="minorHAnsi"/>
          <w:b/>
          <w:noProo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
        <w:gridCol w:w="1492"/>
        <w:gridCol w:w="1016"/>
        <w:gridCol w:w="1492"/>
        <w:gridCol w:w="1276"/>
        <w:gridCol w:w="1287"/>
        <w:gridCol w:w="1010"/>
        <w:gridCol w:w="1298"/>
        <w:gridCol w:w="1388"/>
        <w:gridCol w:w="865"/>
        <w:gridCol w:w="935"/>
        <w:gridCol w:w="856"/>
      </w:tblGrid>
      <w:tr w:rsidR="00D047A0" w:rsidRPr="009371A2" w14:paraId="07A80DBF" w14:textId="77777777" w:rsidTr="0058397F">
        <w:trPr>
          <w:trHeight w:val="480"/>
        </w:trPr>
        <w:tc>
          <w:tcPr>
            <w:tcW w:w="5000" w:type="pct"/>
            <w:gridSpan w:val="12"/>
            <w:vAlign w:val="center"/>
          </w:tcPr>
          <w:p w14:paraId="6AEFAC0B" w14:textId="77777777" w:rsidR="00D047A0" w:rsidRPr="009371A2" w:rsidRDefault="00D047A0" w:rsidP="0058397F">
            <w:pPr>
              <w:rPr>
                <w:rFonts w:cstheme="minorHAnsi"/>
                <w:b/>
                <w:noProof/>
              </w:rPr>
            </w:pPr>
            <w:r w:rsidRPr="009371A2">
              <w:rPr>
                <w:rFonts w:cstheme="minorHAnsi"/>
                <w:b/>
                <w:noProof/>
              </w:rPr>
              <w:t>Tabela 3: Wskaźniki rezultat</w:t>
            </w:r>
            <w:r>
              <w:rPr>
                <w:rFonts w:cstheme="minorHAnsi"/>
                <w:b/>
                <w:noProof/>
              </w:rPr>
              <w:t>u</w:t>
            </w:r>
          </w:p>
        </w:tc>
      </w:tr>
      <w:tr w:rsidR="00D047A0" w:rsidRPr="009371A2" w14:paraId="3573AEB2" w14:textId="77777777" w:rsidTr="0058397F">
        <w:trPr>
          <w:trHeight w:val="1768"/>
        </w:trPr>
        <w:tc>
          <w:tcPr>
            <w:tcW w:w="385" w:type="pct"/>
            <w:vAlign w:val="center"/>
          </w:tcPr>
          <w:p w14:paraId="552413A7" w14:textId="77777777" w:rsidR="00D047A0" w:rsidRPr="009371A2" w:rsidRDefault="00D047A0" w:rsidP="0058397F">
            <w:pPr>
              <w:rPr>
                <w:rFonts w:cstheme="minorHAnsi"/>
                <w:b/>
                <w:noProof/>
              </w:rPr>
            </w:pPr>
            <w:r w:rsidRPr="009371A2">
              <w:rPr>
                <w:rFonts w:cstheme="minorHAnsi"/>
                <w:b/>
                <w:noProof/>
              </w:rPr>
              <w:t xml:space="preserve">Priorytet </w:t>
            </w:r>
          </w:p>
        </w:tc>
        <w:tc>
          <w:tcPr>
            <w:tcW w:w="533" w:type="pct"/>
            <w:vAlign w:val="center"/>
          </w:tcPr>
          <w:p w14:paraId="6412E181" w14:textId="77777777" w:rsidR="00D047A0" w:rsidRPr="009371A2" w:rsidRDefault="00D047A0" w:rsidP="0058397F">
            <w:pPr>
              <w:rPr>
                <w:rFonts w:cstheme="minorHAnsi"/>
                <w:b/>
                <w:noProof/>
              </w:rPr>
            </w:pPr>
            <w:r w:rsidRPr="009371A2">
              <w:rPr>
                <w:rFonts w:cstheme="minorHAnsi"/>
                <w:b/>
                <w:noProof/>
              </w:rPr>
              <w:t>Cel szczegółowy (cel „Zatrudnienie i wzrost”) lub obszar wsparcia (EFMR)</w:t>
            </w:r>
          </w:p>
        </w:tc>
        <w:tc>
          <w:tcPr>
            <w:tcW w:w="363" w:type="pct"/>
            <w:vAlign w:val="center"/>
          </w:tcPr>
          <w:p w14:paraId="43620B06" w14:textId="77777777" w:rsidR="00D047A0" w:rsidRPr="009371A2" w:rsidRDefault="00D047A0" w:rsidP="0058397F">
            <w:pPr>
              <w:rPr>
                <w:rFonts w:cstheme="minorHAnsi"/>
                <w:b/>
                <w:noProof/>
              </w:rPr>
            </w:pPr>
            <w:r w:rsidRPr="009371A2">
              <w:rPr>
                <w:rFonts w:cstheme="minorHAnsi"/>
                <w:b/>
                <w:noProof/>
              </w:rPr>
              <w:t>Fundusz</w:t>
            </w:r>
          </w:p>
        </w:tc>
        <w:tc>
          <w:tcPr>
            <w:tcW w:w="533" w:type="pct"/>
            <w:vAlign w:val="center"/>
          </w:tcPr>
          <w:p w14:paraId="234DB402" w14:textId="77777777" w:rsidR="00D047A0" w:rsidRPr="009371A2" w:rsidRDefault="00D047A0" w:rsidP="0058397F">
            <w:pPr>
              <w:rPr>
                <w:rFonts w:cstheme="minorHAnsi"/>
                <w:b/>
                <w:noProof/>
              </w:rPr>
            </w:pPr>
            <w:r w:rsidRPr="009371A2">
              <w:rPr>
                <w:rFonts w:cstheme="minorHAnsi"/>
                <w:b/>
                <w:noProof/>
              </w:rPr>
              <w:t>Kategoria regionu</w:t>
            </w:r>
          </w:p>
        </w:tc>
        <w:tc>
          <w:tcPr>
            <w:tcW w:w="456" w:type="pct"/>
            <w:vAlign w:val="center"/>
          </w:tcPr>
          <w:p w14:paraId="76FF677F" w14:textId="77777777" w:rsidR="00D047A0" w:rsidRPr="009371A2" w:rsidRDefault="00D047A0" w:rsidP="0058397F">
            <w:pPr>
              <w:rPr>
                <w:rFonts w:cstheme="minorHAnsi"/>
                <w:b/>
                <w:noProof/>
              </w:rPr>
            </w:pPr>
            <w:r w:rsidRPr="009371A2">
              <w:rPr>
                <w:rFonts w:cstheme="minorHAnsi"/>
                <w:b/>
                <w:noProof/>
              </w:rPr>
              <w:t>Nr identyfikacyjny [5]</w:t>
            </w:r>
          </w:p>
        </w:tc>
        <w:tc>
          <w:tcPr>
            <w:tcW w:w="460" w:type="pct"/>
            <w:shd w:val="clear" w:color="auto" w:fill="auto"/>
            <w:vAlign w:val="center"/>
          </w:tcPr>
          <w:p w14:paraId="3F326ADF" w14:textId="77777777" w:rsidR="00D047A0" w:rsidRPr="009371A2" w:rsidRDefault="00D047A0" w:rsidP="0058397F">
            <w:pPr>
              <w:rPr>
                <w:rFonts w:cstheme="minorHAnsi"/>
                <w:b/>
                <w:noProof/>
              </w:rPr>
            </w:pPr>
            <w:r w:rsidRPr="009371A2">
              <w:rPr>
                <w:rFonts w:cstheme="minorHAnsi"/>
                <w:b/>
                <w:noProof/>
              </w:rPr>
              <w:t>Wskaźnik [255]</w:t>
            </w:r>
          </w:p>
        </w:tc>
        <w:tc>
          <w:tcPr>
            <w:tcW w:w="361" w:type="pct"/>
            <w:vAlign w:val="center"/>
          </w:tcPr>
          <w:p w14:paraId="0C3AD10B" w14:textId="77777777" w:rsidR="00D047A0" w:rsidRPr="009371A2" w:rsidRDefault="00D047A0" w:rsidP="0058397F">
            <w:pPr>
              <w:rPr>
                <w:rFonts w:cstheme="minorHAnsi"/>
                <w:b/>
                <w:noProof/>
              </w:rPr>
            </w:pPr>
            <w:r w:rsidRPr="009371A2">
              <w:rPr>
                <w:rFonts w:cstheme="minorHAnsi"/>
                <w:b/>
                <w:noProof/>
              </w:rPr>
              <w:t>Jednostka miary</w:t>
            </w:r>
          </w:p>
        </w:tc>
        <w:tc>
          <w:tcPr>
            <w:tcW w:w="464" w:type="pct"/>
            <w:vAlign w:val="center"/>
          </w:tcPr>
          <w:p w14:paraId="47725947" w14:textId="77777777" w:rsidR="00D047A0" w:rsidRPr="009371A2" w:rsidRDefault="00D047A0" w:rsidP="0058397F">
            <w:pPr>
              <w:rPr>
                <w:rFonts w:cstheme="minorHAnsi"/>
                <w:b/>
                <w:noProof/>
              </w:rPr>
            </w:pPr>
            <w:r w:rsidRPr="009371A2">
              <w:rPr>
                <w:rFonts w:cstheme="minorHAnsi"/>
                <w:b/>
                <w:noProof/>
              </w:rPr>
              <w:t>Wartość bazowa lub wartość odniesienia</w:t>
            </w:r>
          </w:p>
        </w:tc>
        <w:tc>
          <w:tcPr>
            <w:tcW w:w="496" w:type="pct"/>
            <w:vAlign w:val="center"/>
          </w:tcPr>
          <w:p w14:paraId="08D7E12C" w14:textId="77777777" w:rsidR="00D047A0" w:rsidRPr="009371A2" w:rsidRDefault="00D047A0" w:rsidP="0058397F">
            <w:pPr>
              <w:rPr>
                <w:rFonts w:cstheme="minorHAnsi"/>
                <w:b/>
                <w:noProof/>
              </w:rPr>
            </w:pPr>
            <w:r w:rsidRPr="009371A2">
              <w:rPr>
                <w:rFonts w:cstheme="minorHAnsi"/>
                <w:b/>
                <w:noProof/>
              </w:rPr>
              <w:t>Rok referencyjny</w:t>
            </w:r>
          </w:p>
        </w:tc>
        <w:tc>
          <w:tcPr>
            <w:tcW w:w="309" w:type="pct"/>
            <w:shd w:val="clear" w:color="auto" w:fill="auto"/>
            <w:vAlign w:val="center"/>
          </w:tcPr>
          <w:p w14:paraId="5CE6096F" w14:textId="77777777" w:rsidR="00D047A0" w:rsidRPr="009371A2" w:rsidRDefault="00D047A0" w:rsidP="0058397F">
            <w:pPr>
              <w:rPr>
                <w:rFonts w:cstheme="minorHAnsi"/>
                <w:b/>
                <w:noProof/>
              </w:rPr>
            </w:pPr>
            <w:r w:rsidRPr="009371A2">
              <w:rPr>
                <w:rFonts w:cstheme="minorHAnsi"/>
                <w:b/>
                <w:noProof/>
              </w:rPr>
              <w:t>Cel (2029)</w:t>
            </w:r>
          </w:p>
          <w:p w14:paraId="0004C6DD" w14:textId="77777777" w:rsidR="00D047A0" w:rsidRPr="009371A2" w:rsidRDefault="00D047A0" w:rsidP="0058397F">
            <w:pPr>
              <w:rPr>
                <w:rFonts w:cstheme="minorHAnsi"/>
                <w:b/>
                <w:noProof/>
              </w:rPr>
            </w:pPr>
          </w:p>
        </w:tc>
        <w:tc>
          <w:tcPr>
            <w:tcW w:w="334" w:type="pct"/>
            <w:shd w:val="clear" w:color="auto" w:fill="auto"/>
            <w:vAlign w:val="center"/>
          </w:tcPr>
          <w:p w14:paraId="524DB01A" w14:textId="77777777" w:rsidR="00D047A0" w:rsidRPr="009371A2" w:rsidRDefault="00D047A0" w:rsidP="0058397F">
            <w:pPr>
              <w:spacing w:line="480" w:lineRule="auto"/>
              <w:rPr>
                <w:rFonts w:cstheme="minorHAnsi"/>
                <w:b/>
                <w:noProof/>
              </w:rPr>
            </w:pPr>
            <w:r w:rsidRPr="009371A2">
              <w:rPr>
                <w:rFonts w:cstheme="minorHAnsi"/>
                <w:b/>
                <w:noProof/>
              </w:rPr>
              <w:t>Źródło danych [200]</w:t>
            </w:r>
          </w:p>
        </w:tc>
        <w:tc>
          <w:tcPr>
            <w:tcW w:w="306" w:type="pct"/>
            <w:vAlign w:val="center"/>
          </w:tcPr>
          <w:p w14:paraId="0969A88C" w14:textId="77777777" w:rsidR="00D047A0" w:rsidRPr="009371A2" w:rsidRDefault="00D047A0" w:rsidP="0058397F">
            <w:pPr>
              <w:spacing w:line="480" w:lineRule="auto"/>
              <w:rPr>
                <w:rFonts w:cstheme="minorHAnsi"/>
                <w:b/>
                <w:noProof/>
              </w:rPr>
            </w:pPr>
            <w:r w:rsidRPr="009371A2">
              <w:rPr>
                <w:rFonts w:cstheme="minorHAnsi"/>
                <w:b/>
                <w:noProof/>
              </w:rPr>
              <w:t>Uwagi [200]</w:t>
            </w:r>
          </w:p>
        </w:tc>
      </w:tr>
      <w:tr w:rsidR="00D047A0" w:rsidRPr="009371A2" w14:paraId="256588D5" w14:textId="77777777" w:rsidTr="0058397F">
        <w:trPr>
          <w:trHeight w:val="434"/>
        </w:trPr>
        <w:tc>
          <w:tcPr>
            <w:tcW w:w="385" w:type="pct"/>
            <w:vAlign w:val="center"/>
          </w:tcPr>
          <w:p w14:paraId="3201A01B" w14:textId="77777777" w:rsidR="00D047A0" w:rsidRPr="009371A2" w:rsidRDefault="00D047A0" w:rsidP="0058397F">
            <w:pPr>
              <w:rPr>
                <w:rFonts w:cstheme="minorHAnsi"/>
                <w:noProof/>
              </w:rPr>
            </w:pPr>
          </w:p>
        </w:tc>
        <w:tc>
          <w:tcPr>
            <w:tcW w:w="533" w:type="pct"/>
            <w:vAlign w:val="center"/>
          </w:tcPr>
          <w:p w14:paraId="0368038E" w14:textId="77777777" w:rsidR="00D047A0" w:rsidRPr="009371A2" w:rsidRDefault="00D047A0" w:rsidP="0058397F">
            <w:pPr>
              <w:rPr>
                <w:rFonts w:cstheme="minorHAnsi"/>
                <w:noProof/>
              </w:rPr>
            </w:pPr>
          </w:p>
        </w:tc>
        <w:tc>
          <w:tcPr>
            <w:tcW w:w="363" w:type="pct"/>
            <w:vAlign w:val="center"/>
          </w:tcPr>
          <w:p w14:paraId="485D0699" w14:textId="77777777" w:rsidR="00D047A0" w:rsidRDefault="00D047A0" w:rsidP="0058397F">
            <w:pPr>
              <w:rPr>
                <w:rFonts w:cstheme="minorHAnsi"/>
                <w:noProof/>
                <w:sz w:val="16"/>
                <w:szCs w:val="18"/>
              </w:rPr>
            </w:pPr>
            <w:r>
              <w:rPr>
                <w:rFonts w:cstheme="minorHAnsi"/>
                <w:noProof/>
                <w:sz w:val="16"/>
                <w:szCs w:val="18"/>
              </w:rPr>
              <w:t>FST</w:t>
            </w:r>
          </w:p>
        </w:tc>
        <w:tc>
          <w:tcPr>
            <w:tcW w:w="533" w:type="pct"/>
            <w:vAlign w:val="center"/>
          </w:tcPr>
          <w:p w14:paraId="33D2F546" w14:textId="77777777" w:rsidR="00D047A0" w:rsidRDefault="00D047A0" w:rsidP="0058397F">
            <w:pPr>
              <w:rPr>
                <w:rFonts w:cstheme="minorHAnsi"/>
                <w:noProof/>
                <w:sz w:val="16"/>
                <w:szCs w:val="18"/>
              </w:rPr>
            </w:pPr>
            <w:r>
              <w:rPr>
                <w:rFonts w:cstheme="minorHAnsi"/>
                <w:noProof/>
                <w:sz w:val="16"/>
                <w:szCs w:val="18"/>
              </w:rPr>
              <w:t>W okresie przejściowym</w:t>
            </w:r>
          </w:p>
        </w:tc>
        <w:tc>
          <w:tcPr>
            <w:tcW w:w="456" w:type="pct"/>
            <w:vAlign w:val="center"/>
          </w:tcPr>
          <w:p w14:paraId="3F18422A" w14:textId="77777777" w:rsidR="00D047A0" w:rsidRDefault="00D047A0" w:rsidP="0058397F">
            <w:pPr>
              <w:rPr>
                <w:rFonts w:cstheme="minorHAnsi"/>
                <w:noProof/>
                <w:sz w:val="16"/>
                <w:szCs w:val="18"/>
              </w:rPr>
            </w:pPr>
            <w:r>
              <w:rPr>
                <w:rFonts w:cstheme="minorHAnsi"/>
                <w:noProof/>
                <w:sz w:val="16"/>
                <w:szCs w:val="18"/>
              </w:rPr>
              <w:t>RCR 29</w:t>
            </w:r>
          </w:p>
        </w:tc>
        <w:tc>
          <w:tcPr>
            <w:tcW w:w="460" w:type="pct"/>
            <w:shd w:val="clear" w:color="auto" w:fill="auto"/>
            <w:vAlign w:val="center"/>
          </w:tcPr>
          <w:p w14:paraId="20AF26E4" w14:textId="77777777" w:rsidR="00D047A0" w:rsidRPr="00F63988" w:rsidRDefault="00D047A0" w:rsidP="0058397F">
            <w:pPr>
              <w:rPr>
                <w:rFonts w:cstheme="minorHAnsi"/>
                <w:noProof/>
                <w:sz w:val="16"/>
                <w:szCs w:val="18"/>
              </w:rPr>
            </w:pPr>
            <w:r w:rsidRPr="00693402">
              <w:rPr>
                <w:rFonts w:cstheme="minorHAnsi"/>
                <w:noProof/>
                <w:sz w:val="16"/>
                <w:szCs w:val="18"/>
              </w:rPr>
              <w:t>Szacowana emisja gazów cieplarnianych</w:t>
            </w:r>
          </w:p>
        </w:tc>
        <w:tc>
          <w:tcPr>
            <w:tcW w:w="361" w:type="pct"/>
            <w:vAlign w:val="center"/>
          </w:tcPr>
          <w:p w14:paraId="7A73C64D" w14:textId="77777777" w:rsidR="00D047A0" w:rsidRPr="009371A2" w:rsidRDefault="00D047A0" w:rsidP="0058397F">
            <w:pPr>
              <w:rPr>
                <w:rFonts w:cstheme="minorHAnsi"/>
                <w:sz w:val="16"/>
                <w:szCs w:val="18"/>
              </w:rPr>
            </w:pPr>
          </w:p>
        </w:tc>
        <w:tc>
          <w:tcPr>
            <w:tcW w:w="464" w:type="pct"/>
            <w:vAlign w:val="center"/>
          </w:tcPr>
          <w:p w14:paraId="468B7122" w14:textId="77777777" w:rsidR="00D047A0" w:rsidRPr="009371A2" w:rsidRDefault="00D047A0" w:rsidP="0058397F">
            <w:pPr>
              <w:rPr>
                <w:rFonts w:cstheme="minorHAnsi"/>
                <w:noProof/>
              </w:rPr>
            </w:pPr>
          </w:p>
        </w:tc>
        <w:tc>
          <w:tcPr>
            <w:tcW w:w="496" w:type="pct"/>
            <w:vAlign w:val="center"/>
          </w:tcPr>
          <w:p w14:paraId="6E7FF440" w14:textId="77777777" w:rsidR="00D047A0" w:rsidRPr="009371A2" w:rsidRDefault="00D047A0" w:rsidP="0058397F">
            <w:pPr>
              <w:rPr>
                <w:rFonts w:cstheme="minorHAnsi"/>
                <w:b/>
                <w:noProof/>
              </w:rPr>
            </w:pPr>
          </w:p>
        </w:tc>
        <w:tc>
          <w:tcPr>
            <w:tcW w:w="309" w:type="pct"/>
            <w:shd w:val="clear" w:color="auto" w:fill="auto"/>
            <w:vAlign w:val="center"/>
          </w:tcPr>
          <w:p w14:paraId="3DCA1F5B" w14:textId="77777777" w:rsidR="00D047A0" w:rsidRPr="009371A2" w:rsidRDefault="00D047A0" w:rsidP="0058397F">
            <w:pPr>
              <w:rPr>
                <w:rFonts w:cstheme="minorHAnsi"/>
                <w:b/>
                <w:noProof/>
              </w:rPr>
            </w:pPr>
          </w:p>
        </w:tc>
        <w:tc>
          <w:tcPr>
            <w:tcW w:w="334" w:type="pct"/>
            <w:shd w:val="clear" w:color="auto" w:fill="auto"/>
            <w:vAlign w:val="center"/>
          </w:tcPr>
          <w:p w14:paraId="0E21B350" w14:textId="77777777" w:rsidR="00D047A0" w:rsidRPr="009371A2" w:rsidRDefault="00D047A0" w:rsidP="0058397F">
            <w:pPr>
              <w:spacing w:line="480" w:lineRule="auto"/>
              <w:rPr>
                <w:rFonts w:cstheme="minorHAnsi"/>
                <w:noProof/>
              </w:rPr>
            </w:pPr>
          </w:p>
        </w:tc>
        <w:tc>
          <w:tcPr>
            <w:tcW w:w="306" w:type="pct"/>
            <w:vAlign w:val="center"/>
          </w:tcPr>
          <w:p w14:paraId="3DE8C1F4" w14:textId="77777777" w:rsidR="00D047A0" w:rsidRPr="009371A2" w:rsidRDefault="00D047A0" w:rsidP="0058397F">
            <w:pPr>
              <w:rPr>
                <w:rFonts w:cstheme="minorHAnsi"/>
                <w:noProof/>
              </w:rPr>
            </w:pPr>
          </w:p>
        </w:tc>
      </w:tr>
      <w:tr w:rsidR="00D047A0" w:rsidRPr="009371A2" w14:paraId="1770AB3D" w14:textId="77777777" w:rsidTr="0058397F">
        <w:trPr>
          <w:trHeight w:val="434"/>
        </w:trPr>
        <w:tc>
          <w:tcPr>
            <w:tcW w:w="385" w:type="pct"/>
            <w:vAlign w:val="center"/>
          </w:tcPr>
          <w:p w14:paraId="433F0907" w14:textId="77777777" w:rsidR="00D047A0" w:rsidRPr="009371A2" w:rsidRDefault="00D047A0" w:rsidP="0058397F">
            <w:pPr>
              <w:rPr>
                <w:rFonts w:cstheme="minorHAnsi"/>
                <w:noProof/>
              </w:rPr>
            </w:pPr>
          </w:p>
        </w:tc>
        <w:tc>
          <w:tcPr>
            <w:tcW w:w="533" w:type="pct"/>
            <w:vAlign w:val="center"/>
          </w:tcPr>
          <w:p w14:paraId="644A2D7A" w14:textId="77777777" w:rsidR="00D047A0" w:rsidRPr="009371A2" w:rsidRDefault="00D047A0" w:rsidP="0058397F">
            <w:pPr>
              <w:rPr>
                <w:rFonts w:cstheme="minorHAnsi"/>
                <w:noProof/>
              </w:rPr>
            </w:pPr>
          </w:p>
        </w:tc>
        <w:tc>
          <w:tcPr>
            <w:tcW w:w="363" w:type="pct"/>
            <w:vAlign w:val="center"/>
          </w:tcPr>
          <w:p w14:paraId="0CBF9CA8" w14:textId="77777777" w:rsidR="00D047A0" w:rsidRPr="009371A2" w:rsidRDefault="00D047A0" w:rsidP="0058397F">
            <w:pPr>
              <w:rPr>
                <w:rFonts w:cstheme="minorHAnsi"/>
                <w:noProof/>
                <w:sz w:val="16"/>
                <w:szCs w:val="18"/>
              </w:rPr>
            </w:pPr>
            <w:r>
              <w:rPr>
                <w:rFonts w:cstheme="minorHAnsi"/>
                <w:noProof/>
                <w:sz w:val="16"/>
                <w:szCs w:val="18"/>
              </w:rPr>
              <w:t>FST</w:t>
            </w:r>
          </w:p>
        </w:tc>
        <w:tc>
          <w:tcPr>
            <w:tcW w:w="533" w:type="pct"/>
            <w:vAlign w:val="center"/>
          </w:tcPr>
          <w:p w14:paraId="2DE98BC2" w14:textId="77777777" w:rsidR="00D047A0" w:rsidRPr="009371A2" w:rsidRDefault="00D047A0" w:rsidP="0058397F">
            <w:pPr>
              <w:rPr>
                <w:rFonts w:cstheme="minorHAnsi"/>
                <w:noProof/>
                <w:sz w:val="16"/>
                <w:szCs w:val="18"/>
              </w:rPr>
            </w:pPr>
            <w:r>
              <w:rPr>
                <w:rFonts w:cstheme="minorHAnsi"/>
                <w:noProof/>
                <w:sz w:val="16"/>
                <w:szCs w:val="18"/>
              </w:rPr>
              <w:t>W okresie przejściowym</w:t>
            </w:r>
          </w:p>
        </w:tc>
        <w:tc>
          <w:tcPr>
            <w:tcW w:w="456" w:type="pct"/>
            <w:vAlign w:val="center"/>
          </w:tcPr>
          <w:p w14:paraId="73A36A30" w14:textId="77777777" w:rsidR="00D047A0" w:rsidRPr="009371A2" w:rsidRDefault="00D047A0" w:rsidP="0058397F">
            <w:pPr>
              <w:rPr>
                <w:rFonts w:cstheme="minorHAnsi"/>
                <w:noProof/>
                <w:sz w:val="16"/>
                <w:szCs w:val="18"/>
              </w:rPr>
            </w:pPr>
            <w:r>
              <w:rPr>
                <w:rFonts w:cstheme="minorHAnsi"/>
                <w:noProof/>
                <w:sz w:val="16"/>
                <w:szCs w:val="18"/>
              </w:rPr>
              <w:t>RCR 52</w:t>
            </w:r>
          </w:p>
        </w:tc>
        <w:tc>
          <w:tcPr>
            <w:tcW w:w="460" w:type="pct"/>
            <w:shd w:val="clear" w:color="auto" w:fill="auto"/>
            <w:vAlign w:val="center"/>
          </w:tcPr>
          <w:p w14:paraId="5F2DB609" w14:textId="77777777" w:rsidR="00D047A0" w:rsidRPr="00F63988" w:rsidRDefault="00D047A0" w:rsidP="0058397F">
            <w:pPr>
              <w:rPr>
                <w:rFonts w:cstheme="minorHAnsi"/>
                <w:noProof/>
                <w:sz w:val="16"/>
                <w:szCs w:val="18"/>
              </w:rPr>
            </w:pPr>
            <w:r w:rsidRPr="00F63988">
              <w:rPr>
                <w:rFonts w:cstheme="minorHAnsi"/>
                <w:noProof/>
                <w:sz w:val="16"/>
                <w:szCs w:val="18"/>
              </w:rPr>
              <w:t>Grunty zrekultywowane wykorzystywane jako tereny zielone, pod budowę</w:t>
            </w:r>
          </w:p>
          <w:p w14:paraId="77AD682F" w14:textId="77777777" w:rsidR="00D047A0" w:rsidRPr="009371A2" w:rsidRDefault="00D047A0" w:rsidP="0058397F">
            <w:pPr>
              <w:rPr>
                <w:rFonts w:cstheme="minorHAnsi"/>
                <w:noProof/>
                <w:sz w:val="16"/>
                <w:szCs w:val="18"/>
              </w:rPr>
            </w:pPr>
            <w:r w:rsidRPr="00F63988">
              <w:rPr>
                <w:rFonts w:cstheme="minorHAnsi"/>
                <w:noProof/>
                <w:sz w:val="16"/>
                <w:szCs w:val="18"/>
              </w:rPr>
              <w:t>mieszkań socjalnych lub pod działalność gospodarczą lub inną</w:t>
            </w:r>
          </w:p>
        </w:tc>
        <w:tc>
          <w:tcPr>
            <w:tcW w:w="361" w:type="pct"/>
            <w:vAlign w:val="center"/>
          </w:tcPr>
          <w:p w14:paraId="5282C903" w14:textId="77777777" w:rsidR="00D047A0" w:rsidRPr="009371A2" w:rsidRDefault="00D047A0" w:rsidP="0058397F">
            <w:pPr>
              <w:rPr>
                <w:rFonts w:cstheme="minorHAnsi"/>
                <w:sz w:val="16"/>
                <w:szCs w:val="18"/>
              </w:rPr>
            </w:pPr>
          </w:p>
        </w:tc>
        <w:tc>
          <w:tcPr>
            <w:tcW w:w="464" w:type="pct"/>
            <w:vAlign w:val="center"/>
          </w:tcPr>
          <w:p w14:paraId="7E664E54" w14:textId="77777777" w:rsidR="00D047A0" w:rsidRPr="009371A2" w:rsidRDefault="00D047A0" w:rsidP="0058397F">
            <w:pPr>
              <w:rPr>
                <w:rFonts w:cstheme="minorHAnsi"/>
                <w:noProof/>
              </w:rPr>
            </w:pPr>
          </w:p>
        </w:tc>
        <w:tc>
          <w:tcPr>
            <w:tcW w:w="496" w:type="pct"/>
            <w:vAlign w:val="center"/>
          </w:tcPr>
          <w:p w14:paraId="35D7EF57" w14:textId="77777777" w:rsidR="00D047A0" w:rsidRPr="009371A2" w:rsidRDefault="00D047A0" w:rsidP="0058397F">
            <w:pPr>
              <w:rPr>
                <w:rFonts w:cstheme="minorHAnsi"/>
                <w:b/>
                <w:noProof/>
              </w:rPr>
            </w:pPr>
          </w:p>
        </w:tc>
        <w:tc>
          <w:tcPr>
            <w:tcW w:w="309" w:type="pct"/>
            <w:shd w:val="clear" w:color="auto" w:fill="auto"/>
            <w:vAlign w:val="center"/>
          </w:tcPr>
          <w:p w14:paraId="3805BC24" w14:textId="77777777" w:rsidR="00D047A0" w:rsidRPr="009371A2" w:rsidRDefault="00D047A0" w:rsidP="0058397F">
            <w:pPr>
              <w:rPr>
                <w:rFonts w:cstheme="minorHAnsi"/>
                <w:b/>
                <w:noProof/>
              </w:rPr>
            </w:pPr>
          </w:p>
        </w:tc>
        <w:tc>
          <w:tcPr>
            <w:tcW w:w="334" w:type="pct"/>
            <w:shd w:val="clear" w:color="auto" w:fill="auto"/>
            <w:vAlign w:val="center"/>
          </w:tcPr>
          <w:p w14:paraId="4F0F7B42" w14:textId="77777777" w:rsidR="00D047A0" w:rsidRPr="009371A2" w:rsidRDefault="00D047A0" w:rsidP="0058397F">
            <w:pPr>
              <w:spacing w:line="480" w:lineRule="auto"/>
              <w:rPr>
                <w:rFonts w:cstheme="minorHAnsi"/>
                <w:noProof/>
              </w:rPr>
            </w:pPr>
          </w:p>
        </w:tc>
        <w:tc>
          <w:tcPr>
            <w:tcW w:w="306" w:type="pct"/>
            <w:vAlign w:val="center"/>
          </w:tcPr>
          <w:p w14:paraId="1FF86613" w14:textId="77777777" w:rsidR="00D047A0" w:rsidRPr="009371A2" w:rsidRDefault="00D047A0" w:rsidP="0058397F">
            <w:pPr>
              <w:rPr>
                <w:rFonts w:cstheme="minorHAnsi"/>
                <w:noProof/>
              </w:rPr>
            </w:pPr>
          </w:p>
        </w:tc>
      </w:tr>
      <w:tr w:rsidR="00D047A0" w:rsidRPr="009371A2" w14:paraId="3A2037A8" w14:textId="77777777" w:rsidTr="0058397F">
        <w:trPr>
          <w:trHeight w:val="434"/>
        </w:trPr>
        <w:tc>
          <w:tcPr>
            <w:tcW w:w="385" w:type="pct"/>
            <w:vAlign w:val="center"/>
          </w:tcPr>
          <w:p w14:paraId="58660FD0" w14:textId="77777777" w:rsidR="00D047A0" w:rsidRPr="009371A2" w:rsidRDefault="00D047A0" w:rsidP="0058397F">
            <w:pPr>
              <w:rPr>
                <w:rFonts w:cstheme="minorHAnsi"/>
                <w:noProof/>
              </w:rPr>
            </w:pPr>
          </w:p>
        </w:tc>
        <w:tc>
          <w:tcPr>
            <w:tcW w:w="533" w:type="pct"/>
            <w:vAlign w:val="center"/>
          </w:tcPr>
          <w:p w14:paraId="5E79716F" w14:textId="77777777" w:rsidR="00D047A0" w:rsidRPr="009371A2" w:rsidRDefault="00D047A0" w:rsidP="0058397F">
            <w:pPr>
              <w:rPr>
                <w:rFonts w:cstheme="minorHAnsi"/>
                <w:noProof/>
              </w:rPr>
            </w:pPr>
          </w:p>
        </w:tc>
        <w:tc>
          <w:tcPr>
            <w:tcW w:w="363" w:type="pct"/>
            <w:vAlign w:val="center"/>
          </w:tcPr>
          <w:p w14:paraId="7401851D" w14:textId="77777777" w:rsidR="00D047A0" w:rsidRDefault="00D047A0" w:rsidP="0058397F">
            <w:pPr>
              <w:rPr>
                <w:rFonts w:cstheme="minorHAnsi"/>
                <w:noProof/>
                <w:sz w:val="16"/>
                <w:szCs w:val="18"/>
              </w:rPr>
            </w:pPr>
            <w:r>
              <w:rPr>
                <w:rFonts w:cstheme="minorHAnsi"/>
                <w:noProof/>
                <w:sz w:val="16"/>
                <w:szCs w:val="18"/>
              </w:rPr>
              <w:t>FST</w:t>
            </w:r>
          </w:p>
        </w:tc>
        <w:tc>
          <w:tcPr>
            <w:tcW w:w="533" w:type="pct"/>
            <w:vAlign w:val="center"/>
          </w:tcPr>
          <w:p w14:paraId="795CA8E9" w14:textId="77777777" w:rsidR="00D047A0" w:rsidRDefault="00D047A0" w:rsidP="0058397F">
            <w:pPr>
              <w:rPr>
                <w:rFonts w:cstheme="minorHAnsi"/>
                <w:noProof/>
                <w:sz w:val="16"/>
                <w:szCs w:val="18"/>
              </w:rPr>
            </w:pPr>
            <w:r>
              <w:rPr>
                <w:rFonts w:cstheme="minorHAnsi"/>
                <w:noProof/>
                <w:sz w:val="16"/>
                <w:szCs w:val="18"/>
              </w:rPr>
              <w:t>W okresie przejściowym</w:t>
            </w:r>
          </w:p>
        </w:tc>
        <w:tc>
          <w:tcPr>
            <w:tcW w:w="456" w:type="pct"/>
            <w:vAlign w:val="center"/>
          </w:tcPr>
          <w:p w14:paraId="72C8EAC0" w14:textId="77777777" w:rsidR="00D047A0" w:rsidRDefault="00D047A0" w:rsidP="0058397F">
            <w:pPr>
              <w:rPr>
                <w:rFonts w:cstheme="minorHAnsi"/>
                <w:noProof/>
                <w:sz w:val="16"/>
                <w:szCs w:val="18"/>
              </w:rPr>
            </w:pPr>
            <w:r>
              <w:rPr>
                <w:rFonts w:cstheme="minorHAnsi"/>
                <w:noProof/>
                <w:sz w:val="16"/>
                <w:szCs w:val="18"/>
              </w:rPr>
              <w:t>RCR 62</w:t>
            </w:r>
          </w:p>
        </w:tc>
        <w:tc>
          <w:tcPr>
            <w:tcW w:w="460" w:type="pct"/>
            <w:shd w:val="clear" w:color="auto" w:fill="auto"/>
            <w:vAlign w:val="center"/>
          </w:tcPr>
          <w:p w14:paraId="20E2CE8C" w14:textId="77777777" w:rsidR="00D047A0" w:rsidRPr="00F63988" w:rsidRDefault="00D047A0" w:rsidP="0058397F">
            <w:pPr>
              <w:rPr>
                <w:rFonts w:cstheme="minorHAnsi"/>
                <w:noProof/>
                <w:sz w:val="16"/>
                <w:szCs w:val="18"/>
              </w:rPr>
            </w:pPr>
            <w:r w:rsidRPr="00F63988">
              <w:rPr>
                <w:rFonts w:cstheme="minorHAnsi"/>
                <w:noProof/>
                <w:sz w:val="16"/>
                <w:szCs w:val="18"/>
              </w:rPr>
              <w:t>Roczna liczba użytkowników nowego lub zmodernizowanego transportu</w:t>
            </w:r>
          </w:p>
          <w:p w14:paraId="381AA202" w14:textId="77777777" w:rsidR="00D047A0" w:rsidRPr="00F63988" w:rsidRDefault="00D047A0" w:rsidP="0058397F">
            <w:pPr>
              <w:rPr>
                <w:rFonts w:cstheme="minorHAnsi"/>
                <w:noProof/>
                <w:sz w:val="16"/>
                <w:szCs w:val="18"/>
              </w:rPr>
            </w:pPr>
            <w:r w:rsidRPr="00F63988">
              <w:rPr>
                <w:rFonts w:cstheme="minorHAnsi"/>
                <w:noProof/>
                <w:sz w:val="16"/>
                <w:szCs w:val="18"/>
              </w:rPr>
              <w:t>publicznego</w:t>
            </w:r>
          </w:p>
        </w:tc>
        <w:tc>
          <w:tcPr>
            <w:tcW w:w="361" w:type="pct"/>
            <w:vAlign w:val="center"/>
          </w:tcPr>
          <w:p w14:paraId="70C5F5B3" w14:textId="77777777" w:rsidR="00D047A0" w:rsidRPr="009371A2" w:rsidRDefault="00D047A0" w:rsidP="0058397F">
            <w:pPr>
              <w:rPr>
                <w:rFonts w:cstheme="minorHAnsi"/>
                <w:sz w:val="16"/>
                <w:szCs w:val="18"/>
              </w:rPr>
            </w:pPr>
          </w:p>
        </w:tc>
        <w:tc>
          <w:tcPr>
            <w:tcW w:w="464" w:type="pct"/>
            <w:vAlign w:val="center"/>
          </w:tcPr>
          <w:p w14:paraId="756FBF19" w14:textId="77777777" w:rsidR="00D047A0" w:rsidRPr="009371A2" w:rsidRDefault="00D047A0" w:rsidP="0058397F">
            <w:pPr>
              <w:rPr>
                <w:rFonts w:cstheme="minorHAnsi"/>
                <w:noProof/>
              </w:rPr>
            </w:pPr>
          </w:p>
        </w:tc>
        <w:tc>
          <w:tcPr>
            <w:tcW w:w="496" w:type="pct"/>
            <w:vAlign w:val="center"/>
          </w:tcPr>
          <w:p w14:paraId="5B0311A6" w14:textId="77777777" w:rsidR="00D047A0" w:rsidRPr="009371A2" w:rsidRDefault="00D047A0" w:rsidP="0058397F">
            <w:pPr>
              <w:rPr>
                <w:rFonts w:cstheme="minorHAnsi"/>
                <w:b/>
                <w:noProof/>
              </w:rPr>
            </w:pPr>
          </w:p>
        </w:tc>
        <w:tc>
          <w:tcPr>
            <w:tcW w:w="309" w:type="pct"/>
            <w:shd w:val="clear" w:color="auto" w:fill="auto"/>
            <w:vAlign w:val="center"/>
          </w:tcPr>
          <w:p w14:paraId="1FC8F8FB" w14:textId="77777777" w:rsidR="00D047A0" w:rsidRPr="009371A2" w:rsidRDefault="00D047A0" w:rsidP="0058397F">
            <w:pPr>
              <w:rPr>
                <w:rFonts w:cstheme="minorHAnsi"/>
                <w:b/>
                <w:noProof/>
              </w:rPr>
            </w:pPr>
          </w:p>
        </w:tc>
        <w:tc>
          <w:tcPr>
            <w:tcW w:w="334" w:type="pct"/>
            <w:shd w:val="clear" w:color="auto" w:fill="auto"/>
            <w:vAlign w:val="center"/>
          </w:tcPr>
          <w:p w14:paraId="7C046955" w14:textId="77777777" w:rsidR="00D047A0" w:rsidRPr="009371A2" w:rsidRDefault="00D047A0" w:rsidP="0058397F">
            <w:pPr>
              <w:spacing w:line="480" w:lineRule="auto"/>
              <w:rPr>
                <w:rFonts w:cstheme="minorHAnsi"/>
                <w:noProof/>
              </w:rPr>
            </w:pPr>
          </w:p>
        </w:tc>
        <w:tc>
          <w:tcPr>
            <w:tcW w:w="306" w:type="pct"/>
            <w:vAlign w:val="center"/>
          </w:tcPr>
          <w:p w14:paraId="5049CBE7" w14:textId="77777777" w:rsidR="00D047A0" w:rsidRPr="009371A2" w:rsidRDefault="00D047A0" w:rsidP="0058397F">
            <w:pPr>
              <w:rPr>
                <w:rFonts w:cstheme="minorHAnsi"/>
                <w:noProof/>
              </w:rPr>
            </w:pPr>
          </w:p>
        </w:tc>
      </w:tr>
      <w:tr w:rsidR="00D047A0" w:rsidRPr="009371A2" w14:paraId="48B90685" w14:textId="77777777" w:rsidTr="0058397F">
        <w:trPr>
          <w:trHeight w:val="434"/>
        </w:trPr>
        <w:tc>
          <w:tcPr>
            <w:tcW w:w="385" w:type="pct"/>
            <w:vAlign w:val="center"/>
          </w:tcPr>
          <w:p w14:paraId="0104009A" w14:textId="77777777" w:rsidR="00D047A0" w:rsidRPr="009371A2" w:rsidRDefault="00D047A0" w:rsidP="0058397F">
            <w:pPr>
              <w:rPr>
                <w:rFonts w:cstheme="minorHAnsi"/>
                <w:noProof/>
              </w:rPr>
            </w:pPr>
          </w:p>
        </w:tc>
        <w:tc>
          <w:tcPr>
            <w:tcW w:w="533" w:type="pct"/>
            <w:vAlign w:val="center"/>
          </w:tcPr>
          <w:p w14:paraId="1197BBE3" w14:textId="77777777" w:rsidR="00D047A0" w:rsidRPr="009371A2" w:rsidRDefault="00D047A0" w:rsidP="0058397F">
            <w:pPr>
              <w:rPr>
                <w:rFonts w:cstheme="minorHAnsi"/>
                <w:noProof/>
              </w:rPr>
            </w:pPr>
          </w:p>
        </w:tc>
        <w:tc>
          <w:tcPr>
            <w:tcW w:w="363" w:type="pct"/>
            <w:vAlign w:val="center"/>
          </w:tcPr>
          <w:p w14:paraId="050F9FD4" w14:textId="77777777" w:rsidR="00D047A0" w:rsidRDefault="00D047A0" w:rsidP="0058397F">
            <w:pPr>
              <w:rPr>
                <w:rFonts w:cstheme="minorHAnsi"/>
                <w:noProof/>
                <w:sz w:val="16"/>
                <w:szCs w:val="18"/>
              </w:rPr>
            </w:pPr>
            <w:r>
              <w:rPr>
                <w:rFonts w:cstheme="minorHAnsi"/>
                <w:noProof/>
                <w:sz w:val="16"/>
                <w:szCs w:val="18"/>
              </w:rPr>
              <w:t>FST</w:t>
            </w:r>
          </w:p>
        </w:tc>
        <w:tc>
          <w:tcPr>
            <w:tcW w:w="533" w:type="pct"/>
            <w:vAlign w:val="center"/>
          </w:tcPr>
          <w:p w14:paraId="43733503" w14:textId="77777777" w:rsidR="00D047A0" w:rsidRDefault="00D047A0" w:rsidP="0058397F">
            <w:pPr>
              <w:rPr>
                <w:rFonts w:cstheme="minorHAnsi"/>
                <w:noProof/>
                <w:sz w:val="16"/>
                <w:szCs w:val="18"/>
              </w:rPr>
            </w:pPr>
            <w:r>
              <w:rPr>
                <w:rFonts w:cstheme="minorHAnsi"/>
                <w:noProof/>
                <w:sz w:val="16"/>
                <w:szCs w:val="18"/>
              </w:rPr>
              <w:t>W okresie przejściowym</w:t>
            </w:r>
          </w:p>
        </w:tc>
        <w:tc>
          <w:tcPr>
            <w:tcW w:w="456" w:type="pct"/>
            <w:vAlign w:val="center"/>
          </w:tcPr>
          <w:p w14:paraId="35C57DA2" w14:textId="77777777" w:rsidR="00D047A0" w:rsidRDefault="00D047A0" w:rsidP="0058397F">
            <w:pPr>
              <w:rPr>
                <w:rFonts w:cstheme="minorHAnsi"/>
                <w:noProof/>
                <w:sz w:val="16"/>
                <w:szCs w:val="18"/>
              </w:rPr>
            </w:pPr>
            <w:r>
              <w:rPr>
                <w:rFonts w:cstheme="minorHAnsi"/>
                <w:noProof/>
                <w:sz w:val="16"/>
                <w:szCs w:val="18"/>
              </w:rPr>
              <w:t>RCR 64</w:t>
            </w:r>
          </w:p>
        </w:tc>
        <w:tc>
          <w:tcPr>
            <w:tcW w:w="460" w:type="pct"/>
            <w:shd w:val="clear" w:color="auto" w:fill="auto"/>
            <w:vAlign w:val="center"/>
          </w:tcPr>
          <w:p w14:paraId="74718139" w14:textId="77777777" w:rsidR="00D047A0" w:rsidRPr="00F63988" w:rsidRDefault="00D047A0" w:rsidP="0058397F">
            <w:pPr>
              <w:rPr>
                <w:rFonts w:cstheme="minorHAnsi"/>
                <w:noProof/>
                <w:sz w:val="16"/>
                <w:szCs w:val="18"/>
              </w:rPr>
            </w:pPr>
            <w:r w:rsidRPr="00F63988">
              <w:rPr>
                <w:rFonts w:cstheme="minorHAnsi"/>
                <w:noProof/>
                <w:sz w:val="16"/>
                <w:szCs w:val="18"/>
              </w:rPr>
              <w:t>Roczna liczba użytkowników infrastruktury rowerowej</w:t>
            </w:r>
          </w:p>
        </w:tc>
        <w:tc>
          <w:tcPr>
            <w:tcW w:w="361" w:type="pct"/>
            <w:vAlign w:val="center"/>
          </w:tcPr>
          <w:p w14:paraId="41774B96" w14:textId="77777777" w:rsidR="00D047A0" w:rsidRPr="009371A2" w:rsidRDefault="00D047A0" w:rsidP="0058397F">
            <w:pPr>
              <w:rPr>
                <w:rFonts w:cstheme="minorHAnsi"/>
                <w:sz w:val="16"/>
                <w:szCs w:val="18"/>
              </w:rPr>
            </w:pPr>
          </w:p>
        </w:tc>
        <w:tc>
          <w:tcPr>
            <w:tcW w:w="464" w:type="pct"/>
            <w:vAlign w:val="center"/>
          </w:tcPr>
          <w:p w14:paraId="189B9847" w14:textId="77777777" w:rsidR="00D047A0" w:rsidRPr="009371A2" w:rsidRDefault="00D047A0" w:rsidP="0058397F">
            <w:pPr>
              <w:rPr>
                <w:rFonts w:cstheme="minorHAnsi"/>
                <w:noProof/>
              </w:rPr>
            </w:pPr>
          </w:p>
        </w:tc>
        <w:tc>
          <w:tcPr>
            <w:tcW w:w="496" w:type="pct"/>
            <w:vAlign w:val="center"/>
          </w:tcPr>
          <w:p w14:paraId="242DAD04" w14:textId="77777777" w:rsidR="00D047A0" w:rsidRPr="009371A2" w:rsidRDefault="00D047A0" w:rsidP="0058397F">
            <w:pPr>
              <w:rPr>
                <w:rFonts w:cstheme="minorHAnsi"/>
                <w:b/>
                <w:noProof/>
              </w:rPr>
            </w:pPr>
          </w:p>
        </w:tc>
        <w:tc>
          <w:tcPr>
            <w:tcW w:w="309" w:type="pct"/>
            <w:shd w:val="clear" w:color="auto" w:fill="auto"/>
            <w:vAlign w:val="center"/>
          </w:tcPr>
          <w:p w14:paraId="07534866" w14:textId="77777777" w:rsidR="00D047A0" w:rsidRPr="009371A2" w:rsidRDefault="00D047A0" w:rsidP="0058397F">
            <w:pPr>
              <w:rPr>
                <w:rFonts w:cstheme="minorHAnsi"/>
                <w:b/>
                <w:noProof/>
              </w:rPr>
            </w:pPr>
          </w:p>
        </w:tc>
        <w:tc>
          <w:tcPr>
            <w:tcW w:w="334" w:type="pct"/>
            <w:shd w:val="clear" w:color="auto" w:fill="auto"/>
            <w:vAlign w:val="center"/>
          </w:tcPr>
          <w:p w14:paraId="210D31A5" w14:textId="77777777" w:rsidR="00D047A0" w:rsidRPr="009371A2" w:rsidRDefault="00D047A0" w:rsidP="0058397F">
            <w:pPr>
              <w:spacing w:line="480" w:lineRule="auto"/>
              <w:rPr>
                <w:rFonts w:cstheme="minorHAnsi"/>
                <w:noProof/>
              </w:rPr>
            </w:pPr>
          </w:p>
        </w:tc>
        <w:tc>
          <w:tcPr>
            <w:tcW w:w="306" w:type="pct"/>
            <w:vAlign w:val="center"/>
          </w:tcPr>
          <w:p w14:paraId="12365073" w14:textId="77777777" w:rsidR="00D047A0" w:rsidRPr="009371A2" w:rsidRDefault="00D047A0" w:rsidP="0058397F">
            <w:pPr>
              <w:rPr>
                <w:rFonts w:cstheme="minorHAnsi"/>
                <w:noProof/>
              </w:rPr>
            </w:pPr>
          </w:p>
        </w:tc>
      </w:tr>
      <w:tr w:rsidR="00D047A0" w:rsidRPr="009371A2" w14:paraId="73A351EB" w14:textId="77777777" w:rsidTr="0058397F">
        <w:trPr>
          <w:trHeight w:val="434"/>
        </w:trPr>
        <w:tc>
          <w:tcPr>
            <w:tcW w:w="385" w:type="pct"/>
            <w:vAlign w:val="center"/>
          </w:tcPr>
          <w:p w14:paraId="7D3C05BD" w14:textId="77777777" w:rsidR="00D047A0" w:rsidRPr="009371A2" w:rsidRDefault="00D047A0" w:rsidP="0058397F">
            <w:pPr>
              <w:rPr>
                <w:rFonts w:cstheme="minorHAnsi"/>
                <w:noProof/>
              </w:rPr>
            </w:pPr>
          </w:p>
        </w:tc>
        <w:tc>
          <w:tcPr>
            <w:tcW w:w="533" w:type="pct"/>
            <w:vAlign w:val="center"/>
          </w:tcPr>
          <w:p w14:paraId="02B5134F" w14:textId="77777777" w:rsidR="00D047A0" w:rsidRPr="009371A2" w:rsidRDefault="00D047A0" w:rsidP="0058397F">
            <w:pPr>
              <w:rPr>
                <w:rFonts w:cstheme="minorHAnsi"/>
                <w:noProof/>
              </w:rPr>
            </w:pPr>
          </w:p>
        </w:tc>
        <w:tc>
          <w:tcPr>
            <w:tcW w:w="363" w:type="pct"/>
            <w:vAlign w:val="center"/>
          </w:tcPr>
          <w:p w14:paraId="77B263AF" w14:textId="77777777" w:rsidR="00D047A0" w:rsidRDefault="00D047A0" w:rsidP="0058397F">
            <w:pPr>
              <w:rPr>
                <w:rFonts w:cstheme="minorHAnsi"/>
                <w:noProof/>
                <w:sz w:val="16"/>
                <w:szCs w:val="18"/>
              </w:rPr>
            </w:pPr>
            <w:r>
              <w:rPr>
                <w:rFonts w:cstheme="minorHAnsi"/>
                <w:noProof/>
                <w:sz w:val="16"/>
                <w:szCs w:val="18"/>
              </w:rPr>
              <w:t>FST</w:t>
            </w:r>
          </w:p>
        </w:tc>
        <w:tc>
          <w:tcPr>
            <w:tcW w:w="533" w:type="pct"/>
            <w:vAlign w:val="center"/>
          </w:tcPr>
          <w:p w14:paraId="11A7344E" w14:textId="77777777" w:rsidR="00D047A0" w:rsidRDefault="00D047A0" w:rsidP="0058397F">
            <w:pPr>
              <w:rPr>
                <w:rFonts w:cstheme="minorHAnsi"/>
                <w:noProof/>
                <w:sz w:val="16"/>
                <w:szCs w:val="18"/>
              </w:rPr>
            </w:pPr>
            <w:r>
              <w:rPr>
                <w:rFonts w:cstheme="minorHAnsi"/>
                <w:noProof/>
                <w:sz w:val="16"/>
                <w:szCs w:val="18"/>
              </w:rPr>
              <w:t>W okresie przejściowym</w:t>
            </w:r>
          </w:p>
        </w:tc>
        <w:tc>
          <w:tcPr>
            <w:tcW w:w="456" w:type="pct"/>
            <w:vAlign w:val="center"/>
          </w:tcPr>
          <w:p w14:paraId="568E44F7" w14:textId="77777777" w:rsidR="00D047A0" w:rsidRDefault="00D047A0" w:rsidP="0058397F">
            <w:pPr>
              <w:rPr>
                <w:rFonts w:cstheme="minorHAnsi"/>
                <w:noProof/>
                <w:sz w:val="16"/>
                <w:szCs w:val="18"/>
              </w:rPr>
            </w:pPr>
            <w:r>
              <w:rPr>
                <w:rFonts w:cstheme="minorHAnsi"/>
                <w:noProof/>
                <w:sz w:val="16"/>
                <w:szCs w:val="18"/>
              </w:rPr>
              <w:t>RCR 31</w:t>
            </w:r>
          </w:p>
        </w:tc>
        <w:tc>
          <w:tcPr>
            <w:tcW w:w="460" w:type="pct"/>
            <w:shd w:val="clear" w:color="auto" w:fill="auto"/>
            <w:vAlign w:val="center"/>
          </w:tcPr>
          <w:p w14:paraId="2AF88D26" w14:textId="77777777" w:rsidR="00D047A0" w:rsidRPr="00F63988" w:rsidRDefault="00D047A0" w:rsidP="0058397F">
            <w:pPr>
              <w:rPr>
                <w:rFonts w:cstheme="minorHAnsi"/>
                <w:noProof/>
                <w:sz w:val="16"/>
                <w:szCs w:val="18"/>
              </w:rPr>
            </w:pPr>
            <w:r w:rsidRPr="00C85A45">
              <w:rPr>
                <w:rFonts w:cstheme="minorHAnsi"/>
                <w:noProof/>
                <w:sz w:val="16"/>
                <w:szCs w:val="18"/>
              </w:rPr>
              <w:t>Wytworzona energia odnawialna ogółem (w tym: energia elektryczna, energia</w:t>
            </w:r>
            <w:r>
              <w:rPr>
                <w:rFonts w:cstheme="minorHAnsi"/>
                <w:noProof/>
                <w:sz w:val="16"/>
                <w:szCs w:val="18"/>
              </w:rPr>
              <w:t xml:space="preserve"> </w:t>
            </w:r>
            <w:r w:rsidRPr="00C85A45">
              <w:rPr>
                <w:rFonts w:cstheme="minorHAnsi"/>
                <w:noProof/>
                <w:sz w:val="16"/>
                <w:szCs w:val="18"/>
              </w:rPr>
              <w:t>cieplna)</w:t>
            </w:r>
          </w:p>
        </w:tc>
        <w:tc>
          <w:tcPr>
            <w:tcW w:w="361" w:type="pct"/>
            <w:vAlign w:val="center"/>
          </w:tcPr>
          <w:p w14:paraId="1C4BC758" w14:textId="77777777" w:rsidR="00D047A0" w:rsidRPr="009371A2" w:rsidRDefault="00D047A0" w:rsidP="0058397F">
            <w:pPr>
              <w:rPr>
                <w:rFonts w:cstheme="minorHAnsi"/>
                <w:sz w:val="16"/>
                <w:szCs w:val="18"/>
              </w:rPr>
            </w:pPr>
          </w:p>
        </w:tc>
        <w:tc>
          <w:tcPr>
            <w:tcW w:w="464" w:type="pct"/>
            <w:vAlign w:val="center"/>
          </w:tcPr>
          <w:p w14:paraId="222B3AF6" w14:textId="77777777" w:rsidR="00D047A0" w:rsidRPr="009371A2" w:rsidRDefault="00D047A0" w:rsidP="0058397F">
            <w:pPr>
              <w:rPr>
                <w:rFonts w:cstheme="minorHAnsi"/>
                <w:noProof/>
              </w:rPr>
            </w:pPr>
          </w:p>
        </w:tc>
        <w:tc>
          <w:tcPr>
            <w:tcW w:w="496" w:type="pct"/>
            <w:vAlign w:val="center"/>
          </w:tcPr>
          <w:p w14:paraId="6F81A77C" w14:textId="77777777" w:rsidR="00D047A0" w:rsidRPr="009371A2" w:rsidRDefault="00D047A0" w:rsidP="0058397F">
            <w:pPr>
              <w:rPr>
                <w:rFonts w:cstheme="minorHAnsi"/>
                <w:b/>
                <w:noProof/>
              </w:rPr>
            </w:pPr>
          </w:p>
        </w:tc>
        <w:tc>
          <w:tcPr>
            <w:tcW w:w="309" w:type="pct"/>
            <w:shd w:val="clear" w:color="auto" w:fill="auto"/>
            <w:vAlign w:val="center"/>
          </w:tcPr>
          <w:p w14:paraId="5C03421F" w14:textId="77777777" w:rsidR="00D047A0" w:rsidRPr="009371A2" w:rsidRDefault="00D047A0" w:rsidP="0058397F">
            <w:pPr>
              <w:rPr>
                <w:rFonts w:cstheme="minorHAnsi"/>
                <w:b/>
                <w:noProof/>
              </w:rPr>
            </w:pPr>
          </w:p>
        </w:tc>
        <w:tc>
          <w:tcPr>
            <w:tcW w:w="334" w:type="pct"/>
            <w:shd w:val="clear" w:color="auto" w:fill="auto"/>
            <w:vAlign w:val="center"/>
          </w:tcPr>
          <w:p w14:paraId="040C85B1" w14:textId="77777777" w:rsidR="00D047A0" w:rsidRPr="009371A2" w:rsidRDefault="00D047A0" w:rsidP="0058397F">
            <w:pPr>
              <w:spacing w:line="480" w:lineRule="auto"/>
              <w:rPr>
                <w:rFonts w:cstheme="minorHAnsi"/>
                <w:noProof/>
              </w:rPr>
            </w:pPr>
          </w:p>
        </w:tc>
        <w:tc>
          <w:tcPr>
            <w:tcW w:w="306" w:type="pct"/>
            <w:vAlign w:val="center"/>
          </w:tcPr>
          <w:p w14:paraId="6F719663" w14:textId="77777777" w:rsidR="00D047A0" w:rsidRPr="009371A2" w:rsidRDefault="00D047A0" w:rsidP="0058397F">
            <w:pPr>
              <w:rPr>
                <w:rFonts w:cstheme="minorHAnsi"/>
                <w:noProof/>
              </w:rPr>
            </w:pPr>
          </w:p>
        </w:tc>
      </w:tr>
    </w:tbl>
    <w:p w14:paraId="3CD409D5" w14:textId="77777777" w:rsidR="00D047A0" w:rsidRDefault="00D047A0" w:rsidP="00D047A0">
      <w:pPr>
        <w:rPr>
          <w:noProof/>
        </w:rPr>
      </w:pPr>
    </w:p>
    <w:p w14:paraId="0BB5AC2B" w14:textId="77777777" w:rsidR="00D047A0" w:rsidRDefault="00D047A0" w:rsidP="00D047A0">
      <w:pPr>
        <w:rPr>
          <w:noProof/>
        </w:rPr>
      </w:pPr>
    </w:p>
    <w:p w14:paraId="7BA183BF" w14:textId="63FD6918" w:rsidR="0026784A" w:rsidRDefault="00E83581" w:rsidP="00E83581">
      <w:pPr>
        <w:pStyle w:val="Nagwek3"/>
        <w:rPr>
          <w:noProof/>
        </w:rPr>
      </w:pPr>
      <w:bookmarkStart w:id="125" w:name="_Toc93314724"/>
      <w:r>
        <w:rPr>
          <w:noProof/>
        </w:rPr>
        <w:t>2.1.</w:t>
      </w:r>
      <w:r w:rsidR="008627AF">
        <w:rPr>
          <w:noProof/>
        </w:rPr>
        <w:t>8.3</w:t>
      </w:r>
      <w:r w:rsidR="0026784A" w:rsidRPr="009371A2">
        <w:rPr>
          <w:noProof/>
        </w:rPr>
        <w:t>.3 Orientacyjny podział zasobów programu (UE) według rodzaju interwencji</w:t>
      </w:r>
      <w:r w:rsidR="0026784A" w:rsidRPr="009371A2">
        <w:rPr>
          <w:noProof/>
          <w:vertAlign w:val="superscript"/>
        </w:rPr>
        <w:footnoteReference w:id="47"/>
      </w:r>
      <w:bookmarkEnd w:id="125"/>
    </w:p>
    <w:p w14:paraId="2EBE8D8F" w14:textId="77777777" w:rsidR="00394247" w:rsidRPr="00394247" w:rsidRDefault="00394247" w:rsidP="00394247"/>
    <w:tbl>
      <w:tblPr>
        <w:tblStyle w:val="Tabela-Siatka1"/>
        <w:tblW w:w="0" w:type="auto"/>
        <w:tblLook w:val="04A0" w:firstRow="1" w:lastRow="0" w:firstColumn="1" w:lastColumn="0" w:noHBand="0" w:noVBand="1"/>
      </w:tblPr>
      <w:tblGrid>
        <w:gridCol w:w="1134"/>
        <w:gridCol w:w="953"/>
        <w:gridCol w:w="1221"/>
        <w:gridCol w:w="1331"/>
        <w:gridCol w:w="2973"/>
        <w:gridCol w:w="1450"/>
      </w:tblGrid>
      <w:tr w:rsidR="00D047A0" w:rsidRPr="009371A2" w14:paraId="24C73A19" w14:textId="77777777" w:rsidTr="0058397F">
        <w:tc>
          <w:tcPr>
            <w:tcW w:w="9062" w:type="dxa"/>
            <w:gridSpan w:val="6"/>
          </w:tcPr>
          <w:p w14:paraId="1C84914F" w14:textId="77777777" w:rsidR="00D047A0" w:rsidRPr="009371A2" w:rsidRDefault="00D047A0" w:rsidP="0058397F">
            <w:pPr>
              <w:rPr>
                <w:rFonts w:eastAsia="Times New Roman" w:cstheme="minorHAnsi"/>
                <w:b/>
                <w:noProof/>
              </w:rPr>
            </w:pPr>
            <w:r w:rsidRPr="009371A2">
              <w:rPr>
                <w:rFonts w:cstheme="minorHAnsi"/>
                <w:b/>
                <w:noProof/>
              </w:rPr>
              <w:t>Tabela 4: Wymiar 1 – zakres interwencji</w:t>
            </w:r>
          </w:p>
        </w:tc>
      </w:tr>
      <w:tr w:rsidR="00D047A0" w:rsidRPr="009371A2" w14:paraId="1331EF1A" w14:textId="77777777" w:rsidTr="0058397F">
        <w:tc>
          <w:tcPr>
            <w:tcW w:w="1134" w:type="dxa"/>
          </w:tcPr>
          <w:p w14:paraId="0A0CA5FB" w14:textId="77777777" w:rsidR="00D047A0" w:rsidRPr="009371A2" w:rsidRDefault="00D047A0" w:rsidP="0058397F">
            <w:pPr>
              <w:rPr>
                <w:rFonts w:eastAsia="Times New Roman" w:cstheme="minorHAnsi"/>
                <w:b/>
                <w:noProof/>
              </w:rPr>
            </w:pPr>
            <w:r w:rsidRPr="009371A2">
              <w:rPr>
                <w:rFonts w:cstheme="minorHAnsi"/>
                <w:b/>
                <w:noProof/>
              </w:rPr>
              <w:t>Nr priorytetu</w:t>
            </w:r>
          </w:p>
        </w:tc>
        <w:tc>
          <w:tcPr>
            <w:tcW w:w="953" w:type="dxa"/>
          </w:tcPr>
          <w:p w14:paraId="224839F2" w14:textId="77777777" w:rsidR="00D047A0" w:rsidRPr="009371A2" w:rsidRDefault="00D047A0" w:rsidP="0058397F">
            <w:pPr>
              <w:rPr>
                <w:rFonts w:eastAsia="Times New Roman" w:cstheme="minorHAnsi"/>
                <w:b/>
                <w:noProof/>
              </w:rPr>
            </w:pPr>
            <w:r w:rsidRPr="009371A2">
              <w:rPr>
                <w:rFonts w:cstheme="minorHAnsi"/>
                <w:b/>
                <w:noProof/>
              </w:rPr>
              <w:t>Fundusz</w:t>
            </w:r>
          </w:p>
        </w:tc>
        <w:tc>
          <w:tcPr>
            <w:tcW w:w="1221" w:type="dxa"/>
          </w:tcPr>
          <w:p w14:paraId="47E3AF63" w14:textId="77777777" w:rsidR="00D047A0" w:rsidRPr="009371A2" w:rsidRDefault="00D047A0" w:rsidP="0058397F">
            <w:pPr>
              <w:rPr>
                <w:rFonts w:eastAsia="Times New Roman" w:cstheme="minorHAnsi"/>
                <w:b/>
                <w:noProof/>
              </w:rPr>
            </w:pPr>
            <w:r w:rsidRPr="009371A2">
              <w:rPr>
                <w:rFonts w:cstheme="minorHAnsi"/>
                <w:b/>
                <w:noProof/>
              </w:rPr>
              <w:t>Kategoria regionu</w:t>
            </w:r>
          </w:p>
        </w:tc>
        <w:tc>
          <w:tcPr>
            <w:tcW w:w="1331" w:type="dxa"/>
          </w:tcPr>
          <w:p w14:paraId="04CC44D5" w14:textId="77777777" w:rsidR="00D047A0" w:rsidRPr="009371A2" w:rsidRDefault="00D047A0" w:rsidP="0058397F">
            <w:pPr>
              <w:rPr>
                <w:rFonts w:eastAsia="Times New Roman" w:cstheme="minorHAnsi"/>
                <w:b/>
                <w:noProof/>
              </w:rPr>
            </w:pPr>
            <w:r w:rsidRPr="009371A2">
              <w:rPr>
                <w:rFonts w:cstheme="minorHAnsi"/>
                <w:b/>
                <w:noProof/>
              </w:rPr>
              <w:t>Cel szczegółowy</w:t>
            </w:r>
          </w:p>
        </w:tc>
        <w:tc>
          <w:tcPr>
            <w:tcW w:w="2973" w:type="dxa"/>
          </w:tcPr>
          <w:p w14:paraId="2B794704" w14:textId="77777777" w:rsidR="00D047A0" w:rsidRPr="009371A2" w:rsidRDefault="00D047A0" w:rsidP="0058397F">
            <w:pPr>
              <w:rPr>
                <w:rFonts w:eastAsia="Times New Roman" w:cstheme="minorHAnsi"/>
                <w:b/>
                <w:noProof/>
              </w:rPr>
            </w:pPr>
            <w:r w:rsidRPr="009371A2">
              <w:rPr>
                <w:rFonts w:cstheme="minorHAnsi"/>
                <w:b/>
                <w:noProof/>
              </w:rPr>
              <w:t xml:space="preserve">Kod </w:t>
            </w:r>
          </w:p>
        </w:tc>
        <w:tc>
          <w:tcPr>
            <w:tcW w:w="1450" w:type="dxa"/>
          </w:tcPr>
          <w:p w14:paraId="66A641A9" w14:textId="77777777" w:rsidR="00D047A0" w:rsidRPr="009371A2" w:rsidRDefault="00D047A0" w:rsidP="0058397F">
            <w:pPr>
              <w:rPr>
                <w:rFonts w:eastAsia="Times New Roman" w:cstheme="minorHAnsi"/>
                <w:b/>
                <w:noProof/>
              </w:rPr>
            </w:pPr>
            <w:r w:rsidRPr="009371A2">
              <w:rPr>
                <w:rFonts w:cstheme="minorHAnsi"/>
                <w:b/>
                <w:noProof/>
              </w:rPr>
              <w:t>Kwota (w EUR)</w:t>
            </w:r>
          </w:p>
        </w:tc>
      </w:tr>
      <w:tr w:rsidR="00455D7F" w:rsidRPr="009371A2" w14:paraId="6E5D1FA7" w14:textId="77777777" w:rsidTr="0058397F">
        <w:tc>
          <w:tcPr>
            <w:tcW w:w="1134" w:type="dxa"/>
          </w:tcPr>
          <w:p w14:paraId="4EB2BE33" w14:textId="77777777" w:rsidR="00455D7F" w:rsidRPr="0060778C" w:rsidRDefault="00455D7F" w:rsidP="00455D7F">
            <w:pPr>
              <w:rPr>
                <w:rFonts w:eastAsia="Times New Roman" w:cstheme="minorHAnsi"/>
                <w:noProof/>
                <w:sz w:val="16"/>
                <w:szCs w:val="18"/>
              </w:rPr>
            </w:pPr>
          </w:p>
        </w:tc>
        <w:tc>
          <w:tcPr>
            <w:tcW w:w="953" w:type="dxa"/>
          </w:tcPr>
          <w:p w14:paraId="3A379753" w14:textId="067B71D0" w:rsidR="00455D7F" w:rsidRDefault="00455D7F" w:rsidP="00455D7F">
            <w:pPr>
              <w:rPr>
                <w:rFonts w:cstheme="minorHAnsi"/>
                <w:noProof/>
                <w:sz w:val="16"/>
                <w:szCs w:val="18"/>
              </w:rPr>
            </w:pPr>
            <w:r>
              <w:rPr>
                <w:rFonts w:cstheme="minorHAnsi"/>
                <w:noProof/>
                <w:sz w:val="16"/>
                <w:szCs w:val="18"/>
              </w:rPr>
              <w:t>FST</w:t>
            </w:r>
          </w:p>
        </w:tc>
        <w:tc>
          <w:tcPr>
            <w:tcW w:w="1221" w:type="dxa"/>
          </w:tcPr>
          <w:p w14:paraId="01B51B1B" w14:textId="48C9F34E" w:rsidR="00455D7F" w:rsidRDefault="00455D7F" w:rsidP="00455D7F">
            <w:pPr>
              <w:rPr>
                <w:rFonts w:cstheme="minorHAnsi"/>
                <w:noProof/>
                <w:sz w:val="16"/>
                <w:szCs w:val="18"/>
              </w:rPr>
            </w:pPr>
            <w:r>
              <w:rPr>
                <w:rFonts w:cstheme="minorHAnsi"/>
                <w:noProof/>
                <w:sz w:val="16"/>
                <w:szCs w:val="18"/>
              </w:rPr>
              <w:t>W okresie przejściowym</w:t>
            </w:r>
          </w:p>
        </w:tc>
        <w:tc>
          <w:tcPr>
            <w:tcW w:w="1331" w:type="dxa"/>
          </w:tcPr>
          <w:p w14:paraId="1BDD8705" w14:textId="77777777" w:rsidR="00455D7F" w:rsidRPr="0060778C" w:rsidRDefault="00455D7F" w:rsidP="00455D7F">
            <w:pPr>
              <w:rPr>
                <w:rFonts w:eastAsia="Times New Roman" w:cstheme="minorHAnsi"/>
                <w:noProof/>
                <w:sz w:val="16"/>
                <w:szCs w:val="18"/>
              </w:rPr>
            </w:pPr>
          </w:p>
        </w:tc>
        <w:tc>
          <w:tcPr>
            <w:tcW w:w="2973" w:type="dxa"/>
          </w:tcPr>
          <w:p w14:paraId="1C9184BE" w14:textId="0670165B" w:rsidR="00455D7F" w:rsidRDefault="00455D7F" w:rsidP="00455D7F">
            <w:pPr>
              <w:tabs>
                <w:tab w:val="center" w:pos="1369"/>
              </w:tabs>
              <w:rPr>
                <w:rFonts w:eastAsia="Times New Roman" w:cstheme="minorHAnsi"/>
                <w:noProof/>
                <w:sz w:val="16"/>
                <w:szCs w:val="18"/>
              </w:rPr>
            </w:pPr>
            <w:r w:rsidRPr="00455D7F">
              <w:rPr>
                <w:rFonts w:eastAsia="Times New Roman" w:cstheme="minorHAnsi"/>
                <w:noProof/>
                <w:sz w:val="16"/>
                <w:szCs w:val="18"/>
              </w:rPr>
              <w:t xml:space="preserve">042 Renowacja istniejących budynków mieszkalnych pod kątem efektywności energetycznej, projekty demonstracyjne i działania wspierające zgodne z kryteriami efektywności energetycznej </w:t>
            </w:r>
          </w:p>
        </w:tc>
        <w:tc>
          <w:tcPr>
            <w:tcW w:w="1450" w:type="dxa"/>
          </w:tcPr>
          <w:p w14:paraId="159E20CD" w14:textId="7686049F" w:rsidR="00455D7F" w:rsidRDefault="00455D7F" w:rsidP="00455D7F">
            <w:pPr>
              <w:rPr>
                <w:rFonts w:eastAsia="Times New Roman" w:cstheme="minorHAnsi"/>
                <w:noProof/>
                <w:sz w:val="16"/>
                <w:szCs w:val="18"/>
              </w:rPr>
            </w:pPr>
            <w:r>
              <w:rPr>
                <w:rFonts w:eastAsia="Times New Roman" w:cstheme="minorHAnsi"/>
                <w:noProof/>
                <w:sz w:val="16"/>
                <w:szCs w:val="18"/>
              </w:rPr>
              <w:t>88 256 000</w:t>
            </w:r>
          </w:p>
        </w:tc>
      </w:tr>
      <w:tr w:rsidR="00F963AA" w:rsidRPr="009371A2" w14:paraId="157CA317" w14:textId="77777777" w:rsidTr="0058397F">
        <w:tc>
          <w:tcPr>
            <w:tcW w:w="1134" w:type="dxa"/>
          </w:tcPr>
          <w:p w14:paraId="79FAE759" w14:textId="77777777" w:rsidR="00F963AA" w:rsidRPr="0060778C" w:rsidRDefault="00F963AA" w:rsidP="00F963AA">
            <w:pPr>
              <w:rPr>
                <w:rFonts w:eastAsia="Times New Roman" w:cstheme="minorHAnsi"/>
                <w:noProof/>
                <w:sz w:val="16"/>
                <w:szCs w:val="18"/>
              </w:rPr>
            </w:pPr>
          </w:p>
        </w:tc>
        <w:tc>
          <w:tcPr>
            <w:tcW w:w="953" w:type="dxa"/>
          </w:tcPr>
          <w:p w14:paraId="298A3553" w14:textId="61CC9437" w:rsidR="00F963AA" w:rsidRDefault="00F963AA" w:rsidP="00F963AA">
            <w:pPr>
              <w:rPr>
                <w:rFonts w:cstheme="minorHAnsi"/>
                <w:noProof/>
                <w:sz w:val="16"/>
                <w:szCs w:val="18"/>
              </w:rPr>
            </w:pPr>
            <w:r>
              <w:rPr>
                <w:rFonts w:cstheme="minorHAnsi"/>
                <w:noProof/>
                <w:sz w:val="16"/>
                <w:szCs w:val="18"/>
              </w:rPr>
              <w:t>FST</w:t>
            </w:r>
          </w:p>
        </w:tc>
        <w:tc>
          <w:tcPr>
            <w:tcW w:w="1221" w:type="dxa"/>
          </w:tcPr>
          <w:p w14:paraId="362C6B86" w14:textId="005EE0FE" w:rsidR="00F963AA" w:rsidRDefault="00F963AA" w:rsidP="00F963AA">
            <w:pPr>
              <w:rPr>
                <w:rFonts w:cstheme="minorHAnsi"/>
                <w:noProof/>
                <w:sz w:val="16"/>
                <w:szCs w:val="18"/>
              </w:rPr>
            </w:pPr>
            <w:r>
              <w:rPr>
                <w:rFonts w:cstheme="minorHAnsi"/>
                <w:noProof/>
                <w:sz w:val="16"/>
                <w:szCs w:val="18"/>
              </w:rPr>
              <w:t>W okresie przejściowym</w:t>
            </w:r>
          </w:p>
        </w:tc>
        <w:tc>
          <w:tcPr>
            <w:tcW w:w="1331" w:type="dxa"/>
          </w:tcPr>
          <w:p w14:paraId="6125BA43" w14:textId="77777777" w:rsidR="00F963AA" w:rsidRPr="0060778C" w:rsidRDefault="00F963AA" w:rsidP="00F963AA">
            <w:pPr>
              <w:rPr>
                <w:rFonts w:eastAsia="Times New Roman" w:cstheme="minorHAnsi"/>
                <w:noProof/>
                <w:sz w:val="16"/>
                <w:szCs w:val="18"/>
              </w:rPr>
            </w:pPr>
          </w:p>
        </w:tc>
        <w:tc>
          <w:tcPr>
            <w:tcW w:w="2973" w:type="dxa"/>
          </w:tcPr>
          <w:p w14:paraId="7F677A39" w14:textId="69DC6B06" w:rsidR="00F963AA" w:rsidRPr="00455D7F" w:rsidRDefault="00F963AA" w:rsidP="00F963AA">
            <w:pPr>
              <w:tabs>
                <w:tab w:val="center" w:pos="1369"/>
              </w:tabs>
              <w:rPr>
                <w:rFonts w:eastAsia="Times New Roman" w:cstheme="minorHAnsi"/>
                <w:noProof/>
                <w:sz w:val="16"/>
                <w:szCs w:val="18"/>
              </w:rPr>
            </w:pPr>
            <w:r w:rsidRPr="00F963AA">
              <w:rPr>
                <w:rFonts w:eastAsia="Times New Roman" w:cstheme="minorHAnsi"/>
                <w:noProof/>
                <w:sz w:val="16"/>
                <w:szCs w:val="18"/>
              </w:rPr>
              <w:t>043 Budowa nowych energooszczędnych budynków</w:t>
            </w:r>
          </w:p>
        </w:tc>
        <w:tc>
          <w:tcPr>
            <w:tcW w:w="1450" w:type="dxa"/>
          </w:tcPr>
          <w:p w14:paraId="3FC8CD66" w14:textId="6F667393" w:rsidR="00F963AA" w:rsidRDefault="00F963AA" w:rsidP="00F963AA">
            <w:pPr>
              <w:rPr>
                <w:rFonts w:eastAsia="Times New Roman" w:cstheme="minorHAnsi"/>
                <w:noProof/>
                <w:sz w:val="16"/>
                <w:szCs w:val="18"/>
              </w:rPr>
            </w:pPr>
            <w:r>
              <w:rPr>
                <w:rFonts w:eastAsia="Times New Roman" w:cstheme="minorHAnsi"/>
                <w:noProof/>
                <w:sz w:val="16"/>
                <w:szCs w:val="18"/>
              </w:rPr>
              <w:t>13 000 000</w:t>
            </w:r>
          </w:p>
        </w:tc>
      </w:tr>
      <w:tr w:rsidR="00F963AA" w:rsidRPr="009371A2" w14:paraId="7E6ABB77" w14:textId="77777777" w:rsidTr="0058397F">
        <w:tc>
          <w:tcPr>
            <w:tcW w:w="1134" w:type="dxa"/>
          </w:tcPr>
          <w:p w14:paraId="30CF3B6A" w14:textId="77777777" w:rsidR="00F963AA" w:rsidRPr="0060778C" w:rsidRDefault="00F963AA" w:rsidP="00F963AA">
            <w:pPr>
              <w:rPr>
                <w:rFonts w:eastAsia="Times New Roman" w:cstheme="minorHAnsi"/>
                <w:noProof/>
                <w:sz w:val="16"/>
                <w:szCs w:val="18"/>
              </w:rPr>
            </w:pPr>
          </w:p>
        </w:tc>
        <w:tc>
          <w:tcPr>
            <w:tcW w:w="953" w:type="dxa"/>
          </w:tcPr>
          <w:p w14:paraId="192721AF" w14:textId="3286C932" w:rsidR="00F963AA" w:rsidRDefault="00F963AA" w:rsidP="00F963AA">
            <w:pPr>
              <w:rPr>
                <w:rFonts w:cstheme="minorHAnsi"/>
                <w:noProof/>
                <w:sz w:val="16"/>
                <w:szCs w:val="18"/>
              </w:rPr>
            </w:pPr>
            <w:r>
              <w:rPr>
                <w:rFonts w:cstheme="minorHAnsi"/>
                <w:noProof/>
                <w:sz w:val="16"/>
                <w:szCs w:val="18"/>
              </w:rPr>
              <w:t>FST</w:t>
            </w:r>
          </w:p>
        </w:tc>
        <w:tc>
          <w:tcPr>
            <w:tcW w:w="1221" w:type="dxa"/>
          </w:tcPr>
          <w:p w14:paraId="0D43F7B1" w14:textId="10309312" w:rsidR="00F963AA" w:rsidRDefault="00F963AA" w:rsidP="00F963AA">
            <w:pPr>
              <w:rPr>
                <w:rFonts w:cstheme="minorHAnsi"/>
                <w:noProof/>
                <w:sz w:val="16"/>
                <w:szCs w:val="18"/>
              </w:rPr>
            </w:pPr>
            <w:r>
              <w:rPr>
                <w:rFonts w:cstheme="minorHAnsi"/>
                <w:noProof/>
                <w:sz w:val="16"/>
                <w:szCs w:val="18"/>
              </w:rPr>
              <w:t>W okresie przejściowym</w:t>
            </w:r>
          </w:p>
        </w:tc>
        <w:tc>
          <w:tcPr>
            <w:tcW w:w="1331" w:type="dxa"/>
          </w:tcPr>
          <w:p w14:paraId="0381EEDC" w14:textId="77777777" w:rsidR="00F963AA" w:rsidRPr="0060778C" w:rsidRDefault="00F963AA" w:rsidP="00F963AA">
            <w:pPr>
              <w:rPr>
                <w:rFonts w:eastAsia="Times New Roman" w:cstheme="minorHAnsi"/>
                <w:noProof/>
                <w:sz w:val="16"/>
                <w:szCs w:val="18"/>
              </w:rPr>
            </w:pPr>
          </w:p>
        </w:tc>
        <w:tc>
          <w:tcPr>
            <w:tcW w:w="2973" w:type="dxa"/>
          </w:tcPr>
          <w:p w14:paraId="2AB5322F" w14:textId="0391ECA8" w:rsidR="00F963AA" w:rsidRDefault="00F963AA" w:rsidP="00F963AA">
            <w:pPr>
              <w:tabs>
                <w:tab w:val="center" w:pos="1369"/>
              </w:tabs>
              <w:rPr>
                <w:rFonts w:eastAsia="Times New Roman" w:cstheme="minorHAnsi"/>
                <w:noProof/>
                <w:sz w:val="16"/>
                <w:szCs w:val="18"/>
              </w:rPr>
            </w:pPr>
            <w:r>
              <w:rPr>
                <w:rFonts w:eastAsia="Times New Roman" w:cstheme="minorHAnsi"/>
                <w:noProof/>
                <w:sz w:val="16"/>
                <w:szCs w:val="18"/>
              </w:rPr>
              <w:t>044 Renowacja zwiększająca efektywność energetyczną lub działania w zakresie efektywności energetycznej w odniesieniu do infrastruktury pulicznej, projekty demonstracyjne i działania wspierające</w:t>
            </w:r>
          </w:p>
        </w:tc>
        <w:tc>
          <w:tcPr>
            <w:tcW w:w="1450" w:type="dxa"/>
          </w:tcPr>
          <w:p w14:paraId="0452FAC3" w14:textId="4D17E0C3" w:rsidR="00F963AA" w:rsidRPr="0060778C" w:rsidRDefault="00F963AA" w:rsidP="00F963AA">
            <w:pPr>
              <w:rPr>
                <w:rFonts w:eastAsia="Times New Roman" w:cstheme="minorHAnsi"/>
                <w:noProof/>
                <w:sz w:val="16"/>
                <w:szCs w:val="18"/>
              </w:rPr>
            </w:pPr>
            <w:r>
              <w:rPr>
                <w:rFonts w:eastAsia="Times New Roman" w:cstheme="minorHAnsi"/>
                <w:noProof/>
                <w:sz w:val="16"/>
                <w:szCs w:val="18"/>
              </w:rPr>
              <w:t>27 000 000</w:t>
            </w:r>
          </w:p>
        </w:tc>
      </w:tr>
      <w:tr w:rsidR="00F963AA" w:rsidRPr="009371A2" w14:paraId="6D4190DC" w14:textId="77777777" w:rsidTr="0058397F">
        <w:tc>
          <w:tcPr>
            <w:tcW w:w="1134" w:type="dxa"/>
          </w:tcPr>
          <w:p w14:paraId="2F2B5696" w14:textId="77777777" w:rsidR="00F963AA" w:rsidRPr="0060778C" w:rsidRDefault="00F963AA" w:rsidP="00F963AA">
            <w:pPr>
              <w:rPr>
                <w:rFonts w:eastAsia="Times New Roman" w:cstheme="minorHAnsi"/>
                <w:noProof/>
                <w:sz w:val="16"/>
                <w:szCs w:val="18"/>
              </w:rPr>
            </w:pPr>
          </w:p>
        </w:tc>
        <w:tc>
          <w:tcPr>
            <w:tcW w:w="953" w:type="dxa"/>
          </w:tcPr>
          <w:p w14:paraId="2CA59568" w14:textId="34B1D053" w:rsidR="00F963AA" w:rsidRDefault="00F963AA" w:rsidP="00F963AA">
            <w:pPr>
              <w:rPr>
                <w:rFonts w:cstheme="minorHAnsi"/>
                <w:noProof/>
                <w:sz w:val="16"/>
                <w:szCs w:val="18"/>
              </w:rPr>
            </w:pPr>
            <w:r>
              <w:rPr>
                <w:rFonts w:cstheme="minorHAnsi"/>
                <w:noProof/>
                <w:sz w:val="16"/>
                <w:szCs w:val="18"/>
              </w:rPr>
              <w:t>FST</w:t>
            </w:r>
          </w:p>
        </w:tc>
        <w:tc>
          <w:tcPr>
            <w:tcW w:w="1221" w:type="dxa"/>
          </w:tcPr>
          <w:p w14:paraId="6761733F" w14:textId="2491C4B7" w:rsidR="00F963AA" w:rsidRDefault="00F963AA" w:rsidP="00F963AA">
            <w:pPr>
              <w:rPr>
                <w:rFonts w:cstheme="minorHAnsi"/>
                <w:noProof/>
                <w:sz w:val="16"/>
                <w:szCs w:val="18"/>
              </w:rPr>
            </w:pPr>
            <w:r>
              <w:rPr>
                <w:rFonts w:cstheme="minorHAnsi"/>
                <w:noProof/>
                <w:sz w:val="16"/>
                <w:szCs w:val="18"/>
              </w:rPr>
              <w:t>W okresie przejściowym</w:t>
            </w:r>
          </w:p>
        </w:tc>
        <w:tc>
          <w:tcPr>
            <w:tcW w:w="1331" w:type="dxa"/>
          </w:tcPr>
          <w:p w14:paraId="208F2822" w14:textId="77777777" w:rsidR="00F963AA" w:rsidRPr="0060778C" w:rsidRDefault="00F963AA" w:rsidP="00F963AA">
            <w:pPr>
              <w:rPr>
                <w:rFonts w:eastAsia="Times New Roman" w:cstheme="minorHAnsi"/>
                <w:noProof/>
                <w:sz w:val="16"/>
                <w:szCs w:val="18"/>
              </w:rPr>
            </w:pPr>
          </w:p>
        </w:tc>
        <w:tc>
          <w:tcPr>
            <w:tcW w:w="2973" w:type="dxa"/>
          </w:tcPr>
          <w:p w14:paraId="2F035793" w14:textId="5AA40C97" w:rsidR="00F963AA" w:rsidRDefault="00F963AA" w:rsidP="00F963AA">
            <w:pPr>
              <w:tabs>
                <w:tab w:val="center" w:pos="1369"/>
              </w:tabs>
              <w:rPr>
                <w:rFonts w:eastAsia="Times New Roman" w:cstheme="minorHAnsi"/>
                <w:noProof/>
                <w:sz w:val="16"/>
                <w:szCs w:val="18"/>
              </w:rPr>
            </w:pPr>
            <w:r w:rsidRPr="00455D7F">
              <w:rPr>
                <w:rFonts w:eastAsia="Times New Roman" w:cstheme="minorHAnsi"/>
                <w:noProof/>
                <w:sz w:val="16"/>
                <w:szCs w:val="18"/>
              </w:rPr>
              <w:t xml:space="preserve">045 Renowacja zwiększająca efektywność energetyczną lub działania w zakresie efektywności energetycznej w odniesieniu do infrastruktury publicznej, projekty </w:t>
            </w:r>
            <w:r w:rsidRPr="00455D7F">
              <w:rPr>
                <w:rFonts w:eastAsia="Times New Roman" w:cstheme="minorHAnsi"/>
                <w:noProof/>
                <w:sz w:val="16"/>
                <w:szCs w:val="18"/>
              </w:rPr>
              <w:lastRenderedPageBreak/>
              <w:t>demonstracyjne i działania wspierające zgodne z kryteriami efektywności energetycznej</w:t>
            </w:r>
          </w:p>
        </w:tc>
        <w:tc>
          <w:tcPr>
            <w:tcW w:w="1450" w:type="dxa"/>
          </w:tcPr>
          <w:p w14:paraId="2E437739" w14:textId="6F17E99B" w:rsidR="00F963AA" w:rsidRDefault="00F963AA" w:rsidP="00F963AA">
            <w:pPr>
              <w:rPr>
                <w:rFonts w:eastAsia="Times New Roman" w:cstheme="minorHAnsi"/>
                <w:noProof/>
                <w:sz w:val="16"/>
                <w:szCs w:val="18"/>
              </w:rPr>
            </w:pPr>
            <w:r>
              <w:rPr>
                <w:rFonts w:eastAsia="Times New Roman" w:cstheme="minorHAnsi"/>
                <w:noProof/>
                <w:sz w:val="16"/>
                <w:szCs w:val="18"/>
              </w:rPr>
              <w:lastRenderedPageBreak/>
              <w:t>33 504 000</w:t>
            </w:r>
          </w:p>
        </w:tc>
      </w:tr>
      <w:tr w:rsidR="00F963AA" w:rsidRPr="009371A2" w14:paraId="26991E0D" w14:textId="77777777" w:rsidTr="0058397F">
        <w:tc>
          <w:tcPr>
            <w:tcW w:w="1134" w:type="dxa"/>
          </w:tcPr>
          <w:p w14:paraId="5FA6C003" w14:textId="77777777" w:rsidR="00F963AA" w:rsidRPr="0060778C" w:rsidRDefault="00F963AA" w:rsidP="00F963AA">
            <w:pPr>
              <w:rPr>
                <w:rFonts w:eastAsia="Times New Roman" w:cstheme="minorHAnsi"/>
                <w:noProof/>
                <w:sz w:val="16"/>
                <w:szCs w:val="18"/>
              </w:rPr>
            </w:pPr>
          </w:p>
        </w:tc>
        <w:tc>
          <w:tcPr>
            <w:tcW w:w="953" w:type="dxa"/>
          </w:tcPr>
          <w:p w14:paraId="1B210FA1" w14:textId="77777777" w:rsidR="00F963AA" w:rsidRDefault="00F963AA" w:rsidP="00F963AA">
            <w:pPr>
              <w:rPr>
                <w:rFonts w:cstheme="minorHAnsi"/>
                <w:noProof/>
                <w:sz w:val="16"/>
                <w:szCs w:val="18"/>
              </w:rPr>
            </w:pPr>
            <w:r>
              <w:rPr>
                <w:rFonts w:cstheme="minorHAnsi"/>
                <w:noProof/>
                <w:sz w:val="16"/>
                <w:szCs w:val="18"/>
              </w:rPr>
              <w:t>FST</w:t>
            </w:r>
          </w:p>
        </w:tc>
        <w:tc>
          <w:tcPr>
            <w:tcW w:w="1221" w:type="dxa"/>
          </w:tcPr>
          <w:p w14:paraId="5E61537A" w14:textId="77777777" w:rsidR="00F963AA" w:rsidRDefault="00F963AA" w:rsidP="00F963AA">
            <w:pPr>
              <w:rPr>
                <w:rFonts w:cstheme="minorHAnsi"/>
                <w:noProof/>
                <w:sz w:val="16"/>
                <w:szCs w:val="18"/>
              </w:rPr>
            </w:pPr>
            <w:r>
              <w:rPr>
                <w:rFonts w:cstheme="minorHAnsi"/>
                <w:noProof/>
                <w:sz w:val="16"/>
                <w:szCs w:val="18"/>
              </w:rPr>
              <w:t>W okresie przejściowym</w:t>
            </w:r>
          </w:p>
        </w:tc>
        <w:tc>
          <w:tcPr>
            <w:tcW w:w="1331" w:type="dxa"/>
          </w:tcPr>
          <w:p w14:paraId="56CC4DCE" w14:textId="77777777" w:rsidR="00F963AA" w:rsidRPr="0060778C" w:rsidRDefault="00F963AA" w:rsidP="00F963AA">
            <w:pPr>
              <w:rPr>
                <w:rFonts w:eastAsia="Times New Roman" w:cstheme="minorHAnsi"/>
                <w:noProof/>
                <w:sz w:val="16"/>
                <w:szCs w:val="18"/>
              </w:rPr>
            </w:pPr>
          </w:p>
        </w:tc>
        <w:tc>
          <w:tcPr>
            <w:tcW w:w="2973" w:type="dxa"/>
          </w:tcPr>
          <w:p w14:paraId="76D1B38C" w14:textId="77777777" w:rsidR="00F963AA" w:rsidRDefault="00F963AA" w:rsidP="00F963AA">
            <w:pPr>
              <w:tabs>
                <w:tab w:val="center" w:pos="1369"/>
              </w:tabs>
              <w:rPr>
                <w:rFonts w:eastAsia="Times New Roman" w:cstheme="minorHAnsi"/>
                <w:noProof/>
                <w:sz w:val="16"/>
                <w:szCs w:val="18"/>
              </w:rPr>
            </w:pPr>
            <w:r>
              <w:rPr>
                <w:rFonts w:eastAsia="Times New Roman" w:cstheme="minorHAnsi"/>
                <w:noProof/>
                <w:sz w:val="16"/>
                <w:szCs w:val="18"/>
              </w:rPr>
              <w:t>046 Wsparcie dla podmiotów, które świadcza usługi wspierające gospodarkę niskoemisyjną i odporność na zmiany klimatu, w tym działania w zakresie zwiększania świadomości</w:t>
            </w:r>
          </w:p>
        </w:tc>
        <w:tc>
          <w:tcPr>
            <w:tcW w:w="1450" w:type="dxa"/>
          </w:tcPr>
          <w:p w14:paraId="65E1E849" w14:textId="28166DF6" w:rsidR="00F963AA" w:rsidRPr="0060778C" w:rsidRDefault="00F963AA" w:rsidP="00F963AA">
            <w:pPr>
              <w:rPr>
                <w:rFonts w:eastAsia="Times New Roman" w:cstheme="minorHAnsi"/>
                <w:noProof/>
                <w:sz w:val="16"/>
                <w:szCs w:val="18"/>
              </w:rPr>
            </w:pPr>
            <w:r>
              <w:rPr>
                <w:rFonts w:eastAsia="Times New Roman" w:cstheme="minorHAnsi"/>
                <w:noProof/>
                <w:sz w:val="16"/>
                <w:szCs w:val="18"/>
              </w:rPr>
              <w:t>2 000 000</w:t>
            </w:r>
          </w:p>
        </w:tc>
      </w:tr>
      <w:tr w:rsidR="00F963AA" w:rsidRPr="009371A2" w14:paraId="68B67308" w14:textId="77777777" w:rsidTr="0058397F">
        <w:tc>
          <w:tcPr>
            <w:tcW w:w="1134" w:type="dxa"/>
          </w:tcPr>
          <w:p w14:paraId="5B2290EB" w14:textId="77777777" w:rsidR="00F963AA" w:rsidRPr="0060778C" w:rsidRDefault="00F963AA" w:rsidP="00F963AA">
            <w:pPr>
              <w:rPr>
                <w:rFonts w:eastAsia="Times New Roman" w:cstheme="minorHAnsi"/>
                <w:noProof/>
                <w:sz w:val="16"/>
                <w:szCs w:val="18"/>
              </w:rPr>
            </w:pPr>
          </w:p>
        </w:tc>
        <w:tc>
          <w:tcPr>
            <w:tcW w:w="953" w:type="dxa"/>
          </w:tcPr>
          <w:p w14:paraId="581E6A0D" w14:textId="77777777" w:rsidR="00F963AA" w:rsidRDefault="00F963AA" w:rsidP="00F963AA">
            <w:pPr>
              <w:rPr>
                <w:rFonts w:cstheme="minorHAnsi"/>
                <w:noProof/>
                <w:sz w:val="16"/>
                <w:szCs w:val="18"/>
              </w:rPr>
            </w:pPr>
            <w:r>
              <w:rPr>
                <w:rFonts w:cstheme="minorHAnsi"/>
                <w:noProof/>
                <w:sz w:val="16"/>
                <w:szCs w:val="18"/>
              </w:rPr>
              <w:t>FST</w:t>
            </w:r>
          </w:p>
        </w:tc>
        <w:tc>
          <w:tcPr>
            <w:tcW w:w="1221" w:type="dxa"/>
          </w:tcPr>
          <w:p w14:paraId="21D75708" w14:textId="77777777" w:rsidR="00F963AA" w:rsidRDefault="00F963AA" w:rsidP="00F963AA">
            <w:pPr>
              <w:rPr>
                <w:rFonts w:cstheme="minorHAnsi"/>
                <w:noProof/>
                <w:sz w:val="16"/>
                <w:szCs w:val="18"/>
              </w:rPr>
            </w:pPr>
            <w:r>
              <w:rPr>
                <w:rFonts w:cstheme="minorHAnsi"/>
                <w:noProof/>
                <w:sz w:val="16"/>
                <w:szCs w:val="18"/>
              </w:rPr>
              <w:t>W okresie przejściowym</w:t>
            </w:r>
          </w:p>
        </w:tc>
        <w:tc>
          <w:tcPr>
            <w:tcW w:w="1331" w:type="dxa"/>
          </w:tcPr>
          <w:p w14:paraId="5D328D5E" w14:textId="77777777" w:rsidR="00F963AA" w:rsidRPr="0060778C" w:rsidRDefault="00F963AA" w:rsidP="00F963AA">
            <w:pPr>
              <w:rPr>
                <w:rFonts w:eastAsia="Times New Roman" w:cstheme="minorHAnsi"/>
                <w:noProof/>
                <w:sz w:val="16"/>
                <w:szCs w:val="18"/>
              </w:rPr>
            </w:pPr>
          </w:p>
        </w:tc>
        <w:tc>
          <w:tcPr>
            <w:tcW w:w="2973" w:type="dxa"/>
          </w:tcPr>
          <w:p w14:paraId="77664994" w14:textId="6C28F88D" w:rsidR="00F963AA" w:rsidRDefault="00F963AA" w:rsidP="00F963AA">
            <w:pPr>
              <w:tabs>
                <w:tab w:val="center" w:pos="1369"/>
              </w:tabs>
              <w:rPr>
                <w:rFonts w:eastAsia="Times New Roman" w:cstheme="minorHAnsi"/>
                <w:noProof/>
                <w:sz w:val="16"/>
                <w:szCs w:val="18"/>
              </w:rPr>
            </w:pPr>
            <w:r w:rsidRPr="00185B66">
              <w:rPr>
                <w:rFonts w:eastAsia="Times New Roman" w:cstheme="minorHAnsi"/>
                <w:noProof/>
                <w:sz w:val="16"/>
                <w:szCs w:val="18"/>
              </w:rPr>
              <w:t>052 Inne rodzaje energii odnawialnej (w tym energia geotermalna)</w:t>
            </w:r>
          </w:p>
        </w:tc>
        <w:tc>
          <w:tcPr>
            <w:tcW w:w="1450" w:type="dxa"/>
          </w:tcPr>
          <w:p w14:paraId="2A21AB54" w14:textId="05D7AC61" w:rsidR="00F963AA" w:rsidRPr="0060778C" w:rsidRDefault="00F963AA" w:rsidP="00F963AA">
            <w:pPr>
              <w:rPr>
                <w:rFonts w:eastAsia="Times New Roman" w:cstheme="minorHAnsi"/>
                <w:noProof/>
                <w:sz w:val="16"/>
                <w:szCs w:val="18"/>
              </w:rPr>
            </w:pPr>
            <w:r>
              <w:rPr>
                <w:rFonts w:eastAsia="Times New Roman" w:cstheme="minorHAnsi"/>
                <w:noProof/>
                <w:sz w:val="16"/>
                <w:szCs w:val="18"/>
              </w:rPr>
              <w:t> 7 000 000</w:t>
            </w:r>
          </w:p>
        </w:tc>
      </w:tr>
      <w:tr w:rsidR="00F963AA" w:rsidRPr="009371A2" w14:paraId="3281AFF0" w14:textId="77777777" w:rsidTr="0058397F">
        <w:tc>
          <w:tcPr>
            <w:tcW w:w="1134" w:type="dxa"/>
          </w:tcPr>
          <w:p w14:paraId="3A67D89E" w14:textId="77777777" w:rsidR="00F963AA" w:rsidRPr="0060778C" w:rsidRDefault="00F963AA" w:rsidP="00F963AA">
            <w:pPr>
              <w:rPr>
                <w:rFonts w:eastAsia="Times New Roman" w:cstheme="minorHAnsi"/>
                <w:noProof/>
                <w:sz w:val="16"/>
                <w:szCs w:val="18"/>
              </w:rPr>
            </w:pPr>
          </w:p>
        </w:tc>
        <w:tc>
          <w:tcPr>
            <w:tcW w:w="953" w:type="dxa"/>
          </w:tcPr>
          <w:p w14:paraId="3CEDEFA7" w14:textId="77777777" w:rsidR="00F963AA" w:rsidRDefault="00F963AA" w:rsidP="00F963AA">
            <w:pPr>
              <w:rPr>
                <w:rFonts w:cstheme="minorHAnsi"/>
                <w:noProof/>
                <w:sz w:val="16"/>
                <w:szCs w:val="18"/>
              </w:rPr>
            </w:pPr>
            <w:r>
              <w:rPr>
                <w:rFonts w:cstheme="minorHAnsi"/>
                <w:noProof/>
                <w:sz w:val="16"/>
                <w:szCs w:val="18"/>
              </w:rPr>
              <w:t>FST</w:t>
            </w:r>
          </w:p>
        </w:tc>
        <w:tc>
          <w:tcPr>
            <w:tcW w:w="1221" w:type="dxa"/>
          </w:tcPr>
          <w:p w14:paraId="0F0FB3BC" w14:textId="77777777" w:rsidR="00F963AA" w:rsidRDefault="00F963AA" w:rsidP="00F963AA">
            <w:pPr>
              <w:rPr>
                <w:rFonts w:cstheme="minorHAnsi"/>
                <w:noProof/>
                <w:sz w:val="16"/>
                <w:szCs w:val="18"/>
              </w:rPr>
            </w:pPr>
            <w:r>
              <w:rPr>
                <w:rFonts w:cstheme="minorHAnsi"/>
                <w:noProof/>
                <w:sz w:val="16"/>
                <w:szCs w:val="18"/>
              </w:rPr>
              <w:t>W okresie przejściowym</w:t>
            </w:r>
          </w:p>
        </w:tc>
        <w:tc>
          <w:tcPr>
            <w:tcW w:w="1331" w:type="dxa"/>
          </w:tcPr>
          <w:p w14:paraId="686EF382" w14:textId="77777777" w:rsidR="00F963AA" w:rsidRPr="0060778C" w:rsidRDefault="00F963AA" w:rsidP="00F963AA">
            <w:pPr>
              <w:rPr>
                <w:rFonts w:eastAsia="Times New Roman" w:cstheme="minorHAnsi"/>
                <w:noProof/>
                <w:sz w:val="16"/>
                <w:szCs w:val="18"/>
              </w:rPr>
            </w:pPr>
          </w:p>
        </w:tc>
        <w:tc>
          <w:tcPr>
            <w:tcW w:w="2973" w:type="dxa"/>
          </w:tcPr>
          <w:p w14:paraId="0380B59F" w14:textId="77777777" w:rsidR="00F963AA" w:rsidRDefault="00F963AA" w:rsidP="00F963AA">
            <w:pPr>
              <w:tabs>
                <w:tab w:val="center" w:pos="1369"/>
              </w:tabs>
              <w:rPr>
                <w:rFonts w:eastAsia="Times New Roman" w:cstheme="minorHAnsi"/>
                <w:noProof/>
                <w:sz w:val="16"/>
                <w:szCs w:val="18"/>
              </w:rPr>
            </w:pPr>
            <w:r>
              <w:rPr>
                <w:rFonts w:eastAsia="Times New Roman" w:cstheme="minorHAnsi"/>
                <w:noProof/>
                <w:sz w:val="16"/>
                <w:szCs w:val="18"/>
              </w:rPr>
              <w:t>048 Energia odnawialna: słoneczna</w:t>
            </w:r>
          </w:p>
        </w:tc>
        <w:tc>
          <w:tcPr>
            <w:tcW w:w="1450" w:type="dxa"/>
          </w:tcPr>
          <w:p w14:paraId="7BC43DBF" w14:textId="3DFCB03F" w:rsidR="00F963AA" w:rsidRPr="0060778C" w:rsidRDefault="00F963AA" w:rsidP="00F963AA">
            <w:pPr>
              <w:rPr>
                <w:rFonts w:eastAsia="Times New Roman" w:cstheme="minorHAnsi"/>
                <w:noProof/>
                <w:sz w:val="16"/>
                <w:szCs w:val="18"/>
              </w:rPr>
            </w:pPr>
            <w:r>
              <w:rPr>
                <w:rFonts w:eastAsia="Times New Roman" w:cstheme="minorHAnsi"/>
                <w:noProof/>
                <w:sz w:val="16"/>
                <w:szCs w:val="18"/>
              </w:rPr>
              <w:t>16 000 000</w:t>
            </w:r>
          </w:p>
        </w:tc>
      </w:tr>
      <w:tr w:rsidR="00F963AA" w:rsidRPr="009371A2" w14:paraId="6049FC44" w14:textId="77777777" w:rsidTr="0058397F">
        <w:tc>
          <w:tcPr>
            <w:tcW w:w="1134" w:type="dxa"/>
          </w:tcPr>
          <w:p w14:paraId="46D17F16" w14:textId="77777777" w:rsidR="00F963AA" w:rsidRPr="0060778C" w:rsidRDefault="00F963AA" w:rsidP="00F963AA">
            <w:pPr>
              <w:rPr>
                <w:rFonts w:eastAsia="Times New Roman" w:cstheme="minorHAnsi"/>
                <w:noProof/>
                <w:sz w:val="16"/>
                <w:szCs w:val="18"/>
              </w:rPr>
            </w:pPr>
          </w:p>
        </w:tc>
        <w:tc>
          <w:tcPr>
            <w:tcW w:w="953" w:type="dxa"/>
          </w:tcPr>
          <w:p w14:paraId="6E054EF9" w14:textId="581EF564" w:rsidR="00F963AA" w:rsidRDefault="00F963AA" w:rsidP="00F963AA">
            <w:pPr>
              <w:rPr>
                <w:rFonts w:cstheme="minorHAnsi"/>
                <w:noProof/>
                <w:sz w:val="16"/>
                <w:szCs w:val="18"/>
              </w:rPr>
            </w:pPr>
            <w:r>
              <w:rPr>
                <w:rFonts w:cstheme="minorHAnsi"/>
                <w:noProof/>
                <w:sz w:val="16"/>
                <w:szCs w:val="18"/>
              </w:rPr>
              <w:t>FST</w:t>
            </w:r>
          </w:p>
        </w:tc>
        <w:tc>
          <w:tcPr>
            <w:tcW w:w="1221" w:type="dxa"/>
          </w:tcPr>
          <w:p w14:paraId="5CB39A72" w14:textId="36B8D9A5" w:rsidR="00F963AA" w:rsidRDefault="00F963AA" w:rsidP="00F963AA">
            <w:pPr>
              <w:rPr>
                <w:rFonts w:cstheme="minorHAnsi"/>
                <w:noProof/>
                <w:sz w:val="16"/>
                <w:szCs w:val="18"/>
              </w:rPr>
            </w:pPr>
            <w:r>
              <w:rPr>
                <w:rFonts w:cstheme="minorHAnsi"/>
                <w:noProof/>
                <w:sz w:val="16"/>
                <w:szCs w:val="18"/>
              </w:rPr>
              <w:t>W okresie przejściowym</w:t>
            </w:r>
          </w:p>
        </w:tc>
        <w:tc>
          <w:tcPr>
            <w:tcW w:w="1331" w:type="dxa"/>
          </w:tcPr>
          <w:p w14:paraId="7138E825" w14:textId="77777777" w:rsidR="00F963AA" w:rsidRPr="0060778C" w:rsidRDefault="00F963AA" w:rsidP="00F963AA">
            <w:pPr>
              <w:rPr>
                <w:rFonts w:eastAsia="Times New Roman" w:cstheme="minorHAnsi"/>
                <w:noProof/>
                <w:sz w:val="16"/>
                <w:szCs w:val="18"/>
              </w:rPr>
            </w:pPr>
          </w:p>
        </w:tc>
        <w:tc>
          <w:tcPr>
            <w:tcW w:w="2973" w:type="dxa"/>
          </w:tcPr>
          <w:p w14:paraId="2F2EC063" w14:textId="0F4DCF86" w:rsidR="00F963AA" w:rsidRDefault="00F963AA" w:rsidP="00F963AA">
            <w:pPr>
              <w:tabs>
                <w:tab w:val="center" w:pos="1369"/>
              </w:tabs>
              <w:rPr>
                <w:rFonts w:eastAsia="Times New Roman" w:cstheme="minorHAnsi"/>
                <w:noProof/>
                <w:sz w:val="16"/>
                <w:szCs w:val="18"/>
              </w:rPr>
            </w:pPr>
            <w:r>
              <w:rPr>
                <w:rFonts w:eastAsia="Times New Roman" w:cstheme="minorHAnsi"/>
                <w:noProof/>
                <w:sz w:val="16"/>
                <w:szCs w:val="18"/>
              </w:rPr>
              <w:t>049 Energia odnawialna: biomasa</w:t>
            </w:r>
          </w:p>
        </w:tc>
        <w:tc>
          <w:tcPr>
            <w:tcW w:w="1450" w:type="dxa"/>
          </w:tcPr>
          <w:p w14:paraId="2F977400" w14:textId="4DBFEEC6" w:rsidR="00F963AA" w:rsidDel="00F845A6" w:rsidRDefault="00F963AA" w:rsidP="00F963AA">
            <w:pPr>
              <w:rPr>
                <w:rFonts w:eastAsia="Times New Roman" w:cstheme="minorHAnsi"/>
                <w:noProof/>
                <w:sz w:val="16"/>
                <w:szCs w:val="18"/>
              </w:rPr>
            </w:pPr>
            <w:r>
              <w:rPr>
                <w:rFonts w:eastAsia="Times New Roman" w:cstheme="minorHAnsi"/>
                <w:noProof/>
                <w:sz w:val="16"/>
                <w:szCs w:val="18"/>
              </w:rPr>
              <w:t>7 000 000</w:t>
            </w:r>
          </w:p>
        </w:tc>
      </w:tr>
      <w:tr w:rsidR="00F963AA" w:rsidRPr="009371A2" w14:paraId="6EC067EE" w14:textId="77777777" w:rsidTr="0058397F">
        <w:tc>
          <w:tcPr>
            <w:tcW w:w="1134" w:type="dxa"/>
          </w:tcPr>
          <w:p w14:paraId="1D125B00" w14:textId="77777777" w:rsidR="00F963AA" w:rsidRPr="009371A2" w:rsidRDefault="00F963AA" w:rsidP="00F963AA">
            <w:pPr>
              <w:rPr>
                <w:rFonts w:eastAsia="Times New Roman" w:cstheme="minorHAnsi"/>
                <w:noProof/>
              </w:rPr>
            </w:pPr>
          </w:p>
        </w:tc>
        <w:tc>
          <w:tcPr>
            <w:tcW w:w="953" w:type="dxa"/>
            <w:vAlign w:val="center"/>
          </w:tcPr>
          <w:p w14:paraId="6439C34C" w14:textId="77777777" w:rsidR="00F963AA" w:rsidRPr="009371A2" w:rsidRDefault="00F963AA" w:rsidP="00F963AA">
            <w:pPr>
              <w:rPr>
                <w:rFonts w:eastAsia="Times New Roman" w:cstheme="minorHAnsi"/>
                <w:noProof/>
                <w:sz w:val="16"/>
                <w:szCs w:val="18"/>
              </w:rPr>
            </w:pPr>
            <w:r>
              <w:rPr>
                <w:rFonts w:cstheme="minorHAnsi"/>
                <w:noProof/>
                <w:sz w:val="16"/>
                <w:szCs w:val="18"/>
              </w:rPr>
              <w:t>FST</w:t>
            </w:r>
          </w:p>
        </w:tc>
        <w:tc>
          <w:tcPr>
            <w:tcW w:w="1221" w:type="dxa"/>
            <w:vAlign w:val="center"/>
          </w:tcPr>
          <w:p w14:paraId="17063293" w14:textId="77777777" w:rsidR="00F963AA" w:rsidRPr="009371A2" w:rsidRDefault="00F963AA" w:rsidP="00F963AA">
            <w:pPr>
              <w:rPr>
                <w:rFonts w:eastAsia="Times New Roman" w:cstheme="minorHAnsi"/>
                <w:noProof/>
                <w:sz w:val="16"/>
                <w:szCs w:val="18"/>
              </w:rPr>
            </w:pPr>
            <w:r>
              <w:rPr>
                <w:rFonts w:cstheme="minorHAnsi"/>
                <w:noProof/>
                <w:sz w:val="16"/>
                <w:szCs w:val="18"/>
              </w:rPr>
              <w:t>W okresie przejściowym</w:t>
            </w:r>
          </w:p>
        </w:tc>
        <w:tc>
          <w:tcPr>
            <w:tcW w:w="1331" w:type="dxa"/>
          </w:tcPr>
          <w:p w14:paraId="63CEDD75" w14:textId="77777777" w:rsidR="00F963AA" w:rsidRPr="009371A2" w:rsidRDefault="00F963AA" w:rsidP="00F963AA">
            <w:pPr>
              <w:rPr>
                <w:rFonts w:eastAsia="Times New Roman" w:cstheme="minorHAnsi"/>
                <w:noProof/>
                <w:sz w:val="16"/>
                <w:szCs w:val="18"/>
              </w:rPr>
            </w:pPr>
          </w:p>
        </w:tc>
        <w:tc>
          <w:tcPr>
            <w:tcW w:w="2973" w:type="dxa"/>
          </w:tcPr>
          <w:p w14:paraId="1212CA37" w14:textId="77777777" w:rsidR="00F963AA" w:rsidRPr="00924DD2" w:rsidRDefault="00F963AA" w:rsidP="00F963AA">
            <w:pPr>
              <w:rPr>
                <w:rFonts w:eastAsia="Times New Roman" w:cstheme="minorHAnsi"/>
                <w:noProof/>
                <w:sz w:val="16"/>
                <w:szCs w:val="18"/>
              </w:rPr>
            </w:pPr>
            <w:r>
              <w:rPr>
                <w:rFonts w:eastAsia="Times New Roman" w:cstheme="minorHAnsi"/>
                <w:noProof/>
                <w:sz w:val="16"/>
                <w:szCs w:val="18"/>
              </w:rPr>
              <w:t xml:space="preserve">073 </w:t>
            </w:r>
            <w:r w:rsidRPr="00924DD2">
              <w:rPr>
                <w:rFonts w:eastAsia="Times New Roman" w:cstheme="minorHAnsi"/>
                <w:noProof/>
                <w:sz w:val="16"/>
                <w:szCs w:val="18"/>
              </w:rPr>
              <w:t>Rewaloryzacja obszarów przemysłowych</w:t>
            </w:r>
          </w:p>
          <w:p w14:paraId="75E46B5B" w14:textId="77777777" w:rsidR="00F963AA" w:rsidRPr="009371A2" w:rsidRDefault="00F963AA" w:rsidP="00F963AA">
            <w:pPr>
              <w:rPr>
                <w:rFonts w:eastAsia="Times New Roman" w:cstheme="minorHAnsi"/>
                <w:noProof/>
                <w:sz w:val="16"/>
                <w:szCs w:val="18"/>
              </w:rPr>
            </w:pPr>
            <w:r w:rsidRPr="00924DD2">
              <w:rPr>
                <w:rFonts w:eastAsia="Times New Roman" w:cstheme="minorHAnsi"/>
                <w:noProof/>
                <w:sz w:val="16"/>
                <w:szCs w:val="18"/>
              </w:rPr>
              <w:t>i rekultywacja skażonych gruntów</w:t>
            </w:r>
          </w:p>
        </w:tc>
        <w:tc>
          <w:tcPr>
            <w:tcW w:w="1450" w:type="dxa"/>
          </w:tcPr>
          <w:p w14:paraId="56F777EB" w14:textId="220244C5" w:rsidR="00F963AA" w:rsidRPr="009371A2" w:rsidRDefault="00AE214B" w:rsidP="00F963AA">
            <w:pPr>
              <w:rPr>
                <w:rFonts w:eastAsia="Times New Roman" w:cstheme="minorHAnsi"/>
                <w:noProof/>
                <w:sz w:val="16"/>
                <w:szCs w:val="18"/>
              </w:rPr>
            </w:pPr>
            <w:r>
              <w:rPr>
                <w:rFonts w:eastAsia="Times New Roman" w:cstheme="minorHAnsi"/>
                <w:noProof/>
                <w:sz w:val="16"/>
                <w:szCs w:val="18"/>
              </w:rPr>
              <w:t>45</w:t>
            </w:r>
            <w:r w:rsidR="00F963AA">
              <w:rPr>
                <w:rFonts w:eastAsia="Times New Roman" w:cstheme="minorHAnsi"/>
                <w:noProof/>
                <w:sz w:val="16"/>
                <w:szCs w:val="18"/>
              </w:rPr>
              <w:t xml:space="preserve"> 000 000</w:t>
            </w:r>
          </w:p>
        </w:tc>
      </w:tr>
      <w:tr w:rsidR="00F963AA" w:rsidRPr="009371A2" w14:paraId="04E30563" w14:textId="77777777" w:rsidTr="0058397F">
        <w:tc>
          <w:tcPr>
            <w:tcW w:w="1134" w:type="dxa"/>
          </w:tcPr>
          <w:p w14:paraId="66601570" w14:textId="77777777" w:rsidR="00F963AA" w:rsidRPr="009371A2" w:rsidRDefault="00F963AA" w:rsidP="00F963AA">
            <w:pPr>
              <w:rPr>
                <w:rFonts w:eastAsia="Times New Roman" w:cstheme="minorHAnsi"/>
                <w:noProof/>
              </w:rPr>
            </w:pPr>
          </w:p>
        </w:tc>
        <w:tc>
          <w:tcPr>
            <w:tcW w:w="953" w:type="dxa"/>
            <w:vAlign w:val="center"/>
          </w:tcPr>
          <w:p w14:paraId="0F234CD2" w14:textId="77777777" w:rsidR="00F963AA" w:rsidRPr="009371A2" w:rsidRDefault="00F963AA" w:rsidP="00F963AA">
            <w:pPr>
              <w:rPr>
                <w:rFonts w:eastAsia="Times New Roman" w:cstheme="minorHAnsi"/>
                <w:noProof/>
                <w:sz w:val="16"/>
                <w:szCs w:val="18"/>
              </w:rPr>
            </w:pPr>
            <w:r>
              <w:rPr>
                <w:rFonts w:cstheme="minorHAnsi"/>
                <w:noProof/>
                <w:sz w:val="16"/>
                <w:szCs w:val="18"/>
              </w:rPr>
              <w:t>FST</w:t>
            </w:r>
          </w:p>
        </w:tc>
        <w:tc>
          <w:tcPr>
            <w:tcW w:w="1221" w:type="dxa"/>
            <w:vAlign w:val="center"/>
          </w:tcPr>
          <w:p w14:paraId="5846D3AD" w14:textId="77777777" w:rsidR="00F963AA" w:rsidRPr="009371A2" w:rsidRDefault="00F963AA" w:rsidP="00F963AA">
            <w:pPr>
              <w:rPr>
                <w:rFonts w:eastAsia="Times New Roman" w:cstheme="minorHAnsi"/>
                <w:noProof/>
                <w:sz w:val="16"/>
                <w:szCs w:val="18"/>
              </w:rPr>
            </w:pPr>
            <w:r>
              <w:rPr>
                <w:rFonts w:cstheme="minorHAnsi"/>
                <w:noProof/>
                <w:sz w:val="16"/>
                <w:szCs w:val="18"/>
              </w:rPr>
              <w:t>W okresie przejściowym</w:t>
            </w:r>
          </w:p>
        </w:tc>
        <w:tc>
          <w:tcPr>
            <w:tcW w:w="1331" w:type="dxa"/>
          </w:tcPr>
          <w:p w14:paraId="30338750" w14:textId="77777777" w:rsidR="00F963AA" w:rsidRPr="009371A2" w:rsidRDefault="00F963AA" w:rsidP="00F963AA">
            <w:pPr>
              <w:rPr>
                <w:rFonts w:eastAsia="Times New Roman" w:cstheme="minorHAnsi"/>
                <w:noProof/>
                <w:sz w:val="16"/>
                <w:szCs w:val="18"/>
              </w:rPr>
            </w:pPr>
          </w:p>
        </w:tc>
        <w:tc>
          <w:tcPr>
            <w:tcW w:w="2973" w:type="dxa"/>
          </w:tcPr>
          <w:p w14:paraId="43DADE61" w14:textId="77777777" w:rsidR="00F963AA" w:rsidRPr="009371A2" w:rsidRDefault="00F963AA" w:rsidP="00F963AA">
            <w:pPr>
              <w:rPr>
                <w:rFonts w:eastAsia="Times New Roman" w:cstheme="minorHAnsi"/>
                <w:noProof/>
                <w:sz w:val="16"/>
                <w:szCs w:val="18"/>
              </w:rPr>
            </w:pPr>
            <w:r>
              <w:rPr>
                <w:rFonts w:eastAsia="Times New Roman" w:cstheme="minorHAnsi"/>
                <w:noProof/>
                <w:sz w:val="16"/>
                <w:szCs w:val="18"/>
              </w:rPr>
              <w:t xml:space="preserve">082 </w:t>
            </w:r>
            <w:r w:rsidRPr="00924DD2">
              <w:rPr>
                <w:rFonts w:eastAsia="Times New Roman" w:cstheme="minorHAnsi"/>
                <w:noProof/>
                <w:sz w:val="16"/>
                <w:szCs w:val="18"/>
              </w:rPr>
              <w:t>Tabor czystego transportu miejskiego</w:t>
            </w:r>
            <w:r>
              <w:rPr>
                <w:rFonts w:eastAsia="Times New Roman" w:cstheme="minorHAnsi"/>
                <w:noProof/>
                <w:sz w:val="16"/>
                <w:szCs w:val="18"/>
              </w:rPr>
              <w:t xml:space="preserve"> (</w:t>
            </w:r>
            <w:r w:rsidRPr="00924DD2">
              <w:rPr>
                <w:rFonts w:eastAsia="Times New Roman" w:cstheme="minorHAnsi"/>
                <w:noProof/>
                <w:sz w:val="16"/>
                <w:szCs w:val="18"/>
              </w:rPr>
              <w:t>„Tabor na potrzeby czystego transportu miejskiego” odnosi się do taboru bezemisyjnego</w:t>
            </w:r>
            <w:r>
              <w:rPr>
                <w:rFonts w:eastAsia="Times New Roman" w:cstheme="minorHAnsi"/>
                <w:noProof/>
                <w:sz w:val="16"/>
                <w:szCs w:val="18"/>
              </w:rPr>
              <w:t>”).</w:t>
            </w:r>
          </w:p>
        </w:tc>
        <w:tc>
          <w:tcPr>
            <w:tcW w:w="1450" w:type="dxa"/>
          </w:tcPr>
          <w:p w14:paraId="3E9212AB" w14:textId="4C14F1E9" w:rsidR="00F963AA" w:rsidRPr="009371A2" w:rsidRDefault="00F963AA" w:rsidP="00F963AA">
            <w:pPr>
              <w:rPr>
                <w:rFonts w:eastAsia="Times New Roman" w:cstheme="minorHAnsi"/>
                <w:noProof/>
                <w:sz w:val="16"/>
                <w:szCs w:val="18"/>
              </w:rPr>
            </w:pPr>
            <w:r>
              <w:rPr>
                <w:rFonts w:eastAsia="Times New Roman" w:cstheme="minorHAnsi"/>
                <w:noProof/>
                <w:sz w:val="16"/>
                <w:szCs w:val="18"/>
              </w:rPr>
              <w:t>15  000 000</w:t>
            </w:r>
          </w:p>
        </w:tc>
      </w:tr>
      <w:tr w:rsidR="00F963AA" w:rsidRPr="009371A2" w14:paraId="5CA8AF11" w14:textId="77777777" w:rsidTr="0058397F">
        <w:tc>
          <w:tcPr>
            <w:tcW w:w="1134" w:type="dxa"/>
          </w:tcPr>
          <w:p w14:paraId="219E162D" w14:textId="77777777" w:rsidR="00F963AA" w:rsidRPr="009371A2" w:rsidRDefault="00F963AA" w:rsidP="00F963AA">
            <w:pPr>
              <w:rPr>
                <w:rFonts w:eastAsia="Times New Roman" w:cstheme="minorHAnsi"/>
                <w:noProof/>
              </w:rPr>
            </w:pPr>
          </w:p>
        </w:tc>
        <w:tc>
          <w:tcPr>
            <w:tcW w:w="953" w:type="dxa"/>
            <w:vAlign w:val="center"/>
          </w:tcPr>
          <w:p w14:paraId="48C573F2" w14:textId="038398DC" w:rsidR="00F963AA" w:rsidRDefault="00F963AA" w:rsidP="00F963AA">
            <w:pPr>
              <w:rPr>
                <w:rFonts w:cstheme="minorHAnsi"/>
                <w:noProof/>
                <w:sz w:val="16"/>
                <w:szCs w:val="18"/>
              </w:rPr>
            </w:pPr>
            <w:r>
              <w:rPr>
                <w:rFonts w:cstheme="minorHAnsi"/>
                <w:noProof/>
                <w:sz w:val="16"/>
                <w:szCs w:val="18"/>
              </w:rPr>
              <w:t>FST</w:t>
            </w:r>
          </w:p>
        </w:tc>
        <w:tc>
          <w:tcPr>
            <w:tcW w:w="1221" w:type="dxa"/>
            <w:vAlign w:val="center"/>
          </w:tcPr>
          <w:p w14:paraId="59FDDC36" w14:textId="6A8BE4BE" w:rsidR="00F963AA" w:rsidRDefault="00F963AA" w:rsidP="00F963AA">
            <w:pPr>
              <w:rPr>
                <w:rFonts w:cstheme="minorHAnsi"/>
                <w:noProof/>
                <w:sz w:val="16"/>
                <w:szCs w:val="18"/>
              </w:rPr>
            </w:pPr>
            <w:r>
              <w:rPr>
                <w:rFonts w:cstheme="minorHAnsi"/>
                <w:noProof/>
                <w:sz w:val="16"/>
                <w:szCs w:val="18"/>
              </w:rPr>
              <w:t>W okresie przejściowym</w:t>
            </w:r>
          </w:p>
        </w:tc>
        <w:tc>
          <w:tcPr>
            <w:tcW w:w="1331" w:type="dxa"/>
          </w:tcPr>
          <w:p w14:paraId="7AF5E086" w14:textId="77777777" w:rsidR="00F963AA" w:rsidRPr="009371A2" w:rsidRDefault="00F963AA" w:rsidP="00F963AA">
            <w:pPr>
              <w:rPr>
                <w:rFonts w:eastAsia="Times New Roman" w:cstheme="minorHAnsi"/>
                <w:noProof/>
                <w:sz w:val="16"/>
                <w:szCs w:val="18"/>
              </w:rPr>
            </w:pPr>
          </w:p>
        </w:tc>
        <w:tc>
          <w:tcPr>
            <w:tcW w:w="2973" w:type="dxa"/>
          </w:tcPr>
          <w:p w14:paraId="45B37DE0" w14:textId="73B3C388" w:rsidR="00F963AA" w:rsidRDefault="00F963AA" w:rsidP="00F963AA">
            <w:pPr>
              <w:rPr>
                <w:rFonts w:eastAsia="Times New Roman" w:cstheme="minorHAnsi"/>
                <w:noProof/>
                <w:sz w:val="16"/>
                <w:szCs w:val="18"/>
              </w:rPr>
            </w:pPr>
            <w:r w:rsidRPr="00F845A6">
              <w:rPr>
                <w:rFonts w:eastAsia="Times New Roman" w:cstheme="minorHAnsi"/>
                <w:noProof/>
                <w:sz w:val="16"/>
                <w:szCs w:val="18"/>
              </w:rPr>
              <w:t>081 Infrastruktura czystego transportu miejskiego ("Infrastruktura czystego transportu miejskiego" odnosi się do infrastruktury umożliwiającej eksploatację taboru bezemisyjnego).</w:t>
            </w:r>
          </w:p>
        </w:tc>
        <w:tc>
          <w:tcPr>
            <w:tcW w:w="1450" w:type="dxa"/>
          </w:tcPr>
          <w:p w14:paraId="11F0C455" w14:textId="3A51C73F" w:rsidR="00F963AA" w:rsidRDefault="00F963AA" w:rsidP="00F963AA">
            <w:pPr>
              <w:rPr>
                <w:rFonts w:eastAsia="Times New Roman" w:cstheme="minorHAnsi"/>
                <w:noProof/>
                <w:sz w:val="16"/>
                <w:szCs w:val="18"/>
              </w:rPr>
            </w:pPr>
            <w:r>
              <w:rPr>
                <w:rFonts w:eastAsia="Times New Roman" w:cstheme="minorHAnsi"/>
                <w:noProof/>
                <w:sz w:val="16"/>
                <w:szCs w:val="18"/>
              </w:rPr>
              <w:t>10 000 000</w:t>
            </w:r>
          </w:p>
        </w:tc>
      </w:tr>
      <w:tr w:rsidR="00F963AA" w:rsidRPr="009371A2" w14:paraId="41F51FFF" w14:textId="77777777" w:rsidTr="0058397F">
        <w:tc>
          <w:tcPr>
            <w:tcW w:w="1134" w:type="dxa"/>
          </w:tcPr>
          <w:p w14:paraId="14526396" w14:textId="77777777" w:rsidR="00F963AA" w:rsidRPr="009371A2" w:rsidRDefault="00F963AA" w:rsidP="00F963AA">
            <w:pPr>
              <w:rPr>
                <w:rFonts w:eastAsia="Times New Roman" w:cstheme="minorHAnsi"/>
                <w:noProof/>
              </w:rPr>
            </w:pPr>
          </w:p>
        </w:tc>
        <w:tc>
          <w:tcPr>
            <w:tcW w:w="953" w:type="dxa"/>
            <w:vAlign w:val="center"/>
          </w:tcPr>
          <w:p w14:paraId="37C322F2" w14:textId="77777777" w:rsidR="00F963AA" w:rsidRPr="009371A2" w:rsidRDefault="00F963AA" w:rsidP="00F963AA">
            <w:pPr>
              <w:rPr>
                <w:rFonts w:eastAsia="Times New Roman" w:cstheme="minorHAnsi"/>
                <w:noProof/>
                <w:sz w:val="16"/>
                <w:szCs w:val="18"/>
              </w:rPr>
            </w:pPr>
            <w:r>
              <w:rPr>
                <w:rFonts w:cstheme="minorHAnsi"/>
                <w:noProof/>
                <w:sz w:val="16"/>
                <w:szCs w:val="18"/>
              </w:rPr>
              <w:t>FST</w:t>
            </w:r>
          </w:p>
        </w:tc>
        <w:tc>
          <w:tcPr>
            <w:tcW w:w="1221" w:type="dxa"/>
            <w:vAlign w:val="center"/>
          </w:tcPr>
          <w:p w14:paraId="54207342" w14:textId="77777777" w:rsidR="00F963AA" w:rsidRPr="009371A2" w:rsidRDefault="00F963AA" w:rsidP="00F963AA">
            <w:pPr>
              <w:rPr>
                <w:rFonts w:eastAsia="Times New Roman" w:cstheme="minorHAnsi"/>
                <w:noProof/>
                <w:sz w:val="16"/>
                <w:szCs w:val="18"/>
              </w:rPr>
            </w:pPr>
            <w:r>
              <w:rPr>
                <w:rFonts w:cstheme="minorHAnsi"/>
                <w:noProof/>
                <w:sz w:val="16"/>
                <w:szCs w:val="18"/>
              </w:rPr>
              <w:t>W okresie przejściowym</w:t>
            </w:r>
          </w:p>
        </w:tc>
        <w:tc>
          <w:tcPr>
            <w:tcW w:w="1331" w:type="dxa"/>
          </w:tcPr>
          <w:p w14:paraId="7BF2808B" w14:textId="77777777" w:rsidR="00F963AA" w:rsidRPr="009371A2" w:rsidRDefault="00F963AA" w:rsidP="00F963AA">
            <w:pPr>
              <w:rPr>
                <w:rFonts w:eastAsia="Times New Roman" w:cstheme="minorHAnsi"/>
                <w:noProof/>
                <w:sz w:val="16"/>
                <w:szCs w:val="18"/>
              </w:rPr>
            </w:pPr>
          </w:p>
        </w:tc>
        <w:tc>
          <w:tcPr>
            <w:tcW w:w="2973" w:type="dxa"/>
          </w:tcPr>
          <w:p w14:paraId="213A3EF9" w14:textId="77777777" w:rsidR="00F963AA" w:rsidRPr="009371A2" w:rsidRDefault="00F963AA" w:rsidP="00F963AA">
            <w:pPr>
              <w:rPr>
                <w:rFonts w:eastAsia="Times New Roman" w:cstheme="minorHAnsi"/>
                <w:noProof/>
                <w:sz w:val="16"/>
                <w:szCs w:val="18"/>
              </w:rPr>
            </w:pPr>
            <w:r>
              <w:rPr>
                <w:rFonts w:eastAsia="Times New Roman" w:cstheme="minorHAnsi"/>
                <w:noProof/>
                <w:sz w:val="16"/>
                <w:szCs w:val="18"/>
              </w:rPr>
              <w:t xml:space="preserve">083 </w:t>
            </w:r>
            <w:r w:rsidRPr="00924DD2">
              <w:rPr>
                <w:rFonts w:eastAsia="Times New Roman" w:cstheme="minorHAnsi"/>
                <w:noProof/>
                <w:sz w:val="16"/>
                <w:szCs w:val="18"/>
              </w:rPr>
              <w:t>Infrastruktura rowerowa</w:t>
            </w:r>
          </w:p>
        </w:tc>
        <w:tc>
          <w:tcPr>
            <w:tcW w:w="1450" w:type="dxa"/>
          </w:tcPr>
          <w:p w14:paraId="528E8E47" w14:textId="5A916843" w:rsidR="00F963AA" w:rsidRPr="009371A2" w:rsidRDefault="00F963AA" w:rsidP="00F963AA">
            <w:pPr>
              <w:rPr>
                <w:rFonts w:eastAsia="Times New Roman" w:cstheme="minorHAnsi"/>
                <w:noProof/>
                <w:sz w:val="16"/>
                <w:szCs w:val="18"/>
              </w:rPr>
            </w:pPr>
            <w:r>
              <w:rPr>
                <w:rFonts w:eastAsia="Times New Roman" w:cstheme="minorHAnsi"/>
                <w:noProof/>
                <w:sz w:val="16"/>
                <w:szCs w:val="18"/>
              </w:rPr>
              <w:t>13 000 000</w:t>
            </w:r>
          </w:p>
        </w:tc>
      </w:tr>
      <w:tr w:rsidR="00F963AA" w:rsidRPr="009371A2" w14:paraId="71A89755" w14:textId="77777777" w:rsidTr="0058397F">
        <w:tc>
          <w:tcPr>
            <w:tcW w:w="1134" w:type="dxa"/>
          </w:tcPr>
          <w:p w14:paraId="73D94A2F" w14:textId="77777777" w:rsidR="00F963AA" w:rsidRPr="009371A2" w:rsidRDefault="00F963AA" w:rsidP="00F963AA">
            <w:pPr>
              <w:rPr>
                <w:rFonts w:eastAsia="Times New Roman" w:cstheme="minorHAnsi"/>
                <w:noProof/>
              </w:rPr>
            </w:pPr>
          </w:p>
        </w:tc>
        <w:tc>
          <w:tcPr>
            <w:tcW w:w="953" w:type="dxa"/>
            <w:vAlign w:val="center"/>
          </w:tcPr>
          <w:p w14:paraId="71FFD107" w14:textId="77777777" w:rsidR="00F963AA" w:rsidRDefault="00F963AA" w:rsidP="00F963AA">
            <w:pPr>
              <w:rPr>
                <w:rFonts w:cstheme="minorHAnsi"/>
                <w:noProof/>
                <w:sz w:val="16"/>
                <w:szCs w:val="18"/>
              </w:rPr>
            </w:pPr>
            <w:r>
              <w:rPr>
                <w:rFonts w:cstheme="minorHAnsi"/>
                <w:noProof/>
                <w:sz w:val="16"/>
                <w:szCs w:val="18"/>
              </w:rPr>
              <w:t>FST</w:t>
            </w:r>
          </w:p>
        </w:tc>
        <w:tc>
          <w:tcPr>
            <w:tcW w:w="1221" w:type="dxa"/>
            <w:vAlign w:val="center"/>
          </w:tcPr>
          <w:p w14:paraId="7E02DF5E" w14:textId="77777777" w:rsidR="00F963AA" w:rsidRDefault="00F963AA" w:rsidP="00F963AA">
            <w:pPr>
              <w:rPr>
                <w:rFonts w:cstheme="minorHAnsi"/>
                <w:noProof/>
                <w:sz w:val="16"/>
                <w:szCs w:val="18"/>
              </w:rPr>
            </w:pPr>
            <w:r>
              <w:rPr>
                <w:rFonts w:cstheme="minorHAnsi"/>
                <w:noProof/>
                <w:sz w:val="16"/>
                <w:szCs w:val="18"/>
              </w:rPr>
              <w:t>W okresie przejściowym</w:t>
            </w:r>
          </w:p>
        </w:tc>
        <w:tc>
          <w:tcPr>
            <w:tcW w:w="1331" w:type="dxa"/>
          </w:tcPr>
          <w:p w14:paraId="4F4013A8" w14:textId="77777777" w:rsidR="00F963AA" w:rsidRPr="009371A2" w:rsidRDefault="00F963AA" w:rsidP="00F963AA">
            <w:pPr>
              <w:rPr>
                <w:rFonts w:eastAsia="Times New Roman" w:cstheme="minorHAnsi"/>
                <w:noProof/>
                <w:sz w:val="16"/>
                <w:szCs w:val="18"/>
              </w:rPr>
            </w:pPr>
          </w:p>
        </w:tc>
        <w:tc>
          <w:tcPr>
            <w:tcW w:w="2973" w:type="dxa"/>
          </w:tcPr>
          <w:p w14:paraId="683EED45" w14:textId="77777777" w:rsidR="00F963AA" w:rsidRPr="00210284" w:rsidRDefault="00F963AA" w:rsidP="00F963AA">
            <w:pPr>
              <w:rPr>
                <w:rFonts w:eastAsia="Times New Roman" w:cstheme="minorHAnsi"/>
                <w:noProof/>
                <w:sz w:val="16"/>
                <w:szCs w:val="18"/>
              </w:rPr>
            </w:pPr>
            <w:r>
              <w:rPr>
                <w:rFonts w:eastAsia="Times New Roman" w:cstheme="minorHAnsi"/>
                <w:noProof/>
                <w:sz w:val="16"/>
                <w:szCs w:val="18"/>
              </w:rPr>
              <w:t xml:space="preserve">165 </w:t>
            </w:r>
            <w:r w:rsidRPr="00210284">
              <w:rPr>
                <w:rFonts w:eastAsia="Times New Roman" w:cstheme="minorHAnsi"/>
                <w:noProof/>
                <w:sz w:val="16"/>
                <w:szCs w:val="18"/>
              </w:rPr>
              <w:t>Ochrona, rozwój i promowanie publicznych</w:t>
            </w:r>
          </w:p>
          <w:p w14:paraId="512156B8" w14:textId="77777777" w:rsidR="00F963AA" w:rsidRDefault="00F963AA" w:rsidP="00F963AA">
            <w:pPr>
              <w:rPr>
                <w:rFonts w:eastAsia="Times New Roman" w:cstheme="minorHAnsi"/>
                <w:noProof/>
                <w:sz w:val="16"/>
                <w:szCs w:val="18"/>
              </w:rPr>
            </w:pPr>
            <w:r w:rsidRPr="00210284">
              <w:rPr>
                <w:rFonts w:eastAsia="Times New Roman" w:cstheme="minorHAnsi"/>
                <w:noProof/>
                <w:sz w:val="16"/>
                <w:szCs w:val="18"/>
              </w:rPr>
              <w:t>walorów turystycznych i usług turystycznych</w:t>
            </w:r>
          </w:p>
        </w:tc>
        <w:tc>
          <w:tcPr>
            <w:tcW w:w="1450" w:type="dxa"/>
          </w:tcPr>
          <w:p w14:paraId="0708A4D8" w14:textId="1759AC68" w:rsidR="00F963AA" w:rsidRPr="009371A2" w:rsidRDefault="00F963AA" w:rsidP="00F963AA">
            <w:pPr>
              <w:rPr>
                <w:rFonts w:eastAsia="Times New Roman" w:cstheme="minorHAnsi"/>
                <w:noProof/>
                <w:sz w:val="16"/>
                <w:szCs w:val="18"/>
              </w:rPr>
            </w:pPr>
            <w:r>
              <w:rPr>
                <w:rFonts w:eastAsia="Times New Roman" w:cstheme="minorHAnsi"/>
                <w:noProof/>
                <w:sz w:val="16"/>
                <w:szCs w:val="18"/>
              </w:rPr>
              <w:t>20 000 000</w:t>
            </w:r>
          </w:p>
        </w:tc>
      </w:tr>
      <w:tr w:rsidR="00F963AA" w:rsidRPr="009371A2" w14:paraId="719EAE75" w14:textId="77777777" w:rsidTr="0058397F">
        <w:tc>
          <w:tcPr>
            <w:tcW w:w="1134" w:type="dxa"/>
          </w:tcPr>
          <w:p w14:paraId="6BC27FCD" w14:textId="77777777" w:rsidR="00F963AA" w:rsidRPr="009371A2" w:rsidRDefault="00F963AA" w:rsidP="00F963AA">
            <w:pPr>
              <w:rPr>
                <w:rFonts w:eastAsia="Times New Roman" w:cstheme="minorHAnsi"/>
                <w:noProof/>
              </w:rPr>
            </w:pPr>
          </w:p>
        </w:tc>
        <w:tc>
          <w:tcPr>
            <w:tcW w:w="953" w:type="dxa"/>
            <w:vAlign w:val="center"/>
          </w:tcPr>
          <w:p w14:paraId="1FADD948" w14:textId="77777777" w:rsidR="00F963AA" w:rsidRDefault="00F963AA" w:rsidP="00F963AA">
            <w:pPr>
              <w:rPr>
                <w:rFonts w:cstheme="minorHAnsi"/>
                <w:noProof/>
                <w:sz w:val="16"/>
                <w:szCs w:val="18"/>
              </w:rPr>
            </w:pPr>
            <w:r>
              <w:rPr>
                <w:rFonts w:cstheme="minorHAnsi"/>
                <w:noProof/>
                <w:sz w:val="16"/>
                <w:szCs w:val="18"/>
              </w:rPr>
              <w:t>FST</w:t>
            </w:r>
          </w:p>
        </w:tc>
        <w:tc>
          <w:tcPr>
            <w:tcW w:w="1221" w:type="dxa"/>
            <w:vAlign w:val="center"/>
          </w:tcPr>
          <w:p w14:paraId="6B7551BB" w14:textId="77777777" w:rsidR="00F963AA" w:rsidRDefault="00F963AA" w:rsidP="00F963AA">
            <w:pPr>
              <w:rPr>
                <w:rFonts w:cstheme="minorHAnsi"/>
                <w:noProof/>
                <w:sz w:val="16"/>
                <w:szCs w:val="18"/>
              </w:rPr>
            </w:pPr>
            <w:r>
              <w:rPr>
                <w:rFonts w:cstheme="minorHAnsi"/>
                <w:noProof/>
                <w:sz w:val="16"/>
                <w:szCs w:val="18"/>
              </w:rPr>
              <w:t>W okresie przejściowym</w:t>
            </w:r>
          </w:p>
        </w:tc>
        <w:tc>
          <w:tcPr>
            <w:tcW w:w="1331" w:type="dxa"/>
          </w:tcPr>
          <w:p w14:paraId="0ECD6414" w14:textId="77777777" w:rsidR="00F963AA" w:rsidRPr="009371A2" w:rsidRDefault="00F963AA" w:rsidP="00F963AA">
            <w:pPr>
              <w:rPr>
                <w:rFonts w:eastAsia="Times New Roman" w:cstheme="minorHAnsi"/>
                <w:noProof/>
                <w:sz w:val="16"/>
                <w:szCs w:val="18"/>
              </w:rPr>
            </w:pPr>
          </w:p>
        </w:tc>
        <w:tc>
          <w:tcPr>
            <w:tcW w:w="2973" w:type="dxa"/>
          </w:tcPr>
          <w:p w14:paraId="78851187" w14:textId="77777777" w:rsidR="00F963AA" w:rsidRDefault="00F963AA" w:rsidP="00F963AA">
            <w:pPr>
              <w:rPr>
                <w:rFonts w:eastAsia="Times New Roman" w:cstheme="minorHAnsi"/>
                <w:noProof/>
                <w:sz w:val="16"/>
                <w:szCs w:val="18"/>
              </w:rPr>
            </w:pPr>
            <w:r>
              <w:rPr>
                <w:rFonts w:eastAsia="Times New Roman" w:cstheme="minorHAnsi"/>
                <w:noProof/>
                <w:sz w:val="16"/>
                <w:szCs w:val="18"/>
              </w:rPr>
              <w:t xml:space="preserve">168 </w:t>
            </w:r>
            <w:r w:rsidRPr="00095A19">
              <w:rPr>
                <w:rFonts w:eastAsia="Times New Roman" w:cstheme="minorHAnsi"/>
                <w:noProof/>
                <w:sz w:val="16"/>
                <w:szCs w:val="18"/>
              </w:rPr>
              <w:t>Fizyczna odnowa i bezpieczeństwo przestrzeni</w:t>
            </w:r>
            <w:r>
              <w:rPr>
                <w:rFonts w:eastAsia="Times New Roman" w:cstheme="minorHAnsi"/>
                <w:noProof/>
                <w:sz w:val="16"/>
                <w:szCs w:val="18"/>
              </w:rPr>
              <w:t xml:space="preserve"> </w:t>
            </w:r>
            <w:r w:rsidRPr="00095A19">
              <w:rPr>
                <w:rFonts w:eastAsia="Times New Roman" w:cstheme="minorHAnsi"/>
                <w:noProof/>
                <w:sz w:val="16"/>
                <w:szCs w:val="18"/>
              </w:rPr>
              <w:t>publicznych</w:t>
            </w:r>
          </w:p>
        </w:tc>
        <w:tc>
          <w:tcPr>
            <w:tcW w:w="1450" w:type="dxa"/>
          </w:tcPr>
          <w:p w14:paraId="23FE6613" w14:textId="6637D1FE" w:rsidR="00F963AA" w:rsidRPr="009371A2" w:rsidRDefault="00F963AA" w:rsidP="00F963AA">
            <w:pPr>
              <w:rPr>
                <w:rFonts w:eastAsia="Times New Roman" w:cstheme="minorHAnsi"/>
                <w:noProof/>
                <w:sz w:val="16"/>
                <w:szCs w:val="18"/>
              </w:rPr>
            </w:pPr>
            <w:r>
              <w:rPr>
                <w:rFonts w:eastAsia="Times New Roman" w:cstheme="minorHAnsi"/>
                <w:noProof/>
                <w:sz w:val="16"/>
                <w:szCs w:val="18"/>
              </w:rPr>
              <w:t>38 000 000</w:t>
            </w:r>
          </w:p>
        </w:tc>
      </w:tr>
    </w:tbl>
    <w:p w14:paraId="47D66721" w14:textId="073F4152" w:rsidR="00C41EF8" w:rsidRDefault="00C41EF8" w:rsidP="0056422E"/>
    <w:p w14:paraId="20B9A296" w14:textId="0C9F0606" w:rsidR="00C41EF8" w:rsidRDefault="00C41EF8" w:rsidP="0056422E"/>
    <w:p w14:paraId="4BB6CA21" w14:textId="3E752570" w:rsidR="00C41EF8" w:rsidRDefault="00C41EF8" w:rsidP="0056422E"/>
    <w:p w14:paraId="1B7E1FF3" w14:textId="77777777" w:rsidR="00C41EF8" w:rsidRPr="009371A2" w:rsidRDefault="00C41EF8" w:rsidP="0056422E"/>
    <w:p w14:paraId="43B32C0C" w14:textId="77777777" w:rsidR="00502356" w:rsidRDefault="00502356" w:rsidP="008627AF">
      <w:pPr>
        <w:rPr>
          <w:rFonts w:cstheme="minorHAnsi"/>
        </w:rPr>
        <w:sectPr w:rsidR="00502356" w:rsidSect="00C1258C">
          <w:pgSz w:w="16838" w:h="11906" w:orient="landscape"/>
          <w:pgMar w:top="1418" w:right="1418" w:bottom="1418" w:left="1418" w:header="709" w:footer="709" w:gutter="0"/>
          <w:cols w:space="708"/>
          <w:docGrid w:linePitch="360"/>
        </w:sectPr>
      </w:pPr>
    </w:p>
    <w:p w14:paraId="62FF4AA5" w14:textId="61DF0441" w:rsidR="008627AF" w:rsidRDefault="008627AF" w:rsidP="008627AF">
      <w:pPr>
        <w:rPr>
          <w:rFonts w:cstheme="minorHAnsi"/>
        </w:rPr>
      </w:pPr>
    </w:p>
    <w:p w14:paraId="3879051D" w14:textId="36BDF73C" w:rsidR="00E83581" w:rsidRDefault="00E83581" w:rsidP="00E83581">
      <w:pPr>
        <w:pStyle w:val="Nagwek1"/>
        <w:framePr w:wrap="auto" w:vAnchor="margin" w:yAlign="inline"/>
        <w:rPr>
          <w:rFonts w:asciiTheme="minorHAnsi" w:hAnsiTheme="minorHAnsi" w:cstheme="minorHAnsi"/>
          <w:noProof/>
        </w:rPr>
      </w:pPr>
      <w:bookmarkStart w:id="126" w:name="_Toc93314725"/>
      <w:r>
        <w:rPr>
          <w:rFonts w:asciiTheme="minorHAnsi" w:hAnsiTheme="minorHAnsi" w:cstheme="minorHAnsi"/>
          <w:noProof/>
        </w:rPr>
        <w:t>2.2 Priorytety dotyczące pomocy technicznej - Pomoc techniczna EFRR</w:t>
      </w:r>
      <w:bookmarkEnd w:id="126"/>
    </w:p>
    <w:p w14:paraId="4CE641D9" w14:textId="36220045" w:rsidR="00E83581" w:rsidRDefault="00E83581" w:rsidP="008627AF">
      <w:pPr>
        <w:rPr>
          <w:rFonts w:cstheme="minorHAnsi"/>
        </w:rPr>
      </w:pPr>
    </w:p>
    <w:p w14:paraId="273850DB" w14:textId="5B8E7FA9" w:rsidR="00502356" w:rsidRPr="008F4A64" w:rsidRDefault="00842EAA" w:rsidP="00842EAA">
      <w:pPr>
        <w:pStyle w:val="Nagwek3"/>
        <w:rPr>
          <w:rFonts w:eastAsia="Times New Roman"/>
          <w:noProof/>
        </w:rPr>
      </w:pPr>
      <w:bookmarkStart w:id="127" w:name="_Toc93314726"/>
      <w:r>
        <w:rPr>
          <w:noProof/>
        </w:rPr>
        <w:t>2.2</w:t>
      </w:r>
      <w:r w:rsidR="00502356" w:rsidRPr="008F4A64">
        <w:rPr>
          <w:noProof/>
        </w:rPr>
        <w:t>.1.1</w:t>
      </w:r>
      <w:r>
        <w:rPr>
          <w:noProof/>
        </w:rPr>
        <w:t>.1</w:t>
      </w:r>
      <w:r w:rsidR="00502356" w:rsidRPr="008F4A64">
        <w:rPr>
          <w:noProof/>
        </w:rPr>
        <w:t xml:space="preserve"> Interwencje w ramach funduszy</w:t>
      </w:r>
      <w:bookmarkEnd w:id="127"/>
    </w:p>
    <w:p w14:paraId="3682ACB6" w14:textId="77777777" w:rsidR="00502356" w:rsidRPr="009371A2" w:rsidRDefault="00502356" w:rsidP="00502356">
      <w:pPr>
        <w:rPr>
          <w:rFonts w:cstheme="minorHAnsi"/>
          <w:b/>
          <w:bCs/>
        </w:rPr>
      </w:pPr>
      <w:r w:rsidRPr="009371A2">
        <w:rPr>
          <w:rFonts w:cstheme="minorHAnsi"/>
          <w:b/>
          <w:bCs/>
        </w:rPr>
        <w:t xml:space="preserve">Podstawa prawna: art. 22 ust. 3 lit. d) </w:t>
      </w:r>
      <w:proofErr w:type="spellStart"/>
      <w:r w:rsidRPr="009371A2">
        <w:rPr>
          <w:rFonts w:cstheme="minorHAnsi"/>
          <w:b/>
          <w:bCs/>
        </w:rPr>
        <w:t>ppkt</w:t>
      </w:r>
      <w:proofErr w:type="spellEnd"/>
      <w:r w:rsidRPr="009371A2">
        <w:rPr>
          <w:rFonts w:cstheme="minorHAnsi"/>
          <w:b/>
          <w:bCs/>
        </w:rPr>
        <w:t xml:space="preserve"> (i), (iii), (iv), (v), (vi) i (vii) rozporządzenia w sprawie wspólnych przepisów.</w:t>
      </w:r>
    </w:p>
    <w:p w14:paraId="4E28A313" w14:textId="77777777" w:rsidR="00502356" w:rsidRPr="009371A2" w:rsidRDefault="00502356" w:rsidP="00502356">
      <w:pPr>
        <w:rPr>
          <w:rFonts w:cstheme="minorHAnsi"/>
          <w:b/>
          <w:bCs/>
        </w:rPr>
      </w:pPr>
      <w:r w:rsidRPr="009371A2">
        <w:rPr>
          <w:rFonts w:cstheme="minorHAnsi"/>
          <w:b/>
          <w:bCs/>
        </w:rPr>
        <w:t xml:space="preserve">Powiązane rodzaje działań – art. 22 ust. 3 lit. d) </w:t>
      </w:r>
      <w:proofErr w:type="spellStart"/>
      <w:r w:rsidRPr="009371A2">
        <w:rPr>
          <w:rFonts w:cstheme="minorHAnsi"/>
          <w:b/>
          <w:bCs/>
        </w:rPr>
        <w:t>ppkt</w:t>
      </w:r>
      <w:proofErr w:type="spellEnd"/>
      <w:r w:rsidRPr="009371A2">
        <w:rPr>
          <w:rFonts w:cstheme="minorHAnsi"/>
          <w:b/>
          <w:bCs/>
        </w:rPr>
        <w:t xml:space="preserve"> (i) rozporządzenia w sprawie wspólnych przepisów oraz art. 6 rozporządzenia w sprawie EFS+:</w:t>
      </w:r>
    </w:p>
    <w:tbl>
      <w:tblPr>
        <w:tblStyle w:val="Tabela-Siatka"/>
        <w:tblW w:w="0" w:type="auto"/>
        <w:tblLook w:val="04A0" w:firstRow="1" w:lastRow="0" w:firstColumn="1" w:lastColumn="0" w:noHBand="0" w:noVBand="1"/>
      </w:tblPr>
      <w:tblGrid>
        <w:gridCol w:w="9062"/>
      </w:tblGrid>
      <w:tr w:rsidR="00502356" w:rsidRPr="009371A2" w14:paraId="49B5C36E" w14:textId="77777777" w:rsidTr="006246A9">
        <w:tc>
          <w:tcPr>
            <w:tcW w:w="9288" w:type="dxa"/>
          </w:tcPr>
          <w:p w14:paraId="0804EB65" w14:textId="77777777" w:rsidR="00502356" w:rsidRDefault="00502356" w:rsidP="006246A9">
            <w:pPr>
              <w:rPr>
                <w:rFonts w:eastAsia="Times New Roman" w:cstheme="minorHAnsi"/>
                <w:noProof/>
              </w:rPr>
            </w:pPr>
            <w:r w:rsidRPr="00081DBA">
              <w:rPr>
                <w:rFonts w:eastAsia="Times New Roman" w:cstheme="minorHAnsi"/>
                <w:noProof/>
              </w:rPr>
              <w:t>Wspierane będą działania ukierunkowane na wzmocnienie potencjału administracyjnego, w ramach którego mogą być finansowane koszty m.in.: zatrudnienia, podnoszenia kwalifikacji i zapewnienia odpowiednich warunków technicznych, organizacyjnych i administracyjnych niezbędnych do zapewnienia sprawnego funkcjonowania instytucji zaangażowanych w realizację Programu, powierzchni przeznaczonych na potrzeby programu dla osób zaangażowanych w realizację</w:t>
            </w:r>
            <w:r>
              <w:rPr>
                <w:rFonts w:eastAsia="Times New Roman" w:cstheme="minorHAnsi"/>
                <w:noProof/>
              </w:rPr>
              <w:t xml:space="preserve"> FEDS 2021-2027</w:t>
            </w:r>
            <w:r w:rsidRPr="00081DBA">
              <w:rPr>
                <w:rFonts w:eastAsia="Times New Roman" w:cstheme="minorHAnsi"/>
                <w:noProof/>
              </w:rPr>
              <w:t xml:space="preserve">, jak również zadań z zakresu komunikacji i promocji. </w:t>
            </w:r>
          </w:p>
          <w:p w14:paraId="3FC72CDA" w14:textId="77777777" w:rsidR="00502356" w:rsidRDefault="00502356" w:rsidP="006246A9">
            <w:pPr>
              <w:rPr>
                <w:rFonts w:eastAsia="Times New Roman" w:cstheme="minorHAnsi"/>
                <w:noProof/>
              </w:rPr>
            </w:pPr>
          </w:p>
          <w:p w14:paraId="571072A6" w14:textId="77777777" w:rsidR="00502356" w:rsidRPr="00081DBA" w:rsidRDefault="00502356" w:rsidP="006246A9">
            <w:pPr>
              <w:rPr>
                <w:rFonts w:eastAsia="Times New Roman" w:cstheme="minorHAnsi"/>
                <w:noProof/>
              </w:rPr>
            </w:pPr>
            <w:r w:rsidRPr="00081DBA">
              <w:rPr>
                <w:rFonts w:eastAsia="Times New Roman" w:cstheme="minorHAnsi"/>
                <w:noProof/>
              </w:rPr>
              <w:t>Aby sprostać tym wymaganiom, na wszystkich szczeblach realizacji Programu musi być zapewniony przeszkolony personel posiadający odpowiednie kompetencje oraz dysponujący odpowiednim zapleczem technicznych i organizacyjnym oraz środkami niezbędnymi do realizacji wyznaczonych zadań.</w:t>
            </w:r>
          </w:p>
          <w:p w14:paraId="2D0B20C6" w14:textId="77777777" w:rsidR="00502356" w:rsidRDefault="00502356" w:rsidP="006246A9">
            <w:pPr>
              <w:rPr>
                <w:rFonts w:eastAsia="Times New Roman" w:cstheme="minorHAnsi"/>
                <w:noProof/>
              </w:rPr>
            </w:pPr>
          </w:p>
          <w:p w14:paraId="1EF516EF" w14:textId="77777777" w:rsidR="00502356" w:rsidRDefault="00502356" w:rsidP="006246A9">
            <w:pPr>
              <w:rPr>
                <w:rFonts w:eastAsia="Times New Roman" w:cstheme="minorHAnsi"/>
                <w:noProof/>
              </w:rPr>
            </w:pPr>
            <w:r w:rsidRPr="00081DBA">
              <w:rPr>
                <w:rFonts w:eastAsia="Times New Roman" w:cstheme="minorHAnsi"/>
                <w:noProof/>
              </w:rPr>
              <w:t>W celu prawidłowej realizacji Programu zakłada się zatrudnienie właściwej liczby pracowników zaangażowanych we wdrażanie polityki spójności, w zakresie przygotowania, zarządzania, monitorowania, ewaluacji, kontroli, audytu, promocji i informacji oraz zapewnieni</w:t>
            </w:r>
            <w:r>
              <w:rPr>
                <w:rFonts w:eastAsia="Times New Roman" w:cstheme="minorHAnsi"/>
                <w:noProof/>
              </w:rPr>
              <w:t xml:space="preserve">e systemu motywacji płacowych i </w:t>
            </w:r>
            <w:r w:rsidRPr="00081DBA">
              <w:rPr>
                <w:rFonts w:eastAsia="Times New Roman" w:cstheme="minorHAnsi"/>
                <w:noProof/>
              </w:rPr>
              <w:t xml:space="preserve">pozapłacowych dla pracowników uczestniczących w realizacji </w:t>
            </w:r>
            <w:r>
              <w:rPr>
                <w:rFonts w:eastAsia="Times New Roman" w:cstheme="minorHAnsi"/>
                <w:noProof/>
              </w:rPr>
              <w:t>FEDS 2021-2027</w:t>
            </w:r>
            <w:r w:rsidRPr="00081DBA">
              <w:rPr>
                <w:rFonts w:eastAsia="Times New Roman" w:cstheme="minorHAnsi"/>
                <w:noProof/>
              </w:rPr>
              <w:t xml:space="preserve">. Pozwoli to na zapewnienie poziomu zatrudnienia niezbędnego do sprawnego działania instytucji zaangażowanych we wdrażanie </w:t>
            </w:r>
            <w:r>
              <w:rPr>
                <w:rFonts w:eastAsia="Times New Roman" w:cstheme="minorHAnsi"/>
                <w:noProof/>
              </w:rPr>
              <w:t>FEDS 2021-2027</w:t>
            </w:r>
            <w:r w:rsidRPr="00081DBA">
              <w:rPr>
                <w:rFonts w:eastAsia="Times New Roman" w:cstheme="minorHAnsi"/>
                <w:noProof/>
              </w:rPr>
              <w:t>. Konieczne jest</w:t>
            </w:r>
            <w:r>
              <w:rPr>
                <w:rFonts w:eastAsia="Times New Roman" w:cstheme="minorHAnsi"/>
                <w:noProof/>
              </w:rPr>
              <w:t>,</w:t>
            </w:r>
            <w:r w:rsidRPr="00081DBA">
              <w:rPr>
                <w:rFonts w:eastAsia="Times New Roman" w:cstheme="minorHAnsi"/>
                <w:noProof/>
              </w:rPr>
              <w:t xml:space="preserve"> aby pracownicy obsługujący </w:t>
            </w:r>
            <w:r>
              <w:rPr>
                <w:rFonts w:eastAsia="Times New Roman" w:cstheme="minorHAnsi"/>
                <w:noProof/>
              </w:rPr>
              <w:t>P</w:t>
            </w:r>
            <w:r w:rsidRPr="00081DBA">
              <w:rPr>
                <w:rFonts w:eastAsia="Times New Roman" w:cstheme="minorHAnsi"/>
                <w:noProof/>
              </w:rPr>
              <w:t>rogram mogli korzystać z dofinansowania do różnych form dokształcania, co pozwoli na stałe podnoszenie kwalifikacji zawodowych oraz odpowiednie motywowanie.</w:t>
            </w:r>
          </w:p>
          <w:p w14:paraId="3B7DA1D8" w14:textId="77777777" w:rsidR="00502356" w:rsidRPr="00081DBA" w:rsidRDefault="00502356" w:rsidP="006246A9">
            <w:pPr>
              <w:rPr>
                <w:rFonts w:eastAsia="Times New Roman" w:cstheme="minorHAnsi"/>
                <w:noProof/>
              </w:rPr>
            </w:pPr>
          </w:p>
          <w:p w14:paraId="5DB6BF32" w14:textId="77777777" w:rsidR="00502356" w:rsidRDefault="00502356" w:rsidP="006246A9">
            <w:pPr>
              <w:rPr>
                <w:rFonts w:eastAsia="Times New Roman" w:cstheme="minorHAnsi"/>
                <w:noProof/>
              </w:rPr>
            </w:pPr>
            <w:r w:rsidRPr="00081DBA">
              <w:rPr>
                <w:rFonts w:eastAsia="Times New Roman" w:cstheme="minorHAnsi"/>
                <w:noProof/>
              </w:rPr>
              <w:t xml:space="preserve">Niezbędnym działaniem będzie zapewnienie osobom zaangażowanym w realizację </w:t>
            </w:r>
            <w:r>
              <w:rPr>
                <w:rFonts w:eastAsia="Times New Roman" w:cstheme="minorHAnsi"/>
                <w:noProof/>
              </w:rPr>
              <w:t xml:space="preserve">FEDS 2021-2027 </w:t>
            </w:r>
            <w:r w:rsidRPr="00081DBA">
              <w:rPr>
                <w:rFonts w:eastAsia="Times New Roman" w:cstheme="minorHAnsi"/>
                <w:noProof/>
              </w:rPr>
              <w:t>odpowiednich warunków lokalowych i technicznych, umożliwiających sprawne i ef</w:t>
            </w:r>
            <w:r>
              <w:rPr>
                <w:rFonts w:eastAsia="Times New Roman" w:cstheme="minorHAnsi"/>
                <w:noProof/>
              </w:rPr>
              <w:t xml:space="preserve">ektywne wykonywanie obowiązków. </w:t>
            </w:r>
            <w:r w:rsidRPr="00081DBA">
              <w:rPr>
                <w:rFonts w:eastAsia="Times New Roman" w:cstheme="minorHAnsi"/>
                <w:noProof/>
              </w:rPr>
              <w:t xml:space="preserve">Zagwarantowane zostaną również odpowiednie środki na spełnienie wymagań dotyczących m.in. monitoringu, ewaluacji, </w:t>
            </w:r>
            <w:r>
              <w:rPr>
                <w:rFonts w:eastAsia="Times New Roman" w:cstheme="minorHAnsi"/>
                <w:noProof/>
              </w:rPr>
              <w:t xml:space="preserve">audytu dostępności wybranych projektów, </w:t>
            </w:r>
            <w:r w:rsidRPr="00081DBA">
              <w:rPr>
                <w:rFonts w:eastAsia="Times New Roman" w:cstheme="minorHAnsi"/>
                <w:noProof/>
              </w:rPr>
              <w:t>kontroli,</w:t>
            </w:r>
            <w:r>
              <w:rPr>
                <w:rFonts w:eastAsia="Times New Roman" w:cstheme="minorHAnsi"/>
                <w:noProof/>
              </w:rPr>
              <w:t xml:space="preserve"> </w:t>
            </w:r>
            <w:r w:rsidRPr="00081DBA">
              <w:rPr>
                <w:rFonts w:eastAsia="Times New Roman" w:cstheme="minorHAnsi"/>
                <w:noProof/>
              </w:rPr>
              <w:t>szkoleń.</w:t>
            </w:r>
          </w:p>
          <w:p w14:paraId="46D1D84D" w14:textId="77777777" w:rsidR="00502356" w:rsidRPr="00081DBA" w:rsidRDefault="00502356" w:rsidP="006246A9">
            <w:pPr>
              <w:rPr>
                <w:rFonts w:eastAsia="Times New Roman" w:cstheme="minorHAnsi"/>
                <w:noProof/>
              </w:rPr>
            </w:pPr>
          </w:p>
          <w:p w14:paraId="7B63D477" w14:textId="77777777" w:rsidR="00502356" w:rsidRPr="00081DBA" w:rsidRDefault="00502356" w:rsidP="006246A9">
            <w:pPr>
              <w:rPr>
                <w:rFonts w:eastAsia="Times New Roman" w:cstheme="minorHAnsi"/>
                <w:noProof/>
              </w:rPr>
            </w:pPr>
            <w:r w:rsidRPr="00081DBA">
              <w:rPr>
                <w:rFonts w:eastAsia="Times New Roman" w:cstheme="minorHAnsi"/>
                <w:noProof/>
              </w:rPr>
              <w:t xml:space="preserve">Wsparciem będzie objęte wzmocnienie procesu zarządzania i wdrażania </w:t>
            </w:r>
            <w:r>
              <w:rPr>
                <w:rFonts w:eastAsia="Times New Roman" w:cstheme="minorHAnsi"/>
                <w:noProof/>
              </w:rPr>
              <w:t>FEDS 2021-2027</w:t>
            </w:r>
            <w:r w:rsidRPr="00081DBA">
              <w:rPr>
                <w:rFonts w:eastAsia="Times New Roman" w:cstheme="minorHAnsi"/>
                <w:noProof/>
              </w:rPr>
              <w:t xml:space="preserve">, w ramach którego mogą być realizowane działania dotyczące m.in. obsługi procedury naboru wniosków o dofinansowanie, wsparcia procesu ewaluacji oraz weryfikacji dokumentacji projektowej dla projektów wybieranych w procedurze pozakonkursowej, a także wsparcie eksperckie. Realizowane będzie przygotowanie i monitorowanie wypełnienia obowiązków nałożonych przez przepisy unijne oraz krajowe regulujące realizację funduszy europejskich w ramach </w:t>
            </w:r>
            <w:r>
              <w:rPr>
                <w:rFonts w:eastAsia="Times New Roman" w:cstheme="minorHAnsi"/>
                <w:noProof/>
              </w:rPr>
              <w:t>FEDS 2021-2027</w:t>
            </w:r>
            <w:r w:rsidRPr="00081DBA">
              <w:rPr>
                <w:rFonts w:eastAsia="Times New Roman" w:cstheme="minorHAnsi"/>
                <w:noProof/>
              </w:rPr>
              <w:t xml:space="preserve">, </w:t>
            </w:r>
            <w:r w:rsidRPr="003313B6">
              <w:rPr>
                <w:rFonts w:eastAsia="Times New Roman" w:cstheme="minorHAnsi"/>
                <w:noProof/>
              </w:rPr>
              <w:t>w tym spełnienia warunków podstawowych dla Programu</w:t>
            </w:r>
            <w:r w:rsidRPr="006A5D0C">
              <w:rPr>
                <w:rFonts w:eastAsia="Times New Roman" w:cstheme="minorHAnsi"/>
                <w:noProof/>
              </w:rPr>
              <w:t>.</w:t>
            </w:r>
          </w:p>
          <w:p w14:paraId="3FDAD8E9" w14:textId="77777777" w:rsidR="00502356" w:rsidRDefault="00502356" w:rsidP="006246A9">
            <w:pPr>
              <w:rPr>
                <w:rFonts w:eastAsia="Times New Roman" w:cstheme="minorHAnsi"/>
                <w:noProof/>
              </w:rPr>
            </w:pPr>
          </w:p>
          <w:p w14:paraId="49C029E7" w14:textId="77777777" w:rsidR="00502356" w:rsidRDefault="00502356" w:rsidP="006246A9">
            <w:pPr>
              <w:rPr>
                <w:rFonts w:eastAsia="Times New Roman" w:cstheme="minorHAnsi"/>
                <w:noProof/>
              </w:rPr>
            </w:pPr>
            <w:r w:rsidRPr="00081DBA">
              <w:rPr>
                <w:rFonts w:eastAsia="Times New Roman" w:cstheme="minorHAnsi"/>
                <w:noProof/>
              </w:rPr>
              <w:t>Dodatkowo wspierani będą partnerzy społeczni uczestniczący w procesie wdrażania funduszy europejskich zgodnie z opracowanymi przez Ministerstwo</w:t>
            </w:r>
            <w:r>
              <w:rPr>
                <w:rFonts w:eastAsia="Times New Roman" w:cstheme="minorHAnsi"/>
                <w:noProof/>
              </w:rPr>
              <w:t xml:space="preserve"> Funduszy i Polityki Regionalnej</w:t>
            </w:r>
            <w:r w:rsidRPr="00081DBA">
              <w:rPr>
                <w:rFonts w:eastAsia="Times New Roman" w:cstheme="minorHAnsi"/>
                <w:noProof/>
              </w:rPr>
              <w:t xml:space="preserve"> wspólnymi zasadami regulującymi finansowanie udziału partnerów w pracach komitetów monitorujących, grup roboczych, sieci tematycznych i innych ciał angażujących partnerów spoza administracji publicznej.</w:t>
            </w:r>
          </w:p>
          <w:p w14:paraId="6C1452CA" w14:textId="77777777" w:rsidR="00502356" w:rsidRPr="00081DBA" w:rsidRDefault="00502356" w:rsidP="006246A9">
            <w:pPr>
              <w:rPr>
                <w:rFonts w:eastAsia="Times New Roman" w:cstheme="minorHAnsi"/>
                <w:noProof/>
              </w:rPr>
            </w:pPr>
          </w:p>
          <w:p w14:paraId="62B90159" w14:textId="77777777" w:rsidR="00502356" w:rsidRDefault="00502356" w:rsidP="006246A9">
            <w:pPr>
              <w:rPr>
                <w:rFonts w:eastAsia="Times New Roman" w:cstheme="minorHAnsi"/>
                <w:noProof/>
              </w:rPr>
            </w:pPr>
            <w:r w:rsidRPr="00081DBA">
              <w:rPr>
                <w:rFonts w:eastAsia="Times New Roman" w:cstheme="minorHAnsi"/>
                <w:noProof/>
              </w:rPr>
              <w:t>Systemy informa</w:t>
            </w:r>
            <w:r>
              <w:rPr>
                <w:rFonts w:eastAsia="Times New Roman" w:cstheme="minorHAnsi"/>
                <w:noProof/>
              </w:rPr>
              <w:t>tyczne</w:t>
            </w:r>
            <w:r w:rsidRPr="00081DBA">
              <w:rPr>
                <w:rFonts w:eastAsia="Times New Roman" w:cstheme="minorHAnsi"/>
                <w:noProof/>
              </w:rPr>
              <w:t>, które zostały stworzone w poprzednim okresie programowania i inwestycje poczynione do tej pory, zwłaszcza inwestycje w sprzęt, zostaną odpowiednio wykorzystane w latach</w:t>
            </w:r>
            <w:r>
              <w:rPr>
                <w:rFonts w:eastAsia="Times New Roman" w:cstheme="minorHAnsi"/>
                <w:noProof/>
              </w:rPr>
              <w:t xml:space="preserve"> 2021-2027 a w ramach potrzeb będą uzupełniane.</w:t>
            </w:r>
          </w:p>
          <w:p w14:paraId="6E7597CF" w14:textId="77777777" w:rsidR="00502356" w:rsidRPr="00081DBA" w:rsidRDefault="00502356" w:rsidP="006246A9">
            <w:pPr>
              <w:rPr>
                <w:rFonts w:eastAsia="Times New Roman" w:cstheme="minorHAnsi"/>
                <w:noProof/>
              </w:rPr>
            </w:pPr>
          </w:p>
          <w:p w14:paraId="304DD04B" w14:textId="77777777" w:rsidR="00502356" w:rsidRDefault="00502356" w:rsidP="006246A9">
            <w:pPr>
              <w:rPr>
                <w:rFonts w:eastAsia="Times New Roman" w:cstheme="minorHAnsi"/>
                <w:noProof/>
              </w:rPr>
            </w:pPr>
            <w:r w:rsidRPr="00081DBA">
              <w:rPr>
                <w:rFonts w:eastAsia="Times New Roman" w:cstheme="minorHAnsi"/>
                <w:noProof/>
              </w:rPr>
              <w:t xml:space="preserve">Działania  informacyjno –promocyjne będą podejmowane na poziomie regionu i będą odnosić się do zakresu tematycznego </w:t>
            </w:r>
            <w:r>
              <w:rPr>
                <w:rFonts w:eastAsia="Times New Roman" w:cstheme="minorHAnsi"/>
                <w:noProof/>
              </w:rPr>
              <w:t>FEDS 2021-2027</w:t>
            </w:r>
            <w:r w:rsidRPr="00081DBA">
              <w:rPr>
                <w:rFonts w:eastAsia="Times New Roman" w:cstheme="minorHAnsi"/>
                <w:noProof/>
              </w:rPr>
              <w:t xml:space="preserve"> (np.</w:t>
            </w:r>
            <w:r>
              <w:rPr>
                <w:rFonts w:eastAsia="Times New Roman" w:cstheme="minorHAnsi"/>
                <w:noProof/>
              </w:rPr>
              <w:t xml:space="preserve"> </w:t>
            </w:r>
            <w:r w:rsidRPr="00081DBA">
              <w:rPr>
                <w:rFonts w:eastAsia="Times New Roman" w:cstheme="minorHAnsi"/>
                <w:noProof/>
              </w:rPr>
              <w:t>informowanie o naborach, wybranych obszarach wspa</w:t>
            </w:r>
            <w:r>
              <w:rPr>
                <w:rFonts w:eastAsia="Times New Roman" w:cstheme="minorHAnsi"/>
                <w:noProof/>
              </w:rPr>
              <w:t xml:space="preserve">rcia właściwych </w:t>
            </w:r>
            <w:r>
              <w:rPr>
                <w:rFonts w:eastAsia="Times New Roman" w:cstheme="minorHAnsi"/>
                <w:noProof/>
              </w:rPr>
              <w:lastRenderedPageBreak/>
              <w:t xml:space="preserve">dla Programu, </w:t>
            </w:r>
            <w:r w:rsidRPr="00081DBA">
              <w:rPr>
                <w:rFonts w:eastAsia="Times New Roman" w:cstheme="minorHAnsi"/>
                <w:noProof/>
              </w:rPr>
              <w:t xml:space="preserve">działania dotyczące podnoszenia świadomości </w:t>
            </w:r>
            <w:r>
              <w:rPr>
                <w:rFonts w:eastAsia="Times New Roman" w:cstheme="minorHAnsi"/>
                <w:noProof/>
              </w:rPr>
              <w:t>s</w:t>
            </w:r>
            <w:r w:rsidRPr="00081DBA">
              <w:rPr>
                <w:rFonts w:eastAsia="Times New Roman" w:cstheme="minorHAnsi"/>
                <w:noProof/>
              </w:rPr>
              <w:t>połeczeństwa w zakresie interwencji Programu, w tym m.in. działań na rzecz energii odnawialnych, efektywności energetycznej i klimatu</w:t>
            </w:r>
            <w:r>
              <w:rPr>
                <w:rFonts w:eastAsia="Times New Roman" w:cstheme="minorHAnsi"/>
                <w:noProof/>
              </w:rPr>
              <w:t>).</w:t>
            </w:r>
          </w:p>
          <w:p w14:paraId="343C9CE5" w14:textId="77777777" w:rsidR="00502356" w:rsidRPr="00081DBA" w:rsidRDefault="00502356" w:rsidP="006246A9">
            <w:pPr>
              <w:rPr>
                <w:rFonts w:eastAsia="Times New Roman" w:cstheme="minorHAnsi"/>
                <w:noProof/>
              </w:rPr>
            </w:pPr>
          </w:p>
          <w:p w14:paraId="145BDA41" w14:textId="77777777" w:rsidR="00502356" w:rsidRPr="00842EAA" w:rsidRDefault="00502356" w:rsidP="006246A9">
            <w:pPr>
              <w:rPr>
                <w:rFonts w:eastAsia="Times New Roman" w:cstheme="minorHAnsi"/>
                <w:noProof/>
                <w:szCs w:val="20"/>
              </w:rPr>
            </w:pPr>
            <w:r w:rsidRPr="00842EAA">
              <w:rPr>
                <w:rFonts w:eastAsia="Times New Roman" w:cstheme="minorHAnsi"/>
                <w:noProof/>
                <w:szCs w:val="20"/>
              </w:rPr>
              <w:t>Wszystkie powyższe przedsięwzięcia mają m.in. zapewnić płynne przejście pomiędzy okresami programowania 2014-2020, 2021-2027 oraz perspektywą finansową po 2027 r. W związku z powyższym mogą obejmować swoim zakresem wspomniane perspektywy (zgodnie z zapisami rozporządzenia ogólnego) pod warunkiem zapewnienia odpowiedniej demarkacji oraz uwzględnienia zasad kwalifikowalności.</w:t>
            </w:r>
          </w:p>
          <w:p w14:paraId="22D0BA05" w14:textId="77777777" w:rsidR="00502356" w:rsidRPr="00842EAA" w:rsidRDefault="00502356" w:rsidP="006246A9">
            <w:pPr>
              <w:rPr>
                <w:rFonts w:eastAsia="Times New Roman" w:cstheme="minorHAnsi"/>
                <w:noProof/>
                <w:szCs w:val="20"/>
              </w:rPr>
            </w:pPr>
          </w:p>
          <w:p w14:paraId="3C7D1374" w14:textId="77777777" w:rsidR="00502356" w:rsidRPr="00842EAA" w:rsidRDefault="00502356" w:rsidP="006246A9">
            <w:pPr>
              <w:rPr>
                <w:rFonts w:eastAsia="Times New Roman" w:cstheme="minorHAnsi"/>
                <w:noProof/>
                <w:szCs w:val="20"/>
              </w:rPr>
            </w:pPr>
            <w:r w:rsidRPr="00842EAA">
              <w:rPr>
                <w:rFonts w:eastAsia="Times New Roman" w:cstheme="minorHAnsi"/>
                <w:noProof/>
                <w:szCs w:val="20"/>
              </w:rPr>
              <w:t>Typy operacji i przykładowe przedsięwzięcia:</w:t>
            </w:r>
          </w:p>
          <w:p w14:paraId="2560277A" w14:textId="77777777" w:rsidR="00502356" w:rsidRPr="00842EAA" w:rsidRDefault="00502356" w:rsidP="006246A9">
            <w:pPr>
              <w:rPr>
                <w:rFonts w:eastAsia="Times New Roman" w:cstheme="minorHAnsi"/>
                <w:noProof/>
                <w:szCs w:val="20"/>
              </w:rPr>
            </w:pPr>
          </w:p>
          <w:p w14:paraId="74D74118" w14:textId="77777777" w:rsidR="00502356" w:rsidRPr="00842EAA" w:rsidRDefault="00502356" w:rsidP="006246A9">
            <w:pPr>
              <w:rPr>
                <w:rFonts w:eastAsia="Times New Roman" w:cstheme="minorHAnsi"/>
                <w:b/>
                <w:noProof/>
                <w:szCs w:val="20"/>
              </w:rPr>
            </w:pPr>
            <w:r w:rsidRPr="00842EAA">
              <w:rPr>
                <w:rFonts w:eastAsia="Times New Roman" w:cstheme="minorHAnsi"/>
                <w:b/>
                <w:noProof/>
                <w:szCs w:val="20"/>
              </w:rPr>
              <w:t>W zakresie zapewnienia sprawnego systemu wdrażania FEDS 2021-2027:</w:t>
            </w:r>
          </w:p>
          <w:p w14:paraId="00E92464" w14:textId="77777777" w:rsidR="00502356" w:rsidRPr="00842EAA" w:rsidRDefault="00502356" w:rsidP="00634355">
            <w:pPr>
              <w:pStyle w:val="Akapitzlist"/>
              <w:numPr>
                <w:ilvl w:val="0"/>
                <w:numId w:val="20"/>
              </w:numPr>
              <w:spacing w:before="0" w:after="0"/>
              <w:jc w:val="left"/>
              <w:rPr>
                <w:rFonts w:asciiTheme="minorHAnsi" w:eastAsia="Times New Roman" w:hAnsiTheme="minorHAnsi" w:cstheme="minorHAnsi"/>
                <w:noProof/>
                <w:sz w:val="20"/>
              </w:rPr>
            </w:pPr>
            <w:r w:rsidRPr="00842EAA">
              <w:rPr>
                <w:rFonts w:asciiTheme="minorHAnsi" w:eastAsia="Times New Roman" w:hAnsiTheme="minorHAnsi" w:cstheme="minorHAnsi"/>
                <w:noProof/>
                <w:sz w:val="20"/>
              </w:rPr>
              <w:t>Finansowanie ekspertyz, analiz i opinii niezbędnych do funkcjonowania instytucji zaangażowanych w FEDS 2021-2027</w:t>
            </w:r>
          </w:p>
          <w:p w14:paraId="0B25CEBF" w14:textId="77777777" w:rsidR="00502356" w:rsidRPr="00842EAA" w:rsidRDefault="00502356" w:rsidP="00634355">
            <w:pPr>
              <w:pStyle w:val="Akapitzlist"/>
              <w:numPr>
                <w:ilvl w:val="0"/>
                <w:numId w:val="20"/>
              </w:numPr>
              <w:spacing w:before="0" w:after="0"/>
              <w:jc w:val="left"/>
              <w:rPr>
                <w:rFonts w:asciiTheme="minorHAnsi" w:eastAsia="Times New Roman" w:hAnsiTheme="minorHAnsi" w:cstheme="minorHAnsi"/>
                <w:noProof/>
                <w:sz w:val="20"/>
              </w:rPr>
            </w:pPr>
            <w:r w:rsidRPr="00842EAA">
              <w:rPr>
                <w:rFonts w:asciiTheme="minorHAnsi" w:eastAsia="Times New Roman" w:hAnsiTheme="minorHAnsi" w:cstheme="minorHAnsi"/>
                <w:noProof/>
                <w:sz w:val="20"/>
              </w:rPr>
              <w:t>Finansowanie audytów dostępności wybranych projektów, które uzyskały dofinansowanie w ramach FEDS</w:t>
            </w:r>
          </w:p>
          <w:p w14:paraId="447934A1" w14:textId="77777777" w:rsidR="00502356" w:rsidRPr="00842EAA" w:rsidRDefault="00502356" w:rsidP="00634355">
            <w:pPr>
              <w:pStyle w:val="Akapitzlist"/>
              <w:numPr>
                <w:ilvl w:val="0"/>
                <w:numId w:val="20"/>
              </w:numPr>
              <w:spacing w:before="0" w:after="0"/>
              <w:jc w:val="left"/>
              <w:rPr>
                <w:rFonts w:asciiTheme="minorHAnsi" w:eastAsia="Times New Roman" w:hAnsiTheme="minorHAnsi" w:cstheme="minorHAnsi"/>
                <w:noProof/>
                <w:sz w:val="20"/>
              </w:rPr>
            </w:pPr>
            <w:r w:rsidRPr="00842EAA">
              <w:rPr>
                <w:rFonts w:asciiTheme="minorHAnsi" w:eastAsia="Times New Roman" w:hAnsiTheme="minorHAnsi" w:cstheme="minorHAnsi"/>
                <w:noProof/>
                <w:sz w:val="20"/>
              </w:rPr>
              <w:t>Wsparcie procesu zarządzania finansowego i monitorowania</w:t>
            </w:r>
          </w:p>
          <w:p w14:paraId="78E4CF27" w14:textId="77777777" w:rsidR="00502356" w:rsidRPr="00842EAA" w:rsidRDefault="00502356" w:rsidP="00634355">
            <w:pPr>
              <w:pStyle w:val="Akapitzlist"/>
              <w:numPr>
                <w:ilvl w:val="0"/>
                <w:numId w:val="20"/>
              </w:numPr>
              <w:spacing w:before="0" w:after="0"/>
              <w:jc w:val="left"/>
              <w:rPr>
                <w:rFonts w:asciiTheme="minorHAnsi" w:eastAsia="Times New Roman" w:hAnsiTheme="minorHAnsi" w:cstheme="minorHAnsi"/>
                <w:noProof/>
                <w:sz w:val="20"/>
              </w:rPr>
            </w:pPr>
            <w:r w:rsidRPr="00842EAA">
              <w:rPr>
                <w:rFonts w:asciiTheme="minorHAnsi" w:eastAsia="Times New Roman" w:hAnsiTheme="minorHAnsi" w:cstheme="minorHAnsi"/>
                <w:noProof/>
                <w:sz w:val="20"/>
              </w:rPr>
              <w:t>Wsparcie procesu ewaluacji</w:t>
            </w:r>
          </w:p>
          <w:p w14:paraId="7CEBF869" w14:textId="77777777" w:rsidR="00502356" w:rsidRPr="00842EAA" w:rsidRDefault="00502356" w:rsidP="00634355">
            <w:pPr>
              <w:pStyle w:val="Akapitzlist"/>
              <w:numPr>
                <w:ilvl w:val="0"/>
                <w:numId w:val="20"/>
              </w:numPr>
              <w:spacing w:before="0" w:after="0"/>
              <w:jc w:val="left"/>
              <w:rPr>
                <w:rFonts w:asciiTheme="minorHAnsi" w:eastAsia="Times New Roman" w:hAnsiTheme="minorHAnsi" w:cstheme="minorHAnsi"/>
                <w:noProof/>
                <w:sz w:val="20"/>
              </w:rPr>
            </w:pPr>
            <w:r w:rsidRPr="00842EAA">
              <w:rPr>
                <w:rFonts w:asciiTheme="minorHAnsi" w:eastAsia="Times New Roman" w:hAnsiTheme="minorHAnsi" w:cstheme="minorHAnsi"/>
                <w:noProof/>
                <w:sz w:val="20"/>
              </w:rPr>
              <w:t>Wsparcie dla każdego z etapów naboru, oceny i wyboru projektów</w:t>
            </w:r>
          </w:p>
          <w:p w14:paraId="03A5CE0F" w14:textId="77777777" w:rsidR="00502356" w:rsidRPr="00842EAA" w:rsidRDefault="00502356" w:rsidP="00634355">
            <w:pPr>
              <w:pStyle w:val="Akapitzlist"/>
              <w:numPr>
                <w:ilvl w:val="0"/>
                <w:numId w:val="20"/>
              </w:numPr>
              <w:spacing w:before="0" w:after="0"/>
              <w:jc w:val="left"/>
              <w:rPr>
                <w:rFonts w:asciiTheme="minorHAnsi" w:eastAsia="Times New Roman" w:hAnsiTheme="minorHAnsi" w:cstheme="minorHAnsi"/>
                <w:noProof/>
                <w:sz w:val="20"/>
              </w:rPr>
            </w:pPr>
            <w:r w:rsidRPr="00842EAA">
              <w:rPr>
                <w:rFonts w:asciiTheme="minorHAnsi" w:eastAsia="Times New Roman" w:hAnsiTheme="minorHAnsi" w:cstheme="minorHAnsi"/>
                <w:noProof/>
                <w:sz w:val="20"/>
              </w:rPr>
              <w:t>Finansowanie i wsparcie procesu kontroli</w:t>
            </w:r>
          </w:p>
          <w:p w14:paraId="0ADEB6F2" w14:textId="77777777" w:rsidR="00502356" w:rsidRPr="00842EAA" w:rsidRDefault="00502356" w:rsidP="00634355">
            <w:pPr>
              <w:pStyle w:val="Akapitzlist"/>
              <w:numPr>
                <w:ilvl w:val="0"/>
                <w:numId w:val="20"/>
              </w:numPr>
              <w:spacing w:before="0" w:after="0"/>
              <w:jc w:val="left"/>
              <w:rPr>
                <w:rFonts w:asciiTheme="minorHAnsi" w:eastAsia="Times New Roman" w:hAnsiTheme="minorHAnsi" w:cstheme="minorHAnsi"/>
                <w:noProof/>
                <w:sz w:val="20"/>
              </w:rPr>
            </w:pPr>
            <w:r w:rsidRPr="00842EAA">
              <w:rPr>
                <w:rFonts w:asciiTheme="minorHAnsi" w:eastAsia="Times New Roman" w:hAnsiTheme="minorHAnsi" w:cstheme="minorHAnsi"/>
                <w:noProof/>
                <w:sz w:val="20"/>
              </w:rPr>
              <w:t>Wsparcie obsługi prac zespołów (w tym szkolenia) związanych z wdrażaniem programu wynikających ze stosowania zasady partnerstwa (np. Komitetu Monitorującego, konsultacji z partnerami regionalnymi).</w:t>
            </w:r>
          </w:p>
          <w:p w14:paraId="1D1D1CCF" w14:textId="77777777" w:rsidR="00502356" w:rsidRPr="00842EAA" w:rsidRDefault="00502356" w:rsidP="006246A9">
            <w:pPr>
              <w:rPr>
                <w:rFonts w:eastAsia="Times New Roman" w:cstheme="minorHAnsi"/>
                <w:noProof/>
                <w:szCs w:val="20"/>
              </w:rPr>
            </w:pPr>
          </w:p>
          <w:p w14:paraId="00E70233" w14:textId="77777777" w:rsidR="00502356" w:rsidRPr="00842EAA" w:rsidRDefault="00502356" w:rsidP="006246A9">
            <w:pPr>
              <w:rPr>
                <w:rFonts w:eastAsia="Times New Roman" w:cstheme="minorHAnsi"/>
                <w:b/>
                <w:noProof/>
                <w:szCs w:val="20"/>
              </w:rPr>
            </w:pPr>
            <w:r w:rsidRPr="00842EAA">
              <w:rPr>
                <w:rFonts w:eastAsia="Times New Roman" w:cstheme="minorHAnsi"/>
                <w:b/>
                <w:noProof/>
                <w:szCs w:val="20"/>
              </w:rPr>
              <w:t>W zakresie zapewnienia niezbędnych zasobów ludzkich oraz warunków zapewniających sprawne działanie instytucji:</w:t>
            </w:r>
          </w:p>
          <w:p w14:paraId="394C1F91" w14:textId="77777777" w:rsidR="00502356" w:rsidRPr="00842EAA" w:rsidRDefault="00502356" w:rsidP="006246A9">
            <w:pPr>
              <w:rPr>
                <w:rFonts w:eastAsia="Times New Roman" w:cstheme="minorHAnsi"/>
                <w:b/>
                <w:noProof/>
                <w:szCs w:val="20"/>
              </w:rPr>
            </w:pPr>
          </w:p>
          <w:p w14:paraId="3863CAA1" w14:textId="77777777" w:rsidR="00502356" w:rsidRPr="00842EAA" w:rsidRDefault="00502356" w:rsidP="00634355">
            <w:pPr>
              <w:pStyle w:val="Akapitzlist"/>
              <w:numPr>
                <w:ilvl w:val="0"/>
                <w:numId w:val="21"/>
              </w:numPr>
              <w:spacing w:before="0" w:after="0"/>
              <w:jc w:val="left"/>
              <w:rPr>
                <w:rFonts w:asciiTheme="minorHAnsi" w:eastAsia="Times New Roman" w:hAnsiTheme="minorHAnsi" w:cstheme="minorHAnsi"/>
                <w:noProof/>
                <w:sz w:val="20"/>
              </w:rPr>
            </w:pPr>
            <w:r w:rsidRPr="00842EAA">
              <w:rPr>
                <w:rFonts w:asciiTheme="minorHAnsi" w:eastAsia="Times New Roman" w:hAnsiTheme="minorHAnsi" w:cstheme="minorHAnsi"/>
                <w:noProof/>
                <w:sz w:val="20"/>
              </w:rPr>
              <w:t>Finansowanie wynagrodzeń pracowników instytucji zaangażowanych we wdrażanie polityki spójności.</w:t>
            </w:r>
          </w:p>
          <w:p w14:paraId="67615655" w14:textId="77777777" w:rsidR="00502356" w:rsidRPr="00842EAA" w:rsidRDefault="00502356" w:rsidP="00634355">
            <w:pPr>
              <w:pStyle w:val="Akapitzlist"/>
              <w:numPr>
                <w:ilvl w:val="0"/>
                <w:numId w:val="21"/>
              </w:numPr>
              <w:spacing w:before="0" w:after="0"/>
              <w:jc w:val="left"/>
              <w:rPr>
                <w:rFonts w:asciiTheme="minorHAnsi" w:eastAsia="Times New Roman" w:hAnsiTheme="minorHAnsi" w:cstheme="minorHAnsi"/>
                <w:noProof/>
                <w:sz w:val="20"/>
              </w:rPr>
            </w:pPr>
            <w:r w:rsidRPr="00842EAA">
              <w:rPr>
                <w:rFonts w:asciiTheme="minorHAnsi" w:eastAsia="Times New Roman" w:hAnsiTheme="minorHAnsi" w:cstheme="minorHAnsi"/>
                <w:noProof/>
                <w:sz w:val="20"/>
              </w:rPr>
              <w:t>Działania szkoleniowe i edukacyjne pracowników zaangażowanych we wdrażanie polityki spójności.</w:t>
            </w:r>
          </w:p>
          <w:p w14:paraId="1C39DE89" w14:textId="01554E14" w:rsidR="00502356" w:rsidRPr="00842EAA" w:rsidRDefault="00502356" w:rsidP="00634355">
            <w:pPr>
              <w:pStyle w:val="Akapitzlist"/>
              <w:numPr>
                <w:ilvl w:val="0"/>
                <w:numId w:val="21"/>
              </w:numPr>
              <w:spacing w:before="0" w:after="0"/>
              <w:jc w:val="left"/>
              <w:rPr>
                <w:rFonts w:asciiTheme="minorHAnsi" w:eastAsia="Times New Roman" w:hAnsiTheme="minorHAnsi" w:cstheme="minorHAnsi"/>
                <w:noProof/>
                <w:sz w:val="20"/>
              </w:rPr>
            </w:pPr>
            <w:r w:rsidRPr="00842EAA">
              <w:rPr>
                <w:rFonts w:asciiTheme="minorHAnsi" w:eastAsia="Times New Roman" w:hAnsiTheme="minorHAnsi" w:cstheme="minorHAnsi"/>
                <w:noProof/>
                <w:sz w:val="20"/>
              </w:rPr>
              <w:t>Finansowanie kosztów organizacyjnych, technicznych i administracyjnych niezbędnych do zapewnienia sprawnego funkcjonowania instytucji zaangażowanych w FEDS 2021-2027</w:t>
            </w:r>
            <w:r w:rsidR="0064246B">
              <w:rPr>
                <w:rFonts w:asciiTheme="minorHAnsi" w:eastAsia="Times New Roman" w:hAnsiTheme="minorHAnsi" w:cstheme="minorHAnsi"/>
                <w:noProof/>
                <w:sz w:val="20"/>
              </w:rPr>
              <w:t>.</w:t>
            </w:r>
          </w:p>
          <w:p w14:paraId="731AF792" w14:textId="77777777" w:rsidR="00502356" w:rsidRPr="00842EAA" w:rsidRDefault="00502356" w:rsidP="006246A9">
            <w:pPr>
              <w:rPr>
                <w:rFonts w:eastAsia="Times New Roman" w:cstheme="minorHAnsi"/>
                <w:noProof/>
                <w:szCs w:val="20"/>
              </w:rPr>
            </w:pPr>
          </w:p>
          <w:p w14:paraId="6C989904" w14:textId="77777777" w:rsidR="00502356" w:rsidRPr="00842EAA" w:rsidRDefault="00502356" w:rsidP="006246A9">
            <w:pPr>
              <w:rPr>
                <w:rFonts w:eastAsia="Times New Roman" w:cstheme="minorHAnsi"/>
                <w:noProof/>
                <w:szCs w:val="20"/>
              </w:rPr>
            </w:pPr>
            <w:r w:rsidRPr="00842EAA">
              <w:rPr>
                <w:rFonts w:eastAsia="Times New Roman" w:cstheme="minorHAnsi"/>
                <w:noProof/>
                <w:szCs w:val="20"/>
              </w:rPr>
              <w:t>Dopuszcza się finansowanie personelu zaangażowanego w celu przygotowania, aktualizacji, monitoringu, ewaluacji dokumentów strategicznych (polityki, plany) w tym wypełniające warunki podstawowe.</w:t>
            </w:r>
          </w:p>
          <w:p w14:paraId="35332DC2" w14:textId="77777777" w:rsidR="00502356" w:rsidRPr="00842EAA" w:rsidRDefault="00502356" w:rsidP="006246A9">
            <w:pPr>
              <w:rPr>
                <w:rFonts w:eastAsia="Times New Roman" w:cstheme="minorHAnsi"/>
                <w:noProof/>
                <w:szCs w:val="20"/>
              </w:rPr>
            </w:pPr>
          </w:p>
          <w:p w14:paraId="076F3655" w14:textId="77777777" w:rsidR="00502356" w:rsidRPr="00842EAA" w:rsidRDefault="00502356" w:rsidP="006246A9">
            <w:pPr>
              <w:rPr>
                <w:rFonts w:eastAsia="Times New Roman" w:cstheme="minorHAnsi"/>
                <w:b/>
                <w:noProof/>
                <w:szCs w:val="20"/>
              </w:rPr>
            </w:pPr>
          </w:p>
          <w:p w14:paraId="50841FF6" w14:textId="77777777" w:rsidR="00502356" w:rsidRPr="00842EAA" w:rsidRDefault="00502356" w:rsidP="006246A9">
            <w:pPr>
              <w:rPr>
                <w:rFonts w:eastAsia="Times New Roman" w:cstheme="minorHAnsi"/>
                <w:b/>
                <w:noProof/>
                <w:szCs w:val="20"/>
              </w:rPr>
            </w:pPr>
            <w:r w:rsidRPr="00842EAA">
              <w:rPr>
                <w:rFonts w:eastAsia="Times New Roman" w:cstheme="minorHAnsi"/>
                <w:b/>
                <w:noProof/>
                <w:szCs w:val="20"/>
              </w:rPr>
              <w:t>W zakresie zapewnienia spójnego systemu informacji i promocji oraz rozwijanie potencjału beneficjentów i potencjalnych beneficjentów FEDS 2021-2027:</w:t>
            </w:r>
          </w:p>
          <w:p w14:paraId="77CB0C56" w14:textId="77777777" w:rsidR="00502356" w:rsidRPr="00842EAA" w:rsidRDefault="00502356" w:rsidP="00634355">
            <w:pPr>
              <w:pStyle w:val="Akapitzlist"/>
              <w:numPr>
                <w:ilvl w:val="0"/>
                <w:numId w:val="22"/>
              </w:numPr>
              <w:spacing w:before="0" w:after="0"/>
              <w:jc w:val="left"/>
              <w:rPr>
                <w:rFonts w:asciiTheme="minorHAnsi" w:eastAsia="Times New Roman" w:hAnsiTheme="minorHAnsi" w:cstheme="minorHAnsi"/>
                <w:noProof/>
                <w:sz w:val="20"/>
              </w:rPr>
            </w:pPr>
            <w:r w:rsidRPr="00842EAA">
              <w:rPr>
                <w:rFonts w:asciiTheme="minorHAnsi" w:eastAsia="Times New Roman" w:hAnsiTheme="minorHAnsi" w:cstheme="minorHAnsi"/>
                <w:noProof/>
                <w:sz w:val="20"/>
              </w:rPr>
              <w:t>Działania szkoleniowe i edukacyjne dla beneficjentów i potencjalnych beneficjentów</w:t>
            </w:r>
          </w:p>
          <w:p w14:paraId="43A535A1" w14:textId="77777777" w:rsidR="00502356" w:rsidRPr="00842EAA" w:rsidRDefault="00502356" w:rsidP="00634355">
            <w:pPr>
              <w:pStyle w:val="Akapitzlist"/>
              <w:numPr>
                <w:ilvl w:val="0"/>
                <w:numId w:val="22"/>
              </w:numPr>
              <w:spacing w:before="0" w:after="0"/>
              <w:jc w:val="left"/>
              <w:rPr>
                <w:rFonts w:asciiTheme="minorHAnsi" w:eastAsia="Times New Roman" w:hAnsiTheme="minorHAnsi" w:cstheme="minorHAnsi"/>
                <w:noProof/>
                <w:sz w:val="20"/>
              </w:rPr>
            </w:pPr>
            <w:r w:rsidRPr="00842EAA">
              <w:rPr>
                <w:rFonts w:asciiTheme="minorHAnsi" w:eastAsia="Times New Roman" w:hAnsiTheme="minorHAnsi" w:cstheme="minorHAnsi"/>
                <w:noProof/>
                <w:sz w:val="20"/>
              </w:rPr>
              <w:t>Dyfuzja najlepszych praktyk i doświadczeń w zakresie usprawnienia procesu przygotowania, zarządzania i wdrażania projektów.</w:t>
            </w:r>
          </w:p>
          <w:p w14:paraId="34073B07" w14:textId="77777777" w:rsidR="00502356" w:rsidRPr="00842EAA" w:rsidRDefault="00502356" w:rsidP="00634355">
            <w:pPr>
              <w:pStyle w:val="Akapitzlist"/>
              <w:numPr>
                <w:ilvl w:val="0"/>
                <w:numId w:val="22"/>
              </w:numPr>
              <w:spacing w:before="0" w:after="0"/>
              <w:jc w:val="left"/>
              <w:rPr>
                <w:rFonts w:asciiTheme="minorHAnsi" w:eastAsia="Times New Roman" w:hAnsiTheme="minorHAnsi" w:cstheme="minorHAnsi"/>
                <w:noProof/>
                <w:sz w:val="20"/>
              </w:rPr>
            </w:pPr>
            <w:r w:rsidRPr="00842EAA">
              <w:rPr>
                <w:rFonts w:asciiTheme="minorHAnsi" w:eastAsia="Times New Roman" w:hAnsiTheme="minorHAnsi" w:cstheme="minorHAnsi"/>
                <w:noProof/>
                <w:sz w:val="20"/>
              </w:rPr>
              <w:t>Przygotowanie i upowszechnienie publikacji oraz innych materiałów informacyjnych o Programie i projektach.</w:t>
            </w:r>
          </w:p>
          <w:p w14:paraId="147057B5" w14:textId="77777777" w:rsidR="00502356" w:rsidRPr="00842EAA" w:rsidRDefault="00502356" w:rsidP="00634355">
            <w:pPr>
              <w:pStyle w:val="Akapitzlist"/>
              <w:numPr>
                <w:ilvl w:val="0"/>
                <w:numId w:val="22"/>
              </w:numPr>
              <w:spacing w:before="0" w:after="0"/>
              <w:jc w:val="left"/>
              <w:rPr>
                <w:rFonts w:asciiTheme="minorHAnsi" w:eastAsia="Times New Roman" w:hAnsiTheme="minorHAnsi" w:cstheme="minorHAnsi"/>
                <w:noProof/>
                <w:sz w:val="20"/>
              </w:rPr>
            </w:pPr>
            <w:r w:rsidRPr="00842EAA">
              <w:rPr>
                <w:rFonts w:asciiTheme="minorHAnsi" w:eastAsia="Times New Roman" w:hAnsiTheme="minorHAnsi" w:cstheme="minorHAnsi"/>
                <w:noProof/>
                <w:sz w:val="20"/>
              </w:rPr>
              <w:t>Przygotowanie i przeprowadzanie spotkań informacyjno-promocyjnych (m.in. promocja w mediach, targi, konkursy, konferencje prasowe, spotkania ze środowiskami branżowymi);</w:t>
            </w:r>
          </w:p>
          <w:p w14:paraId="34E17E44" w14:textId="77777777" w:rsidR="00502356" w:rsidRPr="009371A2" w:rsidRDefault="00502356" w:rsidP="006246A9">
            <w:pPr>
              <w:rPr>
                <w:rFonts w:eastAsia="Times New Roman" w:cstheme="minorHAnsi"/>
                <w:noProof/>
              </w:rPr>
            </w:pPr>
          </w:p>
        </w:tc>
      </w:tr>
    </w:tbl>
    <w:p w14:paraId="5D172CCC" w14:textId="77777777" w:rsidR="00502356" w:rsidRPr="009371A2" w:rsidRDefault="00502356" w:rsidP="00502356">
      <w:pPr>
        <w:rPr>
          <w:rFonts w:cstheme="minorHAnsi"/>
          <w:b/>
          <w:bCs/>
        </w:rPr>
      </w:pPr>
    </w:p>
    <w:p w14:paraId="5D1E8625" w14:textId="77777777" w:rsidR="00502356" w:rsidRPr="009371A2" w:rsidRDefault="00502356" w:rsidP="00502356">
      <w:pPr>
        <w:rPr>
          <w:rFonts w:cstheme="minorHAnsi"/>
          <w:b/>
          <w:bCs/>
        </w:rPr>
      </w:pPr>
      <w:r w:rsidRPr="009371A2">
        <w:rPr>
          <w:rFonts w:cstheme="minorHAnsi"/>
          <w:b/>
          <w:bCs/>
        </w:rPr>
        <w:t xml:space="preserve">Główne grupy docelowe – art. 22 ust. 3 lit. d) </w:t>
      </w:r>
      <w:proofErr w:type="spellStart"/>
      <w:r w:rsidRPr="009371A2">
        <w:rPr>
          <w:rFonts w:cstheme="minorHAnsi"/>
          <w:b/>
          <w:bCs/>
        </w:rPr>
        <w:t>ppkt</w:t>
      </w:r>
      <w:proofErr w:type="spellEnd"/>
      <w:r w:rsidRPr="009371A2">
        <w:rPr>
          <w:rFonts w:cstheme="minorHAnsi"/>
          <w:b/>
          <w:bCs/>
        </w:rPr>
        <w:t xml:space="preserve"> (iii) rozporządzenia w sprawie wspólnych przepisów:</w:t>
      </w:r>
    </w:p>
    <w:p w14:paraId="770D12D4" w14:textId="40A0FB41" w:rsidR="00502356" w:rsidRPr="009371A2" w:rsidRDefault="00502356" w:rsidP="00502356">
      <w:pPr>
        <w:pBdr>
          <w:top w:val="single" w:sz="4" w:space="1" w:color="auto"/>
          <w:left w:val="single" w:sz="4" w:space="4" w:color="auto"/>
          <w:bottom w:val="single" w:sz="4" w:space="1" w:color="auto"/>
          <w:right w:val="single" w:sz="4" w:space="4" w:color="auto"/>
        </w:pBdr>
        <w:rPr>
          <w:rFonts w:eastAsia="Times New Roman" w:cstheme="minorHAnsi"/>
          <w:noProof/>
        </w:rPr>
      </w:pPr>
      <w:r>
        <w:rPr>
          <w:rFonts w:eastAsia="Times New Roman" w:cstheme="minorHAnsi"/>
          <w:noProof/>
        </w:rPr>
        <w:t>I</w:t>
      </w:r>
      <w:r w:rsidRPr="00B57FF6">
        <w:rPr>
          <w:rFonts w:eastAsia="Times New Roman" w:cstheme="minorHAnsi"/>
          <w:noProof/>
        </w:rPr>
        <w:t xml:space="preserve">nstytucja zarządzająca </w:t>
      </w:r>
      <w:r>
        <w:rPr>
          <w:rFonts w:eastAsia="Times New Roman" w:cstheme="minorHAnsi"/>
          <w:noProof/>
        </w:rPr>
        <w:t xml:space="preserve">FEDS 2021-2027 </w:t>
      </w:r>
      <w:r w:rsidRPr="00B57FF6">
        <w:rPr>
          <w:rFonts w:eastAsia="Times New Roman" w:cstheme="minorHAnsi"/>
          <w:noProof/>
        </w:rPr>
        <w:t>wraz</w:t>
      </w:r>
      <w:r>
        <w:rPr>
          <w:rFonts w:eastAsia="Times New Roman" w:cstheme="minorHAnsi"/>
          <w:noProof/>
        </w:rPr>
        <w:t xml:space="preserve"> z jednostkami organizacyjnymi, </w:t>
      </w:r>
      <w:r w:rsidRPr="00B57FF6">
        <w:rPr>
          <w:rFonts w:eastAsia="Times New Roman" w:cstheme="minorHAnsi"/>
          <w:noProof/>
        </w:rPr>
        <w:t>instytucje pośredniczące, którym zostanie powierzone wdrażanie całości lub części zadań w ramach</w:t>
      </w:r>
      <w:r>
        <w:rPr>
          <w:rFonts w:eastAsia="Times New Roman" w:cstheme="minorHAnsi"/>
          <w:noProof/>
        </w:rPr>
        <w:t xml:space="preserve">FEDS 2021-2027, </w:t>
      </w:r>
      <w:r w:rsidRPr="00B57FF6">
        <w:rPr>
          <w:rFonts w:eastAsia="Times New Roman" w:cstheme="minorHAnsi"/>
          <w:noProof/>
        </w:rPr>
        <w:t>wojewódzka samorządowa jednostka organ</w:t>
      </w:r>
      <w:r>
        <w:rPr>
          <w:rFonts w:eastAsia="Times New Roman" w:cstheme="minorHAnsi"/>
          <w:noProof/>
        </w:rPr>
        <w:t xml:space="preserve">izacyjna - jednostka budżetowa, </w:t>
      </w:r>
      <w:r w:rsidRPr="00B57FF6">
        <w:rPr>
          <w:rFonts w:eastAsia="Times New Roman" w:cstheme="minorHAnsi"/>
          <w:noProof/>
        </w:rPr>
        <w:t>inne Instytucje Systemu Wdrażania Programu,</w:t>
      </w:r>
      <w:r>
        <w:rPr>
          <w:rFonts w:eastAsia="Times New Roman" w:cstheme="minorHAnsi"/>
          <w:noProof/>
        </w:rPr>
        <w:t xml:space="preserve"> </w:t>
      </w:r>
      <w:r w:rsidRPr="007F06C5">
        <w:rPr>
          <w:rFonts w:eastAsia="Times New Roman" w:cstheme="minorHAnsi"/>
          <w:noProof/>
        </w:rPr>
        <w:t>partnerzy społeczno-gospodarczy</w:t>
      </w:r>
      <w:r w:rsidRPr="00882937">
        <w:rPr>
          <w:rFonts w:eastAsia="Times New Roman" w:cstheme="minorHAnsi"/>
          <w:noProof/>
        </w:rPr>
        <w:t>, potencjalni  beneficjenci, ogół społeczeństwa/ opinia publiczna</w:t>
      </w:r>
      <w:r w:rsidR="0064246B">
        <w:rPr>
          <w:rFonts w:eastAsia="Times New Roman" w:cstheme="minorHAnsi"/>
          <w:noProof/>
        </w:rPr>
        <w:t>.</w:t>
      </w:r>
    </w:p>
    <w:p w14:paraId="4B98439B" w14:textId="77777777" w:rsidR="00502356" w:rsidRPr="009371A2" w:rsidRDefault="00502356" w:rsidP="00502356">
      <w:pPr>
        <w:rPr>
          <w:rFonts w:cstheme="minorHAnsi"/>
          <w:b/>
          <w:bCs/>
        </w:rPr>
      </w:pPr>
      <w:r w:rsidRPr="009371A2">
        <w:rPr>
          <w:rFonts w:cstheme="minorHAnsi"/>
          <w:b/>
          <w:bCs/>
        </w:rPr>
        <w:lastRenderedPageBreak/>
        <w:t xml:space="preserve">Działania na rzecz zapewnienia równości, włączenia społecznego i niedyskryminacji – art. 22 ust. 3 lit. d) </w:t>
      </w:r>
      <w:proofErr w:type="spellStart"/>
      <w:r w:rsidRPr="009371A2">
        <w:rPr>
          <w:rFonts w:cstheme="minorHAnsi"/>
          <w:b/>
          <w:bCs/>
        </w:rPr>
        <w:t>ppkt</w:t>
      </w:r>
      <w:proofErr w:type="spellEnd"/>
      <w:r w:rsidRPr="009371A2">
        <w:rPr>
          <w:rFonts w:cstheme="minorHAnsi"/>
          <w:b/>
          <w:bCs/>
        </w:rPr>
        <w:t xml:space="preserve"> (iv) rozporządzenia w sprawie wspólnych przepisów i art. 6 rozporządzenia w sprawie EFS+</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056"/>
      </w:tblGrid>
      <w:tr w:rsidR="00502356" w:rsidRPr="009371A2" w14:paraId="110CFACB" w14:textId="77777777" w:rsidTr="006246A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B665D10" w14:textId="002CFC48" w:rsidR="00502356" w:rsidRPr="009371A2" w:rsidRDefault="001735BC" w:rsidP="006246A9">
            <w:pPr>
              <w:rPr>
                <w:rFonts w:cstheme="minorHAnsi"/>
              </w:rPr>
            </w:pPr>
            <w:r w:rsidRPr="001735BC">
              <w:rPr>
                <w:rFonts w:cstheme="minorHAnsi"/>
              </w:rPr>
              <w:t>W ramach celu szczegółowego przestrzegane będą zasady horyzontalne, o których mowa w art. 3 Traktatu o Unii Europejskiej oraz w art. 10 Traktatu o Funkcjonowaniu Unii Europejskiej, z uwzględnieniem Karty Praw podstawowych Unii Europejskiej, Konwencji ONZ o prawach osób niepełnosprawnych (Konwencja ONZ) oraz art. 9 Rozporządzenia Ogólnego, jak również właściwe przepisy krajowe oraz stosowne wytyczne ministra właściwego ds. rozwoju regionalnego. Realizacja projektów oraz wdrażanie wsparcia w ramach celu szczegółowego realizowane będzie z uwzględnieniem horyzontalnej zasady równości szans i niedyskryminacji, w tym dostępności dla osób z niepełnosprawnościami. Istotą tej zasady jest poszanowanie fundamentalnych praw człowieka określonych w Karcie Praw Podstawowych Unii Europejskiej na wszystkich etapach realizacji od przygotowania, poprzez wdrażanie, aż po monitorowanie i ewaluację, a także kontrolę i promocję. Przestrzeganie zasady równości szans i zapobiegania dyskryminacji ze względu na płeć, rasę lub pochodzenie etniczne, religię lub światopogląd, niepełnosprawność, wiek lub orientację seksualną odzwierciedlone zostanie poprzez realizację Programu. Wdrażane w ramach celu szczegółowego działania wpływać będą na eliminację barier fizycznych, socjalnych, społecznych, finansowych i opierać się będą na przestrzeganiu antydyskryminacyjnej polityki oraz wyrównywaniu szans we wszystkich kierunkach interwencji. Fundusze polityki spójności pozwalają na wdrażanie środków, które bezpośrednio wpływają na zapewnienie równości, włączenia społecznego i niedyskryminację w różnych aspektach życia.</w:t>
            </w:r>
          </w:p>
        </w:tc>
      </w:tr>
    </w:tbl>
    <w:p w14:paraId="39FDF844" w14:textId="77777777" w:rsidR="00502356" w:rsidRPr="009371A2" w:rsidRDefault="00502356" w:rsidP="00502356">
      <w:pPr>
        <w:rPr>
          <w:rFonts w:cstheme="minorHAnsi"/>
          <w:b/>
          <w:bCs/>
        </w:rPr>
      </w:pPr>
      <w:r w:rsidRPr="009371A2">
        <w:rPr>
          <w:rFonts w:cstheme="minorHAnsi"/>
          <w:b/>
          <w:bCs/>
        </w:rPr>
        <w:t xml:space="preserve">Wskazanie konkretnych terytoriów objętych wsparciem, z uwzględnieniem planowanego wykorzystania narzędzi terytorialnych – art. 22 ust. 3 lit. d) </w:t>
      </w:r>
      <w:proofErr w:type="spellStart"/>
      <w:r w:rsidRPr="009371A2">
        <w:rPr>
          <w:rFonts w:cstheme="minorHAnsi"/>
          <w:b/>
          <w:bCs/>
        </w:rPr>
        <w:t>ppkt</w:t>
      </w:r>
      <w:proofErr w:type="spellEnd"/>
      <w:r w:rsidRPr="009371A2">
        <w:rPr>
          <w:rFonts w:cstheme="minorHAnsi"/>
          <w:b/>
          <w:bCs/>
        </w:rPr>
        <w:t xml:space="preserve"> (v) rozporządzenia w sprawie wspólnych przepisów</w:t>
      </w:r>
    </w:p>
    <w:p w14:paraId="5F2A1D38" w14:textId="77777777" w:rsidR="00502356" w:rsidRPr="009371A2" w:rsidRDefault="00502356" w:rsidP="00502356">
      <w:pPr>
        <w:pBdr>
          <w:top w:val="single" w:sz="4" w:space="1" w:color="auto"/>
          <w:left w:val="single" w:sz="4" w:space="4" w:color="auto"/>
          <w:bottom w:val="single" w:sz="4" w:space="1" w:color="auto"/>
          <w:right w:val="single" w:sz="4" w:space="4" w:color="auto"/>
        </w:pBdr>
        <w:rPr>
          <w:rFonts w:eastAsia="Times New Roman" w:cstheme="minorHAnsi"/>
          <w:noProof/>
        </w:rPr>
      </w:pPr>
      <w:r w:rsidRPr="009371A2">
        <w:rPr>
          <w:rFonts w:eastAsia="Times New Roman" w:cstheme="minorHAnsi"/>
          <w:noProof/>
        </w:rPr>
        <w:t>Interwencja prowadzona będzie na terenie całego województwa. Nie przewiduje się zastosowania instrumentów terytorialnych.</w:t>
      </w:r>
    </w:p>
    <w:p w14:paraId="6DAFE959" w14:textId="77777777" w:rsidR="00502356" w:rsidRPr="009371A2" w:rsidRDefault="00502356" w:rsidP="00502356">
      <w:pPr>
        <w:rPr>
          <w:rFonts w:cstheme="minorHAnsi"/>
          <w:b/>
          <w:bCs/>
        </w:rPr>
      </w:pPr>
      <w:r w:rsidRPr="009371A2">
        <w:rPr>
          <w:rFonts w:cstheme="minorHAnsi"/>
          <w:b/>
          <w:bCs/>
        </w:rPr>
        <w:t xml:space="preserve">Działania międzyregionalne, transgraniczne i transnarodowe – art. 22 ust. 3 lit. d) </w:t>
      </w:r>
      <w:proofErr w:type="spellStart"/>
      <w:r w:rsidRPr="009371A2">
        <w:rPr>
          <w:rFonts w:cstheme="minorHAnsi"/>
          <w:b/>
          <w:bCs/>
        </w:rPr>
        <w:t>ppkt</w:t>
      </w:r>
      <w:proofErr w:type="spellEnd"/>
      <w:r w:rsidRPr="009371A2">
        <w:rPr>
          <w:rFonts w:cstheme="minorHAnsi"/>
          <w:b/>
          <w:bCs/>
        </w:rPr>
        <w:t xml:space="preserve"> (vi) rozporządzenia w sprawie wspólnych przepisów</w:t>
      </w:r>
    </w:p>
    <w:p w14:paraId="1097ECC7" w14:textId="6342854A" w:rsidR="00502356" w:rsidRPr="009371A2" w:rsidRDefault="00B1369D" w:rsidP="00502356">
      <w:pPr>
        <w:pBdr>
          <w:top w:val="single" w:sz="4" w:space="1" w:color="auto"/>
          <w:left w:val="single" w:sz="4" w:space="4" w:color="auto"/>
          <w:bottom w:val="single" w:sz="4" w:space="1" w:color="auto"/>
          <w:right w:val="single" w:sz="4" w:space="4" w:color="auto"/>
        </w:pBdr>
        <w:rPr>
          <w:rFonts w:eastAsia="Times New Roman" w:cstheme="minorHAnsi"/>
          <w:noProof/>
        </w:rPr>
      </w:pPr>
      <w:r w:rsidRPr="00B1369D">
        <w:rPr>
          <w:rFonts w:eastAsia="Times New Roman" w:cstheme="minorHAnsi"/>
          <w:noProof/>
        </w:rPr>
        <w:t>Ze względu na specyfikę wskazanego obszaru wsparcia nie wyklucza się w ramach tego celu szczegółowego możliwości realizacji przedsięwzięć międzyregionalnych i transnarodowych.</w:t>
      </w:r>
      <w:r w:rsidR="00450C6F" w:rsidRPr="00450C6F">
        <w:t xml:space="preserve"> </w:t>
      </w:r>
      <w:r w:rsidR="00450C6F" w:rsidRPr="00450C6F">
        <w:rPr>
          <w:rFonts w:eastAsia="Times New Roman" w:cstheme="minorHAnsi"/>
          <w:noProof/>
        </w:rPr>
        <w:t>Na etapie tworzenia programu nie wskazano konkretnych propozycji projektów wychodzących poza obszar geograficzny programu regionalnego. Nie mniej jednak zapewniona zostanie komplementarność pomiędzy programami, w tym transgranicznymi oraz pomiędzy poszczególnymi funduszami w ramach prowadzonych interwencji.</w:t>
      </w:r>
    </w:p>
    <w:p w14:paraId="2F634212" w14:textId="77777777" w:rsidR="00502356" w:rsidRPr="009371A2" w:rsidRDefault="00502356" w:rsidP="00502356">
      <w:pPr>
        <w:rPr>
          <w:rFonts w:cstheme="minorHAnsi"/>
          <w:b/>
          <w:bCs/>
        </w:rPr>
      </w:pPr>
      <w:r w:rsidRPr="009371A2">
        <w:rPr>
          <w:rFonts w:cstheme="minorHAnsi"/>
          <w:b/>
          <w:bCs/>
        </w:rPr>
        <w:t xml:space="preserve">Planowane wykorzystanie instrumentów finansowych – art. 22 ust. 3 lit. d) </w:t>
      </w:r>
      <w:proofErr w:type="spellStart"/>
      <w:r w:rsidRPr="009371A2">
        <w:rPr>
          <w:rFonts w:cstheme="minorHAnsi"/>
          <w:b/>
          <w:bCs/>
        </w:rPr>
        <w:t>ppkt</w:t>
      </w:r>
      <w:proofErr w:type="spellEnd"/>
      <w:r w:rsidRPr="009371A2">
        <w:rPr>
          <w:rFonts w:cstheme="minorHAnsi"/>
          <w:b/>
          <w:bCs/>
        </w:rPr>
        <w:t xml:space="preserve"> (vii) rozporządzenia w sprawie wspólnych przepisów</w:t>
      </w:r>
    </w:p>
    <w:p w14:paraId="0DEA73B9" w14:textId="77777777" w:rsidR="00502356" w:rsidRPr="009371A2" w:rsidRDefault="00502356" w:rsidP="00502356">
      <w:pPr>
        <w:pBdr>
          <w:top w:val="single" w:sz="4" w:space="1" w:color="auto"/>
          <w:left w:val="single" w:sz="4" w:space="4" w:color="auto"/>
          <w:bottom w:val="single" w:sz="4" w:space="1" w:color="auto"/>
          <w:right w:val="single" w:sz="4" w:space="4" w:color="auto"/>
        </w:pBdr>
        <w:rPr>
          <w:rFonts w:eastAsia="Times New Roman" w:cstheme="minorHAnsi"/>
          <w:noProof/>
        </w:rPr>
      </w:pPr>
      <w:r>
        <w:rPr>
          <w:rFonts w:eastAsia="Times New Roman" w:cstheme="minorHAnsi"/>
          <w:noProof/>
        </w:rPr>
        <w:t>Całość interwencji prowadzona będzie przez wsparcie dotacyjne.</w:t>
      </w:r>
    </w:p>
    <w:p w14:paraId="7666491C" w14:textId="77777777" w:rsidR="00502356" w:rsidRPr="009371A2" w:rsidRDefault="00502356" w:rsidP="00502356">
      <w:pPr>
        <w:tabs>
          <w:tab w:val="left" w:pos="2385"/>
        </w:tabs>
        <w:spacing w:before="240" w:after="240"/>
        <w:rPr>
          <w:rFonts w:cstheme="minorHAnsi"/>
          <w:b/>
          <w:noProof/>
        </w:rPr>
        <w:sectPr w:rsidR="00502356" w:rsidRPr="009371A2" w:rsidSect="004F176D">
          <w:pgSz w:w="11906" w:h="16838"/>
          <w:pgMar w:top="1417" w:right="1417" w:bottom="1417" w:left="1417" w:header="708" w:footer="708" w:gutter="0"/>
          <w:cols w:space="708"/>
          <w:docGrid w:linePitch="360"/>
        </w:sectPr>
      </w:pPr>
    </w:p>
    <w:p w14:paraId="4D0FAD42" w14:textId="0FD4B756" w:rsidR="00502356" w:rsidRPr="009371A2" w:rsidRDefault="00842EAA" w:rsidP="00842EAA">
      <w:pPr>
        <w:pStyle w:val="Nagwek3"/>
        <w:rPr>
          <w:rFonts w:eastAsia="Times New Roman"/>
          <w:noProof/>
        </w:rPr>
      </w:pPr>
      <w:bookmarkStart w:id="128" w:name="_Toc93314727"/>
      <w:r>
        <w:rPr>
          <w:noProof/>
        </w:rPr>
        <w:lastRenderedPageBreak/>
        <w:t>2.2.1</w:t>
      </w:r>
      <w:r w:rsidR="00502356" w:rsidRPr="009371A2">
        <w:rPr>
          <w:noProof/>
        </w:rPr>
        <w:t>.1.2 Wskaźniki</w:t>
      </w:r>
      <w:r w:rsidR="00502356" w:rsidRPr="009371A2">
        <w:rPr>
          <w:noProof/>
          <w:vertAlign w:val="superscript"/>
        </w:rPr>
        <w:footnoteReference w:id="48"/>
      </w:r>
      <w:bookmarkEnd w:id="128"/>
      <w:r w:rsidR="00502356" w:rsidRPr="009371A2">
        <w:rPr>
          <w:noProof/>
        </w:rPr>
        <w:tab/>
      </w:r>
    </w:p>
    <w:p w14:paraId="6D76A101" w14:textId="0FF6FD63" w:rsidR="00502356" w:rsidRPr="009371A2" w:rsidRDefault="00502356" w:rsidP="00502356">
      <w:pPr>
        <w:rPr>
          <w:rFonts w:cstheme="minorHAnsi"/>
          <w:b/>
          <w:bCs/>
        </w:rPr>
      </w:pPr>
      <w:r w:rsidRPr="009371A2">
        <w:rPr>
          <w:rFonts w:cstheme="minorHAnsi"/>
          <w:b/>
          <w:bCs/>
        </w:rPr>
        <w:t xml:space="preserve">Podstawa prawna: art. 22 ust. 3 lit. d) </w:t>
      </w:r>
      <w:proofErr w:type="spellStart"/>
      <w:r w:rsidRPr="009371A2">
        <w:rPr>
          <w:rFonts w:cstheme="minorHAnsi"/>
          <w:b/>
          <w:bCs/>
        </w:rPr>
        <w:t>ppkt</w:t>
      </w:r>
      <w:proofErr w:type="spellEnd"/>
      <w:r w:rsidRPr="009371A2">
        <w:rPr>
          <w:rFonts w:cstheme="minorHAnsi"/>
          <w:b/>
          <w:bCs/>
        </w:rPr>
        <w:t xml:space="preserve"> (ii) rozporządzenia w sprawie wspólnych przepisów oraz art. 8 rozporządzenia w sprawie EFRR</w:t>
      </w:r>
      <w:r w:rsidR="003935EE">
        <w:rPr>
          <w:rFonts w:cstheme="minorHAnsi"/>
          <w:b/>
          <w:bCs/>
        </w:rPr>
        <w:t>, EFS+</w:t>
      </w:r>
      <w:r w:rsidRPr="009371A2">
        <w:rPr>
          <w:rFonts w:cstheme="minorHAnsi"/>
          <w:b/>
          <w:bCs/>
        </w:rPr>
        <w:t xml:space="preserve"> i Funduszu Spójności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5"/>
        <w:gridCol w:w="1976"/>
        <w:gridCol w:w="1304"/>
        <w:gridCol w:w="1472"/>
        <w:gridCol w:w="1923"/>
        <w:gridCol w:w="2135"/>
        <w:gridCol w:w="1329"/>
        <w:gridCol w:w="1374"/>
        <w:gridCol w:w="1094"/>
      </w:tblGrid>
      <w:tr w:rsidR="00502356" w:rsidRPr="009371A2" w14:paraId="05A08541" w14:textId="77777777" w:rsidTr="006246A9">
        <w:trPr>
          <w:trHeight w:val="425"/>
        </w:trPr>
        <w:tc>
          <w:tcPr>
            <w:tcW w:w="5000" w:type="pct"/>
            <w:gridSpan w:val="9"/>
            <w:vAlign w:val="center"/>
          </w:tcPr>
          <w:p w14:paraId="7B0B9002" w14:textId="77777777" w:rsidR="00502356" w:rsidRPr="009371A2" w:rsidRDefault="00502356" w:rsidP="006246A9">
            <w:pPr>
              <w:rPr>
                <w:rFonts w:cstheme="minorHAnsi"/>
                <w:b/>
                <w:noProof/>
              </w:rPr>
            </w:pPr>
            <w:r w:rsidRPr="009371A2">
              <w:rPr>
                <w:rFonts w:cstheme="minorHAnsi"/>
                <w:b/>
                <w:noProof/>
              </w:rPr>
              <w:t>Tabela 2: Wskaźniki produktu</w:t>
            </w:r>
          </w:p>
        </w:tc>
      </w:tr>
      <w:tr w:rsidR="00502356" w:rsidRPr="009371A2" w14:paraId="203D2BE1" w14:textId="77777777" w:rsidTr="00342E19">
        <w:trPr>
          <w:trHeight w:val="1647"/>
        </w:trPr>
        <w:tc>
          <w:tcPr>
            <w:tcW w:w="495" w:type="pct"/>
            <w:vAlign w:val="center"/>
          </w:tcPr>
          <w:p w14:paraId="7A24D112" w14:textId="77777777" w:rsidR="00502356" w:rsidRPr="009371A2" w:rsidRDefault="00502356" w:rsidP="006246A9">
            <w:pPr>
              <w:rPr>
                <w:rFonts w:cstheme="minorHAnsi"/>
                <w:b/>
                <w:noProof/>
              </w:rPr>
            </w:pPr>
            <w:r w:rsidRPr="009371A2">
              <w:rPr>
                <w:rFonts w:cstheme="minorHAnsi"/>
                <w:b/>
                <w:noProof/>
              </w:rPr>
              <w:t xml:space="preserve">Priorytet </w:t>
            </w:r>
          </w:p>
        </w:tc>
        <w:tc>
          <w:tcPr>
            <w:tcW w:w="706" w:type="pct"/>
            <w:vAlign w:val="center"/>
          </w:tcPr>
          <w:p w14:paraId="7175A429" w14:textId="77777777" w:rsidR="00502356" w:rsidRPr="009371A2" w:rsidRDefault="00502356" w:rsidP="006246A9">
            <w:pPr>
              <w:rPr>
                <w:rFonts w:cstheme="minorHAnsi"/>
                <w:b/>
                <w:noProof/>
              </w:rPr>
            </w:pPr>
            <w:r w:rsidRPr="009371A2">
              <w:rPr>
                <w:rFonts w:cstheme="minorHAnsi"/>
                <w:b/>
                <w:noProof/>
              </w:rPr>
              <w:t>Cel szczegółowy (cel „Zatrudnienie i wzrost”) lub obszar wsparcia (EFMR)</w:t>
            </w:r>
          </w:p>
        </w:tc>
        <w:tc>
          <w:tcPr>
            <w:tcW w:w="466" w:type="pct"/>
            <w:vAlign w:val="center"/>
          </w:tcPr>
          <w:p w14:paraId="4927A637" w14:textId="77777777" w:rsidR="00502356" w:rsidRPr="009371A2" w:rsidRDefault="00502356" w:rsidP="006246A9">
            <w:pPr>
              <w:rPr>
                <w:rFonts w:cstheme="minorHAnsi"/>
                <w:b/>
                <w:noProof/>
              </w:rPr>
            </w:pPr>
            <w:r w:rsidRPr="009371A2">
              <w:rPr>
                <w:rFonts w:cstheme="minorHAnsi"/>
                <w:b/>
                <w:noProof/>
              </w:rPr>
              <w:t>Fundusz</w:t>
            </w:r>
          </w:p>
        </w:tc>
        <w:tc>
          <w:tcPr>
            <w:tcW w:w="526" w:type="pct"/>
            <w:vAlign w:val="center"/>
          </w:tcPr>
          <w:p w14:paraId="1120666C" w14:textId="77777777" w:rsidR="00502356" w:rsidRPr="009371A2" w:rsidRDefault="00502356" w:rsidP="006246A9">
            <w:pPr>
              <w:rPr>
                <w:rFonts w:cstheme="minorHAnsi"/>
                <w:b/>
                <w:noProof/>
              </w:rPr>
            </w:pPr>
            <w:r w:rsidRPr="009371A2">
              <w:rPr>
                <w:rFonts w:cstheme="minorHAnsi"/>
                <w:b/>
                <w:noProof/>
              </w:rPr>
              <w:t>Kategoria regionu</w:t>
            </w:r>
          </w:p>
        </w:tc>
        <w:tc>
          <w:tcPr>
            <w:tcW w:w="687" w:type="pct"/>
            <w:vAlign w:val="center"/>
          </w:tcPr>
          <w:p w14:paraId="2305F9EE" w14:textId="77777777" w:rsidR="00502356" w:rsidRPr="009371A2" w:rsidRDefault="00502356" w:rsidP="006246A9">
            <w:pPr>
              <w:rPr>
                <w:rFonts w:cstheme="minorHAnsi"/>
                <w:b/>
                <w:noProof/>
              </w:rPr>
            </w:pPr>
            <w:r w:rsidRPr="009371A2">
              <w:rPr>
                <w:rFonts w:cstheme="minorHAnsi"/>
                <w:b/>
                <w:noProof/>
              </w:rPr>
              <w:t>Nr identyfikacyjny [5]</w:t>
            </w:r>
          </w:p>
        </w:tc>
        <w:tc>
          <w:tcPr>
            <w:tcW w:w="763" w:type="pct"/>
            <w:shd w:val="clear" w:color="auto" w:fill="auto"/>
            <w:vAlign w:val="center"/>
          </w:tcPr>
          <w:p w14:paraId="3751D7E2" w14:textId="77777777" w:rsidR="00502356" w:rsidRPr="009371A2" w:rsidRDefault="00502356" w:rsidP="006246A9">
            <w:pPr>
              <w:rPr>
                <w:rFonts w:cstheme="minorHAnsi"/>
                <w:b/>
                <w:noProof/>
              </w:rPr>
            </w:pPr>
            <w:r w:rsidRPr="009371A2">
              <w:rPr>
                <w:rFonts w:cstheme="minorHAnsi"/>
                <w:b/>
                <w:noProof/>
              </w:rPr>
              <w:t xml:space="preserve">Wskaźnik [255] </w:t>
            </w:r>
          </w:p>
        </w:tc>
        <w:tc>
          <w:tcPr>
            <w:tcW w:w="475" w:type="pct"/>
            <w:vAlign w:val="center"/>
          </w:tcPr>
          <w:p w14:paraId="59D3CA53" w14:textId="77777777" w:rsidR="00502356" w:rsidRPr="009371A2" w:rsidRDefault="00502356" w:rsidP="006246A9">
            <w:pPr>
              <w:rPr>
                <w:rFonts w:cstheme="minorHAnsi"/>
                <w:b/>
                <w:noProof/>
              </w:rPr>
            </w:pPr>
            <w:r w:rsidRPr="009371A2">
              <w:rPr>
                <w:rFonts w:cstheme="minorHAnsi"/>
                <w:b/>
                <w:noProof/>
              </w:rPr>
              <w:t>Jednostka miary</w:t>
            </w:r>
          </w:p>
        </w:tc>
        <w:tc>
          <w:tcPr>
            <w:tcW w:w="491" w:type="pct"/>
            <w:shd w:val="clear" w:color="auto" w:fill="auto"/>
            <w:vAlign w:val="center"/>
          </w:tcPr>
          <w:p w14:paraId="2D05A819" w14:textId="77777777" w:rsidR="00502356" w:rsidRPr="009371A2" w:rsidRDefault="00502356" w:rsidP="006246A9">
            <w:pPr>
              <w:rPr>
                <w:rFonts w:cstheme="minorHAnsi"/>
                <w:b/>
                <w:noProof/>
              </w:rPr>
            </w:pPr>
            <w:r w:rsidRPr="009371A2">
              <w:rPr>
                <w:rFonts w:cstheme="minorHAnsi"/>
                <w:b/>
                <w:noProof/>
              </w:rPr>
              <w:t>Cel pośredni (2024)</w:t>
            </w:r>
          </w:p>
          <w:p w14:paraId="4D0E87AB" w14:textId="77777777" w:rsidR="00502356" w:rsidRPr="009371A2" w:rsidRDefault="00502356" w:rsidP="006246A9">
            <w:pPr>
              <w:rPr>
                <w:rFonts w:cstheme="minorHAnsi"/>
                <w:b/>
                <w:noProof/>
              </w:rPr>
            </w:pPr>
          </w:p>
        </w:tc>
        <w:tc>
          <w:tcPr>
            <w:tcW w:w="391" w:type="pct"/>
            <w:shd w:val="clear" w:color="auto" w:fill="auto"/>
            <w:vAlign w:val="center"/>
          </w:tcPr>
          <w:p w14:paraId="41779AFD" w14:textId="77777777" w:rsidR="00502356" w:rsidRPr="009371A2" w:rsidRDefault="00502356" w:rsidP="006246A9">
            <w:pPr>
              <w:rPr>
                <w:rFonts w:cstheme="minorHAnsi"/>
                <w:b/>
                <w:noProof/>
              </w:rPr>
            </w:pPr>
            <w:r w:rsidRPr="009371A2">
              <w:rPr>
                <w:rFonts w:cstheme="minorHAnsi"/>
                <w:b/>
                <w:noProof/>
              </w:rPr>
              <w:t>Cel (2029)</w:t>
            </w:r>
          </w:p>
          <w:p w14:paraId="2481BD05" w14:textId="77777777" w:rsidR="00502356" w:rsidRPr="009371A2" w:rsidRDefault="00502356" w:rsidP="006246A9">
            <w:pPr>
              <w:rPr>
                <w:rFonts w:cstheme="minorHAnsi"/>
                <w:b/>
                <w:noProof/>
              </w:rPr>
            </w:pPr>
          </w:p>
        </w:tc>
      </w:tr>
      <w:tr w:rsidR="00502356" w:rsidRPr="009371A2" w14:paraId="5AD247D2" w14:textId="77777777" w:rsidTr="00342E19">
        <w:trPr>
          <w:trHeight w:val="340"/>
        </w:trPr>
        <w:tc>
          <w:tcPr>
            <w:tcW w:w="495" w:type="pct"/>
            <w:vAlign w:val="center"/>
          </w:tcPr>
          <w:p w14:paraId="65C92004" w14:textId="77777777" w:rsidR="00502356" w:rsidRPr="003020CA" w:rsidRDefault="00502356" w:rsidP="006246A9">
            <w:pPr>
              <w:rPr>
                <w:rFonts w:cstheme="minorHAnsi"/>
                <w:noProof/>
                <w:sz w:val="16"/>
                <w:szCs w:val="16"/>
              </w:rPr>
            </w:pPr>
            <w:r w:rsidRPr="003020CA">
              <w:rPr>
                <w:rFonts w:cstheme="minorHAnsi"/>
                <w:noProof/>
                <w:sz w:val="16"/>
                <w:szCs w:val="16"/>
              </w:rPr>
              <w:t>PT EFRR</w:t>
            </w:r>
          </w:p>
        </w:tc>
        <w:tc>
          <w:tcPr>
            <w:tcW w:w="706" w:type="pct"/>
            <w:vAlign w:val="center"/>
          </w:tcPr>
          <w:p w14:paraId="6FDE2C04" w14:textId="77777777" w:rsidR="00502356" w:rsidRPr="003020CA" w:rsidRDefault="00502356" w:rsidP="006246A9">
            <w:pPr>
              <w:rPr>
                <w:rFonts w:cstheme="minorHAnsi"/>
                <w:noProof/>
                <w:sz w:val="16"/>
                <w:szCs w:val="16"/>
              </w:rPr>
            </w:pPr>
            <w:r w:rsidRPr="003020CA">
              <w:rPr>
                <w:rFonts w:eastAsia="Times New Roman" w:cstheme="minorHAnsi"/>
                <w:noProof/>
                <w:sz w:val="16"/>
                <w:szCs w:val="16"/>
              </w:rPr>
              <w:t>PT EFRR</w:t>
            </w:r>
          </w:p>
        </w:tc>
        <w:tc>
          <w:tcPr>
            <w:tcW w:w="466" w:type="pct"/>
            <w:vAlign w:val="center"/>
          </w:tcPr>
          <w:p w14:paraId="394B8B3E" w14:textId="77777777" w:rsidR="00502356" w:rsidRPr="003020CA" w:rsidRDefault="00502356" w:rsidP="006246A9">
            <w:pPr>
              <w:rPr>
                <w:rFonts w:cstheme="minorHAnsi"/>
                <w:noProof/>
                <w:sz w:val="16"/>
                <w:szCs w:val="16"/>
              </w:rPr>
            </w:pPr>
            <w:r w:rsidRPr="003020CA">
              <w:rPr>
                <w:rFonts w:cstheme="minorHAnsi"/>
                <w:noProof/>
                <w:sz w:val="16"/>
                <w:szCs w:val="16"/>
              </w:rPr>
              <w:t>EFRR</w:t>
            </w:r>
          </w:p>
        </w:tc>
        <w:tc>
          <w:tcPr>
            <w:tcW w:w="526" w:type="pct"/>
            <w:vAlign w:val="center"/>
          </w:tcPr>
          <w:p w14:paraId="222991AE" w14:textId="77777777" w:rsidR="00502356" w:rsidRPr="003020CA" w:rsidRDefault="00502356" w:rsidP="006246A9">
            <w:pPr>
              <w:rPr>
                <w:rFonts w:cstheme="minorHAnsi"/>
                <w:noProof/>
                <w:sz w:val="16"/>
                <w:szCs w:val="16"/>
              </w:rPr>
            </w:pPr>
            <w:r w:rsidRPr="003020CA">
              <w:rPr>
                <w:rFonts w:cstheme="minorHAnsi"/>
                <w:noProof/>
                <w:sz w:val="16"/>
                <w:szCs w:val="16"/>
              </w:rPr>
              <w:t>przejsciowy</w:t>
            </w:r>
          </w:p>
        </w:tc>
        <w:tc>
          <w:tcPr>
            <w:tcW w:w="687" w:type="pct"/>
            <w:vAlign w:val="center"/>
          </w:tcPr>
          <w:p w14:paraId="2FC696FB" w14:textId="77777777" w:rsidR="00502356" w:rsidRPr="003020CA" w:rsidRDefault="00502356" w:rsidP="006246A9">
            <w:pPr>
              <w:rPr>
                <w:rFonts w:cstheme="minorHAnsi"/>
                <w:noProof/>
                <w:sz w:val="16"/>
                <w:szCs w:val="16"/>
              </w:rPr>
            </w:pPr>
            <w:r w:rsidRPr="003020CA">
              <w:rPr>
                <w:rFonts w:cs="Arial"/>
                <w:sz w:val="16"/>
                <w:szCs w:val="16"/>
              </w:rPr>
              <w:t>PLRO149</w:t>
            </w:r>
          </w:p>
        </w:tc>
        <w:tc>
          <w:tcPr>
            <w:tcW w:w="763" w:type="pct"/>
            <w:shd w:val="clear" w:color="auto" w:fill="auto"/>
            <w:vAlign w:val="center"/>
          </w:tcPr>
          <w:p w14:paraId="709ADBB2" w14:textId="77777777" w:rsidR="00502356" w:rsidRPr="003020CA" w:rsidRDefault="00502356" w:rsidP="006246A9">
            <w:pPr>
              <w:rPr>
                <w:rFonts w:cstheme="minorHAnsi"/>
                <w:noProof/>
                <w:sz w:val="16"/>
                <w:szCs w:val="16"/>
              </w:rPr>
            </w:pPr>
            <w:r w:rsidRPr="003020CA">
              <w:rPr>
                <w:rFonts w:cs="Arial"/>
                <w:sz w:val="16"/>
                <w:szCs w:val="16"/>
              </w:rPr>
              <w:t>Średnioroczna liczba etatów finansowanych z PT</w:t>
            </w:r>
          </w:p>
        </w:tc>
        <w:tc>
          <w:tcPr>
            <w:tcW w:w="475" w:type="pct"/>
            <w:vAlign w:val="center"/>
          </w:tcPr>
          <w:p w14:paraId="7FEB248F" w14:textId="77777777" w:rsidR="00502356" w:rsidRPr="003020CA" w:rsidRDefault="00502356" w:rsidP="006246A9">
            <w:pPr>
              <w:rPr>
                <w:rFonts w:cstheme="minorHAnsi"/>
                <w:noProof/>
                <w:sz w:val="16"/>
                <w:szCs w:val="16"/>
              </w:rPr>
            </w:pPr>
            <w:r w:rsidRPr="003020CA">
              <w:rPr>
                <w:rFonts w:cstheme="minorHAnsi"/>
                <w:noProof/>
                <w:sz w:val="16"/>
                <w:szCs w:val="16"/>
              </w:rPr>
              <w:t>sztuka</w:t>
            </w:r>
          </w:p>
        </w:tc>
        <w:tc>
          <w:tcPr>
            <w:tcW w:w="491" w:type="pct"/>
            <w:shd w:val="clear" w:color="auto" w:fill="auto"/>
            <w:vAlign w:val="center"/>
          </w:tcPr>
          <w:p w14:paraId="7AE68D8A" w14:textId="77777777" w:rsidR="00502356" w:rsidRPr="009371A2" w:rsidRDefault="00502356" w:rsidP="006246A9">
            <w:pPr>
              <w:rPr>
                <w:rFonts w:cstheme="minorHAnsi"/>
                <w:noProof/>
              </w:rPr>
            </w:pPr>
          </w:p>
        </w:tc>
        <w:tc>
          <w:tcPr>
            <w:tcW w:w="391" w:type="pct"/>
            <w:shd w:val="clear" w:color="auto" w:fill="auto"/>
            <w:vAlign w:val="center"/>
          </w:tcPr>
          <w:p w14:paraId="79D0D041" w14:textId="77777777" w:rsidR="00502356" w:rsidRPr="009371A2" w:rsidRDefault="00502356" w:rsidP="006246A9">
            <w:pPr>
              <w:rPr>
                <w:rFonts w:cstheme="minorHAnsi"/>
                <w:noProof/>
              </w:rPr>
            </w:pPr>
          </w:p>
        </w:tc>
      </w:tr>
      <w:tr w:rsidR="00502356" w:rsidRPr="009371A2" w14:paraId="3BAA948B" w14:textId="77777777" w:rsidTr="00342E19">
        <w:trPr>
          <w:trHeight w:val="340"/>
        </w:trPr>
        <w:tc>
          <w:tcPr>
            <w:tcW w:w="495" w:type="pct"/>
            <w:vAlign w:val="center"/>
          </w:tcPr>
          <w:p w14:paraId="501A2705" w14:textId="77777777" w:rsidR="00502356" w:rsidRPr="003020CA" w:rsidRDefault="00502356" w:rsidP="006246A9">
            <w:pPr>
              <w:rPr>
                <w:rFonts w:cstheme="minorHAnsi"/>
                <w:noProof/>
                <w:sz w:val="16"/>
                <w:szCs w:val="16"/>
              </w:rPr>
            </w:pPr>
            <w:r w:rsidRPr="003020CA">
              <w:rPr>
                <w:rFonts w:cstheme="minorHAnsi"/>
                <w:noProof/>
                <w:sz w:val="16"/>
                <w:szCs w:val="16"/>
              </w:rPr>
              <w:t>PT EFRR</w:t>
            </w:r>
          </w:p>
        </w:tc>
        <w:tc>
          <w:tcPr>
            <w:tcW w:w="706" w:type="pct"/>
            <w:vAlign w:val="center"/>
          </w:tcPr>
          <w:p w14:paraId="1657BB98" w14:textId="77777777" w:rsidR="00502356" w:rsidRPr="003020CA" w:rsidRDefault="00502356" w:rsidP="006246A9">
            <w:pPr>
              <w:rPr>
                <w:rFonts w:eastAsia="Times New Roman" w:cstheme="minorHAnsi"/>
                <w:noProof/>
                <w:sz w:val="16"/>
                <w:szCs w:val="16"/>
              </w:rPr>
            </w:pPr>
            <w:r w:rsidRPr="003020CA">
              <w:rPr>
                <w:rFonts w:eastAsia="Times New Roman" w:cstheme="minorHAnsi"/>
                <w:noProof/>
                <w:sz w:val="16"/>
                <w:szCs w:val="16"/>
              </w:rPr>
              <w:t>PT EFRR</w:t>
            </w:r>
          </w:p>
        </w:tc>
        <w:tc>
          <w:tcPr>
            <w:tcW w:w="466" w:type="pct"/>
            <w:vAlign w:val="center"/>
          </w:tcPr>
          <w:p w14:paraId="3EC4625A" w14:textId="77777777" w:rsidR="00502356" w:rsidRPr="003020CA" w:rsidRDefault="00502356" w:rsidP="006246A9">
            <w:pPr>
              <w:rPr>
                <w:rFonts w:cstheme="minorHAnsi"/>
                <w:noProof/>
                <w:sz w:val="16"/>
                <w:szCs w:val="16"/>
              </w:rPr>
            </w:pPr>
            <w:r w:rsidRPr="003020CA">
              <w:rPr>
                <w:rFonts w:cstheme="minorHAnsi"/>
                <w:noProof/>
                <w:sz w:val="16"/>
                <w:szCs w:val="16"/>
              </w:rPr>
              <w:t>EFRR</w:t>
            </w:r>
          </w:p>
        </w:tc>
        <w:tc>
          <w:tcPr>
            <w:tcW w:w="526" w:type="pct"/>
            <w:vAlign w:val="center"/>
          </w:tcPr>
          <w:p w14:paraId="0EFDF003" w14:textId="77777777" w:rsidR="00502356" w:rsidRPr="003020CA" w:rsidRDefault="00502356" w:rsidP="006246A9">
            <w:pPr>
              <w:rPr>
                <w:rFonts w:cstheme="minorHAnsi"/>
                <w:noProof/>
                <w:sz w:val="16"/>
                <w:szCs w:val="16"/>
              </w:rPr>
            </w:pPr>
            <w:r w:rsidRPr="003020CA">
              <w:rPr>
                <w:rFonts w:cstheme="minorHAnsi"/>
                <w:noProof/>
                <w:sz w:val="16"/>
                <w:szCs w:val="16"/>
              </w:rPr>
              <w:t>przejsciowy</w:t>
            </w:r>
          </w:p>
        </w:tc>
        <w:tc>
          <w:tcPr>
            <w:tcW w:w="687" w:type="pct"/>
            <w:vAlign w:val="center"/>
          </w:tcPr>
          <w:p w14:paraId="3EED6A59" w14:textId="77777777" w:rsidR="00502356" w:rsidRPr="003020CA" w:rsidRDefault="00502356" w:rsidP="006246A9">
            <w:pPr>
              <w:rPr>
                <w:rFonts w:cstheme="minorHAnsi"/>
                <w:noProof/>
                <w:sz w:val="16"/>
                <w:szCs w:val="16"/>
              </w:rPr>
            </w:pPr>
            <w:r w:rsidRPr="003020CA">
              <w:rPr>
                <w:rFonts w:cs="Arial"/>
                <w:sz w:val="16"/>
                <w:szCs w:val="16"/>
              </w:rPr>
              <w:t>PLRO150</w:t>
            </w:r>
          </w:p>
        </w:tc>
        <w:tc>
          <w:tcPr>
            <w:tcW w:w="763" w:type="pct"/>
            <w:shd w:val="clear" w:color="auto" w:fill="auto"/>
            <w:vAlign w:val="center"/>
          </w:tcPr>
          <w:p w14:paraId="3515A835" w14:textId="77777777" w:rsidR="00502356" w:rsidRPr="003020CA" w:rsidRDefault="00502356" w:rsidP="006246A9">
            <w:pPr>
              <w:rPr>
                <w:rFonts w:cstheme="minorHAnsi"/>
                <w:noProof/>
                <w:sz w:val="16"/>
                <w:szCs w:val="16"/>
              </w:rPr>
            </w:pPr>
            <w:r w:rsidRPr="003020CA">
              <w:rPr>
                <w:rFonts w:cs="Arial"/>
                <w:sz w:val="16"/>
                <w:szCs w:val="16"/>
              </w:rPr>
              <w:t>Liczba uczestników form szkoleniowych dla instytucji</w:t>
            </w:r>
          </w:p>
        </w:tc>
        <w:tc>
          <w:tcPr>
            <w:tcW w:w="475" w:type="pct"/>
            <w:vAlign w:val="center"/>
          </w:tcPr>
          <w:p w14:paraId="1AE2C4DC" w14:textId="77777777" w:rsidR="00502356" w:rsidRPr="003020CA" w:rsidRDefault="00502356" w:rsidP="006246A9">
            <w:pPr>
              <w:rPr>
                <w:rFonts w:cstheme="minorHAnsi"/>
                <w:noProof/>
                <w:sz w:val="16"/>
                <w:szCs w:val="16"/>
              </w:rPr>
            </w:pPr>
            <w:r w:rsidRPr="003020CA">
              <w:rPr>
                <w:rFonts w:cstheme="minorHAnsi"/>
                <w:noProof/>
                <w:sz w:val="16"/>
                <w:szCs w:val="16"/>
              </w:rPr>
              <w:t>osoba</w:t>
            </w:r>
          </w:p>
        </w:tc>
        <w:tc>
          <w:tcPr>
            <w:tcW w:w="491" w:type="pct"/>
            <w:shd w:val="clear" w:color="auto" w:fill="auto"/>
            <w:vAlign w:val="center"/>
          </w:tcPr>
          <w:p w14:paraId="08A6E9F7" w14:textId="77777777" w:rsidR="00502356" w:rsidRPr="009371A2" w:rsidRDefault="00502356" w:rsidP="006246A9">
            <w:pPr>
              <w:rPr>
                <w:rFonts w:cstheme="minorHAnsi"/>
                <w:noProof/>
              </w:rPr>
            </w:pPr>
          </w:p>
        </w:tc>
        <w:tc>
          <w:tcPr>
            <w:tcW w:w="391" w:type="pct"/>
            <w:shd w:val="clear" w:color="auto" w:fill="auto"/>
            <w:vAlign w:val="center"/>
          </w:tcPr>
          <w:p w14:paraId="066A6B7F" w14:textId="77777777" w:rsidR="00502356" w:rsidRPr="009371A2" w:rsidRDefault="00502356" w:rsidP="006246A9">
            <w:pPr>
              <w:rPr>
                <w:rFonts w:cstheme="minorHAnsi"/>
                <w:noProof/>
              </w:rPr>
            </w:pPr>
          </w:p>
        </w:tc>
      </w:tr>
      <w:tr w:rsidR="00502356" w:rsidRPr="009371A2" w14:paraId="675892CE" w14:textId="77777777" w:rsidTr="00342E19">
        <w:trPr>
          <w:trHeight w:val="340"/>
        </w:trPr>
        <w:tc>
          <w:tcPr>
            <w:tcW w:w="495" w:type="pct"/>
            <w:vAlign w:val="center"/>
          </w:tcPr>
          <w:p w14:paraId="1A11752F" w14:textId="77777777" w:rsidR="00502356" w:rsidRPr="003020CA" w:rsidRDefault="00502356" w:rsidP="006246A9">
            <w:pPr>
              <w:rPr>
                <w:rFonts w:cstheme="minorHAnsi"/>
                <w:noProof/>
                <w:sz w:val="16"/>
                <w:szCs w:val="16"/>
              </w:rPr>
            </w:pPr>
            <w:r w:rsidRPr="003020CA">
              <w:rPr>
                <w:rFonts w:cstheme="minorHAnsi"/>
                <w:noProof/>
                <w:sz w:val="16"/>
                <w:szCs w:val="16"/>
              </w:rPr>
              <w:t>PT EFRR</w:t>
            </w:r>
          </w:p>
        </w:tc>
        <w:tc>
          <w:tcPr>
            <w:tcW w:w="706" w:type="pct"/>
            <w:vAlign w:val="center"/>
          </w:tcPr>
          <w:p w14:paraId="2AC95A00" w14:textId="77777777" w:rsidR="00502356" w:rsidRPr="003020CA" w:rsidRDefault="00502356" w:rsidP="006246A9">
            <w:pPr>
              <w:rPr>
                <w:rFonts w:eastAsia="Times New Roman" w:cstheme="minorHAnsi"/>
                <w:noProof/>
                <w:sz w:val="16"/>
                <w:szCs w:val="16"/>
              </w:rPr>
            </w:pPr>
            <w:r w:rsidRPr="003020CA">
              <w:rPr>
                <w:rFonts w:eastAsia="Times New Roman" w:cstheme="minorHAnsi"/>
                <w:noProof/>
                <w:sz w:val="16"/>
                <w:szCs w:val="16"/>
              </w:rPr>
              <w:t>PT EFRR</w:t>
            </w:r>
          </w:p>
        </w:tc>
        <w:tc>
          <w:tcPr>
            <w:tcW w:w="466" w:type="pct"/>
            <w:vAlign w:val="center"/>
          </w:tcPr>
          <w:p w14:paraId="098E883F" w14:textId="77777777" w:rsidR="00502356" w:rsidRPr="003020CA" w:rsidRDefault="00502356" w:rsidP="006246A9">
            <w:pPr>
              <w:rPr>
                <w:rFonts w:cstheme="minorHAnsi"/>
                <w:noProof/>
                <w:sz w:val="16"/>
                <w:szCs w:val="16"/>
              </w:rPr>
            </w:pPr>
            <w:r w:rsidRPr="003020CA">
              <w:rPr>
                <w:rFonts w:cstheme="minorHAnsi"/>
                <w:noProof/>
                <w:sz w:val="16"/>
                <w:szCs w:val="16"/>
              </w:rPr>
              <w:t>EFRR</w:t>
            </w:r>
          </w:p>
        </w:tc>
        <w:tc>
          <w:tcPr>
            <w:tcW w:w="526" w:type="pct"/>
            <w:vAlign w:val="center"/>
          </w:tcPr>
          <w:p w14:paraId="3C0D8EFC" w14:textId="77777777" w:rsidR="00502356" w:rsidRPr="003020CA" w:rsidRDefault="00502356" w:rsidP="006246A9">
            <w:pPr>
              <w:rPr>
                <w:rFonts w:cstheme="minorHAnsi"/>
                <w:noProof/>
                <w:sz w:val="16"/>
                <w:szCs w:val="16"/>
              </w:rPr>
            </w:pPr>
            <w:r w:rsidRPr="003020CA">
              <w:rPr>
                <w:rFonts w:cstheme="minorHAnsi"/>
                <w:noProof/>
                <w:sz w:val="16"/>
                <w:szCs w:val="16"/>
              </w:rPr>
              <w:t>przejsciowy</w:t>
            </w:r>
          </w:p>
        </w:tc>
        <w:tc>
          <w:tcPr>
            <w:tcW w:w="687" w:type="pct"/>
            <w:vAlign w:val="center"/>
          </w:tcPr>
          <w:p w14:paraId="6F3338EE" w14:textId="77777777" w:rsidR="00502356" w:rsidRPr="003020CA" w:rsidRDefault="00502356" w:rsidP="006246A9">
            <w:pPr>
              <w:rPr>
                <w:rFonts w:cstheme="minorHAnsi"/>
                <w:noProof/>
                <w:sz w:val="16"/>
                <w:szCs w:val="16"/>
              </w:rPr>
            </w:pPr>
            <w:r w:rsidRPr="003020CA">
              <w:rPr>
                <w:rFonts w:cs="Arial"/>
                <w:sz w:val="16"/>
                <w:szCs w:val="16"/>
              </w:rPr>
              <w:t>PLRO151</w:t>
            </w:r>
          </w:p>
        </w:tc>
        <w:tc>
          <w:tcPr>
            <w:tcW w:w="763" w:type="pct"/>
            <w:shd w:val="clear" w:color="auto" w:fill="auto"/>
            <w:vAlign w:val="center"/>
          </w:tcPr>
          <w:p w14:paraId="1B1BE512" w14:textId="77777777" w:rsidR="00502356" w:rsidRPr="003020CA" w:rsidRDefault="00502356" w:rsidP="006246A9">
            <w:pPr>
              <w:rPr>
                <w:rFonts w:cstheme="minorHAnsi"/>
                <w:noProof/>
                <w:sz w:val="16"/>
                <w:szCs w:val="16"/>
              </w:rPr>
            </w:pPr>
            <w:r w:rsidRPr="003020CA">
              <w:rPr>
                <w:rFonts w:cs="Arial"/>
                <w:sz w:val="16"/>
                <w:szCs w:val="16"/>
              </w:rPr>
              <w:t>Liczba przeprowadzonych ewaluacji</w:t>
            </w:r>
          </w:p>
        </w:tc>
        <w:tc>
          <w:tcPr>
            <w:tcW w:w="475" w:type="pct"/>
            <w:vAlign w:val="center"/>
          </w:tcPr>
          <w:p w14:paraId="182F9884" w14:textId="77777777" w:rsidR="00502356" w:rsidRPr="003020CA" w:rsidRDefault="00502356" w:rsidP="006246A9">
            <w:pPr>
              <w:rPr>
                <w:rFonts w:cstheme="minorHAnsi"/>
                <w:noProof/>
                <w:sz w:val="16"/>
                <w:szCs w:val="16"/>
              </w:rPr>
            </w:pPr>
            <w:r w:rsidRPr="003020CA">
              <w:rPr>
                <w:rFonts w:cstheme="minorHAnsi"/>
                <w:noProof/>
                <w:sz w:val="16"/>
                <w:szCs w:val="16"/>
              </w:rPr>
              <w:t>sztuka</w:t>
            </w:r>
          </w:p>
        </w:tc>
        <w:tc>
          <w:tcPr>
            <w:tcW w:w="491" w:type="pct"/>
            <w:shd w:val="clear" w:color="auto" w:fill="auto"/>
            <w:vAlign w:val="center"/>
          </w:tcPr>
          <w:p w14:paraId="74FAC389" w14:textId="77777777" w:rsidR="00502356" w:rsidRPr="009371A2" w:rsidRDefault="00502356" w:rsidP="006246A9">
            <w:pPr>
              <w:rPr>
                <w:rFonts w:cstheme="minorHAnsi"/>
                <w:noProof/>
              </w:rPr>
            </w:pPr>
          </w:p>
        </w:tc>
        <w:tc>
          <w:tcPr>
            <w:tcW w:w="391" w:type="pct"/>
            <w:shd w:val="clear" w:color="auto" w:fill="auto"/>
            <w:vAlign w:val="center"/>
          </w:tcPr>
          <w:p w14:paraId="532C58D4" w14:textId="77777777" w:rsidR="00502356" w:rsidRPr="009371A2" w:rsidRDefault="00502356" w:rsidP="006246A9">
            <w:pPr>
              <w:rPr>
                <w:rFonts w:cstheme="minorHAnsi"/>
                <w:noProof/>
              </w:rPr>
            </w:pPr>
          </w:p>
        </w:tc>
      </w:tr>
      <w:tr w:rsidR="00502356" w:rsidRPr="009371A2" w14:paraId="7686A8F2" w14:textId="77777777" w:rsidTr="00342E19">
        <w:trPr>
          <w:trHeight w:val="340"/>
        </w:trPr>
        <w:tc>
          <w:tcPr>
            <w:tcW w:w="495" w:type="pct"/>
            <w:vAlign w:val="center"/>
          </w:tcPr>
          <w:p w14:paraId="4C04E837" w14:textId="77777777" w:rsidR="00502356" w:rsidRPr="003020CA" w:rsidRDefault="00502356" w:rsidP="006246A9">
            <w:pPr>
              <w:rPr>
                <w:rFonts w:cstheme="minorHAnsi"/>
                <w:noProof/>
                <w:sz w:val="16"/>
                <w:szCs w:val="16"/>
              </w:rPr>
            </w:pPr>
            <w:r w:rsidRPr="003020CA">
              <w:rPr>
                <w:rFonts w:cstheme="minorHAnsi"/>
                <w:noProof/>
                <w:sz w:val="16"/>
                <w:szCs w:val="16"/>
              </w:rPr>
              <w:t>PT EFRR</w:t>
            </w:r>
          </w:p>
        </w:tc>
        <w:tc>
          <w:tcPr>
            <w:tcW w:w="706" w:type="pct"/>
            <w:vAlign w:val="center"/>
          </w:tcPr>
          <w:p w14:paraId="734D57B9" w14:textId="77777777" w:rsidR="00502356" w:rsidRPr="003020CA" w:rsidRDefault="00502356" w:rsidP="006246A9">
            <w:pPr>
              <w:rPr>
                <w:rFonts w:eastAsia="Times New Roman" w:cstheme="minorHAnsi"/>
                <w:noProof/>
                <w:sz w:val="16"/>
                <w:szCs w:val="16"/>
              </w:rPr>
            </w:pPr>
            <w:r w:rsidRPr="003020CA">
              <w:rPr>
                <w:rFonts w:eastAsia="Times New Roman" w:cstheme="minorHAnsi"/>
                <w:noProof/>
                <w:sz w:val="16"/>
                <w:szCs w:val="16"/>
              </w:rPr>
              <w:t>PT EFRR</w:t>
            </w:r>
          </w:p>
        </w:tc>
        <w:tc>
          <w:tcPr>
            <w:tcW w:w="466" w:type="pct"/>
            <w:vAlign w:val="center"/>
          </w:tcPr>
          <w:p w14:paraId="792B5AED" w14:textId="77777777" w:rsidR="00502356" w:rsidRPr="003020CA" w:rsidRDefault="00502356" w:rsidP="006246A9">
            <w:pPr>
              <w:rPr>
                <w:rFonts w:cstheme="minorHAnsi"/>
                <w:noProof/>
                <w:sz w:val="16"/>
                <w:szCs w:val="16"/>
              </w:rPr>
            </w:pPr>
            <w:r w:rsidRPr="003020CA">
              <w:rPr>
                <w:rFonts w:cstheme="minorHAnsi"/>
                <w:noProof/>
                <w:sz w:val="16"/>
                <w:szCs w:val="16"/>
              </w:rPr>
              <w:t>EFRR</w:t>
            </w:r>
          </w:p>
        </w:tc>
        <w:tc>
          <w:tcPr>
            <w:tcW w:w="526" w:type="pct"/>
            <w:vAlign w:val="center"/>
          </w:tcPr>
          <w:p w14:paraId="0F4C26B8" w14:textId="77777777" w:rsidR="00502356" w:rsidRPr="003020CA" w:rsidRDefault="00502356" w:rsidP="006246A9">
            <w:pPr>
              <w:rPr>
                <w:rFonts w:cstheme="minorHAnsi"/>
                <w:noProof/>
                <w:sz w:val="16"/>
                <w:szCs w:val="16"/>
              </w:rPr>
            </w:pPr>
            <w:r w:rsidRPr="003020CA">
              <w:rPr>
                <w:rFonts w:cstheme="minorHAnsi"/>
                <w:noProof/>
                <w:sz w:val="16"/>
                <w:szCs w:val="16"/>
              </w:rPr>
              <w:t>przejsciowy</w:t>
            </w:r>
          </w:p>
        </w:tc>
        <w:tc>
          <w:tcPr>
            <w:tcW w:w="687" w:type="pct"/>
            <w:vAlign w:val="center"/>
          </w:tcPr>
          <w:p w14:paraId="7776149E" w14:textId="77777777" w:rsidR="00502356" w:rsidRPr="003020CA" w:rsidRDefault="00502356" w:rsidP="006246A9">
            <w:pPr>
              <w:rPr>
                <w:rFonts w:cstheme="minorHAnsi"/>
                <w:noProof/>
                <w:sz w:val="16"/>
                <w:szCs w:val="16"/>
              </w:rPr>
            </w:pPr>
            <w:r w:rsidRPr="003020CA">
              <w:rPr>
                <w:rFonts w:cs="Arial"/>
                <w:sz w:val="16"/>
                <w:szCs w:val="16"/>
              </w:rPr>
              <w:t>PLRO152</w:t>
            </w:r>
          </w:p>
        </w:tc>
        <w:tc>
          <w:tcPr>
            <w:tcW w:w="763" w:type="pct"/>
            <w:shd w:val="clear" w:color="auto" w:fill="auto"/>
            <w:vAlign w:val="center"/>
          </w:tcPr>
          <w:p w14:paraId="0801DEF3" w14:textId="77777777" w:rsidR="00502356" w:rsidRPr="003020CA" w:rsidRDefault="00502356" w:rsidP="006246A9">
            <w:pPr>
              <w:rPr>
                <w:rFonts w:cstheme="minorHAnsi"/>
                <w:noProof/>
                <w:sz w:val="16"/>
                <w:szCs w:val="16"/>
              </w:rPr>
            </w:pPr>
            <w:r w:rsidRPr="003020CA">
              <w:rPr>
                <w:rFonts w:cs="Arial"/>
                <w:sz w:val="16"/>
                <w:szCs w:val="16"/>
              </w:rPr>
              <w:t>Liczba opracowanych ekspertyz</w:t>
            </w:r>
          </w:p>
        </w:tc>
        <w:tc>
          <w:tcPr>
            <w:tcW w:w="475" w:type="pct"/>
            <w:vAlign w:val="center"/>
          </w:tcPr>
          <w:p w14:paraId="4AD2B2F8" w14:textId="77777777" w:rsidR="00502356" w:rsidRPr="003020CA" w:rsidRDefault="00502356" w:rsidP="006246A9">
            <w:pPr>
              <w:rPr>
                <w:rFonts w:cstheme="minorHAnsi"/>
                <w:noProof/>
                <w:sz w:val="16"/>
                <w:szCs w:val="16"/>
              </w:rPr>
            </w:pPr>
            <w:r w:rsidRPr="003020CA">
              <w:rPr>
                <w:rFonts w:cstheme="minorHAnsi"/>
                <w:noProof/>
                <w:sz w:val="16"/>
                <w:szCs w:val="16"/>
              </w:rPr>
              <w:t>sztuka</w:t>
            </w:r>
          </w:p>
        </w:tc>
        <w:tc>
          <w:tcPr>
            <w:tcW w:w="491" w:type="pct"/>
            <w:shd w:val="clear" w:color="auto" w:fill="auto"/>
            <w:vAlign w:val="center"/>
          </w:tcPr>
          <w:p w14:paraId="1028B1C2" w14:textId="77777777" w:rsidR="00502356" w:rsidRPr="009371A2" w:rsidRDefault="00502356" w:rsidP="006246A9">
            <w:pPr>
              <w:rPr>
                <w:rFonts w:cstheme="minorHAnsi"/>
                <w:noProof/>
              </w:rPr>
            </w:pPr>
          </w:p>
        </w:tc>
        <w:tc>
          <w:tcPr>
            <w:tcW w:w="391" w:type="pct"/>
            <w:shd w:val="clear" w:color="auto" w:fill="auto"/>
            <w:vAlign w:val="center"/>
          </w:tcPr>
          <w:p w14:paraId="043814E8" w14:textId="77777777" w:rsidR="00502356" w:rsidRPr="009371A2" w:rsidRDefault="00502356" w:rsidP="006246A9">
            <w:pPr>
              <w:rPr>
                <w:rFonts w:cstheme="minorHAnsi"/>
                <w:noProof/>
              </w:rPr>
            </w:pPr>
          </w:p>
        </w:tc>
      </w:tr>
      <w:tr w:rsidR="00502356" w:rsidRPr="009371A2" w14:paraId="33A064DE" w14:textId="77777777" w:rsidTr="00342E19">
        <w:trPr>
          <w:trHeight w:val="340"/>
        </w:trPr>
        <w:tc>
          <w:tcPr>
            <w:tcW w:w="495" w:type="pct"/>
            <w:vAlign w:val="center"/>
          </w:tcPr>
          <w:p w14:paraId="270C539C" w14:textId="77777777" w:rsidR="00502356" w:rsidRPr="003020CA" w:rsidRDefault="00502356" w:rsidP="006246A9">
            <w:pPr>
              <w:rPr>
                <w:rFonts w:cstheme="minorHAnsi"/>
                <w:noProof/>
                <w:sz w:val="16"/>
                <w:szCs w:val="16"/>
              </w:rPr>
            </w:pPr>
            <w:r w:rsidRPr="003020CA">
              <w:rPr>
                <w:rFonts w:cstheme="minorHAnsi"/>
                <w:noProof/>
                <w:sz w:val="16"/>
                <w:szCs w:val="16"/>
              </w:rPr>
              <w:t>PT EFRR</w:t>
            </w:r>
          </w:p>
        </w:tc>
        <w:tc>
          <w:tcPr>
            <w:tcW w:w="706" w:type="pct"/>
            <w:vAlign w:val="center"/>
          </w:tcPr>
          <w:p w14:paraId="1EF05FB7" w14:textId="77777777" w:rsidR="00502356" w:rsidRPr="003020CA" w:rsidRDefault="00502356" w:rsidP="006246A9">
            <w:pPr>
              <w:rPr>
                <w:rFonts w:eastAsia="Times New Roman" w:cstheme="minorHAnsi"/>
                <w:noProof/>
                <w:sz w:val="16"/>
                <w:szCs w:val="16"/>
              </w:rPr>
            </w:pPr>
            <w:r w:rsidRPr="003020CA">
              <w:rPr>
                <w:rFonts w:eastAsia="Times New Roman" w:cstheme="minorHAnsi"/>
                <w:noProof/>
                <w:sz w:val="16"/>
                <w:szCs w:val="16"/>
              </w:rPr>
              <w:t>PT EFRR</w:t>
            </w:r>
          </w:p>
        </w:tc>
        <w:tc>
          <w:tcPr>
            <w:tcW w:w="466" w:type="pct"/>
            <w:vAlign w:val="center"/>
          </w:tcPr>
          <w:p w14:paraId="0694B35F" w14:textId="77777777" w:rsidR="00502356" w:rsidRPr="003020CA" w:rsidRDefault="00502356" w:rsidP="006246A9">
            <w:pPr>
              <w:rPr>
                <w:rFonts w:cstheme="minorHAnsi"/>
                <w:noProof/>
                <w:sz w:val="16"/>
                <w:szCs w:val="16"/>
              </w:rPr>
            </w:pPr>
            <w:r w:rsidRPr="003020CA">
              <w:rPr>
                <w:rFonts w:cstheme="minorHAnsi"/>
                <w:noProof/>
                <w:sz w:val="16"/>
                <w:szCs w:val="16"/>
              </w:rPr>
              <w:t>EFRR</w:t>
            </w:r>
          </w:p>
        </w:tc>
        <w:tc>
          <w:tcPr>
            <w:tcW w:w="526" w:type="pct"/>
            <w:vAlign w:val="center"/>
          </w:tcPr>
          <w:p w14:paraId="11B1E65B" w14:textId="77777777" w:rsidR="00502356" w:rsidRPr="003020CA" w:rsidRDefault="00502356" w:rsidP="006246A9">
            <w:pPr>
              <w:rPr>
                <w:rFonts w:cstheme="minorHAnsi"/>
                <w:noProof/>
                <w:sz w:val="16"/>
                <w:szCs w:val="16"/>
              </w:rPr>
            </w:pPr>
            <w:r w:rsidRPr="003020CA">
              <w:rPr>
                <w:rFonts w:cstheme="minorHAnsi"/>
                <w:noProof/>
                <w:sz w:val="16"/>
                <w:szCs w:val="16"/>
              </w:rPr>
              <w:t>przejsciowy</w:t>
            </w:r>
          </w:p>
        </w:tc>
        <w:tc>
          <w:tcPr>
            <w:tcW w:w="687" w:type="pct"/>
            <w:vAlign w:val="center"/>
          </w:tcPr>
          <w:p w14:paraId="70DEF64A" w14:textId="77777777" w:rsidR="00502356" w:rsidRPr="003020CA" w:rsidRDefault="00502356" w:rsidP="006246A9">
            <w:pPr>
              <w:rPr>
                <w:rFonts w:cstheme="minorHAnsi"/>
                <w:noProof/>
                <w:sz w:val="16"/>
                <w:szCs w:val="16"/>
              </w:rPr>
            </w:pPr>
            <w:r w:rsidRPr="003020CA">
              <w:rPr>
                <w:rFonts w:cs="Arial"/>
                <w:sz w:val="16"/>
                <w:szCs w:val="16"/>
              </w:rPr>
              <w:t>PLRO153</w:t>
            </w:r>
          </w:p>
        </w:tc>
        <w:tc>
          <w:tcPr>
            <w:tcW w:w="763" w:type="pct"/>
            <w:shd w:val="clear" w:color="auto" w:fill="auto"/>
            <w:vAlign w:val="center"/>
          </w:tcPr>
          <w:p w14:paraId="349B6ECB" w14:textId="77777777" w:rsidR="00502356" w:rsidRPr="003020CA" w:rsidRDefault="00502356" w:rsidP="006246A9">
            <w:pPr>
              <w:rPr>
                <w:rFonts w:cstheme="minorHAnsi"/>
                <w:noProof/>
                <w:sz w:val="16"/>
                <w:szCs w:val="16"/>
              </w:rPr>
            </w:pPr>
            <w:r w:rsidRPr="003020CA">
              <w:rPr>
                <w:rFonts w:cs="Arial"/>
                <w:sz w:val="16"/>
                <w:szCs w:val="16"/>
              </w:rPr>
              <w:t>Liczba posiedzeń komitetów, sieci grup oraz innych spotkań w celu wymiany doświadczeń z partnerami</w:t>
            </w:r>
          </w:p>
        </w:tc>
        <w:tc>
          <w:tcPr>
            <w:tcW w:w="475" w:type="pct"/>
            <w:vAlign w:val="center"/>
          </w:tcPr>
          <w:p w14:paraId="49F6299A" w14:textId="77777777" w:rsidR="00502356" w:rsidRPr="003020CA" w:rsidRDefault="00502356" w:rsidP="006246A9">
            <w:pPr>
              <w:rPr>
                <w:rFonts w:cstheme="minorHAnsi"/>
                <w:noProof/>
                <w:sz w:val="16"/>
                <w:szCs w:val="16"/>
              </w:rPr>
            </w:pPr>
            <w:r w:rsidRPr="003020CA">
              <w:rPr>
                <w:rFonts w:cstheme="minorHAnsi"/>
                <w:noProof/>
                <w:sz w:val="16"/>
                <w:szCs w:val="16"/>
              </w:rPr>
              <w:t>sztuka</w:t>
            </w:r>
          </w:p>
        </w:tc>
        <w:tc>
          <w:tcPr>
            <w:tcW w:w="491" w:type="pct"/>
            <w:shd w:val="clear" w:color="auto" w:fill="auto"/>
            <w:vAlign w:val="center"/>
          </w:tcPr>
          <w:p w14:paraId="03A6DA35" w14:textId="77777777" w:rsidR="00502356" w:rsidRPr="009371A2" w:rsidRDefault="00502356" w:rsidP="006246A9">
            <w:pPr>
              <w:rPr>
                <w:rFonts w:cstheme="minorHAnsi"/>
                <w:noProof/>
              </w:rPr>
            </w:pPr>
          </w:p>
        </w:tc>
        <w:tc>
          <w:tcPr>
            <w:tcW w:w="391" w:type="pct"/>
            <w:shd w:val="clear" w:color="auto" w:fill="auto"/>
            <w:vAlign w:val="center"/>
          </w:tcPr>
          <w:p w14:paraId="330DCDE4" w14:textId="77777777" w:rsidR="00502356" w:rsidRPr="009371A2" w:rsidRDefault="00502356" w:rsidP="006246A9">
            <w:pPr>
              <w:rPr>
                <w:rFonts w:cstheme="minorHAnsi"/>
                <w:noProof/>
              </w:rPr>
            </w:pPr>
          </w:p>
        </w:tc>
      </w:tr>
      <w:tr w:rsidR="00502356" w:rsidRPr="009371A2" w14:paraId="0BE411F2" w14:textId="77777777" w:rsidTr="00342E19">
        <w:trPr>
          <w:trHeight w:val="340"/>
        </w:trPr>
        <w:tc>
          <w:tcPr>
            <w:tcW w:w="495" w:type="pct"/>
            <w:vAlign w:val="center"/>
          </w:tcPr>
          <w:p w14:paraId="2B4A659A" w14:textId="77777777" w:rsidR="00502356" w:rsidRPr="003020CA" w:rsidRDefault="00502356" w:rsidP="006246A9">
            <w:pPr>
              <w:rPr>
                <w:rFonts w:cstheme="minorHAnsi"/>
                <w:noProof/>
                <w:sz w:val="16"/>
                <w:szCs w:val="16"/>
              </w:rPr>
            </w:pPr>
            <w:r w:rsidRPr="003020CA">
              <w:rPr>
                <w:rFonts w:cstheme="minorHAnsi"/>
                <w:noProof/>
                <w:sz w:val="16"/>
                <w:szCs w:val="16"/>
              </w:rPr>
              <w:t>PT EFRR</w:t>
            </w:r>
          </w:p>
        </w:tc>
        <w:tc>
          <w:tcPr>
            <w:tcW w:w="706" w:type="pct"/>
            <w:vAlign w:val="center"/>
          </w:tcPr>
          <w:p w14:paraId="60288D53" w14:textId="77777777" w:rsidR="00502356" w:rsidRPr="003020CA" w:rsidRDefault="00502356" w:rsidP="006246A9">
            <w:pPr>
              <w:rPr>
                <w:rFonts w:eastAsia="Times New Roman" w:cstheme="minorHAnsi"/>
                <w:noProof/>
                <w:sz w:val="16"/>
                <w:szCs w:val="16"/>
              </w:rPr>
            </w:pPr>
            <w:r w:rsidRPr="003020CA">
              <w:rPr>
                <w:rFonts w:eastAsia="Times New Roman" w:cstheme="minorHAnsi"/>
                <w:noProof/>
                <w:sz w:val="16"/>
                <w:szCs w:val="16"/>
              </w:rPr>
              <w:t>PT EFRR</w:t>
            </w:r>
          </w:p>
        </w:tc>
        <w:tc>
          <w:tcPr>
            <w:tcW w:w="466" w:type="pct"/>
            <w:vAlign w:val="center"/>
          </w:tcPr>
          <w:p w14:paraId="0EC294D4" w14:textId="77777777" w:rsidR="00502356" w:rsidRPr="003020CA" w:rsidRDefault="00502356" w:rsidP="006246A9">
            <w:pPr>
              <w:rPr>
                <w:rFonts w:cstheme="minorHAnsi"/>
                <w:noProof/>
                <w:sz w:val="16"/>
                <w:szCs w:val="16"/>
              </w:rPr>
            </w:pPr>
            <w:r w:rsidRPr="003020CA">
              <w:rPr>
                <w:rFonts w:cstheme="minorHAnsi"/>
                <w:noProof/>
                <w:sz w:val="16"/>
                <w:szCs w:val="16"/>
              </w:rPr>
              <w:t>EFRR</w:t>
            </w:r>
          </w:p>
        </w:tc>
        <w:tc>
          <w:tcPr>
            <w:tcW w:w="526" w:type="pct"/>
            <w:vAlign w:val="center"/>
          </w:tcPr>
          <w:p w14:paraId="59D43D2A" w14:textId="77777777" w:rsidR="00502356" w:rsidRPr="003020CA" w:rsidRDefault="00502356" w:rsidP="006246A9">
            <w:pPr>
              <w:rPr>
                <w:rFonts w:cstheme="minorHAnsi"/>
                <w:noProof/>
                <w:sz w:val="16"/>
                <w:szCs w:val="16"/>
              </w:rPr>
            </w:pPr>
            <w:r w:rsidRPr="003020CA">
              <w:rPr>
                <w:rFonts w:cstheme="minorHAnsi"/>
                <w:noProof/>
                <w:sz w:val="16"/>
                <w:szCs w:val="16"/>
              </w:rPr>
              <w:t>przejsciowy</w:t>
            </w:r>
          </w:p>
        </w:tc>
        <w:tc>
          <w:tcPr>
            <w:tcW w:w="687" w:type="pct"/>
            <w:vAlign w:val="center"/>
          </w:tcPr>
          <w:p w14:paraId="3E3B5E48" w14:textId="77777777" w:rsidR="00502356" w:rsidRPr="003020CA" w:rsidRDefault="00502356" w:rsidP="006246A9">
            <w:pPr>
              <w:rPr>
                <w:rFonts w:cstheme="minorHAnsi"/>
                <w:noProof/>
                <w:sz w:val="16"/>
                <w:szCs w:val="16"/>
              </w:rPr>
            </w:pPr>
            <w:r w:rsidRPr="003020CA">
              <w:rPr>
                <w:rFonts w:cs="Arial"/>
                <w:sz w:val="16"/>
                <w:szCs w:val="16"/>
              </w:rPr>
              <w:t>PLRO155</w:t>
            </w:r>
          </w:p>
        </w:tc>
        <w:tc>
          <w:tcPr>
            <w:tcW w:w="763" w:type="pct"/>
            <w:shd w:val="clear" w:color="auto" w:fill="auto"/>
            <w:vAlign w:val="center"/>
          </w:tcPr>
          <w:p w14:paraId="069CCAD3" w14:textId="77777777" w:rsidR="00502356" w:rsidRPr="003020CA" w:rsidRDefault="00502356" w:rsidP="006246A9">
            <w:pPr>
              <w:rPr>
                <w:rFonts w:cstheme="minorHAnsi"/>
                <w:noProof/>
                <w:sz w:val="16"/>
                <w:szCs w:val="16"/>
              </w:rPr>
            </w:pPr>
            <w:r w:rsidRPr="003020CA">
              <w:rPr>
                <w:rFonts w:cs="Arial"/>
                <w:sz w:val="16"/>
                <w:szCs w:val="16"/>
              </w:rPr>
              <w:t>Liczba uczestników form szkoleniowych dla beneficjentów</w:t>
            </w:r>
          </w:p>
        </w:tc>
        <w:tc>
          <w:tcPr>
            <w:tcW w:w="475" w:type="pct"/>
            <w:vAlign w:val="center"/>
          </w:tcPr>
          <w:p w14:paraId="481DABE3" w14:textId="50958AF6" w:rsidR="00502356" w:rsidRPr="003020CA" w:rsidRDefault="00342E19" w:rsidP="006246A9">
            <w:pPr>
              <w:rPr>
                <w:rFonts w:cstheme="minorHAnsi"/>
                <w:noProof/>
                <w:sz w:val="16"/>
                <w:szCs w:val="16"/>
              </w:rPr>
            </w:pPr>
            <w:r>
              <w:rPr>
                <w:rFonts w:cstheme="minorHAnsi"/>
                <w:noProof/>
                <w:sz w:val="16"/>
                <w:szCs w:val="16"/>
              </w:rPr>
              <w:t>osoba</w:t>
            </w:r>
          </w:p>
        </w:tc>
        <w:tc>
          <w:tcPr>
            <w:tcW w:w="491" w:type="pct"/>
            <w:shd w:val="clear" w:color="auto" w:fill="auto"/>
            <w:vAlign w:val="center"/>
          </w:tcPr>
          <w:p w14:paraId="3557F5E3" w14:textId="77777777" w:rsidR="00502356" w:rsidRPr="009371A2" w:rsidRDefault="00502356" w:rsidP="006246A9">
            <w:pPr>
              <w:rPr>
                <w:rFonts w:cstheme="minorHAnsi"/>
                <w:noProof/>
              </w:rPr>
            </w:pPr>
          </w:p>
        </w:tc>
        <w:tc>
          <w:tcPr>
            <w:tcW w:w="391" w:type="pct"/>
            <w:shd w:val="clear" w:color="auto" w:fill="auto"/>
            <w:vAlign w:val="center"/>
          </w:tcPr>
          <w:p w14:paraId="0A80D7D1" w14:textId="77777777" w:rsidR="00502356" w:rsidRPr="009371A2" w:rsidRDefault="00502356" w:rsidP="006246A9">
            <w:pPr>
              <w:rPr>
                <w:rFonts w:cstheme="minorHAnsi"/>
                <w:noProof/>
              </w:rPr>
            </w:pPr>
          </w:p>
        </w:tc>
      </w:tr>
      <w:tr w:rsidR="00502356" w:rsidRPr="009371A2" w14:paraId="18683FE6" w14:textId="77777777" w:rsidTr="00342E19">
        <w:trPr>
          <w:trHeight w:val="340"/>
        </w:trPr>
        <w:tc>
          <w:tcPr>
            <w:tcW w:w="495" w:type="pct"/>
            <w:vAlign w:val="center"/>
          </w:tcPr>
          <w:p w14:paraId="47911A0D" w14:textId="77777777" w:rsidR="00502356" w:rsidRPr="003020CA" w:rsidRDefault="00502356" w:rsidP="006246A9">
            <w:pPr>
              <w:rPr>
                <w:rFonts w:cstheme="minorHAnsi"/>
                <w:noProof/>
                <w:sz w:val="16"/>
                <w:szCs w:val="16"/>
              </w:rPr>
            </w:pPr>
            <w:r w:rsidRPr="003020CA">
              <w:rPr>
                <w:rFonts w:cstheme="minorHAnsi"/>
                <w:noProof/>
                <w:sz w:val="16"/>
                <w:szCs w:val="16"/>
              </w:rPr>
              <w:t>PT EFRR</w:t>
            </w:r>
          </w:p>
        </w:tc>
        <w:tc>
          <w:tcPr>
            <w:tcW w:w="706" w:type="pct"/>
            <w:vAlign w:val="center"/>
          </w:tcPr>
          <w:p w14:paraId="24A133D9" w14:textId="77777777" w:rsidR="00502356" w:rsidRPr="003020CA" w:rsidRDefault="00502356" w:rsidP="006246A9">
            <w:pPr>
              <w:rPr>
                <w:rFonts w:eastAsia="Times New Roman" w:cstheme="minorHAnsi"/>
                <w:noProof/>
                <w:sz w:val="16"/>
                <w:szCs w:val="16"/>
              </w:rPr>
            </w:pPr>
            <w:r w:rsidRPr="003020CA">
              <w:rPr>
                <w:rFonts w:eastAsia="Times New Roman" w:cstheme="minorHAnsi"/>
                <w:noProof/>
                <w:sz w:val="16"/>
                <w:szCs w:val="16"/>
              </w:rPr>
              <w:t>PT EFRR</w:t>
            </w:r>
          </w:p>
        </w:tc>
        <w:tc>
          <w:tcPr>
            <w:tcW w:w="466" w:type="pct"/>
            <w:vAlign w:val="center"/>
          </w:tcPr>
          <w:p w14:paraId="574EDE7A" w14:textId="77777777" w:rsidR="00502356" w:rsidRPr="003020CA" w:rsidRDefault="00502356" w:rsidP="006246A9">
            <w:pPr>
              <w:rPr>
                <w:rFonts w:cstheme="minorHAnsi"/>
                <w:noProof/>
                <w:sz w:val="16"/>
                <w:szCs w:val="16"/>
              </w:rPr>
            </w:pPr>
            <w:r w:rsidRPr="003020CA">
              <w:rPr>
                <w:rFonts w:cstheme="minorHAnsi"/>
                <w:noProof/>
                <w:sz w:val="16"/>
                <w:szCs w:val="16"/>
              </w:rPr>
              <w:t>EFRR</w:t>
            </w:r>
          </w:p>
        </w:tc>
        <w:tc>
          <w:tcPr>
            <w:tcW w:w="526" w:type="pct"/>
            <w:vAlign w:val="center"/>
          </w:tcPr>
          <w:p w14:paraId="07B9D593" w14:textId="77777777" w:rsidR="00502356" w:rsidRPr="003020CA" w:rsidRDefault="00502356" w:rsidP="006246A9">
            <w:pPr>
              <w:rPr>
                <w:rFonts w:cstheme="minorHAnsi"/>
                <w:noProof/>
                <w:sz w:val="16"/>
                <w:szCs w:val="16"/>
              </w:rPr>
            </w:pPr>
            <w:r w:rsidRPr="003020CA">
              <w:rPr>
                <w:rFonts w:cstheme="minorHAnsi"/>
                <w:noProof/>
                <w:sz w:val="16"/>
                <w:szCs w:val="16"/>
              </w:rPr>
              <w:t>przejsciowy</w:t>
            </w:r>
          </w:p>
        </w:tc>
        <w:tc>
          <w:tcPr>
            <w:tcW w:w="687" w:type="pct"/>
            <w:vAlign w:val="center"/>
          </w:tcPr>
          <w:p w14:paraId="7F43276A" w14:textId="77777777" w:rsidR="00502356" w:rsidRPr="003020CA" w:rsidRDefault="00502356" w:rsidP="006246A9">
            <w:pPr>
              <w:rPr>
                <w:rFonts w:cstheme="minorHAnsi"/>
                <w:noProof/>
                <w:sz w:val="16"/>
                <w:szCs w:val="16"/>
              </w:rPr>
            </w:pPr>
            <w:r w:rsidRPr="003020CA">
              <w:rPr>
                <w:rFonts w:cs="Arial"/>
                <w:sz w:val="16"/>
                <w:szCs w:val="16"/>
              </w:rPr>
              <w:t>PLRO158</w:t>
            </w:r>
          </w:p>
        </w:tc>
        <w:tc>
          <w:tcPr>
            <w:tcW w:w="763" w:type="pct"/>
            <w:shd w:val="clear" w:color="auto" w:fill="auto"/>
            <w:vAlign w:val="center"/>
          </w:tcPr>
          <w:p w14:paraId="4E4C047E" w14:textId="77777777" w:rsidR="00502356" w:rsidRPr="003020CA" w:rsidRDefault="00502356" w:rsidP="006246A9">
            <w:pPr>
              <w:rPr>
                <w:rFonts w:cstheme="minorHAnsi"/>
                <w:noProof/>
                <w:sz w:val="16"/>
                <w:szCs w:val="16"/>
              </w:rPr>
            </w:pPr>
            <w:r w:rsidRPr="003020CA">
              <w:rPr>
                <w:rFonts w:cs="Arial"/>
                <w:sz w:val="16"/>
                <w:szCs w:val="16"/>
              </w:rPr>
              <w:t>Liczba działań informacyjno-promocyjnych o szerokim zasięgu</w:t>
            </w:r>
          </w:p>
        </w:tc>
        <w:tc>
          <w:tcPr>
            <w:tcW w:w="475" w:type="pct"/>
            <w:vAlign w:val="center"/>
          </w:tcPr>
          <w:p w14:paraId="555540B2" w14:textId="77777777" w:rsidR="00502356" w:rsidRPr="003020CA" w:rsidRDefault="00502356" w:rsidP="006246A9">
            <w:pPr>
              <w:rPr>
                <w:rFonts w:cstheme="minorHAnsi"/>
                <w:noProof/>
                <w:sz w:val="16"/>
                <w:szCs w:val="16"/>
              </w:rPr>
            </w:pPr>
            <w:r w:rsidRPr="003020CA">
              <w:rPr>
                <w:rFonts w:cstheme="minorHAnsi"/>
                <w:noProof/>
                <w:sz w:val="16"/>
                <w:szCs w:val="16"/>
              </w:rPr>
              <w:t>sztuka</w:t>
            </w:r>
          </w:p>
        </w:tc>
        <w:tc>
          <w:tcPr>
            <w:tcW w:w="491" w:type="pct"/>
            <w:shd w:val="clear" w:color="auto" w:fill="auto"/>
            <w:vAlign w:val="center"/>
          </w:tcPr>
          <w:p w14:paraId="429FCE39" w14:textId="77777777" w:rsidR="00502356" w:rsidRPr="009371A2" w:rsidRDefault="00502356" w:rsidP="006246A9">
            <w:pPr>
              <w:rPr>
                <w:rFonts w:cstheme="minorHAnsi"/>
                <w:noProof/>
              </w:rPr>
            </w:pPr>
          </w:p>
        </w:tc>
        <w:tc>
          <w:tcPr>
            <w:tcW w:w="391" w:type="pct"/>
            <w:shd w:val="clear" w:color="auto" w:fill="auto"/>
            <w:vAlign w:val="center"/>
          </w:tcPr>
          <w:p w14:paraId="07B72738" w14:textId="77777777" w:rsidR="00502356" w:rsidRPr="009371A2" w:rsidRDefault="00502356" w:rsidP="006246A9">
            <w:pPr>
              <w:rPr>
                <w:rFonts w:cstheme="minorHAnsi"/>
                <w:noProof/>
              </w:rPr>
            </w:pPr>
          </w:p>
        </w:tc>
      </w:tr>
      <w:tr w:rsidR="00502356" w:rsidRPr="009371A2" w14:paraId="4571AAF2" w14:textId="77777777" w:rsidTr="00342E19">
        <w:trPr>
          <w:trHeight w:val="340"/>
        </w:trPr>
        <w:tc>
          <w:tcPr>
            <w:tcW w:w="495" w:type="pct"/>
            <w:vAlign w:val="center"/>
          </w:tcPr>
          <w:p w14:paraId="72682900" w14:textId="77777777" w:rsidR="00502356" w:rsidRPr="003020CA" w:rsidRDefault="00502356" w:rsidP="006246A9">
            <w:pPr>
              <w:rPr>
                <w:rFonts w:cstheme="minorHAnsi"/>
                <w:noProof/>
                <w:sz w:val="16"/>
                <w:szCs w:val="16"/>
              </w:rPr>
            </w:pPr>
            <w:r w:rsidRPr="003020CA">
              <w:rPr>
                <w:rFonts w:cstheme="minorHAnsi"/>
                <w:noProof/>
                <w:sz w:val="16"/>
                <w:szCs w:val="16"/>
              </w:rPr>
              <w:t>PT EFRR</w:t>
            </w:r>
          </w:p>
        </w:tc>
        <w:tc>
          <w:tcPr>
            <w:tcW w:w="706" w:type="pct"/>
            <w:vAlign w:val="center"/>
          </w:tcPr>
          <w:p w14:paraId="20F9EC06" w14:textId="77777777" w:rsidR="00502356" w:rsidRPr="003020CA" w:rsidRDefault="00502356" w:rsidP="006246A9">
            <w:pPr>
              <w:rPr>
                <w:rFonts w:eastAsia="Times New Roman" w:cstheme="minorHAnsi"/>
                <w:noProof/>
                <w:sz w:val="16"/>
                <w:szCs w:val="16"/>
              </w:rPr>
            </w:pPr>
            <w:r w:rsidRPr="003020CA">
              <w:rPr>
                <w:rFonts w:eastAsia="Times New Roman" w:cstheme="minorHAnsi"/>
                <w:noProof/>
                <w:sz w:val="16"/>
                <w:szCs w:val="16"/>
              </w:rPr>
              <w:t>PT EFRR</w:t>
            </w:r>
          </w:p>
        </w:tc>
        <w:tc>
          <w:tcPr>
            <w:tcW w:w="466" w:type="pct"/>
            <w:vAlign w:val="center"/>
          </w:tcPr>
          <w:p w14:paraId="2EE061F2" w14:textId="77777777" w:rsidR="00502356" w:rsidRPr="003020CA" w:rsidRDefault="00502356" w:rsidP="006246A9">
            <w:pPr>
              <w:rPr>
                <w:rFonts w:cstheme="minorHAnsi"/>
                <w:noProof/>
                <w:sz w:val="16"/>
                <w:szCs w:val="16"/>
              </w:rPr>
            </w:pPr>
            <w:r w:rsidRPr="003020CA">
              <w:rPr>
                <w:rFonts w:cstheme="minorHAnsi"/>
                <w:noProof/>
                <w:sz w:val="16"/>
                <w:szCs w:val="16"/>
              </w:rPr>
              <w:t>EFRR</w:t>
            </w:r>
          </w:p>
        </w:tc>
        <w:tc>
          <w:tcPr>
            <w:tcW w:w="526" w:type="pct"/>
            <w:vAlign w:val="center"/>
          </w:tcPr>
          <w:p w14:paraId="711A4A7E" w14:textId="77777777" w:rsidR="00502356" w:rsidRPr="003020CA" w:rsidRDefault="00502356" w:rsidP="006246A9">
            <w:pPr>
              <w:rPr>
                <w:rFonts w:cstheme="minorHAnsi"/>
                <w:noProof/>
                <w:sz w:val="16"/>
                <w:szCs w:val="16"/>
              </w:rPr>
            </w:pPr>
            <w:r w:rsidRPr="003020CA">
              <w:rPr>
                <w:rFonts w:cstheme="minorHAnsi"/>
                <w:noProof/>
                <w:sz w:val="16"/>
                <w:szCs w:val="16"/>
              </w:rPr>
              <w:t>przejsciowy</w:t>
            </w:r>
          </w:p>
        </w:tc>
        <w:tc>
          <w:tcPr>
            <w:tcW w:w="687" w:type="pct"/>
            <w:vAlign w:val="center"/>
          </w:tcPr>
          <w:p w14:paraId="18A8ABDA" w14:textId="77777777" w:rsidR="00502356" w:rsidRPr="003020CA" w:rsidRDefault="00502356" w:rsidP="006246A9">
            <w:pPr>
              <w:rPr>
                <w:rFonts w:cstheme="minorHAnsi"/>
                <w:noProof/>
                <w:sz w:val="16"/>
                <w:szCs w:val="16"/>
              </w:rPr>
            </w:pPr>
            <w:r w:rsidRPr="003020CA">
              <w:rPr>
                <w:rFonts w:cs="Arial"/>
                <w:sz w:val="16"/>
                <w:szCs w:val="16"/>
              </w:rPr>
              <w:t>PLRO192</w:t>
            </w:r>
          </w:p>
        </w:tc>
        <w:tc>
          <w:tcPr>
            <w:tcW w:w="763" w:type="pct"/>
            <w:shd w:val="clear" w:color="auto" w:fill="auto"/>
            <w:vAlign w:val="center"/>
          </w:tcPr>
          <w:p w14:paraId="19D58936" w14:textId="77777777" w:rsidR="00502356" w:rsidRPr="003020CA" w:rsidRDefault="00502356" w:rsidP="006246A9">
            <w:pPr>
              <w:rPr>
                <w:rFonts w:cstheme="minorHAnsi"/>
                <w:noProof/>
                <w:sz w:val="16"/>
                <w:szCs w:val="16"/>
              </w:rPr>
            </w:pPr>
            <w:r w:rsidRPr="003020CA">
              <w:rPr>
                <w:rFonts w:cs="Arial"/>
                <w:color w:val="000000"/>
                <w:sz w:val="16"/>
                <w:szCs w:val="16"/>
              </w:rPr>
              <w:t>Liczba zakupionych komputerów</w:t>
            </w:r>
          </w:p>
        </w:tc>
        <w:tc>
          <w:tcPr>
            <w:tcW w:w="475" w:type="pct"/>
            <w:vAlign w:val="center"/>
          </w:tcPr>
          <w:p w14:paraId="2FFDAD3E" w14:textId="77777777" w:rsidR="00502356" w:rsidRPr="003020CA" w:rsidRDefault="00502356" w:rsidP="006246A9">
            <w:pPr>
              <w:rPr>
                <w:rFonts w:cstheme="minorHAnsi"/>
                <w:noProof/>
                <w:sz w:val="16"/>
                <w:szCs w:val="16"/>
              </w:rPr>
            </w:pPr>
            <w:r w:rsidRPr="003020CA">
              <w:rPr>
                <w:rFonts w:cstheme="minorHAnsi"/>
                <w:noProof/>
                <w:sz w:val="16"/>
                <w:szCs w:val="16"/>
              </w:rPr>
              <w:t>sztuka</w:t>
            </w:r>
          </w:p>
        </w:tc>
        <w:tc>
          <w:tcPr>
            <w:tcW w:w="491" w:type="pct"/>
            <w:shd w:val="clear" w:color="auto" w:fill="auto"/>
            <w:vAlign w:val="center"/>
          </w:tcPr>
          <w:p w14:paraId="31EBE816" w14:textId="77777777" w:rsidR="00502356" w:rsidRPr="009371A2" w:rsidRDefault="00502356" w:rsidP="006246A9">
            <w:pPr>
              <w:rPr>
                <w:rFonts w:cstheme="minorHAnsi"/>
                <w:noProof/>
              </w:rPr>
            </w:pPr>
          </w:p>
        </w:tc>
        <w:tc>
          <w:tcPr>
            <w:tcW w:w="391" w:type="pct"/>
            <w:shd w:val="clear" w:color="auto" w:fill="auto"/>
            <w:vAlign w:val="center"/>
          </w:tcPr>
          <w:p w14:paraId="42334F30" w14:textId="77777777" w:rsidR="00502356" w:rsidRPr="009371A2" w:rsidRDefault="00502356" w:rsidP="006246A9">
            <w:pPr>
              <w:rPr>
                <w:rFonts w:cstheme="minorHAnsi"/>
                <w:noProof/>
              </w:rPr>
            </w:pPr>
          </w:p>
        </w:tc>
      </w:tr>
      <w:tr w:rsidR="00342E19" w:rsidRPr="009371A2" w14:paraId="09501E61" w14:textId="77777777" w:rsidTr="00342E19">
        <w:trPr>
          <w:trHeight w:val="340"/>
        </w:trPr>
        <w:tc>
          <w:tcPr>
            <w:tcW w:w="495" w:type="pct"/>
            <w:vAlign w:val="center"/>
          </w:tcPr>
          <w:p w14:paraId="34B7DCD5" w14:textId="4CDCDF03" w:rsidR="00342E19" w:rsidRPr="003020CA" w:rsidRDefault="00342E19" w:rsidP="00342E19">
            <w:pPr>
              <w:rPr>
                <w:rFonts w:cstheme="minorHAnsi"/>
                <w:noProof/>
                <w:sz w:val="16"/>
                <w:szCs w:val="16"/>
              </w:rPr>
            </w:pPr>
            <w:r w:rsidRPr="003020CA">
              <w:rPr>
                <w:rFonts w:cstheme="minorHAnsi"/>
                <w:noProof/>
                <w:sz w:val="16"/>
                <w:szCs w:val="16"/>
              </w:rPr>
              <w:lastRenderedPageBreak/>
              <w:t>PT EFRR</w:t>
            </w:r>
          </w:p>
        </w:tc>
        <w:tc>
          <w:tcPr>
            <w:tcW w:w="706" w:type="pct"/>
            <w:vAlign w:val="center"/>
          </w:tcPr>
          <w:p w14:paraId="0C9FA5D5" w14:textId="50644224" w:rsidR="00342E19" w:rsidRPr="003020CA" w:rsidRDefault="00342E19" w:rsidP="00342E19">
            <w:pPr>
              <w:rPr>
                <w:rFonts w:eastAsia="Times New Roman" w:cstheme="minorHAnsi"/>
                <w:noProof/>
                <w:sz w:val="16"/>
                <w:szCs w:val="16"/>
              </w:rPr>
            </w:pPr>
            <w:r w:rsidRPr="003020CA">
              <w:rPr>
                <w:rFonts w:eastAsia="Times New Roman" w:cstheme="minorHAnsi"/>
                <w:noProof/>
                <w:sz w:val="16"/>
                <w:szCs w:val="16"/>
              </w:rPr>
              <w:t>PT EFRR</w:t>
            </w:r>
          </w:p>
        </w:tc>
        <w:tc>
          <w:tcPr>
            <w:tcW w:w="466" w:type="pct"/>
            <w:vAlign w:val="center"/>
          </w:tcPr>
          <w:p w14:paraId="63A996AC" w14:textId="314A46EE" w:rsidR="00342E19" w:rsidRPr="003020CA" w:rsidRDefault="00342E19" w:rsidP="00342E19">
            <w:pPr>
              <w:rPr>
                <w:rFonts w:cstheme="minorHAnsi"/>
                <w:noProof/>
                <w:sz w:val="16"/>
                <w:szCs w:val="16"/>
              </w:rPr>
            </w:pPr>
            <w:r w:rsidRPr="003020CA">
              <w:rPr>
                <w:rFonts w:cstheme="minorHAnsi"/>
                <w:noProof/>
                <w:sz w:val="16"/>
                <w:szCs w:val="16"/>
              </w:rPr>
              <w:t>EFRR</w:t>
            </w:r>
          </w:p>
        </w:tc>
        <w:tc>
          <w:tcPr>
            <w:tcW w:w="526" w:type="pct"/>
            <w:vAlign w:val="center"/>
          </w:tcPr>
          <w:p w14:paraId="7C062A75" w14:textId="098FE8DD" w:rsidR="00342E19" w:rsidRPr="003020CA" w:rsidRDefault="00342E19" w:rsidP="00342E19">
            <w:pPr>
              <w:rPr>
                <w:rFonts w:cstheme="minorHAnsi"/>
                <w:noProof/>
                <w:sz w:val="16"/>
                <w:szCs w:val="16"/>
              </w:rPr>
            </w:pPr>
            <w:r w:rsidRPr="003020CA">
              <w:rPr>
                <w:rFonts w:cstheme="minorHAnsi"/>
                <w:noProof/>
                <w:sz w:val="16"/>
                <w:szCs w:val="16"/>
              </w:rPr>
              <w:t>przejsciowy</w:t>
            </w:r>
          </w:p>
        </w:tc>
        <w:tc>
          <w:tcPr>
            <w:tcW w:w="687" w:type="pct"/>
            <w:vAlign w:val="center"/>
          </w:tcPr>
          <w:p w14:paraId="1397D2E0" w14:textId="77777777" w:rsidR="00342E19" w:rsidRDefault="00342E19" w:rsidP="00342E19">
            <w:pPr>
              <w:rPr>
                <w:rFonts w:cs="Arial"/>
                <w:sz w:val="16"/>
                <w:szCs w:val="16"/>
              </w:rPr>
            </w:pPr>
            <w:r>
              <w:rPr>
                <w:rFonts w:cs="Arial"/>
                <w:sz w:val="16"/>
                <w:szCs w:val="16"/>
              </w:rPr>
              <w:t>PLRO193</w:t>
            </w:r>
          </w:p>
        </w:tc>
        <w:tc>
          <w:tcPr>
            <w:tcW w:w="763" w:type="pct"/>
            <w:shd w:val="clear" w:color="auto" w:fill="auto"/>
            <w:vAlign w:val="center"/>
          </w:tcPr>
          <w:p w14:paraId="4281A554" w14:textId="77777777" w:rsidR="00342E19" w:rsidRDefault="00342E19" w:rsidP="00342E19">
            <w:pPr>
              <w:rPr>
                <w:rFonts w:cs="Arial"/>
                <w:color w:val="000000"/>
                <w:sz w:val="16"/>
                <w:szCs w:val="16"/>
              </w:rPr>
            </w:pPr>
            <w:r>
              <w:rPr>
                <w:rFonts w:cs="Arial"/>
                <w:color w:val="000000"/>
                <w:sz w:val="16"/>
                <w:szCs w:val="16"/>
              </w:rPr>
              <w:t>Liczba użytkowników CST</w:t>
            </w:r>
          </w:p>
        </w:tc>
        <w:tc>
          <w:tcPr>
            <w:tcW w:w="475" w:type="pct"/>
            <w:vAlign w:val="center"/>
          </w:tcPr>
          <w:p w14:paraId="02B06C13" w14:textId="02F2D458" w:rsidR="00342E19" w:rsidRPr="003020CA" w:rsidRDefault="00342E19" w:rsidP="00342E19">
            <w:pPr>
              <w:rPr>
                <w:rFonts w:cstheme="minorHAnsi"/>
                <w:noProof/>
                <w:sz w:val="16"/>
                <w:szCs w:val="16"/>
              </w:rPr>
            </w:pPr>
            <w:r>
              <w:rPr>
                <w:rFonts w:cstheme="minorHAnsi"/>
                <w:noProof/>
                <w:sz w:val="16"/>
                <w:szCs w:val="16"/>
              </w:rPr>
              <w:t>sztuka</w:t>
            </w:r>
          </w:p>
        </w:tc>
        <w:tc>
          <w:tcPr>
            <w:tcW w:w="491" w:type="pct"/>
            <w:shd w:val="clear" w:color="auto" w:fill="auto"/>
            <w:vAlign w:val="center"/>
          </w:tcPr>
          <w:p w14:paraId="452EBF3D" w14:textId="77777777" w:rsidR="00342E19" w:rsidRPr="009371A2" w:rsidRDefault="00342E19" w:rsidP="00342E19">
            <w:pPr>
              <w:rPr>
                <w:rFonts w:cstheme="minorHAnsi"/>
                <w:noProof/>
              </w:rPr>
            </w:pPr>
          </w:p>
        </w:tc>
        <w:tc>
          <w:tcPr>
            <w:tcW w:w="391" w:type="pct"/>
            <w:shd w:val="clear" w:color="auto" w:fill="auto"/>
            <w:vAlign w:val="center"/>
          </w:tcPr>
          <w:p w14:paraId="2D6B52B1" w14:textId="77777777" w:rsidR="00342E19" w:rsidRPr="009371A2" w:rsidRDefault="00342E19" w:rsidP="00342E19">
            <w:pPr>
              <w:rPr>
                <w:rFonts w:cstheme="minorHAnsi"/>
                <w:noProof/>
              </w:rPr>
            </w:pPr>
          </w:p>
        </w:tc>
      </w:tr>
    </w:tbl>
    <w:p w14:paraId="61AA2D0D" w14:textId="77777777" w:rsidR="00502356" w:rsidRDefault="00502356" w:rsidP="00502356">
      <w:pPr>
        <w:spacing w:after="0"/>
        <w:rPr>
          <w:rFonts w:eastAsia="Times New Roman" w:cstheme="minorHAnsi"/>
          <w:b/>
          <w:noProof/>
        </w:rPr>
      </w:pPr>
    </w:p>
    <w:p w14:paraId="588F464E" w14:textId="77777777" w:rsidR="00502356" w:rsidRPr="009371A2" w:rsidRDefault="00502356" w:rsidP="00502356">
      <w:pPr>
        <w:spacing w:after="0"/>
        <w:rPr>
          <w:rFonts w:eastAsia="Times New Roman" w:cstheme="minorHAnsi"/>
          <w:b/>
          <w:noProo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
        <w:gridCol w:w="1492"/>
        <w:gridCol w:w="1016"/>
        <w:gridCol w:w="1492"/>
        <w:gridCol w:w="1276"/>
        <w:gridCol w:w="1287"/>
        <w:gridCol w:w="1010"/>
        <w:gridCol w:w="1298"/>
        <w:gridCol w:w="1388"/>
        <w:gridCol w:w="865"/>
        <w:gridCol w:w="935"/>
        <w:gridCol w:w="856"/>
      </w:tblGrid>
      <w:tr w:rsidR="00502356" w:rsidRPr="009371A2" w14:paraId="21971D29" w14:textId="77777777" w:rsidTr="006246A9">
        <w:trPr>
          <w:trHeight w:val="480"/>
        </w:trPr>
        <w:tc>
          <w:tcPr>
            <w:tcW w:w="5000" w:type="pct"/>
            <w:gridSpan w:val="12"/>
            <w:vAlign w:val="center"/>
          </w:tcPr>
          <w:p w14:paraId="0B88FE79" w14:textId="77777777" w:rsidR="00502356" w:rsidRPr="009371A2" w:rsidRDefault="00502356" w:rsidP="006246A9">
            <w:pPr>
              <w:rPr>
                <w:rFonts w:cstheme="minorHAnsi"/>
                <w:b/>
                <w:noProof/>
              </w:rPr>
            </w:pPr>
            <w:r w:rsidRPr="009371A2">
              <w:rPr>
                <w:rFonts w:cstheme="minorHAnsi"/>
                <w:b/>
                <w:noProof/>
              </w:rPr>
              <w:t>Tabela 3: Wskaźniki rezultatów</w:t>
            </w:r>
          </w:p>
        </w:tc>
      </w:tr>
      <w:tr w:rsidR="00502356" w:rsidRPr="009371A2" w14:paraId="09CDCE69" w14:textId="77777777" w:rsidTr="006246A9">
        <w:trPr>
          <w:trHeight w:val="1768"/>
        </w:trPr>
        <w:tc>
          <w:tcPr>
            <w:tcW w:w="385" w:type="pct"/>
            <w:vAlign w:val="center"/>
          </w:tcPr>
          <w:p w14:paraId="3D466006" w14:textId="77777777" w:rsidR="00502356" w:rsidRPr="009371A2" w:rsidRDefault="00502356" w:rsidP="006246A9">
            <w:pPr>
              <w:rPr>
                <w:rFonts w:cstheme="minorHAnsi"/>
                <w:b/>
                <w:noProof/>
              </w:rPr>
            </w:pPr>
            <w:r w:rsidRPr="009371A2">
              <w:rPr>
                <w:rFonts w:cstheme="minorHAnsi"/>
                <w:b/>
                <w:noProof/>
              </w:rPr>
              <w:t xml:space="preserve">Priorytet </w:t>
            </w:r>
          </w:p>
        </w:tc>
        <w:tc>
          <w:tcPr>
            <w:tcW w:w="533" w:type="pct"/>
            <w:vAlign w:val="center"/>
          </w:tcPr>
          <w:p w14:paraId="4FDE8D83" w14:textId="77777777" w:rsidR="00502356" w:rsidRPr="009371A2" w:rsidRDefault="00502356" w:rsidP="006246A9">
            <w:pPr>
              <w:rPr>
                <w:rFonts w:cstheme="minorHAnsi"/>
                <w:b/>
                <w:noProof/>
              </w:rPr>
            </w:pPr>
            <w:r w:rsidRPr="009371A2">
              <w:rPr>
                <w:rFonts w:cstheme="minorHAnsi"/>
                <w:b/>
                <w:noProof/>
              </w:rPr>
              <w:t>Cel szczegółowy (cel „Zatrudnienie i wzrost”) lub obszar wsparcia (EFMR)</w:t>
            </w:r>
          </w:p>
        </w:tc>
        <w:tc>
          <w:tcPr>
            <w:tcW w:w="363" w:type="pct"/>
            <w:vAlign w:val="center"/>
          </w:tcPr>
          <w:p w14:paraId="27E7B16F" w14:textId="77777777" w:rsidR="00502356" w:rsidRPr="009371A2" w:rsidRDefault="00502356" w:rsidP="006246A9">
            <w:pPr>
              <w:rPr>
                <w:rFonts w:cstheme="minorHAnsi"/>
                <w:b/>
                <w:noProof/>
              </w:rPr>
            </w:pPr>
            <w:r w:rsidRPr="009371A2">
              <w:rPr>
                <w:rFonts w:cstheme="minorHAnsi"/>
                <w:b/>
                <w:noProof/>
              </w:rPr>
              <w:t>Fundusz</w:t>
            </w:r>
          </w:p>
        </w:tc>
        <w:tc>
          <w:tcPr>
            <w:tcW w:w="533" w:type="pct"/>
            <w:vAlign w:val="center"/>
          </w:tcPr>
          <w:p w14:paraId="7E8EB6CD" w14:textId="77777777" w:rsidR="00502356" w:rsidRPr="009371A2" w:rsidRDefault="00502356" w:rsidP="006246A9">
            <w:pPr>
              <w:rPr>
                <w:rFonts w:cstheme="minorHAnsi"/>
                <w:b/>
                <w:noProof/>
              </w:rPr>
            </w:pPr>
            <w:r w:rsidRPr="009371A2">
              <w:rPr>
                <w:rFonts w:cstheme="minorHAnsi"/>
                <w:b/>
                <w:noProof/>
              </w:rPr>
              <w:t>Kategoria regionu</w:t>
            </w:r>
          </w:p>
        </w:tc>
        <w:tc>
          <w:tcPr>
            <w:tcW w:w="456" w:type="pct"/>
            <w:vAlign w:val="center"/>
          </w:tcPr>
          <w:p w14:paraId="4407E19D" w14:textId="77777777" w:rsidR="00502356" w:rsidRPr="009371A2" w:rsidRDefault="00502356" w:rsidP="006246A9">
            <w:pPr>
              <w:rPr>
                <w:rFonts w:cstheme="minorHAnsi"/>
                <w:b/>
                <w:noProof/>
              </w:rPr>
            </w:pPr>
            <w:r w:rsidRPr="009371A2">
              <w:rPr>
                <w:rFonts w:cstheme="minorHAnsi"/>
                <w:b/>
                <w:noProof/>
              </w:rPr>
              <w:t>Nr identyfikacyjny [5]</w:t>
            </w:r>
          </w:p>
        </w:tc>
        <w:tc>
          <w:tcPr>
            <w:tcW w:w="460" w:type="pct"/>
            <w:shd w:val="clear" w:color="auto" w:fill="auto"/>
            <w:vAlign w:val="center"/>
          </w:tcPr>
          <w:p w14:paraId="7D6729B6" w14:textId="77777777" w:rsidR="00502356" w:rsidRPr="009371A2" w:rsidRDefault="00502356" w:rsidP="006246A9">
            <w:pPr>
              <w:rPr>
                <w:rFonts w:cstheme="minorHAnsi"/>
                <w:b/>
                <w:noProof/>
              </w:rPr>
            </w:pPr>
            <w:r w:rsidRPr="009371A2">
              <w:rPr>
                <w:rFonts w:cstheme="minorHAnsi"/>
                <w:b/>
                <w:noProof/>
              </w:rPr>
              <w:t>Wskaźnik [255]</w:t>
            </w:r>
          </w:p>
        </w:tc>
        <w:tc>
          <w:tcPr>
            <w:tcW w:w="361" w:type="pct"/>
            <w:vAlign w:val="center"/>
          </w:tcPr>
          <w:p w14:paraId="79B8179C" w14:textId="77777777" w:rsidR="00502356" w:rsidRPr="009371A2" w:rsidRDefault="00502356" w:rsidP="006246A9">
            <w:pPr>
              <w:rPr>
                <w:rFonts w:cstheme="minorHAnsi"/>
                <w:b/>
                <w:noProof/>
              </w:rPr>
            </w:pPr>
            <w:r w:rsidRPr="009371A2">
              <w:rPr>
                <w:rFonts w:cstheme="minorHAnsi"/>
                <w:b/>
                <w:noProof/>
              </w:rPr>
              <w:t>Jednostka miary</w:t>
            </w:r>
          </w:p>
        </w:tc>
        <w:tc>
          <w:tcPr>
            <w:tcW w:w="464" w:type="pct"/>
            <w:vAlign w:val="center"/>
          </w:tcPr>
          <w:p w14:paraId="266EBC7A" w14:textId="77777777" w:rsidR="00502356" w:rsidRPr="009371A2" w:rsidRDefault="00502356" w:rsidP="006246A9">
            <w:pPr>
              <w:rPr>
                <w:rFonts w:cstheme="minorHAnsi"/>
                <w:b/>
                <w:noProof/>
              </w:rPr>
            </w:pPr>
            <w:r w:rsidRPr="009371A2">
              <w:rPr>
                <w:rFonts w:cstheme="minorHAnsi"/>
                <w:b/>
                <w:noProof/>
              </w:rPr>
              <w:t>Wartość bazowa lub wartość odniesienia</w:t>
            </w:r>
          </w:p>
        </w:tc>
        <w:tc>
          <w:tcPr>
            <w:tcW w:w="496" w:type="pct"/>
            <w:vAlign w:val="center"/>
          </w:tcPr>
          <w:p w14:paraId="01415117" w14:textId="77777777" w:rsidR="00502356" w:rsidRPr="009371A2" w:rsidRDefault="00502356" w:rsidP="006246A9">
            <w:pPr>
              <w:rPr>
                <w:rFonts w:cstheme="minorHAnsi"/>
                <w:b/>
                <w:noProof/>
              </w:rPr>
            </w:pPr>
            <w:r w:rsidRPr="009371A2">
              <w:rPr>
                <w:rFonts w:cstheme="minorHAnsi"/>
                <w:b/>
                <w:noProof/>
              </w:rPr>
              <w:t>Rok referencyjny</w:t>
            </w:r>
          </w:p>
        </w:tc>
        <w:tc>
          <w:tcPr>
            <w:tcW w:w="309" w:type="pct"/>
            <w:shd w:val="clear" w:color="auto" w:fill="auto"/>
            <w:vAlign w:val="center"/>
          </w:tcPr>
          <w:p w14:paraId="41D09EBF" w14:textId="77777777" w:rsidR="00502356" w:rsidRPr="009371A2" w:rsidRDefault="00502356" w:rsidP="006246A9">
            <w:pPr>
              <w:rPr>
                <w:rFonts w:cstheme="minorHAnsi"/>
                <w:b/>
                <w:noProof/>
              </w:rPr>
            </w:pPr>
            <w:r w:rsidRPr="009371A2">
              <w:rPr>
                <w:rFonts w:cstheme="minorHAnsi"/>
                <w:b/>
                <w:noProof/>
              </w:rPr>
              <w:t>Cel (2029)</w:t>
            </w:r>
          </w:p>
          <w:p w14:paraId="7B66D27C" w14:textId="77777777" w:rsidR="00502356" w:rsidRPr="009371A2" w:rsidRDefault="00502356" w:rsidP="006246A9">
            <w:pPr>
              <w:rPr>
                <w:rFonts w:cstheme="minorHAnsi"/>
                <w:b/>
                <w:noProof/>
              </w:rPr>
            </w:pPr>
          </w:p>
        </w:tc>
        <w:tc>
          <w:tcPr>
            <w:tcW w:w="334" w:type="pct"/>
            <w:shd w:val="clear" w:color="auto" w:fill="auto"/>
            <w:vAlign w:val="center"/>
          </w:tcPr>
          <w:p w14:paraId="32A5E731" w14:textId="77777777" w:rsidR="00502356" w:rsidRPr="009371A2" w:rsidRDefault="00502356" w:rsidP="006246A9">
            <w:pPr>
              <w:spacing w:line="480" w:lineRule="auto"/>
              <w:rPr>
                <w:rFonts w:cstheme="minorHAnsi"/>
                <w:b/>
                <w:noProof/>
              </w:rPr>
            </w:pPr>
            <w:r w:rsidRPr="009371A2">
              <w:rPr>
                <w:rFonts w:cstheme="minorHAnsi"/>
                <w:b/>
                <w:noProof/>
              </w:rPr>
              <w:t>Źródło danych [200]</w:t>
            </w:r>
          </w:p>
        </w:tc>
        <w:tc>
          <w:tcPr>
            <w:tcW w:w="306" w:type="pct"/>
            <w:vAlign w:val="center"/>
          </w:tcPr>
          <w:p w14:paraId="21A31E4A" w14:textId="77777777" w:rsidR="00502356" w:rsidRPr="009371A2" w:rsidRDefault="00502356" w:rsidP="006246A9">
            <w:pPr>
              <w:spacing w:line="480" w:lineRule="auto"/>
              <w:rPr>
                <w:rFonts w:cstheme="minorHAnsi"/>
                <w:b/>
                <w:noProof/>
              </w:rPr>
            </w:pPr>
            <w:r w:rsidRPr="009371A2">
              <w:rPr>
                <w:rFonts w:cstheme="minorHAnsi"/>
                <w:b/>
                <w:noProof/>
              </w:rPr>
              <w:t>Uwagi [200]</w:t>
            </w:r>
          </w:p>
        </w:tc>
      </w:tr>
      <w:tr w:rsidR="00502356" w:rsidRPr="009371A2" w14:paraId="14F4D0F6" w14:textId="77777777" w:rsidTr="006246A9">
        <w:trPr>
          <w:trHeight w:val="434"/>
        </w:trPr>
        <w:tc>
          <w:tcPr>
            <w:tcW w:w="385" w:type="pct"/>
            <w:vAlign w:val="center"/>
          </w:tcPr>
          <w:p w14:paraId="3774373C" w14:textId="77777777" w:rsidR="00502356" w:rsidRPr="009371A2" w:rsidRDefault="00502356" w:rsidP="006246A9">
            <w:pPr>
              <w:rPr>
                <w:rFonts w:cstheme="minorHAnsi"/>
                <w:noProof/>
              </w:rPr>
            </w:pPr>
          </w:p>
        </w:tc>
        <w:tc>
          <w:tcPr>
            <w:tcW w:w="533" w:type="pct"/>
            <w:vAlign w:val="center"/>
          </w:tcPr>
          <w:p w14:paraId="0077CF45" w14:textId="77777777" w:rsidR="00502356" w:rsidRPr="009371A2" w:rsidRDefault="00502356" w:rsidP="006246A9">
            <w:pPr>
              <w:rPr>
                <w:rFonts w:cstheme="minorHAnsi"/>
                <w:noProof/>
              </w:rPr>
            </w:pPr>
          </w:p>
        </w:tc>
        <w:tc>
          <w:tcPr>
            <w:tcW w:w="363" w:type="pct"/>
            <w:vAlign w:val="center"/>
          </w:tcPr>
          <w:p w14:paraId="0F572EB6" w14:textId="77777777" w:rsidR="00502356" w:rsidRPr="009371A2" w:rsidRDefault="00502356" w:rsidP="006246A9">
            <w:pPr>
              <w:rPr>
                <w:rFonts w:cstheme="minorHAnsi"/>
                <w:noProof/>
                <w:sz w:val="16"/>
                <w:szCs w:val="18"/>
              </w:rPr>
            </w:pPr>
          </w:p>
        </w:tc>
        <w:tc>
          <w:tcPr>
            <w:tcW w:w="533" w:type="pct"/>
            <w:vAlign w:val="center"/>
          </w:tcPr>
          <w:p w14:paraId="1EA7A8C7" w14:textId="77777777" w:rsidR="00502356" w:rsidRPr="009371A2" w:rsidRDefault="00502356" w:rsidP="006246A9">
            <w:pPr>
              <w:rPr>
                <w:rFonts w:cstheme="minorHAnsi"/>
                <w:noProof/>
                <w:sz w:val="16"/>
                <w:szCs w:val="18"/>
              </w:rPr>
            </w:pPr>
          </w:p>
        </w:tc>
        <w:tc>
          <w:tcPr>
            <w:tcW w:w="456" w:type="pct"/>
            <w:vAlign w:val="center"/>
          </w:tcPr>
          <w:p w14:paraId="2102A32A" w14:textId="77777777" w:rsidR="00502356" w:rsidRPr="009371A2" w:rsidRDefault="00502356" w:rsidP="006246A9">
            <w:pPr>
              <w:rPr>
                <w:rFonts w:cstheme="minorHAnsi"/>
                <w:noProof/>
                <w:sz w:val="16"/>
                <w:szCs w:val="18"/>
              </w:rPr>
            </w:pPr>
          </w:p>
        </w:tc>
        <w:tc>
          <w:tcPr>
            <w:tcW w:w="460" w:type="pct"/>
            <w:shd w:val="clear" w:color="auto" w:fill="auto"/>
            <w:vAlign w:val="center"/>
          </w:tcPr>
          <w:p w14:paraId="7D3A3B50" w14:textId="77777777" w:rsidR="00502356" w:rsidRPr="009371A2" w:rsidRDefault="00502356" w:rsidP="006246A9">
            <w:pPr>
              <w:rPr>
                <w:rFonts w:cstheme="minorHAnsi"/>
                <w:noProof/>
                <w:sz w:val="16"/>
                <w:szCs w:val="18"/>
              </w:rPr>
            </w:pPr>
          </w:p>
        </w:tc>
        <w:tc>
          <w:tcPr>
            <w:tcW w:w="361" w:type="pct"/>
            <w:vAlign w:val="center"/>
          </w:tcPr>
          <w:p w14:paraId="3E026556" w14:textId="77777777" w:rsidR="00502356" w:rsidRPr="009371A2" w:rsidRDefault="00502356" w:rsidP="006246A9">
            <w:pPr>
              <w:rPr>
                <w:rFonts w:cstheme="minorHAnsi"/>
                <w:sz w:val="16"/>
                <w:szCs w:val="18"/>
              </w:rPr>
            </w:pPr>
          </w:p>
        </w:tc>
        <w:tc>
          <w:tcPr>
            <w:tcW w:w="464" w:type="pct"/>
            <w:vAlign w:val="center"/>
          </w:tcPr>
          <w:p w14:paraId="7CF65A72" w14:textId="77777777" w:rsidR="00502356" w:rsidRPr="009371A2" w:rsidRDefault="00502356" w:rsidP="006246A9">
            <w:pPr>
              <w:rPr>
                <w:rFonts w:cstheme="minorHAnsi"/>
                <w:noProof/>
              </w:rPr>
            </w:pPr>
          </w:p>
        </w:tc>
        <w:tc>
          <w:tcPr>
            <w:tcW w:w="496" w:type="pct"/>
            <w:vAlign w:val="center"/>
          </w:tcPr>
          <w:p w14:paraId="11F8CF30" w14:textId="77777777" w:rsidR="00502356" w:rsidRPr="009371A2" w:rsidRDefault="00502356" w:rsidP="006246A9">
            <w:pPr>
              <w:rPr>
                <w:rFonts w:cstheme="minorHAnsi"/>
                <w:b/>
                <w:noProof/>
              </w:rPr>
            </w:pPr>
          </w:p>
        </w:tc>
        <w:tc>
          <w:tcPr>
            <w:tcW w:w="309" w:type="pct"/>
            <w:shd w:val="clear" w:color="auto" w:fill="auto"/>
            <w:vAlign w:val="center"/>
          </w:tcPr>
          <w:p w14:paraId="11311D03" w14:textId="77777777" w:rsidR="00502356" w:rsidRPr="009371A2" w:rsidRDefault="00502356" w:rsidP="006246A9">
            <w:pPr>
              <w:rPr>
                <w:rFonts w:cstheme="minorHAnsi"/>
                <w:b/>
                <w:noProof/>
              </w:rPr>
            </w:pPr>
          </w:p>
        </w:tc>
        <w:tc>
          <w:tcPr>
            <w:tcW w:w="334" w:type="pct"/>
            <w:shd w:val="clear" w:color="auto" w:fill="auto"/>
            <w:vAlign w:val="center"/>
          </w:tcPr>
          <w:p w14:paraId="2432B4E3" w14:textId="77777777" w:rsidR="00502356" w:rsidRPr="009371A2" w:rsidRDefault="00502356" w:rsidP="006246A9">
            <w:pPr>
              <w:spacing w:line="480" w:lineRule="auto"/>
              <w:rPr>
                <w:rFonts w:cstheme="minorHAnsi"/>
                <w:noProof/>
              </w:rPr>
            </w:pPr>
          </w:p>
        </w:tc>
        <w:tc>
          <w:tcPr>
            <w:tcW w:w="306" w:type="pct"/>
            <w:vAlign w:val="center"/>
          </w:tcPr>
          <w:p w14:paraId="4852362A" w14:textId="77777777" w:rsidR="00502356" w:rsidRPr="009371A2" w:rsidRDefault="00502356" w:rsidP="006246A9">
            <w:pPr>
              <w:rPr>
                <w:rFonts w:cstheme="minorHAnsi"/>
                <w:noProof/>
              </w:rPr>
            </w:pPr>
          </w:p>
        </w:tc>
      </w:tr>
    </w:tbl>
    <w:p w14:paraId="470A9E23" w14:textId="77777777" w:rsidR="00842EAA" w:rsidRDefault="00842EAA" w:rsidP="00502356">
      <w:pPr>
        <w:spacing w:before="240" w:after="240"/>
        <w:rPr>
          <w:rFonts w:cstheme="minorHAnsi"/>
          <w:b/>
          <w:noProof/>
        </w:rPr>
      </w:pPr>
    </w:p>
    <w:p w14:paraId="0F012FD5" w14:textId="7D61758F" w:rsidR="00502356" w:rsidRDefault="00842EAA" w:rsidP="00842EAA">
      <w:pPr>
        <w:pStyle w:val="Nagwek3"/>
        <w:rPr>
          <w:noProof/>
        </w:rPr>
      </w:pPr>
      <w:bookmarkStart w:id="129" w:name="_Toc93314728"/>
      <w:r>
        <w:rPr>
          <w:noProof/>
        </w:rPr>
        <w:t>2.2.1.</w:t>
      </w:r>
      <w:r w:rsidR="00502356" w:rsidRPr="009371A2">
        <w:rPr>
          <w:noProof/>
        </w:rPr>
        <w:t>1.3 Orientacyjny podział zasobów programu (UE) według rodzaju interwencji</w:t>
      </w:r>
      <w:r w:rsidR="00502356" w:rsidRPr="009371A2">
        <w:rPr>
          <w:noProof/>
          <w:vertAlign w:val="superscript"/>
        </w:rPr>
        <w:footnoteReference w:id="49"/>
      </w:r>
      <w:bookmarkEnd w:id="129"/>
    </w:p>
    <w:p w14:paraId="1EE7EEC7" w14:textId="77777777" w:rsidR="00842EAA" w:rsidRPr="00842EAA" w:rsidRDefault="00842EAA" w:rsidP="00842EAA"/>
    <w:tbl>
      <w:tblPr>
        <w:tblStyle w:val="Tabela-Siatka1"/>
        <w:tblW w:w="0" w:type="auto"/>
        <w:tblLook w:val="04A0" w:firstRow="1" w:lastRow="0" w:firstColumn="1" w:lastColumn="0" w:noHBand="0" w:noVBand="1"/>
      </w:tblPr>
      <w:tblGrid>
        <w:gridCol w:w="1138"/>
        <w:gridCol w:w="956"/>
        <w:gridCol w:w="1214"/>
        <w:gridCol w:w="1335"/>
        <w:gridCol w:w="2937"/>
        <w:gridCol w:w="1482"/>
      </w:tblGrid>
      <w:tr w:rsidR="00502356" w:rsidRPr="009371A2" w14:paraId="53218899" w14:textId="77777777" w:rsidTr="006246A9">
        <w:tc>
          <w:tcPr>
            <w:tcW w:w="9062" w:type="dxa"/>
            <w:gridSpan w:val="6"/>
          </w:tcPr>
          <w:p w14:paraId="3B94B647" w14:textId="77777777" w:rsidR="00502356" w:rsidRPr="009371A2" w:rsidRDefault="00502356" w:rsidP="006246A9">
            <w:pPr>
              <w:rPr>
                <w:rFonts w:eastAsia="Times New Roman" w:cstheme="minorHAnsi"/>
                <w:b/>
                <w:noProof/>
              </w:rPr>
            </w:pPr>
            <w:r w:rsidRPr="009371A2">
              <w:rPr>
                <w:rFonts w:cstheme="minorHAnsi"/>
                <w:b/>
                <w:noProof/>
              </w:rPr>
              <w:t>Tabela 4: Wymiar 1 – zakres interwencji</w:t>
            </w:r>
          </w:p>
        </w:tc>
      </w:tr>
      <w:tr w:rsidR="00502356" w:rsidRPr="009371A2" w14:paraId="542B5D3A" w14:textId="77777777" w:rsidTr="006246A9">
        <w:tc>
          <w:tcPr>
            <w:tcW w:w="1138" w:type="dxa"/>
          </w:tcPr>
          <w:p w14:paraId="4882485F" w14:textId="77777777" w:rsidR="00502356" w:rsidRPr="009371A2" w:rsidRDefault="00502356" w:rsidP="006246A9">
            <w:pPr>
              <w:rPr>
                <w:rFonts w:eastAsia="Times New Roman" w:cstheme="minorHAnsi"/>
                <w:b/>
                <w:noProof/>
              </w:rPr>
            </w:pPr>
            <w:r w:rsidRPr="009371A2">
              <w:rPr>
                <w:rFonts w:cstheme="minorHAnsi"/>
                <w:b/>
                <w:noProof/>
              </w:rPr>
              <w:t>Nr priorytetu</w:t>
            </w:r>
          </w:p>
        </w:tc>
        <w:tc>
          <w:tcPr>
            <w:tcW w:w="956" w:type="dxa"/>
          </w:tcPr>
          <w:p w14:paraId="491F48D7" w14:textId="77777777" w:rsidR="00502356" w:rsidRPr="009371A2" w:rsidRDefault="00502356" w:rsidP="006246A9">
            <w:pPr>
              <w:rPr>
                <w:rFonts w:eastAsia="Times New Roman" w:cstheme="minorHAnsi"/>
                <w:b/>
                <w:noProof/>
              </w:rPr>
            </w:pPr>
            <w:r w:rsidRPr="009371A2">
              <w:rPr>
                <w:rFonts w:cstheme="minorHAnsi"/>
                <w:b/>
                <w:noProof/>
              </w:rPr>
              <w:t>Fundusz</w:t>
            </w:r>
          </w:p>
        </w:tc>
        <w:tc>
          <w:tcPr>
            <w:tcW w:w="1214" w:type="dxa"/>
          </w:tcPr>
          <w:p w14:paraId="503A4243" w14:textId="77777777" w:rsidR="00502356" w:rsidRPr="009371A2" w:rsidRDefault="00502356" w:rsidP="006246A9">
            <w:pPr>
              <w:rPr>
                <w:rFonts w:eastAsia="Times New Roman" w:cstheme="minorHAnsi"/>
                <w:b/>
                <w:noProof/>
              </w:rPr>
            </w:pPr>
            <w:r w:rsidRPr="009371A2">
              <w:rPr>
                <w:rFonts w:cstheme="minorHAnsi"/>
                <w:b/>
                <w:noProof/>
              </w:rPr>
              <w:t>Kategoria regionu</w:t>
            </w:r>
          </w:p>
        </w:tc>
        <w:tc>
          <w:tcPr>
            <w:tcW w:w="1335" w:type="dxa"/>
          </w:tcPr>
          <w:p w14:paraId="660CDC3B" w14:textId="77777777" w:rsidR="00502356" w:rsidRPr="009371A2" w:rsidRDefault="00502356" w:rsidP="006246A9">
            <w:pPr>
              <w:rPr>
                <w:rFonts w:eastAsia="Times New Roman" w:cstheme="minorHAnsi"/>
                <w:b/>
                <w:noProof/>
              </w:rPr>
            </w:pPr>
            <w:r w:rsidRPr="009371A2">
              <w:rPr>
                <w:rFonts w:cstheme="minorHAnsi"/>
                <w:b/>
                <w:noProof/>
              </w:rPr>
              <w:t>Cel szczegółowy</w:t>
            </w:r>
          </w:p>
        </w:tc>
        <w:tc>
          <w:tcPr>
            <w:tcW w:w="2937" w:type="dxa"/>
          </w:tcPr>
          <w:p w14:paraId="16699FC0" w14:textId="77777777" w:rsidR="00502356" w:rsidRPr="009371A2" w:rsidRDefault="00502356" w:rsidP="006246A9">
            <w:pPr>
              <w:rPr>
                <w:rFonts w:eastAsia="Times New Roman" w:cstheme="minorHAnsi"/>
                <w:b/>
                <w:noProof/>
              </w:rPr>
            </w:pPr>
            <w:r w:rsidRPr="009371A2">
              <w:rPr>
                <w:rFonts w:cstheme="minorHAnsi"/>
                <w:b/>
                <w:noProof/>
              </w:rPr>
              <w:t xml:space="preserve">Kod </w:t>
            </w:r>
          </w:p>
        </w:tc>
        <w:tc>
          <w:tcPr>
            <w:tcW w:w="1482" w:type="dxa"/>
          </w:tcPr>
          <w:p w14:paraId="6D2233D5" w14:textId="77777777" w:rsidR="00502356" w:rsidRPr="009371A2" w:rsidRDefault="00502356" w:rsidP="006246A9">
            <w:pPr>
              <w:rPr>
                <w:rFonts w:eastAsia="Times New Roman" w:cstheme="minorHAnsi"/>
                <w:b/>
                <w:noProof/>
              </w:rPr>
            </w:pPr>
            <w:r w:rsidRPr="009371A2">
              <w:rPr>
                <w:rFonts w:cstheme="minorHAnsi"/>
                <w:b/>
                <w:noProof/>
              </w:rPr>
              <w:t>Kwota (w EUR)</w:t>
            </w:r>
          </w:p>
        </w:tc>
      </w:tr>
      <w:tr w:rsidR="00502356" w:rsidRPr="009371A2" w14:paraId="37128BDB" w14:textId="77777777" w:rsidTr="006246A9">
        <w:tc>
          <w:tcPr>
            <w:tcW w:w="1138" w:type="dxa"/>
            <w:vAlign w:val="center"/>
          </w:tcPr>
          <w:p w14:paraId="1EA454D0" w14:textId="77777777" w:rsidR="00502356" w:rsidRPr="009371A2" w:rsidRDefault="00502356" w:rsidP="006246A9">
            <w:pPr>
              <w:jc w:val="center"/>
              <w:rPr>
                <w:rFonts w:eastAsia="Times New Roman" w:cstheme="minorHAnsi"/>
                <w:noProof/>
              </w:rPr>
            </w:pPr>
            <w:r>
              <w:rPr>
                <w:rFonts w:eastAsia="Times New Roman" w:cstheme="minorHAnsi"/>
                <w:noProof/>
              </w:rPr>
              <w:t>PT EFRR</w:t>
            </w:r>
          </w:p>
        </w:tc>
        <w:tc>
          <w:tcPr>
            <w:tcW w:w="956" w:type="dxa"/>
            <w:vAlign w:val="center"/>
          </w:tcPr>
          <w:p w14:paraId="215661C4" w14:textId="77777777" w:rsidR="00502356" w:rsidRPr="009371A2" w:rsidRDefault="00502356" w:rsidP="006246A9">
            <w:pPr>
              <w:jc w:val="center"/>
              <w:rPr>
                <w:rFonts w:eastAsia="Times New Roman" w:cstheme="minorHAnsi"/>
                <w:noProof/>
                <w:sz w:val="16"/>
                <w:szCs w:val="18"/>
              </w:rPr>
            </w:pPr>
            <w:r w:rsidRPr="009371A2">
              <w:rPr>
                <w:rFonts w:cstheme="minorHAnsi"/>
                <w:noProof/>
                <w:sz w:val="16"/>
                <w:szCs w:val="18"/>
              </w:rPr>
              <w:t>EFRR</w:t>
            </w:r>
          </w:p>
        </w:tc>
        <w:tc>
          <w:tcPr>
            <w:tcW w:w="1214" w:type="dxa"/>
            <w:vAlign w:val="center"/>
          </w:tcPr>
          <w:p w14:paraId="09F16A82" w14:textId="77777777" w:rsidR="00502356" w:rsidRPr="009371A2" w:rsidRDefault="00502356" w:rsidP="006246A9">
            <w:pPr>
              <w:jc w:val="center"/>
              <w:rPr>
                <w:rFonts w:eastAsia="Times New Roman" w:cstheme="minorHAnsi"/>
                <w:noProof/>
                <w:sz w:val="16"/>
                <w:szCs w:val="18"/>
              </w:rPr>
            </w:pPr>
            <w:r w:rsidRPr="009371A2">
              <w:rPr>
                <w:rFonts w:cstheme="minorHAnsi"/>
                <w:noProof/>
                <w:sz w:val="16"/>
                <w:szCs w:val="18"/>
              </w:rPr>
              <w:t>przejsciowy</w:t>
            </w:r>
          </w:p>
        </w:tc>
        <w:tc>
          <w:tcPr>
            <w:tcW w:w="1335" w:type="dxa"/>
            <w:vAlign w:val="center"/>
          </w:tcPr>
          <w:p w14:paraId="0D8FA996" w14:textId="77777777" w:rsidR="00502356" w:rsidRPr="009371A2" w:rsidRDefault="00502356" w:rsidP="006246A9">
            <w:pPr>
              <w:jc w:val="center"/>
              <w:rPr>
                <w:rFonts w:eastAsia="Times New Roman" w:cstheme="minorHAnsi"/>
                <w:noProof/>
                <w:sz w:val="16"/>
                <w:szCs w:val="18"/>
              </w:rPr>
            </w:pPr>
            <w:r w:rsidRPr="00927D8A">
              <w:t>PT EFRR</w:t>
            </w:r>
          </w:p>
        </w:tc>
        <w:tc>
          <w:tcPr>
            <w:tcW w:w="2937" w:type="dxa"/>
            <w:vAlign w:val="center"/>
          </w:tcPr>
          <w:p w14:paraId="5B69A759" w14:textId="77777777" w:rsidR="00502356" w:rsidRPr="00CC7175" w:rsidRDefault="00502356" w:rsidP="006246A9">
            <w:pPr>
              <w:pStyle w:val="Default"/>
              <w:jc w:val="center"/>
              <w:rPr>
                <w:rFonts w:asciiTheme="minorHAnsi" w:hAnsiTheme="minorHAnsi"/>
                <w:sz w:val="18"/>
                <w:szCs w:val="18"/>
              </w:rPr>
            </w:pPr>
            <w:r w:rsidRPr="00CC7175">
              <w:rPr>
                <w:rFonts w:asciiTheme="minorHAnsi" w:hAnsiTheme="minorHAnsi"/>
                <w:sz w:val="18"/>
                <w:szCs w:val="18"/>
              </w:rPr>
              <w:t>179</w:t>
            </w:r>
            <w:r>
              <w:rPr>
                <w:rFonts w:asciiTheme="minorHAnsi" w:hAnsiTheme="minorHAnsi"/>
                <w:sz w:val="18"/>
                <w:szCs w:val="18"/>
              </w:rPr>
              <w:t xml:space="preserve">. </w:t>
            </w:r>
            <w:r w:rsidRPr="00CC7175">
              <w:rPr>
                <w:rFonts w:asciiTheme="minorHAnsi" w:hAnsiTheme="minorHAnsi"/>
                <w:sz w:val="18"/>
                <w:szCs w:val="18"/>
              </w:rPr>
              <w:t>Informacja i komunikacja</w:t>
            </w:r>
          </w:p>
        </w:tc>
        <w:tc>
          <w:tcPr>
            <w:tcW w:w="1482" w:type="dxa"/>
            <w:vAlign w:val="center"/>
          </w:tcPr>
          <w:p w14:paraId="7F45E296" w14:textId="3782F27B" w:rsidR="00502356" w:rsidRPr="009371A2" w:rsidRDefault="00226486" w:rsidP="006246A9">
            <w:pPr>
              <w:jc w:val="center"/>
              <w:rPr>
                <w:rFonts w:eastAsia="Times New Roman" w:cstheme="minorHAnsi"/>
                <w:noProof/>
                <w:sz w:val="16"/>
                <w:szCs w:val="18"/>
              </w:rPr>
            </w:pPr>
            <w:r>
              <w:rPr>
                <w:rFonts w:eastAsia="Times New Roman" w:cstheme="minorHAnsi"/>
                <w:noProof/>
                <w:sz w:val="16"/>
                <w:szCs w:val="18"/>
              </w:rPr>
              <w:t>3 515 595</w:t>
            </w:r>
          </w:p>
        </w:tc>
      </w:tr>
      <w:tr w:rsidR="00502356" w:rsidRPr="009371A2" w14:paraId="5734593C" w14:textId="77777777" w:rsidTr="006246A9">
        <w:tc>
          <w:tcPr>
            <w:tcW w:w="1138" w:type="dxa"/>
            <w:vAlign w:val="center"/>
          </w:tcPr>
          <w:p w14:paraId="5D8C11AB" w14:textId="77777777" w:rsidR="00502356" w:rsidRPr="009371A2" w:rsidRDefault="00502356" w:rsidP="006246A9">
            <w:pPr>
              <w:jc w:val="center"/>
              <w:rPr>
                <w:rFonts w:eastAsia="Times New Roman" w:cstheme="minorHAnsi"/>
                <w:noProof/>
              </w:rPr>
            </w:pPr>
            <w:r w:rsidRPr="00697868">
              <w:t>PT EFRR</w:t>
            </w:r>
          </w:p>
        </w:tc>
        <w:tc>
          <w:tcPr>
            <w:tcW w:w="956" w:type="dxa"/>
            <w:vAlign w:val="center"/>
          </w:tcPr>
          <w:p w14:paraId="618EC767" w14:textId="77777777" w:rsidR="00502356" w:rsidRPr="009371A2" w:rsidRDefault="00502356" w:rsidP="006246A9">
            <w:pPr>
              <w:jc w:val="center"/>
              <w:rPr>
                <w:rFonts w:eastAsia="Times New Roman" w:cstheme="minorHAnsi"/>
                <w:noProof/>
                <w:sz w:val="16"/>
                <w:szCs w:val="18"/>
              </w:rPr>
            </w:pPr>
            <w:r w:rsidRPr="009371A2">
              <w:rPr>
                <w:rFonts w:cstheme="minorHAnsi"/>
                <w:noProof/>
                <w:sz w:val="16"/>
                <w:szCs w:val="18"/>
              </w:rPr>
              <w:t>EFRR</w:t>
            </w:r>
          </w:p>
        </w:tc>
        <w:tc>
          <w:tcPr>
            <w:tcW w:w="1214" w:type="dxa"/>
            <w:vAlign w:val="center"/>
          </w:tcPr>
          <w:p w14:paraId="3D84A50B" w14:textId="77777777" w:rsidR="00502356" w:rsidRPr="009371A2" w:rsidRDefault="00502356" w:rsidP="006246A9">
            <w:pPr>
              <w:jc w:val="center"/>
              <w:rPr>
                <w:rFonts w:eastAsia="Times New Roman" w:cstheme="minorHAnsi"/>
                <w:noProof/>
                <w:sz w:val="16"/>
                <w:szCs w:val="18"/>
              </w:rPr>
            </w:pPr>
            <w:r w:rsidRPr="009371A2">
              <w:rPr>
                <w:rFonts w:cstheme="minorHAnsi"/>
                <w:noProof/>
                <w:sz w:val="16"/>
                <w:szCs w:val="18"/>
              </w:rPr>
              <w:t>przejsciowy</w:t>
            </w:r>
          </w:p>
        </w:tc>
        <w:tc>
          <w:tcPr>
            <w:tcW w:w="1335" w:type="dxa"/>
            <w:vAlign w:val="center"/>
          </w:tcPr>
          <w:p w14:paraId="24BC5CAE" w14:textId="77777777" w:rsidR="00502356" w:rsidRPr="009371A2" w:rsidRDefault="00502356" w:rsidP="006246A9">
            <w:pPr>
              <w:jc w:val="center"/>
              <w:rPr>
                <w:rFonts w:eastAsia="Times New Roman" w:cstheme="minorHAnsi"/>
                <w:noProof/>
                <w:sz w:val="16"/>
                <w:szCs w:val="18"/>
              </w:rPr>
            </w:pPr>
            <w:r w:rsidRPr="00927D8A">
              <w:t>PT EFRR</w:t>
            </w:r>
          </w:p>
        </w:tc>
        <w:tc>
          <w:tcPr>
            <w:tcW w:w="2937" w:type="dxa"/>
            <w:vAlign w:val="center"/>
          </w:tcPr>
          <w:p w14:paraId="693C5633" w14:textId="77777777" w:rsidR="00502356" w:rsidRPr="00CC7175" w:rsidRDefault="00502356" w:rsidP="006246A9">
            <w:pPr>
              <w:pStyle w:val="Default"/>
              <w:jc w:val="center"/>
              <w:rPr>
                <w:rFonts w:asciiTheme="minorHAnsi" w:hAnsiTheme="minorHAnsi"/>
                <w:sz w:val="18"/>
                <w:szCs w:val="18"/>
              </w:rPr>
            </w:pPr>
            <w:r>
              <w:rPr>
                <w:rFonts w:asciiTheme="minorHAnsi" w:hAnsiTheme="minorHAnsi"/>
                <w:sz w:val="18"/>
                <w:szCs w:val="18"/>
              </w:rPr>
              <w:t xml:space="preserve">180. </w:t>
            </w:r>
            <w:r w:rsidRPr="00CC7175">
              <w:rPr>
                <w:rFonts w:asciiTheme="minorHAnsi" w:hAnsiTheme="minorHAnsi" w:cs="TimesNewRomanPSMT"/>
                <w:sz w:val="18"/>
                <w:szCs w:val="18"/>
              </w:rPr>
              <w:t xml:space="preserve">Przygotowanie, wdrażanie, monitorowanie </w:t>
            </w:r>
            <w:r w:rsidRPr="00CC7175">
              <w:rPr>
                <w:rFonts w:asciiTheme="minorHAnsi" w:hAnsiTheme="minorHAnsi"/>
                <w:sz w:val="18"/>
                <w:szCs w:val="18"/>
              </w:rPr>
              <w:t>i kontrola</w:t>
            </w:r>
          </w:p>
        </w:tc>
        <w:tc>
          <w:tcPr>
            <w:tcW w:w="1482" w:type="dxa"/>
            <w:vAlign w:val="center"/>
          </w:tcPr>
          <w:p w14:paraId="4AC3DE4F" w14:textId="0118354C" w:rsidR="00502356" w:rsidRPr="009371A2" w:rsidRDefault="00226486" w:rsidP="006246A9">
            <w:pPr>
              <w:jc w:val="center"/>
              <w:rPr>
                <w:rFonts w:eastAsia="Times New Roman" w:cstheme="minorHAnsi"/>
                <w:noProof/>
                <w:sz w:val="16"/>
                <w:szCs w:val="18"/>
              </w:rPr>
            </w:pPr>
            <w:r>
              <w:rPr>
                <w:rFonts w:eastAsia="Times New Roman" w:cstheme="minorHAnsi"/>
                <w:noProof/>
                <w:sz w:val="16"/>
                <w:szCs w:val="18"/>
              </w:rPr>
              <w:t>45 451 616</w:t>
            </w:r>
          </w:p>
        </w:tc>
      </w:tr>
      <w:tr w:rsidR="00502356" w:rsidRPr="009371A2" w14:paraId="15242DF6" w14:textId="77777777" w:rsidTr="006246A9">
        <w:tc>
          <w:tcPr>
            <w:tcW w:w="1138" w:type="dxa"/>
            <w:vAlign w:val="center"/>
          </w:tcPr>
          <w:p w14:paraId="0E503927" w14:textId="77777777" w:rsidR="00502356" w:rsidRPr="009371A2" w:rsidRDefault="00502356" w:rsidP="006246A9">
            <w:pPr>
              <w:jc w:val="center"/>
              <w:rPr>
                <w:rFonts w:eastAsia="Times New Roman" w:cstheme="minorHAnsi"/>
                <w:noProof/>
              </w:rPr>
            </w:pPr>
            <w:r w:rsidRPr="00697868">
              <w:t>PT EFRR</w:t>
            </w:r>
          </w:p>
        </w:tc>
        <w:tc>
          <w:tcPr>
            <w:tcW w:w="956" w:type="dxa"/>
            <w:vAlign w:val="center"/>
          </w:tcPr>
          <w:p w14:paraId="36AD454A" w14:textId="77777777" w:rsidR="00502356" w:rsidRPr="009371A2" w:rsidRDefault="00502356" w:rsidP="006246A9">
            <w:pPr>
              <w:jc w:val="center"/>
              <w:rPr>
                <w:rFonts w:eastAsia="Times New Roman" w:cstheme="minorHAnsi"/>
                <w:noProof/>
                <w:sz w:val="16"/>
                <w:szCs w:val="18"/>
              </w:rPr>
            </w:pPr>
            <w:r w:rsidRPr="009371A2">
              <w:rPr>
                <w:rFonts w:cstheme="minorHAnsi"/>
                <w:noProof/>
                <w:sz w:val="16"/>
                <w:szCs w:val="18"/>
              </w:rPr>
              <w:t>EFRR</w:t>
            </w:r>
          </w:p>
        </w:tc>
        <w:tc>
          <w:tcPr>
            <w:tcW w:w="1214" w:type="dxa"/>
            <w:vAlign w:val="center"/>
          </w:tcPr>
          <w:p w14:paraId="30480399" w14:textId="77777777" w:rsidR="00502356" w:rsidRPr="009371A2" w:rsidRDefault="00502356" w:rsidP="006246A9">
            <w:pPr>
              <w:jc w:val="center"/>
              <w:rPr>
                <w:rFonts w:eastAsia="Times New Roman" w:cstheme="minorHAnsi"/>
                <w:noProof/>
                <w:sz w:val="16"/>
                <w:szCs w:val="18"/>
              </w:rPr>
            </w:pPr>
            <w:r w:rsidRPr="009371A2">
              <w:rPr>
                <w:rFonts w:cstheme="minorHAnsi"/>
                <w:noProof/>
                <w:sz w:val="16"/>
                <w:szCs w:val="18"/>
              </w:rPr>
              <w:t>przejsciowy</w:t>
            </w:r>
          </w:p>
        </w:tc>
        <w:tc>
          <w:tcPr>
            <w:tcW w:w="1335" w:type="dxa"/>
            <w:vAlign w:val="center"/>
          </w:tcPr>
          <w:p w14:paraId="55BEC4A5" w14:textId="77777777" w:rsidR="00502356" w:rsidRPr="009371A2" w:rsidRDefault="00502356" w:rsidP="006246A9">
            <w:pPr>
              <w:jc w:val="center"/>
              <w:rPr>
                <w:rFonts w:eastAsia="Times New Roman" w:cstheme="minorHAnsi"/>
                <w:noProof/>
                <w:sz w:val="16"/>
                <w:szCs w:val="18"/>
              </w:rPr>
            </w:pPr>
            <w:r w:rsidRPr="00927D8A">
              <w:t>PT EFRR</w:t>
            </w:r>
          </w:p>
        </w:tc>
        <w:tc>
          <w:tcPr>
            <w:tcW w:w="2937" w:type="dxa"/>
            <w:vAlign w:val="center"/>
          </w:tcPr>
          <w:p w14:paraId="128AD366" w14:textId="77777777" w:rsidR="00502356" w:rsidRPr="00CC7175" w:rsidRDefault="00502356" w:rsidP="006246A9">
            <w:pPr>
              <w:pStyle w:val="Default"/>
              <w:jc w:val="center"/>
              <w:rPr>
                <w:rFonts w:asciiTheme="minorHAnsi" w:hAnsiTheme="minorHAnsi"/>
                <w:sz w:val="18"/>
                <w:szCs w:val="18"/>
              </w:rPr>
            </w:pPr>
            <w:r w:rsidRPr="00CC7175">
              <w:rPr>
                <w:rFonts w:asciiTheme="minorHAnsi" w:hAnsiTheme="minorHAnsi"/>
                <w:sz w:val="18"/>
                <w:szCs w:val="18"/>
              </w:rPr>
              <w:t>181</w:t>
            </w:r>
            <w:r>
              <w:rPr>
                <w:rFonts w:asciiTheme="minorHAnsi" w:hAnsiTheme="minorHAnsi"/>
                <w:sz w:val="18"/>
                <w:szCs w:val="18"/>
              </w:rPr>
              <w:t xml:space="preserve">. </w:t>
            </w:r>
            <w:r w:rsidRPr="00CC7175">
              <w:rPr>
                <w:rFonts w:asciiTheme="minorHAnsi" w:hAnsiTheme="minorHAnsi"/>
                <w:sz w:val="18"/>
                <w:szCs w:val="18"/>
              </w:rPr>
              <w:t>Ewaluacja i badania, gromadzenie danych</w:t>
            </w:r>
          </w:p>
        </w:tc>
        <w:tc>
          <w:tcPr>
            <w:tcW w:w="1482" w:type="dxa"/>
            <w:vAlign w:val="center"/>
          </w:tcPr>
          <w:p w14:paraId="72DCA148" w14:textId="5CCAE47F" w:rsidR="00502356" w:rsidRPr="009371A2" w:rsidRDefault="00226486" w:rsidP="006246A9">
            <w:pPr>
              <w:jc w:val="center"/>
              <w:rPr>
                <w:rFonts w:eastAsia="Times New Roman" w:cstheme="minorHAnsi"/>
                <w:noProof/>
                <w:sz w:val="16"/>
                <w:szCs w:val="18"/>
              </w:rPr>
            </w:pPr>
            <w:r>
              <w:rPr>
                <w:rFonts w:eastAsia="Times New Roman" w:cstheme="minorHAnsi"/>
                <w:noProof/>
                <w:sz w:val="16"/>
                <w:szCs w:val="18"/>
              </w:rPr>
              <w:t>904 010</w:t>
            </w:r>
          </w:p>
        </w:tc>
      </w:tr>
      <w:tr w:rsidR="00502356" w:rsidRPr="009371A2" w14:paraId="4C304EE4" w14:textId="77777777" w:rsidTr="006246A9">
        <w:tc>
          <w:tcPr>
            <w:tcW w:w="1138" w:type="dxa"/>
            <w:vAlign w:val="center"/>
          </w:tcPr>
          <w:p w14:paraId="2803F1F0" w14:textId="77777777" w:rsidR="00502356" w:rsidRPr="00697868" w:rsidRDefault="00502356" w:rsidP="006246A9">
            <w:pPr>
              <w:jc w:val="center"/>
            </w:pPr>
            <w:r w:rsidRPr="00697868">
              <w:t>PT EFRR</w:t>
            </w:r>
          </w:p>
        </w:tc>
        <w:tc>
          <w:tcPr>
            <w:tcW w:w="956" w:type="dxa"/>
            <w:vAlign w:val="center"/>
          </w:tcPr>
          <w:p w14:paraId="3A65472D" w14:textId="77777777" w:rsidR="00502356" w:rsidRPr="009371A2" w:rsidRDefault="00502356" w:rsidP="006246A9">
            <w:pPr>
              <w:jc w:val="center"/>
              <w:rPr>
                <w:rFonts w:cstheme="minorHAnsi"/>
                <w:noProof/>
                <w:sz w:val="16"/>
                <w:szCs w:val="18"/>
              </w:rPr>
            </w:pPr>
            <w:r w:rsidRPr="009371A2">
              <w:rPr>
                <w:rFonts w:cstheme="minorHAnsi"/>
                <w:noProof/>
                <w:sz w:val="16"/>
                <w:szCs w:val="18"/>
              </w:rPr>
              <w:t>EFRR</w:t>
            </w:r>
          </w:p>
        </w:tc>
        <w:tc>
          <w:tcPr>
            <w:tcW w:w="1214" w:type="dxa"/>
            <w:vAlign w:val="center"/>
          </w:tcPr>
          <w:p w14:paraId="5A684BA8" w14:textId="77777777" w:rsidR="00502356" w:rsidRPr="009371A2" w:rsidRDefault="00502356" w:rsidP="006246A9">
            <w:pPr>
              <w:jc w:val="center"/>
              <w:rPr>
                <w:rFonts w:cstheme="minorHAnsi"/>
                <w:noProof/>
                <w:sz w:val="16"/>
                <w:szCs w:val="18"/>
              </w:rPr>
            </w:pPr>
            <w:r w:rsidRPr="009371A2">
              <w:rPr>
                <w:rFonts w:cstheme="minorHAnsi"/>
                <w:noProof/>
                <w:sz w:val="16"/>
                <w:szCs w:val="18"/>
              </w:rPr>
              <w:t>przejsciowy</w:t>
            </w:r>
          </w:p>
        </w:tc>
        <w:tc>
          <w:tcPr>
            <w:tcW w:w="1335" w:type="dxa"/>
            <w:shd w:val="clear" w:color="auto" w:fill="auto"/>
            <w:vAlign w:val="center"/>
          </w:tcPr>
          <w:p w14:paraId="6E2B62B7" w14:textId="77777777" w:rsidR="00502356" w:rsidRPr="003313B6" w:rsidRDefault="00502356" w:rsidP="006246A9">
            <w:pPr>
              <w:jc w:val="center"/>
            </w:pPr>
            <w:r w:rsidRPr="003313B6">
              <w:t>PT EFRR</w:t>
            </w:r>
          </w:p>
        </w:tc>
        <w:tc>
          <w:tcPr>
            <w:tcW w:w="2937" w:type="dxa"/>
            <w:shd w:val="clear" w:color="auto" w:fill="auto"/>
            <w:vAlign w:val="center"/>
          </w:tcPr>
          <w:p w14:paraId="1176FBE5" w14:textId="77777777" w:rsidR="00502356" w:rsidRPr="003313B6" w:rsidRDefault="00502356" w:rsidP="006246A9">
            <w:pPr>
              <w:pStyle w:val="Default"/>
              <w:jc w:val="center"/>
              <w:rPr>
                <w:rFonts w:asciiTheme="minorHAnsi" w:hAnsiTheme="minorHAnsi"/>
                <w:sz w:val="18"/>
                <w:szCs w:val="18"/>
              </w:rPr>
            </w:pPr>
            <w:r w:rsidRPr="003313B6">
              <w:rPr>
                <w:rFonts w:asciiTheme="minorHAnsi" w:hAnsiTheme="minorHAnsi"/>
                <w:sz w:val="18"/>
                <w:szCs w:val="18"/>
              </w:rPr>
              <w:t xml:space="preserve">182. Wzmocnienie </w:t>
            </w:r>
            <w:r w:rsidRPr="003313B6">
              <w:rPr>
                <w:rFonts w:asciiTheme="minorHAnsi" w:hAnsiTheme="minorHAnsi" w:cs="TimesNewRomanPSMT"/>
                <w:sz w:val="18"/>
                <w:szCs w:val="18"/>
              </w:rPr>
              <w:t xml:space="preserve">potencjału instytucji państwa członkowskiego, </w:t>
            </w:r>
            <w:r w:rsidRPr="003313B6">
              <w:rPr>
                <w:rFonts w:asciiTheme="minorHAnsi" w:hAnsiTheme="minorHAnsi" w:cs="TimesNewRomanPSMT"/>
                <w:sz w:val="18"/>
                <w:szCs w:val="18"/>
              </w:rPr>
              <w:lastRenderedPageBreak/>
              <w:t xml:space="preserve">beneficjentów </w:t>
            </w:r>
            <w:r w:rsidRPr="003313B6">
              <w:rPr>
                <w:rFonts w:asciiTheme="minorHAnsi" w:hAnsiTheme="minorHAnsi"/>
                <w:sz w:val="18"/>
                <w:szCs w:val="18"/>
              </w:rPr>
              <w:t>i odpowiednich partnerów</w:t>
            </w:r>
          </w:p>
        </w:tc>
        <w:tc>
          <w:tcPr>
            <w:tcW w:w="1482" w:type="dxa"/>
            <w:shd w:val="clear" w:color="auto" w:fill="auto"/>
            <w:vAlign w:val="center"/>
          </w:tcPr>
          <w:p w14:paraId="1CAA4BF2" w14:textId="33D7D072" w:rsidR="00502356" w:rsidRPr="003313B6" w:rsidRDefault="00226486" w:rsidP="006246A9">
            <w:pPr>
              <w:jc w:val="center"/>
              <w:rPr>
                <w:rFonts w:eastAsia="Times New Roman" w:cstheme="minorHAnsi"/>
                <w:noProof/>
                <w:sz w:val="16"/>
                <w:szCs w:val="18"/>
              </w:rPr>
            </w:pPr>
            <w:r>
              <w:rPr>
                <w:rFonts w:eastAsia="Times New Roman" w:cstheme="minorHAnsi"/>
                <w:noProof/>
                <w:sz w:val="16"/>
                <w:szCs w:val="18"/>
              </w:rPr>
              <w:lastRenderedPageBreak/>
              <w:t>351 559</w:t>
            </w:r>
          </w:p>
        </w:tc>
      </w:tr>
    </w:tbl>
    <w:p w14:paraId="42808339" w14:textId="77777777" w:rsidR="00FE2062" w:rsidRDefault="00FE2062" w:rsidP="00502356">
      <w:pPr>
        <w:sectPr w:rsidR="00FE2062" w:rsidSect="00FE2062">
          <w:pgSz w:w="16838" w:h="11906" w:orient="landscape"/>
          <w:pgMar w:top="1418" w:right="1418" w:bottom="1418" w:left="1418" w:header="709" w:footer="709" w:gutter="0"/>
          <w:cols w:space="708"/>
          <w:docGrid w:linePitch="360"/>
        </w:sectPr>
      </w:pPr>
    </w:p>
    <w:p w14:paraId="6309C08B" w14:textId="401FF15D" w:rsidR="00C41EF8" w:rsidRDefault="00C41EF8" w:rsidP="00C41EF8">
      <w:pPr>
        <w:pStyle w:val="Nagwek1"/>
        <w:framePr w:wrap="auto" w:vAnchor="margin" w:yAlign="inline"/>
        <w:rPr>
          <w:rFonts w:asciiTheme="minorHAnsi" w:hAnsiTheme="minorHAnsi" w:cstheme="minorHAnsi"/>
          <w:noProof/>
        </w:rPr>
      </w:pPr>
      <w:bookmarkStart w:id="130" w:name="_Toc93314729"/>
      <w:r>
        <w:rPr>
          <w:rFonts w:asciiTheme="minorHAnsi" w:hAnsiTheme="minorHAnsi" w:cstheme="minorHAnsi"/>
          <w:noProof/>
        </w:rPr>
        <w:lastRenderedPageBreak/>
        <w:t>2.</w:t>
      </w:r>
      <w:r w:rsidR="00842EAA">
        <w:rPr>
          <w:rFonts w:asciiTheme="minorHAnsi" w:hAnsiTheme="minorHAnsi" w:cstheme="minorHAnsi"/>
          <w:noProof/>
        </w:rPr>
        <w:t>3</w:t>
      </w:r>
      <w:r>
        <w:rPr>
          <w:rFonts w:asciiTheme="minorHAnsi" w:hAnsiTheme="minorHAnsi" w:cstheme="minorHAnsi"/>
          <w:noProof/>
        </w:rPr>
        <w:t xml:space="preserve"> Priorytety dotyczące pomocy technicznej - Pomoc techniczna EFS+</w:t>
      </w:r>
      <w:bookmarkEnd w:id="130"/>
    </w:p>
    <w:p w14:paraId="4915119A" w14:textId="247B44A5" w:rsidR="008627AF" w:rsidRDefault="008627AF" w:rsidP="008627AF">
      <w:pPr>
        <w:rPr>
          <w:rFonts w:cstheme="minorHAnsi"/>
        </w:rPr>
      </w:pPr>
    </w:p>
    <w:p w14:paraId="68FC6ABD" w14:textId="52AFEFD0" w:rsidR="00842EAA" w:rsidRPr="008F4A64" w:rsidRDefault="00842EAA" w:rsidP="00842EAA">
      <w:pPr>
        <w:pStyle w:val="Nagwek3"/>
        <w:rPr>
          <w:rFonts w:eastAsia="Times New Roman"/>
          <w:noProof/>
        </w:rPr>
      </w:pPr>
      <w:bookmarkStart w:id="131" w:name="_Toc93314730"/>
      <w:r>
        <w:rPr>
          <w:noProof/>
        </w:rPr>
        <w:t>2.3</w:t>
      </w:r>
      <w:r w:rsidRPr="008F4A64">
        <w:rPr>
          <w:noProof/>
        </w:rPr>
        <w:t>.1.1</w:t>
      </w:r>
      <w:r>
        <w:rPr>
          <w:noProof/>
        </w:rPr>
        <w:t>.1</w:t>
      </w:r>
      <w:r w:rsidRPr="008F4A64">
        <w:rPr>
          <w:noProof/>
        </w:rPr>
        <w:t xml:space="preserve"> Interwencje w ramach funduszy</w:t>
      </w:r>
      <w:bookmarkEnd w:id="131"/>
    </w:p>
    <w:p w14:paraId="3697BC10" w14:textId="77777777" w:rsidR="00842EAA" w:rsidRPr="009371A2" w:rsidRDefault="00842EAA" w:rsidP="00842EAA">
      <w:pPr>
        <w:rPr>
          <w:rFonts w:cstheme="minorHAnsi"/>
          <w:b/>
          <w:bCs/>
        </w:rPr>
      </w:pPr>
      <w:r w:rsidRPr="009371A2">
        <w:rPr>
          <w:rFonts w:cstheme="minorHAnsi"/>
          <w:b/>
          <w:bCs/>
        </w:rPr>
        <w:t xml:space="preserve">Podstawa prawna: art. 22 ust. 3 lit. d) </w:t>
      </w:r>
      <w:proofErr w:type="spellStart"/>
      <w:r w:rsidRPr="009371A2">
        <w:rPr>
          <w:rFonts w:cstheme="minorHAnsi"/>
          <w:b/>
          <w:bCs/>
        </w:rPr>
        <w:t>ppkt</w:t>
      </w:r>
      <w:proofErr w:type="spellEnd"/>
      <w:r w:rsidRPr="009371A2">
        <w:rPr>
          <w:rFonts w:cstheme="minorHAnsi"/>
          <w:b/>
          <w:bCs/>
        </w:rPr>
        <w:t xml:space="preserve"> (i), (iii), (iv), (v), (vi) i (vii) rozporządzenia w sprawie wspólnych przepisów.</w:t>
      </w:r>
    </w:p>
    <w:p w14:paraId="76167EC3" w14:textId="77777777" w:rsidR="00842EAA" w:rsidRPr="009371A2" w:rsidRDefault="00842EAA" w:rsidP="00842EAA">
      <w:pPr>
        <w:rPr>
          <w:rFonts w:cstheme="minorHAnsi"/>
          <w:b/>
          <w:bCs/>
        </w:rPr>
      </w:pPr>
      <w:r w:rsidRPr="009371A2">
        <w:rPr>
          <w:rFonts w:cstheme="minorHAnsi"/>
          <w:b/>
          <w:bCs/>
        </w:rPr>
        <w:t xml:space="preserve">Powiązane rodzaje działań – art. 22 ust. 3 lit. d) </w:t>
      </w:r>
      <w:proofErr w:type="spellStart"/>
      <w:r w:rsidRPr="009371A2">
        <w:rPr>
          <w:rFonts w:cstheme="minorHAnsi"/>
          <w:b/>
          <w:bCs/>
        </w:rPr>
        <w:t>ppkt</w:t>
      </w:r>
      <w:proofErr w:type="spellEnd"/>
      <w:r w:rsidRPr="009371A2">
        <w:rPr>
          <w:rFonts w:cstheme="minorHAnsi"/>
          <w:b/>
          <w:bCs/>
        </w:rPr>
        <w:t xml:space="preserve"> (i) rozporządzenia w sprawie wspólnych przepisów oraz art. 6 rozporządzenia w sprawie EFS+:</w:t>
      </w:r>
    </w:p>
    <w:tbl>
      <w:tblPr>
        <w:tblStyle w:val="Tabela-Siatka"/>
        <w:tblW w:w="0" w:type="auto"/>
        <w:tblLook w:val="04A0" w:firstRow="1" w:lastRow="0" w:firstColumn="1" w:lastColumn="0" w:noHBand="0" w:noVBand="1"/>
      </w:tblPr>
      <w:tblGrid>
        <w:gridCol w:w="9060"/>
      </w:tblGrid>
      <w:tr w:rsidR="00842EAA" w:rsidRPr="009371A2" w14:paraId="71781364" w14:textId="77777777" w:rsidTr="00AE5504">
        <w:tc>
          <w:tcPr>
            <w:tcW w:w="9288" w:type="dxa"/>
          </w:tcPr>
          <w:p w14:paraId="5809ED95" w14:textId="77777777" w:rsidR="00842EAA" w:rsidRDefault="00842EAA" w:rsidP="00AE5504">
            <w:pPr>
              <w:rPr>
                <w:rFonts w:eastAsia="Times New Roman" w:cstheme="minorHAnsi"/>
                <w:noProof/>
              </w:rPr>
            </w:pPr>
            <w:r w:rsidRPr="00081DBA">
              <w:rPr>
                <w:rFonts w:eastAsia="Times New Roman" w:cstheme="minorHAnsi"/>
                <w:noProof/>
              </w:rPr>
              <w:t>Wspierane będą działania ukierunkowane na wzmocnienie potencjału administracyjnego, w ramach którego mogą być finansowane koszty m.in.: zatrudnienia, podnoszenia kwalifikacji i zapewnienia odpowiednich warunków technicznych, organizacyjnych i administracyjnych niezbędnych do zapewnienia sprawnego funkcjonowania instytucji zaangażowanych w realizację Programu, powierzchni przeznaczonych na potrzeby programu dla osób zaangażowanych w realizację</w:t>
            </w:r>
            <w:r>
              <w:rPr>
                <w:rFonts w:eastAsia="Times New Roman" w:cstheme="minorHAnsi"/>
                <w:noProof/>
              </w:rPr>
              <w:t xml:space="preserve"> FEDS 2021-2027</w:t>
            </w:r>
            <w:r w:rsidRPr="00081DBA">
              <w:rPr>
                <w:rFonts w:eastAsia="Times New Roman" w:cstheme="minorHAnsi"/>
                <w:noProof/>
              </w:rPr>
              <w:t xml:space="preserve">, jak również zadań z zakresu komunikacji i promocji. </w:t>
            </w:r>
          </w:p>
          <w:p w14:paraId="0FEC58F4" w14:textId="77777777" w:rsidR="00842EAA" w:rsidRDefault="00842EAA" w:rsidP="00AE5504">
            <w:pPr>
              <w:rPr>
                <w:rFonts w:eastAsia="Times New Roman" w:cstheme="minorHAnsi"/>
                <w:noProof/>
              </w:rPr>
            </w:pPr>
          </w:p>
          <w:p w14:paraId="791D4AB9" w14:textId="77777777" w:rsidR="00842EAA" w:rsidRPr="00081DBA" w:rsidRDefault="00842EAA" w:rsidP="00AE5504">
            <w:pPr>
              <w:rPr>
                <w:rFonts w:eastAsia="Times New Roman" w:cstheme="minorHAnsi"/>
                <w:noProof/>
              </w:rPr>
            </w:pPr>
            <w:r w:rsidRPr="00081DBA">
              <w:rPr>
                <w:rFonts w:eastAsia="Times New Roman" w:cstheme="minorHAnsi"/>
                <w:noProof/>
              </w:rPr>
              <w:t>Aby sprostać tym wymaganiom, na wszystkich szczeblach realizacji Programu musi być zapewniony przeszkolony personel posiadający odpowiednie kompetencje oraz dysponujący odpowiednim zapleczem technicznych i organizacyjnym oraz środkami niezbędnymi do realizacji wyznaczonych zadań.</w:t>
            </w:r>
          </w:p>
          <w:p w14:paraId="73C8A359" w14:textId="77777777" w:rsidR="00842EAA" w:rsidRDefault="00842EAA" w:rsidP="00AE5504">
            <w:pPr>
              <w:rPr>
                <w:rFonts w:eastAsia="Times New Roman" w:cstheme="minorHAnsi"/>
                <w:noProof/>
              </w:rPr>
            </w:pPr>
          </w:p>
          <w:p w14:paraId="732F8F2E" w14:textId="77777777" w:rsidR="00842EAA" w:rsidRDefault="00842EAA" w:rsidP="00AE5504">
            <w:pPr>
              <w:rPr>
                <w:rFonts w:eastAsia="Times New Roman" w:cstheme="minorHAnsi"/>
                <w:noProof/>
              </w:rPr>
            </w:pPr>
            <w:r w:rsidRPr="00081DBA">
              <w:rPr>
                <w:rFonts w:eastAsia="Times New Roman" w:cstheme="minorHAnsi"/>
                <w:noProof/>
              </w:rPr>
              <w:t>W celu prawidłowej realizacji Programu zakłada się zatrudnienie właściwej liczby pracowników zaangażowanych we wdrażanie polityki spójności, w zakresie przygotowania, zarządzania, monitorowania, ewaluacji, kontroli, audytu, promocji i informacji oraz zapewnieni</w:t>
            </w:r>
            <w:r>
              <w:rPr>
                <w:rFonts w:eastAsia="Times New Roman" w:cstheme="minorHAnsi"/>
                <w:noProof/>
              </w:rPr>
              <w:t xml:space="preserve">e systemu motywacji płacowych i </w:t>
            </w:r>
            <w:r w:rsidRPr="00081DBA">
              <w:rPr>
                <w:rFonts w:eastAsia="Times New Roman" w:cstheme="minorHAnsi"/>
                <w:noProof/>
              </w:rPr>
              <w:t xml:space="preserve">pozapłacowych dla pracowników uczestniczących w realizacji </w:t>
            </w:r>
            <w:r>
              <w:rPr>
                <w:rFonts w:eastAsia="Times New Roman" w:cstheme="minorHAnsi"/>
                <w:noProof/>
              </w:rPr>
              <w:t>FEDS 2021-2027</w:t>
            </w:r>
            <w:r w:rsidRPr="00081DBA">
              <w:rPr>
                <w:rFonts w:eastAsia="Times New Roman" w:cstheme="minorHAnsi"/>
                <w:noProof/>
              </w:rPr>
              <w:t xml:space="preserve">. Pozwoli to na zapewnienie poziomu zatrudnienia niezbędnego do sprawnego działania instytucji zaangażowanych we wdrażanie </w:t>
            </w:r>
            <w:r>
              <w:rPr>
                <w:rFonts w:eastAsia="Times New Roman" w:cstheme="minorHAnsi"/>
                <w:noProof/>
              </w:rPr>
              <w:t>FEDS 2021-2027</w:t>
            </w:r>
            <w:r w:rsidRPr="00081DBA">
              <w:rPr>
                <w:rFonts w:eastAsia="Times New Roman" w:cstheme="minorHAnsi"/>
                <w:noProof/>
              </w:rPr>
              <w:t>. Konieczne jest</w:t>
            </w:r>
            <w:r>
              <w:rPr>
                <w:rFonts w:eastAsia="Times New Roman" w:cstheme="minorHAnsi"/>
                <w:noProof/>
              </w:rPr>
              <w:t>,</w:t>
            </w:r>
            <w:r w:rsidRPr="00081DBA">
              <w:rPr>
                <w:rFonts w:eastAsia="Times New Roman" w:cstheme="minorHAnsi"/>
                <w:noProof/>
              </w:rPr>
              <w:t xml:space="preserve"> aby pracownicy obsługujący </w:t>
            </w:r>
            <w:r>
              <w:rPr>
                <w:rFonts w:eastAsia="Times New Roman" w:cstheme="minorHAnsi"/>
                <w:noProof/>
              </w:rPr>
              <w:t>P</w:t>
            </w:r>
            <w:r w:rsidRPr="00081DBA">
              <w:rPr>
                <w:rFonts w:eastAsia="Times New Roman" w:cstheme="minorHAnsi"/>
                <w:noProof/>
              </w:rPr>
              <w:t>rogram mogli korzystać z dofinansowania do różnych form dokształcania, co pozwoli na stałe podnoszenie kwalifikacji zawodowych oraz odpowiednie motywowanie.</w:t>
            </w:r>
          </w:p>
          <w:p w14:paraId="0294CFAD" w14:textId="77777777" w:rsidR="00842EAA" w:rsidRPr="00081DBA" w:rsidRDefault="00842EAA" w:rsidP="00AE5504">
            <w:pPr>
              <w:rPr>
                <w:rFonts w:eastAsia="Times New Roman" w:cstheme="minorHAnsi"/>
                <w:noProof/>
              </w:rPr>
            </w:pPr>
          </w:p>
          <w:p w14:paraId="21EFCBFC" w14:textId="77777777" w:rsidR="00842EAA" w:rsidRDefault="00842EAA" w:rsidP="00AE5504">
            <w:pPr>
              <w:rPr>
                <w:rFonts w:eastAsia="Times New Roman" w:cstheme="minorHAnsi"/>
                <w:noProof/>
              </w:rPr>
            </w:pPr>
            <w:r w:rsidRPr="00081DBA">
              <w:rPr>
                <w:rFonts w:eastAsia="Times New Roman" w:cstheme="minorHAnsi"/>
                <w:noProof/>
              </w:rPr>
              <w:t xml:space="preserve">Niezbędnym działaniem będzie zapewnienie osobom zaangażowanym w realizację </w:t>
            </w:r>
            <w:r>
              <w:rPr>
                <w:rFonts w:eastAsia="Times New Roman" w:cstheme="minorHAnsi"/>
                <w:noProof/>
              </w:rPr>
              <w:t xml:space="preserve">FEDS 2021-2027 </w:t>
            </w:r>
            <w:r w:rsidRPr="00081DBA">
              <w:rPr>
                <w:rFonts w:eastAsia="Times New Roman" w:cstheme="minorHAnsi"/>
                <w:noProof/>
              </w:rPr>
              <w:t>odpowiednich warunków lokalowych i technicznych, umożliwiających sprawne i ef</w:t>
            </w:r>
            <w:r>
              <w:rPr>
                <w:rFonts w:eastAsia="Times New Roman" w:cstheme="minorHAnsi"/>
                <w:noProof/>
              </w:rPr>
              <w:t xml:space="preserve">ektywne wykonywanie obowiązków. </w:t>
            </w:r>
            <w:r w:rsidRPr="00081DBA">
              <w:rPr>
                <w:rFonts w:eastAsia="Times New Roman" w:cstheme="minorHAnsi"/>
                <w:noProof/>
              </w:rPr>
              <w:t xml:space="preserve">Zagwarantowane zostaną również odpowiednie środki na spełnienie wymagań dotyczących m.in. monitoringu, ewaluacji, </w:t>
            </w:r>
            <w:r>
              <w:rPr>
                <w:rFonts w:eastAsia="Times New Roman" w:cstheme="minorHAnsi"/>
                <w:noProof/>
              </w:rPr>
              <w:t xml:space="preserve">audytu dostępności wybranych projektów, </w:t>
            </w:r>
            <w:r w:rsidRPr="00081DBA">
              <w:rPr>
                <w:rFonts w:eastAsia="Times New Roman" w:cstheme="minorHAnsi"/>
                <w:noProof/>
              </w:rPr>
              <w:t>kontroli,</w:t>
            </w:r>
            <w:r>
              <w:rPr>
                <w:rFonts w:eastAsia="Times New Roman" w:cstheme="minorHAnsi"/>
                <w:noProof/>
              </w:rPr>
              <w:t xml:space="preserve"> </w:t>
            </w:r>
            <w:r w:rsidRPr="00081DBA">
              <w:rPr>
                <w:rFonts w:eastAsia="Times New Roman" w:cstheme="minorHAnsi"/>
                <w:noProof/>
              </w:rPr>
              <w:t>szkoleń.</w:t>
            </w:r>
          </w:p>
          <w:p w14:paraId="07713581" w14:textId="77777777" w:rsidR="00842EAA" w:rsidRPr="00081DBA" w:rsidRDefault="00842EAA" w:rsidP="00AE5504">
            <w:pPr>
              <w:rPr>
                <w:rFonts w:eastAsia="Times New Roman" w:cstheme="minorHAnsi"/>
                <w:noProof/>
              </w:rPr>
            </w:pPr>
          </w:p>
          <w:p w14:paraId="1D1E4DC3" w14:textId="77777777" w:rsidR="00842EAA" w:rsidRPr="00081DBA" w:rsidRDefault="00842EAA" w:rsidP="00AE5504">
            <w:pPr>
              <w:rPr>
                <w:rFonts w:eastAsia="Times New Roman" w:cstheme="minorHAnsi"/>
                <w:noProof/>
              </w:rPr>
            </w:pPr>
            <w:r w:rsidRPr="00081DBA">
              <w:rPr>
                <w:rFonts w:eastAsia="Times New Roman" w:cstheme="minorHAnsi"/>
                <w:noProof/>
              </w:rPr>
              <w:t xml:space="preserve">Wsparciem będzie objęte wzmocnienie procesu zarządzania i wdrażania </w:t>
            </w:r>
            <w:r>
              <w:rPr>
                <w:rFonts w:eastAsia="Times New Roman" w:cstheme="minorHAnsi"/>
                <w:noProof/>
              </w:rPr>
              <w:t>FEDS 2021-2027</w:t>
            </w:r>
            <w:r w:rsidRPr="00081DBA">
              <w:rPr>
                <w:rFonts w:eastAsia="Times New Roman" w:cstheme="minorHAnsi"/>
                <w:noProof/>
              </w:rPr>
              <w:t xml:space="preserve">, w ramach którego mogą być realizowane działania dotyczące m.in. obsługi procedury naboru wniosków o dofinansowanie, wsparcia procesu ewaluacji oraz weryfikacji dokumentacji projektowej dla projektów wybieranych w procedurze pozakonkursowej, a także wsparcie eksperckie. Realizowane będzie przygotowanie i monitorowanie wypełnienia obowiązków nałożonych przez przepisy unijne oraz krajowe regulujące realizację funduszy europejskich w ramach </w:t>
            </w:r>
            <w:r>
              <w:rPr>
                <w:rFonts w:eastAsia="Times New Roman" w:cstheme="minorHAnsi"/>
                <w:noProof/>
              </w:rPr>
              <w:t>FEDS 2021-2027</w:t>
            </w:r>
            <w:r w:rsidRPr="00081DBA">
              <w:rPr>
                <w:rFonts w:eastAsia="Times New Roman" w:cstheme="minorHAnsi"/>
                <w:noProof/>
              </w:rPr>
              <w:t xml:space="preserve">, </w:t>
            </w:r>
            <w:r w:rsidRPr="003313B6">
              <w:rPr>
                <w:rFonts w:eastAsia="Times New Roman" w:cstheme="minorHAnsi"/>
                <w:noProof/>
              </w:rPr>
              <w:t>w tym spełnienia warunków podstawowych dla Programu</w:t>
            </w:r>
            <w:r w:rsidRPr="006A5D0C">
              <w:rPr>
                <w:rFonts w:eastAsia="Times New Roman" w:cstheme="minorHAnsi"/>
                <w:noProof/>
              </w:rPr>
              <w:t>.</w:t>
            </w:r>
          </w:p>
          <w:p w14:paraId="2E99F8A6" w14:textId="77777777" w:rsidR="00842EAA" w:rsidRDefault="00842EAA" w:rsidP="00AE5504">
            <w:pPr>
              <w:rPr>
                <w:rFonts w:eastAsia="Times New Roman" w:cstheme="minorHAnsi"/>
                <w:noProof/>
              </w:rPr>
            </w:pPr>
          </w:p>
          <w:p w14:paraId="63E4C4BB" w14:textId="77777777" w:rsidR="00842EAA" w:rsidRDefault="00842EAA" w:rsidP="00AE5504">
            <w:pPr>
              <w:rPr>
                <w:rFonts w:eastAsia="Times New Roman" w:cstheme="minorHAnsi"/>
                <w:noProof/>
              </w:rPr>
            </w:pPr>
            <w:r w:rsidRPr="00081DBA">
              <w:rPr>
                <w:rFonts w:eastAsia="Times New Roman" w:cstheme="minorHAnsi"/>
                <w:noProof/>
              </w:rPr>
              <w:t>Dodatkowo wspierani będą partnerzy społeczni uczestniczący w procesie wdrażania funduszy europejskich zgodnie z opracowanymi przez Ministerstwo</w:t>
            </w:r>
            <w:r>
              <w:rPr>
                <w:rFonts w:eastAsia="Times New Roman" w:cstheme="minorHAnsi"/>
                <w:noProof/>
              </w:rPr>
              <w:t xml:space="preserve"> Funduszy i Polityki Regionalnej</w:t>
            </w:r>
            <w:r w:rsidRPr="00081DBA">
              <w:rPr>
                <w:rFonts w:eastAsia="Times New Roman" w:cstheme="minorHAnsi"/>
                <w:noProof/>
              </w:rPr>
              <w:t xml:space="preserve"> wspólnymi zasadami regulującymi finansowanie udziału partnerów w pracach komitetów monitorujących, grup roboczych, sieci tematycznych i innych ciał angażujących partnerów spoza administracji publicznej.</w:t>
            </w:r>
          </w:p>
          <w:p w14:paraId="5A5C1E43" w14:textId="77777777" w:rsidR="00842EAA" w:rsidRPr="00081DBA" w:rsidRDefault="00842EAA" w:rsidP="00AE5504">
            <w:pPr>
              <w:rPr>
                <w:rFonts w:eastAsia="Times New Roman" w:cstheme="minorHAnsi"/>
                <w:noProof/>
              </w:rPr>
            </w:pPr>
          </w:p>
          <w:p w14:paraId="1B01D280" w14:textId="77777777" w:rsidR="00842EAA" w:rsidRDefault="00842EAA" w:rsidP="00AE5504">
            <w:pPr>
              <w:rPr>
                <w:rFonts w:eastAsia="Times New Roman" w:cstheme="minorHAnsi"/>
                <w:noProof/>
              </w:rPr>
            </w:pPr>
            <w:r w:rsidRPr="00081DBA">
              <w:rPr>
                <w:rFonts w:eastAsia="Times New Roman" w:cstheme="minorHAnsi"/>
                <w:noProof/>
              </w:rPr>
              <w:t>Systemy informa</w:t>
            </w:r>
            <w:r>
              <w:rPr>
                <w:rFonts w:eastAsia="Times New Roman" w:cstheme="minorHAnsi"/>
                <w:noProof/>
              </w:rPr>
              <w:t>tyczne</w:t>
            </w:r>
            <w:r w:rsidRPr="00081DBA">
              <w:rPr>
                <w:rFonts w:eastAsia="Times New Roman" w:cstheme="minorHAnsi"/>
                <w:noProof/>
              </w:rPr>
              <w:t>, które zostały stworzone w poprzednim okresie programowania i inwestycje poczynione do tej pory, zwłaszcza inwestycje w sprzęt, zostaną odpowiednio wykorzystane w latach</w:t>
            </w:r>
            <w:r>
              <w:rPr>
                <w:rFonts w:eastAsia="Times New Roman" w:cstheme="minorHAnsi"/>
                <w:noProof/>
              </w:rPr>
              <w:t xml:space="preserve"> 2021-2027 a w ramach potrzeb będą uzupełniane.</w:t>
            </w:r>
          </w:p>
          <w:p w14:paraId="2FF52A07" w14:textId="77777777" w:rsidR="00842EAA" w:rsidRPr="00081DBA" w:rsidRDefault="00842EAA" w:rsidP="00AE5504">
            <w:pPr>
              <w:rPr>
                <w:rFonts w:eastAsia="Times New Roman" w:cstheme="minorHAnsi"/>
                <w:noProof/>
              </w:rPr>
            </w:pPr>
          </w:p>
          <w:p w14:paraId="6B5A2ADA" w14:textId="77777777" w:rsidR="00842EAA" w:rsidRDefault="00842EAA" w:rsidP="00AE5504">
            <w:pPr>
              <w:rPr>
                <w:rFonts w:eastAsia="Times New Roman" w:cstheme="minorHAnsi"/>
                <w:noProof/>
              </w:rPr>
            </w:pPr>
            <w:r w:rsidRPr="00081DBA">
              <w:rPr>
                <w:rFonts w:eastAsia="Times New Roman" w:cstheme="minorHAnsi"/>
                <w:noProof/>
              </w:rPr>
              <w:t xml:space="preserve">Działania  informacyjno –promocyjne będą podejmowane na poziomie regionu i będą odnosić się do zakresu tematycznego </w:t>
            </w:r>
            <w:r>
              <w:rPr>
                <w:rFonts w:eastAsia="Times New Roman" w:cstheme="minorHAnsi"/>
                <w:noProof/>
              </w:rPr>
              <w:t>FEDS 2021-2027</w:t>
            </w:r>
            <w:r w:rsidRPr="00081DBA">
              <w:rPr>
                <w:rFonts w:eastAsia="Times New Roman" w:cstheme="minorHAnsi"/>
                <w:noProof/>
              </w:rPr>
              <w:t xml:space="preserve"> (np.</w:t>
            </w:r>
            <w:r>
              <w:rPr>
                <w:rFonts w:eastAsia="Times New Roman" w:cstheme="minorHAnsi"/>
                <w:noProof/>
              </w:rPr>
              <w:t xml:space="preserve"> </w:t>
            </w:r>
            <w:r w:rsidRPr="00081DBA">
              <w:rPr>
                <w:rFonts w:eastAsia="Times New Roman" w:cstheme="minorHAnsi"/>
                <w:noProof/>
              </w:rPr>
              <w:t>informowanie o naborach, wybranych obszarach wspa</w:t>
            </w:r>
            <w:r>
              <w:rPr>
                <w:rFonts w:eastAsia="Times New Roman" w:cstheme="minorHAnsi"/>
                <w:noProof/>
              </w:rPr>
              <w:t xml:space="preserve">rcia właściwych </w:t>
            </w:r>
            <w:r>
              <w:rPr>
                <w:rFonts w:eastAsia="Times New Roman" w:cstheme="minorHAnsi"/>
                <w:noProof/>
              </w:rPr>
              <w:lastRenderedPageBreak/>
              <w:t xml:space="preserve">dla Programu, </w:t>
            </w:r>
            <w:r w:rsidRPr="00081DBA">
              <w:rPr>
                <w:rFonts w:eastAsia="Times New Roman" w:cstheme="minorHAnsi"/>
                <w:noProof/>
              </w:rPr>
              <w:t xml:space="preserve">działania dotyczące podnoszenia świadomości </w:t>
            </w:r>
            <w:r>
              <w:rPr>
                <w:rFonts w:eastAsia="Times New Roman" w:cstheme="minorHAnsi"/>
                <w:noProof/>
              </w:rPr>
              <w:t>s</w:t>
            </w:r>
            <w:r w:rsidRPr="00081DBA">
              <w:rPr>
                <w:rFonts w:eastAsia="Times New Roman" w:cstheme="minorHAnsi"/>
                <w:noProof/>
              </w:rPr>
              <w:t>połeczeństwa w zakresie interwencji Programu, w tym m.in. działań na rzecz energii odnawialnych, efektywności energetycznej i klimatu</w:t>
            </w:r>
            <w:r>
              <w:rPr>
                <w:rFonts w:eastAsia="Times New Roman" w:cstheme="minorHAnsi"/>
                <w:noProof/>
              </w:rPr>
              <w:t>).</w:t>
            </w:r>
          </w:p>
          <w:p w14:paraId="7D2AE501" w14:textId="77777777" w:rsidR="00842EAA" w:rsidRPr="00081DBA" w:rsidRDefault="00842EAA" w:rsidP="00AE5504">
            <w:pPr>
              <w:rPr>
                <w:rFonts w:eastAsia="Times New Roman" w:cstheme="minorHAnsi"/>
                <w:noProof/>
              </w:rPr>
            </w:pPr>
          </w:p>
          <w:p w14:paraId="71A04249" w14:textId="77777777" w:rsidR="00842EAA" w:rsidRPr="00842EAA" w:rsidRDefault="00842EAA" w:rsidP="00AE5504">
            <w:pPr>
              <w:rPr>
                <w:rFonts w:eastAsia="Times New Roman" w:cstheme="minorHAnsi"/>
                <w:noProof/>
                <w:szCs w:val="20"/>
              </w:rPr>
            </w:pPr>
            <w:r w:rsidRPr="00842EAA">
              <w:rPr>
                <w:rFonts w:eastAsia="Times New Roman" w:cstheme="minorHAnsi"/>
                <w:noProof/>
                <w:szCs w:val="20"/>
              </w:rPr>
              <w:t>Wszystkie powyższe przedsięwzięcia mają m.in. zapewnić płynne przejście pomiędzy okresami programowania 2014-2020, 2021-2027 oraz perspektywą finansową po 2027 r. W związku z powyższym mogą obejmować swoim zakresem wspomniane perspektywy (zgodnie z zapisami rozporządzenia ogólnego) pod warunkiem zapewnienia odpowiedniej demarkacji oraz uwzględnienia zasad kwalifikowalności.</w:t>
            </w:r>
          </w:p>
          <w:p w14:paraId="2C1BCC27" w14:textId="77777777" w:rsidR="00842EAA" w:rsidRPr="00842EAA" w:rsidRDefault="00842EAA" w:rsidP="00AE5504">
            <w:pPr>
              <w:rPr>
                <w:rFonts w:eastAsia="Times New Roman" w:cstheme="minorHAnsi"/>
                <w:noProof/>
                <w:szCs w:val="20"/>
              </w:rPr>
            </w:pPr>
          </w:p>
          <w:p w14:paraId="4173C1B8" w14:textId="77777777" w:rsidR="00842EAA" w:rsidRPr="00842EAA" w:rsidRDefault="00842EAA" w:rsidP="00AE5504">
            <w:pPr>
              <w:rPr>
                <w:rFonts w:eastAsia="Times New Roman" w:cstheme="minorHAnsi"/>
                <w:noProof/>
                <w:szCs w:val="20"/>
              </w:rPr>
            </w:pPr>
            <w:r w:rsidRPr="00842EAA">
              <w:rPr>
                <w:rFonts w:eastAsia="Times New Roman" w:cstheme="minorHAnsi"/>
                <w:noProof/>
                <w:szCs w:val="20"/>
              </w:rPr>
              <w:t>Typy operacji i przykładowe przedsięwzięcia:</w:t>
            </w:r>
          </w:p>
          <w:p w14:paraId="10DB899C" w14:textId="77777777" w:rsidR="00842EAA" w:rsidRPr="00842EAA" w:rsidRDefault="00842EAA" w:rsidP="00AE5504">
            <w:pPr>
              <w:rPr>
                <w:rFonts w:eastAsia="Times New Roman" w:cstheme="minorHAnsi"/>
                <w:noProof/>
                <w:szCs w:val="20"/>
              </w:rPr>
            </w:pPr>
          </w:p>
          <w:p w14:paraId="513AF060" w14:textId="77777777" w:rsidR="00842EAA" w:rsidRPr="00842EAA" w:rsidRDefault="00842EAA" w:rsidP="00AE5504">
            <w:pPr>
              <w:rPr>
                <w:rFonts w:eastAsia="Times New Roman" w:cstheme="minorHAnsi"/>
                <w:b/>
                <w:noProof/>
                <w:szCs w:val="20"/>
              </w:rPr>
            </w:pPr>
            <w:r w:rsidRPr="00842EAA">
              <w:rPr>
                <w:rFonts w:eastAsia="Times New Roman" w:cstheme="minorHAnsi"/>
                <w:b/>
                <w:noProof/>
                <w:szCs w:val="20"/>
              </w:rPr>
              <w:t>W zakresie zapewnienia sprawnego systemu wdrażania FEDS 2021-2027:</w:t>
            </w:r>
          </w:p>
          <w:p w14:paraId="5D247062" w14:textId="0E35F314" w:rsidR="00842EAA" w:rsidRPr="00906F08" w:rsidRDefault="00842EAA" w:rsidP="00634355">
            <w:pPr>
              <w:pStyle w:val="Akapitzlist"/>
              <w:numPr>
                <w:ilvl w:val="0"/>
                <w:numId w:val="17"/>
              </w:numPr>
              <w:spacing w:after="0"/>
              <w:rPr>
                <w:rFonts w:asciiTheme="minorHAnsi" w:eastAsia="Times New Roman" w:hAnsiTheme="minorHAnsi" w:cstheme="minorHAnsi"/>
                <w:noProof/>
                <w:sz w:val="22"/>
                <w:szCs w:val="18"/>
              </w:rPr>
            </w:pPr>
            <w:r w:rsidRPr="00906F08">
              <w:rPr>
                <w:rFonts w:asciiTheme="minorHAnsi" w:eastAsia="Times New Roman" w:hAnsiTheme="minorHAnsi" w:cstheme="minorHAnsi"/>
                <w:noProof/>
                <w:sz w:val="22"/>
                <w:szCs w:val="18"/>
              </w:rPr>
              <w:t>Finansowanie ekspertyz, analiz i opinii niezbędnych do funkcjonowania instytucji zaangażowanych w FEDS 2021-2027</w:t>
            </w:r>
          </w:p>
          <w:p w14:paraId="59F853D0" w14:textId="353D9B1D" w:rsidR="00842EAA" w:rsidRPr="00842EAA" w:rsidRDefault="00842EAA" w:rsidP="00634355">
            <w:pPr>
              <w:pStyle w:val="Akapitzlist"/>
              <w:numPr>
                <w:ilvl w:val="0"/>
                <w:numId w:val="17"/>
              </w:numPr>
              <w:spacing w:before="0" w:after="0"/>
              <w:jc w:val="left"/>
              <w:rPr>
                <w:rFonts w:asciiTheme="minorHAnsi" w:eastAsia="Times New Roman" w:hAnsiTheme="minorHAnsi" w:cstheme="minorHAnsi"/>
                <w:noProof/>
                <w:sz w:val="20"/>
              </w:rPr>
            </w:pPr>
            <w:r w:rsidRPr="00842EAA">
              <w:rPr>
                <w:rFonts w:asciiTheme="minorHAnsi" w:eastAsia="Times New Roman" w:hAnsiTheme="minorHAnsi" w:cstheme="minorHAnsi"/>
                <w:noProof/>
                <w:sz w:val="20"/>
              </w:rPr>
              <w:t>Finansowanie audytów dostępności wybranych projektów, które uzyskały dofinansowanie w ramach FEDS</w:t>
            </w:r>
          </w:p>
          <w:p w14:paraId="26B44834" w14:textId="77777777" w:rsidR="00842EAA" w:rsidRPr="00842EAA" w:rsidRDefault="00842EAA" w:rsidP="00634355">
            <w:pPr>
              <w:pStyle w:val="Akapitzlist"/>
              <w:numPr>
                <w:ilvl w:val="0"/>
                <w:numId w:val="17"/>
              </w:numPr>
              <w:spacing w:before="0" w:after="0"/>
              <w:jc w:val="left"/>
              <w:rPr>
                <w:rFonts w:asciiTheme="minorHAnsi" w:eastAsia="Times New Roman" w:hAnsiTheme="minorHAnsi" w:cstheme="minorHAnsi"/>
                <w:noProof/>
                <w:sz w:val="20"/>
              </w:rPr>
            </w:pPr>
            <w:r w:rsidRPr="00842EAA">
              <w:rPr>
                <w:rFonts w:asciiTheme="minorHAnsi" w:eastAsia="Times New Roman" w:hAnsiTheme="minorHAnsi" w:cstheme="minorHAnsi"/>
                <w:noProof/>
                <w:sz w:val="20"/>
              </w:rPr>
              <w:t>Wsparcie procesu zarządzania finansowego i monitorowania</w:t>
            </w:r>
          </w:p>
          <w:p w14:paraId="6D42AD1C" w14:textId="77777777" w:rsidR="00842EAA" w:rsidRPr="00842EAA" w:rsidRDefault="00842EAA" w:rsidP="00634355">
            <w:pPr>
              <w:pStyle w:val="Akapitzlist"/>
              <w:numPr>
                <w:ilvl w:val="0"/>
                <w:numId w:val="17"/>
              </w:numPr>
              <w:spacing w:before="0" w:after="0"/>
              <w:jc w:val="left"/>
              <w:rPr>
                <w:rFonts w:asciiTheme="minorHAnsi" w:eastAsia="Times New Roman" w:hAnsiTheme="minorHAnsi" w:cstheme="minorHAnsi"/>
                <w:noProof/>
                <w:sz w:val="20"/>
              </w:rPr>
            </w:pPr>
            <w:r w:rsidRPr="00842EAA">
              <w:rPr>
                <w:rFonts w:asciiTheme="minorHAnsi" w:eastAsia="Times New Roman" w:hAnsiTheme="minorHAnsi" w:cstheme="minorHAnsi"/>
                <w:noProof/>
                <w:sz w:val="20"/>
              </w:rPr>
              <w:t>Wsparcie procesu ewaluacji</w:t>
            </w:r>
          </w:p>
          <w:p w14:paraId="31F7EA2F" w14:textId="77777777" w:rsidR="00842EAA" w:rsidRPr="00842EAA" w:rsidRDefault="00842EAA" w:rsidP="00634355">
            <w:pPr>
              <w:pStyle w:val="Akapitzlist"/>
              <w:numPr>
                <w:ilvl w:val="0"/>
                <w:numId w:val="17"/>
              </w:numPr>
              <w:spacing w:before="0" w:after="0"/>
              <w:jc w:val="left"/>
              <w:rPr>
                <w:rFonts w:asciiTheme="minorHAnsi" w:eastAsia="Times New Roman" w:hAnsiTheme="minorHAnsi" w:cstheme="minorHAnsi"/>
                <w:noProof/>
                <w:sz w:val="20"/>
              </w:rPr>
            </w:pPr>
            <w:r w:rsidRPr="00842EAA">
              <w:rPr>
                <w:rFonts w:asciiTheme="minorHAnsi" w:eastAsia="Times New Roman" w:hAnsiTheme="minorHAnsi" w:cstheme="minorHAnsi"/>
                <w:noProof/>
                <w:sz w:val="20"/>
              </w:rPr>
              <w:t>Wsparcie dla każdego z etapów naboru, oceny i wyboru projektów</w:t>
            </w:r>
          </w:p>
          <w:p w14:paraId="0EDFCCD7" w14:textId="77777777" w:rsidR="00842EAA" w:rsidRPr="00842EAA" w:rsidRDefault="00842EAA" w:rsidP="00634355">
            <w:pPr>
              <w:pStyle w:val="Akapitzlist"/>
              <w:numPr>
                <w:ilvl w:val="0"/>
                <w:numId w:val="17"/>
              </w:numPr>
              <w:spacing w:before="0" w:after="0"/>
              <w:jc w:val="left"/>
              <w:rPr>
                <w:rFonts w:asciiTheme="minorHAnsi" w:eastAsia="Times New Roman" w:hAnsiTheme="minorHAnsi" w:cstheme="minorHAnsi"/>
                <w:noProof/>
                <w:sz w:val="20"/>
              </w:rPr>
            </w:pPr>
            <w:r w:rsidRPr="00842EAA">
              <w:rPr>
                <w:rFonts w:asciiTheme="minorHAnsi" w:eastAsia="Times New Roman" w:hAnsiTheme="minorHAnsi" w:cstheme="minorHAnsi"/>
                <w:noProof/>
                <w:sz w:val="20"/>
              </w:rPr>
              <w:t>Finansowanie i wsparcie procesu kontroli</w:t>
            </w:r>
          </w:p>
          <w:p w14:paraId="3AC21DB0" w14:textId="77777777" w:rsidR="00842EAA" w:rsidRPr="00842EAA" w:rsidRDefault="00842EAA" w:rsidP="00634355">
            <w:pPr>
              <w:pStyle w:val="Akapitzlist"/>
              <w:numPr>
                <w:ilvl w:val="0"/>
                <w:numId w:val="17"/>
              </w:numPr>
              <w:spacing w:before="0" w:after="0"/>
              <w:jc w:val="left"/>
              <w:rPr>
                <w:rFonts w:asciiTheme="minorHAnsi" w:eastAsia="Times New Roman" w:hAnsiTheme="minorHAnsi" w:cstheme="minorHAnsi"/>
                <w:noProof/>
                <w:sz w:val="20"/>
              </w:rPr>
            </w:pPr>
            <w:r w:rsidRPr="00842EAA">
              <w:rPr>
                <w:rFonts w:asciiTheme="minorHAnsi" w:eastAsia="Times New Roman" w:hAnsiTheme="minorHAnsi" w:cstheme="minorHAnsi"/>
                <w:noProof/>
                <w:sz w:val="20"/>
              </w:rPr>
              <w:t>Wsparcie obsługi prac zespołów (w tym szkolenia) związanych z wdrażaniem programu wynikających ze stosowania zasady partnerstwa (np. Komitetu Monitorującego, konsultacji z partnerami regionalnymi).</w:t>
            </w:r>
          </w:p>
          <w:p w14:paraId="43F9AAA6" w14:textId="77777777" w:rsidR="00842EAA" w:rsidRPr="00842EAA" w:rsidRDefault="00842EAA" w:rsidP="00AE5504">
            <w:pPr>
              <w:rPr>
                <w:rFonts w:eastAsia="Times New Roman" w:cstheme="minorHAnsi"/>
                <w:noProof/>
                <w:szCs w:val="20"/>
              </w:rPr>
            </w:pPr>
          </w:p>
          <w:p w14:paraId="5C14879B" w14:textId="77777777" w:rsidR="00842EAA" w:rsidRPr="00842EAA" w:rsidRDefault="00842EAA" w:rsidP="00AE5504">
            <w:pPr>
              <w:rPr>
                <w:rFonts w:eastAsia="Times New Roman" w:cstheme="minorHAnsi"/>
                <w:b/>
                <w:noProof/>
                <w:szCs w:val="20"/>
              </w:rPr>
            </w:pPr>
            <w:r w:rsidRPr="00842EAA">
              <w:rPr>
                <w:rFonts w:eastAsia="Times New Roman" w:cstheme="minorHAnsi"/>
                <w:b/>
                <w:noProof/>
                <w:szCs w:val="20"/>
              </w:rPr>
              <w:t>W zakresie zapewnienia niezbędnych zasobów ludzkich oraz warunków zapewniających sprawne działanie instytucji:</w:t>
            </w:r>
          </w:p>
          <w:p w14:paraId="1AA33554" w14:textId="77777777" w:rsidR="00842EAA" w:rsidRPr="00842EAA" w:rsidRDefault="00842EAA" w:rsidP="00AE5504">
            <w:pPr>
              <w:rPr>
                <w:rFonts w:eastAsia="Times New Roman" w:cstheme="minorHAnsi"/>
                <w:b/>
                <w:noProof/>
                <w:szCs w:val="20"/>
              </w:rPr>
            </w:pPr>
          </w:p>
          <w:p w14:paraId="0241A033" w14:textId="08CE78FF" w:rsidR="00842EAA" w:rsidRPr="00842EAA" w:rsidRDefault="00842EAA" w:rsidP="00634355">
            <w:pPr>
              <w:pStyle w:val="Akapitzlist"/>
              <w:numPr>
                <w:ilvl w:val="0"/>
                <w:numId w:val="18"/>
              </w:numPr>
              <w:spacing w:before="0" w:after="0"/>
              <w:jc w:val="left"/>
              <w:rPr>
                <w:rFonts w:asciiTheme="minorHAnsi" w:eastAsia="Times New Roman" w:hAnsiTheme="minorHAnsi" w:cstheme="minorHAnsi"/>
                <w:noProof/>
                <w:sz w:val="20"/>
              </w:rPr>
            </w:pPr>
            <w:r w:rsidRPr="00842EAA">
              <w:rPr>
                <w:rFonts w:asciiTheme="minorHAnsi" w:eastAsia="Times New Roman" w:hAnsiTheme="minorHAnsi" w:cstheme="minorHAnsi"/>
                <w:noProof/>
                <w:sz w:val="20"/>
              </w:rPr>
              <w:t>Finansowanie wynagrodzeń pracowników instytucji zaangażowanych we wdrażanie polityki spójności.</w:t>
            </w:r>
          </w:p>
          <w:p w14:paraId="2AAB7F59" w14:textId="376B19CC" w:rsidR="00842EAA" w:rsidRPr="00842EAA" w:rsidRDefault="00842EAA" w:rsidP="00634355">
            <w:pPr>
              <w:pStyle w:val="Akapitzlist"/>
              <w:numPr>
                <w:ilvl w:val="0"/>
                <w:numId w:val="18"/>
              </w:numPr>
              <w:spacing w:before="0" w:after="0"/>
              <w:jc w:val="left"/>
              <w:rPr>
                <w:rFonts w:asciiTheme="minorHAnsi" w:eastAsia="Times New Roman" w:hAnsiTheme="minorHAnsi" w:cstheme="minorHAnsi"/>
                <w:noProof/>
                <w:sz w:val="20"/>
              </w:rPr>
            </w:pPr>
            <w:r w:rsidRPr="00842EAA">
              <w:rPr>
                <w:rFonts w:asciiTheme="minorHAnsi" w:eastAsia="Times New Roman" w:hAnsiTheme="minorHAnsi" w:cstheme="minorHAnsi"/>
                <w:noProof/>
                <w:sz w:val="20"/>
              </w:rPr>
              <w:t>Działania szkoleniowe i edukacyjne pracowników zaangażowanych we wdrażanie polityki spójności.</w:t>
            </w:r>
          </w:p>
          <w:p w14:paraId="1041435E" w14:textId="77777777" w:rsidR="00842EAA" w:rsidRPr="00842EAA" w:rsidRDefault="00842EAA" w:rsidP="00634355">
            <w:pPr>
              <w:pStyle w:val="Akapitzlist"/>
              <w:numPr>
                <w:ilvl w:val="0"/>
                <w:numId w:val="18"/>
              </w:numPr>
              <w:spacing w:before="0" w:after="0"/>
              <w:jc w:val="left"/>
              <w:rPr>
                <w:rFonts w:asciiTheme="minorHAnsi" w:eastAsia="Times New Roman" w:hAnsiTheme="minorHAnsi" w:cstheme="minorHAnsi"/>
                <w:noProof/>
                <w:sz w:val="20"/>
              </w:rPr>
            </w:pPr>
            <w:r w:rsidRPr="00842EAA">
              <w:rPr>
                <w:rFonts w:asciiTheme="minorHAnsi" w:eastAsia="Times New Roman" w:hAnsiTheme="minorHAnsi" w:cstheme="minorHAnsi"/>
                <w:noProof/>
                <w:sz w:val="20"/>
              </w:rPr>
              <w:t>Finansowanie kosztów organizacyjnych, technicznych i administracyjnych niezbędnych do zapewnienia sprawnego funkcjonowania instytucji zaangażowanych w FEDS 2021-2027,</w:t>
            </w:r>
          </w:p>
          <w:p w14:paraId="32C222F3" w14:textId="77777777" w:rsidR="00842EAA" w:rsidRPr="00842EAA" w:rsidRDefault="00842EAA" w:rsidP="00AE5504">
            <w:pPr>
              <w:rPr>
                <w:rFonts w:eastAsia="Times New Roman" w:cstheme="minorHAnsi"/>
                <w:noProof/>
                <w:szCs w:val="20"/>
              </w:rPr>
            </w:pPr>
          </w:p>
          <w:p w14:paraId="5CC387C9" w14:textId="77777777" w:rsidR="00842EAA" w:rsidRPr="00842EAA" w:rsidRDefault="00842EAA" w:rsidP="00AE5504">
            <w:pPr>
              <w:rPr>
                <w:rFonts w:eastAsia="Times New Roman" w:cstheme="minorHAnsi"/>
                <w:noProof/>
                <w:szCs w:val="20"/>
              </w:rPr>
            </w:pPr>
            <w:r w:rsidRPr="00842EAA">
              <w:rPr>
                <w:rFonts w:eastAsia="Times New Roman" w:cstheme="minorHAnsi"/>
                <w:noProof/>
                <w:szCs w:val="20"/>
              </w:rPr>
              <w:t>Dopuszcza się finansowanie personelu zaangażowanego w celu przygotowania, aktualizacji, monitoringu, ewaluacji dokumentów strategicznych (polityki, plany) w tym wypełniające warunki podstawowe.</w:t>
            </w:r>
          </w:p>
          <w:p w14:paraId="543D1D1C" w14:textId="77777777" w:rsidR="00842EAA" w:rsidRPr="00842EAA" w:rsidRDefault="00842EAA" w:rsidP="00AE5504">
            <w:pPr>
              <w:rPr>
                <w:rFonts w:eastAsia="Times New Roman" w:cstheme="minorHAnsi"/>
                <w:noProof/>
                <w:szCs w:val="20"/>
              </w:rPr>
            </w:pPr>
          </w:p>
          <w:p w14:paraId="47929503" w14:textId="77777777" w:rsidR="00842EAA" w:rsidRPr="00842EAA" w:rsidRDefault="00842EAA" w:rsidP="00AE5504">
            <w:pPr>
              <w:rPr>
                <w:rFonts w:eastAsia="Times New Roman" w:cstheme="minorHAnsi"/>
                <w:b/>
                <w:noProof/>
                <w:szCs w:val="20"/>
              </w:rPr>
            </w:pPr>
          </w:p>
          <w:p w14:paraId="5D6B65C3" w14:textId="77777777" w:rsidR="00842EAA" w:rsidRPr="00842EAA" w:rsidRDefault="00842EAA" w:rsidP="00AE5504">
            <w:pPr>
              <w:rPr>
                <w:rFonts w:eastAsia="Times New Roman" w:cstheme="minorHAnsi"/>
                <w:b/>
                <w:noProof/>
                <w:szCs w:val="20"/>
              </w:rPr>
            </w:pPr>
            <w:r w:rsidRPr="00842EAA">
              <w:rPr>
                <w:rFonts w:eastAsia="Times New Roman" w:cstheme="minorHAnsi"/>
                <w:b/>
                <w:noProof/>
                <w:szCs w:val="20"/>
              </w:rPr>
              <w:t>W zakresie zapewnienia spójnego systemu informacji i promocji oraz rozwijanie potencjału beneficjentów i potencjalnych beneficjentów FEDS 2021-2027:</w:t>
            </w:r>
          </w:p>
          <w:p w14:paraId="7C2BC33A" w14:textId="77777777" w:rsidR="00842EAA" w:rsidRPr="00842EAA" w:rsidRDefault="00842EAA" w:rsidP="00634355">
            <w:pPr>
              <w:pStyle w:val="Akapitzlist"/>
              <w:numPr>
                <w:ilvl w:val="0"/>
                <w:numId w:val="19"/>
              </w:numPr>
              <w:spacing w:before="0" w:after="0"/>
              <w:jc w:val="left"/>
              <w:rPr>
                <w:rFonts w:asciiTheme="minorHAnsi" w:eastAsia="Times New Roman" w:hAnsiTheme="minorHAnsi" w:cstheme="minorHAnsi"/>
                <w:noProof/>
                <w:sz w:val="20"/>
              </w:rPr>
            </w:pPr>
            <w:r w:rsidRPr="00842EAA">
              <w:rPr>
                <w:rFonts w:asciiTheme="minorHAnsi" w:eastAsia="Times New Roman" w:hAnsiTheme="minorHAnsi" w:cstheme="minorHAnsi"/>
                <w:noProof/>
                <w:sz w:val="20"/>
              </w:rPr>
              <w:t>Działania szkoleniowe i edukacyjne dla beneficjentów i potencjalnych beneficjentów</w:t>
            </w:r>
          </w:p>
          <w:p w14:paraId="35ED7CA9" w14:textId="77777777" w:rsidR="00842EAA" w:rsidRPr="00842EAA" w:rsidRDefault="00842EAA" w:rsidP="00634355">
            <w:pPr>
              <w:pStyle w:val="Akapitzlist"/>
              <w:numPr>
                <w:ilvl w:val="0"/>
                <w:numId w:val="19"/>
              </w:numPr>
              <w:spacing w:before="0" w:after="0"/>
              <w:jc w:val="left"/>
              <w:rPr>
                <w:rFonts w:asciiTheme="minorHAnsi" w:eastAsia="Times New Roman" w:hAnsiTheme="minorHAnsi" w:cstheme="minorHAnsi"/>
                <w:noProof/>
                <w:sz w:val="20"/>
              </w:rPr>
            </w:pPr>
            <w:r w:rsidRPr="00842EAA">
              <w:rPr>
                <w:rFonts w:asciiTheme="minorHAnsi" w:eastAsia="Times New Roman" w:hAnsiTheme="minorHAnsi" w:cstheme="minorHAnsi"/>
                <w:noProof/>
                <w:sz w:val="20"/>
              </w:rPr>
              <w:t>Dyfuzja najlepszych praktyk i doświadczeń w zakresie usprawnienia procesu przygotowania, zarządzania i wdrażania projektów.</w:t>
            </w:r>
          </w:p>
          <w:p w14:paraId="72D42B25" w14:textId="77777777" w:rsidR="00842EAA" w:rsidRPr="00842EAA" w:rsidRDefault="00842EAA" w:rsidP="00634355">
            <w:pPr>
              <w:pStyle w:val="Akapitzlist"/>
              <w:numPr>
                <w:ilvl w:val="0"/>
                <w:numId w:val="19"/>
              </w:numPr>
              <w:spacing w:before="0" w:after="0"/>
              <w:jc w:val="left"/>
              <w:rPr>
                <w:rFonts w:asciiTheme="minorHAnsi" w:eastAsia="Times New Roman" w:hAnsiTheme="minorHAnsi" w:cstheme="minorHAnsi"/>
                <w:noProof/>
                <w:sz w:val="20"/>
              </w:rPr>
            </w:pPr>
            <w:r w:rsidRPr="00842EAA">
              <w:rPr>
                <w:rFonts w:asciiTheme="minorHAnsi" w:eastAsia="Times New Roman" w:hAnsiTheme="minorHAnsi" w:cstheme="minorHAnsi"/>
                <w:noProof/>
                <w:sz w:val="20"/>
              </w:rPr>
              <w:t>Przygotowanie i upowszechnienie publikacji oraz innych materiałów informacyjnych o Programie i projektach.</w:t>
            </w:r>
          </w:p>
          <w:p w14:paraId="50881CC8" w14:textId="34D03F2D" w:rsidR="00842EAA" w:rsidRDefault="00842EAA" w:rsidP="00634355">
            <w:pPr>
              <w:pStyle w:val="Akapitzlist"/>
              <w:numPr>
                <w:ilvl w:val="0"/>
                <w:numId w:val="19"/>
              </w:numPr>
              <w:spacing w:before="0" w:after="0"/>
              <w:jc w:val="left"/>
              <w:rPr>
                <w:rFonts w:asciiTheme="minorHAnsi" w:eastAsia="Times New Roman" w:hAnsiTheme="minorHAnsi" w:cstheme="minorHAnsi"/>
                <w:noProof/>
                <w:sz w:val="20"/>
              </w:rPr>
            </w:pPr>
            <w:r w:rsidRPr="00842EAA">
              <w:rPr>
                <w:rFonts w:asciiTheme="minorHAnsi" w:eastAsia="Times New Roman" w:hAnsiTheme="minorHAnsi" w:cstheme="minorHAnsi"/>
                <w:noProof/>
                <w:sz w:val="20"/>
              </w:rPr>
              <w:t>Przygotowanie i przeprowadzanie spotkań informacyjno-promocyjnych (m.in. promocja w mediach, targi, konkursy, konferencje prasowe, spotkania ze środowiskami branżowymi)</w:t>
            </w:r>
            <w:r w:rsidR="0064246B">
              <w:rPr>
                <w:rFonts w:asciiTheme="minorHAnsi" w:eastAsia="Times New Roman" w:hAnsiTheme="minorHAnsi" w:cstheme="minorHAnsi"/>
                <w:noProof/>
                <w:sz w:val="20"/>
              </w:rPr>
              <w:t>.</w:t>
            </w:r>
          </w:p>
          <w:p w14:paraId="56351223" w14:textId="387DB95D" w:rsidR="003F28E9" w:rsidRDefault="003F28E9" w:rsidP="003F28E9">
            <w:pPr>
              <w:rPr>
                <w:rFonts w:eastAsia="Times New Roman" w:cstheme="minorHAnsi"/>
                <w:noProof/>
              </w:rPr>
            </w:pPr>
          </w:p>
          <w:p w14:paraId="1496427D" w14:textId="7AD3C9F9" w:rsidR="003F28E9" w:rsidRDefault="003F28E9" w:rsidP="003F28E9">
            <w:pPr>
              <w:rPr>
                <w:rFonts w:eastAsia="Times New Roman" w:cstheme="minorHAnsi"/>
                <w:b/>
                <w:bCs/>
                <w:noProof/>
                <w:szCs w:val="20"/>
              </w:rPr>
            </w:pPr>
            <w:r w:rsidRPr="00CF74C2">
              <w:rPr>
                <w:rFonts w:eastAsia="Times New Roman" w:cstheme="minorHAnsi"/>
                <w:b/>
                <w:bCs/>
                <w:noProof/>
                <w:szCs w:val="20"/>
              </w:rPr>
              <w:t>W zakresie wsparcia partnerów społecznych uczestniczacych w</w:t>
            </w:r>
            <w:r>
              <w:rPr>
                <w:rFonts w:eastAsia="Times New Roman" w:cstheme="minorHAnsi"/>
                <w:b/>
                <w:bCs/>
                <w:noProof/>
                <w:szCs w:val="20"/>
              </w:rPr>
              <w:t xml:space="preserve"> systemie</w:t>
            </w:r>
            <w:r w:rsidRPr="00CF74C2">
              <w:rPr>
                <w:rFonts w:eastAsia="Times New Roman" w:cstheme="minorHAnsi"/>
                <w:b/>
                <w:bCs/>
                <w:noProof/>
                <w:szCs w:val="20"/>
              </w:rPr>
              <w:t xml:space="preserve"> wdrażani</w:t>
            </w:r>
            <w:r>
              <w:rPr>
                <w:rFonts w:eastAsia="Times New Roman" w:cstheme="minorHAnsi"/>
                <w:b/>
                <w:bCs/>
                <w:noProof/>
                <w:szCs w:val="20"/>
              </w:rPr>
              <w:t>a</w:t>
            </w:r>
            <w:r w:rsidRPr="00CF74C2">
              <w:rPr>
                <w:rFonts w:eastAsia="Times New Roman" w:cstheme="minorHAnsi"/>
                <w:b/>
                <w:bCs/>
                <w:noProof/>
                <w:szCs w:val="20"/>
              </w:rPr>
              <w:t xml:space="preserve"> FEDS</w:t>
            </w:r>
            <w:r>
              <w:rPr>
                <w:rFonts w:eastAsia="Times New Roman" w:cstheme="minorHAnsi"/>
                <w:b/>
                <w:bCs/>
                <w:noProof/>
                <w:szCs w:val="20"/>
              </w:rPr>
              <w:t>, w ramach KM,</w:t>
            </w:r>
            <w:r w:rsidRPr="00CF74C2">
              <w:rPr>
                <w:rFonts w:eastAsia="Times New Roman" w:cstheme="minorHAnsi"/>
                <w:b/>
                <w:bCs/>
                <w:noProof/>
                <w:szCs w:val="20"/>
              </w:rPr>
              <w:t xml:space="preserve"> finansowane będą działania związane z przeprowadzeniem ekspertyz, analiz, opinii, delegacji. Możliwe będzie podnoszenie kompetencji </w:t>
            </w:r>
            <w:r>
              <w:rPr>
                <w:rFonts w:eastAsia="Times New Roman" w:cstheme="minorHAnsi"/>
                <w:b/>
                <w:bCs/>
                <w:noProof/>
                <w:szCs w:val="20"/>
              </w:rPr>
              <w:t xml:space="preserve">m.in. </w:t>
            </w:r>
            <w:r w:rsidRPr="00CF74C2">
              <w:rPr>
                <w:rFonts w:eastAsia="Times New Roman" w:cstheme="minorHAnsi"/>
                <w:b/>
                <w:bCs/>
                <w:noProof/>
                <w:szCs w:val="20"/>
              </w:rPr>
              <w:t xml:space="preserve">poprzez udział w </w:t>
            </w:r>
            <w:r>
              <w:rPr>
                <w:rFonts w:eastAsia="Times New Roman" w:cstheme="minorHAnsi"/>
                <w:b/>
                <w:bCs/>
                <w:noProof/>
                <w:szCs w:val="20"/>
              </w:rPr>
              <w:t xml:space="preserve">kursach, </w:t>
            </w:r>
            <w:r w:rsidRPr="00CF74C2">
              <w:rPr>
                <w:rFonts w:eastAsia="Times New Roman" w:cstheme="minorHAnsi"/>
                <w:b/>
                <w:bCs/>
                <w:noProof/>
                <w:szCs w:val="20"/>
              </w:rPr>
              <w:t>szkoleniach</w:t>
            </w:r>
            <w:r>
              <w:rPr>
                <w:rFonts w:eastAsia="Times New Roman" w:cstheme="minorHAnsi"/>
                <w:b/>
                <w:bCs/>
                <w:noProof/>
                <w:szCs w:val="20"/>
              </w:rPr>
              <w:t>.</w:t>
            </w:r>
          </w:p>
          <w:p w14:paraId="638178C5" w14:textId="77777777" w:rsidR="003F28E9" w:rsidRDefault="003F28E9" w:rsidP="003F28E9">
            <w:pPr>
              <w:rPr>
                <w:rFonts w:eastAsia="Times New Roman" w:cstheme="minorHAnsi"/>
                <w:b/>
                <w:bCs/>
                <w:noProof/>
                <w:szCs w:val="20"/>
              </w:rPr>
            </w:pPr>
          </w:p>
          <w:p w14:paraId="790302B7" w14:textId="77777777" w:rsidR="003F28E9" w:rsidRDefault="003F28E9" w:rsidP="003F28E9">
            <w:pPr>
              <w:rPr>
                <w:rFonts w:eastAsia="Times New Roman" w:cstheme="minorHAnsi"/>
                <w:b/>
                <w:bCs/>
                <w:noProof/>
                <w:szCs w:val="20"/>
              </w:rPr>
            </w:pPr>
            <w:r>
              <w:rPr>
                <w:rFonts w:eastAsia="Times New Roman" w:cstheme="minorHAnsi"/>
                <w:b/>
                <w:bCs/>
                <w:noProof/>
                <w:szCs w:val="20"/>
              </w:rPr>
              <w:t xml:space="preserve">Dodatkowo w ramach pomocy technicznej EFS+ przewiduje się wsparcie w szacunkowej kwocie ok. 0,5 mln EUR na działania partnerów społecznych i organizacji społeczeństwa obywatelskiego związane z realizacją szkoleń w zakresie aplikowania o środki, wdrażania projektów, promocji i kwalifikowalności wydatków dla podmiotów sektora pozarządowego. </w:t>
            </w:r>
          </w:p>
          <w:p w14:paraId="4A3CFE19" w14:textId="77777777" w:rsidR="003F28E9" w:rsidRPr="003F28E9" w:rsidRDefault="003F28E9" w:rsidP="003F28E9">
            <w:pPr>
              <w:rPr>
                <w:rFonts w:eastAsia="Times New Roman" w:cstheme="minorHAnsi"/>
                <w:noProof/>
              </w:rPr>
            </w:pPr>
          </w:p>
          <w:p w14:paraId="10C505B1" w14:textId="77777777" w:rsidR="00842EAA" w:rsidRPr="009371A2" w:rsidRDefault="00842EAA" w:rsidP="00AE5504">
            <w:pPr>
              <w:rPr>
                <w:rFonts w:eastAsia="Times New Roman" w:cstheme="minorHAnsi"/>
                <w:noProof/>
              </w:rPr>
            </w:pPr>
          </w:p>
        </w:tc>
      </w:tr>
    </w:tbl>
    <w:p w14:paraId="268CD718" w14:textId="77777777" w:rsidR="00842EAA" w:rsidRPr="009371A2" w:rsidRDefault="00842EAA" w:rsidP="00842EAA">
      <w:pPr>
        <w:rPr>
          <w:rFonts w:cstheme="minorHAnsi"/>
          <w:b/>
          <w:bCs/>
        </w:rPr>
      </w:pPr>
    </w:p>
    <w:p w14:paraId="04247FA0" w14:textId="77777777" w:rsidR="00842EAA" w:rsidRPr="009371A2" w:rsidRDefault="00842EAA" w:rsidP="00842EAA">
      <w:pPr>
        <w:rPr>
          <w:rFonts w:cstheme="minorHAnsi"/>
          <w:b/>
          <w:bCs/>
        </w:rPr>
      </w:pPr>
      <w:r w:rsidRPr="009371A2">
        <w:rPr>
          <w:rFonts w:cstheme="minorHAnsi"/>
          <w:b/>
          <w:bCs/>
        </w:rPr>
        <w:t xml:space="preserve">Główne grupy docelowe – art. 22 ust. 3 lit. d) </w:t>
      </w:r>
      <w:proofErr w:type="spellStart"/>
      <w:r w:rsidRPr="009371A2">
        <w:rPr>
          <w:rFonts w:cstheme="minorHAnsi"/>
          <w:b/>
          <w:bCs/>
        </w:rPr>
        <w:t>ppkt</w:t>
      </w:r>
      <w:proofErr w:type="spellEnd"/>
      <w:r w:rsidRPr="009371A2">
        <w:rPr>
          <w:rFonts w:cstheme="minorHAnsi"/>
          <w:b/>
          <w:bCs/>
        </w:rPr>
        <w:t xml:space="preserve"> (iii) rozporządzenia w sprawie wspólnych przepisów:</w:t>
      </w:r>
    </w:p>
    <w:p w14:paraId="0740D0AE" w14:textId="34147E69" w:rsidR="00842EAA" w:rsidRPr="009371A2" w:rsidRDefault="00842EAA" w:rsidP="00842EAA">
      <w:pPr>
        <w:pBdr>
          <w:top w:val="single" w:sz="4" w:space="1" w:color="auto"/>
          <w:left w:val="single" w:sz="4" w:space="4" w:color="auto"/>
          <w:bottom w:val="single" w:sz="4" w:space="1" w:color="auto"/>
          <w:right w:val="single" w:sz="4" w:space="4" w:color="auto"/>
        </w:pBdr>
        <w:rPr>
          <w:rFonts w:eastAsia="Times New Roman" w:cstheme="minorHAnsi"/>
          <w:noProof/>
        </w:rPr>
      </w:pPr>
      <w:r>
        <w:rPr>
          <w:rFonts w:eastAsia="Times New Roman" w:cstheme="minorHAnsi"/>
          <w:noProof/>
        </w:rPr>
        <w:t>I</w:t>
      </w:r>
      <w:r w:rsidRPr="00B57FF6">
        <w:rPr>
          <w:rFonts w:eastAsia="Times New Roman" w:cstheme="minorHAnsi"/>
          <w:noProof/>
        </w:rPr>
        <w:t xml:space="preserve">nstytucja zarządzająca </w:t>
      </w:r>
      <w:r>
        <w:rPr>
          <w:rFonts w:eastAsia="Times New Roman" w:cstheme="minorHAnsi"/>
          <w:noProof/>
        </w:rPr>
        <w:t xml:space="preserve">FEDS 2021-2027 </w:t>
      </w:r>
      <w:r w:rsidRPr="00B57FF6">
        <w:rPr>
          <w:rFonts w:eastAsia="Times New Roman" w:cstheme="minorHAnsi"/>
          <w:noProof/>
        </w:rPr>
        <w:t>wraz</w:t>
      </w:r>
      <w:r>
        <w:rPr>
          <w:rFonts w:eastAsia="Times New Roman" w:cstheme="minorHAnsi"/>
          <w:noProof/>
        </w:rPr>
        <w:t xml:space="preserve"> z jednostkami organizacyjnymi, </w:t>
      </w:r>
      <w:r w:rsidRPr="00B57FF6">
        <w:rPr>
          <w:rFonts w:eastAsia="Times New Roman" w:cstheme="minorHAnsi"/>
          <w:noProof/>
        </w:rPr>
        <w:t>instytucje pośredniczące, którym zostanie powierzone wdrażanie całości lub części zadań w ramach</w:t>
      </w:r>
      <w:r>
        <w:rPr>
          <w:rFonts w:eastAsia="Times New Roman" w:cstheme="minorHAnsi"/>
          <w:noProof/>
        </w:rPr>
        <w:t xml:space="preserve">FEDS 2021-2027, </w:t>
      </w:r>
      <w:r w:rsidRPr="00B57FF6">
        <w:rPr>
          <w:rFonts w:eastAsia="Times New Roman" w:cstheme="minorHAnsi"/>
          <w:noProof/>
        </w:rPr>
        <w:t>wojewódzka samorządowa jednostka organ</w:t>
      </w:r>
      <w:r>
        <w:rPr>
          <w:rFonts w:eastAsia="Times New Roman" w:cstheme="minorHAnsi"/>
          <w:noProof/>
        </w:rPr>
        <w:t xml:space="preserve">izacyjna - jednostka budżetowa, </w:t>
      </w:r>
      <w:r w:rsidRPr="00B57FF6">
        <w:rPr>
          <w:rFonts w:eastAsia="Times New Roman" w:cstheme="minorHAnsi"/>
          <w:noProof/>
        </w:rPr>
        <w:t>inne Instytucje Systemu Wdrażania Programu,</w:t>
      </w:r>
      <w:r>
        <w:rPr>
          <w:rFonts w:eastAsia="Times New Roman" w:cstheme="minorHAnsi"/>
          <w:noProof/>
        </w:rPr>
        <w:t xml:space="preserve"> </w:t>
      </w:r>
      <w:r w:rsidRPr="007F06C5">
        <w:rPr>
          <w:rFonts w:eastAsia="Times New Roman" w:cstheme="minorHAnsi"/>
          <w:noProof/>
        </w:rPr>
        <w:t>partnerzy społeczno-gospodarczy</w:t>
      </w:r>
      <w:r w:rsidRPr="00882937">
        <w:rPr>
          <w:rFonts w:eastAsia="Times New Roman" w:cstheme="minorHAnsi"/>
          <w:noProof/>
        </w:rPr>
        <w:t>, potencjalni  beneficjenci, ogół społeczeństwa/ opinia publiczna</w:t>
      </w:r>
      <w:r w:rsidR="0064246B">
        <w:rPr>
          <w:rFonts w:eastAsia="Times New Roman" w:cstheme="minorHAnsi"/>
          <w:noProof/>
        </w:rPr>
        <w:t>.</w:t>
      </w:r>
    </w:p>
    <w:p w14:paraId="5C92557D" w14:textId="77777777" w:rsidR="00842EAA" w:rsidRPr="009371A2" w:rsidRDefault="00842EAA" w:rsidP="00842EAA">
      <w:pPr>
        <w:rPr>
          <w:rFonts w:cstheme="minorHAnsi"/>
          <w:b/>
          <w:bCs/>
        </w:rPr>
      </w:pPr>
      <w:r w:rsidRPr="009371A2">
        <w:rPr>
          <w:rFonts w:cstheme="minorHAnsi"/>
          <w:b/>
          <w:bCs/>
        </w:rPr>
        <w:t xml:space="preserve">Działania na rzecz zapewnienia równości, włączenia społecznego i niedyskryminacji – art. 22 ust. 3 lit. d) </w:t>
      </w:r>
      <w:proofErr w:type="spellStart"/>
      <w:r w:rsidRPr="009371A2">
        <w:rPr>
          <w:rFonts w:cstheme="minorHAnsi"/>
          <w:b/>
          <w:bCs/>
        </w:rPr>
        <w:t>ppkt</w:t>
      </w:r>
      <w:proofErr w:type="spellEnd"/>
      <w:r w:rsidRPr="009371A2">
        <w:rPr>
          <w:rFonts w:cstheme="minorHAnsi"/>
          <w:b/>
          <w:bCs/>
        </w:rPr>
        <w:t xml:space="preserve"> (iv) rozporządzenia w sprawie wspólnych przepisów i art. 6 rozporządzenia w sprawie EFS+</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054"/>
      </w:tblGrid>
      <w:tr w:rsidR="00842EAA" w:rsidRPr="009371A2" w14:paraId="47A3EED0" w14:textId="77777777" w:rsidTr="00AE5504">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4E671AD" w14:textId="7161B575" w:rsidR="00842EAA" w:rsidRPr="009371A2" w:rsidRDefault="001735BC" w:rsidP="00AE5504">
            <w:pPr>
              <w:rPr>
                <w:rFonts w:cstheme="minorHAnsi"/>
              </w:rPr>
            </w:pPr>
            <w:r w:rsidRPr="001735BC">
              <w:rPr>
                <w:rFonts w:cstheme="minorHAnsi"/>
              </w:rPr>
              <w:t>W ramach celu szczegółowego przestrzegane będą zasady horyzontalne, o których mowa w art. 3 Traktatu o Unii Europejskiej oraz w art. 10 Traktatu o Funkcjonowaniu Unii Europejskiej, z uwzględnieniem Karty Praw podstawowych Unii Europejskiej, Konwencji ONZ o prawach osób niepełnosprawnych (Konwencja ONZ) oraz art. 9 Rozporządzenia Ogólnego, jak również właściwe przepisy krajowe oraz stosowne wytyczne ministra właściwego ds. rozwoju regionalnego. Realizacja projektów oraz wdrażanie wsparcia w ramach celu szczegółowego realizowane będzie z uwzględnieniem horyzontalnej zasady równości szans i niedyskryminacji, w tym dostępności dla osób z niepełnosprawnościami. Istotą tej zasady jest poszanowanie fundamentalnych praw człowieka określonych w Karcie Praw Podstawowych Unii Europejskiej na wszystkich etapach realizacji od przygotowania, poprzez wdrażanie, aż po monitorowanie i ewaluację, a także kontrolę i promocję. Przestrzeganie zasady równości szans i zapobiegania dyskryminacji ze względu na płeć, rasę lub pochodzenie etniczne, religię lub światopogląd, niepełnosprawność, wiek lub orientację seksualną odzwierciedlone zostanie poprzez realizację Programu. Wdrażane w ramach celu szczegółowego działania wpływać będą na eliminację barier fizycznych, socjalnych, społecznych, finansowych i opierać się będą na przestrzeganiu antydyskryminacyjnej polityki oraz wyrównywaniu szans we wszystkich kierunkach interwencji. Fundusze polityki spójności pozwalają na wdrażanie środków, które bezpośrednio wpływają na zapewnienie równości, włączenia społecznego i niedyskryminację w różnych aspektach życia.</w:t>
            </w:r>
          </w:p>
        </w:tc>
      </w:tr>
    </w:tbl>
    <w:p w14:paraId="770D69DE" w14:textId="77777777" w:rsidR="00842EAA" w:rsidRPr="009371A2" w:rsidRDefault="00842EAA" w:rsidP="00842EAA">
      <w:pPr>
        <w:rPr>
          <w:rFonts w:cstheme="minorHAnsi"/>
          <w:b/>
          <w:bCs/>
        </w:rPr>
      </w:pPr>
      <w:r w:rsidRPr="009371A2">
        <w:rPr>
          <w:rFonts w:cstheme="minorHAnsi"/>
          <w:b/>
          <w:bCs/>
        </w:rPr>
        <w:t xml:space="preserve">Wskazanie konkretnych terytoriów objętych wsparciem, z uwzględnieniem planowanego wykorzystania narzędzi terytorialnych – art. 22 ust. 3 lit. d) </w:t>
      </w:r>
      <w:proofErr w:type="spellStart"/>
      <w:r w:rsidRPr="009371A2">
        <w:rPr>
          <w:rFonts w:cstheme="minorHAnsi"/>
          <w:b/>
          <w:bCs/>
        </w:rPr>
        <w:t>ppkt</w:t>
      </w:r>
      <w:proofErr w:type="spellEnd"/>
      <w:r w:rsidRPr="009371A2">
        <w:rPr>
          <w:rFonts w:cstheme="minorHAnsi"/>
          <w:b/>
          <w:bCs/>
        </w:rPr>
        <w:t xml:space="preserve"> (v) rozporządzenia w sprawie wspólnych przepisów</w:t>
      </w:r>
    </w:p>
    <w:p w14:paraId="58A34E5A" w14:textId="77777777" w:rsidR="00842EAA" w:rsidRPr="009371A2" w:rsidRDefault="00842EAA" w:rsidP="00842EAA">
      <w:pPr>
        <w:pBdr>
          <w:top w:val="single" w:sz="4" w:space="1" w:color="auto"/>
          <w:left w:val="single" w:sz="4" w:space="4" w:color="auto"/>
          <w:bottom w:val="single" w:sz="4" w:space="1" w:color="auto"/>
          <w:right w:val="single" w:sz="4" w:space="4" w:color="auto"/>
        </w:pBdr>
        <w:rPr>
          <w:rFonts w:eastAsia="Times New Roman" w:cstheme="minorHAnsi"/>
          <w:noProof/>
        </w:rPr>
      </w:pPr>
      <w:r w:rsidRPr="009371A2">
        <w:rPr>
          <w:rFonts w:eastAsia="Times New Roman" w:cstheme="minorHAnsi"/>
          <w:noProof/>
        </w:rPr>
        <w:t>Interwencja prowadzona będzie na terenie całego województwa. Nie przewiduje się zastosowania instrumentów terytorialnych.</w:t>
      </w:r>
    </w:p>
    <w:p w14:paraId="0C01B155" w14:textId="77777777" w:rsidR="00842EAA" w:rsidRPr="009371A2" w:rsidRDefault="00842EAA" w:rsidP="00842EAA">
      <w:pPr>
        <w:rPr>
          <w:rFonts w:cstheme="minorHAnsi"/>
          <w:b/>
          <w:bCs/>
        </w:rPr>
      </w:pPr>
      <w:r w:rsidRPr="009371A2">
        <w:rPr>
          <w:rFonts w:cstheme="minorHAnsi"/>
          <w:b/>
          <w:bCs/>
        </w:rPr>
        <w:t xml:space="preserve">Działania międzyregionalne, transgraniczne i transnarodowe – art. 22 ust. 3 lit. d) </w:t>
      </w:r>
      <w:proofErr w:type="spellStart"/>
      <w:r w:rsidRPr="009371A2">
        <w:rPr>
          <w:rFonts w:cstheme="minorHAnsi"/>
          <w:b/>
          <w:bCs/>
        </w:rPr>
        <w:t>ppkt</w:t>
      </w:r>
      <w:proofErr w:type="spellEnd"/>
      <w:r w:rsidRPr="009371A2">
        <w:rPr>
          <w:rFonts w:cstheme="minorHAnsi"/>
          <w:b/>
          <w:bCs/>
        </w:rPr>
        <w:t xml:space="preserve"> (vi) rozporządzenia w sprawie wspólnych przepisów</w:t>
      </w:r>
    </w:p>
    <w:p w14:paraId="37FCCD2A" w14:textId="0F9A5BB0" w:rsidR="00842EAA" w:rsidRPr="009371A2" w:rsidRDefault="00B1369D" w:rsidP="00842EAA">
      <w:pPr>
        <w:pBdr>
          <w:top w:val="single" w:sz="4" w:space="1" w:color="auto"/>
          <w:left w:val="single" w:sz="4" w:space="4" w:color="auto"/>
          <w:bottom w:val="single" w:sz="4" w:space="1" w:color="auto"/>
          <w:right w:val="single" w:sz="4" w:space="4" w:color="auto"/>
        </w:pBdr>
        <w:rPr>
          <w:rFonts w:eastAsia="Times New Roman" w:cstheme="minorHAnsi"/>
          <w:noProof/>
        </w:rPr>
      </w:pPr>
      <w:r w:rsidRPr="00B1369D">
        <w:rPr>
          <w:rFonts w:eastAsia="Times New Roman" w:cstheme="minorHAnsi"/>
          <w:noProof/>
        </w:rPr>
        <w:t xml:space="preserve">Ze względu na specyfikę wskazanego obszaru wsparcia nie wyklucza się w ramach tego celu szczegółowego możliwości realizacji przedsięwzięć międzyregionalnych i transnarodowych. </w:t>
      </w:r>
      <w:r w:rsidR="00450C6F" w:rsidRPr="00450C6F">
        <w:rPr>
          <w:rFonts w:eastAsia="Times New Roman" w:cstheme="minorHAnsi"/>
          <w:noProof/>
        </w:rPr>
        <w:t>Na etapie tworzenia programu nie wskazano konkretnych propozycji projektów wychodzących poza obszar geograficzny programu regionalnego. Nie mniej jednak zapewniona zostanie komplementarność pomiędzy programami, w tym transgranicznymi oraz pomiędzy poszczególnymi funduszami w ramach prowadzonych interwencji.</w:t>
      </w:r>
    </w:p>
    <w:p w14:paraId="7857A271" w14:textId="77777777" w:rsidR="00842EAA" w:rsidRPr="009371A2" w:rsidRDefault="00842EAA" w:rsidP="00842EAA">
      <w:pPr>
        <w:rPr>
          <w:rFonts w:cstheme="minorHAnsi"/>
          <w:b/>
          <w:bCs/>
        </w:rPr>
      </w:pPr>
      <w:r w:rsidRPr="009371A2">
        <w:rPr>
          <w:rFonts w:cstheme="minorHAnsi"/>
          <w:b/>
          <w:bCs/>
        </w:rPr>
        <w:t xml:space="preserve">Planowane wykorzystanie instrumentów finansowych – art. 22 ust. 3 lit. d) </w:t>
      </w:r>
      <w:proofErr w:type="spellStart"/>
      <w:r w:rsidRPr="009371A2">
        <w:rPr>
          <w:rFonts w:cstheme="minorHAnsi"/>
          <w:b/>
          <w:bCs/>
        </w:rPr>
        <w:t>ppkt</w:t>
      </w:r>
      <w:proofErr w:type="spellEnd"/>
      <w:r w:rsidRPr="009371A2">
        <w:rPr>
          <w:rFonts w:cstheme="minorHAnsi"/>
          <w:b/>
          <w:bCs/>
        </w:rPr>
        <w:t xml:space="preserve"> (vii) rozporządzenia w sprawie wspólnych przepisów</w:t>
      </w:r>
    </w:p>
    <w:p w14:paraId="54FFAF41" w14:textId="77777777" w:rsidR="00842EAA" w:rsidRPr="009371A2" w:rsidRDefault="00842EAA" w:rsidP="00842EAA">
      <w:pPr>
        <w:pBdr>
          <w:top w:val="single" w:sz="4" w:space="1" w:color="auto"/>
          <w:left w:val="single" w:sz="4" w:space="4" w:color="auto"/>
          <w:bottom w:val="single" w:sz="4" w:space="1" w:color="auto"/>
          <w:right w:val="single" w:sz="4" w:space="4" w:color="auto"/>
        </w:pBdr>
        <w:rPr>
          <w:rFonts w:eastAsia="Times New Roman" w:cstheme="minorHAnsi"/>
          <w:noProof/>
        </w:rPr>
      </w:pPr>
      <w:r>
        <w:rPr>
          <w:rFonts w:eastAsia="Times New Roman" w:cstheme="minorHAnsi"/>
          <w:noProof/>
        </w:rPr>
        <w:t>Całość interwencji prowadzona będzie przez wsparcie dotacyjne.</w:t>
      </w:r>
    </w:p>
    <w:p w14:paraId="25BF6840" w14:textId="77777777" w:rsidR="00842EAA" w:rsidRDefault="00842EAA" w:rsidP="00842EAA">
      <w:pPr>
        <w:rPr>
          <w:rFonts w:eastAsia="Times New Roman" w:cstheme="minorHAnsi"/>
          <w:noProof/>
        </w:rPr>
      </w:pPr>
    </w:p>
    <w:p w14:paraId="573708A8" w14:textId="77777777" w:rsidR="00FE2062" w:rsidRDefault="00FE2062" w:rsidP="00842EAA">
      <w:pPr>
        <w:pStyle w:val="Nagwek3"/>
        <w:rPr>
          <w:noProof/>
        </w:rPr>
        <w:sectPr w:rsidR="00FE2062" w:rsidSect="00502356">
          <w:pgSz w:w="11906" w:h="16838"/>
          <w:pgMar w:top="1418" w:right="1418" w:bottom="1418" w:left="1418" w:header="709" w:footer="709" w:gutter="0"/>
          <w:cols w:space="708"/>
          <w:docGrid w:linePitch="360"/>
        </w:sectPr>
      </w:pPr>
    </w:p>
    <w:p w14:paraId="5D4C05D9" w14:textId="22FABE44" w:rsidR="00842EAA" w:rsidRPr="009371A2" w:rsidRDefault="00842EAA" w:rsidP="00842EAA">
      <w:pPr>
        <w:pStyle w:val="Nagwek3"/>
        <w:rPr>
          <w:rFonts w:eastAsia="Times New Roman"/>
          <w:noProof/>
        </w:rPr>
      </w:pPr>
      <w:bookmarkStart w:id="132" w:name="_Toc93314731"/>
      <w:r>
        <w:rPr>
          <w:noProof/>
        </w:rPr>
        <w:lastRenderedPageBreak/>
        <w:t>2.3.1</w:t>
      </w:r>
      <w:r w:rsidRPr="009371A2">
        <w:rPr>
          <w:noProof/>
        </w:rPr>
        <w:t>.1.2 Wskaźniki</w:t>
      </w:r>
      <w:r w:rsidRPr="009371A2">
        <w:rPr>
          <w:noProof/>
          <w:vertAlign w:val="superscript"/>
        </w:rPr>
        <w:footnoteReference w:id="50"/>
      </w:r>
      <w:bookmarkEnd w:id="132"/>
      <w:r w:rsidRPr="009371A2">
        <w:rPr>
          <w:noProof/>
        </w:rPr>
        <w:tab/>
      </w:r>
    </w:p>
    <w:p w14:paraId="48893BA9" w14:textId="6D5275D2" w:rsidR="00842EAA" w:rsidRPr="009371A2" w:rsidRDefault="00842EAA" w:rsidP="00842EAA">
      <w:pPr>
        <w:rPr>
          <w:rFonts w:cstheme="minorHAnsi"/>
          <w:b/>
          <w:bCs/>
        </w:rPr>
      </w:pPr>
      <w:r w:rsidRPr="009371A2">
        <w:rPr>
          <w:rFonts w:cstheme="minorHAnsi"/>
          <w:b/>
          <w:bCs/>
        </w:rPr>
        <w:t xml:space="preserve">Podstawa prawna: art. 22 ust. 3 lit. d) </w:t>
      </w:r>
      <w:proofErr w:type="spellStart"/>
      <w:r w:rsidRPr="009371A2">
        <w:rPr>
          <w:rFonts w:cstheme="minorHAnsi"/>
          <w:b/>
          <w:bCs/>
        </w:rPr>
        <w:t>ppkt</w:t>
      </w:r>
      <w:proofErr w:type="spellEnd"/>
      <w:r w:rsidRPr="009371A2">
        <w:rPr>
          <w:rFonts w:cstheme="minorHAnsi"/>
          <w:b/>
          <w:bCs/>
        </w:rPr>
        <w:t xml:space="preserve"> (ii) rozporządzenia w sprawie wspólnych przepisów oraz art. 8 rozporządzenia w sprawie EFRR</w:t>
      </w:r>
      <w:r w:rsidR="003935EE">
        <w:rPr>
          <w:rFonts w:cstheme="minorHAnsi"/>
          <w:b/>
          <w:bCs/>
        </w:rPr>
        <w:t>, EFS+</w:t>
      </w:r>
      <w:r w:rsidRPr="009371A2">
        <w:rPr>
          <w:rFonts w:cstheme="minorHAnsi"/>
          <w:b/>
          <w:bCs/>
        </w:rPr>
        <w:t xml:space="preserve"> i Funduszu Spójności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5"/>
        <w:gridCol w:w="1976"/>
        <w:gridCol w:w="1304"/>
        <w:gridCol w:w="1472"/>
        <w:gridCol w:w="1923"/>
        <w:gridCol w:w="2135"/>
        <w:gridCol w:w="1329"/>
        <w:gridCol w:w="1374"/>
        <w:gridCol w:w="1094"/>
      </w:tblGrid>
      <w:tr w:rsidR="00842EAA" w:rsidRPr="009371A2" w14:paraId="6B13256D" w14:textId="77777777" w:rsidTr="00AE5504">
        <w:trPr>
          <w:trHeight w:val="425"/>
        </w:trPr>
        <w:tc>
          <w:tcPr>
            <w:tcW w:w="5000" w:type="pct"/>
            <w:gridSpan w:val="9"/>
            <w:vAlign w:val="center"/>
          </w:tcPr>
          <w:p w14:paraId="53C29677" w14:textId="77777777" w:rsidR="00842EAA" w:rsidRPr="009371A2" w:rsidRDefault="00842EAA" w:rsidP="00AE5504">
            <w:pPr>
              <w:rPr>
                <w:rFonts w:cstheme="minorHAnsi"/>
                <w:b/>
                <w:noProof/>
              </w:rPr>
            </w:pPr>
            <w:r w:rsidRPr="009371A2">
              <w:rPr>
                <w:rFonts w:cstheme="minorHAnsi"/>
                <w:b/>
                <w:noProof/>
              </w:rPr>
              <w:t>Tabela 2: Wskaźniki produktu</w:t>
            </w:r>
          </w:p>
        </w:tc>
      </w:tr>
      <w:tr w:rsidR="00842EAA" w:rsidRPr="009371A2" w14:paraId="3721ED03" w14:textId="77777777" w:rsidTr="00842EAA">
        <w:trPr>
          <w:trHeight w:val="1647"/>
        </w:trPr>
        <w:tc>
          <w:tcPr>
            <w:tcW w:w="495" w:type="pct"/>
            <w:vAlign w:val="center"/>
          </w:tcPr>
          <w:p w14:paraId="588FAA67" w14:textId="77777777" w:rsidR="00842EAA" w:rsidRPr="009371A2" w:rsidRDefault="00842EAA" w:rsidP="00AE5504">
            <w:pPr>
              <w:rPr>
                <w:rFonts w:cstheme="minorHAnsi"/>
                <w:b/>
                <w:noProof/>
              </w:rPr>
            </w:pPr>
            <w:r w:rsidRPr="009371A2">
              <w:rPr>
                <w:rFonts w:cstheme="minorHAnsi"/>
                <w:b/>
                <w:noProof/>
              </w:rPr>
              <w:t xml:space="preserve">Priorytet </w:t>
            </w:r>
          </w:p>
        </w:tc>
        <w:tc>
          <w:tcPr>
            <w:tcW w:w="706" w:type="pct"/>
            <w:vAlign w:val="center"/>
          </w:tcPr>
          <w:p w14:paraId="1A890929" w14:textId="77777777" w:rsidR="00842EAA" w:rsidRPr="009371A2" w:rsidRDefault="00842EAA" w:rsidP="00AE5504">
            <w:pPr>
              <w:rPr>
                <w:rFonts w:cstheme="minorHAnsi"/>
                <w:b/>
                <w:noProof/>
              </w:rPr>
            </w:pPr>
            <w:r w:rsidRPr="009371A2">
              <w:rPr>
                <w:rFonts w:cstheme="minorHAnsi"/>
                <w:b/>
                <w:noProof/>
              </w:rPr>
              <w:t>Cel szczegółowy (cel „Zatrudnienie i wzrost”) lub obszar wsparcia (EFMR)</w:t>
            </w:r>
          </w:p>
        </w:tc>
        <w:tc>
          <w:tcPr>
            <w:tcW w:w="466" w:type="pct"/>
            <w:vAlign w:val="center"/>
          </w:tcPr>
          <w:p w14:paraId="16313846" w14:textId="77777777" w:rsidR="00842EAA" w:rsidRPr="009371A2" w:rsidRDefault="00842EAA" w:rsidP="00AE5504">
            <w:pPr>
              <w:rPr>
                <w:rFonts w:cstheme="minorHAnsi"/>
                <w:b/>
                <w:noProof/>
              </w:rPr>
            </w:pPr>
            <w:r w:rsidRPr="009371A2">
              <w:rPr>
                <w:rFonts w:cstheme="minorHAnsi"/>
                <w:b/>
                <w:noProof/>
              </w:rPr>
              <w:t>Fundusz</w:t>
            </w:r>
          </w:p>
        </w:tc>
        <w:tc>
          <w:tcPr>
            <w:tcW w:w="526" w:type="pct"/>
            <w:vAlign w:val="center"/>
          </w:tcPr>
          <w:p w14:paraId="794888C1" w14:textId="77777777" w:rsidR="00842EAA" w:rsidRPr="009371A2" w:rsidRDefault="00842EAA" w:rsidP="00AE5504">
            <w:pPr>
              <w:rPr>
                <w:rFonts w:cstheme="minorHAnsi"/>
                <w:b/>
                <w:noProof/>
              </w:rPr>
            </w:pPr>
            <w:r w:rsidRPr="009371A2">
              <w:rPr>
                <w:rFonts w:cstheme="minorHAnsi"/>
                <w:b/>
                <w:noProof/>
              </w:rPr>
              <w:t>Kategoria regionu</w:t>
            </w:r>
          </w:p>
        </w:tc>
        <w:tc>
          <w:tcPr>
            <w:tcW w:w="687" w:type="pct"/>
            <w:vAlign w:val="center"/>
          </w:tcPr>
          <w:p w14:paraId="6EB33E36" w14:textId="77777777" w:rsidR="00842EAA" w:rsidRPr="009371A2" w:rsidRDefault="00842EAA" w:rsidP="00AE5504">
            <w:pPr>
              <w:rPr>
                <w:rFonts w:cstheme="minorHAnsi"/>
                <w:b/>
                <w:noProof/>
              </w:rPr>
            </w:pPr>
            <w:r w:rsidRPr="009371A2">
              <w:rPr>
                <w:rFonts w:cstheme="minorHAnsi"/>
                <w:b/>
                <w:noProof/>
              </w:rPr>
              <w:t>Nr identyfikacyjny [5]</w:t>
            </w:r>
          </w:p>
        </w:tc>
        <w:tc>
          <w:tcPr>
            <w:tcW w:w="763" w:type="pct"/>
            <w:shd w:val="clear" w:color="auto" w:fill="auto"/>
            <w:vAlign w:val="center"/>
          </w:tcPr>
          <w:p w14:paraId="6D667F3F" w14:textId="77777777" w:rsidR="00842EAA" w:rsidRPr="009371A2" w:rsidRDefault="00842EAA" w:rsidP="00AE5504">
            <w:pPr>
              <w:rPr>
                <w:rFonts w:cstheme="minorHAnsi"/>
                <w:b/>
                <w:noProof/>
              </w:rPr>
            </w:pPr>
            <w:r w:rsidRPr="009371A2">
              <w:rPr>
                <w:rFonts w:cstheme="minorHAnsi"/>
                <w:b/>
                <w:noProof/>
              </w:rPr>
              <w:t xml:space="preserve">Wskaźnik [255] </w:t>
            </w:r>
          </w:p>
        </w:tc>
        <w:tc>
          <w:tcPr>
            <w:tcW w:w="475" w:type="pct"/>
            <w:vAlign w:val="center"/>
          </w:tcPr>
          <w:p w14:paraId="102C87CE" w14:textId="77777777" w:rsidR="00842EAA" w:rsidRPr="009371A2" w:rsidRDefault="00842EAA" w:rsidP="00AE5504">
            <w:pPr>
              <w:rPr>
                <w:rFonts w:cstheme="minorHAnsi"/>
                <w:b/>
                <w:noProof/>
              </w:rPr>
            </w:pPr>
            <w:r w:rsidRPr="009371A2">
              <w:rPr>
                <w:rFonts w:cstheme="minorHAnsi"/>
                <w:b/>
                <w:noProof/>
              </w:rPr>
              <w:t>Jednostka miary</w:t>
            </w:r>
          </w:p>
        </w:tc>
        <w:tc>
          <w:tcPr>
            <w:tcW w:w="491" w:type="pct"/>
            <w:shd w:val="clear" w:color="auto" w:fill="auto"/>
            <w:vAlign w:val="center"/>
          </w:tcPr>
          <w:p w14:paraId="17629D51" w14:textId="77777777" w:rsidR="00842EAA" w:rsidRPr="009371A2" w:rsidRDefault="00842EAA" w:rsidP="00AE5504">
            <w:pPr>
              <w:rPr>
                <w:rFonts w:cstheme="minorHAnsi"/>
                <w:b/>
                <w:noProof/>
              </w:rPr>
            </w:pPr>
            <w:r w:rsidRPr="009371A2">
              <w:rPr>
                <w:rFonts w:cstheme="minorHAnsi"/>
                <w:b/>
                <w:noProof/>
              </w:rPr>
              <w:t>Cel pośredni (2024)</w:t>
            </w:r>
          </w:p>
          <w:p w14:paraId="3D39D7BC" w14:textId="77777777" w:rsidR="00842EAA" w:rsidRPr="009371A2" w:rsidRDefault="00842EAA" w:rsidP="00AE5504">
            <w:pPr>
              <w:rPr>
                <w:rFonts w:cstheme="minorHAnsi"/>
                <w:b/>
                <w:noProof/>
              </w:rPr>
            </w:pPr>
          </w:p>
        </w:tc>
        <w:tc>
          <w:tcPr>
            <w:tcW w:w="391" w:type="pct"/>
            <w:shd w:val="clear" w:color="auto" w:fill="auto"/>
            <w:vAlign w:val="center"/>
          </w:tcPr>
          <w:p w14:paraId="6F1620AF" w14:textId="77777777" w:rsidR="00842EAA" w:rsidRPr="009371A2" w:rsidRDefault="00842EAA" w:rsidP="00AE5504">
            <w:pPr>
              <w:rPr>
                <w:rFonts w:cstheme="minorHAnsi"/>
                <w:b/>
                <w:noProof/>
              </w:rPr>
            </w:pPr>
            <w:r w:rsidRPr="009371A2">
              <w:rPr>
                <w:rFonts w:cstheme="minorHAnsi"/>
                <w:b/>
                <w:noProof/>
              </w:rPr>
              <w:t>Cel (2029)</w:t>
            </w:r>
          </w:p>
          <w:p w14:paraId="3EF0CE2A" w14:textId="77777777" w:rsidR="00842EAA" w:rsidRPr="009371A2" w:rsidRDefault="00842EAA" w:rsidP="00AE5504">
            <w:pPr>
              <w:rPr>
                <w:rFonts w:cstheme="minorHAnsi"/>
                <w:b/>
                <w:noProof/>
              </w:rPr>
            </w:pPr>
          </w:p>
        </w:tc>
      </w:tr>
      <w:tr w:rsidR="00842EAA" w:rsidRPr="009371A2" w14:paraId="670EA5EF" w14:textId="77777777" w:rsidTr="00842EAA">
        <w:trPr>
          <w:trHeight w:val="340"/>
        </w:trPr>
        <w:tc>
          <w:tcPr>
            <w:tcW w:w="495" w:type="pct"/>
            <w:vAlign w:val="center"/>
          </w:tcPr>
          <w:p w14:paraId="2B8E5812" w14:textId="0D56A322" w:rsidR="00842EAA" w:rsidRPr="00842EAA" w:rsidRDefault="00842EAA" w:rsidP="00842EAA">
            <w:pPr>
              <w:rPr>
                <w:rFonts w:cstheme="minorHAnsi"/>
                <w:noProof/>
                <w:sz w:val="16"/>
                <w:szCs w:val="16"/>
              </w:rPr>
            </w:pPr>
            <w:r w:rsidRPr="00842EAA">
              <w:rPr>
                <w:sz w:val="16"/>
                <w:szCs w:val="16"/>
              </w:rPr>
              <w:t>PT EFS+</w:t>
            </w:r>
          </w:p>
        </w:tc>
        <w:tc>
          <w:tcPr>
            <w:tcW w:w="706" w:type="pct"/>
            <w:vAlign w:val="center"/>
          </w:tcPr>
          <w:p w14:paraId="0ED56510" w14:textId="19EB8A1A" w:rsidR="00842EAA" w:rsidRPr="00842EAA" w:rsidRDefault="00842EAA" w:rsidP="00842EAA">
            <w:pPr>
              <w:rPr>
                <w:rFonts w:cstheme="minorHAnsi"/>
                <w:noProof/>
                <w:sz w:val="16"/>
                <w:szCs w:val="16"/>
              </w:rPr>
            </w:pPr>
            <w:r w:rsidRPr="00842EAA">
              <w:rPr>
                <w:sz w:val="16"/>
                <w:szCs w:val="16"/>
              </w:rPr>
              <w:t>PT EFS+</w:t>
            </w:r>
          </w:p>
        </w:tc>
        <w:tc>
          <w:tcPr>
            <w:tcW w:w="466" w:type="pct"/>
            <w:vAlign w:val="center"/>
          </w:tcPr>
          <w:p w14:paraId="2B92C4F8" w14:textId="7A6B7787" w:rsidR="00842EAA" w:rsidRPr="00842EAA" w:rsidRDefault="00842EAA" w:rsidP="00842EAA">
            <w:pPr>
              <w:rPr>
                <w:rFonts w:cstheme="minorHAnsi"/>
                <w:noProof/>
                <w:sz w:val="16"/>
                <w:szCs w:val="16"/>
              </w:rPr>
            </w:pPr>
            <w:r w:rsidRPr="00842EAA">
              <w:rPr>
                <w:rFonts w:cstheme="minorHAnsi"/>
                <w:noProof/>
                <w:sz w:val="16"/>
                <w:szCs w:val="16"/>
              </w:rPr>
              <w:t>EFS+</w:t>
            </w:r>
          </w:p>
        </w:tc>
        <w:tc>
          <w:tcPr>
            <w:tcW w:w="526" w:type="pct"/>
            <w:vAlign w:val="center"/>
          </w:tcPr>
          <w:p w14:paraId="389B33BD" w14:textId="77777777" w:rsidR="00842EAA" w:rsidRPr="003020CA" w:rsidRDefault="00842EAA" w:rsidP="00842EAA">
            <w:pPr>
              <w:rPr>
                <w:rFonts w:cstheme="minorHAnsi"/>
                <w:noProof/>
                <w:sz w:val="16"/>
                <w:szCs w:val="16"/>
              </w:rPr>
            </w:pPr>
            <w:r w:rsidRPr="003020CA">
              <w:rPr>
                <w:rFonts w:cstheme="minorHAnsi"/>
                <w:noProof/>
                <w:sz w:val="16"/>
                <w:szCs w:val="16"/>
              </w:rPr>
              <w:t>przejsciowy</w:t>
            </w:r>
          </w:p>
        </w:tc>
        <w:tc>
          <w:tcPr>
            <w:tcW w:w="687" w:type="pct"/>
            <w:vAlign w:val="center"/>
          </w:tcPr>
          <w:p w14:paraId="351CA4BD" w14:textId="77777777" w:rsidR="00842EAA" w:rsidRPr="003020CA" w:rsidRDefault="00842EAA" w:rsidP="00842EAA">
            <w:pPr>
              <w:rPr>
                <w:rFonts w:cstheme="minorHAnsi"/>
                <w:noProof/>
                <w:sz w:val="16"/>
                <w:szCs w:val="16"/>
              </w:rPr>
            </w:pPr>
            <w:r w:rsidRPr="003020CA">
              <w:rPr>
                <w:rFonts w:cs="Arial"/>
                <w:sz w:val="16"/>
                <w:szCs w:val="16"/>
              </w:rPr>
              <w:t>PLRO149</w:t>
            </w:r>
          </w:p>
        </w:tc>
        <w:tc>
          <w:tcPr>
            <w:tcW w:w="763" w:type="pct"/>
            <w:shd w:val="clear" w:color="auto" w:fill="auto"/>
            <w:vAlign w:val="center"/>
          </w:tcPr>
          <w:p w14:paraId="26E8C0A7" w14:textId="77777777" w:rsidR="00842EAA" w:rsidRPr="003020CA" w:rsidRDefault="00842EAA" w:rsidP="00842EAA">
            <w:pPr>
              <w:rPr>
                <w:rFonts w:cstheme="minorHAnsi"/>
                <w:noProof/>
                <w:sz w:val="16"/>
                <w:szCs w:val="16"/>
              </w:rPr>
            </w:pPr>
            <w:r w:rsidRPr="003020CA">
              <w:rPr>
                <w:rFonts w:cs="Arial"/>
                <w:sz w:val="16"/>
                <w:szCs w:val="16"/>
              </w:rPr>
              <w:t>Średnioroczna liczba etatów finansowanych z PT</w:t>
            </w:r>
          </w:p>
        </w:tc>
        <w:tc>
          <w:tcPr>
            <w:tcW w:w="475" w:type="pct"/>
            <w:vAlign w:val="center"/>
          </w:tcPr>
          <w:p w14:paraId="4A337FEA" w14:textId="77777777" w:rsidR="00842EAA" w:rsidRPr="003020CA" w:rsidRDefault="00842EAA" w:rsidP="00842EAA">
            <w:pPr>
              <w:rPr>
                <w:rFonts w:cstheme="minorHAnsi"/>
                <w:noProof/>
                <w:sz w:val="16"/>
                <w:szCs w:val="16"/>
              </w:rPr>
            </w:pPr>
            <w:r w:rsidRPr="003020CA">
              <w:rPr>
                <w:rFonts w:cstheme="minorHAnsi"/>
                <w:noProof/>
                <w:sz w:val="16"/>
                <w:szCs w:val="16"/>
              </w:rPr>
              <w:t>sztuka</w:t>
            </w:r>
          </w:p>
        </w:tc>
        <w:tc>
          <w:tcPr>
            <w:tcW w:w="491" w:type="pct"/>
            <w:shd w:val="clear" w:color="auto" w:fill="auto"/>
            <w:vAlign w:val="center"/>
          </w:tcPr>
          <w:p w14:paraId="34BF0528" w14:textId="77777777" w:rsidR="00842EAA" w:rsidRPr="009371A2" w:rsidRDefault="00842EAA" w:rsidP="00842EAA">
            <w:pPr>
              <w:rPr>
                <w:rFonts w:cstheme="minorHAnsi"/>
                <w:noProof/>
              </w:rPr>
            </w:pPr>
          </w:p>
        </w:tc>
        <w:tc>
          <w:tcPr>
            <w:tcW w:w="391" w:type="pct"/>
            <w:shd w:val="clear" w:color="auto" w:fill="auto"/>
            <w:vAlign w:val="center"/>
          </w:tcPr>
          <w:p w14:paraId="1F359E82" w14:textId="77777777" w:rsidR="00842EAA" w:rsidRPr="009371A2" w:rsidRDefault="00842EAA" w:rsidP="00842EAA">
            <w:pPr>
              <w:rPr>
                <w:rFonts w:cstheme="minorHAnsi"/>
                <w:noProof/>
              </w:rPr>
            </w:pPr>
          </w:p>
        </w:tc>
      </w:tr>
      <w:tr w:rsidR="00842EAA" w:rsidRPr="009371A2" w14:paraId="27C9FC06" w14:textId="77777777" w:rsidTr="00842EAA">
        <w:trPr>
          <w:trHeight w:val="340"/>
        </w:trPr>
        <w:tc>
          <w:tcPr>
            <w:tcW w:w="495" w:type="pct"/>
            <w:vAlign w:val="center"/>
          </w:tcPr>
          <w:p w14:paraId="3800B151" w14:textId="2186EC2A" w:rsidR="00842EAA" w:rsidRPr="00842EAA" w:rsidRDefault="00842EAA" w:rsidP="00842EAA">
            <w:pPr>
              <w:rPr>
                <w:rFonts w:cstheme="minorHAnsi"/>
                <w:noProof/>
                <w:sz w:val="16"/>
                <w:szCs w:val="16"/>
              </w:rPr>
            </w:pPr>
            <w:r w:rsidRPr="00842EAA">
              <w:rPr>
                <w:sz w:val="16"/>
                <w:szCs w:val="16"/>
              </w:rPr>
              <w:t>PT EFS+</w:t>
            </w:r>
          </w:p>
        </w:tc>
        <w:tc>
          <w:tcPr>
            <w:tcW w:w="706" w:type="pct"/>
            <w:vAlign w:val="center"/>
          </w:tcPr>
          <w:p w14:paraId="0D9F550F" w14:textId="1CE35289" w:rsidR="00842EAA" w:rsidRPr="00842EAA" w:rsidRDefault="00842EAA" w:rsidP="00842EAA">
            <w:pPr>
              <w:rPr>
                <w:rFonts w:eastAsia="Times New Roman" w:cstheme="minorHAnsi"/>
                <w:noProof/>
                <w:sz w:val="16"/>
                <w:szCs w:val="16"/>
              </w:rPr>
            </w:pPr>
            <w:r w:rsidRPr="00842EAA">
              <w:rPr>
                <w:sz w:val="16"/>
                <w:szCs w:val="16"/>
              </w:rPr>
              <w:t>PT EFS+</w:t>
            </w:r>
          </w:p>
        </w:tc>
        <w:tc>
          <w:tcPr>
            <w:tcW w:w="466" w:type="pct"/>
            <w:vAlign w:val="center"/>
          </w:tcPr>
          <w:p w14:paraId="348ED1C1" w14:textId="5359D783" w:rsidR="00842EAA" w:rsidRPr="00842EAA" w:rsidRDefault="00842EAA" w:rsidP="00842EAA">
            <w:pPr>
              <w:rPr>
                <w:rFonts w:cstheme="minorHAnsi"/>
                <w:noProof/>
                <w:sz w:val="16"/>
                <w:szCs w:val="16"/>
              </w:rPr>
            </w:pPr>
            <w:r w:rsidRPr="00842EAA">
              <w:rPr>
                <w:rFonts w:cstheme="minorHAnsi"/>
                <w:noProof/>
                <w:sz w:val="16"/>
                <w:szCs w:val="16"/>
              </w:rPr>
              <w:t>EFS+</w:t>
            </w:r>
          </w:p>
        </w:tc>
        <w:tc>
          <w:tcPr>
            <w:tcW w:w="526" w:type="pct"/>
            <w:vAlign w:val="center"/>
          </w:tcPr>
          <w:p w14:paraId="6611A085" w14:textId="77777777" w:rsidR="00842EAA" w:rsidRPr="003020CA" w:rsidRDefault="00842EAA" w:rsidP="00842EAA">
            <w:pPr>
              <w:rPr>
                <w:rFonts w:cstheme="minorHAnsi"/>
                <w:noProof/>
                <w:sz w:val="16"/>
                <w:szCs w:val="16"/>
              </w:rPr>
            </w:pPr>
            <w:r w:rsidRPr="003020CA">
              <w:rPr>
                <w:rFonts w:cstheme="minorHAnsi"/>
                <w:noProof/>
                <w:sz w:val="16"/>
                <w:szCs w:val="16"/>
              </w:rPr>
              <w:t>przejsciowy</w:t>
            </w:r>
          </w:p>
        </w:tc>
        <w:tc>
          <w:tcPr>
            <w:tcW w:w="687" w:type="pct"/>
            <w:vAlign w:val="center"/>
          </w:tcPr>
          <w:p w14:paraId="4D47EC20" w14:textId="77777777" w:rsidR="00842EAA" w:rsidRPr="003020CA" w:rsidRDefault="00842EAA" w:rsidP="00842EAA">
            <w:pPr>
              <w:rPr>
                <w:rFonts w:cstheme="minorHAnsi"/>
                <w:noProof/>
                <w:sz w:val="16"/>
                <w:szCs w:val="16"/>
              </w:rPr>
            </w:pPr>
            <w:r w:rsidRPr="003020CA">
              <w:rPr>
                <w:rFonts w:cs="Arial"/>
                <w:sz w:val="16"/>
                <w:szCs w:val="16"/>
              </w:rPr>
              <w:t>PLRO150</w:t>
            </w:r>
          </w:p>
        </w:tc>
        <w:tc>
          <w:tcPr>
            <w:tcW w:w="763" w:type="pct"/>
            <w:shd w:val="clear" w:color="auto" w:fill="auto"/>
            <w:vAlign w:val="center"/>
          </w:tcPr>
          <w:p w14:paraId="5B3A7159" w14:textId="77777777" w:rsidR="00842EAA" w:rsidRPr="003020CA" w:rsidRDefault="00842EAA" w:rsidP="00842EAA">
            <w:pPr>
              <w:rPr>
                <w:rFonts w:cstheme="minorHAnsi"/>
                <w:noProof/>
                <w:sz w:val="16"/>
                <w:szCs w:val="16"/>
              </w:rPr>
            </w:pPr>
            <w:r w:rsidRPr="003020CA">
              <w:rPr>
                <w:rFonts w:cs="Arial"/>
                <w:sz w:val="16"/>
                <w:szCs w:val="16"/>
              </w:rPr>
              <w:t>Liczba uczestników form szkoleniowych dla instytucji</w:t>
            </w:r>
          </w:p>
        </w:tc>
        <w:tc>
          <w:tcPr>
            <w:tcW w:w="475" w:type="pct"/>
            <w:vAlign w:val="center"/>
          </w:tcPr>
          <w:p w14:paraId="6C1B487C" w14:textId="77777777" w:rsidR="00842EAA" w:rsidRPr="003020CA" w:rsidRDefault="00842EAA" w:rsidP="00842EAA">
            <w:pPr>
              <w:rPr>
                <w:rFonts w:cstheme="minorHAnsi"/>
                <w:noProof/>
                <w:sz w:val="16"/>
                <w:szCs w:val="16"/>
              </w:rPr>
            </w:pPr>
            <w:r w:rsidRPr="003020CA">
              <w:rPr>
                <w:rFonts w:cstheme="minorHAnsi"/>
                <w:noProof/>
                <w:sz w:val="16"/>
                <w:szCs w:val="16"/>
              </w:rPr>
              <w:t>osoba</w:t>
            </w:r>
          </w:p>
        </w:tc>
        <w:tc>
          <w:tcPr>
            <w:tcW w:w="491" w:type="pct"/>
            <w:shd w:val="clear" w:color="auto" w:fill="auto"/>
            <w:vAlign w:val="center"/>
          </w:tcPr>
          <w:p w14:paraId="6DB89F20" w14:textId="77777777" w:rsidR="00842EAA" w:rsidRPr="009371A2" w:rsidRDefault="00842EAA" w:rsidP="00842EAA">
            <w:pPr>
              <w:rPr>
                <w:rFonts w:cstheme="minorHAnsi"/>
                <w:noProof/>
              </w:rPr>
            </w:pPr>
          </w:p>
        </w:tc>
        <w:tc>
          <w:tcPr>
            <w:tcW w:w="391" w:type="pct"/>
            <w:shd w:val="clear" w:color="auto" w:fill="auto"/>
            <w:vAlign w:val="center"/>
          </w:tcPr>
          <w:p w14:paraId="5EBD85FC" w14:textId="77777777" w:rsidR="00842EAA" w:rsidRPr="009371A2" w:rsidRDefault="00842EAA" w:rsidP="00842EAA">
            <w:pPr>
              <w:rPr>
                <w:rFonts w:cstheme="minorHAnsi"/>
                <w:noProof/>
              </w:rPr>
            </w:pPr>
          </w:p>
        </w:tc>
      </w:tr>
      <w:tr w:rsidR="00842EAA" w:rsidRPr="009371A2" w14:paraId="0A075190" w14:textId="77777777" w:rsidTr="00842EAA">
        <w:trPr>
          <w:trHeight w:val="340"/>
        </w:trPr>
        <w:tc>
          <w:tcPr>
            <w:tcW w:w="495" w:type="pct"/>
            <w:vAlign w:val="center"/>
          </w:tcPr>
          <w:p w14:paraId="0AD6461A" w14:textId="473EE0D6" w:rsidR="00842EAA" w:rsidRPr="00842EAA" w:rsidRDefault="00842EAA" w:rsidP="00842EAA">
            <w:pPr>
              <w:rPr>
                <w:rFonts w:cstheme="minorHAnsi"/>
                <w:noProof/>
                <w:sz w:val="16"/>
                <w:szCs w:val="16"/>
              </w:rPr>
            </w:pPr>
            <w:r w:rsidRPr="00842EAA">
              <w:rPr>
                <w:sz w:val="16"/>
                <w:szCs w:val="16"/>
              </w:rPr>
              <w:t>PT EFS+</w:t>
            </w:r>
          </w:p>
        </w:tc>
        <w:tc>
          <w:tcPr>
            <w:tcW w:w="706" w:type="pct"/>
            <w:vAlign w:val="center"/>
          </w:tcPr>
          <w:p w14:paraId="594C17B4" w14:textId="18992967" w:rsidR="00842EAA" w:rsidRPr="00842EAA" w:rsidRDefault="00842EAA" w:rsidP="00842EAA">
            <w:pPr>
              <w:rPr>
                <w:rFonts w:eastAsia="Times New Roman" w:cstheme="minorHAnsi"/>
                <w:noProof/>
                <w:sz w:val="16"/>
                <w:szCs w:val="16"/>
              </w:rPr>
            </w:pPr>
            <w:r w:rsidRPr="00842EAA">
              <w:rPr>
                <w:sz w:val="16"/>
                <w:szCs w:val="16"/>
              </w:rPr>
              <w:t>PT EFS+</w:t>
            </w:r>
          </w:p>
        </w:tc>
        <w:tc>
          <w:tcPr>
            <w:tcW w:w="466" w:type="pct"/>
            <w:vAlign w:val="center"/>
          </w:tcPr>
          <w:p w14:paraId="57364070" w14:textId="7656ECCB" w:rsidR="00842EAA" w:rsidRPr="00842EAA" w:rsidRDefault="00842EAA" w:rsidP="00842EAA">
            <w:pPr>
              <w:rPr>
                <w:rFonts w:cstheme="minorHAnsi"/>
                <w:noProof/>
                <w:sz w:val="16"/>
                <w:szCs w:val="16"/>
              </w:rPr>
            </w:pPr>
            <w:r w:rsidRPr="00842EAA">
              <w:rPr>
                <w:rFonts w:cstheme="minorHAnsi"/>
                <w:noProof/>
                <w:sz w:val="16"/>
                <w:szCs w:val="16"/>
              </w:rPr>
              <w:t>EFS+</w:t>
            </w:r>
          </w:p>
        </w:tc>
        <w:tc>
          <w:tcPr>
            <w:tcW w:w="526" w:type="pct"/>
            <w:vAlign w:val="center"/>
          </w:tcPr>
          <w:p w14:paraId="5752DFAE" w14:textId="77777777" w:rsidR="00842EAA" w:rsidRPr="003020CA" w:rsidRDefault="00842EAA" w:rsidP="00842EAA">
            <w:pPr>
              <w:rPr>
                <w:rFonts w:cstheme="minorHAnsi"/>
                <w:noProof/>
                <w:sz w:val="16"/>
                <w:szCs w:val="16"/>
              </w:rPr>
            </w:pPr>
            <w:r w:rsidRPr="003020CA">
              <w:rPr>
                <w:rFonts w:cstheme="minorHAnsi"/>
                <w:noProof/>
                <w:sz w:val="16"/>
                <w:szCs w:val="16"/>
              </w:rPr>
              <w:t>przejsciowy</w:t>
            </w:r>
          </w:p>
        </w:tc>
        <w:tc>
          <w:tcPr>
            <w:tcW w:w="687" w:type="pct"/>
            <w:vAlign w:val="center"/>
          </w:tcPr>
          <w:p w14:paraId="215BEBA2" w14:textId="77777777" w:rsidR="00842EAA" w:rsidRPr="003020CA" w:rsidRDefault="00842EAA" w:rsidP="00842EAA">
            <w:pPr>
              <w:rPr>
                <w:rFonts w:cstheme="minorHAnsi"/>
                <w:noProof/>
                <w:sz w:val="16"/>
                <w:szCs w:val="16"/>
              </w:rPr>
            </w:pPr>
            <w:r w:rsidRPr="003020CA">
              <w:rPr>
                <w:rFonts w:cs="Arial"/>
                <w:sz w:val="16"/>
                <w:szCs w:val="16"/>
              </w:rPr>
              <w:t>PLRO151</w:t>
            </w:r>
          </w:p>
        </w:tc>
        <w:tc>
          <w:tcPr>
            <w:tcW w:w="763" w:type="pct"/>
            <w:shd w:val="clear" w:color="auto" w:fill="auto"/>
            <w:vAlign w:val="center"/>
          </w:tcPr>
          <w:p w14:paraId="5E6B5C06" w14:textId="77777777" w:rsidR="00842EAA" w:rsidRPr="003020CA" w:rsidRDefault="00842EAA" w:rsidP="00842EAA">
            <w:pPr>
              <w:rPr>
                <w:rFonts w:cstheme="minorHAnsi"/>
                <w:noProof/>
                <w:sz w:val="16"/>
                <w:szCs w:val="16"/>
              </w:rPr>
            </w:pPr>
            <w:r w:rsidRPr="003020CA">
              <w:rPr>
                <w:rFonts w:cs="Arial"/>
                <w:sz w:val="16"/>
                <w:szCs w:val="16"/>
              </w:rPr>
              <w:t>Liczba przeprowadzonych ewaluacji</w:t>
            </w:r>
          </w:p>
        </w:tc>
        <w:tc>
          <w:tcPr>
            <w:tcW w:w="475" w:type="pct"/>
            <w:vAlign w:val="center"/>
          </w:tcPr>
          <w:p w14:paraId="57B63888" w14:textId="77777777" w:rsidR="00842EAA" w:rsidRPr="003020CA" w:rsidRDefault="00842EAA" w:rsidP="00842EAA">
            <w:pPr>
              <w:rPr>
                <w:rFonts w:cstheme="minorHAnsi"/>
                <w:noProof/>
                <w:sz w:val="16"/>
                <w:szCs w:val="16"/>
              </w:rPr>
            </w:pPr>
            <w:r w:rsidRPr="003020CA">
              <w:rPr>
                <w:rFonts w:cstheme="minorHAnsi"/>
                <w:noProof/>
                <w:sz w:val="16"/>
                <w:szCs w:val="16"/>
              </w:rPr>
              <w:t>sztuka</w:t>
            </w:r>
          </w:p>
        </w:tc>
        <w:tc>
          <w:tcPr>
            <w:tcW w:w="491" w:type="pct"/>
            <w:shd w:val="clear" w:color="auto" w:fill="auto"/>
            <w:vAlign w:val="center"/>
          </w:tcPr>
          <w:p w14:paraId="04A397E5" w14:textId="77777777" w:rsidR="00842EAA" w:rsidRPr="009371A2" w:rsidRDefault="00842EAA" w:rsidP="00842EAA">
            <w:pPr>
              <w:rPr>
                <w:rFonts w:cstheme="minorHAnsi"/>
                <w:noProof/>
              </w:rPr>
            </w:pPr>
          </w:p>
        </w:tc>
        <w:tc>
          <w:tcPr>
            <w:tcW w:w="391" w:type="pct"/>
            <w:shd w:val="clear" w:color="auto" w:fill="auto"/>
            <w:vAlign w:val="center"/>
          </w:tcPr>
          <w:p w14:paraId="1306E18B" w14:textId="77777777" w:rsidR="00842EAA" w:rsidRPr="009371A2" w:rsidRDefault="00842EAA" w:rsidP="00842EAA">
            <w:pPr>
              <w:rPr>
                <w:rFonts w:cstheme="minorHAnsi"/>
                <w:noProof/>
              </w:rPr>
            </w:pPr>
          </w:p>
        </w:tc>
      </w:tr>
      <w:tr w:rsidR="00842EAA" w:rsidRPr="009371A2" w14:paraId="0CA15927" w14:textId="77777777" w:rsidTr="00842EAA">
        <w:trPr>
          <w:trHeight w:val="340"/>
        </w:trPr>
        <w:tc>
          <w:tcPr>
            <w:tcW w:w="495" w:type="pct"/>
            <w:vAlign w:val="center"/>
          </w:tcPr>
          <w:p w14:paraId="55D0C067" w14:textId="237E68FF" w:rsidR="00842EAA" w:rsidRPr="00842EAA" w:rsidRDefault="00842EAA" w:rsidP="00842EAA">
            <w:pPr>
              <w:rPr>
                <w:rFonts w:cstheme="minorHAnsi"/>
                <w:noProof/>
                <w:sz w:val="16"/>
                <w:szCs w:val="16"/>
              </w:rPr>
            </w:pPr>
            <w:r w:rsidRPr="00842EAA">
              <w:rPr>
                <w:sz w:val="16"/>
                <w:szCs w:val="16"/>
              </w:rPr>
              <w:t>PT EFS+</w:t>
            </w:r>
          </w:p>
        </w:tc>
        <w:tc>
          <w:tcPr>
            <w:tcW w:w="706" w:type="pct"/>
            <w:vAlign w:val="center"/>
          </w:tcPr>
          <w:p w14:paraId="44720702" w14:textId="1BCBAFEF" w:rsidR="00842EAA" w:rsidRPr="00842EAA" w:rsidRDefault="00842EAA" w:rsidP="00842EAA">
            <w:pPr>
              <w:rPr>
                <w:rFonts w:eastAsia="Times New Roman" w:cstheme="minorHAnsi"/>
                <w:noProof/>
                <w:sz w:val="16"/>
                <w:szCs w:val="16"/>
              </w:rPr>
            </w:pPr>
            <w:r w:rsidRPr="00842EAA">
              <w:rPr>
                <w:sz w:val="16"/>
                <w:szCs w:val="16"/>
              </w:rPr>
              <w:t>PT EFS+</w:t>
            </w:r>
          </w:p>
        </w:tc>
        <w:tc>
          <w:tcPr>
            <w:tcW w:w="466" w:type="pct"/>
            <w:vAlign w:val="center"/>
          </w:tcPr>
          <w:p w14:paraId="6583BE87" w14:textId="161249ED" w:rsidR="00842EAA" w:rsidRPr="00842EAA" w:rsidRDefault="00842EAA" w:rsidP="00842EAA">
            <w:pPr>
              <w:rPr>
                <w:rFonts w:cstheme="minorHAnsi"/>
                <w:noProof/>
                <w:sz w:val="16"/>
                <w:szCs w:val="16"/>
              </w:rPr>
            </w:pPr>
            <w:r w:rsidRPr="00842EAA">
              <w:rPr>
                <w:rFonts w:cstheme="minorHAnsi"/>
                <w:noProof/>
                <w:sz w:val="16"/>
                <w:szCs w:val="16"/>
              </w:rPr>
              <w:t>EFS+</w:t>
            </w:r>
          </w:p>
        </w:tc>
        <w:tc>
          <w:tcPr>
            <w:tcW w:w="526" w:type="pct"/>
            <w:vAlign w:val="center"/>
          </w:tcPr>
          <w:p w14:paraId="0A3122FA" w14:textId="77777777" w:rsidR="00842EAA" w:rsidRPr="003020CA" w:rsidRDefault="00842EAA" w:rsidP="00842EAA">
            <w:pPr>
              <w:rPr>
                <w:rFonts w:cstheme="minorHAnsi"/>
                <w:noProof/>
                <w:sz w:val="16"/>
                <w:szCs w:val="16"/>
              </w:rPr>
            </w:pPr>
            <w:r w:rsidRPr="003020CA">
              <w:rPr>
                <w:rFonts w:cstheme="minorHAnsi"/>
                <w:noProof/>
                <w:sz w:val="16"/>
                <w:szCs w:val="16"/>
              </w:rPr>
              <w:t>przejsciowy</w:t>
            </w:r>
          </w:p>
        </w:tc>
        <w:tc>
          <w:tcPr>
            <w:tcW w:w="687" w:type="pct"/>
            <w:vAlign w:val="center"/>
          </w:tcPr>
          <w:p w14:paraId="1A1793CF" w14:textId="77777777" w:rsidR="00842EAA" w:rsidRPr="003020CA" w:rsidRDefault="00842EAA" w:rsidP="00842EAA">
            <w:pPr>
              <w:rPr>
                <w:rFonts w:cstheme="minorHAnsi"/>
                <w:noProof/>
                <w:sz w:val="16"/>
                <w:szCs w:val="16"/>
              </w:rPr>
            </w:pPr>
            <w:r w:rsidRPr="003020CA">
              <w:rPr>
                <w:rFonts w:cs="Arial"/>
                <w:sz w:val="16"/>
                <w:szCs w:val="16"/>
              </w:rPr>
              <w:t>PLRO152</w:t>
            </w:r>
          </w:p>
        </w:tc>
        <w:tc>
          <w:tcPr>
            <w:tcW w:w="763" w:type="pct"/>
            <w:shd w:val="clear" w:color="auto" w:fill="auto"/>
            <w:vAlign w:val="center"/>
          </w:tcPr>
          <w:p w14:paraId="158E2E84" w14:textId="77777777" w:rsidR="00842EAA" w:rsidRPr="003020CA" w:rsidRDefault="00842EAA" w:rsidP="00842EAA">
            <w:pPr>
              <w:rPr>
                <w:rFonts w:cstheme="minorHAnsi"/>
                <w:noProof/>
                <w:sz w:val="16"/>
                <w:szCs w:val="16"/>
              </w:rPr>
            </w:pPr>
            <w:r w:rsidRPr="003020CA">
              <w:rPr>
                <w:rFonts w:cs="Arial"/>
                <w:sz w:val="16"/>
                <w:szCs w:val="16"/>
              </w:rPr>
              <w:t>Liczba opracowanych ekspertyz</w:t>
            </w:r>
          </w:p>
        </w:tc>
        <w:tc>
          <w:tcPr>
            <w:tcW w:w="475" w:type="pct"/>
            <w:vAlign w:val="center"/>
          </w:tcPr>
          <w:p w14:paraId="0A9B27EB" w14:textId="77777777" w:rsidR="00842EAA" w:rsidRPr="003020CA" w:rsidRDefault="00842EAA" w:rsidP="00842EAA">
            <w:pPr>
              <w:rPr>
                <w:rFonts w:cstheme="minorHAnsi"/>
                <w:noProof/>
                <w:sz w:val="16"/>
                <w:szCs w:val="16"/>
              </w:rPr>
            </w:pPr>
            <w:r w:rsidRPr="003020CA">
              <w:rPr>
                <w:rFonts w:cstheme="minorHAnsi"/>
                <w:noProof/>
                <w:sz w:val="16"/>
                <w:szCs w:val="16"/>
              </w:rPr>
              <w:t>sztuka</w:t>
            </w:r>
          </w:p>
        </w:tc>
        <w:tc>
          <w:tcPr>
            <w:tcW w:w="491" w:type="pct"/>
            <w:shd w:val="clear" w:color="auto" w:fill="auto"/>
            <w:vAlign w:val="center"/>
          </w:tcPr>
          <w:p w14:paraId="7D570B0E" w14:textId="77777777" w:rsidR="00842EAA" w:rsidRPr="009371A2" w:rsidRDefault="00842EAA" w:rsidP="00842EAA">
            <w:pPr>
              <w:rPr>
                <w:rFonts w:cstheme="minorHAnsi"/>
                <w:noProof/>
              </w:rPr>
            </w:pPr>
          </w:p>
        </w:tc>
        <w:tc>
          <w:tcPr>
            <w:tcW w:w="391" w:type="pct"/>
            <w:shd w:val="clear" w:color="auto" w:fill="auto"/>
            <w:vAlign w:val="center"/>
          </w:tcPr>
          <w:p w14:paraId="0F500A21" w14:textId="77777777" w:rsidR="00842EAA" w:rsidRPr="009371A2" w:rsidRDefault="00842EAA" w:rsidP="00842EAA">
            <w:pPr>
              <w:rPr>
                <w:rFonts w:cstheme="minorHAnsi"/>
                <w:noProof/>
              </w:rPr>
            </w:pPr>
          </w:p>
        </w:tc>
      </w:tr>
      <w:tr w:rsidR="00842EAA" w:rsidRPr="009371A2" w14:paraId="449D9D18" w14:textId="77777777" w:rsidTr="00842EAA">
        <w:trPr>
          <w:trHeight w:val="340"/>
        </w:trPr>
        <w:tc>
          <w:tcPr>
            <w:tcW w:w="495" w:type="pct"/>
            <w:vAlign w:val="center"/>
          </w:tcPr>
          <w:p w14:paraId="24E5D362" w14:textId="5975791B" w:rsidR="00842EAA" w:rsidRPr="00842EAA" w:rsidRDefault="00842EAA" w:rsidP="00842EAA">
            <w:pPr>
              <w:rPr>
                <w:rFonts w:cstheme="minorHAnsi"/>
                <w:noProof/>
                <w:sz w:val="16"/>
                <w:szCs w:val="16"/>
              </w:rPr>
            </w:pPr>
            <w:r w:rsidRPr="00842EAA">
              <w:rPr>
                <w:sz w:val="16"/>
                <w:szCs w:val="16"/>
              </w:rPr>
              <w:t>PT EFS+</w:t>
            </w:r>
          </w:p>
        </w:tc>
        <w:tc>
          <w:tcPr>
            <w:tcW w:w="706" w:type="pct"/>
            <w:vAlign w:val="center"/>
          </w:tcPr>
          <w:p w14:paraId="1FEB2282" w14:textId="778047D3" w:rsidR="00842EAA" w:rsidRPr="00842EAA" w:rsidRDefault="00842EAA" w:rsidP="00842EAA">
            <w:pPr>
              <w:rPr>
                <w:rFonts w:eastAsia="Times New Roman" w:cstheme="minorHAnsi"/>
                <w:noProof/>
                <w:sz w:val="16"/>
                <w:szCs w:val="16"/>
              </w:rPr>
            </w:pPr>
            <w:r w:rsidRPr="00842EAA">
              <w:rPr>
                <w:sz w:val="16"/>
                <w:szCs w:val="16"/>
              </w:rPr>
              <w:t>PT EFS+</w:t>
            </w:r>
          </w:p>
        </w:tc>
        <w:tc>
          <w:tcPr>
            <w:tcW w:w="466" w:type="pct"/>
            <w:vAlign w:val="center"/>
          </w:tcPr>
          <w:p w14:paraId="1A9788C8" w14:textId="71B7868D" w:rsidR="00842EAA" w:rsidRPr="00842EAA" w:rsidRDefault="00842EAA" w:rsidP="00842EAA">
            <w:pPr>
              <w:rPr>
                <w:rFonts w:cstheme="minorHAnsi"/>
                <w:noProof/>
                <w:sz w:val="16"/>
                <w:szCs w:val="16"/>
              </w:rPr>
            </w:pPr>
            <w:r w:rsidRPr="00842EAA">
              <w:rPr>
                <w:rFonts w:cstheme="minorHAnsi"/>
                <w:noProof/>
                <w:sz w:val="16"/>
                <w:szCs w:val="16"/>
              </w:rPr>
              <w:t>EFS+</w:t>
            </w:r>
          </w:p>
        </w:tc>
        <w:tc>
          <w:tcPr>
            <w:tcW w:w="526" w:type="pct"/>
            <w:vAlign w:val="center"/>
          </w:tcPr>
          <w:p w14:paraId="426712EF" w14:textId="77777777" w:rsidR="00842EAA" w:rsidRPr="003020CA" w:rsidRDefault="00842EAA" w:rsidP="00842EAA">
            <w:pPr>
              <w:rPr>
                <w:rFonts w:cstheme="minorHAnsi"/>
                <w:noProof/>
                <w:sz w:val="16"/>
                <w:szCs w:val="16"/>
              </w:rPr>
            </w:pPr>
            <w:r w:rsidRPr="003020CA">
              <w:rPr>
                <w:rFonts w:cstheme="minorHAnsi"/>
                <w:noProof/>
                <w:sz w:val="16"/>
                <w:szCs w:val="16"/>
              </w:rPr>
              <w:t>przejsciowy</w:t>
            </w:r>
          </w:p>
        </w:tc>
        <w:tc>
          <w:tcPr>
            <w:tcW w:w="687" w:type="pct"/>
            <w:vAlign w:val="center"/>
          </w:tcPr>
          <w:p w14:paraId="074E3019" w14:textId="77777777" w:rsidR="00842EAA" w:rsidRPr="003020CA" w:rsidRDefault="00842EAA" w:rsidP="00842EAA">
            <w:pPr>
              <w:rPr>
                <w:rFonts w:cstheme="minorHAnsi"/>
                <w:noProof/>
                <w:sz w:val="16"/>
                <w:szCs w:val="16"/>
              </w:rPr>
            </w:pPr>
            <w:r w:rsidRPr="003020CA">
              <w:rPr>
                <w:rFonts w:cs="Arial"/>
                <w:sz w:val="16"/>
                <w:szCs w:val="16"/>
              </w:rPr>
              <w:t>PLRO153</w:t>
            </w:r>
          </w:p>
        </w:tc>
        <w:tc>
          <w:tcPr>
            <w:tcW w:w="763" w:type="pct"/>
            <w:shd w:val="clear" w:color="auto" w:fill="auto"/>
            <w:vAlign w:val="center"/>
          </w:tcPr>
          <w:p w14:paraId="5D97D751" w14:textId="77777777" w:rsidR="00842EAA" w:rsidRPr="003020CA" w:rsidRDefault="00842EAA" w:rsidP="00842EAA">
            <w:pPr>
              <w:rPr>
                <w:rFonts w:cstheme="minorHAnsi"/>
                <w:noProof/>
                <w:sz w:val="16"/>
                <w:szCs w:val="16"/>
              </w:rPr>
            </w:pPr>
            <w:r w:rsidRPr="003020CA">
              <w:rPr>
                <w:rFonts w:cs="Arial"/>
                <w:sz w:val="16"/>
                <w:szCs w:val="16"/>
              </w:rPr>
              <w:t>Liczba posiedzeń komitetów, sieci grup oraz innych spotkań w celu wymiany doświadczeń z partnerami</w:t>
            </w:r>
          </w:p>
        </w:tc>
        <w:tc>
          <w:tcPr>
            <w:tcW w:w="475" w:type="pct"/>
            <w:vAlign w:val="center"/>
          </w:tcPr>
          <w:p w14:paraId="252C2D06" w14:textId="77777777" w:rsidR="00842EAA" w:rsidRPr="003020CA" w:rsidRDefault="00842EAA" w:rsidP="00842EAA">
            <w:pPr>
              <w:rPr>
                <w:rFonts w:cstheme="minorHAnsi"/>
                <w:noProof/>
                <w:sz w:val="16"/>
                <w:szCs w:val="16"/>
              </w:rPr>
            </w:pPr>
            <w:r w:rsidRPr="003020CA">
              <w:rPr>
                <w:rFonts w:cstheme="minorHAnsi"/>
                <w:noProof/>
                <w:sz w:val="16"/>
                <w:szCs w:val="16"/>
              </w:rPr>
              <w:t>sztuka</w:t>
            </w:r>
          </w:p>
        </w:tc>
        <w:tc>
          <w:tcPr>
            <w:tcW w:w="491" w:type="pct"/>
            <w:shd w:val="clear" w:color="auto" w:fill="auto"/>
            <w:vAlign w:val="center"/>
          </w:tcPr>
          <w:p w14:paraId="2AC7F68E" w14:textId="77777777" w:rsidR="00842EAA" w:rsidRPr="009371A2" w:rsidRDefault="00842EAA" w:rsidP="00842EAA">
            <w:pPr>
              <w:rPr>
                <w:rFonts w:cstheme="minorHAnsi"/>
                <w:noProof/>
              </w:rPr>
            </w:pPr>
          </w:p>
        </w:tc>
        <w:tc>
          <w:tcPr>
            <w:tcW w:w="391" w:type="pct"/>
            <w:shd w:val="clear" w:color="auto" w:fill="auto"/>
            <w:vAlign w:val="center"/>
          </w:tcPr>
          <w:p w14:paraId="544A61FA" w14:textId="77777777" w:rsidR="00842EAA" w:rsidRPr="009371A2" w:rsidRDefault="00842EAA" w:rsidP="00842EAA">
            <w:pPr>
              <w:rPr>
                <w:rFonts w:cstheme="minorHAnsi"/>
                <w:noProof/>
              </w:rPr>
            </w:pPr>
          </w:p>
        </w:tc>
      </w:tr>
      <w:tr w:rsidR="00842EAA" w:rsidRPr="009371A2" w14:paraId="5078DC15" w14:textId="77777777" w:rsidTr="00842EAA">
        <w:trPr>
          <w:trHeight w:val="340"/>
        </w:trPr>
        <w:tc>
          <w:tcPr>
            <w:tcW w:w="495" w:type="pct"/>
            <w:vAlign w:val="center"/>
          </w:tcPr>
          <w:p w14:paraId="6DA0836C" w14:textId="303F8AD5" w:rsidR="00842EAA" w:rsidRPr="00842EAA" w:rsidRDefault="00842EAA" w:rsidP="00842EAA">
            <w:pPr>
              <w:rPr>
                <w:rFonts w:cstheme="minorHAnsi"/>
                <w:noProof/>
                <w:sz w:val="16"/>
                <w:szCs w:val="16"/>
              </w:rPr>
            </w:pPr>
            <w:r w:rsidRPr="00842EAA">
              <w:rPr>
                <w:sz w:val="16"/>
                <w:szCs w:val="16"/>
              </w:rPr>
              <w:t>PT EFS+</w:t>
            </w:r>
          </w:p>
        </w:tc>
        <w:tc>
          <w:tcPr>
            <w:tcW w:w="706" w:type="pct"/>
            <w:vAlign w:val="center"/>
          </w:tcPr>
          <w:p w14:paraId="41DEC10B" w14:textId="1B8F4195" w:rsidR="00842EAA" w:rsidRPr="00842EAA" w:rsidRDefault="00842EAA" w:rsidP="00842EAA">
            <w:pPr>
              <w:rPr>
                <w:rFonts w:eastAsia="Times New Roman" w:cstheme="minorHAnsi"/>
                <w:noProof/>
                <w:sz w:val="16"/>
                <w:szCs w:val="16"/>
              </w:rPr>
            </w:pPr>
            <w:r w:rsidRPr="00842EAA">
              <w:rPr>
                <w:sz w:val="16"/>
                <w:szCs w:val="16"/>
              </w:rPr>
              <w:t>PT EFS+</w:t>
            </w:r>
          </w:p>
        </w:tc>
        <w:tc>
          <w:tcPr>
            <w:tcW w:w="466" w:type="pct"/>
            <w:vAlign w:val="center"/>
          </w:tcPr>
          <w:p w14:paraId="19A091C0" w14:textId="4658B266" w:rsidR="00842EAA" w:rsidRPr="00842EAA" w:rsidRDefault="00842EAA" w:rsidP="00842EAA">
            <w:pPr>
              <w:rPr>
                <w:rFonts w:cstheme="minorHAnsi"/>
                <w:noProof/>
                <w:sz w:val="16"/>
                <w:szCs w:val="16"/>
              </w:rPr>
            </w:pPr>
            <w:r w:rsidRPr="00842EAA">
              <w:rPr>
                <w:rFonts w:cstheme="minorHAnsi"/>
                <w:noProof/>
                <w:sz w:val="16"/>
                <w:szCs w:val="16"/>
              </w:rPr>
              <w:t>EFS+</w:t>
            </w:r>
          </w:p>
        </w:tc>
        <w:tc>
          <w:tcPr>
            <w:tcW w:w="526" w:type="pct"/>
            <w:vAlign w:val="center"/>
          </w:tcPr>
          <w:p w14:paraId="4004228E" w14:textId="77777777" w:rsidR="00842EAA" w:rsidRPr="003020CA" w:rsidRDefault="00842EAA" w:rsidP="00842EAA">
            <w:pPr>
              <w:rPr>
                <w:rFonts w:cstheme="minorHAnsi"/>
                <w:noProof/>
                <w:sz w:val="16"/>
                <w:szCs w:val="16"/>
              </w:rPr>
            </w:pPr>
            <w:r w:rsidRPr="003020CA">
              <w:rPr>
                <w:rFonts w:cstheme="minorHAnsi"/>
                <w:noProof/>
                <w:sz w:val="16"/>
                <w:szCs w:val="16"/>
              </w:rPr>
              <w:t>przejsciowy</w:t>
            </w:r>
          </w:p>
        </w:tc>
        <w:tc>
          <w:tcPr>
            <w:tcW w:w="687" w:type="pct"/>
            <w:vAlign w:val="center"/>
          </w:tcPr>
          <w:p w14:paraId="79AE7713" w14:textId="77777777" w:rsidR="00842EAA" w:rsidRPr="003020CA" w:rsidRDefault="00842EAA" w:rsidP="00842EAA">
            <w:pPr>
              <w:rPr>
                <w:rFonts w:cstheme="minorHAnsi"/>
                <w:noProof/>
                <w:sz w:val="16"/>
                <w:szCs w:val="16"/>
              </w:rPr>
            </w:pPr>
            <w:r w:rsidRPr="003020CA">
              <w:rPr>
                <w:rFonts w:cs="Arial"/>
                <w:sz w:val="16"/>
                <w:szCs w:val="16"/>
              </w:rPr>
              <w:t>PLRO155</w:t>
            </w:r>
          </w:p>
        </w:tc>
        <w:tc>
          <w:tcPr>
            <w:tcW w:w="763" w:type="pct"/>
            <w:shd w:val="clear" w:color="auto" w:fill="auto"/>
            <w:vAlign w:val="center"/>
          </w:tcPr>
          <w:p w14:paraId="351B1DC5" w14:textId="77777777" w:rsidR="00842EAA" w:rsidRPr="003020CA" w:rsidRDefault="00842EAA" w:rsidP="00842EAA">
            <w:pPr>
              <w:rPr>
                <w:rFonts w:cstheme="minorHAnsi"/>
                <w:noProof/>
                <w:sz w:val="16"/>
                <w:szCs w:val="16"/>
              </w:rPr>
            </w:pPr>
            <w:r w:rsidRPr="003020CA">
              <w:rPr>
                <w:rFonts w:cs="Arial"/>
                <w:sz w:val="16"/>
                <w:szCs w:val="16"/>
              </w:rPr>
              <w:t>Liczba uczestników form szkoleniowych dla beneficjentów</w:t>
            </w:r>
          </w:p>
        </w:tc>
        <w:tc>
          <w:tcPr>
            <w:tcW w:w="475" w:type="pct"/>
            <w:vAlign w:val="center"/>
          </w:tcPr>
          <w:p w14:paraId="6C51F0CC" w14:textId="1400E14D" w:rsidR="00842EAA" w:rsidRPr="003020CA" w:rsidRDefault="00342E19" w:rsidP="00842EAA">
            <w:pPr>
              <w:rPr>
                <w:rFonts w:cstheme="minorHAnsi"/>
                <w:noProof/>
                <w:sz w:val="16"/>
                <w:szCs w:val="16"/>
              </w:rPr>
            </w:pPr>
            <w:r>
              <w:rPr>
                <w:rFonts w:cstheme="minorHAnsi"/>
                <w:noProof/>
                <w:sz w:val="16"/>
                <w:szCs w:val="16"/>
              </w:rPr>
              <w:t>osoba</w:t>
            </w:r>
          </w:p>
        </w:tc>
        <w:tc>
          <w:tcPr>
            <w:tcW w:w="491" w:type="pct"/>
            <w:shd w:val="clear" w:color="auto" w:fill="auto"/>
            <w:vAlign w:val="center"/>
          </w:tcPr>
          <w:p w14:paraId="1E8FA0F9" w14:textId="77777777" w:rsidR="00842EAA" w:rsidRPr="009371A2" w:rsidRDefault="00842EAA" w:rsidP="00842EAA">
            <w:pPr>
              <w:rPr>
                <w:rFonts w:cstheme="minorHAnsi"/>
                <w:noProof/>
              </w:rPr>
            </w:pPr>
          </w:p>
        </w:tc>
        <w:tc>
          <w:tcPr>
            <w:tcW w:w="391" w:type="pct"/>
            <w:shd w:val="clear" w:color="auto" w:fill="auto"/>
            <w:vAlign w:val="center"/>
          </w:tcPr>
          <w:p w14:paraId="071F2270" w14:textId="77777777" w:rsidR="00842EAA" w:rsidRPr="009371A2" w:rsidRDefault="00842EAA" w:rsidP="00842EAA">
            <w:pPr>
              <w:rPr>
                <w:rFonts w:cstheme="minorHAnsi"/>
                <w:noProof/>
              </w:rPr>
            </w:pPr>
          </w:p>
        </w:tc>
      </w:tr>
      <w:tr w:rsidR="00842EAA" w:rsidRPr="009371A2" w14:paraId="478BE170" w14:textId="77777777" w:rsidTr="00842EAA">
        <w:trPr>
          <w:trHeight w:val="340"/>
        </w:trPr>
        <w:tc>
          <w:tcPr>
            <w:tcW w:w="495" w:type="pct"/>
            <w:vAlign w:val="center"/>
          </w:tcPr>
          <w:p w14:paraId="479FF0B6" w14:textId="5E879618" w:rsidR="00842EAA" w:rsidRPr="00842EAA" w:rsidRDefault="00842EAA" w:rsidP="00842EAA">
            <w:pPr>
              <w:rPr>
                <w:rFonts w:cstheme="minorHAnsi"/>
                <w:noProof/>
                <w:sz w:val="16"/>
                <w:szCs w:val="16"/>
              </w:rPr>
            </w:pPr>
            <w:r w:rsidRPr="00842EAA">
              <w:rPr>
                <w:sz w:val="16"/>
                <w:szCs w:val="16"/>
              </w:rPr>
              <w:t>PT EFS+</w:t>
            </w:r>
          </w:p>
        </w:tc>
        <w:tc>
          <w:tcPr>
            <w:tcW w:w="706" w:type="pct"/>
            <w:vAlign w:val="center"/>
          </w:tcPr>
          <w:p w14:paraId="5DE26336" w14:textId="12BA1951" w:rsidR="00842EAA" w:rsidRPr="00842EAA" w:rsidRDefault="00842EAA" w:rsidP="00842EAA">
            <w:pPr>
              <w:rPr>
                <w:rFonts w:eastAsia="Times New Roman" w:cstheme="minorHAnsi"/>
                <w:noProof/>
                <w:sz w:val="16"/>
                <w:szCs w:val="16"/>
              </w:rPr>
            </w:pPr>
            <w:r w:rsidRPr="00842EAA">
              <w:rPr>
                <w:sz w:val="16"/>
                <w:szCs w:val="16"/>
              </w:rPr>
              <w:t>PT EFS+</w:t>
            </w:r>
          </w:p>
        </w:tc>
        <w:tc>
          <w:tcPr>
            <w:tcW w:w="466" w:type="pct"/>
            <w:vAlign w:val="center"/>
          </w:tcPr>
          <w:p w14:paraId="5104FA70" w14:textId="275E94E8" w:rsidR="00842EAA" w:rsidRPr="00842EAA" w:rsidRDefault="00842EAA" w:rsidP="00842EAA">
            <w:pPr>
              <w:rPr>
                <w:rFonts w:cstheme="minorHAnsi"/>
                <w:noProof/>
                <w:sz w:val="16"/>
                <w:szCs w:val="16"/>
              </w:rPr>
            </w:pPr>
            <w:r w:rsidRPr="00842EAA">
              <w:rPr>
                <w:rFonts w:cstheme="minorHAnsi"/>
                <w:noProof/>
                <w:sz w:val="16"/>
                <w:szCs w:val="16"/>
              </w:rPr>
              <w:t>EFS+</w:t>
            </w:r>
          </w:p>
        </w:tc>
        <w:tc>
          <w:tcPr>
            <w:tcW w:w="526" w:type="pct"/>
            <w:vAlign w:val="center"/>
          </w:tcPr>
          <w:p w14:paraId="47088323" w14:textId="77777777" w:rsidR="00842EAA" w:rsidRPr="003020CA" w:rsidRDefault="00842EAA" w:rsidP="00842EAA">
            <w:pPr>
              <w:rPr>
                <w:rFonts w:cstheme="minorHAnsi"/>
                <w:noProof/>
                <w:sz w:val="16"/>
                <w:szCs w:val="16"/>
              </w:rPr>
            </w:pPr>
            <w:r w:rsidRPr="003020CA">
              <w:rPr>
                <w:rFonts w:cstheme="minorHAnsi"/>
                <w:noProof/>
                <w:sz w:val="16"/>
                <w:szCs w:val="16"/>
              </w:rPr>
              <w:t>przejsciowy</w:t>
            </w:r>
          </w:p>
        </w:tc>
        <w:tc>
          <w:tcPr>
            <w:tcW w:w="687" w:type="pct"/>
            <w:vAlign w:val="center"/>
          </w:tcPr>
          <w:p w14:paraId="2C9BB77F" w14:textId="77777777" w:rsidR="00842EAA" w:rsidRPr="003020CA" w:rsidRDefault="00842EAA" w:rsidP="00842EAA">
            <w:pPr>
              <w:rPr>
                <w:rFonts w:cstheme="minorHAnsi"/>
                <w:noProof/>
                <w:sz w:val="16"/>
                <w:szCs w:val="16"/>
              </w:rPr>
            </w:pPr>
            <w:r w:rsidRPr="003020CA">
              <w:rPr>
                <w:rFonts w:cs="Arial"/>
                <w:sz w:val="16"/>
                <w:szCs w:val="16"/>
              </w:rPr>
              <w:t>PLRO158</w:t>
            </w:r>
          </w:p>
        </w:tc>
        <w:tc>
          <w:tcPr>
            <w:tcW w:w="763" w:type="pct"/>
            <w:shd w:val="clear" w:color="auto" w:fill="auto"/>
            <w:vAlign w:val="center"/>
          </w:tcPr>
          <w:p w14:paraId="6CDB5E8C" w14:textId="77777777" w:rsidR="00842EAA" w:rsidRPr="003020CA" w:rsidRDefault="00842EAA" w:rsidP="00842EAA">
            <w:pPr>
              <w:rPr>
                <w:rFonts w:cstheme="minorHAnsi"/>
                <w:noProof/>
                <w:sz w:val="16"/>
                <w:szCs w:val="16"/>
              </w:rPr>
            </w:pPr>
            <w:r w:rsidRPr="003020CA">
              <w:rPr>
                <w:rFonts w:cs="Arial"/>
                <w:sz w:val="16"/>
                <w:szCs w:val="16"/>
              </w:rPr>
              <w:t>Liczba działań informacyjno-promocyjnych o szerokim zasięgu</w:t>
            </w:r>
          </w:p>
        </w:tc>
        <w:tc>
          <w:tcPr>
            <w:tcW w:w="475" w:type="pct"/>
            <w:vAlign w:val="center"/>
          </w:tcPr>
          <w:p w14:paraId="36C711C7" w14:textId="77777777" w:rsidR="00842EAA" w:rsidRPr="003020CA" w:rsidRDefault="00842EAA" w:rsidP="00842EAA">
            <w:pPr>
              <w:rPr>
                <w:rFonts w:cstheme="minorHAnsi"/>
                <w:noProof/>
                <w:sz w:val="16"/>
                <w:szCs w:val="16"/>
              </w:rPr>
            </w:pPr>
            <w:r w:rsidRPr="003020CA">
              <w:rPr>
                <w:rFonts w:cstheme="minorHAnsi"/>
                <w:noProof/>
                <w:sz w:val="16"/>
                <w:szCs w:val="16"/>
              </w:rPr>
              <w:t>sztuka</w:t>
            </w:r>
          </w:p>
        </w:tc>
        <w:tc>
          <w:tcPr>
            <w:tcW w:w="491" w:type="pct"/>
            <w:shd w:val="clear" w:color="auto" w:fill="auto"/>
            <w:vAlign w:val="center"/>
          </w:tcPr>
          <w:p w14:paraId="0E01CEF2" w14:textId="77777777" w:rsidR="00842EAA" w:rsidRPr="009371A2" w:rsidRDefault="00842EAA" w:rsidP="00842EAA">
            <w:pPr>
              <w:rPr>
                <w:rFonts w:cstheme="minorHAnsi"/>
                <w:noProof/>
              </w:rPr>
            </w:pPr>
          </w:p>
        </w:tc>
        <w:tc>
          <w:tcPr>
            <w:tcW w:w="391" w:type="pct"/>
            <w:shd w:val="clear" w:color="auto" w:fill="auto"/>
            <w:vAlign w:val="center"/>
          </w:tcPr>
          <w:p w14:paraId="766CD09C" w14:textId="77777777" w:rsidR="00842EAA" w:rsidRPr="009371A2" w:rsidRDefault="00842EAA" w:rsidP="00842EAA">
            <w:pPr>
              <w:rPr>
                <w:rFonts w:cstheme="minorHAnsi"/>
                <w:noProof/>
              </w:rPr>
            </w:pPr>
          </w:p>
        </w:tc>
      </w:tr>
      <w:tr w:rsidR="00842EAA" w:rsidRPr="009371A2" w14:paraId="4837E3EC" w14:textId="77777777" w:rsidTr="00842EAA">
        <w:trPr>
          <w:trHeight w:val="340"/>
        </w:trPr>
        <w:tc>
          <w:tcPr>
            <w:tcW w:w="495" w:type="pct"/>
            <w:vAlign w:val="center"/>
          </w:tcPr>
          <w:p w14:paraId="5C546DC3" w14:textId="20176EA5" w:rsidR="00842EAA" w:rsidRPr="00842EAA" w:rsidRDefault="00842EAA" w:rsidP="00842EAA">
            <w:pPr>
              <w:rPr>
                <w:rFonts w:cstheme="minorHAnsi"/>
                <w:noProof/>
                <w:sz w:val="16"/>
                <w:szCs w:val="16"/>
              </w:rPr>
            </w:pPr>
            <w:r w:rsidRPr="00842EAA">
              <w:rPr>
                <w:sz w:val="16"/>
                <w:szCs w:val="16"/>
              </w:rPr>
              <w:lastRenderedPageBreak/>
              <w:t>PT EFS+</w:t>
            </w:r>
          </w:p>
        </w:tc>
        <w:tc>
          <w:tcPr>
            <w:tcW w:w="706" w:type="pct"/>
            <w:vAlign w:val="center"/>
          </w:tcPr>
          <w:p w14:paraId="2E03B725" w14:textId="61CB3741" w:rsidR="00842EAA" w:rsidRPr="00842EAA" w:rsidRDefault="00842EAA" w:rsidP="00842EAA">
            <w:pPr>
              <w:rPr>
                <w:rFonts w:eastAsia="Times New Roman" w:cstheme="minorHAnsi"/>
                <w:noProof/>
                <w:sz w:val="16"/>
                <w:szCs w:val="16"/>
              </w:rPr>
            </w:pPr>
            <w:r w:rsidRPr="00842EAA">
              <w:rPr>
                <w:sz w:val="16"/>
                <w:szCs w:val="16"/>
              </w:rPr>
              <w:t>PT EFS+</w:t>
            </w:r>
          </w:p>
        </w:tc>
        <w:tc>
          <w:tcPr>
            <w:tcW w:w="466" w:type="pct"/>
            <w:vAlign w:val="center"/>
          </w:tcPr>
          <w:p w14:paraId="5F95D018" w14:textId="33B743B0" w:rsidR="00842EAA" w:rsidRPr="00842EAA" w:rsidRDefault="00842EAA" w:rsidP="00842EAA">
            <w:pPr>
              <w:rPr>
                <w:rFonts w:cstheme="minorHAnsi"/>
                <w:noProof/>
                <w:sz w:val="16"/>
                <w:szCs w:val="16"/>
              </w:rPr>
            </w:pPr>
            <w:r w:rsidRPr="00842EAA">
              <w:rPr>
                <w:rFonts w:cstheme="minorHAnsi"/>
                <w:noProof/>
                <w:sz w:val="16"/>
                <w:szCs w:val="16"/>
              </w:rPr>
              <w:t>EFS+</w:t>
            </w:r>
          </w:p>
        </w:tc>
        <w:tc>
          <w:tcPr>
            <w:tcW w:w="526" w:type="pct"/>
            <w:vAlign w:val="center"/>
          </w:tcPr>
          <w:p w14:paraId="115D17C4" w14:textId="77777777" w:rsidR="00842EAA" w:rsidRPr="003020CA" w:rsidRDefault="00842EAA" w:rsidP="00842EAA">
            <w:pPr>
              <w:rPr>
                <w:rFonts w:cstheme="minorHAnsi"/>
                <w:noProof/>
                <w:sz w:val="16"/>
                <w:szCs w:val="16"/>
              </w:rPr>
            </w:pPr>
            <w:r w:rsidRPr="003020CA">
              <w:rPr>
                <w:rFonts w:cstheme="minorHAnsi"/>
                <w:noProof/>
                <w:sz w:val="16"/>
                <w:szCs w:val="16"/>
              </w:rPr>
              <w:t>przejsciowy</w:t>
            </w:r>
          </w:p>
        </w:tc>
        <w:tc>
          <w:tcPr>
            <w:tcW w:w="687" w:type="pct"/>
            <w:vAlign w:val="center"/>
          </w:tcPr>
          <w:p w14:paraId="3B657506" w14:textId="77777777" w:rsidR="00842EAA" w:rsidRPr="003020CA" w:rsidRDefault="00842EAA" w:rsidP="00842EAA">
            <w:pPr>
              <w:rPr>
                <w:rFonts w:cstheme="minorHAnsi"/>
                <w:noProof/>
                <w:sz w:val="16"/>
                <w:szCs w:val="16"/>
              </w:rPr>
            </w:pPr>
            <w:r w:rsidRPr="003020CA">
              <w:rPr>
                <w:rFonts w:cs="Arial"/>
                <w:sz w:val="16"/>
                <w:szCs w:val="16"/>
              </w:rPr>
              <w:t>PLRO192</w:t>
            </w:r>
          </w:p>
        </w:tc>
        <w:tc>
          <w:tcPr>
            <w:tcW w:w="763" w:type="pct"/>
            <w:shd w:val="clear" w:color="auto" w:fill="auto"/>
            <w:vAlign w:val="center"/>
          </w:tcPr>
          <w:p w14:paraId="3E473136" w14:textId="77777777" w:rsidR="00842EAA" w:rsidRPr="003020CA" w:rsidRDefault="00842EAA" w:rsidP="00842EAA">
            <w:pPr>
              <w:rPr>
                <w:rFonts w:cstheme="minorHAnsi"/>
                <w:noProof/>
                <w:sz w:val="16"/>
                <w:szCs w:val="16"/>
              </w:rPr>
            </w:pPr>
            <w:r w:rsidRPr="003020CA">
              <w:rPr>
                <w:rFonts w:cs="Arial"/>
                <w:color w:val="000000"/>
                <w:sz w:val="16"/>
                <w:szCs w:val="16"/>
              </w:rPr>
              <w:t>Liczba zakupionych komputerów</w:t>
            </w:r>
          </w:p>
        </w:tc>
        <w:tc>
          <w:tcPr>
            <w:tcW w:w="475" w:type="pct"/>
            <w:vAlign w:val="center"/>
          </w:tcPr>
          <w:p w14:paraId="4C37A9C7" w14:textId="77777777" w:rsidR="00842EAA" w:rsidRPr="003020CA" w:rsidRDefault="00842EAA" w:rsidP="00842EAA">
            <w:pPr>
              <w:rPr>
                <w:rFonts w:cstheme="minorHAnsi"/>
                <w:noProof/>
                <w:sz w:val="16"/>
                <w:szCs w:val="16"/>
              </w:rPr>
            </w:pPr>
            <w:r w:rsidRPr="003020CA">
              <w:rPr>
                <w:rFonts w:cstheme="minorHAnsi"/>
                <w:noProof/>
                <w:sz w:val="16"/>
                <w:szCs w:val="16"/>
              </w:rPr>
              <w:t>sztuka</w:t>
            </w:r>
          </w:p>
        </w:tc>
        <w:tc>
          <w:tcPr>
            <w:tcW w:w="491" w:type="pct"/>
            <w:shd w:val="clear" w:color="auto" w:fill="auto"/>
            <w:vAlign w:val="center"/>
          </w:tcPr>
          <w:p w14:paraId="0E7903DF" w14:textId="77777777" w:rsidR="00842EAA" w:rsidRPr="009371A2" w:rsidRDefault="00842EAA" w:rsidP="00842EAA">
            <w:pPr>
              <w:rPr>
                <w:rFonts w:cstheme="minorHAnsi"/>
                <w:noProof/>
              </w:rPr>
            </w:pPr>
          </w:p>
        </w:tc>
        <w:tc>
          <w:tcPr>
            <w:tcW w:w="391" w:type="pct"/>
            <w:shd w:val="clear" w:color="auto" w:fill="auto"/>
            <w:vAlign w:val="center"/>
          </w:tcPr>
          <w:p w14:paraId="53964DEA" w14:textId="77777777" w:rsidR="00842EAA" w:rsidRPr="009371A2" w:rsidRDefault="00842EAA" w:rsidP="00842EAA">
            <w:pPr>
              <w:rPr>
                <w:rFonts w:cstheme="minorHAnsi"/>
                <w:noProof/>
              </w:rPr>
            </w:pPr>
          </w:p>
        </w:tc>
      </w:tr>
      <w:tr w:rsidR="00342E19" w:rsidRPr="009371A2" w14:paraId="5167E670" w14:textId="77777777" w:rsidTr="00842EAA">
        <w:trPr>
          <w:trHeight w:val="340"/>
        </w:trPr>
        <w:tc>
          <w:tcPr>
            <w:tcW w:w="495" w:type="pct"/>
            <w:vAlign w:val="center"/>
          </w:tcPr>
          <w:p w14:paraId="232FAD60" w14:textId="109A04CD" w:rsidR="00342E19" w:rsidRPr="003020CA" w:rsidRDefault="00342E19" w:rsidP="00342E19">
            <w:pPr>
              <w:rPr>
                <w:rFonts w:cstheme="minorHAnsi"/>
                <w:noProof/>
                <w:sz w:val="16"/>
                <w:szCs w:val="16"/>
              </w:rPr>
            </w:pPr>
            <w:r w:rsidRPr="00842EAA">
              <w:rPr>
                <w:sz w:val="16"/>
                <w:szCs w:val="16"/>
              </w:rPr>
              <w:t>PT EFS+</w:t>
            </w:r>
          </w:p>
        </w:tc>
        <w:tc>
          <w:tcPr>
            <w:tcW w:w="706" w:type="pct"/>
            <w:vAlign w:val="center"/>
          </w:tcPr>
          <w:p w14:paraId="771B1124" w14:textId="7FB6E93C" w:rsidR="00342E19" w:rsidRPr="003020CA" w:rsidRDefault="00342E19" w:rsidP="00342E19">
            <w:pPr>
              <w:rPr>
                <w:rFonts w:eastAsia="Times New Roman" w:cstheme="minorHAnsi"/>
                <w:noProof/>
                <w:sz w:val="16"/>
                <w:szCs w:val="16"/>
              </w:rPr>
            </w:pPr>
            <w:r w:rsidRPr="00842EAA">
              <w:rPr>
                <w:sz w:val="16"/>
                <w:szCs w:val="16"/>
              </w:rPr>
              <w:t>PT EFS+</w:t>
            </w:r>
          </w:p>
        </w:tc>
        <w:tc>
          <w:tcPr>
            <w:tcW w:w="466" w:type="pct"/>
            <w:vAlign w:val="center"/>
          </w:tcPr>
          <w:p w14:paraId="646D870A" w14:textId="271EAEEA" w:rsidR="00342E19" w:rsidRPr="003020CA" w:rsidRDefault="00342E19" w:rsidP="00342E19">
            <w:pPr>
              <w:rPr>
                <w:rFonts w:cstheme="minorHAnsi"/>
                <w:noProof/>
                <w:sz w:val="16"/>
                <w:szCs w:val="16"/>
              </w:rPr>
            </w:pPr>
            <w:r w:rsidRPr="00842EAA">
              <w:rPr>
                <w:rFonts w:cstheme="minorHAnsi"/>
                <w:noProof/>
                <w:sz w:val="16"/>
                <w:szCs w:val="16"/>
              </w:rPr>
              <w:t>EFS+</w:t>
            </w:r>
          </w:p>
        </w:tc>
        <w:tc>
          <w:tcPr>
            <w:tcW w:w="526" w:type="pct"/>
            <w:vAlign w:val="center"/>
          </w:tcPr>
          <w:p w14:paraId="58E2794D" w14:textId="5F291442" w:rsidR="00342E19" w:rsidRPr="003020CA" w:rsidRDefault="00342E19" w:rsidP="00342E19">
            <w:pPr>
              <w:rPr>
                <w:rFonts w:cstheme="minorHAnsi"/>
                <w:noProof/>
                <w:sz w:val="16"/>
                <w:szCs w:val="16"/>
              </w:rPr>
            </w:pPr>
            <w:r w:rsidRPr="003020CA">
              <w:rPr>
                <w:rFonts w:cstheme="minorHAnsi"/>
                <w:noProof/>
                <w:sz w:val="16"/>
                <w:szCs w:val="16"/>
              </w:rPr>
              <w:t>przejsciowy</w:t>
            </w:r>
          </w:p>
        </w:tc>
        <w:tc>
          <w:tcPr>
            <w:tcW w:w="687" w:type="pct"/>
            <w:vAlign w:val="center"/>
          </w:tcPr>
          <w:p w14:paraId="035463AE" w14:textId="77777777" w:rsidR="00342E19" w:rsidRDefault="00342E19" w:rsidP="00342E19">
            <w:pPr>
              <w:rPr>
                <w:rFonts w:cs="Arial"/>
                <w:sz w:val="16"/>
                <w:szCs w:val="16"/>
              </w:rPr>
            </w:pPr>
            <w:r>
              <w:rPr>
                <w:rFonts w:cs="Arial"/>
                <w:sz w:val="16"/>
                <w:szCs w:val="16"/>
              </w:rPr>
              <w:t>PLRO193</w:t>
            </w:r>
          </w:p>
        </w:tc>
        <w:tc>
          <w:tcPr>
            <w:tcW w:w="763" w:type="pct"/>
            <w:shd w:val="clear" w:color="auto" w:fill="auto"/>
            <w:vAlign w:val="center"/>
          </w:tcPr>
          <w:p w14:paraId="5780C27B" w14:textId="77777777" w:rsidR="00342E19" w:rsidRDefault="00342E19" w:rsidP="00342E19">
            <w:pPr>
              <w:rPr>
                <w:rFonts w:cs="Arial"/>
                <w:color w:val="000000"/>
                <w:sz w:val="16"/>
                <w:szCs w:val="16"/>
              </w:rPr>
            </w:pPr>
            <w:r>
              <w:rPr>
                <w:rFonts w:cs="Arial"/>
                <w:color w:val="000000"/>
                <w:sz w:val="16"/>
                <w:szCs w:val="16"/>
              </w:rPr>
              <w:t>Liczba użytkowników CST</w:t>
            </w:r>
          </w:p>
        </w:tc>
        <w:tc>
          <w:tcPr>
            <w:tcW w:w="475" w:type="pct"/>
            <w:vAlign w:val="center"/>
          </w:tcPr>
          <w:p w14:paraId="01B1D257" w14:textId="7E2F53BB" w:rsidR="00342E19" w:rsidRPr="003020CA" w:rsidRDefault="00342E19" w:rsidP="00342E19">
            <w:pPr>
              <w:rPr>
                <w:rFonts w:cstheme="minorHAnsi"/>
                <w:noProof/>
                <w:sz w:val="16"/>
                <w:szCs w:val="16"/>
              </w:rPr>
            </w:pPr>
            <w:r>
              <w:rPr>
                <w:rFonts w:cstheme="minorHAnsi"/>
                <w:noProof/>
                <w:sz w:val="16"/>
                <w:szCs w:val="16"/>
              </w:rPr>
              <w:t>sztuka</w:t>
            </w:r>
          </w:p>
        </w:tc>
        <w:tc>
          <w:tcPr>
            <w:tcW w:w="491" w:type="pct"/>
            <w:shd w:val="clear" w:color="auto" w:fill="auto"/>
            <w:vAlign w:val="center"/>
          </w:tcPr>
          <w:p w14:paraId="1DDEFC12" w14:textId="77777777" w:rsidR="00342E19" w:rsidRPr="009371A2" w:rsidRDefault="00342E19" w:rsidP="00342E19">
            <w:pPr>
              <w:rPr>
                <w:rFonts w:cstheme="minorHAnsi"/>
                <w:noProof/>
              </w:rPr>
            </w:pPr>
          </w:p>
        </w:tc>
        <w:tc>
          <w:tcPr>
            <w:tcW w:w="391" w:type="pct"/>
            <w:shd w:val="clear" w:color="auto" w:fill="auto"/>
            <w:vAlign w:val="center"/>
          </w:tcPr>
          <w:p w14:paraId="0E78F551" w14:textId="77777777" w:rsidR="00342E19" w:rsidRPr="009371A2" w:rsidRDefault="00342E19" w:rsidP="00342E19">
            <w:pPr>
              <w:rPr>
                <w:rFonts w:cstheme="minorHAnsi"/>
                <w:noProof/>
              </w:rPr>
            </w:pPr>
          </w:p>
        </w:tc>
      </w:tr>
    </w:tbl>
    <w:p w14:paraId="1A003181" w14:textId="77777777" w:rsidR="00842EAA" w:rsidRDefault="00842EAA" w:rsidP="00842EAA">
      <w:pPr>
        <w:spacing w:after="0"/>
        <w:rPr>
          <w:rFonts w:eastAsia="Times New Roman" w:cstheme="minorHAnsi"/>
          <w:b/>
          <w:noProof/>
        </w:rPr>
      </w:pPr>
    </w:p>
    <w:p w14:paraId="1477DB09" w14:textId="77777777" w:rsidR="00842EAA" w:rsidRPr="009371A2" w:rsidRDefault="00842EAA" w:rsidP="00842EAA">
      <w:pPr>
        <w:spacing w:after="0"/>
        <w:rPr>
          <w:rFonts w:eastAsia="Times New Roman" w:cstheme="minorHAnsi"/>
          <w:b/>
          <w:noProo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
        <w:gridCol w:w="1492"/>
        <w:gridCol w:w="1016"/>
        <w:gridCol w:w="1492"/>
        <w:gridCol w:w="1276"/>
        <w:gridCol w:w="1287"/>
        <w:gridCol w:w="1010"/>
        <w:gridCol w:w="1298"/>
        <w:gridCol w:w="1388"/>
        <w:gridCol w:w="865"/>
        <w:gridCol w:w="935"/>
        <w:gridCol w:w="856"/>
      </w:tblGrid>
      <w:tr w:rsidR="00842EAA" w:rsidRPr="009371A2" w14:paraId="7C3CB8DF" w14:textId="77777777" w:rsidTr="00AE5504">
        <w:trPr>
          <w:trHeight w:val="480"/>
        </w:trPr>
        <w:tc>
          <w:tcPr>
            <w:tcW w:w="5000" w:type="pct"/>
            <w:gridSpan w:val="12"/>
            <w:vAlign w:val="center"/>
          </w:tcPr>
          <w:p w14:paraId="551AB273" w14:textId="77777777" w:rsidR="00842EAA" w:rsidRPr="009371A2" w:rsidRDefault="00842EAA" w:rsidP="00AE5504">
            <w:pPr>
              <w:rPr>
                <w:rFonts w:cstheme="minorHAnsi"/>
                <w:b/>
                <w:noProof/>
              </w:rPr>
            </w:pPr>
            <w:r w:rsidRPr="009371A2">
              <w:rPr>
                <w:rFonts w:cstheme="minorHAnsi"/>
                <w:b/>
                <w:noProof/>
              </w:rPr>
              <w:t>Tabela 3: Wskaźniki rezultatów</w:t>
            </w:r>
          </w:p>
        </w:tc>
      </w:tr>
      <w:tr w:rsidR="00842EAA" w:rsidRPr="009371A2" w14:paraId="75565331" w14:textId="77777777" w:rsidTr="00AE5504">
        <w:trPr>
          <w:trHeight w:val="1768"/>
        </w:trPr>
        <w:tc>
          <w:tcPr>
            <w:tcW w:w="385" w:type="pct"/>
            <w:vAlign w:val="center"/>
          </w:tcPr>
          <w:p w14:paraId="408D2DB6" w14:textId="77777777" w:rsidR="00842EAA" w:rsidRPr="009371A2" w:rsidRDefault="00842EAA" w:rsidP="00AE5504">
            <w:pPr>
              <w:rPr>
                <w:rFonts w:cstheme="minorHAnsi"/>
                <w:b/>
                <w:noProof/>
              </w:rPr>
            </w:pPr>
            <w:r w:rsidRPr="009371A2">
              <w:rPr>
                <w:rFonts w:cstheme="minorHAnsi"/>
                <w:b/>
                <w:noProof/>
              </w:rPr>
              <w:t xml:space="preserve">Priorytet </w:t>
            </w:r>
          </w:p>
        </w:tc>
        <w:tc>
          <w:tcPr>
            <w:tcW w:w="533" w:type="pct"/>
            <w:vAlign w:val="center"/>
          </w:tcPr>
          <w:p w14:paraId="031F6BC6" w14:textId="77777777" w:rsidR="00842EAA" w:rsidRPr="009371A2" w:rsidRDefault="00842EAA" w:rsidP="00AE5504">
            <w:pPr>
              <w:rPr>
                <w:rFonts w:cstheme="minorHAnsi"/>
                <w:b/>
                <w:noProof/>
              </w:rPr>
            </w:pPr>
            <w:r w:rsidRPr="009371A2">
              <w:rPr>
                <w:rFonts w:cstheme="minorHAnsi"/>
                <w:b/>
                <w:noProof/>
              </w:rPr>
              <w:t>Cel szczegółowy (cel „Zatrudnienie i wzrost”) lub obszar wsparcia (EFMR)</w:t>
            </w:r>
          </w:p>
        </w:tc>
        <w:tc>
          <w:tcPr>
            <w:tcW w:w="363" w:type="pct"/>
            <w:vAlign w:val="center"/>
          </w:tcPr>
          <w:p w14:paraId="6776376F" w14:textId="77777777" w:rsidR="00842EAA" w:rsidRPr="009371A2" w:rsidRDefault="00842EAA" w:rsidP="00AE5504">
            <w:pPr>
              <w:rPr>
                <w:rFonts w:cstheme="minorHAnsi"/>
                <w:b/>
                <w:noProof/>
              </w:rPr>
            </w:pPr>
            <w:r w:rsidRPr="009371A2">
              <w:rPr>
                <w:rFonts w:cstheme="minorHAnsi"/>
                <w:b/>
                <w:noProof/>
              </w:rPr>
              <w:t>Fundusz</w:t>
            </w:r>
          </w:p>
        </w:tc>
        <w:tc>
          <w:tcPr>
            <w:tcW w:w="533" w:type="pct"/>
            <w:vAlign w:val="center"/>
          </w:tcPr>
          <w:p w14:paraId="3D39997C" w14:textId="77777777" w:rsidR="00842EAA" w:rsidRPr="009371A2" w:rsidRDefault="00842EAA" w:rsidP="00AE5504">
            <w:pPr>
              <w:rPr>
                <w:rFonts w:cstheme="minorHAnsi"/>
                <w:b/>
                <w:noProof/>
              </w:rPr>
            </w:pPr>
            <w:r w:rsidRPr="009371A2">
              <w:rPr>
                <w:rFonts w:cstheme="minorHAnsi"/>
                <w:b/>
                <w:noProof/>
              </w:rPr>
              <w:t>Kategoria regionu</w:t>
            </w:r>
          </w:p>
        </w:tc>
        <w:tc>
          <w:tcPr>
            <w:tcW w:w="456" w:type="pct"/>
            <w:vAlign w:val="center"/>
          </w:tcPr>
          <w:p w14:paraId="65C1F3B3" w14:textId="77777777" w:rsidR="00842EAA" w:rsidRPr="009371A2" w:rsidRDefault="00842EAA" w:rsidP="00AE5504">
            <w:pPr>
              <w:rPr>
                <w:rFonts w:cstheme="minorHAnsi"/>
                <w:b/>
                <w:noProof/>
              </w:rPr>
            </w:pPr>
            <w:r w:rsidRPr="009371A2">
              <w:rPr>
                <w:rFonts w:cstheme="minorHAnsi"/>
                <w:b/>
                <w:noProof/>
              </w:rPr>
              <w:t>Nr identyfikacyjny [5]</w:t>
            </w:r>
          </w:p>
        </w:tc>
        <w:tc>
          <w:tcPr>
            <w:tcW w:w="460" w:type="pct"/>
            <w:shd w:val="clear" w:color="auto" w:fill="auto"/>
            <w:vAlign w:val="center"/>
          </w:tcPr>
          <w:p w14:paraId="5CAF0912" w14:textId="77777777" w:rsidR="00842EAA" w:rsidRPr="009371A2" w:rsidRDefault="00842EAA" w:rsidP="00AE5504">
            <w:pPr>
              <w:rPr>
                <w:rFonts w:cstheme="minorHAnsi"/>
                <w:b/>
                <w:noProof/>
              </w:rPr>
            </w:pPr>
            <w:r w:rsidRPr="009371A2">
              <w:rPr>
                <w:rFonts w:cstheme="minorHAnsi"/>
                <w:b/>
                <w:noProof/>
              </w:rPr>
              <w:t>Wskaźnik [255]</w:t>
            </w:r>
          </w:p>
        </w:tc>
        <w:tc>
          <w:tcPr>
            <w:tcW w:w="361" w:type="pct"/>
            <w:vAlign w:val="center"/>
          </w:tcPr>
          <w:p w14:paraId="41FBD8B9" w14:textId="77777777" w:rsidR="00842EAA" w:rsidRPr="009371A2" w:rsidRDefault="00842EAA" w:rsidP="00AE5504">
            <w:pPr>
              <w:rPr>
                <w:rFonts w:cstheme="minorHAnsi"/>
                <w:b/>
                <w:noProof/>
              </w:rPr>
            </w:pPr>
            <w:r w:rsidRPr="009371A2">
              <w:rPr>
                <w:rFonts w:cstheme="minorHAnsi"/>
                <w:b/>
                <w:noProof/>
              </w:rPr>
              <w:t>Jednostka miary</w:t>
            </w:r>
          </w:p>
        </w:tc>
        <w:tc>
          <w:tcPr>
            <w:tcW w:w="464" w:type="pct"/>
            <w:vAlign w:val="center"/>
          </w:tcPr>
          <w:p w14:paraId="75B5FB3C" w14:textId="77777777" w:rsidR="00842EAA" w:rsidRPr="009371A2" w:rsidRDefault="00842EAA" w:rsidP="00AE5504">
            <w:pPr>
              <w:rPr>
                <w:rFonts w:cstheme="minorHAnsi"/>
                <w:b/>
                <w:noProof/>
              </w:rPr>
            </w:pPr>
            <w:r w:rsidRPr="009371A2">
              <w:rPr>
                <w:rFonts w:cstheme="minorHAnsi"/>
                <w:b/>
                <w:noProof/>
              </w:rPr>
              <w:t>Wartość bazowa lub wartość odniesienia</w:t>
            </w:r>
          </w:p>
        </w:tc>
        <w:tc>
          <w:tcPr>
            <w:tcW w:w="496" w:type="pct"/>
            <w:vAlign w:val="center"/>
          </w:tcPr>
          <w:p w14:paraId="61741851" w14:textId="77777777" w:rsidR="00842EAA" w:rsidRPr="009371A2" w:rsidRDefault="00842EAA" w:rsidP="00AE5504">
            <w:pPr>
              <w:rPr>
                <w:rFonts w:cstheme="minorHAnsi"/>
                <w:b/>
                <w:noProof/>
              </w:rPr>
            </w:pPr>
            <w:r w:rsidRPr="009371A2">
              <w:rPr>
                <w:rFonts w:cstheme="minorHAnsi"/>
                <w:b/>
                <w:noProof/>
              </w:rPr>
              <w:t>Rok referencyjny</w:t>
            </w:r>
          </w:p>
        </w:tc>
        <w:tc>
          <w:tcPr>
            <w:tcW w:w="309" w:type="pct"/>
            <w:shd w:val="clear" w:color="auto" w:fill="auto"/>
            <w:vAlign w:val="center"/>
          </w:tcPr>
          <w:p w14:paraId="3DD5CE71" w14:textId="77777777" w:rsidR="00842EAA" w:rsidRPr="009371A2" w:rsidRDefault="00842EAA" w:rsidP="00AE5504">
            <w:pPr>
              <w:rPr>
                <w:rFonts w:cstheme="minorHAnsi"/>
                <w:b/>
                <w:noProof/>
              </w:rPr>
            </w:pPr>
            <w:r w:rsidRPr="009371A2">
              <w:rPr>
                <w:rFonts w:cstheme="minorHAnsi"/>
                <w:b/>
                <w:noProof/>
              </w:rPr>
              <w:t>Cel (2029)</w:t>
            </w:r>
          </w:p>
          <w:p w14:paraId="4E5D97EC" w14:textId="77777777" w:rsidR="00842EAA" w:rsidRPr="009371A2" w:rsidRDefault="00842EAA" w:rsidP="00AE5504">
            <w:pPr>
              <w:rPr>
                <w:rFonts w:cstheme="minorHAnsi"/>
                <w:b/>
                <w:noProof/>
              </w:rPr>
            </w:pPr>
          </w:p>
        </w:tc>
        <w:tc>
          <w:tcPr>
            <w:tcW w:w="334" w:type="pct"/>
            <w:shd w:val="clear" w:color="auto" w:fill="auto"/>
            <w:vAlign w:val="center"/>
          </w:tcPr>
          <w:p w14:paraId="779A0E86" w14:textId="77777777" w:rsidR="00842EAA" w:rsidRPr="009371A2" w:rsidRDefault="00842EAA" w:rsidP="00AE5504">
            <w:pPr>
              <w:spacing w:line="480" w:lineRule="auto"/>
              <w:rPr>
                <w:rFonts w:cstheme="minorHAnsi"/>
                <w:b/>
                <w:noProof/>
              </w:rPr>
            </w:pPr>
            <w:r w:rsidRPr="009371A2">
              <w:rPr>
                <w:rFonts w:cstheme="minorHAnsi"/>
                <w:b/>
                <w:noProof/>
              </w:rPr>
              <w:t>Źródło danych [200]</w:t>
            </w:r>
          </w:p>
        </w:tc>
        <w:tc>
          <w:tcPr>
            <w:tcW w:w="306" w:type="pct"/>
            <w:vAlign w:val="center"/>
          </w:tcPr>
          <w:p w14:paraId="6C2C2A0E" w14:textId="77777777" w:rsidR="00842EAA" w:rsidRPr="009371A2" w:rsidRDefault="00842EAA" w:rsidP="00AE5504">
            <w:pPr>
              <w:spacing w:line="480" w:lineRule="auto"/>
              <w:rPr>
                <w:rFonts w:cstheme="minorHAnsi"/>
                <w:b/>
                <w:noProof/>
              </w:rPr>
            </w:pPr>
            <w:r w:rsidRPr="009371A2">
              <w:rPr>
                <w:rFonts w:cstheme="minorHAnsi"/>
                <w:b/>
                <w:noProof/>
              </w:rPr>
              <w:t>Uwagi [200]</w:t>
            </w:r>
          </w:p>
        </w:tc>
      </w:tr>
      <w:tr w:rsidR="00842EAA" w:rsidRPr="009371A2" w14:paraId="66B5C628" w14:textId="77777777" w:rsidTr="00AE5504">
        <w:trPr>
          <w:trHeight w:val="434"/>
        </w:trPr>
        <w:tc>
          <w:tcPr>
            <w:tcW w:w="385" w:type="pct"/>
            <w:vAlign w:val="center"/>
          </w:tcPr>
          <w:p w14:paraId="0BC2859A" w14:textId="77777777" w:rsidR="00842EAA" w:rsidRPr="009371A2" w:rsidRDefault="00842EAA" w:rsidP="00AE5504">
            <w:pPr>
              <w:rPr>
                <w:rFonts w:cstheme="minorHAnsi"/>
                <w:noProof/>
              </w:rPr>
            </w:pPr>
          </w:p>
        </w:tc>
        <w:tc>
          <w:tcPr>
            <w:tcW w:w="533" w:type="pct"/>
            <w:vAlign w:val="center"/>
          </w:tcPr>
          <w:p w14:paraId="408C0FBB" w14:textId="77777777" w:rsidR="00842EAA" w:rsidRPr="009371A2" w:rsidRDefault="00842EAA" w:rsidP="00AE5504">
            <w:pPr>
              <w:rPr>
                <w:rFonts w:cstheme="minorHAnsi"/>
                <w:noProof/>
              </w:rPr>
            </w:pPr>
          </w:p>
        </w:tc>
        <w:tc>
          <w:tcPr>
            <w:tcW w:w="363" w:type="pct"/>
            <w:vAlign w:val="center"/>
          </w:tcPr>
          <w:p w14:paraId="584447E8" w14:textId="77777777" w:rsidR="00842EAA" w:rsidRPr="009371A2" w:rsidRDefault="00842EAA" w:rsidP="00AE5504">
            <w:pPr>
              <w:rPr>
                <w:rFonts w:cstheme="minorHAnsi"/>
                <w:noProof/>
                <w:sz w:val="16"/>
                <w:szCs w:val="18"/>
              </w:rPr>
            </w:pPr>
          </w:p>
        </w:tc>
        <w:tc>
          <w:tcPr>
            <w:tcW w:w="533" w:type="pct"/>
            <w:vAlign w:val="center"/>
          </w:tcPr>
          <w:p w14:paraId="4E877A5A" w14:textId="77777777" w:rsidR="00842EAA" w:rsidRPr="009371A2" w:rsidRDefault="00842EAA" w:rsidP="00AE5504">
            <w:pPr>
              <w:rPr>
                <w:rFonts w:cstheme="minorHAnsi"/>
                <w:noProof/>
                <w:sz w:val="16"/>
                <w:szCs w:val="18"/>
              </w:rPr>
            </w:pPr>
          </w:p>
        </w:tc>
        <w:tc>
          <w:tcPr>
            <w:tcW w:w="456" w:type="pct"/>
            <w:vAlign w:val="center"/>
          </w:tcPr>
          <w:p w14:paraId="3E6DBE30" w14:textId="77777777" w:rsidR="00842EAA" w:rsidRPr="009371A2" w:rsidRDefault="00842EAA" w:rsidP="00AE5504">
            <w:pPr>
              <w:rPr>
                <w:rFonts w:cstheme="minorHAnsi"/>
                <w:noProof/>
                <w:sz w:val="16"/>
                <w:szCs w:val="18"/>
              </w:rPr>
            </w:pPr>
          </w:p>
        </w:tc>
        <w:tc>
          <w:tcPr>
            <w:tcW w:w="460" w:type="pct"/>
            <w:shd w:val="clear" w:color="auto" w:fill="auto"/>
            <w:vAlign w:val="center"/>
          </w:tcPr>
          <w:p w14:paraId="13261C12" w14:textId="77777777" w:rsidR="00842EAA" w:rsidRPr="009371A2" w:rsidRDefault="00842EAA" w:rsidP="00AE5504">
            <w:pPr>
              <w:rPr>
                <w:rFonts w:cstheme="minorHAnsi"/>
                <w:noProof/>
                <w:sz w:val="16"/>
                <w:szCs w:val="18"/>
              </w:rPr>
            </w:pPr>
          </w:p>
        </w:tc>
        <w:tc>
          <w:tcPr>
            <w:tcW w:w="361" w:type="pct"/>
            <w:vAlign w:val="center"/>
          </w:tcPr>
          <w:p w14:paraId="380F8FD8" w14:textId="77777777" w:rsidR="00842EAA" w:rsidRPr="009371A2" w:rsidRDefault="00842EAA" w:rsidP="00AE5504">
            <w:pPr>
              <w:rPr>
                <w:rFonts w:cstheme="minorHAnsi"/>
                <w:sz w:val="16"/>
                <w:szCs w:val="18"/>
              </w:rPr>
            </w:pPr>
          </w:p>
        </w:tc>
        <w:tc>
          <w:tcPr>
            <w:tcW w:w="464" w:type="pct"/>
            <w:vAlign w:val="center"/>
          </w:tcPr>
          <w:p w14:paraId="480E18E0" w14:textId="77777777" w:rsidR="00842EAA" w:rsidRPr="009371A2" w:rsidRDefault="00842EAA" w:rsidP="00AE5504">
            <w:pPr>
              <w:rPr>
                <w:rFonts w:cstheme="minorHAnsi"/>
                <w:noProof/>
              </w:rPr>
            </w:pPr>
          </w:p>
        </w:tc>
        <w:tc>
          <w:tcPr>
            <w:tcW w:w="496" w:type="pct"/>
            <w:vAlign w:val="center"/>
          </w:tcPr>
          <w:p w14:paraId="5FDD272F" w14:textId="77777777" w:rsidR="00842EAA" w:rsidRPr="009371A2" w:rsidRDefault="00842EAA" w:rsidP="00AE5504">
            <w:pPr>
              <w:rPr>
                <w:rFonts w:cstheme="minorHAnsi"/>
                <w:b/>
                <w:noProof/>
              </w:rPr>
            </w:pPr>
          </w:p>
        </w:tc>
        <w:tc>
          <w:tcPr>
            <w:tcW w:w="309" w:type="pct"/>
            <w:shd w:val="clear" w:color="auto" w:fill="auto"/>
            <w:vAlign w:val="center"/>
          </w:tcPr>
          <w:p w14:paraId="42351FCC" w14:textId="77777777" w:rsidR="00842EAA" w:rsidRPr="009371A2" w:rsidRDefault="00842EAA" w:rsidP="00AE5504">
            <w:pPr>
              <w:rPr>
                <w:rFonts w:cstheme="minorHAnsi"/>
                <w:b/>
                <w:noProof/>
              </w:rPr>
            </w:pPr>
          </w:p>
        </w:tc>
        <w:tc>
          <w:tcPr>
            <w:tcW w:w="334" w:type="pct"/>
            <w:shd w:val="clear" w:color="auto" w:fill="auto"/>
            <w:vAlign w:val="center"/>
          </w:tcPr>
          <w:p w14:paraId="0B11BA44" w14:textId="77777777" w:rsidR="00842EAA" w:rsidRPr="009371A2" w:rsidRDefault="00842EAA" w:rsidP="00AE5504">
            <w:pPr>
              <w:spacing w:line="480" w:lineRule="auto"/>
              <w:rPr>
                <w:rFonts w:cstheme="minorHAnsi"/>
                <w:noProof/>
              </w:rPr>
            </w:pPr>
          </w:p>
        </w:tc>
        <w:tc>
          <w:tcPr>
            <w:tcW w:w="306" w:type="pct"/>
            <w:vAlign w:val="center"/>
          </w:tcPr>
          <w:p w14:paraId="42237E6C" w14:textId="77777777" w:rsidR="00842EAA" w:rsidRPr="009371A2" w:rsidRDefault="00842EAA" w:rsidP="00AE5504">
            <w:pPr>
              <w:rPr>
                <w:rFonts w:cstheme="minorHAnsi"/>
                <w:noProof/>
              </w:rPr>
            </w:pPr>
          </w:p>
        </w:tc>
      </w:tr>
    </w:tbl>
    <w:p w14:paraId="667FCCF6" w14:textId="77777777" w:rsidR="00842EAA" w:rsidRDefault="00842EAA" w:rsidP="00842EAA">
      <w:pPr>
        <w:spacing w:before="240" w:after="240"/>
        <w:rPr>
          <w:rFonts w:cstheme="minorHAnsi"/>
          <w:b/>
          <w:noProof/>
        </w:rPr>
      </w:pPr>
    </w:p>
    <w:p w14:paraId="4FE6F0CD" w14:textId="31056581" w:rsidR="00842EAA" w:rsidRDefault="00842EAA" w:rsidP="00842EAA">
      <w:pPr>
        <w:pStyle w:val="Nagwek3"/>
        <w:rPr>
          <w:noProof/>
        </w:rPr>
      </w:pPr>
      <w:bookmarkStart w:id="133" w:name="_Toc93314732"/>
      <w:r>
        <w:rPr>
          <w:noProof/>
        </w:rPr>
        <w:t>2.3.1.</w:t>
      </w:r>
      <w:r w:rsidRPr="009371A2">
        <w:rPr>
          <w:noProof/>
        </w:rPr>
        <w:t>1.3 Orientacyjny podział zasobów programu (UE) według rodzaju interwencji</w:t>
      </w:r>
      <w:r w:rsidRPr="009371A2">
        <w:rPr>
          <w:noProof/>
          <w:vertAlign w:val="superscript"/>
        </w:rPr>
        <w:footnoteReference w:id="51"/>
      </w:r>
      <w:bookmarkEnd w:id="133"/>
    </w:p>
    <w:p w14:paraId="69B0D6D7" w14:textId="77777777" w:rsidR="00842EAA" w:rsidRPr="00842EAA" w:rsidRDefault="00842EAA" w:rsidP="00842EAA"/>
    <w:tbl>
      <w:tblPr>
        <w:tblStyle w:val="Tabela-Siatka1"/>
        <w:tblW w:w="0" w:type="auto"/>
        <w:tblLook w:val="04A0" w:firstRow="1" w:lastRow="0" w:firstColumn="1" w:lastColumn="0" w:noHBand="0" w:noVBand="1"/>
      </w:tblPr>
      <w:tblGrid>
        <w:gridCol w:w="1138"/>
        <w:gridCol w:w="956"/>
        <w:gridCol w:w="1214"/>
        <w:gridCol w:w="1335"/>
        <w:gridCol w:w="2936"/>
        <w:gridCol w:w="1481"/>
      </w:tblGrid>
      <w:tr w:rsidR="00842EAA" w:rsidRPr="009371A2" w14:paraId="621F83BA" w14:textId="77777777" w:rsidTr="00842EAA">
        <w:tc>
          <w:tcPr>
            <w:tcW w:w="9060" w:type="dxa"/>
            <w:gridSpan w:val="6"/>
          </w:tcPr>
          <w:p w14:paraId="402EE54D" w14:textId="77777777" w:rsidR="00842EAA" w:rsidRPr="009371A2" w:rsidRDefault="00842EAA" w:rsidP="00AE5504">
            <w:pPr>
              <w:rPr>
                <w:rFonts w:eastAsia="Times New Roman" w:cstheme="minorHAnsi"/>
                <w:b/>
                <w:noProof/>
              </w:rPr>
            </w:pPr>
            <w:r w:rsidRPr="009371A2">
              <w:rPr>
                <w:rFonts w:cstheme="minorHAnsi"/>
                <w:b/>
                <w:noProof/>
              </w:rPr>
              <w:t>Tabela 4: Wymiar 1 – zakres interwencji</w:t>
            </w:r>
          </w:p>
        </w:tc>
      </w:tr>
      <w:tr w:rsidR="00842EAA" w:rsidRPr="009371A2" w14:paraId="0A1E6760" w14:textId="77777777" w:rsidTr="00842EAA">
        <w:tc>
          <w:tcPr>
            <w:tcW w:w="1138" w:type="dxa"/>
          </w:tcPr>
          <w:p w14:paraId="6E0D5EB8" w14:textId="77777777" w:rsidR="00842EAA" w:rsidRPr="009371A2" w:rsidRDefault="00842EAA" w:rsidP="00AE5504">
            <w:pPr>
              <w:rPr>
                <w:rFonts w:eastAsia="Times New Roman" w:cstheme="minorHAnsi"/>
                <w:b/>
                <w:noProof/>
              </w:rPr>
            </w:pPr>
            <w:r w:rsidRPr="009371A2">
              <w:rPr>
                <w:rFonts w:cstheme="minorHAnsi"/>
                <w:b/>
                <w:noProof/>
              </w:rPr>
              <w:t>Nr priorytetu</w:t>
            </w:r>
          </w:p>
        </w:tc>
        <w:tc>
          <w:tcPr>
            <w:tcW w:w="956" w:type="dxa"/>
          </w:tcPr>
          <w:p w14:paraId="11F7A51E" w14:textId="77777777" w:rsidR="00842EAA" w:rsidRPr="009371A2" w:rsidRDefault="00842EAA" w:rsidP="00AE5504">
            <w:pPr>
              <w:rPr>
                <w:rFonts w:eastAsia="Times New Roman" w:cstheme="minorHAnsi"/>
                <w:b/>
                <w:noProof/>
              </w:rPr>
            </w:pPr>
            <w:r w:rsidRPr="009371A2">
              <w:rPr>
                <w:rFonts w:cstheme="minorHAnsi"/>
                <w:b/>
                <w:noProof/>
              </w:rPr>
              <w:t>Fundusz</w:t>
            </w:r>
          </w:p>
        </w:tc>
        <w:tc>
          <w:tcPr>
            <w:tcW w:w="1214" w:type="dxa"/>
          </w:tcPr>
          <w:p w14:paraId="64863581" w14:textId="77777777" w:rsidR="00842EAA" w:rsidRPr="009371A2" w:rsidRDefault="00842EAA" w:rsidP="00AE5504">
            <w:pPr>
              <w:rPr>
                <w:rFonts w:eastAsia="Times New Roman" w:cstheme="minorHAnsi"/>
                <w:b/>
                <w:noProof/>
              </w:rPr>
            </w:pPr>
            <w:r w:rsidRPr="009371A2">
              <w:rPr>
                <w:rFonts w:cstheme="minorHAnsi"/>
                <w:b/>
                <w:noProof/>
              </w:rPr>
              <w:t>Kategoria regionu</w:t>
            </w:r>
          </w:p>
        </w:tc>
        <w:tc>
          <w:tcPr>
            <w:tcW w:w="1335" w:type="dxa"/>
          </w:tcPr>
          <w:p w14:paraId="0BBF8C41" w14:textId="77777777" w:rsidR="00842EAA" w:rsidRPr="009371A2" w:rsidRDefault="00842EAA" w:rsidP="00AE5504">
            <w:pPr>
              <w:rPr>
                <w:rFonts w:eastAsia="Times New Roman" w:cstheme="minorHAnsi"/>
                <w:b/>
                <w:noProof/>
              </w:rPr>
            </w:pPr>
            <w:r w:rsidRPr="009371A2">
              <w:rPr>
                <w:rFonts w:cstheme="minorHAnsi"/>
                <w:b/>
                <w:noProof/>
              </w:rPr>
              <w:t>Cel szczegółowy</w:t>
            </w:r>
          </w:p>
        </w:tc>
        <w:tc>
          <w:tcPr>
            <w:tcW w:w="2936" w:type="dxa"/>
          </w:tcPr>
          <w:p w14:paraId="4E744CCA" w14:textId="77777777" w:rsidR="00842EAA" w:rsidRPr="009371A2" w:rsidRDefault="00842EAA" w:rsidP="00AE5504">
            <w:pPr>
              <w:rPr>
                <w:rFonts w:eastAsia="Times New Roman" w:cstheme="minorHAnsi"/>
                <w:b/>
                <w:noProof/>
              </w:rPr>
            </w:pPr>
            <w:r w:rsidRPr="009371A2">
              <w:rPr>
                <w:rFonts w:cstheme="minorHAnsi"/>
                <w:b/>
                <w:noProof/>
              </w:rPr>
              <w:t xml:space="preserve">Kod </w:t>
            </w:r>
          </w:p>
        </w:tc>
        <w:tc>
          <w:tcPr>
            <w:tcW w:w="1481" w:type="dxa"/>
          </w:tcPr>
          <w:p w14:paraId="5EB2BD8B" w14:textId="77777777" w:rsidR="00842EAA" w:rsidRPr="009371A2" w:rsidRDefault="00842EAA" w:rsidP="00AE5504">
            <w:pPr>
              <w:rPr>
                <w:rFonts w:eastAsia="Times New Roman" w:cstheme="minorHAnsi"/>
                <w:b/>
                <w:noProof/>
              </w:rPr>
            </w:pPr>
            <w:r w:rsidRPr="009371A2">
              <w:rPr>
                <w:rFonts w:cstheme="minorHAnsi"/>
                <w:b/>
                <w:noProof/>
              </w:rPr>
              <w:t>Kwota (w EUR)</w:t>
            </w:r>
          </w:p>
        </w:tc>
      </w:tr>
      <w:tr w:rsidR="00842EAA" w:rsidRPr="009371A2" w14:paraId="3EEDE74D" w14:textId="77777777" w:rsidTr="00842EAA">
        <w:tc>
          <w:tcPr>
            <w:tcW w:w="1138" w:type="dxa"/>
            <w:vAlign w:val="center"/>
          </w:tcPr>
          <w:p w14:paraId="4B70743D" w14:textId="50032F7E" w:rsidR="00842EAA" w:rsidRPr="009371A2" w:rsidRDefault="00842EAA" w:rsidP="00AE5504">
            <w:pPr>
              <w:jc w:val="center"/>
              <w:rPr>
                <w:rFonts w:eastAsia="Times New Roman" w:cstheme="minorHAnsi"/>
                <w:noProof/>
              </w:rPr>
            </w:pPr>
            <w:r>
              <w:rPr>
                <w:rFonts w:eastAsia="Times New Roman" w:cstheme="minorHAnsi"/>
                <w:noProof/>
              </w:rPr>
              <w:t>PT EFS+</w:t>
            </w:r>
          </w:p>
        </w:tc>
        <w:tc>
          <w:tcPr>
            <w:tcW w:w="956" w:type="dxa"/>
            <w:vAlign w:val="center"/>
          </w:tcPr>
          <w:p w14:paraId="34282200" w14:textId="322EE9D7" w:rsidR="00842EAA" w:rsidRPr="009371A2" w:rsidRDefault="00842EAA" w:rsidP="00AE5504">
            <w:pPr>
              <w:jc w:val="center"/>
              <w:rPr>
                <w:rFonts w:eastAsia="Times New Roman" w:cstheme="minorHAnsi"/>
                <w:noProof/>
                <w:sz w:val="16"/>
                <w:szCs w:val="18"/>
              </w:rPr>
            </w:pPr>
            <w:r>
              <w:rPr>
                <w:rFonts w:cstheme="minorHAnsi"/>
                <w:noProof/>
                <w:sz w:val="16"/>
                <w:szCs w:val="18"/>
              </w:rPr>
              <w:t>EFS+</w:t>
            </w:r>
          </w:p>
        </w:tc>
        <w:tc>
          <w:tcPr>
            <w:tcW w:w="1214" w:type="dxa"/>
            <w:vAlign w:val="center"/>
          </w:tcPr>
          <w:p w14:paraId="02AD2BAD" w14:textId="77777777" w:rsidR="00842EAA" w:rsidRPr="009371A2" w:rsidRDefault="00842EAA" w:rsidP="00AE5504">
            <w:pPr>
              <w:jc w:val="center"/>
              <w:rPr>
                <w:rFonts w:eastAsia="Times New Roman" w:cstheme="minorHAnsi"/>
                <w:noProof/>
                <w:sz w:val="16"/>
                <w:szCs w:val="18"/>
              </w:rPr>
            </w:pPr>
            <w:r w:rsidRPr="009371A2">
              <w:rPr>
                <w:rFonts w:cstheme="minorHAnsi"/>
                <w:noProof/>
                <w:sz w:val="16"/>
                <w:szCs w:val="18"/>
              </w:rPr>
              <w:t>przejsciowy</w:t>
            </w:r>
          </w:p>
        </w:tc>
        <w:tc>
          <w:tcPr>
            <w:tcW w:w="1335" w:type="dxa"/>
            <w:vAlign w:val="center"/>
          </w:tcPr>
          <w:p w14:paraId="48713EE0" w14:textId="603CE936" w:rsidR="00842EAA" w:rsidRPr="009371A2" w:rsidRDefault="00842EAA" w:rsidP="00AE5504">
            <w:pPr>
              <w:jc w:val="center"/>
              <w:rPr>
                <w:rFonts w:eastAsia="Times New Roman" w:cstheme="minorHAnsi"/>
                <w:noProof/>
                <w:sz w:val="16"/>
                <w:szCs w:val="18"/>
              </w:rPr>
            </w:pPr>
            <w:r w:rsidRPr="00927D8A">
              <w:t xml:space="preserve">PT </w:t>
            </w:r>
            <w:r>
              <w:t>EFS+</w:t>
            </w:r>
          </w:p>
        </w:tc>
        <w:tc>
          <w:tcPr>
            <w:tcW w:w="2936" w:type="dxa"/>
            <w:vAlign w:val="center"/>
          </w:tcPr>
          <w:p w14:paraId="3B85E59A" w14:textId="77777777" w:rsidR="00842EAA" w:rsidRPr="00CC7175" w:rsidRDefault="00842EAA" w:rsidP="00AE5504">
            <w:pPr>
              <w:pStyle w:val="Default"/>
              <w:jc w:val="center"/>
              <w:rPr>
                <w:rFonts w:asciiTheme="minorHAnsi" w:hAnsiTheme="minorHAnsi"/>
                <w:sz w:val="18"/>
                <w:szCs w:val="18"/>
              </w:rPr>
            </w:pPr>
            <w:r w:rsidRPr="00CC7175">
              <w:rPr>
                <w:rFonts w:asciiTheme="minorHAnsi" w:hAnsiTheme="minorHAnsi"/>
                <w:sz w:val="18"/>
                <w:szCs w:val="18"/>
              </w:rPr>
              <w:t>179</w:t>
            </w:r>
            <w:r>
              <w:rPr>
                <w:rFonts w:asciiTheme="minorHAnsi" w:hAnsiTheme="minorHAnsi"/>
                <w:sz w:val="18"/>
                <w:szCs w:val="18"/>
              </w:rPr>
              <w:t xml:space="preserve">. </w:t>
            </w:r>
            <w:r w:rsidRPr="00CC7175">
              <w:rPr>
                <w:rFonts w:asciiTheme="minorHAnsi" w:hAnsiTheme="minorHAnsi"/>
                <w:sz w:val="18"/>
                <w:szCs w:val="18"/>
              </w:rPr>
              <w:t>Informacja i komunikacja</w:t>
            </w:r>
          </w:p>
        </w:tc>
        <w:tc>
          <w:tcPr>
            <w:tcW w:w="1481" w:type="dxa"/>
            <w:vAlign w:val="center"/>
          </w:tcPr>
          <w:p w14:paraId="1AC627B4" w14:textId="754D7F92" w:rsidR="00842EAA" w:rsidRPr="009371A2" w:rsidRDefault="004A2530" w:rsidP="00AE5504">
            <w:pPr>
              <w:jc w:val="center"/>
              <w:rPr>
                <w:rFonts w:eastAsia="Times New Roman" w:cstheme="minorHAnsi"/>
                <w:noProof/>
                <w:sz w:val="16"/>
                <w:szCs w:val="18"/>
              </w:rPr>
            </w:pPr>
            <w:r>
              <w:rPr>
                <w:rFonts w:eastAsia="Times New Roman" w:cstheme="minorHAnsi"/>
                <w:noProof/>
                <w:sz w:val="16"/>
                <w:szCs w:val="18"/>
              </w:rPr>
              <w:t>1 184 411</w:t>
            </w:r>
          </w:p>
        </w:tc>
      </w:tr>
      <w:tr w:rsidR="00842EAA" w:rsidRPr="009371A2" w14:paraId="53462B2E" w14:textId="77777777" w:rsidTr="0016463A">
        <w:tc>
          <w:tcPr>
            <w:tcW w:w="1138" w:type="dxa"/>
            <w:vAlign w:val="center"/>
          </w:tcPr>
          <w:p w14:paraId="47CF56AE" w14:textId="4F069994" w:rsidR="00842EAA" w:rsidRPr="009371A2" w:rsidRDefault="00842EAA" w:rsidP="00842EAA">
            <w:pPr>
              <w:jc w:val="center"/>
              <w:rPr>
                <w:rFonts w:eastAsia="Times New Roman" w:cstheme="minorHAnsi"/>
                <w:noProof/>
              </w:rPr>
            </w:pPr>
            <w:r>
              <w:rPr>
                <w:rFonts w:eastAsia="Times New Roman" w:cstheme="minorHAnsi"/>
                <w:noProof/>
              </w:rPr>
              <w:t>PT EFS+</w:t>
            </w:r>
          </w:p>
        </w:tc>
        <w:tc>
          <w:tcPr>
            <w:tcW w:w="956" w:type="dxa"/>
            <w:vAlign w:val="center"/>
          </w:tcPr>
          <w:p w14:paraId="783D25A7" w14:textId="3C7DB2CF" w:rsidR="00842EAA" w:rsidRPr="009371A2" w:rsidRDefault="00842EAA" w:rsidP="00842EAA">
            <w:pPr>
              <w:jc w:val="center"/>
              <w:rPr>
                <w:rFonts w:eastAsia="Times New Roman" w:cstheme="minorHAnsi"/>
                <w:noProof/>
                <w:sz w:val="16"/>
                <w:szCs w:val="18"/>
              </w:rPr>
            </w:pPr>
            <w:r>
              <w:rPr>
                <w:rFonts w:cstheme="minorHAnsi"/>
                <w:noProof/>
                <w:sz w:val="16"/>
                <w:szCs w:val="18"/>
              </w:rPr>
              <w:t>EFS+</w:t>
            </w:r>
          </w:p>
        </w:tc>
        <w:tc>
          <w:tcPr>
            <w:tcW w:w="1214" w:type="dxa"/>
            <w:vAlign w:val="center"/>
          </w:tcPr>
          <w:p w14:paraId="5CDA6CB4" w14:textId="77777777" w:rsidR="00842EAA" w:rsidRPr="009371A2" w:rsidRDefault="00842EAA" w:rsidP="00842EAA">
            <w:pPr>
              <w:jc w:val="center"/>
              <w:rPr>
                <w:rFonts w:eastAsia="Times New Roman" w:cstheme="minorHAnsi"/>
                <w:noProof/>
                <w:sz w:val="16"/>
                <w:szCs w:val="18"/>
              </w:rPr>
            </w:pPr>
            <w:r w:rsidRPr="009371A2">
              <w:rPr>
                <w:rFonts w:cstheme="minorHAnsi"/>
                <w:noProof/>
                <w:sz w:val="16"/>
                <w:szCs w:val="18"/>
              </w:rPr>
              <w:t>przejsciowy</w:t>
            </w:r>
          </w:p>
        </w:tc>
        <w:tc>
          <w:tcPr>
            <w:tcW w:w="1335" w:type="dxa"/>
          </w:tcPr>
          <w:p w14:paraId="42892B1A" w14:textId="5E5A15D9" w:rsidR="00842EAA" w:rsidRPr="009371A2" w:rsidRDefault="00842EAA" w:rsidP="00842EAA">
            <w:pPr>
              <w:jc w:val="center"/>
              <w:rPr>
                <w:rFonts w:eastAsia="Times New Roman" w:cstheme="minorHAnsi"/>
                <w:noProof/>
                <w:sz w:val="16"/>
                <w:szCs w:val="18"/>
              </w:rPr>
            </w:pPr>
            <w:r w:rsidRPr="00BE1508">
              <w:t>PT EFS+</w:t>
            </w:r>
          </w:p>
        </w:tc>
        <w:tc>
          <w:tcPr>
            <w:tcW w:w="2936" w:type="dxa"/>
            <w:vAlign w:val="center"/>
          </w:tcPr>
          <w:p w14:paraId="23476C00" w14:textId="77777777" w:rsidR="00842EAA" w:rsidRPr="00CC7175" w:rsidRDefault="00842EAA" w:rsidP="00842EAA">
            <w:pPr>
              <w:pStyle w:val="Default"/>
              <w:jc w:val="center"/>
              <w:rPr>
                <w:rFonts w:asciiTheme="minorHAnsi" w:hAnsiTheme="minorHAnsi"/>
                <w:sz w:val="18"/>
                <w:szCs w:val="18"/>
              </w:rPr>
            </w:pPr>
            <w:r>
              <w:rPr>
                <w:rFonts w:asciiTheme="minorHAnsi" w:hAnsiTheme="minorHAnsi"/>
                <w:sz w:val="18"/>
                <w:szCs w:val="18"/>
              </w:rPr>
              <w:t xml:space="preserve">180. </w:t>
            </w:r>
            <w:r w:rsidRPr="00CC7175">
              <w:rPr>
                <w:rFonts w:asciiTheme="minorHAnsi" w:hAnsiTheme="minorHAnsi" w:cs="TimesNewRomanPSMT"/>
                <w:sz w:val="18"/>
                <w:szCs w:val="18"/>
              </w:rPr>
              <w:t xml:space="preserve">Przygotowanie, wdrażanie, monitorowanie </w:t>
            </w:r>
            <w:r w:rsidRPr="00CC7175">
              <w:rPr>
                <w:rFonts w:asciiTheme="minorHAnsi" w:hAnsiTheme="minorHAnsi"/>
                <w:sz w:val="18"/>
                <w:szCs w:val="18"/>
              </w:rPr>
              <w:t>i kontrola</w:t>
            </w:r>
          </w:p>
        </w:tc>
        <w:tc>
          <w:tcPr>
            <w:tcW w:w="1481" w:type="dxa"/>
            <w:vAlign w:val="center"/>
          </w:tcPr>
          <w:p w14:paraId="0606F087" w14:textId="200F7135" w:rsidR="00842EAA" w:rsidRPr="009371A2" w:rsidRDefault="004A2530" w:rsidP="00842EAA">
            <w:pPr>
              <w:jc w:val="center"/>
              <w:rPr>
                <w:rFonts w:eastAsia="Times New Roman" w:cstheme="minorHAnsi"/>
                <w:noProof/>
                <w:sz w:val="16"/>
                <w:szCs w:val="18"/>
              </w:rPr>
            </w:pPr>
            <w:r>
              <w:rPr>
                <w:rFonts w:eastAsia="Times New Roman" w:cstheme="minorHAnsi"/>
                <w:noProof/>
                <w:sz w:val="16"/>
                <w:szCs w:val="18"/>
              </w:rPr>
              <w:t>15 312 747</w:t>
            </w:r>
          </w:p>
        </w:tc>
      </w:tr>
      <w:tr w:rsidR="00842EAA" w:rsidRPr="009371A2" w14:paraId="6EF4E151" w14:textId="77777777" w:rsidTr="0016463A">
        <w:tc>
          <w:tcPr>
            <w:tcW w:w="1138" w:type="dxa"/>
            <w:vAlign w:val="center"/>
          </w:tcPr>
          <w:p w14:paraId="45F37022" w14:textId="146CEABE" w:rsidR="00842EAA" w:rsidRPr="009371A2" w:rsidRDefault="00842EAA" w:rsidP="00842EAA">
            <w:pPr>
              <w:jc w:val="center"/>
              <w:rPr>
                <w:rFonts w:eastAsia="Times New Roman" w:cstheme="minorHAnsi"/>
                <w:noProof/>
              </w:rPr>
            </w:pPr>
            <w:r>
              <w:rPr>
                <w:rFonts w:eastAsia="Times New Roman" w:cstheme="minorHAnsi"/>
                <w:noProof/>
              </w:rPr>
              <w:t>PT EFS+</w:t>
            </w:r>
          </w:p>
        </w:tc>
        <w:tc>
          <w:tcPr>
            <w:tcW w:w="956" w:type="dxa"/>
            <w:vAlign w:val="center"/>
          </w:tcPr>
          <w:p w14:paraId="27219BD3" w14:textId="1DA938C3" w:rsidR="00842EAA" w:rsidRPr="009371A2" w:rsidRDefault="00842EAA" w:rsidP="00842EAA">
            <w:pPr>
              <w:jc w:val="center"/>
              <w:rPr>
                <w:rFonts w:eastAsia="Times New Roman" w:cstheme="minorHAnsi"/>
                <w:noProof/>
                <w:sz w:val="16"/>
                <w:szCs w:val="18"/>
              </w:rPr>
            </w:pPr>
            <w:r>
              <w:rPr>
                <w:rFonts w:cstheme="minorHAnsi"/>
                <w:noProof/>
                <w:sz w:val="16"/>
                <w:szCs w:val="18"/>
              </w:rPr>
              <w:t>EFS+</w:t>
            </w:r>
          </w:p>
        </w:tc>
        <w:tc>
          <w:tcPr>
            <w:tcW w:w="1214" w:type="dxa"/>
            <w:vAlign w:val="center"/>
          </w:tcPr>
          <w:p w14:paraId="4F63AE77" w14:textId="77777777" w:rsidR="00842EAA" w:rsidRPr="009371A2" w:rsidRDefault="00842EAA" w:rsidP="00842EAA">
            <w:pPr>
              <w:jc w:val="center"/>
              <w:rPr>
                <w:rFonts w:eastAsia="Times New Roman" w:cstheme="minorHAnsi"/>
                <w:noProof/>
                <w:sz w:val="16"/>
                <w:szCs w:val="18"/>
              </w:rPr>
            </w:pPr>
            <w:r w:rsidRPr="009371A2">
              <w:rPr>
                <w:rFonts w:cstheme="minorHAnsi"/>
                <w:noProof/>
                <w:sz w:val="16"/>
                <w:szCs w:val="18"/>
              </w:rPr>
              <w:t>przejsciowy</w:t>
            </w:r>
          </w:p>
        </w:tc>
        <w:tc>
          <w:tcPr>
            <w:tcW w:w="1335" w:type="dxa"/>
          </w:tcPr>
          <w:p w14:paraId="3E28E9A4" w14:textId="78BFD06B" w:rsidR="00842EAA" w:rsidRPr="009371A2" w:rsidRDefault="00842EAA" w:rsidP="00842EAA">
            <w:pPr>
              <w:jc w:val="center"/>
              <w:rPr>
                <w:rFonts w:eastAsia="Times New Roman" w:cstheme="minorHAnsi"/>
                <w:noProof/>
                <w:sz w:val="16"/>
                <w:szCs w:val="18"/>
              </w:rPr>
            </w:pPr>
            <w:r w:rsidRPr="00BE1508">
              <w:t>PT EFS+</w:t>
            </w:r>
          </w:p>
        </w:tc>
        <w:tc>
          <w:tcPr>
            <w:tcW w:w="2936" w:type="dxa"/>
            <w:vAlign w:val="center"/>
          </w:tcPr>
          <w:p w14:paraId="42980D52" w14:textId="77777777" w:rsidR="00842EAA" w:rsidRPr="00CC7175" w:rsidRDefault="00842EAA" w:rsidP="00842EAA">
            <w:pPr>
              <w:pStyle w:val="Default"/>
              <w:jc w:val="center"/>
              <w:rPr>
                <w:rFonts w:asciiTheme="minorHAnsi" w:hAnsiTheme="minorHAnsi"/>
                <w:sz w:val="18"/>
                <w:szCs w:val="18"/>
              </w:rPr>
            </w:pPr>
            <w:r w:rsidRPr="00CC7175">
              <w:rPr>
                <w:rFonts w:asciiTheme="minorHAnsi" w:hAnsiTheme="minorHAnsi"/>
                <w:sz w:val="18"/>
                <w:szCs w:val="18"/>
              </w:rPr>
              <w:t>181</w:t>
            </w:r>
            <w:r>
              <w:rPr>
                <w:rFonts w:asciiTheme="minorHAnsi" w:hAnsiTheme="minorHAnsi"/>
                <w:sz w:val="18"/>
                <w:szCs w:val="18"/>
              </w:rPr>
              <w:t xml:space="preserve">. </w:t>
            </w:r>
            <w:r w:rsidRPr="00CC7175">
              <w:rPr>
                <w:rFonts w:asciiTheme="minorHAnsi" w:hAnsiTheme="minorHAnsi"/>
                <w:sz w:val="18"/>
                <w:szCs w:val="18"/>
              </w:rPr>
              <w:t>Ewaluacja i badania, gromadzenie danych</w:t>
            </w:r>
          </w:p>
        </w:tc>
        <w:tc>
          <w:tcPr>
            <w:tcW w:w="1481" w:type="dxa"/>
            <w:vAlign w:val="center"/>
          </w:tcPr>
          <w:p w14:paraId="5E43ED56" w14:textId="3177242A" w:rsidR="00842EAA" w:rsidRPr="009371A2" w:rsidRDefault="004A2530" w:rsidP="00842EAA">
            <w:pPr>
              <w:jc w:val="center"/>
              <w:rPr>
                <w:rFonts w:eastAsia="Times New Roman" w:cstheme="minorHAnsi"/>
                <w:noProof/>
                <w:sz w:val="16"/>
                <w:szCs w:val="18"/>
              </w:rPr>
            </w:pPr>
            <w:r>
              <w:rPr>
                <w:rFonts w:eastAsia="Times New Roman" w:cstheme="minorHAnsi"/>
                <w:noProof/>
                <w:sz w:val="16"/>
                <w:szCs w:val="18"/>
              </w:rPr>
              <w:t>304 563</w:t>
            </w:r>
          </w:p>
        </w:tc>
      </w:tr>
      <w:tr w:rsidR="00842EAA" w:rsidRPr="009371A2" w14:paraId="6B5E2AFF" w14:textId="77777777" w:rsidTr="0016463A">
        <w:tc>
          <w:tcPr>
            <w:tcW w:w="1138" w:type="dxa"/>
            <w:vAlign w:val="center"/>
          </w:tcPr>
          <w:p w14:paraId="4374E1E7" w14:textId="3359E00C" w:rsidR="00842EAA" w:rsidRPr="00697868" w:rsidRDefault="00842EAA" w:rsidP="00842EAA">
            <w:pPr>
              <w:jc w:val="center"/>
            </w:pPr>
            <w:r>
              <w:rPr>
                <w:rFonts w:eastAsia="Times New Roman" w:cstheme="minorHAnsi"/>
                <w:noProof/>
              </w:rPr>
              <w:lastRenderedPageBreak/>
              <w:t>PT EFS+</w:t>
            </w:r>
          </w:p>
        </w:tc>
        <w:tc>
          <w:tcPr>
            <w:tcW w:w="956" w:type="dxa"/>
            <w:vAlign w:val="center"/>
          </w:tcPr>
          <w:p w14:paraId="760B2FF5" w14:textId="64EDC760" w:rsidR="00842EAA" w:rsidRPr="009371A2" w:rsidRDefault="00842EAA" w:rsidP="00842EAA">
            <w:pPr>
              <w:jc w:val="center"/>
              <w:rPr>
                <w:rFonts w:cstheme="minorHAnsi"/>
                <w:noProof/>
                <w:sz w:val="16"/>
                <w:szCs w:val="18"/>
              </w:rPr>
            </w:pPr>
            <w:r>
              <w:rPr>
                <w:rFonts w:cstheme="minorHAnsi"/>
                <w:noProof/>
                <w:sz w:val="16"/>
                <w:szCs w:val="18"/>
              </w:rPr>
              <w:t>EFS+</w:t>
            </w:r>
          </w:p>
        </w:tc>
        <w:tc>
          <w:tcPr>
            <w:tcW w:w="1214" w:type="dxa"/>
            <w:vAlign w:val="center"/>
          </w:tcPr>
          <w:p w14:paraId="263BD06D" w14:textId="77777777" w:rsidR="00842EAA" w:rsidRPr="009371A2" w:rsidRDefault="00842EAA" w:rsidP="00842EAA">
            <w:pPr>
              <w:jc w:val="center"/>
              <w:rPr>
                <w:rFonts w:cstheme="minorHAnsi"/>
                <w:noProof/>
                <w:sz w:val="16"/>
                <w:szCs w:val="18"/>
              </w:rPr>
            </w:pPr>
            <w:r w:rsidRPr="009371A2">
              <w:rPr>
                <w:rFonts w:cstheme="minorHAnsi"/>
                <w:noProof/>
                <w:sz w:val="16"/>
                <w:szCs w:val="18"/>
              </w:rPr>
              <w:t>przejsciowy</w:t>
            </w:r>
          </w:p>
        </w:tc>
        <w:tc>
          <w:tcPr>
            <w:tcW w:w="1335" w:type="dxa"/>
            <w:shd w:val="clear" w:color="auto" w:fill="auto"/>
          </w:tcPr>
          <w:p w14:paraId="5FB7BA57" w14:textId="5F869ACA" w:rsidR="00842EAA" w:rsidRPr="003313B6" w:rsidRDefault="00842EAA" w:rsidP="00842EAA">
            <w:pPr>
              <w:jc w:val="center"/>
            </w:pPr>
            <w:r w:rsidRPr="00BE1508">
              <w:t>PT EFS+</w:t>
            </w:r>
          </w:p>
        </w:tc>
        <w:tc>
          <w:tcPr>
            <w:tcW w:w="2936" w:type="dxa"/>
            <w:shd w:val="clear" w:color="auto" w:fill="auto"/>
            <w:vAlign w:val="center"/>
          </w:tcPr>
          <w:p w14:paraId="26748628" w14:textId="77777777" w:rsidR="00842EAA" w:rsidRPr="003313B6" w:rsidRDefault="00842EAA" w:rsidP="00842EAA">
            <w:pPr>
              <w:pStyle w:val="Default"/>
              <w:jc w:val="center"/>
              <w:rPr>
                <w:rFonts w:asciiTheme="minorHAnsi" w:hAnsiTheme="minorHAnsi"/>
                <w:sz w:val="18"/>
                <w:szCs w:val="18"/>
              </w:rPr>
            </w:pPr>
            <w:r w:rsidRPr="003313B6">
              <w:rPr>
                <w:rFonts w:asciiTheme="minorHAnsi" w:hAnsiTheme="minorHAnsi"/>
                <w:sz w:val="18"/>
                <w:szCs w:val="18"/>
              </w:rPr>
              <w:t xml:space="preserve">182. Wzmocnienie </w:t>
            </w:r>
            <w:r w:rsidRPr="003313B6">
              <w:rPr>
                <w:rFonts w:asciiTheme="minorHAnsi" w:hAnsiTheme="minorHAnsi" w:cs="TimesNewRomanPSMT"/>
                <w:sz w:val="18"/>
                <w:szCs w:val="18"/>
              </w:rPr>
              <w:t xml:space="preserve">potencjału instytucji państwa członkowskiego, beneficjentów </w:t>
            </w:r>
            <w:r w:rsidRPr="003313B6">
              <w:rPr>
                <w:rFonts w:asciiTheme="minorHAnsi" w:hAnsiTheme="minorHAnsi"/>
                <w:sz w:val="18"/>
                <w:szCs w:val="18"/>
              </w:rPr>
              <w:t>i odpowiednich partnerów</w:t>
            </w:r>
          </w:p>
        </w:tc>
        <w:tc>
          <w:tcPr>
            <w:tcW w:w="1481" w:type="dxa"/>
            <w:shd w:val="clear" w:color="auto" w:fill="auto"/>
            <w:vAlign w:val="center"/>
          </w:tcPr>
          <w:p w14:paraId="5F4B6B3F" w14:textId="73050CC1" w:rsidR="00842EAA" w:rsidRPr="003313B6" w:rsidRDefault="004A2530" w:rsidP="00842EAA">
            <w:pPr>
              <w:jc w:val="center"/>
              <w:rPr>
                <w:rFonts w:eastAsia="Times New Roman" w:cstheme="minorHAnsi"/>
                <w:noProof/>
                <w:sz w:val="16"/>
                <w:szCs w:val="18"/>
              </w:rPr>
            </w:pPr>
            <w:r>
              <w:rPr>
                <w:rFonts w:eastAsia="Times New Roman" w:cstheme="minorHAnsi"/>
                <w:noProof/>
                <w:sz w:val="16"/>
                <w:szCs w:val="18"/>
              </w:rPr>
              <w:t>118 441</w:t>
            </w:r>
          </w:p>
        </w:tc>
      </w:tr>
    </w:tbl>
    <w:p w14:paraId="755404E5" w14:textId="77777777" w:rsidR="00FE2062" w:rsidRDefault="00FE2062" w:rsidP="00842EAA">
      <w:pPr>
        <w:sectPr w:rsidR="00FE2062" w:rsidSect="00FE2062">
          <w:pgSz w:w="16838" w:h="11906" w:orient="landscape"/>
          <w:pgMar w:top="1418" w:right="1418" w:bottom="1418" w:left="1418" w:header="709" w:footer="709" w:gutter="0"/>
          <w:cols w:space="708"/>
          <w:docGrid w:linePitch="360"/>
        </w:sectPr>
      </w:pPr>
    </w:p>
    <w:p w14:paraId="1B68AEA2" w14:textId="0C7A7C1B" w:rsidR="00C41EF8" w:rsidRDefault="00C41EF8" w:rsidP="00C41EF8">
      <w:pPr>
        <w:pStyle w:val="Nagwek1"/>
        <w:framePr w:wrap="auto" w:vAnchor="margin" w:yAlign="inline"/>
        <w:rPr>
          <w:rFonts w:asciiTheme="minorHAnsi" w:hAnsiTheme="minorHAnsi" w:cstheme="minorHAnsi"/>
          <w:noProof/>
        </w:rPr>
      </w:pPr>
      <w:bookmarkStart w:id="134" w:name="_Toc93314733"/>
      <w:r>
        <w:rPr>
          <w:rFonts w:asciiTheme="minorHAnsi" w:hAnsiTheme="minorHAnsi" w:cstheme="minorHAnsi"/>
          <w:noProof/>
        </w:rPr>
        <w:lastRenderedPageBreak/>
        <w:t>2.</w:t>
      </w:r>
      <w:r w:rsidR="00842EAA">
        <w:rPr>
          <w:rFonts w:asciiTheme="minorHAnsi" w:hAnsiTheme="minorHAnsi" w:cstheme="minorHAnsi"/>
          <w:noProof/>
        </w:rPr>
        <w:t>4</w:t>
      </w:r>
      <w:r>
        <w:rPr>
          <w:rFonts w:asciiTheme="minorHAnsi" w:hAnsiTheme="minorHAnsi" w:cstheme="minorHAnsi"/>
          <w:noProof/>
        </w:rPr>
        <w:t xml:space="preserve"> Priorytety dotyczące pomocy technicznej - Pomoc techniczna FST</w:t>
      </w:r>
      <w:bookmarkEnd w:id="134"/>
    </w:p>
    <w:p w14:paraId="2FDBB983" w14:textId="509C621A" w:rsidR="00C41EF8" w:rsidRDefault="00C41EF8" w:rsidP="008627AF">
      <w:pPr>
        <w:rPr>
          <w:rFonts w:cstheme="minorHAnsi"/>
        </w:rPr>
      </w:pPr>
    </w:p>
    <w:p w14:paraId="471BEC4E" w14:textId="77777777" w:rsidR="00502356" w:rsidRDefault="00502356" w:rsidP="008627AF">
      <w:pPr>
        <w:rPr>
          <w:rFonts w:cstheme="minorHAnsi"/>
        </w:rPr>
      </w:pPr>
    </w:p>
    <w:p w14:paraId="154558D6" w14:textId="0BAF3429" w:rsidR="00842EAA" w:rsidRPr="008F4A64" w:rsidRDefault="00842EAA" w:rsidP="00842EAA">
      <w:pPr>
        <w:pStyle w:val="Nagwek3"/>
        <w:rPr>
          <w:rFonts w:eastAsia="Times New Roman"/>
          <w:noProof/>
        </w:rPr>
      </w:pPr>
      <w:bookmarkStart w:id="135" w:name="_Toc93314734"/>
      <w:r>
        <w:rPr>
          <w:noProof/>
        </w:rPr>
        <w:t>2.4</w:t>
      </w:r>
      <w:r w:rsidRPr="008F4A64">
        <w:rPr>
          <w:noProof/>
        </w:rPr>
        <w:t>.1.1</w:t>
      </w:r>
      <w:r>
        <w:rPr>
          <w:noProof/>
        </w:rPr>
        <w:t>.1</w:t>
      </w:r>
      <w:r w:rsidRPr="008F4A64">
        <w:rPr>
          <w:noProof/>
        </w:rPr>
        <w:t xml:space="preserve"> Interwencje w ramach funduszy</w:t>
      </w:r>
      <w:bookmarkEnd w:id="135"/>
    </w:p>
    <w:p w14:paraId="206DBDD2" w14:textId="77777777" w:rsidR="00842EAA" w:rsidRPr="009371A2" w:rsidRDefault="00842EAA" w:rsidP="00842EAA">
      <w:pPr>
        <w:rPr>
          <w:rFonts w:cstheme="minorHAnsi"/>
          <w:b/>
          <w:bCs/>
        </w:rPr>
      </w:pPr>
      <w:r w:rsidRPr="009371A2">
        <w:rPr>
          <w:rFonts w:cstheme="minorHAnsi"/>
          <w:b/>
          <w:bCs/>
        </w:rPr>
        <w:t xml:space="preserve">Podstawa prawna: art. 22 ust. 3 lit. d) </w:t>
      </w:r>
      <w:proofErr w:type="spellStart"/>
      <w:r w:rsidRPr="009371A2">
        <w:rPr>
          <w:rFonts w:cstheme="minorHAnsi"/>
          <w:b/>
          <w:bCs/>
        </w:rPr>
        <w:t>ppkt</w:t>
      </w:r>
      <w:proofErr w:type="spellEnd"/>
      <w:r w:rsidRPr="009371A2">
        <w:rPr>
          <w:rFonts w:cstheme="minorHAnsi"/>
          <w:b/>
          <w:bCs/>
        </w:rPr>
        <w:t xml:space="preserve"> (i), (iii), (iv), (v), (vi) i (vii) rozporządzenia w sprawie wspólnych przepisów.</w:t>
      </w:r>
    </w:p>
    <w:p w14:paraId="2D17DDFC" w14:textId="77777777" w:rsidR="00842EAA" w:rsidRPr="009371A2" w:rsidRDefault="00842EAA" w:rsidP="00842EAA">
      <w:pPr>
        <w:rPr>
          <w:rFonts w:cstheme="minorHAnsi"/>
          <w:b/>
          <w:bCs/>
        </w:rPr>
      </w:pPr>
      <w:r w:rsidRPr="009371A2">
        <w:rPr>
          <w:rFonts w:cstheme="minorHAnsi"/>
          <w:b/>
          <w:bCs/>
        </w:rPr>
        <w:t xml:space="preserve">Powiązane rodzaje działań – art. 22 ust. 3 lit. d) </w:t>
      </w:r>
      <w:proofErr w:type="spellStart"/>
      <w:r w:rsidRPr="009371A2">
        <w:rPr>
          <w:rFonts w:cstheme="minorHAnsi"/>
          <w:b/>
          <w:bCs/>
        </w:rPr>
        <w:t>ppkt</w:t>
      </w:r>
      <w:proofErr w:type="spellEnd"/>
      <w:r w:rsidRPr="009371A2">
        <w:rPr>
          <w:rFonts w:cstheme="minorHAnsi"/>
          <w:b/>
          <w:bCs/>
        </w:rPr>
        <w:t xml:space="preserve"> (i) rozporządzenia w sprawie wspólnych przepisów oraz art. 6 rozporządzenia w sprawie EFS+:</w:t>
      </w:r>
    </w:p>
    <w:tbl>
      <w:tblPr>
        <w:tblStyle w:val="Tabela-Siatka"/>
        <w:tblW w:w="0" w:type="auto"/>
        <w:tblLook w:val="04A0" w:firstRow="1" w:lastRow="0" w:firstColumn="1" w:lastColumn="0" w:noHBand="0" w:noVBand="1"/>
      </w:tblPr>
      <w:tblGrid>
        <w:gridCol w:w="9060"/>
      </w:tblGrid>
      <w:tr w:rsidR="00842EAA" w:rsidRPr="009371A2" w14:paraId="0FD0B4AC" w14:textId="77777777" w:rsidTr="00AE5504">
        <w:tc>
          <w:tcPr>
            <w:tcW w:w="9288" w:type="dxa"/>
          </w:tcPr>
          <w:p w14:paraId="07ABC4F9" w14:textId="77777777" w:rsidR="00842EAA" w:rsidRDefault="00842EAA" w:rsidP="00AE5504">
            <w:pPr>
              <w:rPr>
                <w:rFonts w:eastAsia="Times New Roman" w:cstheme="minorHAnsi"/>
                <w:noProof/>
              </w:rPr>
            </w:pPr>
            <w:r w:rsidRPr="00081DBA">
              <w:rPr>
                <w:rFonts w:eastAsia="Times New Roman" w:cstheme="minorHAnsi"/>
                <w:noProof/>
              </w:rPr>
              <w:t>Wspierane będą działania ukierunkowane na wzmocnienie potencjału administracyjnego, w ramach którego mogą być finansowane koszty m.in.: zatrudnienia, podnoszenia kwalifikacji i zapewnienia odpowiednich warunków technicznych, organizacyjnych i administracyjnych niezbędnych do zapewnienia sprawnego funkcjonowania instytucji zaangażowanych w realizację Programu, powierzchni przeznaczonych na potrzeby programu dla osób zaangażowanych w realizację</w:t>
            </w:r>
            <w:r>
              <w:rPr>
                <w:rFonts w:eastAsia="Times New Roman" w:cstheme="minorHAnsi"/>
                <w:noProof/>
              </w:rPr>
              <w:t xml:space="preserve"> FEDS 2021-2027</w:t>
            </w:r>
            <w:r w:rsidRPr="00081DBA">
              <w:rPr>
                <w:rFonts w:eastAsia="Times New Roman" w:cstheme="minorHAnsi"/>
                <w:noProof/>
              </w:rPr>
              <w:t xml:space="preserve">, jak również zadań z zakresu komunikacji i promocji. </w:t>
            </w:r>
          </w:p>
          <w:p w14:paraId="63B02F50" w14:textId="77777777" w:rsidR="00842EAA" w:rsidRDefault="00842EAA" w:rsidP="00AE5504">
            <w:pPr>
              <w:rPr>
                <w:rFonts w:eastAsia="Times New Roman" w:cstheme="minorHAnsi"/>
                <w:noProof/>
              </w:rPr>
            </w:pPr>
          </w:p>
          <w:p w14:paraId="79140C5E" w14:textId="77777777" w:rsidR="00842EAA" w:rsidRPr="00081DBA" w:rsidRDefault="00842EAA" w:rsidP="00AE5504">
            <w:pPr>
              <w:rPr>
                <w:rFonts w:eastAsia="Times New Roman" w:cstheme="minorHAnsi"/>
                <w:noProof/>
              </w:rPr>
            </w:pPr>
            <w:r w:rsidRPr="00081DBA">
              <w:rPr>
                <w:rFonts w:eastAsia="Times New Roman" w:cstheme="minorHAnsi"/>
                <w:noProof/>
              </w:rPr>
              <w:t>Aby sprostać tym wymaganiom, na wszystkich szczeblach realizacji Programu musi być zapewniony przeszkolony personel posiadający odpowiednie kompetencje oraz dysponujący odpowiednim zapleczem technicznych i organizacyjnym oraz środkami niezbędnymi do realizacji wyznaczonych zadań.</w:t>
            </w:r>
          </w:p>
          <w:p w14:paraId="112B591A" w14:textId="77777777" w:rsidR="00842EAA" w:rsidRDefault="00842EAA" w:rsidP="00AE5504">
            <w:pPr>
              <w:rPr>
                <w:rFonts w:eastAsia="Times New Roman" w:cstheme="minorHAnsi"/>
                <w:noProof/>
              </w:rPr>
            </w:pPr>
          </w:p>
          <w:p w14:paraId="4706041A" w14:textId="77777777" w:rsidR="00842EAA" w:rsidRDefault="00842EAA" w:rsidP="00AE5504">
            <w:pPr>
              <w:rPr>
                <w:rFonts w:eastAsia="Times New Roman" w:cstheme="minorHAnsi"/>
                <w:noProof/>
              </w:rPr>
            </w:pPr>
            <w:r w:rsidRPr="00081DBA">
              <w:rPr>
                <w:rFonts w:eastAsia="Times New Roman" w:cstheme="minorHAnsi"/>
                <w:noProof/>
              </w:rPr>
              <w:t>W celu prawidłowej realizacji Programu zakłada się zatrudnienie właściwej liczby pracowników zaangażowanych we wdrażanie polityki spójności, w zakresie przygotowania, zarządzania, monitorowania, ewaluacji, kontroli, audytu, promocji i informacji oraz zapewnieni</w:t>
            </w:r>
            <w:r>
              <w:rPr>
                <w:rFonts w:eastAsia="Times New Roman" w:cstheme="minorHAnsi"/>
                <w:noProof/>
              </w:rPr>
              <w:t xml:space="preserve">e systemu motywacji płacowych i </w:t>
            </w:r>
            <w:r w:rsidRPr="00081DBA">
              <w:rPr>
                <w:rFonts w:eastAsia="Times New Roman" w:cstheme="minorHAnsi"/>
                <w:noProof/>
              </w:rPr>
              <w:t xml:space="preserve">pozapłacowych dla pracowników uczestniczących w realizacji </w:t>
            </w:r>
            <w:r>
              <w:rPr>
                <w:rFonts w:eastAsia="Times New Roman" w:cstheme="minorHAnsi"/>
                <w:noProof/>
              </w:rPr>
              <w:t>FEDS 2021-2027</w:t>
            </w:r>
            <w:r w:rsidRPr="00081DBA">
              <w:rPr>
                <w:rFonts w:eastAsia="Times New Roman" w:cstheme="minorHAnsi"/>
                <w:noProof/>
              </w:rPr>
              <w:t xml:space="preserve">. Pozwoli to na zapewnienie poziomu zatrudnienia niezbędnego do sprawnego działania instytucji zaangażowanych we wdrażanie </w:t>
            </w:r>
            <w:r>
              <w:rPr>
                <w:rFonts w:eastAsia="Times New Roman" w:cstheme="minorHAnsi"/>
                <w:noProof/>
              </w:rPr>
              <w:t>FEDS 2021-2027</w:t>
            </w:r>
            <w:r w:rsidRPr="00081DBA">
              <w:rPr>
                <w:rFonts w:eastAsia="Times New Roman" w:cstheme="minorHAnsi"/>
                <w:noProof/>
              </w:rPr>
              <w:t>. Konieczne jest</w:t>
            </w:r>
            <w:r>
              <w:rPr>
                <w:rFonts w:eastAsia="Times New Roman" w:cstheme="minorHAnsi"/>
                <w:noProof/>
              </w:rPr>
              <w:t>,</w:t>
            </w:r>
            <w:r w:rsidRPr="00081DBA">
              <w:rPr>
                <w:rFonts w:eastAsia="Times New Roman" w:cstheme="minorHAnsi"/>
                <w:noProof/>
              </w:rPr>
              <w:t xml:space="preserve"> aby pracownicy obsługujący </w:t>
            </w:r>
            <w:r>
              <w:rPr>
                <w:rFonts w:eastAsia="Times New Roman" w:cstheme="minorHAnsi"/>
                <w:noProof/>
              </w:rPr>
              <w:t>P</w:t>
            </w:r>
            <w:r w:rsidRPr="00081DBA">
              <w:rPr>
                <w:rFonts w:eastAsia="Times New Roman" w:cstheme="minorHAnsi"/>
                <w:noProof/>
              </w:rPr>
              <w:t>rogram mogli korzystać z dofinansowania do różnych form dokształcania, co pozwoli na stałe podnoszenie kwalifikacji zawodowych oraz odpowiednie motywowanie.</w:t>
            </w:r>
          </w:p>
          <w:p w14:paraId="4CD82220" w14:textId="77777777" w:rsidR="00842EAA" w:rsidRPr="00081DBA" w:rsidRDefault="00842EAA" w:rsidP="00AE5504">
            <w:pPr>
              <w:rPr>
                <w:rFonts w:eastAsia="Times New Roman" w:cstheme="minorHAnsi"/>
                <w:noProof/>
              </w:rPr>
            </w:pPr>
          </w:p>
          <w:p w14:paraId="1AA206CF" w14:textId="77777777" w:rsidR="00842EAA" w:rsidRDefault="00842EAA" w:rsidP="00AE5504">
            <w:pPr>
              <w:rPr>
                <w:rFonts w:eastAsia="Times New Roman" w:cstheme="minorHAnsi"/>
                <w:noProof/>
              </w:rPr>
            </w:pPr>
            <w:r w:rsidRPr="00081DBA">
              <w:rPr>
                <w:rFonts w:eastAsia="Times New Roman" w:cstheme="minorHAnsi"/>
                <w:noProof/>
              </w:rPr>
              <w:t xml:space="preserve">Niezbędnym działaniem będzie zapewnienie osobom zaangażowanym w realizację </w:t>
            </w:r>
            <w:r>
              <w:rPr>
                <w:rFonts w:eastAsia="Times New Roman" w:cstheme="minorHAnsi"/>
                <w:noProof/>
              </w:rPr>
              <w:t xml:space="preserve">FEDS 2021-2027 </w:t>
            </w:r>
            <w:r w:rsidRPr="00081DBA">
              <w:rPr>
                <w:rFonts w:eastAsia="Times New Roman" w:cstheme="minorHAnsi"/>
                <w:noProof/>
              </w:rPr>
              <w:t>odpowiednich warunków lokalowych i technicznych, umożliwiających sprawne i ef</w:t>
            </w:r>
            <w:r>
              <w:rPr>
                <w:rFonts w:eastAsia="Times New Roman" w:cstheme="minorHAnsi"/>
                <w:noProof/>
              </w:rPr>
              <w:t xml:space="preserve">ektywne wykonywanie obowiązków. </w:t>
            </w:r>
            <w:r w:rsidRPr="00081DBA">
              <w:rPr>
                <w:rFonts w:eastAsia="Times New Roman" w:cstheme="minorHAnsi"/>
                <w:noProof/>
              </w:rPr>
              <w:t xml:space="preserve">Zagwarantowane zostaną również odpowiednie środki na spełnienie wymagań dotyczących m.in. monitoringu, ewaluacji, </w:t>
            </w:r>
            <w:r>
              <w:rPr>
                <w:rFonts w:eastAsia="Times New Roman" w:cstheme="minorHAnsi"/>
                <w:noProof/>
              </w:rPr>
              <w:t xml:space="preserve">audytu dostępności wybranych projektów, </w:t>
            </w:r>
            <w:r w:rsidRPr="00081DBA">
              <w:rPr>
                <w:rFonts w:eastAsia="Times New Roman" w:cstheme="minorHAnsi"/>
                <w:noProof/>
              </w:rPr>
              <w:t>kontroli,</w:t>
            </w:r>
            <w:r>
              <w:rPr>
                <w:rFonts w:eastAsia="Times New Roman" w:cstheme="minorHAnsi"/>
                <w:noProof/>
              </w:rPr>
              <w:t xml:space="preserve"> </w:t>
            </w:r>
            <w:r w:rsidRPr="00081DBA">
              <w:rPr>
                <w:rFonts w:eastAsia="Times New Roman" w:cstheme="minorHAnsi"/>
                <w:noProof/>
              </w:rPr>
              <w:t>szkoleń.</w:t>
            </w:r>
          </w:p>
          <w:p w14:paraId="54EBFD3A" w14:textId="77777777" w:rsidR="00842EAA" w:rsidRPr="00081DBA" w:rsidRDefault="00842EAA" w:rsidP="00AE5504">
            <w:pPr>
              <w:rPr>
                <w:rFonts w:eastAsia="Times New Roman" w:cstheme="minorHAnsi"/>
                <w:noProof/>
              </w:rPr>
            </w:pPr>
          </w:p>
          <w:p w14:paraId="7C5E8597" w14:textId="77777777" w:rsidR="00842EAA" w:rsidRPr="00081DBA" w:rsidRDefault="00842EAA" w:rsidP="00AE5504">
            <w:pPr>
              <w:rPr>
                <w:rFonts w:eastAsia="Times New Roman" w:cstheme="minorHAnsi"/>
                <w:noProof/>
              </w:rPr>
            </w:pPr>
            <w:r w:rsidRPr="00081DBA">
              <w:rPr>
                <w:rFonts w:eastAsia="Times New Roman" w:cstheme="minorHAnsi"/>
                <w:noProof/>
              </w:rPr>
              <w:t xml:space="preserve">Wsparciem będzie objęte wzmocnienie procesu zarządzania i wdrażania </w:t>
            </w:r>
            <w:r>
              <w:rPr>
                <w:rFonts w:eastAsia="Times New Roman" w:cstheme="minorHAnsi"/>
                <w:noProof/>
              </w:rPr>
              <w:t>FEDS 2021-2027</w:t>
            </w:r>
            <w:r w:rsidRPr="00081DBA">
              <w:rPr>
                <w:rFonts w:eastAsia="Times New Roman" w:cstheme="minorHAnsi"/>
                <w:noProof/>
              </w:rPr>
              <w:t xml:space="preserve">, w ramach którego mogą być realizowane działania dotyczące m.in. obsługi procedury naboru wniosków o dofinansowanie, wsparcia procesu ewaluacji oraz weryfikacji dokumentacji projektowej dla projektów wybieranych w procedurze pozakonkursowej, a także wsparcie eksperckie. Realizowane będzie przygotowanie i monitorowanie wypełnienia obowiązków nałożonych przez przepisy unijne oraz krajowe regulujące realizację funduszy europejskich w ramach </w:t>
            </w:r>
            <w:r>
              <w:rPr>
                <w:rFonts w:eastAsia="Times New Roman" w:cstheme="minorHAnsi"/>
                <w:noProof/>
              </w:rPr>
              <w:t>FEDS 2021-2027</w:t>
            </w:r>
            <w:r w:rsidRPr="00081DBA">
              <w:rPr>
                <w:rFonts w:eastAsia="Times New Roman" w:cstheme="minorHAnsi"/>
                <w:noProof/>
              </w:rPr>
              <w:t xml:space="preserve">, </w:t>
            </w:r>
            <w:r w:rsidRPr="003313B6">
              <w:rPr>
                <w:rFonts w:eastAsia="Times New Roman" w:cstheme="minorHAnsi"/>
                <w:noProof/>
              </w:rPr>
              <w:t>w tym spełnienia warunków podstawowych dla Programu</w:t>
            </w:r>
            <w:r w:rsidRPr="006A5D0C">
              <w:rPr>
                <w:rFonts w:eastAsia="Times New Roman" w:cstheme="minorHAnsi"/>
                <w:noProof/>
              </w:rPr>
              <w:t>.</w:t>
            </w:r>
          </w:p>
          <w:p w14:paraId="5137E4CB" w14:textId="77777777" w:rsidR="00842EAA" w:rsidRDefault="00842EAA" w:rsidP="00AE5504">
            <w:pPr>
              <w:rPr>
                <w:rFonts w:eastAsia="Times New Roman" w:cstheme="minorHAnsi"/>
                <w:noProof/>
              </w:rPr>
            </w:pPr>
          </w:p>
          <w:p w14:paraId="68513229" w14:textId="77777777" w:rsidR="00842EAA" w:rsidRDefault="00842EAA" w:rsidP="00AE5504">
            <w:pPr>
              <w:rPr>
                <w:rFonts w:eastAsia="Times New Roman" w:cstheme="minorHAnsi"/>
                <w:noProof/>
              </w:rPr>
            </w:pPr>
            <w:r w:rsidRPr="00081DBA">
              <w:rPr>
                <w:rFonts w:eastAsia="Times New Roman" w:cstheme="minorHAnsi"/>
                <w:noProof/>
              </w:rPr>
              <w:t>Dodatkowo wspierani będą partnerzy społeczni uczestniczący w procesie wdrażania funduszy europejskich zgodnie z opracowanymi przez Ministerstwo</w:t>
            </w:r>
            <w:r>
              <w:rPr>
                <w:rFonts w:eastAsia="Times New Roman" w:cstheme="minorHAnsi"/>
                <w:noProof/>
              </w:rPr>
              <w:t xml:space="preserve"> Funduszy i Polityki Regionalnej</w:t>
            </w:r>
            <w:r w:rsidRPr="00081DBA">
              <w:rPr>
                <w:rFonts w:eastAsia="Times New Roman" w:cstheme="minorHAnsi"/>
                <w:noProof/>
              </w:rPr>
              <w:t xml:space="preserve"> wspólnymi zasadami regulującymi finansowanie udziału partnerów w pracach komitetów monitorujących, grup roboczych, sieci tematycznych i innych ciał angażujących partnerów spoza administracji publicznej.</w:t>
            </w:r>
          </w:p>
          <w:p w14:paraId="0DFE36C0" w14:textId="77777777" w:rsidR="00842EAA" w:rsidRPr="00081DBA" w:rsidRDefault="00842EAA" w:rsidP="00AE5504">
            <w:pPr>
              <w:rPr>
                <w:rFonts w:eastAsia="Times New Roman" w:cstheme="minorHAnsi"/>
                <w:noProof/>
              </w:rPr>
            </w:pPr>
          </w:p>
          <w:p w14:paraId="6C870DC8" w14:textId="77777777" w:rsidR="00842EAA" w:rsidRDefault="00842EAA" w:rsidP="00AE5504">
            <w:pPr>
              <w:rPr>
                <w:rFonts w:eastAsia="Times New Roman" w:cstheme="minorHAnsi"/>
                <w:noProof/>
              </w:rPr>
            </w:pPr>
            <w:r w:rsidRPr="00081DBA">
              <w:rPr>
                <w:rFonts w:eastAsia="Times New Roman" w:cstheme="minorHAnsi"/>
                <w:noProof/>
              </w:rPr>
              <w:t>Systemy informa</w:t>
            </w:r>
            <w:r>
              <w:rPr>
                <w:rFonts w:eastAsia="Times New Roman" w:cstheme="minorHAnsi"/>
                <w:noProof/>
              </w:rPr>
              <w:t>tyczne</w:t>
            </w:r>
            <w:r w:rsidRPr="00081DBA">
              <w:rPr>
                <w:rFonts w:eastAsia="Times New Roman" w:cstheme="minorHAnsi"/>
                <w:noProof/>
              </w:rPr>
              <w:t>, które zostały stworzone w poprzednim okresie programowania i inwestycje poczynione do tej pory, zwłaszcza inwestycje w sprzęt, zostaną odpowiednio wykorzystane w latach</w:t>
            </w:r>
            <w:r>
              <w:rPr>
                <w:rFonts w:eastAsia="Times New Roman" w:cstheme="minorHAnsi"/>
                <w:noProof/>
              </w:rPr>
              <w:t xml:space="preserve"> 2021-2027 a w ramach potrzeb będą uzupełniane.</w:t>
            </w:r>
          </w:p>
          <w:p w14:paraId="1428AE0A" w14:textId="77777777" w:rsidR="00842EAA" w:rsidRPr="00081DBA" w:rsidRDefault="00842EAA" w:rsidP="00AE5504">
            <w:pPr>
              <w:rPr>
                <w:rFonts w:eastAsia="Times New Roman" w:cstheme="minorHAnsi"/>
                <w:noProof/>
              </w:rPr>
            </w:pPr>
          </w:p>
          <w:p w14:paraId="77A97D30" w14:textId="77777777" w:rsidR="00842EAA" w:rsidRDefault="00842EAA" w:rsidP="00AE5504">
            <w:pPr>
              <w:rPr>
                <w:rFonts w:eastAsia="Times New Roman" w:cstheme="minorHAnsi"/>
                <w:noProof/>
              </w:rPr>
            </w:pPr>
            <w:r w:rsidRPr="00081DBA">
              <w:rPr>
                <w:rFonts w:eastAsia="Times New Roman" w:cstheme="minorHAnsi"/>
                <w:noProof/>
              </w:rPr>
              <w:t xml:space="preserve">Działania  informacyjno –promocyjne będą podejmowane na poziomie regionu i będą odnosić się do zakresu tematycznego </w:t>
            </w:r>
            <w:r>
              <w:rPr>
                <w:rFonts w:eastAsia="Times New Roman" w:cstheme="minorHAnsi"/>
                <w:noProof/>
              </w:rPr>
              <w:t>FEDS 2021-2027</w:t>
            </w:r>
            <w:r w:rsidRPr="00081DBA">
              <w:rPr>
                <w:rFonts w:eastAsia="Times New Roman" w:cstheme="minorHAnsi"/>
                <w:noProof/>
              </w:rPr>
              <w:t xml:space="preserve"> (np.</w:t>
            </w:r>
            <w:r>
              <w:rPr>
                <w:rFonts w:eastAsia="Times New Roman" w:cstheme="minorHAnsi"/>
                <w:noProof/>
              </w:rPr>
              <w:t xml:space="preserve"> </w:t>
            </w:r>
            <w:r w:rsidRPr="00081DBA">
              <w:rPr>
                <w:rFonts w:eastAsia="Times New Roman" w:cstheme="minorHAnsi"/>
                <w:noProof/>
              </w:rPr>
              <w:t>informowanie o naborach, wybranych obszarach wspa</w:t>
            </w:r>
            <w:r>
              <w:rPr>
                <w:rFonts w:eastAsia="Times New Roman" w:cstheme="minorHAnsi"/>
                <w:noProof/>
              </w:rPr>
              <w:t xml:space="preserve">rcia właściwych </w:t>
            </w:r>
            <w:r>
              <w:rPr>
                <w:rFonts w:eastAsia="Times New Roman" w:cstheme="minorHAnsi"/>
                <w:noProof/>
              </w:rPr>
              <w:lastRenderedPageBreak/>
              <w:t xml:space="preserve">dla Programu, </w:t>
            </w:r>
            <w:r w:rsidRPr="00081DBA">
              <w:rPr>
                <w:rFonts w:eastAsia="Times New Roman" w:cstheme="minorHAnsi"/>
                <w:noProof/>
              </w:rPr>
              <w:t xml:space="preserve">działania dotyczące podnoszenia świadomości </w:t>
            </w:r>
            <w:r>
              <w:rPr>
                <w:rFonts w:eastAsia="Times New Roman" w:cstheme="minorHAnsi"/>
                <w:noProof/>
              </w:rPr>
              <w:t>s</w:t>
            </w:r>
            <w:r w:rsidRPr="00081DBA">
              <w:rPr>
                <w:rFonts w:eastAsia="Times New Roman" w:cstheme="minorHAnsi"/>
                <w:noProof/>
              </w:rPr>
              <w:t>połeczeństwa w zakresie interwencji Programu, w tym m.in. działań na rzecz energii odnawialnych, efektywności energetycznej i klimatu</w:t>
            </w:r>
            <w:r>
              <w:rPr>
                <w:rFonts w:eastAsia="Times New Roman" w:cstheme="minorHAnsi"/>
                <w:noProof/>
              </w:rPr>
              <w:t>).</w:t>
            </w:r>
          </w:p>
          <w:p w14:paraId="3C34862F" w14:textId="77777777" w:rsidR="00842EAA" w:rsidRPr="00081DBA" w:rsidRDefault="00842EAA" w:rsidP="00AE5504">
            <w:pPr>
              <w:rPr>
                <w:rFonts w:eastAsia="Times New Roman" w:cstheme="minorHAnsi"/>
                <w:noProof/>
              </w:rPr>
            </w:pPr>
          </w:p>
          <w:p w14:paraId="460C9AB5" w14:textId="77777777" w:rsidR="00842EAA" w:rsidRPr="00842EAA" w:rsidRDefault="00842EAA" w:rsidP="00AE5504">
            <w:pPr>
              <w:rPr>
                <w:rFonts w:eastAsia="Times New Roman" w:cstheme="minorHAnsi"/>
                <w:noProof/>
                <w:szCs w:val="20"/>
              </w:rPr>
            </w:pPr>
            <w:r w:rsidRPr="00842EAA">
              <w:rPr>
                <w:rFonts w:eastAsia="Times New Roman" w:cstheme="minorHAnsi"/>
                <w:noProof/>
                <w:szCs w:val="20"/>
              </w:rPr>
              <w:t>Wszystkie powyższe przedsięwzięcia mają m.in. zapewnić płynne przejście pomiędzy okresami programowania 2014-2020, 2021-2027 oraz perspektywą finansową po 2027 r. W związku z powyższym mogą obejmować swoim zakresem wspomniane perspektywy (zgodnie z zapisami rozporządzenia ogólnego) pod warunkiem zapewnienia odpowiedniej demarkacji oraz uwzględnienia zasad kwalifikowalności.</w:t>
            </w:r>
          </w:p>
          <w:p w14:paraId="6C97DF3A" w14:textId="77777777" w:rsidR="00842EAA" w:rsidRPr="00842EAA" w:rsidRDefault="00842EAA" w:rsidP="00AE5504">
            <w:pPr>
              <w:rPr>
                <w:rFonts w:eastAsia="Times New Roman" w:cstheme="minorHAnsi"/>
                <w:noProof/>
                <w:szCs w:val="20"/>
              </w:rPr>
            </w:pPr>
          </w:p>
          <w:p w14:paraId="195BAD3B" w14:textId="77777777" w:rsidR="00842EAA" w:rsidRPr="00842EAA" w:rsidRDefault="00842EAA" w:rsidP="00AE5504">
            <w:pPr>
              <w:rPr>
                <w:rFonts w:eastAsia="Times New Roman" w:cstheme="minorHAnsi"/>
                <w:noProof/>
                <w:szCs w:val="20"/>
              </w:rPr>
            </w:pPr>
            <w:r w:rsidRPr="00842EAA">
              <w:rPr>
                <w:rFonts w:eastAsia="Times New Roman" w:cstheme="minorHAnsi"/>
                <w:noProof/>
                <w:szCs w:val="20"/>
              </w:rPr>
              <w:t>Typy operacji i przykładowe przedsięwzięcia:</w:t>
            </w:r>
          </w:p>
          <w:p w14:paraId="6D117F55" w14:textId="77777777" w:rsidR="00842EAA" w:rsidRPr="00842EAA" w:rsidRDefault="00842EAA" w:rsidP="00AE5504">
            <w:pPr>
              <w:rPr>
                <w:rFonts w:eastAsia="Times New Roman" w:cstheme="minorHAnsi"/>
                <w:noProof/>
                <w:szCs w:val="20"/>
              </w:rPr>
            </w:pPr>
          </w:p>
          <w:p w14:paraId="534EC3FB" w14:textId="77777777" w:rsidR="00842EAA" w:rsidRPr="00842EAA" w:rsidRDefault="00842EAA" w:rsidP="00AE5504">
            <w:pPr>
              <w:rPr>
                <w:rFonts w:eastAsia="Times New Roman" w:cstheme="minorHAnsi"/>
                <w:b/>
                <w:noProof/>
                <w:szCs w:val="20"/>
              </w:rPr>
            </w:pPr>
            <w:r w:rsidRPr="00842EAA">
              <w:rPr>
                <w:rFonts w:eastAsia="Times New Roman" w:cstheme="minorHAnsi"/>
                <w:b/>
                <w:noProof/>
                <w:szCs w:val="20"/>
              </w:rPr>
              <w:t>W zakresie zapewnienia sprawnego systemu wdrażania FEDS 2021-2027:</w:t>
            </w:r>
          </w:p>
          <w:p w14:paraId="0FC167CD" w14:textId="77777777" w:rsidR="00842EAA" w:rsidRPr="00842EAA" w:rsidRDefault="00842EAA" w:rsidP="00634355">
            <w:pPr>
              <w:pStyle w:val="Akapitzlist"/>
              <w:numPr>
                <w:ilvl w:val="0"/>
                <w:numId w:val="23"/>
              </w:numPr>
              <w:spacing w:before="0" w:after="0"/>
              <w:jc w:val="left"/>
              <w:rPr>
                <w:rFonts w:asciiTheme="minorHAnsi" w:eastAsia="Times New Roman" w:hAnsiTheme="minorHAnsi" w:cstheme="minorHAnsi"/>
                <w:noProof/>
                <w:sz w:val="20"/>
              </w:rPr>
            </w:pPr>
            <w:r w:rsidRPr="00842EAA">
              <w:rPr>
                <w:rFonts w:asciiTheme="minorHAnsi" w:eastAsia="Times New Roman" w:hAnsiTheme="minorHAnsi" w:cstheme="minorHAnsi"/>
                <w:noProof/>
                <w:sz w:val="20"/>
              </w:rPr>
              <w:t>Finansowanie ekspertyz, analiz i opinii niezbędnych do funkcjonowania instytucji zaangażowanych w FEDS 2021-2027</w:t>
            </w:r>
          </w:p>
          <w:p w14:paraId="09B7E15E" w14:textId="77777777" w:rsidR="00842EAA" w:rsidRPr="00842EAA" w:rsidRDefault="00842EAA" w:rsidP="00634355">
            <w:pPr>
              <w:pStyle w:val="Akapitzlist"/>
              <w:numPr>
                <w:ilvl w:val="0"/>
                <w:numId w:val="23"/>
              </w:numPr>
              <w:spacing w:before="0" w:after="0"/>
              <w:jc w:val="left"/>
              <w:rPr>
                <w:rFonts w:asciiTheme="minorHAnsi" w:eastAsia="Times New Roman" w:hAnsiTheme="minorHAnsi" w:cstheme="minorHAnsi"/>
                <w:noProof/>
                <w:sz w:val="20"/>
              </w:rPr>
            </w:pPr>
            <w:r w:rsidRPr="00842EAA">
              <w:rPr>
                <w:rFonts w:asciiTheme="minorHAnsi" w:eastAsia="Times New Roman" w:hAnsiTheme="minorHAnsi" w:cstheme="minorHAnsi"/>
                <w:noProof/>
                <w:sz w:val="20"/>
              </w:rPr>
              <w:t>Finansowanie audytów dostępności wybranych projektów, które uzyskały dofinansowanie w ramach FEDS</w:t>
            </w:r>
          </w:p>
          <w:p w14:paraId="6E4D87F8" w14:textId="77777777" w:rsidR="00842EAA" w:rsidRPr="00842EAA" w:rsidRDefault="00842EAA" w:rsidP="00634355">
            <w:pPr>
              <w:pStyle w:val="Akapitzlist"/>
              <w:numPr>
                <w:ilvl w:val="0"/>
                <w:numId w:val="23"/>
              </w:numPr>
              <w:spacing w:before="0" w:after="0"/>
              <w:jc w:val="left"/>
              <w:rPr>
                <w:rFonts w:asciiTheme="minorHAnsi" w:eastAsia="Times New Roman" w:hAnsiTheme="minorHAnsi" w:cstheme="minorHAnsi"/>
                <w:noProof/>
                <w:sz w:val="20"/>
              </w:rPr>
            </w:pPr>
            <w:r w:rsidRPr="00842EAA">
              <w:rPr>
                <w:rFonts w:asciiTheme="minorHAnsi" w:eastAsia="Times New Roman" w:hAnsiTheme="minorHAnsi" w:cstheme="minorHAnsi"/>
                <w:noProof/>
                <w:sz w:val="20"/>
              </w:rPr>
              <w:t>Wsparcie procesu zarządzania finansowego i monitorowania</w:t>
            </w:r>
          </w:p>
          <w:p w14:paraId="2F663778" w14:textId="77777777" w:rsidR="00842EAA" w:rsidRPr="00842EAA" w:rsidRDefault="00842EAA" w:rsidP="00634355">
            <w:pPr>
              <w:pStyle w:val="Akapitzlist"/>
              <w:numPr>
                <w:ilvl w:val="0"/>
                <w:numId w:val="23"/>
              </w:numPr>
              <w:spacing w:before="0" w:after="0"/>
              <w:jc w:val="left"/>
              <w:rPr>
                <w:rFonts w:asciiTheme="minorHAnsi" w:eastAsia="Times New Roman" w:hAnsiTheme="minorHAnsi" w:cstheme="minorHAnsi"/>
                <w:noProof/>
                <w:sz w:val="20"/>
              </w:rPr>
            </w:pPr>
            <w:r w:rsidRPr="00842EAA">
              <w:rPr>
                <w:rFonts w:asciiTheme="minorHAnsi" w:eastAsia="Times New Roman" w:hAnsiTheme="minorHAnsi" w:cstheme="minorHAnsi"/>
                <w:noProof/>
                <w:sz w:val="20"/>
              </w:rPr>
              <w:t>Wsparcie procesu ewaluacji</w:t>
            </w:r>
          </w:p>
          <w:p w14:paraId="7F6AD287" w14:textId="77777777" w:rsidR="00842EAA" w:rsidRPr="00842EAA" w:rsidRDefault="00842EAA" w:rsidP="00634355">
            <w:pPr>
              <w:pStyle w:val="Akapitzlist"/>
              <w:numPr>
                <w:ilvl w:val="0"/>
                <w:numId w:val="23"/>
              </w:numPr>
              <w:spacing w:before="0" w:after="0"/>
              <w:jc w:val="left"/>
              <w:rPr>
                <w:rFonts w:asciiTheme="minorHAnsi" w:eastAsia="Times New Roman" w:hAnsiTheme="minorHAnsi" w:cstheme="minorHAnsi"/>
                <w:noProof/>
                <w:sz w:val="20"/>
              </w:rPr>
            </w:pPr>
            <w:r w:rsidRPr="00842EAA">
              <w:rPr>
                <w:rFonts w:asciiTheme="minorHAnsi" w:eastAsia="Times New Roman" w:hAnsiTheme="minorHAnsi" w:cstheme="minorHAnsi"/>
                <w:noProof/>
                <w:sz w:val="20"/>
              </w:rPr>
              <w:t>Wsparcie dla każdego z etapów naboru, oceny i wyboru projektów</w:t>
            </w:r>
          </w:p>
          <w:p w14:paraId="401B8060" w14:textId="77777777" w:rsidR="00842EAA" w:rsidRPr="00842EAA" w:rsidRDefault="00842EAA" w:rsidP="00634355">
            <w:pPr>
              <w:pStyle w:val="Akapitzlist"/>
              <w:numPr>
                <w:ilvl w:val="0"/>
                <w:numId w:val="23"/>
              </w:numPr>
              <w:spacing w:before="0" w:after="0"/>
              <w:jc w:val="left"/>
              <w:rPr>
                <w:rFonts w:asciiTheme="minorHAnsi" w:eastAsia="Times New Roman" w:hAnsiTheme="minorHAnsi" w:cstheme="minorHAnsi"/>
                <w:noProof/>
                <w:sz w:val="20"/>
              </w:rPr>
            </w:pPr>
            <w:r w:rsidRPr="00842EAA">
              <w:rPr>
                <w:rFonts w:asciiTheme="minorHAnsi" w:eastAsia="Times New Roman" w:hAnsiTheme="minorHAnsi" w:cstheme="minorHAnsi"/>
                <w:noProof/>
                <w:sz w:val="20"/>
              </w:rPr>
              <w:t>Finansowanie i wsparcie procesu kontroli</w:t>
            </w:r>
          </w:p>
          <w:p w14:paraId="7A18BC1D" w14:textId="77777777" w:rsidR="00842EAA" w:rsidRPr="00842EAA" w:rsidRDefault="00842EAA" w:rsidP="00634355">
            <w:pPr>
              <w:pStyle w:val="Akapitzlist"/>
              <w:numPr>
                <w:ilvl w:val="0"/>
                <w:numId w:val="23"/>
              </w:numPr>
              <w:spacing w:before="0" w:after="0"/>
              <w:jc w:val="left"/>
              <w:rPr>
                <w:rFonts w:asciiTheme="minorHAnsi" w:eastAsia="Times New Roman" w:hAnsiTheme="minorHAnsi" w:cstheme="minorHAnsi"/>
                <w:noProof/>
                <w:sz w:val="20"/>
              </w:rPr>
            </w:pPr>
            <w:r w:rsidRPr="00842EAA">
              <w:rPr>
                <w:rFonts w:asciiTheme="minorHAnsi" w:eastAsia="Times New Roman" w:hAnsiTheme="minorHAnsi" w:cstheme="minorHAnsi"/>
                <w:noProof/>
                <w:sz w:val="20"/>
              </w:rPr>
              <w:t>Wsparcie obsługi prac zespołów (w tym szkolenia) związanych z wdrażaniem programu wynikających ze stosowania zasady partnerstwa (np. Komitetu Monitorującego, konsultacji z partnerami regionalnymi).</w:t>
            </w:r>
          </w:p>
          <w:p w14:paraId="21F58B30" w14:textId="77777777" w:rsidR="00842EAA" w:rsidRPr="00842EAA" w:rsidRDefault="00842EAA" w:rsidP="00AE5504">
            <w:pPr>
              <w:rPr>
                <w:rFonts w:eastAsia="Times New Roman" w:cstheme="minorHAnsi"/>
                <w:noProof/>
                <w:szCs w:val="20"/>
              </w:rPr>
            </w:pPr>
          </w:p>
          <w:p w14:paraId="63E98495" w14:textId="77777777" w:rsidR="00842EAA" w:rsidRPr="00842EAA" w:rsidRDefault="00842EAA" w:rsidP="00AE5504">
            <w:pPr>
              <w:rPr>
                <w:rFonts w:eastAsia="Times New Roman" w:cstheme="minorHAnsi"/>
                <w:b/>
                <w:noProof/>
                <w:szCs w:val="20"/>
              </w:rPr>
            </w:pPr>
            <w:r w:rsidRPr="00842EAA">
              <w:rPr>
                <w:rFonts w:eastAsia="Times New Roman" w:cstheme="minorHAnsi"/>
                <w:b/>
                <w:noProof/>
                <w:szCs w:val="20"/>
              </w:rPr>
              <w:t>W zakresie zapewnienia niezbędnych zasobów ludzkich oraz warunków zapewniających sprawne działanie instytucji:</w:t>
            </w:r>
          </w:p>
          <w:p w14:paraId="1090214C" w14:textId="77777777" w:rsidR="00842EAA" w:rsidRPr="00842EAA" w:rsidRDefault="00842EAA" w:rsidP="00AE5504">
            <w:pPr>
              <w:rPr>
                <w:rFonts w:eastAsia="Times New Roman" w:cstheme="minorHAnsi"/>
                <w:b/>
                <w:noProof/>
                <w:szCs w:val="20"/>
              </w:rPr>
            </w:pPr>
          </w:p>
          <w:p w14:paraId="045A19EF" w14:textId="77777777" w:rsidR="00842EAA" w:rsidRPr="00842EAA" w:rsidRDefault="00842EAA" w:rsidP="00634355">
            <w:pPr>
              <w:pStyle w:val="Akapitzlist"/>
              <w:numPr>
                <w:ilvl w:val="0"/>
                <w:numId w:val="24"/>
              </w:numPr>
              <w:spacing w:before="0" w:after="0"/>
              <w:jc w:val="left"/>
              <w:rPr>
                <w:rFonts w:asciiTheme="minorHAnsi" w:eastAsia="Times New Roman" w:hAnsiTheme="minorHAnsi" w:cstheme="minorHAnsi"/>
                <w:noProof/>
                <w:sz w:val="20"/>
              </w:rPr>
            </w:pPr>
            <w:r w:rsidRPr="00842EAA">
              <w:rPr>
                <w:rFonts w:asciiTheme="minorHAnsi" w:eastAsia="Times New Roman" w:hAnsiTheme="minorHAnsi" w:cstheme="minorHAnsi"/>
                <w:noProof/>
                <w:sz w:val="20"/>
              </w:rPr>
              <w:t>Finansowanie wynagrodzeń pracowników instytucji zaangażowanych we wdrażanie polityki spójności.</w:t>
            </w:r>
          </w:p>
          <w:p w14:paraId="0FA19794" w14:textId="77777777" w:rsidR="00842EAA" w:rsidRPr="00842EAA" w:rsidRDefault="00842EAA" w:rsidP="00634355">
            <w:pPr>
              <w:pStyle w:val="Akapitzlist"/>
              <w:numPr>
                <w:ilvl w:val="0"/>
                <w:numId w:val="24"/>
              </w:numPr>
              <w:spacing w:before="0" w:after="0"/>
              <w:jc w:val="left"/>
              <w:rPr>
                <w:rFonts w:asciiTheme="minorHAnsi" w:eastAsia="Times New Roman" w:hAnsiTheme="minorHAnsi" w:cstheme="minorHAnsi"/>
                <w:noProof/>
                <w:sz w:val="20"/>
              </w:rPr>
            </w:pPr>
            <w:r w:rsidRPr="00842EAA">
              <w:rPr>
                <w:rFonts w:asciiTheme="minorHAnsi" w:eastAsia="Times New Roman" w:hAnsiTheme="minorHAnsi" w:cstheme="minorHAnsi"/>
                <w:noProof/>
                <w:sz w:val="20"/>
              </w:rPr>
              <w:t>Działania szkoleniowe i edukacyjne pracowników zaangażowanych we wdrażanie polityki spójności.</w:t>
            </w:r>
          </w:p>
          <w:p w14:paraId="4540D39E" w14:textId="377F7EDC" w:rsidR="00842EAA" w:rsidRPr="00842EAA" w:rsidRDefault="00842EAA" w:rsidP="00634355">
            <w:pPr>
              <w:pStyle w:val="Akapitzlist"/>
              <w:numPr>
                <w:ilvl w:val="0"/>
                <w:numId w:val="24"/>
              </w:numPr>
              <w:spacing w:before="0" w:after="0"/>
              <w:jc w:val="left"/>
              <w:rPr>
                <w:rFonts w:asciiTheme="minorHAnsi" w:eastAsia="Times New Roman" w:hAnsiTheme="minorHAnsi" w:cstheme="minorHAnsi"/>
                <w:noProof/>
                <w:sz w:val="20"/>
              </w:rPr>
            </w:pPr>
            <w:r w:rsidRPr="00842EAA">
              <w:rPr>
                <w:rFonts w:asciiTheme="minorHAnsi" w:eastAsia="Times New Roman" w:hAnsiTheme="minorHAnsi" w:cstheme="minorHAnsi"/>
                <w:noProof/>
                <w:sz w:val="20"/>
              </w:rPr>
              <w:t>Finansowanie kosztów organizacyjnych, technicznych i administracyjnych niezbędnych do zapewnienia sprawnego funkcjonowania instytucji zaangażowanych w FEDS 2021-2027</w:t>
            </w:r>
            <w:r w:rsidR="0064246B">
              <w:rPr>
                <w:rFonts w:asciiTheme="minorHAnsi" w:eastAsia="Times New Roman" w:hAnsiTheme="minorHAnsi" w:cstheme="minorHAnsi"/>
                <w:noProof/>
                <w:sz w:val="20"/>
              </w:rPr>
              <w:t>.</w:t>
            </w:r>
          </w:p>
          <w:p w14:paraId="63033FD8" w14:textId="77777777" w:rsidR="00842EAA" w:rsidRPr="00842EAA" w:rsidRDefault="00842EAA" w:rsidP="00AE5504">
            <w:pPr>
              <w:rPr>
                <w:rFonts w:eastAsia="Times New Roman" w:cstheme="minorHAnsi"/>
                <w:noProof/>
                <w:szCs w:val="20"/>
              </w:rPr>
            </w:pPr>
          </w:p>
          <w:p w14:paraId="0EB52D72" w14:textId="77777777" w:rsidR="00842EAA" w:rsidRPr="00842EAA" w:rsidRDefault="00842EAA" w:rsidP="00AE5504">
            <w:pPr>
              <w:rPr>
                <w:rFonts w:eastAsia="Times New Roman" w:cstheme="minorHAnsi"/>
                <w:noProof/>
                <w:szCs w:val="20"/>
              </w:rPr>
            </w:pPr>
            <w:r w:rsidRPr="00842EAA">
              <w:rPr>
                <w:rFonts w:eastAsia="Times New Roman" w:cstheme="minorHAnsi"/>
                <w:noProof/>
                <w:szCs w:val="20"/>
              </w:rPr>
              <w:t>Dopuszcza się finansowanie personelu zaangażowanego w celu przygotowania, aktualizacji, monitoringu, ewaluacji dokumentów strategicznych (polityki, plany) w tym wypełniające warunki podstawowe.</w:t>
            </w:r>
          </w:p>
          <w:p w14:paraId="579D1813" w14:textId="77777777" w:rsidR="00842EAA" w:rsidRPr="00842EAA" w:rsidRDefault="00842EAA" w:rsidP="00AE5504">
            <w:pPr>
              <w:rPr>
                <w:rFonts w:eastAsia="Times New Roman" w:cstheme="minorHAnsi"/>
                <w:noProof/>
                <w:szCs w:val="20"/>
              </w:rPr>
            </w:pPr>
          </w:p>
          <w:p w14:paraId="40B16A71" w14:textId="77777777" w:rsidR="00842EAA" w:rsidRPr="00842EAA" w:rsidRDefault="00842EAA" w:rsidP="00AE5504">
            <w:pPr>
              <w:rPr>
                <w:rFonts w:eastAsia="Times New Roman" w:cstheme="minorHAnsi"/>
                <w:b/>
                <w:noProof/>
                <w:szCs w:val="20"/>
              </w:rPr>
            </w:pPr>
          </w:p>
          <w:p w14:paraId="714D4D36" w14:textId="77777777" w:rsidR="00842EAA" w:rsidRPr="00842EAA" w:rsidRDefault="00842EAA" w:rsidP="00AE5504">
            <w:pPr>
              <w:rPr>
                <w:rFonts w:eastAsia="Times New Roman" w:cstheme="minorHAnsi"/>
                <w:b/>
                <w:noProof/>
                <w:szCs w:val="20"/>
              </w:rPr>
            </w:pPr>
            <w:r w:rsidRPr="00842EAA">
              <w:rPr>
                <w:rFonts w:eastAsia="Times New Roman" w:cstheme="minorHAnsi"/>
                <w:b/>
                <w:noProof/>
                <w:szCs w:val="20"/>
              </w:rPr>
              <w:t>W zakresie zapewnienia spójnego systemu informacji i promocji oraz rozwijanie potencjału beneficjentów i potencjalnych beneficjentów FEDS 2021-2027:</w:t>
            </w:r>
          </w:p>
          <w:p w14:paraId="3D97FA7E" w14:textId="77777777" w:rsidR="00842EAA" w:rsidRPr="00842EAA" w:rsidRDefault="00842EAA" w:rsidP="00634355">
            <w:pPr>
              <w:pStyle w:val="Akapitzlist"/>
              <w:numPr>
                <w:ilvl w:val="0"/>
                <w:numId w:val="25"/>
              </w:numPr>
              <w:spacing w:before="0" w:after="0"/>
              <w:jc w:val="left"/>
              <w:rPr>
                <w:rFonts w:asciiTheme="minorHAnsi" w:eastAsia="Times New Roman" w:hAnsiTheme="minorHAnsi" w:cstheme="minorHAnsi"/>
                <w:noProof/>
                <w:sz w:val="20"/>
              </w:rPr>
            </w:pPr>
            <w:r w:rsidRPr="00842EAA">
              <w:rPr>
                <w:rFonts w:asciiTheme="minorHAnsi" w:eastAsia="Times New Roman" w:hAnsiTheme="minorHAnsi" w:cstheme="minorHAnsi"/>
                <w:noProof/>
                <w:sz w:val="20"/>
              </w:rPr>
              <w:t>Działania szkoleniowe i edukacyjne dla beneficjentów i potencjalnych beneficjentów</w:t>
            </w:r>
          </w:p>
          <w:p w14:paraId="0A718094" w14:textId="77777777" w:rsidR="00842EAA" w:rsidRPr="00842EAA" w:rsidRDefault="00842EAA" w:rsidP="00634355">
            <w:pPr>
              <w:pStyle w:val="Akapitzlist"/>
              <w:numPr>
                <w:ilvl w:val="0"/>
                <w:numId w:val="25"/>
              </w:numPr>
              <w:spacing w:before="0" w:after="0"/>
              <w:jc w:val="left"/>
              <w:rPr>
                <w:rFonts w:asciiTheme="minorHAnsi" w:eastAsia="Times New Roman" w:hAnsiTheme="minorHAnsi" w:cstheme="minorHAnsi"/>
                <w:noProof/>
                <w:sz w:val="20"/>
              </w:rPr>
            </w:pPr>
            <w:r w:rsidRPr="00842EAA">
              <w:rPr>
                <w:rFonts w:asciiTheme="minorHAnsi" w:eastAsia="Times New Roman" w:hAnsiTheme="minorHAnsi" w:cstheme="minorHAnsi"/>
                <w:noProof/>
                <w:sz w:val="20"/>
              </w:rPr>
              <w:t>Dyfuzja najlepszych praktyk i doświadczeń w zakresie usprawnienia procesu przygotowania, zarządzania i wdrażania projektów.</w:t>
            </w:r>
          </w:p>
          <w:p w14:paraId="3F5E6836" w14:textId="77777777" w:rsidR="00842EAA" w:rsidRPr="00842EAA" w:rsidRDefault="00842EAA" w:rsidP="00634355">
            <w:pPr>
              <w:pStyle w:val="Akapitzlist"/>
              <w:numPr>
                <w:ilvl w:val="0"/>
                <w:numId w:val="25"/>
              </w:numPr>
              <w:spacing w:before="0" w:after="0"/>
              <w:jc w:val="left"/>
              <w:rPr>
                <w:rFonts w:asciiTheme="minorHAnsi" w:eastAsia="Times New Roman" w:hAnsiTheme="minorHAnsi" w:cstheme="minorHAnsi"/>
                <w:noProof/>
                <w:sz w:val="20"/>
              </w:rPr>
            </w:pPr>
            <w:r w:rsidRPr="00842EAA">
              <w:rPr>
                <w:rFonts w:asciiTheme="minorHAnsi" w:eastAsia="Times New Roman" w:hAnsiTheme="minorHAnsi" w:cstheme="minorHAnsi"/>
                <w:noProof/>
                <w:sz w:val="20"/>
              </w:rPr>
              <w:t>Przygotowanie i upowszechnienie publikacji oraz innych materiałów informacyjnych o Programie i projektach.</w:t>
            </w:r>
          </w:p>
          <w:p w14:paraId="23D0AD2C" w14:textId="7DA15DC0" w:rsidR="00842EAA" w:rsidRPr="00842EAA" w:rsidRDefault="00842EAA" w:rsidP="00634355">
            <w:pPr>
              <w:pStyle w:val="Akapitzlist"/>
              <w:numPr>
                <w:ilvl w:val="0"/>
                <w:numId w:val="25"/>
              </w:numPr>
              <w:spacing w:before="0" w:after="0"/>
              <w:jc w:val="left"/>
              <w:rPr>
                <w:rFonts w:asciiTheme="minorHAnsi" w:eastAsia="Times New Roman" w:hAnsiTheme="minorHAnsi" w:cstheme="minorHAnsi"/>
                <w:noProof/>
                <w:sz w:val="20"/>
              </w:rPr>
            </w:pPr>
            <w:r w:rsidRPr="00842EAA">
              <w:rPr>
                <w:rFonts w:asciiTheme="minorHAnsi" w:eastAsia="Times New Roman" w:hAnsiTheme="minorHAnsi" w:cstheme="minorHAnsi"/>
                <w:noProof/>
                <w:sz w:val="20"/>
              </w:rPr>
              <w:t>Przygotowanie i przeprowadzanie spotkań informacyjno-promocyjnych (m.in. promocja w mediach, targi, konkursy, konferencje prasowe, spotkania ze środowiskami branżowymi)</w:t>
            </w:r>
            <w:r w:rsidR="0064246B">
              <w:rPr>
                <w:rFonts w:asciiTheme="minorHAnsi" w:eastAsia="Times New Roman" w:hAnsiTheme="minorHAnsi" w:cstheme="minorHAnsi"/>
                <w:noProof/>
                <w:sz w:val="20"/>
              </w:rPr>
              <w:t>.</w:t>
            </w:r>
          </w:p>
          <w:p w14:paraId="17902463" w14:textId="77777777" w:rsidR="00842EAA" w:rsidRPr="009371A2" w:rsidRDefault="00842EAA" w:rsidP="00AE5504">
            <w:pPr>
              <w:rPr>
                <w:rFonts w:eastAsia="Times New Roman" w:cstheme="minorHAnsi"/>
                <w:noProof/>
              </w:rPr>
            </w:pPr>
          </w:p>
        </w:tc>
      </w:tr>
    </w:tbl>
    <w:p w14:paraId="54AFE1A1" w14:textId="77777777" w:rsidR="00842EAA" w:rsidRPr="009371A2" w:rsidRDefault="00842EAA" w:rsidP="00842EAA">
      <w:pPr>
        <w:rPr>
          <w:rFonts w:cstheme="minorHAnsi"/>
          <w:b/>
          <w:bCs/>
        </w:rPr>
      </w:pPr>
    </w:p>
    <w:p w14:paraId="7A6FD1B3" w14:textId="77777777" w:rsidR="00842EAA" w:rsidRPr="009371A2" w:rsidRDefault="00842EAA" w:rsidP="00842EAA">
      <w:pPr>
        <w:rPr>
          <w:rFonts w:cstheme="minorHAnsi"/>
          <w:b/>
          <w:bCs/>
        </w:rPr>
      </w:pPr>
      <w:r w:rsidRPr="009371A2">
        <w:rPr>
          <w:rFonts w:cstheme="minorHAnsi"/>
          <w:b/>
          <w:bCs/>
        </w:rPr>
        <w:t xml:space="preserve">Główne grupy docelowe – art. 22 ust. 3 lit. d) </w:t>
      </w:r>
      <w:proofErr w:type="spellStart"/>
      <w:r w:rsidRPr="009371A2">
        <w:rPr>
          <w:rFonts w:cstheme="minorHAnsi"/>
          <w:b/>
          <w:bCs/>
        </w:rPr>
        <w:t>ppkt</w:t>
      </w:r>
      <w:proofErr w:type="spellEnd"/>
      <w:r w:rsidRPr="009371A2">
        <w:rPr>
          <w:rFonts w:cstheme="minorHAnsi"/>
          <w:b/>
          <w:bCs/>
        </w:rPr>
        <w:t xml:space="preserve"> (iii) rozporządzenia w sprawie wspólnych przepisów:</w:t>
      </w:r>
    </w:p>
    <w:p w14:paraId="2ECCB5AB" w14:textId="32967D6C" w:rsidR="00842EAA" w:rsidRPr="009371A2" w:rsidRDefault="00842EAA" w:rsidP="00842EAA">
      <w:pPr>
        <w:pBdr>
          <w:top w:val="single" w:sz="4" w:space="1" w:color="auto"/>
          <w:left w:val="single" w:sz="4" w:space="4" w:color="auto"/>
          <w:bottom w:val="single" w:sz="4" w:space="1" w:color="auto"/>
          <w:right w:val="single" w:sz="4" w:space="4" w:color="auto"/>
        </w:pBdr>
        <w:rPr>
          <w:rFonts w:eastAsia="Times New Roman" w:cstheme="minorHAnsi"/>
          <w:noProof/>
        </w:rPr>
      </w:pPr>
      <w:r>
        <w:rPr>
          <w:rFonts w:eastAsia="Times New Roman" w:cstheme="minorHAnsi"/>
          <w:noProof/>
        </w:rPr>
        <w:t>I</w:t>
      </w:r>
      <w:r w:rsidRPr="00B57FF6">
        <w:rPr>
          <w:rFonts w:eastAsia="Times New Roman" w:cstheme="minorHAnsi"/>
          <w:noProof/>
        </w:rPr>
        <w:t xml:space="preserve">nstytucja zarządzająca </w:t>
      </w:r>
      <w:r>
        <w:rPr>
          <w:rFonts w:eastAsia="Times New Roman" w:cstheme="minorHAnsi"/>
          <w:noProof/>
        </w:rPr>
        <w:t xml:space="preserve">FEDS 2021-2027 </w:t>
      </w:r>
      <w:r w:rsidRPr="00B57FF6">
        <w:rPr>
          <w:rFonts w:eastAsia="Times New Roman" w:cstheme="minorHAnsi"/>
          <w:noProof/>
        </w:rPr>
        <w:t>wraz</w:t>
      </w:r>
      <w:r>
        <w:rPr>
          <w:rFonts w:eastAsia="Times New Roman" w:cstheme="minorHAnsi"/>
          <w:noProof/>
        </w:rPr>
        <w:t xml:space="preserve"> z jednostkami organizacyjnymi, </w:t>
      </w:r>
      <w:r w:rsidRPr="00B57FF6">
        <w:rPr>
          <w:rFonts w:eastAsia="Times New Roman" w:cstheme="minorHAnsi"/>
          <w:noProof/>
        </w:rPr>
        <w:t>instytucje pośredniczące, którym zostanie powierzone wdrażanie całości lub części zadań w ramach</w:t>
      </w:r>
      <w:r>
        <w:rPr>
          <w:rFonts w:eastAsia="Times New Roman" w:cstheme="minorHAnsi"/>
          <w:noProof/>
        </w:rPr>
        <w:t xml:space="preserve">FEDS 2021-2027, </w:t>
      </w:r>
      <w:r w:rsidRPr="00B57FF6">
        <w:rPr>
          <w:rFonts w:eastAsia="Times New Roman" w:cstheme="minorHAnsi"/>
          <w:noProof/>
        </w:rPr>
        <w:t>wojewódzka samorządowa jednostka organ</w:t>
      </w:r>
      <w:r>
        <w:rPr>
          <w:rFonts w:eastAsia="Times New Roman" w:cstheme="minorHAnsi"/>
          <w:noProof/>
        </w:rPr>
        <w:t xml:space="preserve">izacyjna - jednostka budżetowa, </w:t>
      </w:r>
      <w:r w:rsidRPr="00B57FF6">
        <w:rPr>
          <w:rFonts w:eastAsia="Times New Roman" w:cstheme="minorHAnsi"/>
          <w:noProof/>
        </w:rPr>
        <w:t>inne Instytucje Systemu Wdrażania Programu,</w:t>
      </w:r>
      <w:r>
        <w:rPr>
          <w:rFonts w:eastAsia="Times New Roman" w:cstheme="minorHAnsi"/>
          <w:noProof/>
        </w:rPr>
        <w:t xml:space="preserve"> </w:t>
      </w:r>
      <w:r w:rsidRPr="007F06C5">
        <w:rPr>
          <w:rFonts w:eastAsia="Times New Roman" w:cstheme="minorHAnsi"/>
          <w:noProof/>
        </w:rPr>
        <w:t>partnerzy społeczno-gospodarczy</w:t>
      </w:r>
      <w:r w:rsidRPr="00882937">
        <w:rPr>
          <w:rFonts w:eastAsia="Times New Roman" w:cstheme="minorHAnsi"/>
          <w:noProof/>
        </w:rPr>
        <w:t>, potencjalni  beneficjenci, ogół społeczeństwa/ opinia publiczna</w:t>
      </w:r>
      <w:r w:rsidR="0064246B">
        <w:rPr>
          <w:rFonts w:eastAsia="Times New Roman" w:cstheme="minorHAnsi"/>
          <w:noProof/>
        </w:rPr>
        <w:t>.</w:t>
      </w:r>
    </w:p>
    <w:p w14:paraId="7E621B7D" w14:textId="77777777" w:rsidR="00842EAA" w:rsidRPr="009371A2" w:rsidRDefault="00842EAA" w:rsidP="00842EAA">
      <w:pPr>
        <w:rPr>
          <w:rFonts w:cstheme="minorHAnsi"/>
          <w:b/>
          <w:bCs/>
        </w:rPr>
      </w:pPr>
      <w:r w:rsidRPr="009371A2">
        <w:rPr>
          <w:rFonts w:cstheme="minorHAnsi"/>
          <w:b/>
          <w:bCs/>
        </w:rPr>
        <w:lastRenderedPageBreak/>
        <w:t xml:space="preserve">Działania na rzecz zapewnienia równości, włączenia społecznego i niedyskryminacji – art. 22 ust. 3 lit. d) </w:t>
      </w:r>
      <w:proofErr w:type="spellStart"/>
      <w:r w:rsidRPr="009371A2">
        <w:rPr>
          <w:rFonts w:cstheme="minorHAnsi"/>
          <w:b/>
          <w:bCs/>
        </w:rPr>
        <w:t>ppkt</w:t>
      </w:r>
      <w:proofErr w:type="spellEnd"/>
      <w:r w:rsidRPr="009371A2">
        <w:rPr>
          <w:rFonts w:cstheme="minorHAnsi"/>
          <w:b/>
          <w:bCs/>
        </w:rPr>
        <w:t xml:space="preserve"> (iv) rozporządzenia w sprawie wspólnych przepisów i art. 6 rozporządzenia w sprawie EFS+</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054"/>
      </w:tblGrid>
      <w:tr w:rsidR="00842EAA" w:rsidRPr="009371A2" w14:paraId="7680BC17" w14:textId="77777777" w:rsidTr="00AE5504">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4C5775C" w14:textId="6BCE3559" w:rsidR="00842EAA" w:rsidRPr="009371A2" w:rsidRDefault="001735BC" w:rsidP="00AE5504">
            <w:pPr>
              <w:rPr>
                <w:rFonts w:cstheme="minorHAnsi"/>
              </w:rPr>
            </w:pPr>
            <w:r w:rsidRPr="001735BC">
              <w:rPr>
                <w:rFonts w:cstheme="minorHAnsi"/>
              </w:rPr>
              <w:t>W ramach celu szczegółowego przestrzegane będą zasady horyzontalne, o których mowa w art. 3 Traktatu o Unii Europejskiej oraz w art. 10 Traktatu o Funkcjonowaniu Unii Europejskiej, z uwzględnieniem Karty Praw podstawowych Unii Europejskiej, Konwencji ONZ o prawach osób niepełnosprawnych (Konwencja ONZ) oraz art. 9 Rozporządzenia Ogólnego, jak również właściwe przepisy krajowe oraz stosowne wytyczne ministra właściwego ds. rozwoju regionalnego. Realizacja projektów oraz wdrażanie wsparcia w ramach celu szczegółowego realizowane będzie z uwzględnieniem horyzontalnej zasady równości szans i niedyskryminacji, w tym dostępności dla osób z niepełnosprawnościami. Istotą tej zasady jest poszanowanie fundamentalnych praw człowieka określonych w Karcie Praw Podstawowych Unii Europejskiej na wszystkich etapach realizacji od przygotowania, poprzez wdrażanie, aż po monitorowanie i ewaluację, a także kontrolę i promocję. Przestrzeganie zasady równości szans i zapobiegania dyskryminacji ze względu na płeć, rasę lub pochodzenie etniczne, religię lub światopogląd, niepełnosprawność, wiek lub orientację seksualną odzwierciedlone zostanie poprzez realizację Programu. Wdrażane w ramach celu szczegółowego działania wpływać będą na eliminację barier fizycznych, socjalnych, społecznych, finansowych i opierać się będą na przestrzeganiu antydyskryminacyjnej polityki oraz wyrównywaniu szans we wszystkich kierunkach interwencji. Fundusze polityki spójności pozwalają na wdrażanie środków, które bezpośrednio wpływają na zapewnienie równości, włączenia społecznego i niedyskryminację w różnych aspektach życia.</w:t>
            </w:r>
          </w:p>
        </w:tc>
      </w:tr>
    </w:tbl>
    <w:p w14:paraId="43BCBCFC" w14:textId="77777777" w:rsidR="00842EAA" w:rsidRPr="009371A2" w:rsidRDefault="00842EAA" w:rsidP="00842EAA">
      <w:pPr>
        <w:rPr>
          <w:rFonts w:cstheme="minorHAnsi"/>
          <w:b/>
          <w:bCs/>
        </w:rPr>
      </w:pPr>
      <w:r w:rsidRPr="009371A2">
        <w:rPr>
          <w:rFonts w:cstheme="minorHAnsi"/>
          <w:b/>
          <w:bCs/>
        </w:rPr>
        <w:t xml:space="preserve">Wskazanie konkretnych terytoriów objętych wsparciem, z uwzględnieniem planowanego wykorzystania narzędzi terytorialnych – art. 22 ust. 3 lit. d) </w:t>
      </w:r>
      <w:proofErr w:type="spellStart"/>
      <w:r w:rsidRPr="009371A2">
        <w:rPr>
          <w:rFonts w:cstheme="minorHAnsi"/>
          <w:b/>
          <w:bCs/>
        </w:rPr>
        <w:t>ppkt</w:t>
      </w:r>
      <w:proofErr w:type="spellEnd"/>
      <w:r w:rsidRPr="009371A2">
        <w:rPr>
          <w:rFonts w:cstheme="minorHAnsi"/>
          <w:b/>
          <w:bCs/>
        </w:rPr>
        <w:t xml:space="preserve"> (v) rozporządzenia w sprawie wspólnych przepisów</w:t>
      </w:r>
    </w:p>
    <w:p w14:paraId="3AAAE87D" w14:textId="77777777" w:rsidR="00842EAA" w:rsidRPr="009371A2" w:rsidRDefault="00842EAA" w:rsidP="00842EAA">
      <w:pPr>
        <w:pBdr>
          <w:top w:val="single" w:sz="4" w:space="1" w:color="auto"/>
          <w:left w:val="single" w:sz="4" w:space="4" w:color="auto"/>
          <w:bottom w:val="single" w:sz="4" w:space="1" w:color="auto"/>
          <w:right w:val="single" w:sz="4" w:space="4" w:color="auto"/>
        </w:pBdr>
        <w:rPr>
          <w:rFonts w:eastAsia="Times New Roman" w:cstheme="minorHAnsi"/>
          <w:noProof/>
        </w:rPr>
      </w:pPr>
      <w:r w:rsidRPr="009371A2">
        <w:rPr>
          <w:rFonts w:eastAsia="Times New Roman" w:cstheme="minorHAnsi"/>
          <w:noProof/>
        </w:rPr>
        <w:t>Interwencja prowadzona będzie na terenie całego województwa. Nie przewiduje się zastosowania instrumentów terytorialnych.</w:t>
      </w:r>
    </w:p>
    <w:p w14:paraId="49A5CE30" w14:textId="77777777" w:rsidR="00842EAA" w:rsidRPr="009371A2" w:rsidRDefault="00842EAA" w:rsidP="00842EAA">
      <w:pPr>
        <w:rPr>
          <w:rFonts w:cstheme="minorHAnsi"/>
          <w:b/>
          <w:bCs/>
        </w:rPr>
      </w:pPr>
      <w:r w:rsidRPr="009371A2">
        <w:rPr>
          <w:rFonts w:cstheme="minorHAnsi"/>
          <w:b/>
          <w:bCs/>
        </w:rPr>
        <w:t xml:space="preserve">Działania międzyregionalne, transgraniczne i transnarodowe – art. 22 ust. 3 lit. d) </w:t>
      </w:r>
      <w:proofErr w:type="spellStart"/>
      <w:r w:rsidRPr="009371A2">
        <w:rPr>
          <w:rFonts w:cstheme="minorHAnsi"/>
          <w:b/>
          <w:bCs/>
        </w:rPr>
        <w:t>ppkt</w:t>
      </w:r>
      <w:proofErr w:type="spellEnd"/>
      <w:r w:rsidRPr="009371A2">
        <w:rPr>
          <w:rFonts w:cstheme="minorHAnsi"/>
          <w:b/>
          <w:bCs/>
        </w:rPr>
        <w:t xml:space="preserve"> (vi) rozporządzenia w sprawie wspólnych przepisów</w:t>
      </w:r>
    </w:p>
    <w:p w14:paraId="78E3EBEA" w14:textId="271DBD91" w:rsidR="00842EAA" w:rsidRPr="009371A2" w:rsidRDefault="00B1369D" w:rsidP="00842EAA">
      <w:pPr>
        <w:pBdr>
          <w:top w:val="single" w:sz="4" w:space="1" w:color="auto"/>
          <w:left w:val="single" w:sz="4" w:space="4" w:color="auto"/>
          <w:bottom w:val="single" w:sz="4" w:space="1" w:color="auto"/>
          <w:right w:val="single" w:sz="4" w:space="4" w:color="auto"/>
        </w:pBdr>
        <w:rPr>
          <w:rFonts w:eastAsia="Times New Roman" w:cstheme="minorHAnsi"/>
          <w:noProof/>
        </w:rPr>
      </w:pPr>
      <w:r w:rsidRPr="00B1369D">
        <w:rPr>
          <w:rFonts w:eastAsia="Times New Roman" w:cstheme="minorHAnsi"/>
          <w:noProof/>
        </w:rPr>
        <w:t xml:space="preserve">Ze względu na specyfikę wskazanego obszaru wsparcia nie wyklucza się w ramach tego celu szczegółowego możliwości realizacji przedsięwzięć międzyregionalnych i transnarodowych. </w:t>
      </w:r>
      <w:r w:rsidR="00450C6F" w:rsidRPr="00450C6F">
        <w:rPr>
          <w:rFonts w:eastAsia="Times New Roman" w:cstheme="minorHAnsi"/>
          <w:noProof/>
        </w:rPr>
        <w:t>Na etapie tworzenia programu nie wskazano konkretnych propozycji projektów wychodzących poza obszar geograficzny programu regionalnego. Nie mniej jednak zapewniona zostanie komplementarność pomiędzy programami, w tym transgranicznymi oraz pomiędzy poszczególnymi funduszami w ramach prowadzonych interwencji.</w:t>
      </w:r>
    </w:p>
    <w:p w14:paraId="5ADE6019" w14:textId="77777777" w:rsidR="00842EAA" w:rsidRPr="009371A2" w:rsidRDefault="00842EAA" w:rsidP="00842EAA">
      <w:pPr>
        <w:rPr>
          <w:rFonts w:cstheme="minorHAnsi"/>
          <w:b/>
          <w:bCs/>
        </w:rPr>
      </w:pPr>
      <w:r w:rsidRPr="009371A2">
        <w:rPr>
          <w:rFonts w:cstheme="minorHAnsi"/>
          <w:b/>
          <w:bCs/>
        </w:rPr>
        <w:t xml:space="preserve">Planowane wykorzystanie instrumentów finansowych – art. 22 ust. 3 lit. d) </w:t>
      </w:r>
      <w:proofErr w:type="spellStart"/>
      <w:r w:rsidRPr="009371A2">
        <w:rPr>
          <w:rFonts w:cstheme="minorHAnsi"/>
          <w:b/>
          <w:bCs/>
        </w:rPr>
        <w:t>ppkt</w:t>
      </w:r>
      <w:proofErr w:type="spellEnd"/>
      <w:r w:rsidRPr="009371A2">
        <w:rPr>
          <w:rFonts w:cstheme="minorHAnsi"/>
          <w:b/>
          <w:bCs/>
        </w:rPr>
        <w:t xml:space="preserve"> (vii) rozporządzenia w sprawie wspólnych przepisów</w:t>
      </w:r>
    </w:p>
    <w:p w14:paraId="0E811FD8" w14:textId="4D976698" w:rsidR="00842EAA" w:rsidRDefault="00842EAA" w:rsidP="00842EAA">
      <w:pPr>
        <w:pBdr>
          <w:top w:val="single" w:sz="4" w:space="1" w:color="auto"/>
          <w:left w:val="single" w:sz="4" w:space="4" w:color="auto"/>
          <w:bottom w:val="single" w:sz="4" w:space="1" w:color="auto"/>
          <w:right w:val="single" w:sz="4" w:space="4" w:color="auto"/>
        </w:pBdr>
        <w:rPr>
          <w:rFonts w:eastAsia="Times New Roman" w:cstheme="minorHAnsi"/>
          <w:noProof/>
        </w:rPr>
      </w:pPr>
      <w:r>
        <w:rPr>
          <w:rFonts w:eastAsia="Times New Roman" w:cstheme="minorHAnsi"/>
          <w:noProof/>
        </w:rPr>
        <w:t>Całość interwencji prowadzona będzie przez wsparcie dotacyjne.</w:t>
      </w:r>
    </w:p>
    <w:p w14:paraId="239A4110" w14:textId="334733B5" w:rsidR="00842EAA" w:rsidRPr="009371A2" w:rsidRDefault="00842EAA" w:rsidP="00842EAA">
      <w:pPr>
        <w:pStyle w:val="Nagwek3"/>
        <w:rPr>
          <w:rFonts w:eastAsia="Times New Roman"/>
          <w:noProof/>
        </w:rPr>
      </w:pPr>
      <w:bookmarkStart w:id="136" w:name="_Toc93314735"/>
      <w:r>
        <w:rPr>
          <w:noProof/>
        </w:rPr>
        <w:t>2.4.1</w:t>
      </w:r>
      <w:r w:rsidRPr="009371A2">
        <w:rPr>
          <w:noProof/>
        </w:rPr>
        <w:t>.1.2 Wskaźniki</w:t>
      </w:r>
      <w:r w:rsidRPr="009371A2">
        <w:rPr>
          <w:noProof/>
          <w:vertAlign w:val="superscript"/>
        </w:rPr>
        <w:footnoteReference w:id="52"/>
      </w:r>
      <w:bookmarkEnd w:id="136"/>
      <w:r w:rsidRPr="009371A2">
        <w:rPr>
          <w:noProof/>
        </w:rPr>
        <w:tab/>
      </w:r>
    </w:p>
    <w:p w14:paraId="6FBEC472" w14:textId="7BB3E76A" w:rsidR="00842EAA" w:rsidRPr="009371A2" w:rsidRDefault="00842EAA" w:rsidP="00842EAA">
      <w:pPr>
        <w:rPr>
          <w:rFonts w:cstheme="minorHAnsi"/>
          <w:b/>
          <w:bCs/>
        </w:rPr>
      </w:pPr>
      <w:r w:rsidRPr="009371A2">
        <w:rPr>
          <w:rFonts w:cstheme="minorHAnsi"/>
          <w:b/>
          <w:bCs/>
        </w:rPr>
        <w:t xml:space="preserve">Podstawa prawna: art. 22 ust. 3 lit. d) </w:t>
      </w:r>
      <w:proofErr w:type="spellStart"/>
      <w:r w:rsidRPr="009371A2">
        <w:rPr>
          <w:rFonts w:cstheme="minorHAnsi"/>
          <w:b/>
          <w:bCs/>
        </w:rPr>
        <w:t>ppkt</w:t>
      </w:r>
      <w:proofErr w:type="spellEnd"/>
      <w:r w:rsidRPr="009371A2">
        <w:rPr>
          <w:rFonts w:cstheme="minorHAnsi"/>
          <w:b/>
          <w:bCs/>
        </w:rPr>
        <w:t xml:space="preserve"> (ii) rozporządzenia w sprawie wspólnych przepisów oraz art. 8 rozporządzenia w sprawie EFRR</w:t>
      </w:r>
      <w:r w:rsidR="003935EE">
        <w:rPr>
          <w:rFonts w:cstheme="minorHAnsi"/>
          <w:b/>
          <w:bCs/>
        </w:rPr>
        <w:t>, EFS+, FST</w:t>
      </w:r>
      <w:r w:rsidRPr="009371A2">
        <w:rPr>
          <w:rFonts w:cstheme="minorHAnsi"/>
          <w:b/>
          <w:bCs/>
        </w:rPr>
        <w:t xml:space="preserve"> i Funduszu Spójności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7"/>
        <w:gridCol w:w="1279"/>
        <w:gridCol w:w="844"/>
        <w:gridCol w:w="1085"/>
        <w:gridCol w:w="1113"/>
        <w:gridCol w:w="1383"/>
        <w:gridCol w:w="861"/>
        <w:gridCol w:w="890"/>
        <w:gridCol w:w="708"/>
      </w:tblGrid>
      <w:tr w:rsidR="00842EAA" w:rsidRPr="009371A2" w14:paraId="3C587C63" w14:textId="77777777" w:rsidTr="00AE5504">
        <w:trPr>
          <w:trHeight w:val="425"/>
        </w:trPr>
        <w:tc>
          <w:tcPr>
            <w:tcW w:w="5000" w:type="pct"/>
            <w:gridSpan w:val="9"/>
            <w:vAlign w:val="center"/>
          </w:tcPr>
          <w:p w14:paraId="04834E1E" w14:textId="77777777" w:rsidR="00842EAA" w:rsidRPr="009371A2" w:rsidRDefault="00842EAA" w:rsidP="00AE5504">
            <w:pPr>
              <w:rPr>
                <w:rFonts w:cstheme="minorHAnsi"/>
                <w:b/>
                <w:noProof/>
              </w:rPr>
            </w:pPr>
            <w:r w:rsidRPr="009371A2">
              <w:rPr>
                <w:rFonts w:cstheme="minorHAnsi"/>
                <w:b/>
                <w:noProof/>
              </w:rPr>
              <w:t>Tabela 2: Wskaźniki produktu</w:t>
            </w:r>
          </w:p>
        </w:tc>
      </w:tr>
      <w:tr w:rsidR="00842EAA" w:rsidRPr="009371A2" w14:paraId="02445865" w14:textId="77777777" w:rsidTr="006363A9">
        <w:trPr>
          <w:trHeight w:val="1647"/>
        </w:trPr>
        <w:tc>
          <w:tcPr>
            <w:tcW w:w="495" w:type="pct"/>
            <w:vAlign w:val="center"/>
          </w:tcPr>
          <w:p w14:paraId="29A8B13E" w14:textId="77777777" w:rsidR="00842EAA" w:rsidRPr="009371A2" w:rsidRDefault="00842EAA" w:rsidP="00AE5504">
            <w:pPr>
              <w:rPr>
                <w:rFonts w:cstheme="minorHAnsi"/>
                <w:b/>
                <w:noProof/>
              </w:rPr>
            </w:pPr>
            <w:r w:rsidRPr="009371A2">
              <w:rPr>
                <w:rFonts w:cstheme="minorHAnsi"/>
                <w:b/>
                <w:noProof/>
              </w:rPr>
              <w:t xml:space="preserve">Priorytet </w:t>
            </w:r>
          </w:p>
        </w:tc>
        <w:tc>
          <w:tcPr>
            <w:tcW w:w="706" w:type="pct"/>
            <w:vAlign w:val="center"/>
          </w:tcPr>
          <w:p w14:paraId="47A451BE" w14:textId="77777777" w:rsidR="00842EAA" w:rsidRPr="009371A2" w:rsidRDefault="00842EAA" w:rsidP="00AE5504">
            <w:pPr>
              <w:rPr>
                <w:rFonts w:cstheme="minorHAnsi"/>
                <w:b/>
                <w:noProof/>
              </w:rPr>
            </w:pPr>
            <w:r w:rsidRPr="009371A2">
              <w:rPr>
                <w:rFonts w:cstheme="minorHAnsi"/>
                <w:b/>
                <w:noProof/>
              </w:rPr>
              <w:t xml:space="preserve">Cel szczegółowy (cel „Zatrudnienie i wzrost”) lub obszar </w:t>
            </w:r>
            <w:r w:rsidRPr="009371A2">
              <w:rPr>
                <w:rFonts w:cstheme="minorHAnsi"/>
                <w:b/>
                <w:noProof/>
              </w:rPr>
              <w:lastRenderedPageBreak/>
              <w:t>wsparcia (EFMR)</w:t>
            </w:r>
          </w:p>
        </w:tc>
        <w:tc>
          <w:tcPr>
            <w:tcW w:w="466" w:type="pct"/>
            <w:vAlign w:val="center"/>
          </w:tcPr>
          <w:p w14:paraId="05E0C509" w14:textId="77777777" w:rsidR="00842EAA" w:rsidRPr="009371A2" w:rsidRDefault="00842EAA" w:rsidP="00AE5504">
            <w:pPr>
              <w:rPr>
                <w:rFonts w:cstheme="minorHAnsi"/>
                <w:b/>
                <w:noProof/>
              </w:rPr>
            </w:pPr>
            <w:r w:rsidRPr="009371A2">
              <w:rPr>
                <w:rFonts w:cstheme="minorHAnsi"/>
                <w:b/>
                <w:noProof/>
              </w:rPr>
              <w:lastRenderedPageBreak/>
              <w:t>Fundusz</w:t>
            </w:r>
          </w:p>
        </w:tc>
        <w:tc>
          <w:tcPr>
            <w:tcW w:w="599" w:type="pct"/>
            <w:vAlign w:val="center"/>
          </w:tcPr>
          <w:p w14:paraId="1AF3AA09" w14:textId="77777777" w:rsidR="00842EAA" w:rsidRPr="009371A2" w:rsidRDefault="00842EAA" w:rsidP="00AE5504">
            <w:pPr>
              <w:rPr>
                <w:rFonts w:cstheme="minorHAnsi"/>
                <w:b/>
                <w:noProof/>
              </w:rPr>
            </w:pPr>
            <w:r w:rsidRPr="009371A2">
              <w:rPr>
                <w:rFonts w:cstheme="minorHAnsi"/>
                <w:b/>
                <w:noProof/>
              </w:rPr>
              <w:t>Kategoria regionu</w:t>
            </w:r>
          </w:p>
        </w:tc>
        <w:tc>
          <w:tcPr>
            <w:tcW w:w="614" w:type="pct"/>
            <w:vAlign w:val="center"/>
          </w:tcPr>
          <w:p w14:paraId="10CEE4DA" w14:textId="77777777" w:rsidR="00842EAA" w:rsidRPr="009371A2" w:rsidRDefault="00842EAA" w:rsidP="00AE5504">
            <w:pPr>
              <w:rPr>
                <w:rFonts w:cstheme="minorHAnsi"/>
                <w:b/>
                <w:noProof/>
              </w:rPr>
            </w:pPr>
            <w:r w:rsidRPr="009371A2">
              <w:rPr>
                <w:rFonts w:cstheme="minorHAnsi"/>
                <w:b/>
                <w:noProof/>
              </w:rPr>
              <w:t>Nr identyfikacyjny [5]</w:t>
            </w:r>
          </w:p>
        </w:tc>
        <w:tc>
          <w:tcPr>
            <w:tcW w:w="763" w:type="pct"/>
            <w:shd w:val="clear" w:color="auto" w:fill="auto"/>
            <w:vAlign w:val="center"/>
          </w:tcPr>
          <w:p w14:paraId="6C2E40E8" w14:textId="77777777" w:rsidR="00842EAA" w:rsidRPr="009371A2" w:rsidRDefault="00842EAA" w:rsidP="00AE5504">
            <w:pPr>
              <w:rPr>
                <w:rFonts w:cstheme="minorHAnsi"/>
                <w:b/>
                <w:noProof/>
              </w:rPr>
            </w:pPr>
            <w:r w:rsidRPr="009371A2">
              <w:rPr>
                <w:rFonts w:cstheme="minorHAnsi"/>
                <w:b/>
                <w:noProof/>
              </w:rPr>
              <w:t xml:space="preserve">Wskaźnik [255] </w:t>
            </w:r>
          </w:p>
        </w:tc>
        <w:tc>
          <w:tcPr>
            <w:tcW w:w="475" w:type="pct"/>
            <w:vAlign w:val="center"/>
          </w:tcPr>
          <w:p w14:paraId="457CE996" w14:textId="77777777" w:rsidR="00842EAA" w:rsidRPr="009371A2" w:rsidRDefault="00842EAA" w:rsidP="00AE5504">
            <w:pPr>
              <w:rPr>
                <w:rFonts w:cstheme="minorHAnsi"/>
                <w:b/>
                <w:noProof/>
              </w:rPr>
            </w:pPr>
            <w:r w:rsidRPr="009371A2">
              <w:rPr>
                <w:rFonts w:cstheme="minorHAnsi"/>
                <w:b/>
                <w:noProof/>
              </w:rPr>
              <w:t>Jednostka miary</w:t>
            </w:r>
          </w:p>
        </w:tc>
        <w:tc>
          <w:tcPr>
            <w:tcW w:w="491" w:type="pct"/>
            <w:shd w:val="clear" w:color="auto" w:fill="auto"/>
            <w:vAlign w:val="center"/>
          </w:tcPr>
          <w:p w14:paraId="6419E925" w14:textId="77777777" w:rsidR="00842EAA" w:rsidRPr="009371A2" w:rsidRDefault="00842EAA" w:rsidP="00AE5504">
            <w:pPr>
              <w:rPr>
                <w:rFonts w:cstheme="minorHAnsi"/>
                <w:b/>
                <w:noProof/>
              </w:rPr>
            </w:pPr>
            <w:r w:rsidRPr="009371A2">
              <w:rPr>
                <w:rFonts w:cstheme="minorHAnsi"/>
                <w:b/>
                <w:noProof/>
              </w:rPr>
              <w:t>Cel pośredni (2024)</w:t>
            </w:r>
          </w:p>
          <w:p w14:paraId="51121F7C" w14:textId="77777777" w:rsidR="00842EAA" w:rsidRPr="009371A2" w:rsidRDefault="00842EAA" w:rsidP="00AE5504">
            <w:pPr>
              <w:rPr>
                <w:rFonts w:cstheme="minorHAnsi"/>
                <w:b/>
                <w:noProof/>
              </w:rPr>
            </w:pPr>
          </w:p>
        </w:tc>
        <w:tc>
          <w:tcPr>
            <w:tcW w:w="391" w:type="pct"/>
            <w:shd w:val="clear" w:color="auto" w:fill="auto"/>
            <w:vAlign w:val="center"/>
          </w:tcPr>
          <w:p w14:paraId="3F4EB93B" w14:textId="77777777" w:rsidR="00842EAA" w:rsidRPr="009371A2" w:rsidRDefault="00842EAA" w:rsidP="00AE5504">
            <w:pPr>
              <w:rPr>
                <w:rFonts w:cstheme="minorHAnsi"/>
                <w:b/>
                <w:noProof/>
              </w:rPr>
            </w:pPr>
            <w:r w:rsidRPr="009371A2">
              <w:rPr>
                <w:rFonts w:cstheme="minorHAnsi"/>
                <w:b/>
                <w:noProof/>
              </w:rPr>
              <w:t>Cel (2029)</w:t>
            </w:r>
          </w:p>
          <w:p w14:paraId="4A24D676" w14:textId="77777777" w:rsidR="00842EAA" w:rsidRPr="009371A2" w:rsidRDefault="00842EAA" w:rsidP="00AE5504">
            <w:pPr>
              <w:rPr>
                <w:rFonts w:cstheme="minorHAnsi"/>
                <w:b/>
                <w:noProof/>
              </w:rPr>
            </w:pPr>
          </w:p>
        </w:tc>
      </w:tr>
      <w:tr w:rsidR="00842EAA" w:rsidRPr="009371A2" w14:paraId="1A714713" w14:textId="77777777" w:rsidTr="006363A9">
        <w:trPr>
          <w:trHeight w:val="340"/>
        </w:trPr>
        <w:tc>
          <w:tcPr>
            <w:tcW w:w="495" w:type="pct"/>
            <w:vAlign w:val="center"/>
          </w:tcPr>
          <w:p w14:paraId="12FFC0E8" w14:textId="77777777" w:rsidR="00842EAA" w:rsidRPr="00842EAA" w:rsidRDefault="00842EAA" w:rsidP="00AE5504">
            <w:pPr>
              <w:rPr>
                <w:rFonts w:cstheme="minorHAnsi"/>
                <w:noProof/>
                <w:sz w:val="16"/>
                <w:szCs w:val="16"/>
              </w:rPr>
            </w:pPr>
            <w:r w:rsidRPr="00842EAA">
              <w:rPr>
                <w:sz w:val="16"/>
                <w:szCs w:val="16"/>
              </w:rPr>
              <w:t>PT EFS+</w:t>
            </w:r>
          </w:p>
        </w:tc>
        <w:tc>
          <w:tcPr>
            <w:tcW w:w="706" w:type="pct"/>
            <w:vAlign w:val="center"/>
          </w:tcPr>
          <w:p w14:paraId="7898502F" w14:textId="77777777" w:rsidR="00842EAA" w:rsidRPr="00842EAA" w:rsidRDefault="00842EAA" w:rsidP="00AE5504">
            <w:pPr>
              <w:rPr>
                <w:rFonts w:cstheme="minorHAnsi"/>
                <w:noProof/>
                <w:sz w:val="16"/>
                <w:szCs w:val="16"/>
              </w:rPr>
            </w:pPr>
            <w:r w:rsidRPr="00842EAA">
              <w:rPr>
                <w:sz w:val="16"/>
                <w:szCs w:val="16"/>
              </w:rPr>
              <w:t>PT EFS+</w:t>
            </w:r>
          </w:p>
        </w:tc>
        <w:tc>
          <w:tcPr>
            <w:tcW w:w="466" w:type="pct"/>
            <w:vAlign w:val="center"/>
          </w:tcPr>
          <w:p w14:paraId="06490BFF" w14:textId="77777777" w:rsidR="00842EAA" w:rsidRPr="00842EAA" w:rsidRDefault="00842EAA" w:rsidP="00AE5504">
            <w:pPr>
              <w:rPr>
                <w:rFonts w:cstheme="minorHAnsi"/>
                <w:noProof/>
                <w:sz w:val="16"/>
                <w:szCs w:val="16"/>
              </w:rPr>
            </w:pPr>
            <w:r w:rsidRPr="00842EAA">
              <w:rPr>
                <w:rFonts w:cstheme="minorHAnsi"/>
                <w:noProof/>
                <w:sz w:val="16"/>
                <w:szCs w:val="16"/>
              </w:rPr>
              <w:t>EFS+</w:t>
            </w:r>
          </w:p>
        </w:tc>
        <w:tc>
          <w:tcPr>
            <w:tcW w:w="599" w:type="pct"/>
            <w:vAlign w:val="center"/>
          </w:tcPr>
          <w:p w14:paraId="3B5DDEEC" w14:textId="77777777" w:rsidR="00842EAA" w:rsidRPr="003020CA" w:rsidRDefault="00842EAA" w:rsidP="00AE5504">
            <w:pPr>
              <w:rPr>
                <w:rFonts w:cstheme="minorHAnsi"/>
                <w:noProof/>
                <w:sz w:val="16"/>
                <w:szCs w:val="16"/>
              </w:rPr>
            </w:pPr>
            <w:r w:rsidRPr="003020CA">
              <w:rPr>
                <w:rFonts w:cstheme="minorHAnsi"/>
                <w:noProof/>
                <w:sz w:val="16"/>
                <w:szCs w:val="16"/>
              </w:rPr>
              <w:t>przejsciowy</w:t>
            </w:r>
          </w:p>
        </w:tc>
        <w:tc>
          <w:tcPr>
            <w:tcW w:w="614" w:type="pct"/>
            <w:vAlign w:val="center"/>
          </w:tcPr>
          <w:p w14:paraId="1B3DE0CC" w14:textId="77777777" w:rsidR="00842EAA" w:rsidRPr="003020CA" w:rsidRDefault="00842EAA" w:rsidP="00AE5504">
            <w:pPr>
              <w:rPr>
                <w:rFonts w:cstheme="minorHAnsi"/>
                <w:noProof/>
                <w:sz w:val="16"/>
                <w:szCs w:val="16"/>
              </w:rPr>
            </w:pPr>
            <w:r w:rsidRPr="003020CA">
              <w:rPr>
                <w:rFonts w:cs="Arial"/>
                <w:sz w:val="16"/>
                <w:szCs w:val="16"/>
              </w:rPr>
              <w:t>PLRO149</w:t>
            </w:r>
          </w:p>
        </w:tc>
        <w:tc>
          <w:tcPr>
            <w:tcW w:w="763" w:type="pct"/>
            <w:shd w:val="clear" w:color="auto" w:fill="auto"/>
            <w:vAlign w:val="center"/>
          </w:tcPr>
          <w:p w14:paraId="2FE5BC84" w14:textId="77777777" w:rsidR="00842EAA" w:rsidRPr="003020CA" w:rsidRDefault="00842EAA" w:rsidP="00AE5504">
            <w:pPr>
              <w:rPr>
                <w:rFonts w:cstheme="minorHAnsi"/>
                <w:noProof/>
                <w:sz w:val="16"/>
                <w:szCs w:val="16"/>
              </w:rPr>
            </w:pPr>
            <w:r w:rsidRPr="003020CA">
              <w:rPr>
                <w:rFonts w:cs="Arial"/>
                <w:sz w:val="16"/>
                <w:szCs w:val="16"/>
              </w:rPr>
              <w:t>Średnioroczna liczba etatów finansowanych z PT</w:t>
            </w:r>
          </w:p>
        </w:tc>
        <w:tc>
          <w:tcPr>
            <w:tcW w:w="475" w:type="pct"/>
            <w:vAlign w:val="center"/>
          </w:tcPr>
          <w:p w14:paraId="1B7DD598" w14:textId="77777777" w:rsidR="00842EAA" w:rsidRPr="003020CA" w:rsidRDefault="00842EAA" w:rsidP="00AE5504">
            <w:pPr>
              <w:rPr>
                <w:rFonts w:cstheme="minorHAnsi"/>
                <w:noProof/>
                <w:sz w:val="16"/>
                <w:szCs w:val="16"/>
              </w:rPr>
            </w:pPr>
            <w:r w:rsidRPr="003020CA">
              <w:rPr>
                <w:rFonts w:cstheme="minorHAnsi"/>
                <w:noProof/>
                <w:sz w:val="16"/>
                <w:szCs w:val="16"/>
              </w:rPr>
              <w:t>sztuka</w:t>
            </w:r>
          </w:p>
        </w:tc>
        <w:tc>
          <w:tcPr>
            <w:tcW w:w="491" w:type="pct"/>
            <w:shd w:val="clear" w:color="auto" w:fill="auto"/>
            <w:vAlign w:val="center"/>
          </w:tcPr>
          <w:p w14:paraId="4577E031" w14:textId="77777777" w:rsidR="00842EAA" w:rsidRPr="009371A2" w:rsidRDefault="00842EAA" w:rsidP="00AE5504">
            <w:pPr>
              <w:rPr>
                <w:rFonts w:cstheme="minorHAnsi"/>
                <w:noProof/>
              </w:rPr>
            </w:pPr>
          </w:p>
        </w:tc>
        <w:tc>
          <w:tcPr>
            <w:tcW w:w="391" w:type="pct"/>
            <w:shd w:val="clear" w:color="auto" w:fill="auto"/>
            <w:vAlign w:val="center"/>
          </w:tcPr>
          <w:p w14:paraId="22E08594" w14:textId="77777777" w:rsidR="00842EAA" w:rsidRPr="009371A2" w:rsidRDefault="00842EAA" w:rsidP="00AE5504">
            <w:pPr>
              <w:rPr>
                <w:rFonts w:cstheme="minorHAnsi"/>
                <w:noProof/>
              </w:rPr>
            </w:pPr>
          </w:p>
        </w:tc>
      </w:tr>
      <w:tr w:rsidR="00842EAA" w:rsidRPr="009371A2" w14:paraId="63A0B82D" w14:textId="77777777" w:rsidTr="006363A9">
        <w:trPr>
          <w:trHeight w:val="340"/>
        </w:trPr>
        <w:tc>
          <w:tcPr>
            <w:tcW w:w="495" w:type="pct"/>
            <w:vAlign w:val="center"/>
          </w:tcPr>
          <w:p w14:paraId="06C0623F" w14:textId="77777777" w:rsidR="00842EAA" w:rsidRPr="00842EAA" w:rsidRDefault="00842EAA" w:rsidP="00AE5504">
            <w:pPr>
              <w:rPr>
                <w:rFonts w:cstheme="minorHAnsi"/>
                <w:noProof/>
                <w:sz w:val="16"/>
                <w:szCs w:val="16"/>
              </w:rPr>
            </w:pPr>
            <w:r w:rsidRPr="00842EAA">
              <w:rPr>
                <w:sz w:val="16"/>
                <w:szCs w:val="16"/>
              </w:rPr>
              <w:t>PT EFS+</w:t>
            </w:r>
          </w:p>
        </w:tc>
        <w:tc>
          <w:tcPr>
            <w:tcW w:w="706" w:type="pct"/>
            <w:vAlign w:val="center"/>
          </w:tcPr>
          <w:p w14:paraId="1D85C329" w14:textId="77777777" w:rsidR="00842EAA" w:rsidRPr="00842EAA" w:rsidRDefault="00842EAA" w:rsidP="00AE5504">
            <w:pPr>
              <w:rPr>
                <w:rFonts w:eastAsia="Times New Roman" w:cstheme="minorHAnsi"/>
                <w:noProof/>
                <w:sz w:val="16"/>
                <w:szCs w:val="16"/>
              </w:rPr>
            </w:pPr>
            <w:r w:rsidRPr="00842EAA">
              <w:rPr>
                <w:sz w:val="16"/>
                <w:szCs w:val="16"/>
              </w:rPr>
              <w:t>PT EFS+</w:t>
            </w:r>
          </w:p>
        </w:tc>
        <w:tc>
          <w:tcPr>
            <w:tcW w:w="466" w:type="pct"/>
            <w:vAlign w:val="center"/>
          </w:tcPr>
          <w:p w14:paraId="2F9CBF2E" w14:textId="77777777" w:rsidR="00842EAA" w:rsidRPr="00842EAA" w:rsidRDefault="00842EAA" w:rsidP="00AE5504">
            <w:pPr>
              <w:rPr>
                <w:rFonts w:cstheme="minorHAnsi"/>
                <w:noProof/>
                <w:sz w:val="16"/>
                <w:szCs w:val="16"/>
              </w:rPr>
            </w:pPr>
            <w:r w:rsidRPr="00842EAA">
              <w:rPr>
                <w:rFonts w:cstheme="minorHAnsi"/>
                <w:noProof/>
                <w:sz w:val="16"/>
                <w:szCs w:val="16"/>
              </w:rPr>
              <w:t>EFS+</w:t>
            </w:r>
          </w:p>
        </w:tc>
        <w:tc>
          <w:tcPr>
            <w:tcW w:w="599" w:type="pct"/>
            <w:vAlign w:val="center"/>
          </w:tcPr>
          <w:p w14:paraId="2B5F25E6" w14:textId="77777777" w:rsidR="00842EAA" w:rsidRPr="003020CA" w:rsidRDefault="00842EAA" w:rsidP="00AE5504">
            <w:pPr>
              <w:rPr>
                <w:rFonts w:cstheme="minorHAnsi"/>
                <w:noProof/>
                <w:sz w:val="16"/>
                <w:szCs w:val="16"/>
              </w:rPr>
            </w:pPr>
            <w:r w:rsidRPr="003020CA">
              <w:rPr>
                <w:rFonts w:cstheme="minorHAnsi"/>
                <w:noProof/>
                <w:sz w:val="16"/>
                <w:szCs w:val="16"/>
              </w:rPr>
              <w:t>przejsciowy</w:t>
            </w:r>
          </w:p>
        </w:tc>
        <w:tc>
          <w:tcPr>
            <w:tcW w:w="614" w:type="pct"/>
            <w:vAlign w:val="center"/>
          </w:tcPr>
          <w:p w14:paraId="7C3DA864" w14:textId="77777777" w:rsidR="00842EAA" w:rsidRPr="003020CA" w:rsidRDefault="00842EAA" w:rsidP="00AE5504">
            <w:pPr>
              <w:rPr>
                <w:rFonts w:cstheme="minorHAnsi"/>
                <w:noProof/>
                <w:sz w:val="16"/>
                <w:szCs w:val="16"/>
              </w:rPr>
            </w:pPr>
            <w:r w:rsidRPr="003020CA">
              <w:rPr>
                <w:rFonts w:cs="Arial"/>
                <w:sz w:val="16"/>
                <w:szCs w:val="16"/>
              </w:rPr>
              <w:t>PLRO150</w:t>
            </w:r>
          </w:p>
        </w:tc>
        <w:tc>
          <w:tcPr>
            <w:tcW w:w="763" w:type="pct"/>
            <w:shd w:val="clear" w:color="auto" w:fill="auto"/>
            <w:vAlign w:val="center"/>
          </w:tcPr>
          <w:p w14:paraId="6471FB3D" w14:textId="77777777" w:rsidR="00842EAA" w:rsidRPr="003020CA" w:rsidRDefault="00842EAA" w:rsidP="00AE5504">
            <w:pPr>
              <w:rPr>
                <w:rFonts w:cstheme="minorHAnsi"/>
                <w:noProof/>
                <w:sz w:val="16"/>
                <w:szCs w:val="16"/>
              </w:rPr>
            </w:pPr>
            <w:r w:rsidRPr="003020CA">
              <w:rPr>
                <w:rFonts w:cs="Arial"/>
                <w:sz w:val="16"/>
                <w:szCs w:val="16"/>
              </w:rPr>
              <w:t>Liczba uczestników form szkoleniowych dla instytucji</w:t>
            </w:r>
          </w:p>
        </w:tc>
        <w:tc>
          <w:tcPr>
            <w:tcW w:w="475" w:type="pct"/>
            <w:vAlign w:val="center"/>
          </w:tcPr>
          <w:p w14:paraId="03C03732" w14:textId="77777777" w:rsidR="00842EAA" w:rsidRPr="003020CA" w:rsidRDefault="00842EAA" w:rsidP="00AE5504">
            <w:pPr>
              <w:rPr>
                <w:rFonts w:cstheme="minorHAnsi"/>
                <w:noProof/>
                <w:sz w:val="16"/>
                <w:szCs w:val="16"/>
              </w:rPr>
            </w:pPr>
            <w:r w:rsidRPr="003020CA">
              <w:rPr>
                <w:rFonts w:cstheme="minorHAnsi"/>
                <w:noProof/>
                <w:sz w:val="16"/>
                <w:szCs w:val="16"/>
              </w:rPr>
              <w:t>osoba</w:t>
            </w:r>
          </w:p>
        </w:tc>
        <w:tc>
          <w:tcPr>
            <w:tcW w:w="491" w:type="pct"/>
            <w:shd w:val="clear" w:color="auto" w:fill="auto"/>
            <w:vAlign w:val="center"/>
          </w:tcPr>
          <w:p w14:paraId="00121916" w14:textId="77777777" w:rsidR="00842EAA" w:rsidRPr="009371A2" w:rsidRDefault="00842EAA" w:rsidP="00AE5504">
            <w:pPr>
              <w:rPr>
                <w:rFonts w:cstheme="minorHAnsi"/>
                <w:noProof/>
              </w:rPr>
            </w:pPr>
          </w:p>
        </w:tc>
        <w:tc>
          <w:tcPr>
            <w:tcW w:w="391" w:type="pct"/>
            <w:shd w:val="clear" w:color="auto" w:fill="auto"/>
            <w:vAlign w:val="center"/>
          </w:tcPr>
          <w:p w14:paraId="51592301" w14:textId="77777777" w:rsidR="00842EAA" w:rsidRPr="009371A2" w:rsidRDefault="00842EAA" w:rsidP="00AE5504">
            <w:pPr>
              <w:rPr>
                <w:rFonts w:cstheme="minorHAnsi"/>
                <w:noProof/>
              </w:rPr>
            </w:pPr>
          </w:p>
        </w:tc>
      </w:tr>
      <w:tr w:rsidR="00842EAA" w:rsidRPr="009371A2" w14:paraId="3633AEC5" w14:textId="77777777" w:rsidTr="006363A9">
        <w:trPr>
          <w:trHeight w:val="340"/>
        </w:trPr>
        <w:tc>
          <w:tcPr>
            <w:tcW w:w="495" w:type="pct"/>
            <w:vAlign w:val="center"/>
          </w:tcPr>
          <w:p w14:paraId="27C68385" w14:textId="77777777" w:rsidR="00842EAA" w:rsidRPr="00842EAA" w:rsidRDefault="00842EAA" w:rsidP="00AE5504">
            <w:pPr>
              <w:rPr>
                <w:rFonts w:cstheme="minorHAnsi"/>
                <w:noProof/>
                <w:sz w:val="16"/>
                <w:szCs w:val="16"/>
              </w:rPr>
            </w:pPr>
            <w:r w:rsidRPr="00842EAA">
              <w:rPr>
                <w:sz w:val="16"/>
                <w:szCs w:val="16"/>
              </w:rPr>
              <w:t>PT EFS+</w:t>
            </w:r>
          </w:p>
        </w:tc>
        <w:tc>
          <w:tcPr>
            <w:tcW w:w="706" w:type="pct"/>
            <w:vAlign w:val="center"/>
          </w:tcPr>
          <w:p w14:paraId="05B051BF" w14:textId="77777777" w:rsidR="00842EAA" w:rsidRPr="00842EAA" w:rsidRDefault="00842EAA" w:rsidP="00AE5504">
            <w:pPr>
              <w:rPr>
                <w:rFonts w:eastAsia="Times New Roman" w:cstheme="minorHAnsi"/>
                <w:noProof/>
                <w:sz w:val="16"/>
                <w:szCs w:val="16"/>
              </w:rPr>
            </w:pPr>
            <w:r w:rsidRPr="00842EAA">
              <w:rPr>
                <w:sz w:val="16"/>
                <w:szCs w:val="16"/>
              </w:rPr>
              <w:t>PT EFS+</w:t>
            </w:r>
          </w:p>
        </w:tc>
        <w:tc>
          <w:tcPr>
            <w:tcW w:w="466" w:type="pct"/>
            <w:vAlign w:val="center"/>
          </w:tcPr>
          <w:p w14:paraId="583CCA5A" w14:textId="77777777" w:rsidR="00842EAA" w:rsidRPr="00842EAA" w:rsidRDefault="00842EAA" w:rsidP="00AE5504">
            <w:pPr>
              <w:rPr>
                <w:rFonts w:cstheme="minorHAnsi"/>
                <w:noProof/>
                <w:sz w:val="16"/>
                <w:szCs w:val="16"/>
              </w:rPr>
            </w:pPr>
            <w:r w:rsidRPr="00842EAA">
              <w:rPr>
                <w:rFonts w:cstheme="minorHAnsi"/>
                <w:noProof/>
                <w:sz w:val="16"/>
                <w:szCs w:val="16"/>
              </w:rPr>
              <w:t>EFS+</w:t>
            </w:r>
          </w:p>
        </w:tc>
        <w:tc>
          <w:tcPr>
            <w:tcW w:w="599" w:type="pct"/>
            <w:vAlign w:val="center"/>
          </w:tcPr>
          <w:p w14:paraId="2F2BC0DA" w14:textId="77777777" w:rsidR="00842EAA" w:rsidRPr="003020CA" w:rsidRDefault="00842EAA" w:rsidP="00AE5504">
            <w:pPr>
              <w:rPr>
                <w:rFonts w:cstheme="minorHAnsi"/>
                <w:noProof/>
                <w:sz w:val="16"/>
                <w:szCs w:val="16"/>
              </w:rPr>
            </w:pPr>
            <w:r w:rsidRPr="003020CA">
              <w:rPr>
                <w:rFonts w:cstheme="minorHAnsi"/>
                <w:noProof/>
                <w:sz w:val="16"/>
                <w:szCs w:val="16"/>
              </w:rPr>
              <w:t>przejsciowy</w:t>
            </w:r>
          </w:p>
        </w:tc>
        <w:tc>
          <w:tcPr>
            <w:tcW w:w="614" w:type="pct"/>
            <w:vAlign w:val="center"/>
          </w:tcPr>
          <w:p w14:paraId="3C924316" w14:textId="77777777" w:rsidR="00842EAA" w:rsidRPr="003020CA" w:rsidRDefault="00842EAA" w:rsidP="00AE5504">
            <w:pPr>
              <w:rPr>
                <w:rFonts w:cstheme="minorHAnsi"/>
                <w:noProof/>
                <w:sz w:val="16"/>
                <w:szCs w:val="16"/>
              </w:rPr>
            </w:pPr>
            <w:r w:rsidRPr="003020CA">
              <w:rPr>
                <w:rFonts w:cs="Arial"/>
                <w:sz w:val="16"/>
                <w:szCs w:val="16"/>
              </w:rPr>
              <w:t>PLRO151</w:t>
            </w:r>
          </w:p>
        </w:tc>
        <w:tc>
          <w:tcPr>
            <w:tcW w:w="763" w:type="pct"/>
            <w:shd w:val="clear" w:color="auto" w:fill="auto"/>
            <w:vAlign w:val="center"/>
          </w:tcPr>
          <w:p w14:paraId="52247F4E" w14:textId="77777777" w:rsidR="00842EAA" w:rsidRPr="003020CA" w:rsidRDefault="00842EAA" w:rsidP="00AE5504">
            <w:pPr>
              <w:rPr>
                <w:rFonts w:cstheme="minorHAnsi"/>
                <w:noProof/>
                <w:sz w:val="16"/>
                <w:szCs w:val="16"/>
              </w:rPr>
            </w:pPr>
            <w:r w:rsidRPr="003020CA">
              <w:rPr>
                <w:rFonts w:cs="Arial"/>
                <w:sz w:val="16"/>
                <w:szCs w:val="16"/>
              </w:rPr>
              <w:t>Liczba przeprowadzonych ewaluacji</w:t>
            </w:r>
          </w:p>
        </w:tc>
        <w:tc>
          <w:tcPr>
            <w:tcW w:w="475" w:type="pct"/>
            <w:vAlign w:val="center"/>
          </w:tcPr>
          <w:p w14:paraId="5D34A4C8" w14:textId="77777777" w:rsidR="00842EAA" w:rsidRPr="003020CA" w:rsidRDefault="00842EAA" w:rsidP="00AE5504">
            <w:pPr>
              <w:rPr>
                <w:rFonts w:cstheme="minorHAnsi"/>
                <w:noProof/>
                <w:sz w:val="16"/>
                <w:szCs w:val="16"/>
              </w:rPr>
            </w:pPr>
            <w:r w:rsidRPr="003020CA">
              <w:rPr>
                <w:rFonts w:cstheme="minorHAnsi"/>
                <w:noProof/>
                <w:sz w:val="16"/>
                <w:szCs w:val="16"/>
              </w:rPr>
              <w:t>sztuka</w:t>
            </w:r>
          </w:p>
        </w:tc>
        <w:tc>
          <w:tcPr>
            <w:tcW w:w="491" w:type="pct"/>
            <w:shd w:val="clear" w:color="auto" w:fill="auto"/>
            <w:vAlign w:val="center"/>
          </w:tcPr>
          <w:p w14:paraId="47A27781" w14:textId="77777777" w:rsidR="00842EAA" w:rsidRPr="009371A2" w:rsidRDefault="00842EAA" w:rsidP="00AE5504">
            <w:pPr>
              <w:rPr>
                <w:rFonts w:cstheme="minorHAnsi"/>
                <w:noProof/>
              </w:rPr>
            </w:pPr>
          </w:p>
        </w:tc>
        <w:tc>
          <w:tcPr>
            <w:tcW w:w="391" w:type="pct"/>
            <w:shd w:val="clear" w:color="auto" w:fill="auto"/>
            <w:vAlign w:val="center"/>
          </w:tcPr>
          <w:p w14:paraId="3ECF6A74" w14:textId="77777777" w:rsidR="00842EAA" w:rsidRPr="009371A2" w:rsidRDefault="00842EAA" w:rsidP="00AE5504">
            <w:pPr>
              <w:rPr>
                <w:rFonts w:cstheme="minorHAnsi"/>
                <w:noProof/>
              </w:rPr>
            </w:pPr>
          </w:p>
        </w:tc>
      </w:tr>
      <w:tr w:rsidR="00842EAA" w:rsidRPr="009371A2" w14:paraId="6FA6FD20" w14:textId="77777777" w:rsidTr="006363A9">
        <w:trPr>
          <w:trHeight w:val="340"/>
        </w:trPr>
        <w:tc>
          <w:tcPr>
            <w:tcW w:w="495" w:type="pct"/>
            <w:vAlign w:val="center"/>
          </w:tcPr>
          <w:p w14:paraId="77C4921B" w14:textId="77777777" w:rsidR="00842EAA" w:rsidRPr="00842EAA" w:rsidRDefault="00842EAA" w:rsidP="00AE5504">
            <w:pPr>
              <w:rPr>
                <w:rFonts w:cstheme="minorHAnsi"/>
                <w:noProof/>
                <w:sz w:val="16"/>
                <w:szCs w:val="16"/>
              </w:rPr>
            </w:pPr>
            <w:r w:rsidRPr="00842EAA">
              <w:rPr>
                <w:sz w:val="16"/>
                <w:szCs w:val="16"/>
              </w:rPr>
              <w:t>PT EFS+</w:t>
            </w:r>
          </w:p>
        </w:tc>
        <w:tc>
          <w:tcPr>
            <w:tcW w:w="706" w:type="pct"/>
            <w:vAlign w:val="center"/>
          </w:tcPr>
          <w:p w14:paraId="4B260E25" w14:textId="77777777" w:rsidR="00842EAA" w:rsidRPr="00842EAA" w:rsidRDefault="00842EAA" w:rsidP="00AE5504">
            <w:pPr>
              <w:rPr>
                <w:rFonts w:eastAsia="Times New Roman" w:cstheme="minorHAnsi"/>
                <w:noProof/>
                <w:sz w:val="16"/>
                <w:szCs w:val="16"/>
              </w:rPr>
            </w:pPr>
            <w:r w:rsidRPr="00842EAA">
              <w:rPr>
                <w:sz w:val="16"/>
                <w:szCs w:val="16"/>
              </w:rPr>
              <w:t>PT EFS+</w:t>
            </w:r>
          </w:p>
        </w:tc>
        <w:tc>
          <w:tcPr>
            <w:tcW w:w="466" w:type="pct"/>
            <w:vAlign w:val="center"/>
          </w:tcPr>
          <w:p w14:paraId="0DF9707E" w14:textId="77777777" w:rsidR="00842EAA" w:rsidRPr="00842EAA" w:rsidRDefault="00842EAA" w:rsidP="00AE5504">
            <w:pPr>
              <w:rPr>
                <w:rFonts w:cstheme="minorHAnsi"/>
                <w:noProof/>
                <w:sz w:val="16"/>
                <w:szCs w:val="16"/>
              </w:rPr>
            </w:pPr>
            <w:r w:rsidRPr="00842EAA">
              <w:rPr>
                <w:rFonts w:cstheme="minorHAnsi"/>
                <w:noProof/>
                <w:sz w:val="16"/>
                <w:szCs w:val="16"/>
              </w:rPr>
              <w:t>EFS+</w:t>
            </w:r>
          </w:p>
        </w:tc>
        <w:tc>
          <w:tcPr>
            <w:tcW w:w="599" w:type="pct"/>
            <w:vAlign w:val="center"/>
          </w:tcPr>
          <w:p w14:paraId="355D5D74" w14:textId="77777777" w:rsidR="00842EAA" w:rsidRPr="003020CA" w:rsidRDefault="00842EAA" w:rsidP="00AE5504">
            <w:pPr>
              <w:rPr>
                <w:rFonts w:cstheme="minorHAnsi"/>
                <w:noProof/>
                <w:sz w:val="16"/>
                <w:szCs w:val="16"/>
              </w:rPr>
            </w:pPr>
            <w:r w:rsidRPr="003020CA">
              <w:rPr>
                <w:rFonts w:cstheme="minorHAnsi"/>
                <w:noProof/>
                <w:sz w:val="16"/>
                <w:szCs w:val="16"/>
              </w:rPr>
              <w:t>przejsciowy</w:t>
            </w:r>
          </w:p>
        </w:tc>
        <w:tc>
          <w:tcPr>
            <w:tcW w:w="614" w:type="pct"/>
            <w:vAlign w:val="center"/>
          </w:tcPr>
          <w:p w14:paraId="59D6F026" w14:textId="77777777" w:rsidR="00842EAA" w:rsidRPr="003020CA" w:rsidRDefault="00842EAA" w:rsidP="00AE5504">
            <w:pPr>
              <w:rPr>
                <w:rFonts w:cstheme="minorHAnsi"/>
                <w:noProof/>
                <w:sz w:val="16"/>
                <w:szCs w:val="16"/>
              </w:rPr>
            </w:pPr>
            <w:r w:rsidRPr="003020CA">
              <w:rPr>
                <w:rFonts w:cs="Arial"/>
                <w:sz w:val="16"/>
                <w:szCs w:val="16"/>
              </w:rPr>
              <w:t>PLRO152</w:t>
            </w:r>
          </w:p>
        </w:tc>
        <w:tc>
          <w:tcPr>
            <w:tcW w:w="763" w:type="pct"/>
            <w:shd w:val="clear" w:color="auto" w:fill="auto"/>
            <w:vAlign w:val="center"/>
          </w:tcPr>
          <w:p w14:paraId="25C7C6CF" w14:textId="77777777" w:rsidR="00842EAA" w:rsidRPr="003020CA" w:rsidRDefault="00842EAA" w:rsidP="00AE5504">
            <w:pPr>
              <w:rPr>
                <w:rFonts w:cstheme="minorHAnsi"/>
                <w:noProof/>
                <w:sz w:val="16"/>
                <w:szCs w:val="16"/>
              </w:rPr>
            </w:pPr>
            <w:r w:rsidRPr="003020CA">
              <w:rPr>
                <w:rFonts w:cs="Arial"/>
                <w:sz w:val="16"/>
                <w:szCs w:val="16"/>
              </w:rPr>
              <w:t>Liczba opracowanych ekspertyz</w:t>
            </w:r>
          </w:p>
        </w:tc>
        <w:tc>
          <w:tcPr>
            <w:tcW w:w="475" w:type="pct"/>
            <w:vAlign w:val="center"/>
          </w:tcPr>
          <w:p w14:paraId="7C22C757" w14:textId="77777777" w:rsidR="00842EAA" w:rsidRPr="003020CA" w:rsidRDefault="00842EAA" w:rsidP="00AE5504">
            <w:pPr>
              <w:rPr>
                <w:rFonts w:cstheme="minorHAnsi"/>
                <w:noProof/>
                <w:sz w:val="16"/>
                <w:szCs w:val="16"/>
              </w:rPr>
            </w:pPr>
            <w:r w:rsidRPr="003020CA">
              <w:rPr>
                <w:rFonts w:cstheme="minorHAnsi"/>
                <w:noProof/>
                <w:sz w:val="16"/>
                <w:szCs w:val="16"/>
              </w:rPr>
              <w:t>sztuka</w:t>
            </w:r>
          </w:p>
        </w:tc>
        <w:tc>
          <w:tcPr>
            <w:tcW w:w="491" w:type="pct"/>
            <w:shd w:val="clear" w:color="auto" w:fill="auto"/>
            <w:vAlign w:val="center"/>
          </w:tcPr>
          <w:p w14:paraId="5D465422" w14:textId="77777777" w:rsidR="00842EAA" w:rsidRPr="009371A2" w:rsidRDefault="00842EAA" w:rsidP="00AE5504">
            <w:pPr>
              <w:rPr>
                <w:rFonts w:cstheme="minorHAnsi"/>
                <w:noProof/>
              </w:rPr>
            </w:pPr>
          </w:p>
        </w:tc>
        <w:tc>
          <w:tcPr>
            <w:tcW w:w="391" w:type="pct"/>
            <w:shd w:val="clear" w:color="auto" w:fill="auto"/>
            <w:vAlign w:val="center"/>
          </w:tcPr>
          <w:p w14:paraId="6E167C2F" w14:textId="77777777" w:rsidR="00842EAA" w:rsidRPr="009371A2" w:rsidRDefault="00842EAA" w:rsidP="00AE5504">
            <w:pPr>
              <w:rPr>
                <w:rFonts w:cstheme="minorHAnsi"/>
                <w:noProof/>
              </w:rPr>
            </w:pPr>
          </w:p>
        </w:tc>
      </w:tr>
      <w:tr w:rsidR="00842EAA" w:rsidRPr="009371A2" w14:paraId="215C9660" w14:textId="77777777" w:rsidTr="006363A9">
        <w:trPr>
          <w:trHeight w:val="340"/>
        </w:trPr>
        <w:tc>
          <w:tcPr>
            <w:tcW w:w="495" w:type="pct"/>
            <w:vAlign w:val="center"/>
          </w:tcPr>
          <w:p w14:paraId="74499DBF" w14:textId="77777777" w:rsidR="00842EAA" w:rsidRPr="00842EAA" w:rsidRDefault="00842EAA" w:rsidP="00AE5504">
            <w:pPr>
              <w:rPr>
                <w:rFonts w:cstheme="minorHAnsi"/>
                <w:noProof/>
                <w:sz w:val="16"/>
                <w:szCs w:val="16"/>
              </w:rPr>
            </w:pPr>
            <w:r w:rsidRPr="00842EAA">
              <w:rPr>
                <w:sz w:val="16"/>
                <w:szCs w:val="16"/>
              </w:rPr>
              <w:t>PT EFS+</w:t>
            </w:r>
          </w:p>
        </w:tc>
        <w:tc>
          <w:tcPr>
            <w:tcW w:w="706" w:type="pct"/>
            <w:vAlign w:val="center"/>
          </w:tcPr>
          <w:p w14:paraId="4735A298" w14:textId="77777777" w:rsidR="00842EAA" w:rsidRPr="00842EAA" w:rsidRDefault="00842EAA" w:rsidP="00AE5504">
            <w:pPr>
              <w:rPr>
                <w:rFonts w:eastAsia="Times New Roman" w:cstheme="minorHAnsi"/>
                <w:noProof/>
                <w:sz w:val="16"/>
                <w:szCs w:val="16"/>
              </w:rPr>
            </w:pPr>
            <w:r w:rsidRPr="00842EAA">
              <w:rPr>
                <w:sz w:val="16"/>
                <w:szCs w:val="16"/>
              </w:rPr>
              <w:t>PT EFS+</w:t>
            </w:r>
          </w:p>
        </w:tc>
        <w:tc>
          <w:tcPr>
            <w:tcW w:w="466" w:type="pct"/>
            <w:vAlign w:val="center"/>
          </w:tcPr>
          <w:p w14:paraId="6FAB84F2" w14:textId="77777777" w:rsidR="00842EAA" w:rsidRPr="00842EAA" w:rsidRDefault="00842EAA" w:rsidP="00AE5504">
            <w:pPr>
              <w:rPr>
                <w:rFonts w:cstheme="minorHAnsi"/>
                <w:noProof/>
                <w:sz w:val="16"/>
                <w:szCs w:val="16"/>
              </w:rPr>
            </w:pPr>
            <w:r w:rsidRPr="00842EAA">
              <w:rPr>
                <w:rFonts w:cstheme="minorHAnsi"/>
                <w:noProof/>
                <w:sz w:val="16"/>
                <w:szCs w:val="16"/>
              </w:rPr>
              <w:t>EFS+</w:t>
            </w:r>
          </w:p>
        </w:tc>
        <w:tc>
          <w:tcPr>
            <w:tcW w:w="599" w:type="pct"/>
            <w:vAlign w:val="center"/>
          </w:tcPr>
          <w:p w14:paraId="22182F0D" w14:textId="77777777" w:rsidR="00842EAA" w:rsidRPr="003020CA" w:rsidRDefault="00842EAA" w:rsidP="00AE5504">
            <w:pPr>
              <w:rPr>
                <w:rFonts w:cstheme="minorHAnsi"/>
                <w:noProof/>
                <w:sz w:val="16"/>
                <w:szCs w:val="16"/>
              </w:rPr>
            </w:pPr>
            <w:r w:rsidRPr="003020CA">
              <w:rPr>
                <w:rFonts w:cstheme="minorHAnsi"/>
                <w:noProof/>
                <w:sz w:val="16"/>
                <w:szCs w:val="16"/>
              </w:rPr>
              <w:t>przejsciowy</w:t>
            </w:r>
          </w:p>
        </w:tc>
        <w:tc>
          <w:tcPr>
            <w:tcW w:w="614" w:type="pct"/>
            <w:vAlign w:val="center"/>
          </w:tcPr>
          <w:p w14:paraId="14D1D85F" w14:textId="77777777" w:rsidR="00842EAA" w:rsidRPr="003020CA" w:rsidRDefault="00842EAA" w:rsidP="00AE5504">
            <w:pPr>
              <w:rPr>
                <w:rFonts w:cstheme="minorHAnsi"/>
                <w:noProof/>
                <w:sz w:val="16"/>
                <w:szCs w:val="16"/>
              </w:rPr>
            </w:pPr>
            <w:r w:rsidRPr="003020CA">
              <w:rPr>
                <w:rFonts w:cs="Arial"/>
                <w:sz w:val="16"/>
                <w:szCs w:val="16"/>
              </w:rPr>
              <w:t>PLRO153</w:t>
            </w:r>
          </w:p>
        </w:tc>
        <w:tc>
          <w:tcPr>
            <w:tcW w:w="763" w:type="pct"/>
            <w:shd w:val="clear" w:color="auto" w:fill="auto"/>
            <w:vAlign w:val="center"/>
          </w:tcPr>
          <w:p w14:paraId="51667566" w14:textId="77777777" w:rsidR="00842EAA" w:rsidRPr="003020CA" w:rsidRDefault="00842EAA" w:rsidP="00AE5504">
            <w:pPr>
              <w:rPr>
                <w:rFonts w:cstheme="minorHAnsi"/>
                <w:noProof/>
                <w:sz w:val="16"/>
                <w:szCs w:val="16"/>
              </w:rPr>
            </w:pPr>
            <w:r w:rsidRPr="003020CA">
              <w:rPr>
                <w:rFonts w:cs="Arial"/>
                <w:sz w:val="16"/>
                <w:szCs w:val="16"/>
              </w:rPr>
              <w:t>Liczba posiedzeń komitetów, sieci grup oraz innych spotkań w celu wymiany doświadczeń z partnerami</w:t>
            </w:r>
          </w:p>
        </w:tc>
        <w:tc>
          <w:tcPr>
            <w:tcW w:w="475" w:type="pct"/>
            <w:vAlign w:val="center"/>
          </w:tcPr>
          <w:p w14:paraId="62B2AF6E" w14:textId="77777777" w:rsidR="00842EAA" w:rsidRPr="003020CA" w:rsidRDefault="00842EAA" w:rsidP="00AE5504">
            <w:pPr>
              <w:rPr>
                <w:rFonts w:cstheme="minorHAnsi"/>
                <w:noProof/>
                <w:sz w:val="16"/>
                <w:szCs w:val="16"/>
              </w:rPr>
            </w:pPr>
            <w:r w:rsidRPr="003020CA">
              <w:rPr>
                <w:rFonts w:cstheme="minorHAnsi"/>
                <w:noProof/>
                <w:sz w:val="16"/>
                <w:szCs w:val="16"/>
              </w:rPr>
              <w:t>sztuka</w:t>
            </w:r>
          </w:p>
        </w:tc>
        <w:tc>
          <w:tcPr>
            <w:tcW w:w="491" w:type="pct"/>
            <w:shd w:val="clear" w:color="auto" w:fill="auto"/>
            <w:vAlign w:val="center"/>
          </w:tcPr>
          <w:p w14:paraId="7C0105F2" w14:textId="77777777" w:rsidR="00842EAA" w:rsidRPr="009371A2" w:rsidRDefault="00842EAA" w:rsidP="00AE5504">
            <w:pPr>
              <w:rPr>
                <w:rFonts w:cstheme="minorHAnsi"/>
                <w:noProof/>
              </w:rPr>
            </w:pPr>
          </w:p>
        </w:tc>
        <w:tc>
          <w:tcPr>
            <w:tcW w:w="391" w:type="pct"/>
            <w:shd w:val="clear" w:color="auto" w:fill="auto"/>
            <w:vAlign w:val="center"/>
          </w:tcPr>
          <w:p w14:paraId="4E4DFFD6" w14:textId="77777777" w:rsidR="00842EAA" w:rsidRPr="009371A2" w:rsidRDefault="00842EAA" w:rsidP="00AE5504">
            <w:pPr>
              <w:rPr>
                <w:rFonts w:cstheme="minorHAnsi"/>
                <w:noProof/>
              </w:rPr>
            </w:pPr>
          </w:p>
        </w:tc>
      </w:tr>
      <w:tr w:rsidR="00842EAA" w:rsidRPr="009371A2" w14:paraId="4569CAAB" w14:textId="77777777" w:rsidTr="006363A9">
        <w:trPr>
          <w:trHeight w:val="340"/>
        </w:trPr>
        <w:tc>
          <w:tcPr>
            <w:tcW w:w="495" w:type="pct"/>
            <w:vAlign w:val="center"/>
          </w:tcPr>
          <w:p w14:paraId="7801AE59" w14:textId="77777777" w:rsidR="00842EAA" w:rsidRPr="00842EAA" w:rsidRDefault="00842EAA" w:rsidP="00AE5504">
            <w:pPr>
              <w:rPr>
                <w:rFonts w:cstheme="minorHAnsi"/>
                <w:noProof/>
                <w:sz w:val="16"/>
                <w:szCs w:val="16"/>
              </w:rPr>
            </w:pPr>
            <w:r w:rsidRPr="00842EAA">
              <w:rPr>
                <w:sz w:val="16"/>
                <w:szCs w:val="16"/>
              </w:rPr>
              <w:t>PT EFS+</w:t>
            </w:r>
          </w:p>
        </w:tc>
        <w:tc>
          <w:tcPr>
            <w:tcW w:w="706" w:type="pct"/>
            <w:vAlign w:val="center"/>
          </w:tcPr>
          <w:p w14:paraId="738A857D" w14:textId="77777777" w:rsidR="00842EAA" w:rsidRPr="00842EAA" w:rsidRDefault="00842EAA" w:rsidP="00AE5504">
            <w:pPr>
              <w:rPr>
                <w:rFonts w:eastAsia="Times New Roman" w:cstheme="minorHAnsi"/>
                <w:noProof/>
                <w:sz w:val="16"/>
                <w:szCs w:val="16"/>
              </w:rPr>
            </w:pPr>
            <w:r w:rsidRPr="00842EAA">
              <w:rPr>
                <w:sz w:val="16"/>
                <w:szCs w:val="16"/>
              </w:rPr>
              <w:t>PT EFS+</w:t>
            </w:r>
          </w:p>
        </w:tc>
        <w:tc>
          <w:tcPr>
            <w:tcW w:w="466" w:type="pct"/>
            <w:vAlign w:val="center"/>
          </w:tcPr>
          <w:p w14:paraId="243001AD" w14:textId="77777777" w:rsidR="00842EAA" w:rsidRPr="00842EAA" w:rsidRDefault="00842EAA" w:rsidP="00AE5504">
            <w:pPr>
              <w:rPr>
                <w:rFonts w:cstheme="minorHAnsi"/>
                <w:noProof/>
                <w:sz w:val="16"/>
                <w:szCs w:val="16"/>
              </w:rPr>
            </w:pPr>
            <w:r w:rsidRPr="00842EAA">
              <w:rPr>
                <w:rFonts w:cstheme="minorHAnsi"/>
                <w:noProof/>
                <w:sz w:val="16"/>
                <w:szCs w:val="16"/>
              </w:rPr>
              <w:t>EFS+</w:t>
            </w:r>
          </w:p>
        </w:tc>
        <w:tc>
          <w:tcPr>
            <w:tcW w:w="599" w:type="pct"/>
            <w:vAlign w:val="center"/>
          </w:tcPr>
          <w:p w14:paraId="60BD07A9" w14:textId="77777777" w:rsidR="00842EAA" w:rsidRPr="003020CA" w:rsidRDefault="00842EAA" w:rsidP="00AE5504">
            <w:pPr>
              <w:rPr>
                <w:rFonts w:cstheme="minorHAnsi"/>
                <w:noProof/>
                <w:sz w:val="16"/>
                <w:szCs w:val="16"/>
              </w:rPr>
            </w:pPr>
            <w:r w:rsidRPr="003020CA">
              <w:rPr>
                <w:rFonts w:cstheme="minorHAnsi"/>
                <w:noProof/>
                <w:sz w:val="16"/>
                <w:szCs w:val="16"/>
              </w:rPr>
              <w:t>przejsciowy</w:t>
            </w:r>
          </w:p>
        </w:tc>
        <w:tc>
          <w:tcPr>
            <w:tcW w:w="614" w:type="pct"/>
            <w:vAlign w:val="center"/>
          </w:tcPr>
          <w:p w14:paraId="4EDBD8FA" w14:textId="77777777" w:rsidR="00842EAA" w:rsidRPr="003020CA" w:rsidRDefault="00842EAA" w:rsidP="00AE5504">
            <w:pPr>
              <w:rPr>
                <w:rFonts w:cstheme="minorHAnsi"/>
                <w:noProof/>
                <w:sz w:val="16"/>
                <w:szCs w:val="16"/>
              </w:rPr>
            </w:pPr>
            <w:r w:rsidRPr="003020CA">
              <w:rPr>
                <w:rFonts w:cs="Arial"/>
                <w:sz w:val="16"/>
                <w:szCs w:val="16"/>
              </w:rPr>
              <w:t>PLRO155</w:t>
            </w:r>
          </w:p>
        </w:tc>
        <w:tc>
          <w:tcPr>
            <w:tcW w:w="763" w:type="pct"/>
            <w:shd w:val="clear" w:color="auto" w:fill="auto"/>
            <w:vAlign w:val="center"/>
          </w:tcPr>
          <w:p w14:paraId="631FCEF4" w14:textId="77777777" w:rsidR="00842EAA" w:rsidRPr="003020CA" w:rsidRDefault="00842EAA" w:rsidP="00AE5504">
            <w:pPr>
              <w:rPr>
                <w:rFonts w:cstheme="minorHAnsi"/>
                <w:noProof/>
                <w:sz w:val="16"/>
                <w:szCs w:val="16"/>
              </w:rPr>
            </w:pPr>
            <w:r w:rsidRPr="003020CA">
              <w:rPr>
                <w:rFonts w:cs="Arial"/>
                <w:sz w:val="16"/>
                <w:szCs w:val="16"/>
              </w:rPr>
              <w:t>Liczba uczestników form szkoleniowych dla beneficjentów</w:t>
            </w:r>
          </w:p>
        </w:tc>
        <w:tc>
          <w:tcPr>
            <w:tcW w:w="475" w:type="pct"/>
            <w:vAlign w:val="center"/>
          </w:tcPr>
          <w:p w14:paraId="56534234" w14:textId="00D009F6" w:rsidR="00842EAA" w:rsidRPr="003020CA" w:rsidRDefault="00342E19" w:rsidP="00AE5504">
            <w:pPr>
              <w:rPr>
                <w:rFonts w:cstheme="minorHAnsi"/>
                <w:noProof/>
                <w:sz w:val="16"/>
                <w:szCs w:val="16"/>
              </w:rPr>
            </w:pPr>
            <w:r>
              <w:rPr>
                <w:rFonts w:cstheme="minorHAnsi"/>
                <w:noProof/>
                <w:sz w:val="16"/>
                <w:szCs w:val="16"/>
              </w:rPr>
              <w:t>osoba</w:t>
            </w:r>
          </w:p>
        </w:tc>
        <w:tc>
          <w:tcPr>
            <w:tcW w:w="491" w:type="pct"/>
            <w:shd w:val="clear" w:color="auto" w:fill="auto"/>
            <w:vAlign w:val="center"/>
          </w:tcPr>
          <w:p w14:paraId="531F9D61" w14:textId="77777777" w:rsidR="00842EAA" w:rsidRPr="009371A2" w:rsidRDefault="00842EAA" w:rsidP="00AE5504">
            <w:pPr>
              <w:rPr>
                <w:rFonts w:cstheme="minorHAnsi"/>
                <w:noProof/>
              </w:rPr>
            </w:pPr>
          </w:p>
        </w:tc>
        <w:tc>
          <w:tcPr>
            <w:tcW w:w="391" w:type="pct"/>
            <w:shd w:val="clear" w:color="auto" w:fill="auto"/>
            <w:vAlign w:val="center"/>
          </w:tcPr>
          <w:p w14:paraId="7EE57FEE" w14:textId="77777777" w:rsidR="00842EAA" w:rsidRPr="009371A2" w:rsidRDefault="00842EAA" w:rsidP="00AE5504">
            <w:pPr>
              <w:rPr>
                <w:rFonts w:cstheme="minorHAnsi"/>
                <w:noProof/>
              </w:rPr>
            </w:pPr>
          </w:p>
        </w:tc>
      </w:tr>
      <w:tr w:rsidR="00842EAA" w:rsidRPr="009371A2" w14:paraId="6867F839" w14:textId="77777777" w:rsidTr="006363A9">
        <w:trPr>
          <w:trHeight w:val="340"/>
        </w:trPr>
        <w:tc>
          <w:tcPr>
            <w:tcW w:w="495" w:type="pct"/>
            <w:vAlign w:val="center"/>
          </w:tcPr>
          <w:p w14:paraId="0690C9AE" w14:textId="77777777" w:rsidR="00842EAA" w:rsidRPr="00842EAA" w:rsidRDefault="00842EAA" w:rsidP="00AE5504">
            <w:pPr>
              <w:rPr>
                <w:rFonts w:cstheme="minorHAnsi"/>
                <w:noProof/>
                <w:sz w:val="16"/>
                <w:szCs w:val="16"/>
              </w:rPr>
            </w:pPr>
            <w:r w:rsidRPr="00842EAA">
              <w:rPr>
                <w:sz w:val="16"/>
                <w:szCs w:val="16"/>
              </w:rPr>
              <w:t>PT EFS+</w:t>
            </w:r>
          </w:p>
        </w:tc>
        <w:tc>
          <w:tcPr>
            <w:tcW w:w="706" w:type="pct"/>
            <w:vAlign w:val="center"/>
          </w:tcPr>
          <w:p w14:paraId="7B95DD97" w14:textId="77777777" w:rsidR="00842EAA" w:rsidRPr="00842EAA" w:rsidRDefault="00842EAA" w:rsidP="00AE5504">
            <w:pPr>
              <w:rPr>
                <w:rFonts w:eastAsia="Times New Roman" w:cstheme="minorHAnsi"/>
                <w:noProof/>
                <w:sz w:val="16"/>
                <w:szCs w:val="16"/>
              </w:rPr>
            </w:pPr>
            <w:r w:rsidRPr="00842EAA">
              <w:rPr>
                <w:sz w:val="16"/>
                <w:szCs w:val="16"/>
              </w:rPr>
              <w:t>PT EFS+</w:t>
            </w:r>
          </w:p>
        </w:tc>
        <w:tc>
          <w:tcPr>
            <w:tcW w:w="466" w:type="pct"/>
            <w:vAlign w:val="center"/>
          </w:tcPr>
          <w:p w14:paraId="3F62F1B3" w14:textId="77777777" w:rsidR="00842EAA" w:rsidRPr="00842EAA" w:rsidRDefault="00842EAA" w:rsidP="00AE5504">
            <w:pPr>
              <w:rPr>
                <w:rFonts w:cstheme="minorHAnsi"/>
                <w:noProof/>
                <w:sz w:val="16"/>
                <w:szCs w:val="16"/>
              </w:rPr>
            </w:pPr>
            <w:r w:rsidRPr="00842EAA">
              <w:rPr>
                <w:rFonts w:cstheme="minorHAnsi"/>
                <w:noProof/>
                <w:sz w:val="16"/>
                <w:szCs w:val="16"/>
              </w:rPr>
              <w:t>EFS+</w:t>
            </w:r>
          </w:p>
        </w:tc>
        <w:tc>
          <w:tcPr>
            <w:tcW w:w="599" w:type="pct"/>
            <w:vAlign w:val="center"/>
          </w:tcPr>
          <w:p w14:paraId="51DF4601" w14:textId="77777777" w:rsidR="00842EAA" w:rsidRPr="003020CA" w:rsidRDefault="00842EAA" w:rsidP="00AE5504">
            <w:pPr>
              <w:rPr>
                <w:rFonts w:cstheme="minorHAnsi"/>
                <w:noProof/>
                <w:sz w:val="16"/>
                <w:szCs w:val="16"/>
              </w:rPr>
            </w:pPr>
            <w:r w:rsidRPr="003020CA">
              <w:rPr>
                <w:rFonts w:cstheme="minorHAnsi"/>
                <w:noProof/>
                <w:sz w:val="16"/>
                <w:szCs w:val="16"/>
              </w:rPr>
              <w:t>przejsciowy</w:t>
            </w:r>
          </w:p>
        </w:tc>
        <w:tc>
          <w:tcPr>
            <w:tcW w:w="614" w:type="pct"/>
            <w:vAlign w:val="center"/>
          </w:tcPr>
          <w:p w14:paraId="7D8D765E" w14:textId="77777777" w:rsidR="00842EAA" w:rsidRPr="003020CA" w:rsidRDefault="00842EAA" w:rsidP="00AE5504">
            <w:pPr>
              <w:rPr>
                <w:rFonts w:cstheme="minorHAnsi"/>
                <w:noProof/>
                <w:sz w:val="16"/>
                <w:szCs w:val="16"/>
              </w:rPr>
            </w:pPr>
            <w:r w:rsidRPr="003020CA">
              <w:rPr>
                <w:rFonts w:cs="Arial"/>
                <w:sz w:val="16"/>
                <w:szCs w:val="16"/>
              </w:rPr>
              <w:t>PLRO158</w:t>
            </w:r>
          </w:p>
        </w:tc>
        <w:tc>
          <w:tcPr>
            <w:tcW w:w="763" w:type="pct"/>
            <w:shd w:val="clear" w:color="auto" w:fill="auto"/>
            <w:vAlign w:val="center"/>
          </w:tcPr>
          <w:p w14:paraId="3702E478" w14:textId="77777777" w:rsidR="00842EAA" w:rsidRPr="003020CA" w:rsidRDefault="00842EAA" w:rsidP="00AE5504">
            <w:pPr>
              <w:rPr>
                <w:rFonts w:cstheme="minorHAnsi"/>
                <w:noProof/>
                <w:sz w:val="16"/>
                <w:szCs w:val="16"/>
              </w:rPr>
            </w:pPr>
            <w:r w:rsidRPr="003020CA">
              <w:rPr>
                <w:rFonts w:cs="Arial"/>
                <w:sz w:val="16"/>
                <w:szCs w:val="16"/>
              </w:rPr>
              <w:t>Liczba działań informacyjno-promocyjnych o szerokim zasięgu</w:t>
            </w:r>
          </w:p>
        </w:tc>
        <w:tc>
          <w:tcPr>
            <w:tcW w:w="475" w:type="pct"/>
            <w:vAlign w:val="center"/>
          </w:tcPr>
          <w:p w14:paraId="05038DDD" w14:textId="77777777" w:rsidR="00842EAA" w:rsidRPr="003020CA" w:rsidRDefault="00842EAA" w:rsidP="00AE5504">
            <w:pPr>
              <w:rPr>
                <w:rFonts w:cstheme="minorHAnsi"/>
                <w:noProof/>
                <w:sz w:val="16"/>
                <w:szCs w:val="16"/>
              </w:rPr>
            </w:pPr>
            <w:r w:rsidRPr="003020CA">
              <w:rPr>
                <w:rFonts w:cstheme="minorHAnsi"/>
                <w:noProof/>
                <w:sz w:val="16"/>
                <w:szCs w:val="16"/>
              </w:rPr>
              <w:t>sztuka</w:t>
            </w:r>
          </w:p>
        </w:tc>
        <w:tc>
          <w:tcPr>
            <w:tcW w:w="491" w:type="pct"/>
            <w:shd w:val="clear" w:color="auto" w:fill="auto"/>
            <w:vAlign w:val="center"/>
          </w:tcPr>
          <w:p w14:paraId="74660896" w14:textId="77777777" w:rsidR="00842EAA" w:rsidRPr="009371A2" w:rsidRDefault="00842EAA" w:rsidP="00AE5504">
            <w:pPr>
              <w:rPr>
                <w:rFonts w:cstheme="minorHAnsi"/>
                <w:noProof/>
              </w:rPr>
            </w:pPr>
          </w:p>
        </w:tc>
        <w:tc>
          <w:tcPr>
            <w:tcW w:w="391" w:type="pct"/>
            <w:shd w:val="clear" w:color="auto" w:fill="auto"/>
            <w:vAlign w:val="center"/>
          </w:tcPr>
          <w:p w14:paraId="09645044" w14:textId="77777777" w:rsidR="00842EAA" w:rsidRPr="009371A2" w:rsidRDefault="00842EAA" w:rsidP="00AE5504">
            <w:pPr>
              <w:rPr>
                <w:rFonts w:cstheme="minorHAnsi"/>
                <w:noProof/>
              </w:rPr>
            </w:pPr>
          </w:p>
        </w:tc>
      </w:tr>
      <w:tr w:rsidR="00842EAA" w:rsidRPr="009371A2" w14:paraId="3DC6BD35" w14:textId="77777777" w:rsidTr="006363A9">
        <w:trPr>
          <w:trHeight w:val="340"/>
        </w:trPr>
        <w:tc>
          <w:tcPr>
            <w:tcW w:w="495" w:type="pct"/>
            <w:vAlign w:val="center"/>
          </w:tcPr>
          <w:p w14:paraId="77AA9365" w14:textId="77777777" w:rsidR="00842EAA" w:rsidRPr="00842EAA" w:rsidRDefault="00842EAA" w:rsidP="00AE5504">
            <w:pPr>
              <w:rPr>
                <w:rFonts w:cstheme="minorHAnsi"/>
                <w:noProof/>
                <w:sz w:val="16"/>
                <w:szCs w:val="16"/>
              </w:rPr>
            </w:pPr>
            <w:r w:rsidRPr="00842EAA">
              <w:rPr>
                <w:sz w:val="16"/>
                <w:szCs w:val="16"/>
              </w:rPr>
              <w:t>PT EFS+</w:t>
            </w:r>
          </w:p>
        </w:tc>
        <w:tc>
          <w:tcPr>
            <w:tcW w:w="706" w:type="pct"/>
            <w:vAlign w:val="center"/>
          </w:tcPr>
          <w:p w14:paraId="65E59116" w14:textId="77777777" w:rsidR="00842EAA" w:rsidRPr="00842EAA" w:rsidRDefault="00842EAA" w:rsidP="00AE5504">
            <w:pPr>
              <w:rPr>
                <w:rFonts w:eastAsia="Times New Roman" w:cstheme="minorHAnsi"/>
                <w:noProof/>
                <w:sz w:val="16"/>
                <w:szCs w:val="16"/>
              </w:rPr>
            </w:pPr>
            <w:r w:rsidRPr="00842EAA">
              <w:rPr>
                <w:sz w:val="16"/>
                <w:szCs w:val="16"/>
              </w:rPr>
              <w:t>PT EFS+</w:t>
            </w:r>
          </w:p>
        </w:tc>
        <w:tc>
          <w:tcPr>
            <w:tcW w:w="466" w:type="pct"/>
            <w:vAlign w:val="center"/>
          </w:tcPr>
          <w:p w14:paraId="32FBDB86" w14:textId="77777777" w:rsidR="00842EAA" w:rsidRPr="00842EAA" w:rsidRDefault="00842EAA" w:rsidP="00AE5504">
            <w:pPr>
              <w:rPr>
                <w:rFonts w:cstheme="minorHAnsi"/>
                <w:noProof/>
                <w:sz w:val="16"/>
                <w:szCs w:val="16"/>
              </w:rPr>
            </w:pPr>
            <w:r w:rsidRPr="00842EAA">
              <w:rPr>
                <w:rFonts w:cstheme="minorHAnsi"/>
                <w:noProof/>
                <w:sz w:val="16"/>
                <w:szCs w:val="16"/>
              </w:rPr>
              <w:t>EFS+</w:t>
            </w:r>
          </w:p>
        </w:tc>
        <w:tc>
          <w:tcPr>
            <w:tcW w:w="599" w:type="pct"/>
            <w:vAlign w:val="center"/>
          </w:tcPr>
          <w:p w14:paraId="0321780E" w14:textId="77777777" w:rsidR="00842EAA" w:rsidRPr="003020CA" w:rsidRDefault="00842EAA" w:rsidP="00AE5504">
            <w:pPr>
              <w:rPr>
                <w:rFonts w:cstheme="minorHAnsi"/>
                <w:noProof/>
                <w:sz w:val="16"/>
                <w:szCs w:val="16"/>
              </w:rPr>
            </w:pPr>
            <w:r w:rsidRPr="003020CA">
              <w:rPr>
                <w:rFonts w:cstheme="minorHAnsi"/>
                <w:noProof/>
                <w:sz w:val="16"/>
                <w:szCs w:val="16"/>
              </w:rPr>
              <w:t>przejsciowy</w:t>
            </w:r>
          </w:p>
        </w:tc>
        <w:tc>
          <w:tcPr>
            <w:tcW w:w="614" w:type="pct"/>
            <w:vAlign w:val="center"/>
          </w:tcPr>
          <w:p w14:paraId="3607526E" w14:textId="77777777" w:rsidR="00842EAA" w:rsidRPr="003020CA" w:rsidRDefault="00842EAA" w:rsidP="00AE5504">
            <w:pPr>
              <w:rPr>
                <w:rFonts w:cstheme="minorHAnsi"/>
                <w:noProof/>
                <w:sz w:val="16"/>
                <w:szCs w:val="16"/>
              </w:rPr>
            </w:pPr>
            <w:r w:rsidRPr="003020CA">
              <w:rPr>
                <w:rFonts w:cs="Arial"/>
                <w:sz w:val="16"/>
                <w:szCs w:val="16"/>
              </w:rPr>
              <w:t>PLRO192</w:t>
            </w:r>
          </w:p>
        </w:tc>
        <w:tc>
          <w:tcPr>
            <w:tcW w:w="763" w:type="pct"/>
            <w:shd w:val="clear" w:color="auto" w:fill="auto"/>
            <w:vAlign w:val="center"/>
          </w:tcPr>
          <w:p w14:paraId="51F21948" w14:textId="77777777" w:rsidR="00842EAA" w:rsidRPr="003020CA" w:rsidRDefault="00842EAA" w:rsidP="00AE5504">
            <w:pPr>
              <w:rPr>
                <w:rFonts w:cstheme="minorHAnsi"/>
                <w:noProof/>
                <w:sz w:val="16"/>
                <w:szCs w:val="16"/>
              </w:rPr>
            </w:pPr>
            <w:r w:rsidRPr="003020CA">
              <w:rPr>
                <w:rFonts w:cs="Arial"/>
                <w:color w:val="000000"/>
                <w:sz w:val="16"/>
                <w:szCs w:val="16"/>
              </w:rPr>
              <w:t>Liczba zakupionych komputerów</w:t>
            </w:r>
          </w:p>
        </w:tc>
        <w:tc>
          <w:tcPr>
            <w:tcW w:w="475" w:type="pct"/>
            <w:vAlign w:val="center"/>
          </w:tcPr>
          <w:p w14:paraId="4FC0CF66" w14:textId="77777777" w:rsidR="00842EAA" w:rsidRPr="003020CA" w:rsidRDefault="00842EAA" w:rsidP="00AE5504">
            <w:pPr>
              <w:rPr>
                <w:rFonts w:cstheme="minorHAnsi"/>
                <w:noProof/>
                <w:sz w:val="16"/>
                <w:szCs w:val="16"/>
              </w:rPr>
            </w:pPr>
            <w:r w:rsidRPr="003020CA">
              <w:rPr>
                <w:rFonts w:cstheme="minorHAnsi"/>
                <w:noProof/>
                <w:sz w:val="16"/>
                <w:szCs w:val="16"/>
              </w:rPr>
              <w:t>sztuka</w:t>
            </w:r>
          </w:p>
        </w:tc>
        <w:tc>
          <w:tcPr>
            <w:tcW w:w="491" w:type="pct"/>
            <w:shd w:val="clear" w:color="auto" w:fill="auto"/>
            <w:vAlign w:val="center"/>
          </w:tcPr>
          <w:p w14:paraId="32E159A4" w14:textId="77777777" w:rsidR="00842EAA" w:rsidRPr="009371A2" w:rsidRDefault="00842EAA" w:rsidP="00AE5504">
            <w:pPr>
              <w:rPr>
                <w:rFonts w:cstheme="minorHAnsi"/>
                <w:noProof/>
              </w:rPr>
            </w:pPr>
          </w:p>
        </w:tc>
        <w:tc>
          <w:tcPr>
            <w:tcW w:w="391" w:type="pct"/>
            <w:shd w:val="clear" w:color="auto" w:fill="auto"/>
            <w:vAlign w:val="center"/>
          </w:tcPr>
          <w:p w14:paraId="0A38BD67" w14:textId="77777777" w:rsidR="00842EAA" w:rsidRPr="009371A2" w:rsidRDefault="00842EAA" w:rsidP="00AE5504">
            <w:pPr>
              <w:rPr>
                <w:rFonts w:cstheme="minorHAnsi"/>
                <w:noProof/>
              </w:rPr>
            </w:pPr>
          </w:p>
        </w:tc>
      </w:tr>
      <w:tr w:rsidR="00342E19" w:rsidRPr="009371A2" w14:paraId="26620582" w14:textId="77777777" w:rsidTr="006363A9">
        <w:trPr>
          <w:trHeight w:val="340"/>
        </w:trPr>
        <w:tc>
          <w:tcPr>
            <w:tcW w:w="495" w:type="pct"/>
            <w:vAlign w:val="center"/>
          </w:tcPr>
          <w:p w14:paraId="0C557B37" w14:textId="322DE465" w:rsidR="00342E19" w:rsidRPr="003020CA" w:rsidRDefault="00342E19" w:rsidP="00342E19">
            <w:pPr>
              <w:rPr>
                <w:rFonts w:cstheme="minorHAnsi"/>
                <w:noProof/>
                <w:sz w:val="16"/>
                <w:szCs w:val="16"/>
              </w:rPr>
            </w:pPr>
            <w:r w:rsidRPr="00842EAA">
              <w:rPr>
                <w:sz w:val="16"/>
                <w:szCs w:val="16"/>
              </w:rPr>
              <w:t>PT EFS+</w:t>
            </w:r>
          </w:p>
        </w:tc>
        <w:tc>
          <w:tcPr>
            <w:tcW w:w="706" w:type="pct"/>
            <w:vAlign w:val="center"/>
          </w:tcPr>
          <w:p w14:paraId="4664A21B" w14:textId="259FD28E" w:rsidR="00342E19" w:rsidRPr="003020CA" w:rsidRDefault="00342E19" w:rsidP="00342E19">
            <w:pPr>
              <w:rPr>
                <w:rFonts w:eastAsia="Times New Roman" w:cstheme="minorHAnsi"/>
                <w:noProof/>
                <w:sz w:val="16"/>
                <w:szCs w:val="16"/>
              </w:rPr>
            </w:pPr>
            <w:r w:rsidRPr="00842EAA">
              <w:rPr>
                <w:sz w:val="16"/>
                <w:szCs w:val="16"/>
              </w:rPr>
              <w:t>PT EFS+</w:t>
            </w:r>
          </w:p>
        </w:tc>
        <w:tc>
          <w:tcPr>
            <w:tcW w:w="466" w:type="pct"/>
            <w:vAlign w:val="center"/>
          </w:tcPr>
          <w:p w14:paraId="1DABB755" w14:textId="7F5D5F95" w:rsidR="00342E19" w:rsidRPr="003020CA" w:rsidRDefault="00342E19" w:rsidP="00342E19">
            <w:pPr>
              <w:rPr>
                <w:rFonts w:cstheme="minorHAnsi"/>
                <w:noProof/>
                <w:sz w:val="16"/>
                <w:szCs w:val="16"/>
              </w:rPr>
            </w:pPr>
            <w:r w:rsidRPr="00842EAA">
              <w:rPr>
                <w:rFonts w:cstheme="minorHAnsi"/>
                <w:noProof/>
                <w:sz w:val="16"/>
                <w:szCs w:val="16"/>
              </w:rPr>
              <w:t>EFS+</w:t>
            </w:r>
          </w:p>
        </w:tc>
        <w:tc>
          <w:tcPr>
            <w:tcW w:w="599" w:type="pct"/>
            <w:vAlign w:val="center"/>
          </w:tcPr>
          <w:p w14:paraId="5FA50355" w14:textId="3C28DAB4" w:rsidR="00342E19" w:rsidRPr="003020CA" w:rsidRDefault="00342E19" w:rsidP="00342E19">
            <w:pPr>
              <w:rPr>
                <w:rFonts w:cstheme="minorHAnsi"/>
                <w:noProof/>
                <w:sz w:val="16"/>
                <w:szCs w:val="16"/>
              </w:rPr>
            </w:pPr>
            <w:r w:rsidRPr="003020CA">
              <w:rPr>
                <w:rFonts w:cstheme="minorHAnsi"/>
                <w:noProof/>
                <w:sz w:val="16"/>
                <w:szCs w:val="16"/>
              </w:rPr>
              <w:t>przejsciowy</w:t>
            </w:r>
          </w:p>
        </w:tc>
        <w:tc>
          <w:tcPr>
            <w:tcW w:w="614" w:type="pct"/>
            <w:vAlign w:val="center"/>
          </w:tcPr>
          <w:p w14:paraId="587DAA58" w14:textId="77777777" w:rsidR="00342E19" w:rsidRDefault="00342E19" w:rsidP="00342E19">
            <w:pPr>
              <w:rPr>
                <w:rFonts w:cs="Arial"/>
                <w:sz w:val="16"/>
                <w:szCs w:val="16"/>
              </w:rPr>
            </w:pPr>
            <w:r>
              <w:rPr>
                <w:rFonts w:cs="Arial"/>
                <w:sz w:val="16"/>
                <w:szCs w:val="16"/>
              </w:rPr>
              <w:t>PLRO193</w:t>
            </w:r>
          </w:p>
        </w:tc>
        <w:tc>
          <w:tcPr>
            <w:tcW w:w="763" w:type="pct"/>
            <w:shd w:val="clear" w:color="auto" w:fill="auto"/>
            <w:vAlign w:val="center"/>
          </w:tcPr>
          <w:p w14:paraId="67FCE355" w14:textId="77777777" w:rsidR="00342E19" w:rsidRDefault="00342E19" w:rsidP="00342E19">
            <w:pPr>
              <w:rPr>
                <w:rFonts w:cs="Arial"/>
                <w:color w:val="000000"/>
                <w:sz w:val="16"/>
                <w:szCs w:val="16"/>
              </w:rPr>
            </w:pPr>
            <w:r>
              <w:rPr>
                <w:rFonts w:cs="Arial"/>
                <w:color w:val="000000"/>
                <w:sz w:val="16"/>
                <w:szCs w:val="16"/>
              </w:rPr>
              <w:t>Liczba użytkowników CST</w:t>
            </w:r>
          </w:p>
        </w:tc>
        <w:tc>
          <w:tcPr>
            <w:tcW w:w="475" w:type="pct"/>
            <w:vAlign w:val="center"/>
          </w:tcPr>
          <w:p w14:paraId="6BAA2D43" w14:textId="32F5010E" w:rsidR="00342E19" w:rsidRPr="003020CA" w:rsidRDefault="00342E19" w:rsidP="00342E19">
            <w:pPr>
              <w:rPr>
                <w:rFonts w:cstheme="minorHAnsi"/>
                <w:noProof/>
                <w:sz w:val="16"/>
                <w:szCs w:val="16"/>
              </w:rPr>
            </w:pPr>
            <w:r>
              <w:rPr>
                <w:rFonts w:cstheme="minorHAnsi"/>
                <w:noProof/>
                <w:sz w:val="16"/>
                <w:szCs w:val="16"/>
              </w:rPr>
              <w:t>sztuka</w:t>
            </w:r>
          </w:p>
        </w:tc>
        <w:tc>
          <w:tcPr>
            <w:tcW w:w="491" w:type="pct"/>
            <w:shd w:val="clear" w:color="auto" w:fill="auto"/>
            <w:vAlign w:val="center"/>
          </w:tcPr>
          <w:p w14:paraId="7A974711" w14:textId="77777777" w:rsidR="00342E19" w:rsidRPr="009371A2" w:rsidRDefault="00342E19" w:rsidP="00342E19">
            <w:pPr>
              <w:rPr>
                <w:rFonts w:cstheme="minorHAnsi"/>
                <w:noProof/>
              </w:rPr>
            </w:pPr>
          </w:p>
        </w:tc>
        <w:tc>
          <w:tcPr>
            <w:tcW w:w="391" w:type="pct"/>
            <w:shd w:val="clear" w:color="auto" w:fill="auto"/>
            <w:vAlign w:val="center"/>
          </w:tcPr>
          <w:p w14:paraId="188E4E64" w14:textId="77777777" w:rsidR="00342E19" w:rsidRPr="009371A2" w:rsidRDefault="00342E19" w:rsidP="00342E19">
            <w:pPr>
              <w:rPr>
                <w:rFonts w:cstheme="minorHAnsi"/>
                <w:noProof/>
              </w:rPr>
            </w:pPr>
          </w:p>
        </w:tc>
      </w:tr>
    </w:tbl>
    <w:p w14:paraId="197A0207" w14:textId="77777777" w:rsidR="00842EAA" w:rsidRDefault="00842EAA" w:rsidP="00842EAA">
      <w:pPr>
        <w:spacing w:after="0"/>
        <w:rPr>
          <w:rFonts w:eastAsia="Times New Roman" w:cstheme="minorHAnsi"/>
          <w:b/>
          <w:noProof/>
        </w:rPr>
      </w:pPr>
    </w:p>
    <w:p w14:paraId="78AC8A0D" w14:textId="77777777" w:rsidR="00842EAA" w:rsidRPr="009371A2" w:rsidRDefault="00842EAA" w:rsidP="00842EAA">
      <w:pPr>
        <w:spacing w:after="0"/>
        <w:rPr>
          <w:rFonts w:eastAsia="Times New Roman" w:cstheme="minorHAnsi"/>
          <w:b/>
          <w:noProo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7"/>
        <w:gridCol w:w="966"/>
        <w:gridCol w:w="658"/>
        <w:gridCol w:w="966"/>
        <w:gridCol w:w="826"/>
        <w:gridCol w:w="834"/>
        <w:gridCol w:w="654"/>
        <w:gridCol w:w="841"/>
        <w:gridCol w:w="899"/>
        <w:gridCol w:w="560"/>
        <w:gridCol w:w="605"/>
        <w:gridCol w:w="554"/>
      </w:tblGrid>
      <w:tr w:rsidR="00842EAA" w:rsidRPr="009371A2" w14:paraId="3CED9067" w14:textId="77777777" w:rsidTr="00AE5504">
        <w:trPr>
          <w:trHeight w:val="480"/>
        </w:trPr>
        <w:tc>
          <w:tcPr>
            <w:tcW w:w="5000" w:type="pct"/>
            <w:gridSpan w:val="12"/>
            <w:vAlign w:val="center"/>
          </w:tcPr>
          <w:p w14:paraId="0E3907D1" w14:textId="77777777" w:rsidR="00842EAA" w:rsidRPr="009371A2" w:rsidRDefault="00842EAA" w:rsidP="00AE5504">
            <w:pPr>
              <w:rPr>
                <w:rFonts w:cstheme="minorHAnsi"/>
                <w:b/>
                <w:noProof/>
              </w:rPr>
            </w:pPr>
            <w:r w:rsidRPr="009371A2">
              <w:rPr>
                <w:rFonts w:cstheme="minorHAnsi"/>
                <w:b/>
                <w:noProof/>
              </w:rPr>
              <w:t>Tabela 3: Wskaźniki rezultatów</w:t>
            </w:r>
          </w:p>
        </w:tc>
      </w:tr>
      <w:tr w:rsidR="00842EAA" w:rsidRPr="009371A2" w14:paraId="487EB47F" w14:textId="77777777" w:rsidTr="00AE5504">
        <w:trPr>
          <w:trHeight w:val="1768"/>
        </w:trPr>
        <w:tc>
          <w:tcPr>
            <w:tcW w:w="385" w:type="pct"/>
            <w:vAlign w:val="center"/>
          </w:tcPr>
          <w:p w14:paraId="00C99118" w14:textId="77777777" w:rsidR="00842EAA" w:rsidRPr="009371A2" w:rsidRDefault="00842EAA" w:rsidP="00AE5504">
            <w:pPr>
              <w:rPr>
                <w:rFonts w:cstheme="minorHAnsi"/>
                <w:b/>
                <w:noProof/>
              </w:rPr>
            </w:pPr>
            <w:r w:rsidRPr="009371A2">
              <w:rPr>
                <w:rFonts w:cstheme="minorHAnsi"/>
                <w:b/>
                <w:noProof/>
              </w:rPr>
              <w:t xml:space="preserve">Priorytet </w:t>
            </w:r>
          </w:p>
        </w:tc>
        <w:tc>
          <w:tcPr>
            <w:tcW w:w="533" w:type="pct"/>
            <w:vAlign w:val="center"/>
          </w:tcPr>
          <w:p w14:paraId="4FCFF8BF" w14:textId="77777777" w:rsidR="00842EAA" w:rsidRPr="009371A2" w:rsidRDefault="00842EAA" w:rsidP="00AE5504">
            <w:pPr>
              <w:rPr>
                <w:rFonts w:cstheme="minorHAnsi"/>
                <w:b/>
                <w:noProof/>
              </w:rPr>
            </w:pPr>
            <w:r w:rsidRPr="009371A2">
              <w:rPr>
                <w:rFonts w:cstheme="minorHAnsi"/>
                <w:b/>
                <w:noProof/>
              </w:rPr>
              <w:t xml:space="preserve">Cel szczegółowy (cel „Zatrudnienie i wzrost”) lub </w:t>
            </w:r>
            <w:r w:rsidRPr="009371A2">
              <w:rPr>
                <w:rFonts w:cstheme="minorHAnsi"/>
                <w:b/>
                <w:noProof/>
              </w:rPr>
              <w:lastRenderedPageBreak/>
              <w:t>obszar wsparcia (EFMR)</w:t>
            </w:r>
          </w:p>
        </w:tc>
        <w:tc>
          <w:tcPr>
            <w:tcW w:w="363" w:type="pct"/>
            <w:vAlign w:val="center"/>
          </w:tcPr>
          <w:p w14:paraId="7886859C" w14:textId="77777777" w:rsidR="00842EAA" w:rsidRPr="009371A2" w:rsidRDefault="00842EAA" w:rsidP="00AE5504">
            <w:pPr>
              <w:rPr>
                <w:rFonts w:cstheme="minorHAnsi"/>
                <w:b/>
                <w:noProof/>
              </w:rPr>
            </w:pPr>
            <w:r w:rsidRPr="009371A2">
              <w:rPr>
                <w:rFonts w:cstheme="minorHAnsi"/>
                <w:b/>
                <w:noProof/>
              </w:rPr>
              <w:lastRenderedPageBreak/>
              <w:t>Fundusz</w:t>
            </w:r>
          </w:p>
        </w:tc>
        <w:tc>
          <w:tcPr>
            <w:tcW w:w="533" w:type="pct"/>
            <w:vAlign w:val="center"/>
          </w:tcPr>
          <w:p w14:paraId="5BC0AF40" w14:textId="77777777" w:rsidR="00842EAA" w:rsidRPr="009371A2" w:rsidRDefault="00842EAA" w:rsidP="00AE5504">
            <w:pPr>
              <w:rPr>
                <w:rFonts w:cstheme="minorHAnsi"/>
                <w:b/>
                <w:noProof/>
              </w:rPr>
            </w:pPr>
            <w:r w:rsidRPr="009371A2">
              <w:rPr>
                <w:rFonts w:cstheme="minorHAnsi"/>
                <w:b/>
                <w:noProof/>
              </w:rPr>
              <w:t>Kategoria regionu</w:t>
            </w:r>
          </w:p>
        </w:tc>
        <w:tc>
          <w:tcPr>
            <w:tcW w:w="456" w:type="pct"/>
            <w:vAlign w:val="center"/>
          </w:tcPr>
          <w:p w14:paraId="0A101494" w14:textId="77777777" w:rsidR="00842EAA" w:rsidRPr="009371A2" w:rsidRDefault="00842EAA" w:rsidP="00AE5504">
            <w:pPr>
              <w:rPr>
                <w:rFonts w:cstheme="minorHAnsi"/>
                <w:b/>
                <w:noProof/>
              </w:rPr>
            </w:pPr>
            <w:r w:rsidRPr="009371A2">
              <w:rPr>
                <w:rFonts w:cstheme="minorHAnsi"/>
                <w:b/>
                <w:noProof/>
              </w:rPr>
              <w:t>Nr identyfikacyjny [5]</w:t>
            </w:r>
          </w:p>
        </w:tc>
        <w:tc>
          <w:tcPr>
            <w:tcW w:w="460" w:type="pct"/>
            <w:shd w:val="clear" w:color="auto" w:fill="auto"/>
            <w:vAlign w:val="center"/>
          </w:tcPr>
          <w:p w14:paraId="25F21B94" w14:textId="77777777" w:rsidR="00842EAA" w:rsidRPr="009371A2" w:rsidRDefault="00842EAA" w:rsidP="00AE5504">
            <w:pPr>
              <w:rPr>
                <w:rFonts w:cstheme="minorHAnsi"/>
                <w:b/>
                <w:noProof/>
              </w:rPr>
            </w:pPr>
            <w:r w:rsidRPr="009371A2">
              <w:rPr>
                <w:rFonts w:cstheme="minorHAnsi"/>
                <w:b/>
                <w:noProof/>
              </w:rPr>
              <w:t>Wskaźnik [255]</w:t>
            </w:r>
          </w:p>
        </w:tc>
        <w:tc>
          <w:tcPr>
            <w:tcW w:w="361" w:type="pct"/>
            <w:vAlign w:val="center"/>
          </w:tcPr>
          <w:p w14:paraId="5418BDE1" w14:textId="77777777" w:rsidR="00842EAA" w:rsidRPr="009371A2" w:rsidRDefault="00842EAA" w:rsidP="00AE5504">
            <w:pPr>
              <w:rPr>
                <w:rFonts w:cstheme="minorHAnsi"/>
                <w:b/>
                <w:noProof/>
              </w:rPr>
            </w:pPr>
            <w:r w:rsidRPr="009371A2">
              <w:rPr>
                <w:rFonts w:cstheme="minorHAnsi"/>
                <w:b/>
                <w:noProof/>
              </w:rPr>
              <w:t>Jednostka miary</w:t>
            </w:r>
          </w:p>
        </w:tc>
        <w:tc>
          <w:tcPr>
            <w:tcW w:w="464" w:type="pct"/>
            <w:vAlign w:val="center"/>
          </w:tcPr>
          <w:p w14:paraId="543934A8" w14:textId="77777777" w:rsidR="00842EAA" w:rsidRPr="009371A2" w:rsidRDefault="00842EAA" w:rsidP="00AE5504">
            <w:pPr>
              <w:rPr>
                <w:rFonts w:cstheme="minorHAnsi"/>
                <w:b/>
                <w:noProof/>
              </w:rPr>
            </w:pPr>
            <w:r w:rsidRPr="009371A2">
              <w:rPr>
                <w:rFonts w:cstheme="minorHAnsi"/>
                <w:b/>
                <w:noProof/>
              </w:rPr>
              <w:t xml:space="preserve">Wartość bazowa lub wartość </w:t>
            </w:r>
            <w:r w:rsidRPr="009371A2">
              <w:rPr>
                <w:rFonts w:cstheme="minorHAnsi"/>
                <w:b/>
                <w:noProof/>
              </w:rPr>
              <w:lastRenderedPageBreak/>
              <w:t>odniesienia</w:t>
            </w:r>
          </w:p>
        </w:tc>
        <w:tc>
          <w:tcPr>
            <w:tcW w:w="496" w:type="pct"/>
            <w:vAlign w:val="center"/>
          </w:tcPr>
          <w:p w14:paraId="31A5FBA8" w14:textId="77777777" w:rsidR="00842EAA" w:rsidRPr="009371A2" w:rsidRDefault="00842EAA" w:rsidP="00AE5504">
            <w:pPr>
              <w:rPr>
                <w:rFonts w:cstheme="minorHAnsi"/>
                <w:b/>
                <w:noProof/>
              </w:rPr>
            </w:pPr>
            <w:r w:rsidRPr="009371A2">
              <w:rPr>
                <w:rFonts w:cstheme="minorHAnsi"/>
                <w:b/>
                <w:noProof/>
              </w:rPr>
              <w:lastRenderedPageBreak/>
              <w:t>Rok referencyjny</w:t>
            </w:r>
          </w:p>
        </w:tc>
        <w:tc>
          <w:tcPr>
            <w:tcW w:w="309" w:type="pct"/>
            <w:shd w:val="clear" w:color="auto" w:fill="auto"/>
            <w:vAlign w:val="center"/>
          </w:tcPr>
          <w:p w14:paraId="47B421B7" w14:textId="77777777" w:rsidR="00842EAA" w:rsidRPr="009371A2" w:rsidRDefault="00842EAA" w:rsidP="00AE5504">
            <w:pPr>
              <w:rPr>
                <w:rFonts w:cstheme="minorHAnsi"/>
                <w:b/>
                <w:noProof/>
              </w:rPr>
            </w:pPr>
            <w:r w:rsidRPr="009371A2">
              <w:rPr>
                <w:rFonts w:cstheme="minorHAnsi"/>
                <w:b/>
                <w:noProof/>
              </w:rPr>
              <w:t>Cel (2029)</w:t>
            </w:r>
          </w:p>
          <w:p w14:paraId="647E4078" w14:textId="77777777" w:rsidR="00842EAA" w:rsidRPr="009371A2" w:rsidRDefault="00842EAA" w:rsidP="00AE5504">
            <w:pPr>
              <w:rPr>
                <w:rFonts w:cstheme="minorHAnsi"/>
                <w:b/>
                <w:noProof/>
              </w:rPr>
            </w:pPr>
          </w:p>
        </w:tc>
        <w:tc>
          <w:tcPr>
            <w:tcW w:w="334" w:type="pct"/>
            <w:shd w:val="clear" w:color="auto" w:fill="auto"/>
            <w:vAlign w:val="center"/>
          </w:tcPr>
          <w:p w14:paraId="5A7C3760" w14:textId="77777777" w:rsidR="00842EAA" w:rsidRPr="009371A2" w:rsidRDefault="00842EAA" w:rsidP="00AE5504">
            <w:pPr>
              <w:spacing w:line="480" w:lineRule="auto"/>
              <w:rPr>
                <w:rFonts w:cstheme="minorHAnsi"/>
                <w:b/>
                <w:noProof/>
              </w:rPr>
            </w:pPr>
            <w:r w:rsidRPr="009371A2">
              <w:rPr>
                <w:rFonts w:cstheme="minorHAnsi"/>
                <w:b/>
                <w:noProof/>
              </w:rPr>
              <w:t xml:space="preserve">Źródło danych </w:t>
            </w:r>
            <w:r w:rsidRPr="009371A2">
              <w:rPr>
                <w:rFonts w:cstheme="minorHAnsi"/>
                <w:b/>
                <w:noProof/>
              </w:rPr>
              <w:lastRenderedPageBreak/>
              <w:t>[200]</w:t>
            </w:r>
          </w:p>
        </w:tc>
        <w:tc>
          <w:tcPr>
            <w:tcW w:w="306" w:type="pct"/>
            <w:vAlign w:val="center"/>
          </w:tcPr>
          <w:p w14:paraId="6A653A69" w14:textId="77777777" w:rsidR="00842EAA" w:rsidRPr="009371A2" w:rsidRDefault="00842EAA" w:rsidP="00AE5504">
            <w:pPr>
              <w:spacing w:line="480" w:lineRule="auto"/>
              <w:rPr>
                <w:rFonts w:cstheme="minorHAnsi"/>
                <w:b/>
                <w:noProof/>
              </w:rPr>
            </w:pPr>
            <w:r w:rsidRPr="009371A2">
              <w:rPr>
                <w:rFonts w:cstheme="minorHAnsi"/>
                <w:b/>
                <w:noProof/>
              </w:rPr>
              <w:lastRenderedPageBreak/>
              <w:t xml:space="preserve">Uwagi </w:t>
            </w:r>
            <w:r w:rsidRPr="009371A2">
              <w:rPr>
                <w:rFonts w:cstheme="minorHAnsi"/>
                <w:b/>
                <w:noProof/>
              </w:rPr>
              <w:lastRenderedPageBreak/>
              <w:t>[200]</w:t>
            </w:r>
          </w:p>
        </w:tc>
      </w:tr>
      <w:tr w:rsidR="00842EAA" w:rsidRPr="009371A2" w14:paraId="72C76003" w14:textId="77777777" w:rsidTr="00AE5504">
        <w:trPr>
          <w:trHeight w:val="434"/>
        </w:trPr>
        <w:tc>
          <w:tcPr>
            <w:tcW w:w="385" w:type="pct"/>
            <w:vAlign w:val="center"/>
          </w:tcPr>
          <w:p w14:paraId="3FDF4A9F" w14:textId="77777777" w:rsidR="00842EAA" w:rsidRPr="009371A2" w:rsidRDefault="00842EAA" w:rsidP="00AE5504">
            <w:pPr>
              <w:rPr>
                <w:rFonts w:cstheme="minorHAnsi"/>
                <w:noProof/>
              </w:rPr>
            </w:pPr>
          </w:p>
        </w:tc>
        <w:tc>
          <w:tcPr>
            <w:tcW w:w="533" w:type="pct"/>
            <w:vAlign w:val="center"/>
          </w:tcPr>
          <w:p w14:paraId="743E9179" w14:textId="77777777" w:rsidR="00842EAA" w:rsidRPr="009371A2" w:rsidRDefault="00842EAA" w:rsidP="00AE5504">
            <w:pPr>
              <w:rPr>
                <w:rFonts w:cstheme="minorHAnsi"/>
                <w:noProof/>
              </w:rPr>
            </w:pPr>
          </w:p>
        </w:tc>
        <w:tc>
          <w:tcPr>
            <w:tcW w:w="363" w:type="pct"/>
            <w:vAlign w:val="center"/>
          </w:tcPr>
          <w:p w14:paraId="1F5FB563" w14:textId="77777777" w:rsidR="00842EAA" w:rsidRPr="009371A2" w:rsidRDefault="00842EAA" w:rsidP="00AE5504">
            <w:pPr>
              <w:rPr>
                <w:rFonts w:cstheme="minorHAnsi"/>
                <w:noProof/>
                <w:sz w:val="16"/>
                <w:szCs w:val="18"/>
              </w:rPr>
            </w:pPr>
          </w:p>
        </w:tc>
        <w:tc>
          <w:tcPr>
            <w:tcW w:w="533" w:type="pct"/>
            <w:vAlign w:val="center"/>
          </w:tcPr>
          <w:p w14:paraId="35BE5621" w14:textId="77777777" w:rsidR="00842EAA" w:rsidRPr="009371A2" w:rsidRDefault="00842EAA" w:rsidP="00AE5504">
            <w:pPr>
              <w:rPr>
                <w:rFonts w:cstheme="minorHAnsi"/>
                <w:noProof/>
                <w:sz w:val="16"/>
                <w:szCs w:val="18"/>
              </w:rPr>
            </w:pPr>
          </w:p>
        </w:tc>
        <w:tc>
          <w:tcPr>
            <w:tcW w:w="456" w:type="pct"/>
            <w:vAlign w:val="center"/>
          </w:tcPr>
          <w:p w14:paraId="61FB0E8C" w14:textId="77777777" w:rsidR="00842EAA" w:rsidRPr="009371A2" w:rsidRDefault="00842EAA" w:rsidP="00AE5504">
            <w:pPr>
              <w:rPr>
                <w:rFonts w:cstheme="minorHAnsi"/>
                <w:noProof/>
                <w:sz w:val="16"/>
                <w:szCs w:val="18"/>
              </w:rPr>
            </w:pPr>
          </w:p>
        </w:tc>
        <w:tc>
          <w:tcPr>
            <w:tcW w:w="460" w:type="pct"/>
            <w:shd w:val="clear" w:color="auto" w:fill="auto"/>
            <w:vAlign w:val="center"/>
          </w:tcPr>
          <w:p w14:paraId="7769F389" w14:textId="77777777" w:rsidR="00842EAA" w:rsidRPr="009371A2" w:rsidRDefault="00842EAA" w:rsidP="00AE5504">
            <w:pPr>
              <w:rPr>
                <w:rFonts w:cstheme="minorHAnsi"/>
                <w:noProof/>
                <w:sz w:val="16"/>
                <w:szCs w:val="18"/>
              </w:rPr>
            </w:pPr>
          </w:p>
        </w:tc>
        <w:tc>
          <w:tcPr>
            <w:tcW w:w="361" w:type="pct"/>
            <w:vAlign w:val="center"/>
          </w:tcPr>
          <w:p w14:paraId="36B0D771" w14:textId="77777777" w:rsidR="00842EAA" w:rsidRPr="009371A2" w:rsidRDefault="00842EAA" w:rsidP="00AE5504">
            <w:pPr>
              <w:rPr>
                <w:rFonts w:cstheme="minorHAnsi"/>
                <w:sz w:val="16"/>
                <w:szCs w:val="18"/>
              </w:rPr>
            </w:pPr>
          </w:p>
        </w:tc>
        <w:tc>
          <w:tcPr>
            <w:tcW w:w="464" w:type="pct"/>
            <w:vAlign w:val="center"/>
          </w:tcPr>
          <w:p w14:paraId="3945C984" w14:textId="77777777" w:rsidR="00842EAA" w:rsidRPr="009371A2" w:rsidRDefault="00842EAA" w:rsidP="00AE5504">
            <w:pPr>
              <w:rPr>
                <w:rFonts w:cstheme="minorHAnsi"/>
                <w:noProof/>
              </w:rPr>
            </w:pPr>
          </w:p>
        </w:tc>
        <w:tc>
          <w:tcPr>
            <w:tcW w:w="496" w:type="pct"/>
            <w:vAlign w:val="center"/>
          </w:tcPr>
          <w:p w14:paraId="4550A106" w14:textId="77777777" w:rsidR="00842EAA" w:rsidRPr="009371A2" w:rsidRDefault="00842EAA" w:rsidP="00AE5504">
            <w:pPr>
              <w:rPr>
                <w:rFonts w:cstheme="minorHAnsi"/>
                <w:b/>
                <w:noProof/>
              </w:rPr>
            </w:pPr>
          </w:p>
        </w:tc>
        <w:tc>
          <w:tcPr>
            <w:tcW w:w="309" w:type="pct"/>
            <w:shd w:val="clear" w:color="auto" w:fill="auto"/>
            <w:vAlign w:val="center"/>
          </w:tcPr>
          <w:p w14:paraId="413E3560" w14:textId="77777777" w:rsidR="00842EAA" w:rsidRPr="009371A2" w:rsidRDefault="00842EAA" w:rsidP="00AE5504">
            <w:pPr>
              <w:rPr>
                <w:rFonts w:cstheme="minorHAnsi"/>
                <w:b/>
                <w:noProof/>
              </w:rPr>
            </w:pPr>
          </w:p>
        </w:tc>
        <w:tc>
          <w:tcPr>
            <w:tcW w:w="334" w:type="pct"/>
            <w:shd w:val="clear" w:color="auto" w:fill="auto"/>
            <w:vAlign w:val="center"/>
          </w:tcPr>
          <w:p w14:paraId="0A9287AF" w14:textId="77777777" w:rsidR="00842EAA" w:rsidRPr="009371A2" w:rsidRDefault="00842EAA" w:rsidP="00AE5504">
            <w:pPr>
              <w:spacing w:line="480" w:lineRule="auto"/>
              <w:rPr>
                <w:rFonts w:cstheme="minorHAnsi"/>
                <w:noProof/>
              </w:rPr>
            </w:pPr>
          </w:p>
        </w:tc>
        <w:tc>
          <w:tcPr>
            <w:tcW w:w="306" w:type="pct"/>
            <w:vAlign w:val="center"/>
          </w:tcPr>
          <w:p w14:paraId="326BF5F4" w14:textId="77777777" w:rsidR="00842EAA" w:rsidRPr="009371A2" w:rsidRDefault="00842EAA" w:rsidP="00AE5504">
            <w:pPr>
              <w:rPr>
                <w:rFonts w:cstheme="minorHAnsi"/>
                <w:noProof/>
              </w:rPr>
            </w:pPr>
          </w:p>
        </w:tc>
      </w:tr>
    </w:tbl>
    <w:p w14:paraId="65BB5324" w14:textId="77777777" w:rsidR="00842EAA" w:rsidRDefault="00842EAA" w:rsidP="00842EAA">
      <w:pPr>
        <w:spacing w:before="240" w:after="240"/>
        <w:rPr>
          <w:rFonts w:cstheme="minorHAnsi"/>
          <w:b/>
          <w:noProof/>
        </w:rPr>
      </w:pPr>
    </w:p>
    <w:p w14:paraId="5E717640" w14:textId="77777777" w:rsidR="00842EAA" w:rsidRDefault="00842EAA" w:rsidP="00842EAA">
      <w:pPr>
        <w:pStyle w:val="Nagwek3"/>
        <w:rPr>
          <w:noProof/>
        </w:rPr>
      </w:pPr>
      <w:bookmarkStart w:id="137" w:name="_Toc93314736"/>
      <w:r>
        <w:rPr>
          <w:noProof/>
        </w:rPr>
        <w:t>2.3.1.</w:t>
      </w:r>
      <w:r w:rsidRPr="009371A2">
        <w:rPr>
          <w:noProof/>
        </w:rPr>
        <w:t>1.3 Orientacyjny podział zasobów programu (UE) według rodzaju interwencji</w:t>
      </w:r>
      <w:r w:rsidRPr="009371A2">
        <w:rPr>
          <w:noProof/>
          <w:vertAlign w:val="superscript"/>
        </w:rPr>
        <w:footnoteReference w:id="53"/>
      </w:r>
      <w:bookmarkEnd w:id="137"/>
    </w:p>
    <w:p w14:paraId="41D25DDA" w14:textId="77777777" w:rsidR="00842EAA" w:rsidRPr="00842EAA" w:rsidRDefault="00842EAA" w:rsidP="00842EAA"/>
    <w:tbl>
      <w:tblPr>
        <w:tblStyle w:val="Tabela-Siatka1"/>
        <w:tblW w:w="0" w:type="auto"/>
        <w:tblLook w:val="04A0" w:firstRow="1" w:lastRow="0" w:firstColumn="1" w:lastColumn="0" w:noHBand="0" w:noVBand="1"/>
      </w:tblPr>
      <w:tblGrid>
        <w:gridCol w:w="1138"/>
        <w:gridCol w:w="956"/>
        <w:gridCol w:w="1214"/>
        <w:gridCol w:w="1335"/>
        <w:gridCol w:w="2936"/>
        <w:gridCol w:w="1481"/>
      </w:tblGrid>
      <w:tr w:rsidR="00842EAA" w:rsidRPr="009371A2" w14:paraId="19B11D65" w14:textId="77777777" w:rsidTr="00AE5504">
        <w:tc>
          <w:tcPr>
            <w:tcW w:w="9060" w:type="dxa"/>
            <w:gridSpan w:val="6"/>
          </w:tcPr>
          <w:p w14:paraId="3E673D8D" w14:textId="77777777" w:rsidR="00842EAA" w:rsidRPr="009371A2" w:rsidRDefault="00842EAA" w:rsidP="00AE5504">
            <w:pPr>
              <w:rPr>
                <w:rFonts w:eastAsia="Times New Roman" w:cstheme="minorHAnsi"/>
                <w:b/>
                <w:noProof/>
              </w:rPr>
            </w:pPr>
            <w:r w:rsidRPr="009371A2">
              <w:rPr>
                <w:rFonts w:cstheme="minorHAnsi"/>
                <w:b/>
                <w:noProof/>
              </w:rPr>
              <w:t>Tabela 4: Wymiar 1 – zakres interwencji</w:t>
            </w:r>
          </w:p>
        </w:tc>
      </w:tr>
      <w:tr w:rsidR="00842EAA" w:rsidRPr="009371A2" w14:paraId="1F25F491" w14:textId="77777777" w:rsidTr="00AE5504">
        <w:tc>
          <w:tcPr>
            <w:tcW w:w="1138" w:type="dxa"/>
          </w:tcPr>
          <w:p w14:paraId="3AC176FF" w14:textId="77777777" w:rsidR="00842EAA" w:rsidRPr="009371A2" w:rsidRDefault="00842EAA" w:rsidP="00AE5504">
            <w:pPr>
              <w:rPr>
                <w:rFonts w:eastAsia="Times New Roman" w:cstheme="minorHAnsi"/>
                <w:b/>
                <w:noProof/>
              </w:rPr>
            </w:pPr>
            <w:r w:rsidRPr="009371A2">
              <w:rPr>
                <w:rFonts w:cstheme="minorHAnsi"/>
                <w:b/>
                <w:noProof/>
              </w:rPr>
              <w:t>Nr priorytetu</w:t>
            </w:r>
          </w:p>
        </w:tc>
        <w:tc>
          <w:tcPr>
            <w:tcW w:w="956" w:type="dxa"/>
          </w:tcPr>
          <w:p w14:paraId="2AFEDD2B" w14:textId="77777777" w:rsidR="00842EAA" w:rsidRPr="009371A2" w:rsidRDefault="00842EAA" w:rsidP="00AE5504">
            <w:pPr>
              <w:rPr>
                <w:rFonts w:eastAsia="Times New Roman" w:cstheme="minorHAnsi"/>
                <w:b/>
                <w:noProof/>
              </w:rPr>
            </w:pPr>
            <w:r w:rsidRPr="009371A2">
              <w:rPr>
                <w:rFonts w:cstheme="minorHAnsi"/>
                <w:b/>
                <w:noProof/>
              </w:rPr>
              <w:t>Fundusz</w:t>
            </w:r>
          </w:p>
        </w:tc>
        <w:tc>
          <w:tcPr>
            <w:tcW w:w="1214" w:type="dxa"/>
          </w:tcPr>
          <w:p w14:paraId="0E778DDF" w14:textId="77777777" w:rsidR="00842EAA" w:rsidRPr="009371A2" w:rsidRDefault="00842EAA" w:rsidP="00AE5504">
            <w:pPr>
              <w:rPr>
                <w:rFonts w:eastAsia="Times New Roman" w:cstheme="minorHAnsi"/>
                <w:b/>
                <w:noProof/>
              </w:rPr>
            </w:pPr>
            <w:r w:rsidRPr="009371A2">
              <w:rPr>
                <w:rFonts w:cstheme="minorHAnsi"/>
                <w:b/>
                <w:noProof/>
              </w:rPr>
              <w:t>Kategoria regionu</w:t>
            </w:r>
          </w:p>
        </w:tc>
        <w:tc>
          <w:tcPr>
            <w:tcW w:w="1335" w:type="dxa"/>
          </w:tcPr>
          <w:p w14:paraId="1B8A4FEC" w14:textId="77777777" w:rsidR="00842EAA" w:rsidRPr="009371A2" w:rsidRDefault="00842EAA" w:rsidP="00AE5504">
            <w:pPr>
              <w:rPr>
                <w:rFonts w:eastAsia="Times New Roman" w:cstheme="minorHAnsi"/>
                <w:b/>
                <w:noProof/>
              </w:rPr>
            </w:pPr>
            <w:r w:rsidRPr="009371A2">
              <w:rPr>
                <w:rFonts w:cstheme="minorHAnsi"/>
                <w:b/>
                <w:noProof/>
              </w:rPr>
              <w:t>Cel szczegółowy</w:t>
            </w:r>
          </w:p>
        </w:tc>
        <w:tc>
          <w:tcPr>
            <w:tcW w:w="2936" w:type="dxa"/>
          </w:tcPr>
          <w:p w14:paraId="2428D525" w14:textId="77777777" w:rsidR="00842EAA" w:rsidRPr="009371A2" w:rsidRDefault="00842EAA" w:rsidP="00AE5504">
            <w:pPr>
              <w:rPr>
                <w:rFonts w:eastAsia="Times New Roman" w:cstheme="minorHAnsi"/>
                <w:b/>
                <w:noProof/>
              </w:rPr>
            </w:pPr>
            <w:r w:rsidRPr="009371A2">
              <w:rPr>
                <w:rFonts w:cstheme="minorHAnsi"/>
                <w:b/>
                <w:noProof/>
              </w:rPr>
              <w:t xml:space="preserve">Kod </w:t>
            </w:r>
          </w:p>
        </w:tc>
        <w:tc>
          <w:tcPr>
            <w:tcW w:w="1481" w:type="dxa"/>
          </w:tcPr>
          <w:p w14:paraId="4D85C010" w14:textId="77777777" w:rsidR="00842EAA" w:rsidRPr="009371A2" w:rsidRDefault="00842EAA" w:rsidP="00AE5504">
            <w:pPr>
              <w:rPr>
                <w:rFonts w:eastAsia="Times New Roman" w:cstheme="minorHAnsi"/>
                <w:b/>
                <w:noProof/>
              </w:rPr>
            </w:pPr>
            <w:r w:rsidRPr="009371A2">
              <w:rPr>
                <w:rFonts w:cstheme="minorHAnsi"/>
                <w:b/>
                <w:noProof/>
              </w:rPr>
              <w:t>Kwota (w EUR)</w:t>
            </w:r>
          </w:p>
        </w:tc>
      </w:tr>
      <w:tr w:rsidR="00842EAA" w:rsidRPr="009371A2" w14:paraId="4F68763A" w14:textId="77777777" w:rsidTr="00AE5504">
        <w:tc>
          <w:tcPr>
            <w:tcW w:w="1138" w:type="dxa"/>
            <w:vAlign w:val="center"/>
          </w:tcPr>
          <w:p w14:paraId="0E240E7C" w14:textId="2CA47A67" w:rsidR="00842EAA" w:rsidRPr="009371A2" w:rsidRDefault="00842EAA" w:rsidP="00AE5504">
            <w:pPr>
              <w:jc w:val="center"/>
              <w:rPr>
                <w:rFonts w:eastAsia="Times New Roman" w:cstheme="minorHAnsi"/>
                <w:noProof/>
              </w:rPr>
            </w:pPr>
          </w:p>
        </w:tc>
        <w:tc>
          <w:tcPr>
            <w:tcW w:w="956" w:type="dxa"/>
            <w:vAlign w:val="center"/>
          </w:tcPr>
          <w:p w14:paraId="184C5A2E" w14:textId="23C73762" w:rsidR="00842EAA" w:rsidRPr="009371A2" w:rsidRDefault="00842EAA" w:rsidP="00AE5504">
            <w:pPr>
              <w:jc w:val="center"/>
              <w:rPr>
                <w:rFonts w:eastAsia="Times New Roman" w:cstheme="minorHAnsi"/>
                <w:noProof/>
                <w:sz w:val="16"/>
                <w:szCs w:val="18"/>
              </w:rPr>
            </w:pPr>
          </w:p>
        </w:tc>
        <w:tc>
          <w:tcPr>
            <w:tcW w:w="1214" w:type="dxa"/>
            <w:vAlign w:val="center"/>
          </w:tcPr>
          <w:p w14:paraId="442C53DA" w14:textId="77777777" w:rsidR="00842EAA" w:rsidRPr="009371A2" w:rsidRDefault="00842EAA" w:rsidP="00AE5504">
            <w:pPr>
              <w:jc w:val="center"/>
              <w:rPr>
                <w:rFonts w:eastAsia="Times New Roman" w:cstheme="minorHAnsi"/>
                <w:noProof/>
                <w:sz w:val="16"/>
                <w:szCs w:val="18"/>
              </w:rPr>
            </w:pPr>
            <w:r w:rsidRPr="009371A2">
              <w:rPr>
                <w:rFonts w:cstheme="minorHAnsi"/>
                <w:noProof/>
                <w:sz w:val="16"/>
                <w:szCs w:val="18"/>
              </w:rPr>
              <w:t>przejsciowy</w:t>
            </w:r>
          </w:p>
        </w:tc>
        <w:tc>
          <w:tcPr>
            <w:tcW w:w="1335" w:type="dxa"/>
            <w:vAlign w:val="center"/>
          </w:tcPr>
          <w:p w14:paraId="7399B46C" w14:textId="77777777" w:rsidR="00842EAA" w:rsidRPr="009371A2" w:rsidRDefault="00842EAA" w:rsidP="00AE5504">
            <w:pPr>
              <w:jc w:val="center"/>
              <w:rPr>
                <w:rFonts w:eastAsia="Times New Roman" w:cstheme="minorHAnsi"/>
                <w:noProof/>
                <w:sz w:val="16"/>
                <w:szCs w:val="18"/>
              </w:rPr>
            </w:pPr>
            <w:r w:rsidRPr="00927D8A">
              <w:t xml:space="preserve">PT </w:t>
            </w:r>
            <w:r>
              <w:t>EFS+</w:t>
            </w:r>
          </w:p>
        </w:tc>
        <w:tc>
          <w:tcPr>
            <w:tcW w:w="2936" w:type="dxa"/>
            <w:vAlign w:val="center"/>
          </w:tcPr>
          <w:p w14:paraId="6AAB9874" w14:textId="77777777" w:rsidR="00842EAA" w:rsidRPr="00CC7175" w:rsidRDefault="00842EAA" w:rsidP="00AE5504">
            <w:pPr>
              <w:pStyle w:val="Default"/>
              <w:jc w:val="center"/>
              <w:rPr>
                <w:rFonts w:asciiTheme="minorHAnsi" w:hAnsiTheme="minorHAnsi"/>
                <w:sz w:val="18"/>
                <w:szCs w:val="18"/>
              </w:rPr>
            </w:pPr>
            <w:r w:rsidRPr="00CC7175">
              <w:rPr>
                <w:rFonts w:asciiTheme="minorHAnsi" w:hAnsiTheme="minorHAnsi"/>
                <w:sz w:val="18"/>
                <w:szCs w:val="18"/>
              </w:rPr>
              <w:t>179</w:t>
            </w:r>
            <w:r>
              <w:rPr>
                <w:rFonts w:asciiTheme="minorHAnsi" w:hAnsiTheme="minorHAnsi"/>
                <w:sz w:val="18"/>
                <w:szCs w:val="18"/>
              </w:rPr>
              <w:t xml:space="preserve">. </w:t>
            </w:r>
            <w:r w:rsidRPr="00CC7175">
              <w:rPr>
                <w:rFonts w:asciiTheme="minorHAnsi" w:hAnsiTheme="minorHAnsi"/>
                <w:sz w:val="18"/>
                <w:szCs w:val="18"/>
              </w:rPr>
              <w:t>Informacja i komunikacja</w:t>
            </w:r>
          </w:p>
        </w:tc>
        <w:tc>
          <w:tcPr>
            <w:tcW w:w="1481" w:type="dxa"/>
            <w:vAlign w:val="center"/>
          </w:tcPr>
          <w:p w14:paraId="540498D8" w14:textId="77777777" w:rsidR="00842EAA" w:rsidRPr="009371A2" w:rsidRDefault="00842EAA" w:rsidP="00AE5504">
            <w:pPr>
              <w:jc w:val="center"/>
              <w:rPr>
                <w:rFonts w:eastAsia="Times New Roman" w:cstheme="minorHAnsi"/>
                <w:noProof/>
                <w:sz w:val="16"/>
                <w:szCs w:val="18"/>
              </w:rPr>
            </w:pPr>
          </w:p>
        </w:tc>
      </w:tr>
      <w:tr w:rsidR="00842EAA" w:rsidRPr="009371A2" w14:paraId="108021D1" w14:textId="77777777" w:rsidTr="00AE5504">
        <w:tc>
          <w:tcPr>
            <w:tcW w:w="1138" w:type="dxa"/>
            <w:vAlign w:val="center"/>
          </w:tcPr>
          <w:p w14:paraId="758C6E27" w14:textId="253B8940" w:rsidR="00842EAA" w:rsidRPr="009371A2" w:rsidRDefault="00842EAA" w:rsidP="00AE5504">
            <w:pPr>
              <w:jc w:val="center"/>
              <w:rPr>
                <w:rFonts w:eastAsia="Times New Roman" w:cstheme="minorHAnsi"/>
                <w:noProof/>
              </w:rPr>
            </w:pPr>
          </w:p>
        </w:tc>
        <w:tc>
          <w:tcPr>
            <w:tcW w:w="956" w:type="dxa"/>
            <w:vAlign w:val="center"/>
          </w:tcPr>
          <w:p w14:paraId="276ABB44" w14:textId="3CF8860E" w:rsidR="00842EAA" w:rsidRPr="009371A2" w:rsidRDefault="00842EAA" w:rsidP="00AE5504">
            <w:pPr>
              <w:jc w:val="center"/>
              <w:rPr>
                <w:rFonts w:eastAsia="Times New Roman" w:cstheme="minorHAnsi"/>
                <w:noProof/>
                <w:sz w:val="16"/>
                <w:szCs w:val="18"/>
              </w:rPr>
            </w:pPr>
          </w:p>
        </w:tc>
        <w:tc>
          <w:tcPr>
            <w:tcW w:w="1214" w:type="dxa"/>
            <w:vAlign w:val="center"/>
          </w:tcPr>
          <w:p w14:paraId="449EE529" w14:textId="77777777" w:rsidR="00842EAA" w:rsidRPr="009371A2" w:rsidRDefault="00842EAA" w:rsidP="00AE5504">
            <w:pPr>
              <w:jc w:val="center"/>
              <w:rPr>
                <w:rFonts w:eastAsia="Times New Roman" w:cstheme="minorHAnsi"/>
                <w:noProof/>
                <w:sz w:val="16"/>
                <w:szCs w:val="18"/>
              </w:rPr>
            </w:pPr>
            <w:r w:rsidRPr="009371A2">
              <w:rPr>
                <w:rFonts w:cstheme="minorHAnsi"/>
                <w:noProof/>
                <w:sz w:val="16"/>
                <w:szCs w:val="18"/>
              </w:rPr>
              <w:t>przejsciowy</w:t>
            </w:r>
          </w:p>
        </w:tc>
        <w:tc>
          <w:tcPr>
            <w:tcW w:w="1335" w:type="dxa"/>
          </w:tcPr>
          <w:p w14:paraId="1ECA3E59" w14:textId="77777777" w:rsidR="00842EAA" w:rsidRPr="009371A2" w:rsidRDefault="00842EAA" w:rsidP="00AE5504">
            <w:pPr>
              <w:jc w:val="center"/>
              <w:rPr>
                <w:rFonts w:eastAsia="Times New Roman" w:cstheme="minorHAnsi"/>
                <w:noProof/>
                <w:sz w:val="16"/>
                <w:szCs w:val="18"/>
              </w:rPr>
            </w:pPr>
            <w:r w:rsidRPr="00BE1508">
              <w:t>PT EFS+</w:t>
            </w:r>
          </w:p>
        </w:tc>
        <w:tc>
          <w:tcPr>
            <w:tcW w:w="2936" w:type="dxa"/>
            <w:vAlign w:val="center"/>
          </w:tcPr>
          <w:p w14:paraId="4FC697C0" w14:textId="77777777" w:rsidR="00842EAA" w:rsidRPr="00CC7175" w:rsidRDefault="00842EAA" w:rsidP="00AE5504">
            <w:pPr>
              <w:pStyle w:val="Default"/>
              <w:jc w:val="center"/>
              <w:rPr>
                <w:rFonts w:asciiTheme="minorHAnsi" w:hAnsiTheme="minorHAnsi"/>
                <w:sz w:val="18"/>
                <w:szCs w:val="18"/>
              </w:rPr>
            </w:pPr>
            <w:r>
              <w:rPr>
                <w:rFonts w:asciiTheme="minorHAnsi" w:hAnsiTheme="minorHAnsi"/>
                <w:sz w:val="18"/>
                <w:szCs w:val="18"/>
              </w:rPr>
              <w:t xml:space="preserve">180. </w:t>
            </w:r>
            <w:r w:rsidRPr="00CC7175">
              <w:rPr>
                <w:rFonts w:asciiTheme="minorHAnsi" w:hAnsiTheme="minorHAnsi" w:cs="TimesNewRomanPSMT"/>
                <w:sz w:val="18"/>
                <w:szCs w:val="18"/>
              </w:rPr>
              <w:t xml:space="preserve">Przygotowanie, wdrażanie, monitorowanie </w:t>
            </w:r>
            <w:r w:rsidRPr="00CC7175">
              <w:rPr>
                <w:rFonts w:asciiTheme="minorHAnsi" w:hAnsiTheme="minorHAnsi"/>
                <w:sz w:val="18"/>
                <w:szCs w:val="18"/>
              </w:rPr>
              <w:t>i kontrola</w:t>
            </w:r>
          </w:p>
        </w:tc>
        <w:tc>
          <w:tcPr>
            <w:tcW w:w="1481" w:type="dxa"/>
            <w:vAlign w:val="center"/>
          </w:tcPr>
          <w:p w14:paraId="10B87C2A" w14:textId="77777777" w:rsidR="00842EAA" w:rsidRPr="009371A2" w:rsidRDefault="00842EAA" w:rsidP="00AE5504">
            <w:pPr>
              <w:jc w:val="center"/>
              <w:rPr>
                <w:rFonts w:eastAsia="Times New Roman" w:cstheme="minorHAnsi"/>
                <w:noProof/>
                <w:sz w:val="16"/>
                <w:szCs w:val="18"/>
              </w:rPr>
            </w:pPr>
          </w:p>
        </w:tc>
      </w:tr>
      <w:tr w:rsidR="00842EAA" w:rsidRPr="009371A2" w14:paraId="00A2DEE4" w14:textId="77777777" w:rsidTr="00AE5504">
        <w:tc>
          <w:tcPr>
            <w:tcW w:w="1138" w:type="dxa"/>
            <w:vAlign w:val="center"/>
          </w:tcPr>
          <w:p w14:paraId="1E9DF824" w14:textId="2A5D2A82" w:rsidR="00842EAA" w:rsidRPr="009371A2" w:rsidRDefault="00842EAA" w:rsidP="00AE5504">
            <w:pPr>
              <w:jc w:val="center"/>
              <w:rPr>
                <w:rFonts w:eastAsia="Times New Roman" w:cstheme="minorHAnsi"/>
                <w:noProof/>
              </w:rPr>
            </w:pPr>
          </w:p>
        </w:tc>
        <w:tc>
          <w:tcPr>
            <w:tcW w:w="956" w:type="dxa"/>
            <w:vAlign w:val="center"/>
          </w:tcPr>
          <w:p w14:paraId="2D452CCF" w14:textId="780D1EA2" w:rsidR="00842EAA" w:rsidRPr="009371A2" w:rsidRDefault="00842EAA" w:rsidP="00AE5504">
            <w:pPr>
              <w:jc w:val="center"/>
              <w:rPr>
                <w:rFonts w:eastAsia="Times New Roman" w:cstheme="minorHAnsi"/>
                <w:noProof/>
                <w:sz w:val="16"/>
                <w:szCs w:val="18"/>
              </w:rPr>
            </w:pPr>
          </w:p>
        </w:tc>
        <w:tc>
          <w:tcPr>
            <w:tcW w:w="1214" w:type="dxa"/>
            <w:vAlign w:val="center"/>
          </w:tcPr>
          <w:p w14:paraId="51D4CFB9" w14:textId="77777777" w:rsidR="00842EAA" w:rsidRPr="009371A2" w:rsidRDefault="00842EAA" w:rsidP="00AE5504">
            <w:pPr>
              <w:jc w:val="center"/>
              <w:rPr>
                <w:rFonts w:eastAsia="Times New Roman" w:cstheme="minorHAnsi"/>
                <w:noProof/>
                <w:sz w:val="16"/>
                <w:szCs w:val="18"/>
              </w:rPr>
            </w:pPr>
            <w:r w:rsidRPr="009371A2">
              <w:rPr>
                <w:rFonts w:cstheme="minorHAnsi"/>
                <w:noProof/>
                <w:sz w:val="16"/>
                <w:szCs w:val="18"/>
              </w:rPr>
              <w:t>przejsciowy</w:t>
            </w:r>
          </w:p>
        </w:tc>
        <w:tc>
          <w:tcPr>
            <w:tcW w:w="1335" w:type="dxa"/>
          </w:tcPr>
          <w:p w14:paraId="6C31D3D5" w14:textId="77777777" w:rsidR="00842EAA" w:rsidRPr="009371A2" w:rsidRDefault="00842EAA" w:rsidP="00AE5504">
            <w:pPr>
              <w:jc w:val="center"/>
              <w:rPr>
                <w:rFonts w:eastAsia="Times New Roman" w:cstheme="minorHAnsi"/>
                <w:noProof/>
                <w:sz w:val="16"/>
                <w:szCs w:val="18"/>
              </w:rPr>
            </w:pPr>
            <w:r w:rsidRPr="00BE1508">
              <w:t>PT EFS+</w:t>
            </w:r>
          </w:p>
        </w:tc>
        <w:tc>
          <w:tcPr>
            <w:tcW w:w="2936" w:type="dxa"/>
            <w:vAlign w:val="center"/>
          </w:tcPr>
          <w:p w14:paraId="4E98743C" w14:textId="77777777" w:rsidR="00842EAA" w:rsidRPr="00CC7175" w:rsidRDefault="00842EAA" w:rsidP="00AE5504">
            <w:pPr>
              <w:pStyle w:val="Default"/>
              <w:jc w:val="center"/>
              <w:rPr>
                <w:rFonts w:asciiTheme="minorHAnsi" w:hAnsiTheme="minorHAnsi"/>
                <w:sz w:val="18"/>
                <w:szCs w:val="18"/>
              </w:rPr>
            </w:pPr>
            <w:r w:rsidRPr="00CC7175">
              <w:rPr>
                <w:rFonts w:asciiTheme="minorHAnsi" w:hAnsiTheme="minorHAnsi"/>
                <w:sz w:val="18"/>
                <w:szCs w:val="18"/>
              </w:rPr>
              <w:t>181</w:t>
            </w:r>
            <w:r>
              <w:rPr>
                <w:rFonts w:asciiTheme="minorHAnsi" w:hAnsiTheme="minorHAnsi"/>
                <w:sz w:val="18"/>
                <w:szCs w:val="18"/>
              </w:rPr>
              <w:t xml:space="preserve">. </w:t>
            </w:r>
            <w:r w:rsidRPr="00CC7175">
              <w:rPr>
                <w:rFonts w:asciiTheme="minorHAnsi" w:hAnsiTheme="minorHAnsi"/>
                <w:sz w:val="18"/>
                <w:szCs w:val="18"/>
              </w:rPr>
              <w:t>Ewaluacja i badania, gromadzenie danych</w:t>
            </w:r>
          </w:p>
        </w:tc>
        <w:tc>
          <w:tcPr>
            <w:tcW w:w="1481" w:type="dxa"/>
            <w:vAlign w:val="center"/>
          </w:tcPr>
          <w:p w14:paraId="49B00454" w14:textId="77777777" w:rsidR="00842EAA" w:rsidRPr="009371A2" w:rsidRDefault="00842EAA" w:rsidP="00AE5504">
            <w:pPr>
              <w:jc w:val="center"/>
              <w:rPr>
                <w:rFonts w:eastAsia="Times New Roman" w:cstheme="minorHAnsi"/>
                <w:noProof/>
                <w:sz w:val="16"/>
                <w:szCs w:val="18"/>
              </w:rPr>
            </w:pPr>
          </w:p>
        </w:tc>
      </w:tr>
      <w:tr w:rsidR="00842EAA" w:rsidRPr="009371A2" w14:paraId="4B5FCB7A" w14:textId="77777777" w:rsidTr="00AE5504">
        <w:tc>
          <w:tcPr>
            <w:tcW w:w="1138" w:type="dxa"/>
            <w:vAlign w:val="center"/>
          </w:tcPr>
          <w:p w14:paraId="034D722D" w14:textId="215B1275" w:rsidR="00842EAA" w:rsidRPr="00697868" w:rsidRDefault="00842EAA" w:rsidP="00AE5504">
            <w:pPr>
              <w:jc w:val="center"/>
            </w:pPr>
          </w:p>
        </w:tc>
        <w:tc>
          <w:tcPr>
            <w:tcW w:w="956" w:type="dxa"/>
            <w:vAlign w:val="center"/>
          </w:tcPr>
          <w:p w14:paraId="4D21D54E" w14:textId="5334883B" w:rsidR="00842EAA" w:rsidRPr="009371A2" w:rsidRDefault="00842EAA" w:rsidP="00AE5504">
            <w:pPr>
              <w:jc w:val="center"/>
              <w:rPr>
                <w:rFonts w:cstheme="minorHAnsi"/>
                <w:noProof/>
                <w:sz w:val="16"/>
                <w:szCs w:val="18"/>
              </w:rPr>
            </w:pPr>
          </w:p>
        </w:tc>
        <w:tc>
          <w:tcPr>
            <w:tcW w:w="1214" w:type="dxa"/>
            <w:vAlign w:val="center"/>
          </w:tcPr>
          <w:p w14:paraId="2600F614" w14:textId="77777777" w:rsidR="00842EAA" w:rsidRPr="009371A2" w:rsidRDefault="00842EAA" w:rsidP="00AE5504">
            <w:pPr>
              <w:jc w:val="center"/>
              <w:rPr>
                <w:rFonts w:cstheme="minorHAnsi"/>
                <w:noProof/>
                <w:sz w:val="16"/>
                <w:szCs w:val="18"/>
              </w:rPr>
            </w:pPr>
            <w:r w:rsidRPr="009371A2">
              <w:rPr>
                <w:rFonts w:cstheme="minorHAnsi"/>
                <w:noProof/>
                <w:sz w:val="16"/>
                <w:szCs w:val="18"/>
              </w:rPr>
              <w:t>przejsciowy</w:t>
            </w:r>
          </w:p>
        </w:tc>
        <w:tc>
          <w:tcPr>
            <w:tcW w:w="1335" w:type="dxa"/>
            <w:shd w:val="clear" w:color="auto" w:fill="auto"/>
          </w:tcPr>
          <w:p w14:paraId="0DED153E" w14:textId="77777777" w:rsidR="00842EAA" w:rsidRPr="003313B6" w:rsidRDefault="00842EAA" w:rsidP="00AE5504">
            <w:pPr>
              <w:jc w:val="center"/>
            </w:pPr>
            <w:r w:rsidRPr="00BE1508">
              <w:t>PT EFS+</w:t>
            </w:r>
          </w:p>
        </w:tc>
        <w:tc>
          <w:tcPr>
            <w:tcW w:w="2936" w:type="dxa"/>
            <w:shd w:val="clear" w:color="auto" w:fill="auto"/>
            <w:vAlign w:val="center"/>
          </w:tcPr>
          <w:p w14:paraId="5B5492EF" w14:textId="77777777" w:rsidR="00842EAA" w:rsidRPr="003313B6" w:rsidRDefault="00842EAA" w:rsidP="00AE5504">
            <w:pPr>
              <w:pStyle w:val="Default"/>
              <w:jc w:val="center"/>
              <w:rPr>
                <w:rFonts w:asciiTheme="minorHAnsi" w:hAnsiTheme="minorHAnsi"/>
                <w:sz w:val="18"/>
                <w:szCs w:val="18"/>
              </w:rPr>
            </w:pPr>
            <w:r w:rsidRPr="003313B6">
              <w:rPr>
                <w:rFonts w:asciiTheme="minorHAnsi" w:hAnsiTheme="minorHAnsi"/>
                <w:sz w:val="18"/>
                <w:szCs w:val="18"/>
              </w:rPr>
              <w:t xml:space="preserve">182. Wzmocnienie </w:t>
            </w:r>
            <w:r w:rsidRPr="003313B6">
              <w:rPr>
                <w:rFonts w:asciiTheme="minorHAnsi" w:hAnsiTheme="minorHAnsi" w:cs="TimesNewRomanPSMT"/>
                <w:sz w:val="18"/>
                <w:szCs w:val="18"/>
              </w:rPr>
              <w:t xml:space="preserve">potencjału instytucji państwa członkowskiego, beneficjentów </w:t>
            </w:r>
            <w:r w:rsidRPr="003313B6">
              <w:rPr>
                <w:rFonts w:asciiTheme="minorHAnsi" w:hAnsiTheme="minorHAnsi"/>
                <w:sz w:val="18"/>
                <w:szCs w:val="18"/>
              </w:rPr>
              <w:t>i odpowiednich partnerów</w:t>
            </w:r>
          </w:p>
        </w:tc>
        <w:tc>
          <w:tcPr>
            <w:tcW w:w="1481" w:type="dxa"/>
            <w:shd w:val="clear" w:color="auto" w:fill="auto"/>
            <w:vAlign w:val="center"/>
          </w:tcPr>
          <w:p w14:paraId="5695C97E" w14:textId="77777777" w:rsidR="00842EAA" w:rsidRPr="003313B6" w:rsidRDefault="00842EAA" w:rsidP="00AE5504">
            <w:pPr>
              <w:jc w:val="center"/>
              <w:rPr>
                <w:rFonts w:eastAsia="Times New Roman" w:cstheme="minorHAnsi"/>
                <w:noProof/>
                <w:sz w:val="16"/>
                <w:szCs w:val="18"/>
              </w:rPr>
            </w:pPr>
          </w:p>
        </w:tc>
      </w:tr>
    </w:tbl>
    <w:p w14:paraId="5E0F1D64" w14:textId="299B5516" w:rsidR="00842EAA" w:rsidRDefault="00842EAA" w:rsidP="008627AF">
      <w:pPr>
        <w:rPr>
          <w:rFonts w:cstheme="minorHAnsi"/>
        </w:rPr>
        <w:sectPr w:rsidR="00842EAA" w:rsidSect="00502356">
          <w:pgSz w:w="11906" w:h="16838"/>
          <w:pgMar w:top="1418" w:right="1418" w:bottom="1418" w:left="1418" w:header="709" w:footer="709" w:gutter="0"/>
          <w:cols w:space="708"/>
          <w:docGrid w:linePitch="360"/>
        </w:sectPr>
      </w:pPr>
    </w:p>
    <w:p w14:paraId="3D63B516" w14:textId="77777777" w:rsidR="00C41EF8" w:rsidRDefault="00C41EF8" w:rsidP="008627AF">
      <w:pPr>
        <w:rPr>
          <w:rFonts w:cstheme="minorHAnsi"/>
        </w:rPr>
      </w:pPr>
    </w:p>
    <w:p w14:paraId="0FE69ED1" w14:textId="78F1FCB6" w:rsidR="00C1258C" w:rsidRPr="009371A2" w:rsidRDefault="008627AF" w:rsidP="00C1258C">
      <w:pPr>
        <w:pStyle w:val="Nagwek1"/>
        <w:framePr w:wrap="around"/>
      </w:pPr>
      <w:bookmarkStart w:id="138" w:name="_Toc93314737"/>
      <w:r>
        <w:t>3</w:t>
      </w:r>
      <w:r w:rsidR="00C1258C" w:rsidRPr="009371A2">
        <w:t>. Plan finansowy</w:t>
      </w:r>
      <w:bookmarkEnd w:id="138"/>
    </w:p>
    <w:p w14:paraId="267FF6E1" w14:textId="77777777" w:rsidR="00C1258C" w:rsidRPr="009371A2" w:rsidRDefault="00C1258C" w:rsidP="008F6FFB">
      <w:pPr>
        <w:rPr>
          <w:rFonts w:cstheme="minorHAnsi"/>
        </w:rPr>
      </w:pPr>
    </w:p>
    <w:p w14:paraId="201D2449" w14:textId="77777777" w:rsidR="00C1258C" w:rsidRPr="009371A2" w:rsidRDefault="00C1258C" w:rsidP="008F6FFB">
      <w:pPr>
        <w:rPr>
          <w:rFonts w:cstheme="minorHAnsi"/>
        </w:rPr>
      </w:pPr>
    </w:p>
    <w:p w14:paraId="4016993C" w14:textId="7678BDC9" w:rsidR="00C1258C" w:rsidRPr="009371A2" w:rsidRDefault="008627AF" w:rsidP="00C1258C">
      <w:pPr>
        <w:pStyle w:val="Nagwek2"/>
      </w:pPr>
      <w:bookmarkStart w:id="139" w:name="_Toc93314738"/>
      <w:r>
        <w:t>3</w:t>
      </w:r>
      <w:r w:rsidR="00C1258C" w:rsidRPr="009371A2">
        <w:t>.1 Środki finansowe w podziale na poszczególne lata</w:t>
      </w:r>
      <w:bookmarkEnd w:id="139"/>
    </w:p>
    <w:p w14:paraId="101C4D83" w14:textId="77777777" w:rsidR="00C1258C" w:rsidRPr="009371A2" w:rsidRDefault="00C1258C" w:rsidP="00C1258C">
      <w:pPr>
        <w:spacing w:before="60" w:after="60" w:line="276" w:lineRule="auto"/>
        <w:ind w:firstLine="284"/>
      </w:pPr>
    </w:p>
    <w:p w14:paraId="52038ACD" w14:textId="1088E085" w:rsidR="00C1258C" w:rsidRPr="009371A2" w:rsidRDefault="00C1258C" w:rsidP="00C1258C">
      <w:pPr>
        <w:pStyle w:val="Nagwek3"/>
      </w:pPr>
      <w:bookmarkStart w:id="140" w:name="_Toc93314739"/>
      <w:r w:rsidRPr="009371A2">
        <w:t xml:space="preserve">Tabela </w:t>
      </w:r>
      <w:r w:rsidR="00D46E1A" w:rsidRPr="009371A2">
        <w:t>3</w:t>
      </w:r>
      <w:r w:rsidRPr="009371A2">
        <w:t>. Środki finansowe w podziale na poszczególne lata</w:t>
      </w:r>
      <w:bookmarkEnd w:id="140"/>
    </w:p>
    <w:tbl>
      <w:tblPr>
        <w:tblW w:w="5332"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
        <w:gridCol w:w="1437"/>
        <w:gridCol w:w="1237"/>
        <w:gridCol w:w="1244"/>
        <w:gridCol w:w="1247"/>
        <w:gridCol w:w="1388"/>
        <w:gridCol w:w="1247"/>
        <w:gridCol w:w="1194"/>
        <w:gridCol w:w="1142"/>
        <w:gridCol w:w="1161"/>
        <w:gridCol w:w="1142"/>
        <w:gridCol w:w="1394"/>
      </w:tblGrid>
      <w:tr w:rsidR="00B63B0B" w:rsidRPr="009371A2" w14:paraId="3DD09F96" w14:textId="77777777" w:rsidTr="002E33F0">
        <w:trPr>
          <w:trHeight w:val="477"/>
          <w:tblHeader/>
        </w:trPr>
        <w:tc>
          <w:tcPr>
            <w:tcW w:w="370" w:type="pct"/>
            <w:vMerge w:val="restart"/>
            <w:shd w:val="clear" w:color="auto" w:fill="auto"/>
            <w:vAlign w:val="center"/>
          </w:tcPr>
          <w:p w14:paraId="77E9973D" w14:textId="77777777" w:rsidR="00C1258C" w:rsidRPr="009371A2" w:rsidRDefault="00C1258C" w:rsidP="007324BB">
            <w:pPr>
              <w:spacing w:before="60" w:after="60" w:line="276" w:lineRule="auto"/>
              <w:jc w:val="center"/>
              <w:rPr>
                <w:rFonts w:eastAsia="Calibri" w:cstheme="minorHAnsi"/>
                <w:sz w:val="16"/>
                <w:szCs w:val="18"/>
              </w:rPr>
            </w:pPr>
            <w:r w:rsidRPr="009371A2">
              <w:rPr>
                <w:rFonts w:eastAsia="Calibri" w:cstheme="minorHAnsi"/>
                <w:sz w:val="16"/>
                <w:szCs w:val="18"/>
              </w:rPr>
              <w:t>Fundusz</w:t>
            </w:r>
          </w:p>
        </w:tc>
        <w:tc>
          <w:tcPr>
            <w:tcW w:w="487" w:type="pct"/>
            <w:vMerge w:val="restart"/>
            <w:shd w:val="clear" w:color="auto" w:fill="auto"/>
            <w:vAlign w:val="center"/>
          </w:tcPr>
          <w:p w14:paraId="575C09DA" w14:textId="77777777" w:rsidR="00C1258C" w:rsidRPr="009371A2" w:rsidRDefault="00C1258C" w:rsidP="007324BB">
            <w:pPr>
              <w:spacing w:before="60" w:after="60" w:line="276" w:lineRule="auto"/>
              <w:jc w:val="center"/>
              <w:rPr>
                <w:rFonts w:eastAsia="Calibri" w:cstheme="minorHAnsi"/>
                <w:sz w:val="16"/>
                <w:szCs w:val="18"/>
              </w:rPr>
            </w:pPr>
            <w:r w:rsidRPr="009371A2">
              <w:rPr>
                <w:rFonts w:eastAsia="Calibri" w:cstheme="minorHAnsi"/>
                <w:sz w:val="16"/>
                <w:szCs w:val="18"/>
              </w:rPr>
              <w:t>Kategoria regionu</w:t>
            </w:r>
          </w:p>
        </w:tc>
        <w:tc>
          <w:tcPr>
            <w:tcW w:w="420" w:type="pct"/>
            <w:vMerge w:val="restart"/>
            <w:shd w:val="clear" w:color="auto" w:fill="auto"/>
            <w:vAlign w:val="center"/>
          </w:tcPr>
          <w:p w14:paraId="00F2D26E" w14:textId="77777777" w:rsidR="00C1258C" w:rsidRPr="009371A2" w:rsidRDefault="00C1258C" w:rsidP="007324BB">
            <w:pPr>
              <w:spacing w:before="60" w:after="60" w:line="276" w:lineRule="auto"/>
              <w:jc w:val="center"/>
              <w:rPr>
                <w:rFonts w:eastAsia="Calibri" w:cstheme="minorHAnsi"/>
                <w:sz w:val="16"/>
                <w:szCs w:val="18"/>
              </w:rPr>
            </w:pPr>
            <w:r w:rsidRPr="009371A2">
              <w:rPr>
                <w:rFonts w:eastAsia="Calibri" w:cstheme="minorHAnsi"/>
                <w:sz w:val="16"/>
                <w:szCs w:val="18"/>
              </w:rPr>
              <w:t>2021</w:t>
            </w:r>
          </w:p>
        </w:tc>
        <w:tc>
          <w:tcPr>
            <w:tcW w:w="422" w:type="pct"/>
            <w:vMerge w:val="restart"/>
            <w:shd w:val="clear" w:color="auto" w:fill="auto"/>
            <w:vAlign w:val="center"/>
          </w:tcPr>
          <w:p w14:paraId="7E7F7E74" w14:textId="77777777" w:rsidR="00C1258C" w:rsidRPr="009371A2" w:rsidRDefault="00C1258C" w:rsidP="007324BB">
            <w:pPr>
              <w:spacing w:before="60" w:after="60" w:line="276" w:lineRule="auto"/>
              <w:jc w:val="center"/>
              <w:rPr>
                <w:rFonts w:eastAsia="Calibri" w:cstheme="minorHAnsi"/>
                <w:sz w:val="16"/>
                <w:szCs w:val="18"/>
              </w:rPr>
            </w:pPr>
            <w:r w:rsidRPr="009371A2">
              <w:rPr>
                <w:rFonts w:eastAsia="Calibri" w:cstheme="minorHAnsi"/>
                <w:sz w:val="16"/>
                <w:szCs w:val="18"/>
              </w:rPr>
              <w:t>2022</w:t>
            </w:r>
          </w:p>
        </w:tc>
        <w:tc>
          <w:tcPr>
            <w:tcW w:w="423" w:type="pct"/>
            <w:vMerge w:val="restart"/>
            <w:shd w:val="clear" w:color="auto" w:fill="auto"/>
            <w:vAlign w:val="center"/>
          </w:tcPr>
          <w:p w14:paraId="7C2326B1" w14:textId="77777777" w:rsidR="00C1258C" w:rsidRPr="009371A2" w:rsidRDefault="00C1258C" w:rsidP="007324BB">
            <w:pPr>
              <w:spacing w:before="60" w:after="60" w:line="276" w:lineRule="auto"/>
              <w:jc w:val="center"/>
              <w:rPr>
                <w:rFonts w:eastAsia="Calibri" w:cstheme="minorHAnsi"/>
                <w:sz w:val="16"/>
                <w:szCs w:val="18"/>
              </w:rPr>
            </w:pPr>
            <w:r w:rsidRPr="009371A2">
              <w:rPr>
                <w:rFonts w:eastAsia="Calibri" w:cstheme="minorHAnsi"/>
                <w:sz w:val="16"/>
                <w:szCs w:val="18"/>
              </w:rPr>
              <w:t>2023</w:t>
            </w:r>
          </w:p>
        </w:tc>
        <w:tc>
          <w:tcPr>
            <w:tcW w:w="470" w:type="pct"/>
            <w:vMerge w:val="restart"/>
            <w:shd w:val="clear" w:color="auto" w:fill="auto"/>
            <w:vAlign w:val="center"/>
          </w:tcPr>
          <w:p w14:paraId="6B905819" w14:textId="77777777" w:rsidR="00C1258C" w:rsidRPr="009371A2" w:rsidRDefault="00C1258C" w:rsidP="007324BB">
            <w:pPr>
              <w:spacing w:before="60" w:after="60" w:line="276" w:lineRule="auto"/>
              <w:jc w:val="center"/>
              <w:rPr>
                <w:rFonts w:eastAsia="Calibri" w:cstheme="minorHAnsi"/>
                <w:sz w:val="16"/>
                <w:szCs w:val="18"/>
              </w:rPr>
            </w:pPr>
            <w:r w:rsidRPr="009371A2">
              <w:rPr>
                <w:rFonts w:eastAsia="Calibri" w:cstheme="minorHAnsi"/>
                <w:sz w:val="16"/>
                <w:szCs w:val="18"/>
              </w:rPr>
              <w:t>2024</w:t>
            </w:r>
          </w:p>
        </w:tc>
        <w:tc>
          <w:tcPr>
            <w:tcW w:w="423" w:type="pct"/>
            <w:vMerge w:val="restart"/>
            <w:shd w:val="clear" w:color="auto" w:fill="auto"/>
            <w:vAlign w:val="center"/>
          </w:tcPr>
          <w:p w14:paraId="1B90A468" w14:textId="77777777" w:rsidR="00C1258C" w:rsidRPr="009371A2" w:rsidRDefault="00C1258C" w:rsidP="007324BB">
            <w:pPr>
              <w:spacing w:before="60" w:after="60" w:line="276" w:lineRule="auto"/>
              <w:jc w:val="center"/>
              <w:rPr>
                <w:rFonts w:eastAsia="Calibri" w:cstheme="minorHAnsi"/>
                <w:sz w:val="16"/>
                <w:szCs w:val="18"/>
              </w:rPr>
            </w:pPr>
            <w:r w:rsidRPr="009371A2">
              <w:rPr>
                <w:rFonts w:eastAsia="Calibri" w:cstheme="minorHAnsi"/>
                <w:sz w:val="16"/>
                <w:szCs w:val="18"/>
              </w:rPr>
              <w:t>2025</w:t>
            </w:r>
          </w:p>
        </w:tc>
        <w:tc>
          <w:tcPr>
            <w:tcW w:w="762" w:type="pct"/>
            <w:gridSpan w:val="2"/>
            <w:shd w:val="clear" w:color="auto" w:fill="auto"/>
            <w:vAlign w:val="center"/>
          </w:tcPr>
          <w:p w14:paraId="16FFDDDC" w14:textId="77777777" w:rsidR="00C1258C" w:rsidRPr="009371A2" w:rsidRDefault="00C1258C" w:rsidP="007324BB">
            <w:pPr>
              <w:spacing w:before="60" w:after="60" w:line="276" w:lineRule="auto"/>
              <w:jc w:val="center"/>
              <w:rPr>
                <w:rFonts w:eastAsia="Calibri" w:cstheme="minorHAnsi"/>
                <w:sz w:val="16"/>
                <w:szCs w:val="18"/>
              </w:rPr>
            </w:pPr>
            <w:r w:rsidRPr="009371A2">
              <w:rPr>
                <w:rFonts w:eastAsia="Calibri" w:cstheme="minorHAnsi"/>
                <w:sz w:val="16"/>
                <w:szCs w:val="18"/>
              </w:rPr>
              <w:t>2026</w:t>
            </w:r>
          </w:p>
        </w:tc>
        <w:tc>
          <w:tcPr>
            <w:tcW w:w="751" w:type="pct"/>
            <w:gridSpan w:val="2"/>
            <w:shd w:val="clear" w:color="auto" w:fill="auto"/>
            <w:vAlign w:val="center"/>
          </w:tcPr>
          <w:p w14:paraId="70EEFD9C" w14:textId="77777777" w:rsidR="00C1258C" w:rsidRPr="009371A2" w:rsidRDefault="00C1258C" w:rsidP="007324BB">
            <w:pPr>
              <w:spacing w:before="60" w:after="60" w:line="276" w:lineRule="auto"/>
              <w:jc w:val="center"/>
              <w:rPr>
                <w:rFonts w:eastAsia="Calibri" w:cstheme="minorHAnsi"/>
                <w:sz w:val="16"/>
                <w:szCs w:val="18"/>
              </w:rPr>
            </w:pPr>
            <w:r w:rsidRPr="009371A2">
              <w:rPr>
                <w:rFonts w:eastAsia="Calibri" w:cstheme="minorHAnsi"/>
                <w:sz w:val="16"/>
                <w:szCs w:val="18"/>
              </w:rPr>
              <w:t>2027</w:t>
            </w:r>
          </w:p>
        </w:tc>
        <w:tc>
          <w:tcPr>
            <w:tcW w:w="473" w:type="pct"/>
            <w:vMerge w:val="restart"/>
            <w:shd w:val="clear" w:color="auto" w:fill="auto"/>
            <w:vAlign w:val="center"/>
          </w:tcPr>
          <w:p w14:paraId="1B844ED2" w14:textId="77777777" w:rsidR="00C1258C" w:rsidRPr="009371A2" w:rsidRDefault="00C1258C" w:rsidP="007324BB">
            <w:pPr>
              <w:spacing w:before="60" w:after="60" w:line="276" w:lineRule="auto"/>
              <w:jc w:val="center"/>
              <w:rPr>
                <w:rFonts w:eastAsia="Calibri" w:cstheme="minorHAnsi"/>
                <w:sz w:val="16"/>
                <w:szCs w:val="18"/>
              </w:rPr>
            </w:pPr>
            <w:r w:rsidRPr="009371A2">
              <w:rPr>
                <w:rFonts w:eastAsia="Calibri" w:cstheme="minorHAnsi"/>
                <w:sz w:val="16"/>
                <w:szCs w:val="18"/>
              </w:rPr>
              <w:t>Ogółem</w:t>
            </w:r>
          </w:p>
        </w:tc>
      </w:tr>
      <w:tr w:rsidR="00B63B0B" w:rsidRPr="009371A2" w14:paraId="368A31DB" w14:textId="77777777" w:rsidTr="002E33F0">
        <w:trPr>
          <w:trHeight w:val="550"/>
        </w:trPr>
        <w:tc>
          <w:tcPr>
            <w:tcW w:w="370" w:type="pct"/>
            <w:vMerge/>
            <w:shd w:val="clear" w:color="auto" w:fill="auto"/>
            <w:vAlign w:val="center"/>
          </w:tcPr>
          <w:p w14:paraId="07871A68" w14:textId="77777777" w:rsidR="00C1258C" w:rsidRPr="009371A2" w:rsidRDefault="00C1258C" w:rsidP="007324BB">
            <w:pPr>
              <w:spacing w:before="60" w:after="60" w:line="276" w:lineRule="auto"/>
              <w:jc w:val="center"/>
              <w:rPr>
                <w:rFonts w:eastAsia="Calibri" w:cstheme="minorHAnsi"/>
                <w:sz w:val="16"/>
                <w:szCs w:val="18"/>
              </w:rPr>
            </w:pPr>
          </w:p>
        </w:tc>
        <w:tc>
          <w:tcPr>
            <w:tcW w:w="487" w:type="pct"/>
            <w:vMerge/>
            <w:shd w:val="clear" w:color="auto" w:fill="auto"/>
            <w:vAlign w:val="center"/>
          </w:tcPr>
          <w:p w14:paraId="650CC43F" w14:textId="77777777" w:rsidR="00C1258C" w:rsidRPr="009371A2" w:rsidRDefault="00C1258C" w:rsidP="007324BB">
            <w:pPr>
              <w:spacing w:before="60" w:after="60" w:line="276" w:lineRule="auto"/>
              <w:jc w:val="center"/>
              <w:rPr>
                <w:rFonts w:eastAsia="Calibri" w:cstheme="minorHAnsi"/>
                <w:sz w:val="16"/>
                <w:szCs w:val="18"/>
              </w:rPr>
            </w:pPr>
          </w:p>
        </w:tc>
        <w:tc>
          <w:tcPr>
            <w:tcW w:w="420" w:type="pct"/>
            <w:vMerge/>
            <w:shd w:val="clear" w:color="auto" w:fill="auto"/>
            <w:vAlign w:val="center"/>
          </w:tcPr>
          <w:p w14:paraId="35D19521" w14:textId="77777777" w:rsidR="00C1258C" w:rsidRPr="009371A2" w:rsidRDefault="00C1258C" w:rsidP="007324BB">
            <w:pPr>
              <w:spacing w:before="60" w:after="60" w:line="276" w:lineRule="auto"/>
              <w:jc w:val="center"/>
              <w:rPr>
                <w:rFonts w:eastAsia="Calibri" w:cstheme="minorHAnsi"/>
                <w:sz w:val="16"/>
                <w:szCs w:val="18"/>
              </w:rPr>
            </w:pPr>
          </w:p>
        </w:tc>
        <w:tc>
          <w:tcPr>
            <w:tcW w:w="422" w:type="pct"/>
            <w:vMerge/>
            <w:shd w:val="clear" w:color="auto" w:fill="auto"/>
            <w:vAlign w:val="center"/>
          </w:tcPr>
          <w:p w14:paraId="4452F093" w14:textId="77777777" w:rsidR="00C1258C" w:rsidRPr="009371A2" w:rsidRDefault="00C1258C" w:rsidP="007324BB">
            <w:pPr>
              <w:spacing w:before="60" w:after="60" w:line="276" w:lineRule="auto"/>
              <w:jc w:val="center"/>
              <w:rPr>
                <w:rFonts w:eastAsia="Calibri" w:cstheme="minorHAnsi"/>
                <w:sz w:val="16"/>
                <w:szCs w:val="18"/>
              </w:rPr>
            </w:pPr>
          </w:p>
        </w:tc>
        <w:tc>
          <w:tcPr>
            <w:tcW w:w="423" w:type="pct"/>
            <w:vMerge/>
            <w:shd w:val="clear" w:color="auto" w:fill="auto"/>
            <w:vAlign w:val="center"/>
          </w:tcPr>
          <w:p w14:paraId="3CE40C39" w14:textId="77777777" w:rsidR="00C1258C" w:rsidRPr="009371A2" w:rsidRDefault="00C1258C" w:rsidP="007324BB">
            <w:pPr>
              <w:spacing w:before="60" w:after="60" w:line="276" w:lineRule="auto"/>
              <w:jc w:val="center"/>
              <w:rPr>
                <w:rFonts w:eastAsia="Calibri" w:cstheme="minorHAnsi"/>
                <w:sz w:val="16"/>
                <w:szCs w:val="18"/>
              </w:rPr>
            </w:pPr>
          </w:p>
        </w:tc>
        <w:tc>
          <w:tcPr>
            <w:tcW w:w="470" w:type="pct"/>
            <w:vMerge/>
            <w:shd w:val="clear" w:color="auto" w:fill="auto"/>
            <w:vAlign w:val="center"/>
          </w:tcPr>
          <w:p w14:paraId="13B5B1DD" w14:textId="77777777" w:rsidR="00C1258C" w:rsidRPr="009371A2" w:rsidRDefault="00C1258C" w:rsidP="007324BB">
            <w:pPr>
              <w:spacing w:before="60" w:after="60" w:line="276" w:lineRule="auto"/>
              <w:jc w:val="center"/>
              <w:rPr>
                <w:rFonts w:eastAsia="Calibri" w:cstheme="minorHAnsi"/>
                <w:sz w:val="16"/>
                <w:szCs w:val="18"/>
              </w:rPr>
            </w:pPr>
          </w:p>
        </w:tc>
        <w:tc>
          <w:tcPr>
            <w:tcW w:w="423" w:type="pct"/>
            <w:vMerge/>
            <w:shd w:val="clear" w:color="auto" w:fill="auto"/>
            <w:vAlign w:val="center"/>
          </w:tcPr>
          <w:p w14:paraId="3C7525E1" w14:textId="77777777" w:rsidR="00C1258C" w:rsidRPr="009371A2" w:rsidRDefault="00C1258C" w:rsidP="007324BB">
            <w:pPr>
              <w:spacing w:before="60" w:after="60" w:line="276" w:lineRule="auto"/>
              <w:jc w:val="center"/>
              <w:rPr>
                <w:rFonts w:eastAsia="Calibri" w:cstheme="minorHAnsi"/>
                <w:sz w:val="16"/>
                <w:szCs w:val="18"/>
              </w:rPr>
            </w:pPr>
          </w:p>
        </w:tc>
        <w:tc>
          <w:tcPr>
            <w:tcW w:w="405" w:type="pct"/>
            <w:shd w:val="clear" w:color="auto" w:fill="auto"/>
            <w:vAlign w:val="center"/>
          </w:tcPr>
          <w:p w14:paraId="753B0439" w14:textId="77777777" w:rsidR="00C1258C" w:rsidRPr="009371A2" w:rsidRDefault="00C1258C" w:rsidP="007324BB">
            <w:pPr>
              <w:spacing w:before="60" w:after="60" w:line="276" w:lineRule="auto"/>
              <w:jc w:val="center"/>
              <w:rPr>
                <w:rFonts w:eastAsia="Calibri" w:cstheme="minorHAnsi"/>
                <w:sz w:val="16"/>
                <w:szCs w:val="18"/>
              </w:rPr>
            </w:pPr>
            <w:r w:rsidRPr="009371A2">
              <w:rPr>
                <w:rFonts w:eastAsia="Calibri" w:cstheme="minorHAnsi"/>
                <w:sz w:val="16"/>
                <w:szCs w:val="18"/>
              </w:rPr>
              <w:t>Środki finansowe bez kwoty elastyczności</w:t>
            </w:r>
          </w:p>
        </w:tc>
        <w:tc>
          <w:tcPr>
            <w:tcW w:w="357" w:type="pct"/>
            <w:shd w:val="clear" w:color="auto" w:fill="auto"/>
            <w:vAlign w:val="center"/>
          </w:tcPr>
          <w:p w14:paraId="741DF697" w14:textId="77777777" w:rsidR="00C1258C" w:rsidRPr="009371A2" w:rsidRDefault="00C1258C" w:rsidP="007324BB">
            <w:pPr>
              <w:spacing w:before="60" w:after="60" w:line="276" w:lineRule="auto"/>
              <w:jc w:val="center"/>
              <w:rPr>
                <w:rFonts w:eastAsia="Calibri" w:cstheme="minorHAnsi"/>
                <w:sz w:val="16"/>
                <w:szCs w:val="18"/>
              </w:rPr>
            </w:pPr>
            <w:r w:rsidRPr="009371A2">
              <w:rPr>
                <w:rFonts w:eastAsia="Calibri" w:cstheme="minorHAnsi"/>
                <w:sz w:val="16"/>
                <w:szCs w:val="18"/>
              </w:rPr>
              <w:t>Kwota elastyczności</w:t>
            </w:r>
          </w:p>
        </w:tc>
        <w:tc>
          <w:tcPr>
            <w:tcW w:w="394" w:type="pct"/>
            <w:shd w:val="clear" w:color="auto" w:fill="auto"/>
            <w:vAlign w:val="center"/>
          </w:tcPr>
          <w:p w14:paraId="3C89F0AC" w14:textId="77777777" w:rsidR="00C1258C" w:rsidRPr="009371A2" w:rsidRDefault="00C1258C" w:rsidP="007324BB">
            <w:pPr>
              <w:spacing w:before="60" w:after="60" w:line="276" w:lineRule="auto"/>
              <w:jc w:val="center"/>
              <w:rPr>
                <w:rFonts w:eastAsia="Calibri" w:cstheme="minorHAnsi"/>
                <w:sz w:val="16"/>
                <w:szCs w:val="18"/>
              </w:rPr>
            </w:pPr>
            <w:r w:rsidRPr="009371A2">
              <w:rPr>
                <w:rFonts w:eastAsia="Calibri" w:cstheme="minorHAnsi"/>
                <w:sz w:val="16"/>
                <w:szCs w:val="18"/>
              </w:rPr>
              <w:t>Środki finansowe bez kwoty elastyczności</w:t>
            </w:r>
          </w:p>
        </w:tc>
        <w:tc>
          <w:tcPr>
            <w:tcW w:w="357" w:type="pct"/>
            <w:shd w:val="clear" w:color="auto" w:fill="auto"/>
            <w:vAlign w:val="center"/>
          </w:tcPr>
          <w:p w14:paraId="12E2CD08" w14:textId="77777777" w:rsidR="00C1258C" w:rsidRPr="009371A2" w:rsidRDefault="00C1258C" w:rsidP="007324BB">
            <w:pPr>
              <w:spacing w:before="60" w:after="60" w:line="276" w:lineRule="auto"/>
              <w:jc w:val="center"/>
              <w:rPr>
                <w:rFonts w:eastAsia="Calibri" w:cstheme="minorHAnsi"/>
                <w:sz w:val="16"/>
                <w:szCs w:val="18"/>
              </w:rPr>
            </w:pPr>
            <w:r w:rsidRPr="009371A2">
              <w:rPr>
                <w:rFonts w:eastAsia="Calibri" w:cstheme="minorHAnsi"/>
                <w:sz w:val="16"/>
                <w:szCs w:val="18"/>
              </w:rPr>
              <w:t>Kwota elastyczności</w:t>
            </w:r>
          </w:p>
        </w:tc>
        <w:tc>
          <w:tcPr>
            <w:tcW w:w="473" w:type="pct"/>
            <w:vMerge/>
            <w:shd w:val="clear" w:color="auto" w:fill="auto"/>
            <w:vAlign w:val="center"/>
          </w:tcPr>
          <w:p w14:paraId="21E05784" w14:textId="77777777" w:rsidR="00C1258C" w:rsidRPr="009371A2" w:rsidRDefault="00C1258C" w:rsidP="007324BB">
            <w:pPr>
              <w:spacing w:before="60" w:after="60" w:line="276" w:lineRule="auto"/>
              <w:jc w:val="center"/>
              <w:rPr>
                <w:rFonts w:eastAsia="Calibri" w:cstheme="minorHAnsi"/>
                <w:sz w:val="16"/>
                <w:szCs w:val="18"/>
              </w:rPr>
            </w:pPr>
          </w:p>
        </w:tc>
      </w:tr>
      <w:tr w:rsidR="00B63B0B" w:rsidRPr="009371A2" w14:paraId="76AF2B6D" w14:textId="77777777" w:rsidTr="002E33F0">
        <w:trPr>
          <w:trHeight w:val="585"/>
        </w:trPr>
        <w:tc>
          <w:tcPr>
            <w:tcW w:w="370" w:type="pct"/>
            <w:shd w:val="clear" w:color="auto" w:fill="auto"/>
          </w:tcPr>
          <w:p w14:paraId="6EA75C4C" w14:textId="067F2AF0" w:rsidR="00B63B0B" w:rsidRPr="00B63B0B" w:rsidRDefault="00B63B0B" w:rsidP="00B63B0B">
            <w:pPr>
              <w:spacing w:before="60" w:after="60" w:line="276" w:lineRule="auto"/>
              <w:rPr>
                <w:rFonts w:eastAsia="Calibri" w:cstheme="minorHAnsi"/>
                <w:sz w:val="18"/>
                <w:szCs w:val="20"/>
              </w:rPr>
            </w:pPr>
            <w:r w:rsidRPr="00B63B0B">
              <w:rPr>
                <w:sz w:val="18"/>
                <w:szCs w:val="20"/>
              </w:rPr>
              <w:t>EFRR</w:t>
            </w:r>
          </w:p>
        </w:tc>
        <w:tc>
          <w:tcPr>
            <w:tcW w:w="487" w:type="pct"/>
            <w:shd w:val="clear" w:color="auto" w:fill="auto"/>
          </w:tcPr>
          <w:p w14:paraId="258CC33A" w14:textId="07A7BEE6" w:rsidR="00B63B0B" w:rsidRPr="00B63B0B" w:rsidRDefault="00B63B0B" w:rsidP="00B63B0B">
            <w:pPr>
              <w:spacing w:before="60" w:after="60" w:line="276" w:lineRule="auto"/>
              <w:rPr>
                <w:rFonts w:eastAsia="Calibri" w:cstheme="minorHAnsi"/>
                <w:sz w:val="18"/>
                <w:szCs w:val="20"/>
              </w:rPr>
            </w:pPr>
            <w:r w:rsidRPr="00B63B0B">
              <w:rPr>
                <w:sz w:val="18"/>
                <w:szCs w:val="20"/>
              </w:rPr>
              <w:t xml:space="preserve"> przejściowy </w:t>
            </w:r>
          </w:p>
        </w:tc>
        <w:tc>
          <w:tcPr>
            <w:tcW w:w="420" w:type="pct"/>
            <w:shd w:val="clear" w:color="auto" w:fill="auto"/>
          </w:tcPr>
          <w:p w14:paraId="242A460A" w14:textId="723A30A0" w:rsidR="00B63B0B" w:rsidRPr="00B63B0B" w:rsidRDefault="00B63B0B" w:rsidP="00B63B0B">
            <w:pPr>
              <w:spacing w:before="60" w:after="60" w:line="276" w:lineRule="auto"/>
              <w:rPr>
                <w:rFonts w:eastAsia="Calibri" w:cstheme="minorHAnsi"/>
                <w:sz w:val="18"/>
                <w:szCs w:val="20"/>
              </w:rPr>
            </w:pPr>
            <w:r w:rsidRPr="00B63B0B">
              <w:rPr>
                <w:sz w:val="18"/>
                <w:szCs w:val="20"/>
              </w:rPr>
              <w:t>154</w:t>
            </w:r>
            <w:r w:rsidR="00542534">
              <w:rPr>
                <w:sz w:val="18"/>
                <w:szCs w:val="20"/>
              </w:rPr>
              <w:t> 250 378</w:t>
            </w:r>
            <w:r w:rsidRPr="00B63B0B">
              <w:rPr>
                <w:sz w:val="18"/>
                <w:szCs w:val="20"/>
              </w:rPr>
              <w:t xml:space="preserve">    </w:t>
            </w:r>
          </w:p>
        </w:tc>
        <w:tc>
          <w:tcPr>
            <w:tcW w:w="422" w:type="pct"/>
            <w:shd w:val="clear" w:color="auto" w:fill="auto"/>
          </w:tcPr>
          <w:p w14:paraId="04CDA96E" w14:textId="49480D66" w:rsidR="00B63B0B" w:rsidRPr="00B63B0B" w:rsidRDefault="00542534" w:rsidP="00B63B0B">
            <w:pPr>
              <w:spacing w:before="60" w:after="60" w:line="276" w:lineRule="auto"/>
              <w:rPr>
                <w:rFonts w:eastAsia="Calibri" w:cstheme="minorHAnsi"/>
                <w:sz w:val="18"/>
                <w:szCs w:val="20"/>
              </w:rPr>
            </w:pPr>
            <w:r>
              <w:rPr>
                <w:sz w:val="18"/>
                <w:szCs w:val="20"/>
              </w:rPr>
              <w:t>161 548 337</w:t>
            </w:r>
            <w:r w:rsidR="00B63B0B" w:rsidRPr="00B63B0B">
              <w:rPr>
                <w:sz w:val="18"/>
                <w:szCs w:val="20"/>
              </w:rPr>
              <w:t xml:space="preserve">    </w:t>
            </w:r>
          </w:p>
        </w:tc>
        <w:tc>
          <w:tcPr>
            <w:tcW w:w="423" w:type="pct"/>
            <w:shd w:val="clear" w:color="auto" w:fill="auto"/>
          </w:tcPr>
          <w:p w14:paraId="60E9927D" w14:textId="634C2FA8" w:rsidR="00B63B0B" w:rsidRPr="00B63B0B" w:rsidRDefault="00542534" w:rsidP="00B63B0B">
            <w:pPr>
              <w:spacing w:before="60" w:after="60" w:line="276" w:lineRule="auto"/>
              <w:rPr>
                <w:rFonts w:eastAsia="Calibri" w:cstheme="minorHAnsi"/>
                <w:sz w:val="18"/>
                <w:szCs w:val="20"/>
              </w:rPr>
            </w:pPr>
            <w:r>
              <w:rPr>
                <w:sz w:val="18"/>
                <w:szCs w:val="20"/>
              </w:rPr>
              <w:t>169 066 055</w:t>
            </w:r>
            <w:r w:rsidR="00B63B0B" w:rsidRPr="00B63B0B">
              <w:rPr>
                <w:sz w:val="18"/>
                <w:szCs w:val="20"/>
              </w:rPr>
              <w:t xml:space="preserve">    </w:t>
            </w:r>
          </w:p>
        </w:tc>
        <w:tc>
          <w:tcPr>
            <w:tcW w:w="470" w:type="pct"/>
            <w:shd w:val="clear" w:color="auto" w:fill="auto"/>
          </w:tcPr>
          <w:p w14:paraId="7BA5A1B8" w14:textId="22576089" w:rsidR="00B63B0B" w:rsidRPr="00B63B0B" w:rsidRDefault="00542534" w:rsidP="00B63B0B">
            <w:pPr>
              <w:spacing w:before="60" w:after="60" w:line="276" w:lineRule="auto"/>
              <w:rPr>
                <w:rFonts w:eastAsia="Calibri" w:cstheme="minorHAnsi"/>
                <w:sz w:val="18"/>
                <w:szCs w:val="20"/>
              </w:rPr>
            </w:pPr>
            <w:r>
              <w:rPr>
                <w:rFonts w:eastAsia="Calibri" w:cstheme="minorHAnsi"/>
                <w:sz w:val="18"/>
                <w:szCs w:val="20"/>
              </w:rPr>
              <w:t>177 967 104</w:t>
            </w:r>
          </w:p>
        </w:tc>
        <w:tc>
          <w:tcPr>
            <w:tcW w:w="423" w:type="pct"/>
            <w:shd w:val="clear" w:color="auto" w:fill="auto"/>
          </w:tcPr>
          <w:p w14:paraId="1C3A07A8" w14:textId="3A13981B" w:rsidR="00B63B0B" w:rsidRPr="00B63B0B" w:rsidRDefault="00B63B0B" w:rsidP="00B63B0B">
            <w:pPr>
              <w:spacing w:before="60" w:after="60" w:line="276" w:lineRule="auto"/>
              <w:rPr>
                <w:rFonts w:eastAsia="Calibri" w:cstheme="minorHAnsi"/>
                <w:sz w:val="18"/>
                <w:szCs w:val="20"/>
              </w:rPr>
            </w:pPr>
            <w:r w:rsidRPr="00B63B0B">
              <w:rPr>
                <w:sz w:val="18"/>
                <w:szCs w:val="20"/>
              </w:rPr>
              <w:t>187</w:t>
            </w:r>
            <w:r w:rsidR="00542534">
              <w:rPr>
                <w:sz w:val="18"/>
                <w:szCs w:val="20"/>
              </w:rPr>
              <w:t> 230 833</w:t>
            </w:r>
            <w:r w:rsidRPr="00B63B0B">
              <w:rPr>
                <w:sz w:val="18"/>
                <w:szCs w:val="20"/>
              </w:rPr>
              <w:t xml:space="preserve">    </w:t>
            </w:r>
          </w:p>
        </w:tc>
        <w:tc>
          <w:tcPr>
            <w:tcW w:w="405" w:type="pct"/>
            <w:shd w:val="clear" w:color="auto" w:fill="auto"/>
          </w:tcPr>
          <w:p w14:paraId="79447C96" w14:textId="1E7635FE" w:rsidR="00B63B0B" w:rsidRPr="00B63B0B" w:rsidRDefault="00B63B0B" w:rsidP="00B63B0B">
            <w:pPr>
              <w:spacing w:before="60" w:after="60" w:line="276" w:lineRule="auto"/>
              <w:rPr>
                <w:rFonts w:eastAsia="Calibri" w:cstheme="minorHAnsi"/>
                <w:sz w:val="18"/>
                <w:szCs w:val="20"/>
              </w:rPr>
            </w:pPr>
            <w:r w:rsidRPr="00B63B0B">
              <w:rPr>
                <w:sz w:val="18"/>
                <w:szCs w:val="20"/>
              </w:rPr>
              <w:t xml:space="preserve"> </w:t>
            </w:r>
            <w:r w:rsidR="00542534">
              <w:rPr>
                <w:sz w:val="18"/>
                <w:szCs w:val="20"/>
              </w:rPr>
              <w:t>196 868 190</w:t>
            </w:r>
            <w:r w:rsidRPr="00B63B0B">
              <w:rPr>
                <w:sz w:val="18"/>
                <w:szCs w:val="20"/>
              </w:rPr>
              <w:t xml:space="preserve">    </w:t>
            </w:r>
          </w:p>
        </w:tc>
        <w:tc>
          <w:tcPr>
            <w:tcW w:w="357" w:type="pct"/>
            <w:shd w:val="clear" w:color="auto" w:fill="auto"/>
          </w:tcPr>
          <w:p w14:paraId="536C8E69" w14:textId="77777777" w:rsidR="00B63B0B" w:rsidRPr="00B63B0B" w:rsidRDefault="00B63B0B" w:rsidP="00B63B0B">
            <w:pPr>
              <w:spacing w:before="60" w:after="60" w:line="276" w:lineRule="auto"/>
              <w:rPr>
                <w:rFonts w:eastAsia="Calibri" w:cstheme="minorHAnsi"/>
                <w:sz w:val="18"/>
                <w:szCs w:val="20"/>
              </w:rPr>
            </w:pPr>
          </w:p>
        </w:tc>
        <w:tc>
          <w:tcPr>
            <w:tcW w:w="394" w:type="pct"/>
            <w:shd w:val="clear" w:color="auto" w:fill="auto"/>
          </w:tcPr>
          <w:p w14:paraId="06A03F2B" w14:textId="30D2988F" w:rsidR="00B63B0B" w:rsidRPr="00B63B0B" w:rsidRDefault="00B63B0B" w:rsidP="00B63B0B">
            <w:pPr>
              <w:spacing w:before="60" w:after="60" w:line="276" w:lineRule="auto"/>
              <w:rPr>
                <w:rFonts w:eastAsia="Calibri" w:cstheme="minorHAnsi"/>
                <w:sz w:val="18"/>
                <w:szCs w:val="20"/>
              </w:rPr>
            </w:pPr>
            <w:r w:rsidRPr="00B63B0B">
              <w:rPr>
                <w:sz w:val="18"/>
                <w:szCs w:val="20"/>
              </w:rPr>
              <w:t xml:space="preserve"> </w:t>
            </w:r>
            <w:r w:rsidR="00542534">
              <w:rPr>
                <w:sz w:val="18"/>
                <w:szCs w:val="20"/>
              </w:rPr>
              <w:t>206 977 189</w:t>
            </w:r>
            <w:r w:rsidRPr="00B63B0B">
              <w:rPr>
                <w:sz w:val="18"/>
                <w:szCs w:val="20"/>
              </w:rPr>
              <w:t xml:space="preserve">    </w:t>
            </w:r>
          </w:p>
        </w:tc>
        <w:tc>
          <w:tcPr>
            <w:tcW w:w="357" w:type="pct"/>
            <w:shd w:val="clear" w:color="auto" w:fill="auto"/>
          </w:tcPr>
          <w:p w14:paraId="4CA4131C" w14:textId="77777777" w:rsidR="00B63B0B" w:rsidRPr="00B63B0B" w:rsidRDefault="00B63B0B" w:rsidP="00B63B0B">
            <w:pPr>
              <w:spacing w:before="60" w:after="60" w:line="276" w:lineRule="auto"/>
              <w:rPr>
                <w:rFonts w:eastAsia="Calibri" w:cstheme="minorHAnsi"/>
                <w:sz w:val="18"/>
                <w:szCs w:val="20"/>
              </w:rPr>
            </w:pPr>
          </w:p>
        </w:tc>
        <w:tc>
          <w:tcPr>
            <w:tcW w:w="473" w:type="pct"/>
            <w:shd w:val="clear" w:color="auto" w:fill="auto"/>
          </w:tcPr>
          <w:p w14:paraId="4D7E05BE" w14:textId="51172544" w:rsidR="00B63B0B" w:rsidRPr="00B63B0B" w:rsidRDefault="00B63B0B" w:rsidP="00B63B0B">
            <w:pPr>
              <w:spacing w:before="60" w:after="60" w:line="276" w:lineRule="auto"/>
              <w:jc w:val="right"/>
              <w:rPr>
                <w:rFonts w:eastAsia="Calibri" w:cstheme="minorHAnsi"/>
                <w:sz w:val="18"/>
                <w:szCs w:val="20"/>
              </w:rPr>
            </w:pPr>
            <w:r w:rsidRPr="00B63B0B">
              <w:rPr>
                <w:sz w:val="18"/>
                <w:szCs w:val="20"/>
              </w:rPr>
              <w:t xml:space="preserve"> 1 253 908 097    </w:t>
            </w:r>
          </w:p>
        </w:tc>
      </w:tr>
      <w:tr w:rsidR="00B63B0B" w:rsidRPr="009371A2" w14:paraId="7953ABA7" w14:textId="77777777" w:rsidTr="002E33F0">
        <w:trPr>
          <w:trHeight w:val="566"/>
        </w:trPr>
        <w:tc>
          <w:tcPr>
            <w:tcW w:w="370" w:type="pct"/>
            <w:shd w:val="clear" w:color="auto" w:fill="auto"/>
          </w:tcPr>
          <w:p w14:paraId="3921F9E5" w14:textId="3A23190C" w:rsidR="00B63B0B" w:rsidRPr="00B63B0B" w:rsidRDefault="00B63B0B" w:rsidP="00B63B0B">
            <w:pPr>
              <w:spacing w:before="60" w:after="60" w:line="276" w:lineRule="auto"/>
              <w:rPr>
                <w:rFonts w:eastAsia="Calibri" w:cstheme="minorHAnsi"/>
                <w:sz w:val="18"/>
                <w:szCs w:val="20"/>
              </w:rPr>
            </w:pPr>
            <w:r w:rsidRPr="00B63B0B">
              <w:rPr>
                <w:sz w:val="18"/>
                <w:szCs w:val="20"/>
              </w:rPr>
              <w:t>EFS+</w:t>
            </w:r>
          </w:p>
        </w:tc>
        <w:tc>
          <w:tcPr>
            <w:tcW w:w="487" w:type="pct"/>
            <w:shd w:val="clear" w:color="auto" w:fill="auto"/>
          </w:tcPr>
          <w:p w14:paraId="677CA56C" w14:textId="5344D73B" w:rsidR="00B63B0B" w:rsidRPr="00B63B0B" w:rsidRDefault="00B63B0B" w:rsidP="00B63B0B">
            <w:pPr>
              <w:spacing w:before="60" w:after="60" w:line="276" w:lineRule="auto"/>
              <w:rPr>
                <w:rFonts w:eastAsia="Calibri" w:cstheme="minorHAnsi"/>
                <w:sz w:val="18"/>
                <w:szCs w:val="20"/>
              </w:rPr>
            </w:pPr>
            <w:r w:rsidRPr="00B63B0B">
              <w:rPr>
                <w:sz w:val="18"/>
                <w:szCs w:val="20"/>
              </w:rPr>
              <w:t xml:space="preserve"> przejściowy </w:t>
            </w:r>
          </w:p>
        </w:tc>
        <w:tc>
          <w:tcPr>
            <w:tcW w:w="420" w:type="pct"/>
            <w:shd w:val="clear" w:color="auto" w:fill="auto"/>
          </w:tcPr>
          <w:p w14:paraId="33E31B45" w14:textId="1C17E56C" w:rsidR="00B63B0B" w:rsidRPr="00B63B0B" w:rsidRDefault="00B63B0B" w:rsidP="00B63B0B">
            <w:pPr>
              <w:spacing w:before="60" w:after="60" w:line="276" w:lineRule="auto"/>
              <w:rPr>
                <w:rFonts w:eastAsia="Calibri" w:cstheme="minorHAnsi"/>
                <w:sz w:val="18"/>
                <w:szCs w:val="20"/>
              </w:rPr>
            </w:pPr>
            <w:r w:rsidRPr="00B63B0B">
              <w:rPr>
                <w:sz w:val="18"/>
                <w:szCs w:val="20"/>
              </w:rPr>
              <w:t xml:space="preserve">51 604 849    </w:t>
            </w:r>
          </w:p>
        </w:tc>
        <w:tc>
          <w:tcPr>
            <w:tcW w:w="422" w:type="pct"/>
            <w:shd w:val="clear" w:color="auto" w:fill="auto"/>
          </w:tcPr>
          <w:p w14:paraId="2A99E349" w14:textId="20BA8612" w:rsidR="00B63B0B" w:rsidRPr="00B63B0B" w:rsidRDefault="00B63B0B" w:rsidP="00B63B0B">
            <w:pPr>
              <w:spacing w:before="60" w:after="60" w:line="276" w:lineRule="auto"/>
              <w:rPr>
                <w:rFonts w:eastAsia="Calibri" w:cstheme="minorHAnsi"/>
                <w:sz w:val="18"/>
                <w:szCs w:val="20"/>
              </w:rPr>
            </w:pPr>
            <w:r w:rsidRPr="00B63B0B">
              <w:rPr>
                <w:sz w:val="18"/>
                <w:szCs w:val="20"/>
              </w:rPr>
              <w:t xml:space="preserve">54 046 317    </w:t>
            </w:r>
          </w:p>
        </w:tc>
        <w:tc>
          <w:tcPr>
            <w:tcW w:w="423" w:type="pct"/>
            <w:shd w:val="clear" w:color="auto" w:fill="auto"/>
          </w:tcPr>
          <w:p w14:paraId="6CB12A5A" w14:textId="4AE49408" w:rsidR="00B63B0B" w:rsidRPr="00B63B0B" w:rsidRDefault="00B63B0B" w:rsidP="00B63B0B">
            <w:pPr>
              <w:spacing w:before="60" w:after="60" w:line="276" w:lineRule="auto"/>
              <w:rPr>
                <w:rFonts w:eastAsia="Calibri" w:cstheme="minorHAnsi"/>
                <w:sz w:val="18"/>
                <w:szCs w:val="20"/>
              </w:rPr>
            </w:pPr>
            <w:r w:rsidRPr="00B63B0B">
              <w:rPr>
                <w:sz w:val="18"/>
                <w:szCs w:val="20"/>
              </w:rPr>
              <w:t xml:space="preserve">56 561 499    </w:t>
            </w:r>
          </w:p>
        </w:tc>
        <w:tc>
          <w:tcPr>
            <w:tcW w:w="470" w:type="pct"/>
            <w:shd w:val="clear" w:color="auto" w:fill="auto"/>
          </w:tcPr>
          <w:p w14:paraId="63B2BFCB" w14:textId="1B305A5D" w:rsidR="00B63B0B" w:rsidRPr="00B63B0B" w:rsidRDefault="00B63B0B" w:rsidP="00B63B0B">
            <w:pPr>
              <w:spacing w:before="60" w:after="60" w:line="276" w:lineRule="auto"/>
              <w:rPr>
                <w:rFonts w:eastAsia="Calibri" w:cstheme="minorHAnsi"/>
                <w:sz w:val="18"/>
                <w:szCs w:val="20"/>
              </w:rPr>
            </w:pPr>
            <w:r w:rsidRPr="00B63B0B">
              <w:rPr>
                <w:sz w:val="18"/>
                <w:szCs w:val="20"/>
              </w:rPr>
              <w:t xml:space="preserve">59 537 837    </w:t>
            </w:r>
          </w:p>
        </w:tc>
        <w:tc>
          <w:tcPr>
            <w:tcW w:w="423" w:type="pct"/>
            <w:shd w:val="clear" w:color="auto" w:fill="auto"/>
          </w:tcPr>
          <w:p w14:paraId="5B74CDC0" w14:textId="3738FECB" w:rsidR="00B63B0B" w:rsidRPr="00B63B0B" w:rsidRDefault="00B63B0B" w:rsidP="00B63B0B">
            <w:pPr>
              <w:spacing w:before="60" w:after="60" w:line="276" w:lineRule="auto"/>
              <w:rPr>
                <w:rFonts w:eastAsia="Calibri" w:cstheme="minorHAnsi"/>
                <w:sz w:val="18"/>
                <w:szCs w:val="20"/>
              </w:rPr>
            </w:pPr>
            <w:r w:rsidRPr="00B63B0B">
              <w:rPr>
                <w:sz w:val="18"/>
                <w:szCs w:val="20"/>
              </w:rPr>
              <w:t xml:space="preserve">62 638 325    </w:t>
            </w:r>
          </w:p>
        </w:tc>
        <w:tc>
          <w:tcPr>
            <w:tcW w:w="405" w:type="pct"/>
            <w:shd w:val="clear" w:color="auto" w:fill="auto"/>
          </w:tcPr>
          <w:p w14:paraId="2B061405" w14:textId="7581D619" w:rsidR="00B63B0B" w:rsidRPr="00B63B0B" w:rsidRDefault="00B63B0B" w:rsidP="00B63B0B">
            <w:pPr>
              <w:spacing w:before="60" w:after="60" w:line="276" w:lineRule="auto"/>
              <w:rPr>
                <w:rFonts w:eastAsia="Calibri" w:cstheme="minorHAnsi"/>
                <w:sz w:val="18"/>
                <w:szCs w:val="20"/>
              </w:rPr>
            </w:pPr>
            <w:r w:rsidRPr="00B63B0B">
              <w:rPr>
                <w:sz w:val="18"/>
                <w:szCs w:val="20"/>
              </w:rPr>
              <w:t xml:space="preserve"> 65 865 004    </w:t>
            </w:r>
          </w:p>
        </w:tc>
        <w:tc>
          <w:tcPr>
            <w:tcW w:w="357" w:type="pct"/>
            <w:shd w:val="clear" w:color="auto" w:fill="auto"/>
          </w:tcPr>
          <w:p w14:paraId="233AD26B" w14:textId="77777777" w:rsidR="00B63B0B" w:rsidRPr="00B63B0B" w:rsidRDefault="00B63B0B" w:rsidP="00B63B0B">
            <w:pPr>
              <w:spacing w:before="60" w:after="60" w:line="276" w:lineRule="auto"/>
              <w:rPr>
                <w:rFonts w:eastAsia="Calibri" w:cstheme="minorHAnsi"/>
                <w:sz w:val="18"/>
                <w:szCs w:val="20"/>
              </w:rPr>
            </w:pPr>
          </w:p>
        </w:tc>
        <w:tc>
          <w:tcPr>
            <w:tcW w:w="394" w:type="pct"/>
            <w:shd w:val="clear" w:color="auto" w:fill="auto"/>
          </w:tcPr>
          <w:p w14:paraId="22A71B1B" w14:textId="10FF7246" w:rsidR="00B63B0B" w:rsidRPr="00B63B0B" w:rsidRDefault="00B63B0B" w:rsidP="00B63B0B">
            <w:pPr>
              <w:spacing w:before="60" w:after="60" w:line="276" w:lineRule="auto"/>
              <w:rPr>
                <w:rFonts w:eastAsia="Calibri" w:cstheme="minorHAnsi"/>
                <w:sz w:val="18"/>
                <w:szCs w:val="20"/>
              </w:rPr>
            </w:pPr>
            <w:r w:rsidRPr="00B63B0B">
              <w:rPr>
                <w:sz w:val="18"/>
                <w:szCs w:val="20"/>
              </w:rPr>
              <w:t xml:space="preserve"> 69 254 892    </w:t>
            </w:r>
          </w:p>
        </w:tc>
        <w:tc>
          <w:tcPr>
            <w:tcW w:w="357" w:type="pct"/>
            <w:shd w:val="clear" w:color="auto" w:fill="auto"/>
          </w:tcPr>
          <w:p w14:paraId="7FC7922D" w14:textId="77777777" w:rsidR="00B63B0B" w:rsidRPr="00B63B0B" w:rsidRDefault="00B63B0B" w:rsidP="00B63B0B">
            <w:pPr>
              <w:spacing w:before="60" w:after="60" w:line="276" w:lineRule="auto"/>
              <w:rPr>
                <w:rFonts w:eastAsia="Calibri" w:cstheme="minorHAnsi"/>
                <w:sz w:val="18"/>
                <w:szCs w:val="20"/>
              </w:rPr>
            </w:pPr>
          </w:p>
        </w:tc>
        <w:tc>
          <w:tcPr>
            <w:tcW w:w="473" w:type="pct"/>
            <w:shd w:val="clear" w:color="auto" w:fill="auto"/>
          </w:tcPr>
          <w:p w14:paraId="263FD178" w14:textId="61F50243" w:rsidR="00B63B0B" w:rsidRPr="00B63B0B" w:rsidRDefault="00B63B0B" w:rsidP="00B63B0B">
            <w:pPr>
              <w:spacing w:before="60" w:after="60" w:line="276" w:lineRule="auto"/>
              <w:jc w:val="right"/>
              <w:rPr>
                <w:rFonts w:eastAsia="Calibri" w:cstheme="minorHAnsi"/>
                <w:sz w:val="18"/>
                <w:szCs w:val="20"/>
              </w:rPr>
            </w:pPr>
            <w:r w:rsidRPr="00B63B0B">
              <w:rPr>
                <w:sz w:val="18"/>
                <w:szCs w:val="20"/>
              </w:rPr>
              <w:t xml:space="preserve"> 419 508 723    </w:t>
            </w:r>
          </w:p>
        </w:tc>
      </w:tr>
      <w:tr w:rsidR="002E33F0" w:rsidRPr="009371A2" w14:paraId="5D293DC3" w14:textId="77777777" w:rsidTr="002E33F0">
        <w:trPr>
          <w:trHeight w:val="566"/>
        </w:trPr>
        <w:tc>
          <w:tcPr>
            <w:tcW w:w="370" w:type="pct"/>
            <w:shd w:val="clear" w:color="auto" w:fill="auto"/>
          </w:tcPr>
          <w:p w14:paraId="540C4D5F" w14:textId="63DCC3B9" w:rsidR="002E33F0" w:rsidRPr="00B63B0B" w:rsidRDefault="002E33F0" w:rsidP="002E33F0">
            <w:pPr>
              <w:spacing w:before="60" w:after="60" w:line="276" w:lineRule="auto"/>
              <w:rPr>
                <w:sz w:val="18"/>
                <w:szCs w:val="20"/>
              </w:rPr>
            </w:pPr>
            <w:r>
              <w:rPr>
                <w:sz w:val="18"/>
                <w:szCs w:val="20"/>
              </w:rPr>
              <w:t>FST</w:t>
            </w:r>
          </w:p>
        </w:tc>
        <w:tc>
          <w:tcPr>
            <w:tcW w:w="487" w:type="pct"/>
            <w:shd w:val="clear" w:color="auto" w:fill="auto"/>
          </w:tcPr>
          <w:p w14:paraId="77010DD9" w14:textId="08CD782B" w:rsidR="002E33F0" w:rsidRPr="00B63B0B" w:rsidRDefault="002E33F0" w:rsidP="002E33F0">
            <w:pPr>
              <w:spacing w:before="60" w:after="60" w:line="276" w:lineRule="auto"/>
              <w:rPr>
                <w:sz w:val="18"/>
                <w:szCs w:val="20"/>
              </w:rPr>
            </w:pPr>
            <w:r>
              <w:rPr>
                <w:sz w:val="18"/>
                <w:szCs w:val="20"/>
              </w:rPr>
              <w:t>przejściowy</w:t>
            </w:r>
          </w:p>
        </w:tc>
        <w:tc>
          <w:tcPr>
            <w:tcW w:w="420" w:type="pct"/>
            <w:shd w:val="clear" w:color="auto" w:fill="auto"/>
          </w:tcPr>
          <w:p w14:paraId="7E7D43F3" w14:textId="7F290288" w:rsidR="002E33F0" w:rsidRPr="002E33F0" w:rsidRDefault="002E33F0" w:rsidP="002E33F0">
            <w:pPr>
              <w:spacing w:before="60" w:after="60" w:line="276" w:lineRule="auto"/>
              <w:rPr>
                <w:i/>
                <w:iCs/>
                <w:sz w:val="18"/>
                <w:szCs w:val="20"/>
              </w:rPr>
            </w:pPr>
            <w:r w:rsidRPr="002E33F0">
              <w:rPr>
                <w:i/>
                <w:iCs/>
                <w:sz w:val="18"/>
                <w:szCs w:val="20"/>
              </w:rPr>
              <w:t>do uzupełnienia na dalszym etapie prac</w:t>
            </w:r>
          </w:p>
        </w:tc>
        <w:tc>
          <w:tcPr>
            <w:tcW w:w="422" w:type="pct"/>
            <w:shd w:val="clear" w:color="auto" w:fill="auto"/>
          </w:tcPr>
          <w:p w14:paraId="26A4C6E0" w14:textId="75F551AE" w:rsidR="002E33F0" w:rsidRPr="00B63B0B" w:rsidRDefault="002E33F0" w:rsidP="002E33F0">
            <w:pPr>
              <w:spacing w:before="60" w:after="60" w:line="276" w:lineRule="auto"/>
              <w:rPr>
                <w:sz w:val="18"/>
                <w:szCs w:val="20"/>
              </w:rPr>
            </w:pPr>
            <w:r w:rsidRPr="00ED4607">
              <w:rPr>
                <w:i/>
                <w:iCs/>
                <w:sz w:val="18"/>
                <w:szCs w:val="20"/>
              </w:rPr>
              <w:t>do uzupełnienia na dalszym etapie prac</w:t>
            </w:r>
          </w:p>
        </w:tc>
        <w:tc>
          <w:tcPr>
            <w:tcW w:w="423" w:type="pct"/>
            <w:shd w:val="clear" w:color="auto" w:fill="auto"/>
          </w:tcPr>
          <w:p w14:paraId="1A6E541F" w14:textId="5F4B70AD" w:rsidR="002E33F0" w:rsidRPr="00B63B0B" w:rsidRDefault="002E33F0" w:rsidP="002E33F0">
            <w:pPr>
              <w:spacing w:before="60" w:after="60" w:line="276" w:lineRule="auto"/>
              <w:rPr>
                <w:sz w:val="18"/>
                <w:szCs w:val="20"/>
              </w:rPr>
            </w:pPr>
            <w:r w:rsidRPr="00ED4607">
              <w:rPr>
                <w:i/>
                <w:iCs/>
                <w:sz w:val="18"/>
                <w:szCs w:val="20"/>
              </w:rPr>
              <w:t>do uzupełnienia na dalszym etapie prac</w:t>
            </w:r>
          </w:p>
        </w:tc>
        <w:tc>
          <w:tcPr>
            <w:tcW w:w="470" w:type="pct"/>
            <w:shd w:val="clear" w:color="auto" w:fill="auto"/>
          </w:tcPr>
          <w:p w14:paraId="159DED73" w14:textId="6C2E8F69" w:rsidR="002E33F0" w:rsidRPr="00B63B0B" w:rsidRDefault="002E33F0" w:rsidP="002E33F0">
            <w:pPr>
              <w:spacing w:before="60" w:after="60" w:line="276" w:lineRule="auto"/>
              <w:rPr>
                <w:sz w:val="18"/>
                <w:szCs w:val="20"/>
              </w:rPr>
            </w:pPr>
            <w:r w:rsidRPr="00ED4607">
              <w:rPr>
                <w:i/>
                <w:iCs/>
                <w:sz w:val="18"/>
                <w:szCs w:val="20"/>
              </w:rPr>
              <w:t>do uzupełnienia na dalszym etapie prac</w:t>
            </w:r>
          </w:p>
        </w:tc>
        <w:tc>
          <w:tcPr>
            <w:tcW w:w="423" w:type="pct"/>
            <w:shd w:val="clear" w:color="auto" w:fill="auto"/>
          </w:tcPr>
          <w:p w14:paraId="66AB137E" w14:textId="5140A4EE" w:rsidR="002E33F0" w:rsidRPr="00B63B0B" w:rsidRDefault="002E33F0" w:rsidP="002E33F0">
            <w:pPr>
              <w:spacing w:before="60" w:after="60" w:line="276" w:lineRule="auto"/>
              <w:rPr>
                <w:sz w:val="18"/>
                <w:szCs w:val="20"/>
              </w:rPr>
            </w:pPr>
            <w:r w:rsidRPr="00ED4607">
              <w:rPr>
                <w:i/>
                <w:iCs/>
                <w:sz w:val="18"/>
                <w:szCs w:val="20"/>
              </w:rPr>
              <w:t>do uzupełnienia na dalszym etapie prac</w:t>
            </w:r>
          </w:p>
        </w:tc>
        <w:tc>
          <w:tcPr>
            <w:tcW w:w="405" w:type="pct"/>
            <w:shd w:val="clear" w:color="auto" w:fill="auto"/>
          </w:tcPr>
          <w:p w14:paraId="4C17A3E3" w14:textId="38042CFB" w:rsidR="002E33F0" w:rsidRPr="00B63B0B" w:rsidRDefault="002E33F0" w:rsidP="002E33F0">
            <w:pPr>
              <w:spacing w:before="60" w:after="60" w:line="276" w:lineRule="auto"/>
              <w:rPr>
                <w:sz w:val="18"/>
                <w:szCs w:val="20"/>
              </w:rPr>
            </w:pPr>
            <w:r w:rsidRPr="00ED4607">
              <w:rPr>
                <w:i/>
                <w:iCs/>
                <w:sz w:val="18"/>
                <w:szCs w:val="20"/>
              </w:rPr>
              <w:t>do uzupełnienia na dalszym etapie prac</w:t>
            </w:r>
          </w:p>
        </w:tc>
        <w:tc>
          <w:tcPr>
            <w:tcW w:w="357" w:type="pct"/>
            <w:shd w:val="clear" w:color="auto" w:fill="auto"/>
          </w:tcPr>
          <w:p w14:paraId="41F71082" w14:textId="133E6FF4" w:rsidR="002E33F0" w:rsidRPr="00B63B0B" w:rsidRDefault="002E33F0" w:rsidP="002E33F0">
            <w:pPr>
              <w:spacing w:before="60" w:after="60" w:line="276" w:lineRule="auto"/>
              <w:rPr>
                <w:rFonts w:eastAsia="Calibri" w:cstheme="minorHAnsi"/>
                <w:sz w:val="18"/>
                <w:szCs w:val="20"/>
              </w:rPr>
            </w:pPr>
            <w:r w:rsidRPr="00ED4607">
              <w:rPr>
                <w:i/>
                <w:iCs/>
                <w:sz w:val="18"/>
                <w:szCs w:val="20"/>
              </w:rPr>
              <w:t>do uzupełnienia na dalszym etapie prac</w:t>
            </w:r>
          </w:p>
        </w:tc>
        <w:tc>
          <w:tcPr>
            <w:tcW w:w="394" w:type="pct"/>
            <w:shd w:val="clear" w:color="auto" w:fill="auto"/>
          </w:tcPr>
          <w:p w14:paraId="3E412B49" w14:textId="5D59A427" w:rsidR="002E33F0" w:rsidRPr="00B63B0B" w:rsidRDefault="002E33F0" w:rsidP="002E33F0">
            <w:pPr>
              <w:spacing w:before="60" w:after="60" w:line="276" w:lineRule="auto"/>
              <w:rPr>
                <w:sz w:val="18"/>
                <w:szCs w:val="20"/>
              </w:rPr>
            </w:pPr>
            <w:r w:rsidRPr="00ED4607">
              <w:rPr>
                <w:i/>
                <w:iCs/>
                <w:sz w:val="18"/>
                <w:szCs w:val="20"/>
              </w:rPr>
              <w:t>do uzupełnienia na dalszym etapie prac</w:t>
            </w:r>
          </w:p>
        </w:tc>
        <w:tc>
          <w:tcPr>
            <w:tcW w:w="357" w:type="pct"/>
            <w:shd w:val="clear" w:color="auto" w:fill="auto"/>
          </w:tcPr>
          <w:p w14:paraId="6526641D" w14:textId="52FB5511" w:rsidR="002E33F0" w:rsidRPr="00B63B0B" w:rsidRDefault="002E33F0" w:rsidP="002E33F0">
            <w:pPr>
              <w:spacing w:before="60" w:after="60" w:line="276" w:lineRule="auto"/>
              <w:rPr>
                <w:rFonts w:eastAsia="Calibri" w:cstheme="minorHAnsi"/>
                <w:sz w:val="18"/>
                <w:szCs w:val="20"/>
              </w:rPr>
            </w:pPr>
            <w:r w:rsidRPr="00ED4607">
              <w:rPr>
                <w:i/>
                <w:iCs/>
                <w:sz w:val="18"/>
                <w:szCs w:val="20"/>
              </w:rPr>
              <w:t>do uzupełnienia na dalszym etapie prac</w:t>
            </w:r>
          </w:p>
        </w:tc>
        <w:tc>
          <w:tcPr>
            <w:tcW w:w="473" w:type="pct"/>
            <w:shd w:val="clear" w:color="auto" w:fill="auto"/>
          </w:tcPr>
          <w:p w14:paraId="0CDB8926" w14:textId="0EFB5268" w:rsidR="002E33F0" w:rsidRPr="00B63B0B" w:rsidRDefault="002E33F0" w:rsidP="002E33F0">
            <w:pPr>
              <w:spacing w:before="60" w:after="60" w:line="276" w:lineRule="auto"/>
              <w:rPr>
                <w:sz w:val="18"/>
                <w:szCs w:val="20"/>
              </w:rPr>
            </w:pPr>
            <w:r w:rsidRPr="00ED4607">
              <w:rPr>
                <w:i/>
                <w:iCs/>
                <w:sz w:val="18"/>
                <w:szCs w:val="20"/>
              </w:rPr>
              <w:t>do uzupełnienia na dalszym etapie prac</w:t>
            </w:r>
          </w:p>
        </w:tc>
      </w:tr>
      <w:tr w:rsidR="00B63B0B" w:rsidRPr="009371A2" w14:paraId="39C595AA" w14:textId="77777777" w:rsidTr="002E33F0">
        <w:trPr>
          <w:trHeight w:val="559"/>
        </w:trPr>
        <w:tc>
          <w:tcPr>
            <w:tcW w:w="370" w:type="pct"/>
            <w:shd w:val="clear" w:color="auto" w:fill="auto"/>
          </w:tcPr>
          <w:p w14:paraId="19ED1550" w14:textId="23964B0E" w:rsidR="00B63B0B" w:rsidRPr="00B63B0B" w:rsidRDefault="00B63B0B" w:rsidP="00B63B0B">
            <w:pPr>
              <w:spacing w:before="60" w:after="60" w:line="276" w:lineRule="auto"/>
              <w:rPr>
                <w:rFonts w:eastAsia="Calibri" w:cstheme="minorHAnsi"/>
                <w:sz w:val="18"/>
                <w:szCs w:val="20"/>
              </w:rPr>
            </w:pPr>
            <w:r w:rsidRPr="00B63B0B">
              <w:rPr>
                <w:sz w:val="18"/>
                <w:szCs w:val="20"/>
              </w:rPr>
              <w:t>Ogółem</w:t>
            </w:r>
          </w:p>
        </w:tc>
        <w:tc>
          <w:tcPr>
            <w:tcW w:w="487" w:type="pct"/>
            <w:shd w:val="clear" w:color="auto" w:fill="auto"/>
          </w:tcPr>
          <w:p w14:paraId="37576A6A" w14:textId="00943DAC" w:rsidR="00B63B0B" w:rsidRPr="00B63B0B" w:rsidRDefault="00B63B0B" w:rsidP="00B63B0B">
            <w:pPr>
              <w:spacing w:before="60" w:after="60" w:line="276" w:lineRule="auto"/>
              <w:rPr>
                <w:rFonts w:eastAsia="Calibri" w:cstheme="minorHAnsi"/>
                <w:sz w:val="18"/>
                <w:szCs w:val="20"/>
              </w:rPr>
            </w:pPr>
            <w:r w:rsidRPr="00B63B0B">
              <w:rPr>
                <w:sz w:val="18"/>
                <w:szCs w:val="20"/>
              </w:rPr>
              <w:t xml:space="preserve"> przejściowy </w:t>
            </w:r>
          </w:p>
        </w:tc>
        <w:tc>
          <w:tcPr>
            <w:tcW w:w="420" w:type="pct"/>
            <w:shd w:val="clear" w:color="auto" w:fill="auto"/>
          </w:tcPr>
          <w:p w14:paraId="2F9A41DF" w14:textId="63F239EA" w:rsidR="00B63B0B" w:rsidRPr="00B63B0B" w:rsidRDefault="00542534" w:rsidP="00B63B0B">
            <w:pPr>
              <w:spacing w:before="60" w:after="60" w:line="276" w:lineRule="auto"/>
              <w:rPr>
                <w:rFonts w:eastAsia="Calibri" w:cstheme="minorHAnsi"/>
                <w:sz w:val="18"/>
                <w:szCs w:val="20"/>
              </w:rPr>
            </w:pPr>
            <w:r>
              <w:rPr>
                <w:sz w:val="18"/>
                <w:szCs w:val="20"/>
              </w:rPr>
              <w:t>205 855 227</w:t>
            </w:r>
            <w:r w:rsidR="00B63B0B" w:rsidRPr="00B63B0B">
              <w:rPr>
                <w:sz w:val="18"/>
                <w:szCs w:val="20"/>
              </w:rPr>
              <w:t xml:space="preserve">    </w:t>
            </w:r>
          </w:p>
        </w:tc>
        <w:tc>
          <w:tcPr>
            <w:tcW w:w="422" w:type="pct"/>
            <w:shd w:val="clear" w:color="auto" w:fill="auto"/>
          </w:tcPr>
          <w:p w14:paraId="4BDDC7ED" w14:textId="468CBB22" w:rsidR="00B63B0B" w:rsidRPr="00B63B0B" w:rsidRDefault="00542534" w:rsidP="00B63B0B">
            <w:pPr>
              <w:spacing w:before="60" w:after="60" w:line="276" w:lineRule="auto"/>
              <w:rPr>
                <w:rFonts w:eastAsia="Calibri" w:cstheme="minorHAnsi"/>
                <w:sz w:val="18"/>
                <w:szCs w:val="20"/>
              </w:rPr>
            </w:pPr>
            <w:r>
              <w:rPr>
                <w:sz w:val="18"/>
                <w:szCs w:val="20"/>
              </w:rPr>
              <w:t>215 594 654</w:t>
            </w:r>
            <w:r w:rsidR="00B63B0B" w:rsidRPr="00B63B0B">
              <w:rPr>
                <w:sz w:val="18"/>
                <w:szCs w:val="20"/>
              </w:rPr>
              <w:t xml:space="preserve">    </w:t>
            </w:r>
          </w:p>
        </w:tc>
        <w:tc>
          <w:tcPr>
            <w:tcW w:w="423" w:type="pct"/>
            <w:shd w:val="clear" w:color="auto" w:fill="auto"/>
          </w:tcPr>
          <w:p w14:paraId="164BA69E" w14:textId="591613B8" w:rsidR="00B63B0B" w:rsidRPr="00B63B0B" w:rsidRDefault="00B63B0B" w:rsidP="00B63B0B">
            <w:pPr>
              <w:spacing w:before="60" w:after="60" w:line="276" w:lineRule="auto"/>
              <w:rPr>
                <w:rFonts w:eastAsia="Calibri" w:cstheme="minorHAnsi"/>
                <w:sz w:val="18"/>
                <w:szCs w:val="20"/>
              </w:rPr>
            </w:pPr>
            <w:r w:rsidRPr="00B63B0B">
              <w:rPr>
                <w:sz w:val="18"/>
                <w:szCs w:val="20"/>
              </w:rPr>
              <w:t>225</w:t>
            </w:r>
            <w:r w:rsidR="00542534">
              <w:rPr>
                <w:sz w:val="18"/>
                <w:szCs w:val="20"/>
              </w:rPr>
              <w:t> 627 554</w:t>
            </w:r>
            <w:r w:rsidRPr="00B63B0B">
              <w:rPr>
                <w:sz w:val="18"/>
                <w:szCs w:val="20"/>
              </w:rPr>
              <w:t xml:space="preserve">    </w:t>
            </w:r>
          </w:p>
        </w:tc>
        <w:tc>
          <w:tcPr>
            <w:tcW w:w="470" w:type="pct"/>
            <w:shd w:val="clear" w:color="auto" w:fill="auto"/>
          </w:tcPr>
          <w:p w14:paraId="6F43B4DE" w14:textId="783A897F" w:rsidR="00B63B0B" w:rsidRPr="00B63B0B" w:rsidRDefault="00B63B0B" w:rsidP="00B63B0B">
            <w:pPr>
              <w:spacing w:before="60" w:after="60" w:line="276" w:lineRule="auto"/>
              <w:rPr>
                <w:rFonts w:eastAsia="Calibri" w:cstheme="minorHAnsi"/>
                <w:sz w:val="18"/>
                <w:szCs w:val="20"/>
              </w:rPr>
            </w:pPr>
            <w:r w:rsidRPr="00B63B0B">
              <w:rPr>
                <w:sz w:val="18"/>
                <w:szCs w:val="20"/>
              </w:rPr>
              <w:t>237</w:t>
            </w:r>
            <w:r w:rsidR="00542534">
              <w:rPr>
                <w:sz w:val="18"/>
                <w:szCs w:val="20"/>
              </w:rPr>
              <w:t> 504 941</w:t>
            </w:r>
            <w:r w:rsidRPr="00B63B0B">
              <w:rPr>
                <w:sz w:val="18"/>
                <w:szCs w:val="20"/>
              </w:rPr>
              <w:t xml:space="preserve">    </w:t>
            </w:r>
          </w:p>
        </w:tc>
        <w:tc>
          <w:tcPr>
            <w:tcW w:w="423" w:type="pct"/>
            <w:shd w:val="clear" w:color="auto" w:fill="auto"/>
          </w:tcPr>
          <w:p w14:paraId="137E8EB4" w14:textId="221F89B6" w:rsidR="00B63B0B" w:rsidRPr="00B63B0B" w:rsidRDefault="00B63B0B" w:rsidP="00B63B0B">
            <w:pPr>
              <w:spacing w:before="60" w:after="60" w:line="276" w:lineRule="auto"/>
              <w:rPr>
                <w:rFonts w:eastAsia="Calibri" w:cstheme="minorHAnsi"/>
                <w:sz w:val="18"/>
                <w:szCs w:val="20"/>
              </w:rPr>
            </w:pPr>
            <w:r w:rsidRPr="00B63B0B">
              <w:rPr>
                <w:sz w:val="18"/>
                <w:szCs w:val="20"/>
              </w:rPr>
              <w:t>249</w:t>
            </w:r>
            <w:r w:rsidR="00542534">
              <w:rPr>
                <w:sz w:val="18"/>
                <w:szCs w:val="20"/>
              </w:rPr>
              <w:t> 869 158</w:t>
            </w:r>
            <w:r w:rsidRPr="00B63B0B">
              <w:rPr>
                <w:sz w:val="18"/>
                <w:szCs w:val="20"/>
              </w:rPr>
              <w:t xml:space="preserve">    </w:t>
            </w:r>
          </w:p>
        </w:tc>
        <w:tc>
          <w:tcPr>
            <w:tcW w:w="405" w:type="pct"/>
            <w:shd w:val="clear" w:color="auto" w:fill="auto"/>
          </w:tcPr>
          <w:p w14:paraId="79355226" w14:textId="191E4A25" w:rsidR="00B63B0B" w:rsidRPr="00B63B0B" w:rsidRDefault="00B63B0B" w:rsidP="00B63B0B">
            <w:pPr>
              <w:spacing w:before="60" w:after="60" w:line="276" w:lineRule="auto"/>
              <w:rPr>
                <w:rFonts w:eastAsia="Calibri" w:cstheme="minorHAnsi"/>
                <w:sz w:val="18"/>
                <w:szCs w:val="20"/>
              </w:rPr>
            </w:pPr>
            <w:r w:rsidRPr="00B63B0B">
              <w:rPr>
                <w:sz w:val="18"/>
                <w:szCs w:val="20"/>
              </w:rPr>
              <w:t xml:space="preserve"> 262</w:t>
            </w:r>
            <w:r w:rsidR="00542534">
              <w:rPr>
                <w:sz w:val="18"/>
                <w:szCs w:val="20"/>
              </w:rPr>
              <w:t> 733 194</w:t>
            </w:r>
          </w:p>
        </w:tc>
        <w:tc>
          <w:tcPr>
            <w:tcW w:w="357" w:type="pct"/>
            <w:shd w:val="clear" w:color="auto" w:fill="auto"/>
          </w:tcPr>
          <w:p w14:paraId="0D9D75F1" w14:textId="77777777" w:rsidR="00B63B0B" w:rsidRPr="00B63B0B" w:rsidRDefault="00B63B0B" w:rsidP="00B63B0B">
            <w:pPr>
              <w:spacing w:before="60" w:after="60" w:line="276" w:lineRule="auto"/>
              <w:rPr>
                <w:rFonts w:eastAsia="Calibri" w:cstheme="minorHAnsi"/>
                <w:sz w:val="18"/>
                <w:szCs w:val="20"/>
              </w:rPr>
            </w:pPr>
          </w:p>
        </w:tc>
        <w:tc>
          <w:tcPr>
            <w:tcW w:w="394" w:type="pct"/>
            <w:shd w:val="clear" w:color="auto" w:fill="auto"/>
          </w:tcPr>
          <w:p w14:paraId="6CC25505" w14:textId="2AC07D0F" w:rsidR="00B63B0B" w:rsidRPr="00B63B0B" w:rsidRDefault="00B63B0B" w:rsidP="00B63B0B">
            <w:pPr>
              <w:spacing w:before="60" w:after="60" w:line="276" w:lineRule="auto"/>
              <w:rPr>
                <w:rFonts w:eastAsia="Calibri" w:cstheme="minorHAnsi"/>
                <w:sz w:val="18"/>
                <w:szCs w:val="20"/>
              </w:rPr>
            </w:pPr>
            <w:r w:rsidRPr="00B63B0B">
              <w:rPr>
                <w:sz w:val="18"/>
                <w:szCs w:val="20"/>
              </w:rPr>
              <w:t xml:space="preserve"> 276</w:t>
            </w:r>
            <w:r w:rsidR="00542534">
              <w:rPr>
                <w:sz w:val="18"/>
                <w:szCs w:val="20"/>
              </w:rPr>
              <w:t> 232 081</w:t>
            </w:r>
            <w:r w:rsidRPr="00B63B0B">
              <w:rPr>
                <w:sz w:val="18"/>
                <w:szCs w:val="20"/>
              </w:rPr>
              <w:t xml:space="preserve">    </w:t>
            </w:r>
          </w:p>
        </w:tc>
        <w:tc>
          <w:tcPr>
            <w:tcW w:w="357" w:type="pct"/>
            <w:shd w:val="clear" w:color="auto" w:fill="auto"/>
          </w:tcPr>
          <w:p w14:paraId="7644A30A" w14:textId="77777777" w:rsidR="00B63B0B" w:rsidRPr="00B63B0B" w:rsidRDefault="00B63B0B" w:rsidP="00B63B0B">
            <w:pPr>
              <w:spacing w:before="60" w:after="60" w:line="276" w:lineRule="auto"/>
              <w:rPr>
                <w:rFonts w:eastAsia="Calibri" w:cstheme="minorHAnsi"/>
                <w:sz w:val="18"/>
                <w:szCs w:val="20"/>
              </w:rPr>
            </w:pPr>
          </w:p>
        </w:tc>
        <w:tc>
          <w:tcPr>
            <w:tcW w:w="473" w:type="pct"/>
            <w:shd w:val="clear" w:color="auto" w:fill="auto"/>
          </w:tcPr>
          <w:p w14:paraId="422FAB26" w14:textId="17F4E2E2" w:rsidR="00B63B0B" w:rsidRPr="00B63B0B" w:rsidRDefault="00B63B0B" w:rsidP="00B63B0B">
            <w:pPr>
              <w:spacing w:before="60" w:after="60" w:line="276" w:lineRule="auto"/>
              <w:jc w:val="right"/>
              <w:rPr>
                <w:rFonts w:eastAsia="Calibri" w:cstheme="minorHAnsi"/>
                <w:b/>
                <w:bCs/>
                <w:sz w:val="18"/>
                <w:szCs w:val="20"/>
              </w:rPr>
            </w:pPr>
            <w:r w:rsidRPr="00B63B0B">
              <w:rPr>
                <w:sz w:val="18"/>
                <w:szCs w:val="20"/>
              </w:rPr>
              <w:t xml:space="preserve"> 1 673 416 820    </w:t>
            </w:r>
          </w:p>
        </w:tc>
      </w:tr>
    </w:tbl>
    <w:p w14:paraId="298798F4" w14:textId="06E94F6E" w:rsidR="00C1258C" w:rsidRDefault="00C1258C" w:rsidP="008F6FFB">
      <w:pPr>
        <w:rPr>
          <w:rFonts w:cstheme="minorHAnsi"/>
        </w:rPr>
      </w:pPr>
    </w:p>
    <w:p w14:paraId="3F98DB18" w14:textId="661A0108" w:rsidR="00B63B0B" w:rsidRDefault="00B63B0B" w:rsidP="008F6FFB">
      <w:pPr>
        <w:rPr>
          <w:rFonts w:cstheme="minorHAnsi"/>
        </w:rPr>
      </w:pPr>
    </w:p>
    <w:p w14:paraId="0EA67D88" w14:textId="252A39DD" w:rsidR="00B63B0B" w:rsidRDefault="00B63B0B" w:rsidP="008F6FFB">
      <w:pPr>
        <w:rPr>
          <w:rFonts w:cstheme="minorHAnsi"/>
        </w:rPr>
      </w:pPr>
    </w:p>
    <w:p w14:paraId="5FFA960B" w14:textId="46E31EC6" w:rsidR="00B63B0B" w:rsidRDefault="00B63B0B" w:rsidP="008F6FFB">
      <w:pPr>
        <w:rPr>
          <w:rFonts w:cstheme="minorHAnsi"/>
        </w:rPr>
      </w:pPr>
    </w:p>
    <w:p w14:paraId="1220682D" w14:textId="761134B7" w:rsidR="00B63B0B" w:rsidRDefault="00B63B0B" w:rsidP="008F6FFB">
      <w:pPr>
        <w:rPr>
          <w:rFonts w:cstheme="minorHAnsi"/>
        </w:rPr>
      </w:pPr>
    </w:p>
    <w:p w14:paraId="0D203A30" w14:textId="77777777" w:rsidR="00B63B0B" w:rsidRPr="009371A2" w:rsidRDefault="00B63B0B" w:rsidP="008F6FFB">
      <w:pPr>
        <w:rPr>
          <w:rFonts w:cstheme="minorHAnsi"/>
        </w:rPr>
      </w:pPr>
    </w:p>
    <w:p w14:paraId="09660673" w14:textId="1115C8F9" w:rsidR="00C1258C" w:rsidRPr="009371A2" w:rsidRDefault="008627AF" w:rsidP="00C1258C">
      <w:pPr>
        <w:pStyle w:val="Nagwek2"/>
      </w:pPr>
      <w:bookmarkStart w:id="141" w:name="_Toc93314740"/>
      <w:r>
        <w:t>3</w:t>
      </w:r>
      <w:r w:rsidR="00C1258C" w:rsidRPr="009371A2">
        <w:t>.2 Łączne środki finansowe w podziale na poszczególne fundusze oraz współfinansowanie krajowe</w:t>
      </w:r>
      <w:bookmarkEnd w:id="141"/>
    </w:p>
    <w:p w14:paraId="226F87A9" w14:textId="660BA5CB" w:rsidR="00107B15" w:rsidRPr="009371A2" w:rsidRDefault="00107B15" w:rsidP="00107B15">
      <w:pPr>
        <w:pStyle w:val="Nagwek3"/>
      </w:pPr>
      <w:bookmarkStart w:id="142" w:name="_Toc93314741"/>
      <w:r w:rsidRPr="009371A2">
        <w:t xml:space="preserve">Tabela </w:t>
      </w:r>
      <w:r w:rsidR="00D46E1A" w:rsidRPr="009371A2">
        <w:t>4.</w:t>
      </w:r>
      <w:r w:rsidRPr="009371A2">
        <w:t xml:space="preserve"> Łączne środki finansowe w podziale na poszczególne fundusze oraz współfinansowanie krajowe</w:t>
      </w:r>
      <w:bookmarkEnd w:id="142"/>
    </w:p>
    <w:tbl>
      <w:tblPr>
        <w:tblW w:w="13700" w:type="dxa"/>
        <w:tblCellMar>
          <w:left w:w="70" w:type="dxa"/>
          <w:right w:w="70" w:type="dxa"/>
        </w:tblCellMar>
        <w:tblLook w:val="04A0" w:firstRow="1" w:lastRow="0" w:firstColumn="1" w:lastColumn="0" w:noHBand="0" w:noVBand="1"/>
      </w:tblPr>
      <w:tblGrid>
        <w:gridCol w:w="952"/>
        <w:gridCol w:w="1253"/>
        <w:gridCol w:w="1112"/>
        <w:gridCol w:w="679"/>
        <w:gridCol w:w="1338"/>
        <w:gridCol w:w="1182"/>
        <w:gridCol w:w="1222"/>
        <w:gridCol w:w="691"/>
        <w:gridCol w:w="1113"/>
        <w:gridCol w:w="1088"/>
        <w:gridCol w:w="1088"/>
        <w:gridCol w:w="1204"/>
        <w:gridCol w:w="778"/>
      </w:tblGrid>
      <w:tr w:rsidR="00B63B0B" w:rsidRPr="00B63B0B" w14:paraId="670717F3" w14:textId="77777777" w:rsidTr="00B63B0B">
        <w:trPr>
          <w:trHeight w:val="450"/>
        </w:trPr>
        <w:tc>
          <w:tcPr>
            <w:tcW w:w="9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D207C9" w14:textId="77777777" w:rsidR="00B63B0B" w:rsidRPr="00B63B0B" w:rsidRDefault="00B63B0B" w:rsidP="00B63B0B">
            <w:pPr>
              <w:spacing w:after="0" w:line="240" w:lineRule="auto"/>
              <w:jc w:val="center"/>
              <w:rPr>
                <w:rFonts w:ascii="Calibri" w:eastAsia="Times New Roman" w:hAnsi="Calibri" w:cs="Calibri"/>
                <w:color w:val="000000"/>
                <w:sz w:val="16"/>
                <w:szCs w:val="16"/>
                <w:lang w:eastAsia="pl-PL"/>
              </w:rPr>
            </w:pPr>
            <w:bookmarkStart w:id="143" w:name="RANGE!A1"/>
            <w:r w:rsidRPr="00B63B0B">
              <w:rPr>
                <w:rFonts w:ascii="Calibri" w:eastAsia="Times New Roman" w:hAnsi="Calibri" w:cs="Calibri"/>
                <w:color w:val="000000"/>
                <w:sz w:val="16"/>
                <w:szCs w:val="16"/>
                <w:lang w:eastAsia="pl-PL"/>
              </w:rPr>
              <w:t>Cel polityk</w:t>
            </w:r>
            <w:bookmarkEnd w:id="143"/>
          </w:p>
        </w:tc>
        <w:tc>
          <w:tcPr>
            <w:tcW w:w="12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816789" w14:textId="77777777" w:rsidR="00B63B0B" w:rsidRPr="00B63B0B" w:rsidRDefault="00B63B0B" w:rsidP="00B63B0B">
            <w:pPr>
              <w:spacing w:after="0" w:line="240" w:lineRule="auto"/>
              <w:jc w:val="center"/>
              <w:rPr>
                <w:rFonts w:ascii="Calibri" w:eastAsia="Times New Roman" w:hAnsi="Calibri" w:cs="Calibri"/>
                <w:color w:val="000000"/>
                <w:sz w:val="16"/>
                <w:szCs w:val="16"/>
                <w:lang w:eastAsia="pl-PL"/>
              </w:rPr>
            </w:pPr>
            <w:r w:rsidRPr="00B63B0B">
              <w:rPr>
                <w:rFonts w:ascii="Calibri" w:eastAsia="Times New Roman" w:hAnsi="Calibri" w:cs="Calibri"/>
                <w:color w:val="000000"/>
                <w:sz w:val="16"/>
                <w:szCs w:val="16"/>
                <w:lang w:eastAsia="pl-PL"/>
              </w:rPr>
              <w:t>Priorytet</w:t>
            </w:r>
          </w:p>
        </w:tc>
        <w:tc>
          <w:tcPr>
            <w:tcW w:w="11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6DD17B" w14:textId="77777777" w:rsidR="00B63B0B" w:rsidRPr="00B63B0B" w:rsidRDefault="00B63B0B" w:rsidP="00B63B0B">
            <w:pPr>
              <w:spacing w:after="0" w:line="240" w:lineRule="auto"/>
              <w:jc w:val="center"/>
              <w:rPr>
                <w:rFonts w:ascii="Calibri" w:eastAsia="Times New Roman" w:hAnsi="Calibri" w:cs="Calibri"/>
                <w:color w:val="000000"/>
                <w:sz w:val="16"/>
                <w:szCs w:val="16"/>
                <w:lang w:eastAsia="pl-PL"/>
              </w:rPr>
            </w:pPr>
            <w:r w:rsidRPr="00B63B0B">
              <w:rPr>
                <w:rFonts w:ascii="Calibri" w:eastAsia="Times New Roman" w:hAnsi="Calibri" w:cs="Calibri"/>
                <w:color w:val="000000"/>
                <w:sz w:val="16"/>
                <w:szCs w:val="16"/>
                <w:lang w:eastAsia="pl-PL"/>
              </w:rPr>
              <w:t>Podstawa obliczenia wsparcia UE (łączne koszty kwalifikowalne lub wkład publiczny)</w:t>
            </w:r>
          </w:p>
        </w:tc>
        <w:tc>
          <w:tcPr>
            <w:tcW w:w="6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0A25F0" w14:textId="77777777" w:rsidR="00B63B0B" w:rsidRPr="00B63B0B" w:rsidRDefault="00B63B0B" w:rsidP="00B63B0B">
            <w:pPr>
              <w:spacing w:after="0" w:line="240" w:lineRule="auto"/>
              <w:jc w:val="center"/>
              <w:rPr>
                <w:rFonts w:ascii="Calibri" w:eastAsia="Times New Roman" w:hAnsi="Calibri" w:cs="Calibri"/>
                <w:color w:val="000000"/>
                <w:sz w:val="16"/>
                <w:szCs w:val="16"/>
                <w:lang w:eastAsia="pl-PL"/>
              </w:rPr>
            </w:pPr>
            <w:r w:rsidRPr="00B63B0B">
              <w:rPr>
                <w:rFonts w:ascii="Calibri" w:eastAsia="Times New Roman" w:hAnsi="Calibri" w:cs="Calibri"/>
                <w:color w:val="000000"/>
                <w:sz w:val="16"/>
                <w:szCs w:val="16"/>
                <w:lang w:eastAsia="pl-PL"/>
              </w:rPr>
              <w:t>Fundusz</w:t>
            </w:r>
          </w:p>
        </w:tc>
        <w:tc>
          <w:tcPr>
            <w:tcW w:w="13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5E4240" w14:textId="77777777" w:rsidR="00B63B0B" w:rsidRPr="00B63B0B" w:rsidRDefault="00B63B0B" w:rsidP="00B63B0B">
            <w:pPr>
              <w:spacing w:after="0" w:line="240" w:lineRule="auto"/>
              <w:jc w:val="center"/>
              <w:rPr>
                <w:rFonts w:ascii="Calibri" w:eastAsia="Times New Roman" w:hAnsi="Calibri" w:cs="Calibri"/>
                <w:color w:val="000000"/>
                <w:sz w:val="16"/>
                <w:szCs w:val="16"/>
                <w:lang w:eastAsia="pl-PL"/>
              </w:rPr>
            </w:pPr>
            <w:r w:rsidRPr="00B63B0B">
              <w:rPr>
                <w:rFonts w:ascii="Calibri" w:eastAsia="Times New Roman" w:hAnsi="Calibri" w:cs="Calibri"/>
                <w:color w:val="000000"/>
                <w:sz w:val="16"/>
                <w:szCs w:val="16"/>
                <w:lang w:eastAsia="pl-PL"/>
              </w:rPr>
              <w:t>Kategoria regionu</w:t>
            </w:r>
          </w:p>
        </w:tc>
        <w:tc>
          <w:tcPr>
            <w:tcW w:w="11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2077D3" w14:textId="77777777" w:rsidR="00B63B0B" w:rsidRPr="00B63B0B" w:rsidRDefault="00B63B0B" w:rsidP="00B63B0B">
            <w:pPr>
              <w:spacing w:after="0" w:line="240" w:lineRule="auto"/>
              <w:jc w:val="center"/>
              <w:rPr>
                <w:rFonts w:ascii="Calibri" w:eastAsia="Times New Roman" w:hAnsi="Calibri" w:cs="Calibri"/>
                <w:color w:val="000000"/>
                <w:sz w:val="16"/>
                <w:szCs w:val="16"/>
                <w:lang w:eastAsia="pl-PL"/>
              </w:rPr>
            </w:pPr>
            <w:r w:rsidRPr="00B63B0B">
              <w:rPr>
                <w:rFonts w:ascii="Calibri" w:eastAsia="Times New Roman" w:hAnsi="Calibri" w:cs="Calibri"/>
                <w:color w:val="000000"/>
                <w:sz w:val="16"/>
                <w:szCs w:val="16"/>
                <w:lang w:eastAsia="pl-PL"/>
              </w:rPr>
              <w:t xml:space="preserve"> Wkład Unii </w:t>
            </w:r>
          </w:p>
        </w:tc>
        <w:tc>
          <w:tcPr>
            <w:tcW w:w="1913" w:type="dxa"/>
            <w:gridSpan w:val="2"/>
            <w:tcBorders>
              <w:top w:val="single" w:sz="4" w:space="0" w:color="auto"/>
              <w:left w:val="nil"/>
              <w:bottom w:val="single" w:sz="4" w:space="0" w:color="auto"/>
              <w:right w:val="single" w:sz="4" w:space="0" w:color="auto"/>
            </w:tcBorders>
            <w:shd w:val="clear" w:color="auto" w:fill="auto"/>
            <w:vAlign w:val="center"/>
            <w:hideMark/>
          </w:tcPr>
          <w:p w14:paraId="6FA1CD0A" w14:textId="77777777" w:rsidR="00B63B0B" w:rsidRPr="00B63B0B" w:rsidRDefault="00B63B0B" w:rsidP="00B63B0B">
            <w:pPr>
              <w:spacing w:after="0" w:line="240" w:lineRule="auto"/>
              <w:jc w:val="center"/>
              <w:rPr>
                <w:rFonts w:ascii="Calibri" w:eastAsia="Times New Roman" w:hAnsi="Calibri" w:cs="Calibri"/>
                <w:color w:val="000000"/>
                <w:sz w:val="16"/>
                <w:szCs w:val="16"/>
                <w:lang w:eastAsia="pl-PL"/>
              </w:rPr>
            </w:pPr>
            <w:r w:rsidRPr="00B63B0B">
              <w:rPr>
                <w:rFonts w:ascii="Calibri" w:eastAsia="Times New Roman" w:hAnsi="Calibri" w:cs="Calibri"/>
                <w:color w:val="000000"/>
                <w:sz w:val="16"/>
                <w:szCs w:val="16"/>
                <w:lang w:eastAsia="pl-PL"/>
              </w:rPr>
              <w:t>Podział wkładu Unii</w:t>
            </w:r>
          </w:p>
        </w:tc>
        <w:tc>
          <w:tcPr>
            <w:tcW w:w="11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D43EE59" w14:textId="77777777" w:rsidR="00B63B0B" w:rsidRPr="00B63B0B" w:rsidRDefault="00B63B0B" w:rsidP="00B63B0B">
            <w:pPr>
              <w:spacing w:after="0" w:line="240" w:lineRule="auto"/>
              <w:jc w:val="center"/>
              <w:rPr>
                <w:rFonts w:ascii="Calibri" w:eastAsia="Times New Roman" w:hAnsi="Calibri" w:cs="Calibri"/>
                <w:color w:val="000000"/>
                <w:sz w:val="16"/>
                <w:szCs w:val="16"/>
                <w:lang w:eastAsia="pl-PL"/>
              </w:rPr>
            </w:pPr>
            <w:r w:rsidRPr="00B63B0B">
              <w:rPr>
                <w:rFonts w:ascii="Calibri" w:eastAsia="Times New Roman" w:hAnsi="Calibri" w:cs="Calibri"/>
                <w:color w:val="000000"/>
                <w:sz w:val="16"/>
                <w:szCs w:val="16"/>
                <w:lang w:eastAsia="pl-PL"/>
              </w:rPr>
              <w:t>Wkład krajowy</w:t>
            </w:r>
          </w:p>
        </w:tc>
        <w:tc>
          <w:tcPr>
            <w:tcW w:w="2176" w:type="dxa"/>
            <w:gridSpan w:val="2"/>
            <w:tcBorders>
              <w:top w:val="single" w:sz="4" w:space="0" w:color="auto"/>
              <w:left w:val="nil"/>
              <w:bottom w:val="single" w:sz="4" w:space="0" w:color="auto"/>
              <w:right w:val="single" w:sz="4" w:space="0" w:color="auto"/>
            </w:tcBorders>
            <w:shd w:val="clear" w:color="auto" w:fill="auto"/>
            <w:vAlign w:val="center"/>
            <w:hideMark/>
          </w:tcPr>
          <w:p w14:paraId="221B8D99" w14:textId="77777777" w:rsidR="00B63B0B" w:rsidRPr="00B63B0B" w:rsidRDefault="00B63B0B" w:rsidP="00B63B0B">
            <w:pPr>
              <w:spacing w:after="0" w:line="240" w:lineRule="auto"/>
              <w:jc w:val="center"/>
              <w:rPr>
                <w:rFonts w:ascii="Calibri" w:eastAsia="Times New Roman" w:hAnsi="Calibri" w:cs="Calibri"/>
                <w:color w:val="000000"/>
                <w:sz w:val="16"/>
                <w:szCs w:val="16"/>
                <w:lang w:eastAsia="pl-PL"/>
              </w:rPr>
            </w:pPr>
            <w:r w:rsidRPr="00B63B0B">
              <w:rPr>
                <w:rFonts w:ascii="Calibri" w:eastAsia="Times New Roman" w:hAnsi="Calibri" w:cs="Calibri"/>
                <w:color w:val="000000"/>
                <w:sz w:val="16"/>
                <w:szCs w:val="16"/>
                <w:lang w:eastAsia="pl-PL"/>
              </w:rPr>
              <w:t>Orientacyjny podział wkładu krajowego</w:t>
            </w:r>
          </w:p>
        </w:tc>
        <w:tc>
          <w:tcPr>
            <w:tcW w:w="12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13E214" w14:textId="77777777" w:rsidR="00B63B0B" w:rsidRPr="00B63B0B" w:rsidRDefault="00B63B0B" w:rsidP="00B63B0B">
            <w:pPr>
              <w:spacing w:after="0" w:line="240" w:lineRule="auto"/>
              <w:jc w:val="center"/>
              <w:rPr>
                <w:rFonts w:ascii="Calibri" w:eastAsia="Times New Roman" w:hAnsi="Calibri" w:cs="Calibri"/>
                <w:color w:val="000000"/>
                <w:sz w:val="16"/>
                <w:szCs w:val="16"/>
                <w:lang w:eastAsia="pl-PL"/>
              </w:rPr>
            </w:pPr>
            <w:r w:rsidRPr="00B63B0B">
              <w:rPr>
                <w:rFonts w:ascii="Calibri" w:eastAsia="Times New Roman" w:hAnsi="Calibri" w:cs="Calibri"/>
                <w:color w:val="000000"/>
                <w:sz w:val="16"/>
                <w:szCs w:val="16"/>
                <w:lang w:eastAsia="pl-PL"/>
              </w:rPr>
              <w:t>Ogółem</w:t>
            </w:r>
          </w:p>
        </w:tc>
        <w:tc>
          <w:tcPr>
            <w:tcW w:w="7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D4D549" w14:textId="77777777" w:rsidR="00B63B0B" w:rsidRPr="00B63B0B" w:rsidRDefault="00B63B0B" w:rsidP="00B63B0B">
            <w:pPr>
              <w:spacing w:after="0" w:line="240" w:lineRule="auto"/>
              <w:jc w:val="center"/>
              <w:rPr>
                <w:rFonts w:ascii="Calibri" w:eastAsia="Times New Roman" w:hAnsi="Calibri" w:cs="Calibri"/>
                <w:color w:val="000000"/>
                <w:sz w:val="16"/>
                <w:szCs w:val="16"/>
                <w:lang w:eastAsia="pl-PL"/>
              </w:rPr>
            </w:pPr>
            <w:r w:rsidRPr="00B63B0B">
              <w:rPr>
                <w:rFonts w:ascii="Calibri" w:eastAsia="Times New Roman" w:hAnsi="Calibri" w:cs="Calibri"/>
                <w:color w:val="000000"/>
                <w:sz w:val="16"/>
                <w:szCs w:val="16"/>
                <w:lang w:eastAsia="pl-PL"/>
              </w:rPr>
              <w:t xml:space="preserve">Stopa </w:t>
            </w:r>
            <w:proofErr w:type="spellStart"/>
            <w:r w:rsidRPr="00B63B0B">
              <w:rPr>
                <w:rFonts w:ascii="Calibri" w:eastAsia="Times New Roman" w:hAnsi="Calibri" w:cs="Calibri"/>
                <w:color w:val="000000"/>
                <w:sz w:val="16"/>
                <w:szCs w:val="16"/>
                <w:lang w:eastAsia="pl-PL"/>
              </w:rPr>
              <w:t>współ</w:t>
            </w:r>
            <w:proofErr w:type="spellEnd"/>
            <w:r w:rsidRPr="00B63B0B">
              <w:rPr>
                <w:rFonts w:ascii="Calibri" w:eastAsia="Times New Roman" w:hAnsi="Calibri" w:cs="Calibri"/>
                <w:color w:val="000000"/>
                <w:sz w:val="16"/>
                <w:szCs w:val="16"/>
                <w:lang w:eastAsia="pl-PL"/>
              </w:rPr>
              <w:t xml:space="preserve">- </w:t>
            </w:r>
            <w:proofErr w:type="spellStart"/>
            <w:r w:rsidRPr="00B63B0B">
              <w:rPr>
                <w:rFonts w:ascii="Calibri" w:eastAsia="Times New Roman" w:hAnsi="Calibri" w:cs="Calibri"/>
                <w:color w:val="000000"/>
                <w:sz w:val="16"/>
                <w:szCs w:val="16"/>
                <w:lang w:eastAsia="pl-PL"/>
              </w:rPr>
              <w:t>finanso</w:t>
            </w:r>
            <w:proofErr w:type="spellEnd"/>
            <w:r w:rsidRPr="00B63B0B">
              <w:rPr>
                <w:rFonts w:ascii="Calibri" w:eastAsia="Times New Roman" w:hAnsi="Calibri" w:cs="Calibri"/>
                <w:color w:val="000000"/>
                <w:sz w:val="16"/>
                <w:szCs w:val="16"/>
                <w:lang w:eastAsia="pl-PL"/>
              </w:rPr>
              <w:t xml:space="preserve"> -</w:t>
            </w:r>
            <w:proofErr w:type="spellStart"/>
            <w:r w:rsidRPr="00B63B0B">
              <w:rPr>
                <w:rFonts w:ascii="Calibri" w:eastAsia="Times New Roman" w:hAnsi="Calibri" w:cs="Calibri"/>
                <w:color w:val="000000"/>
                <w:sz w:val="16"/>
                <w:szCs w:val="16"/>
                <w:lang w:eastAsia="pl-PL"/>
              </w:rPr>
              <w:t>wania</w:t>
            </w:r>
            <w:proofErr w:type="spellEnd"/>
          </w:p>
        </w:tc>
      </w:tr>
      <w:tr w:rsidR="00B63B0B" w:rsidRPr="00B63B0B" w14:paraId="5C2E11D2" w14:textId="77777777" w:rsidTr="00B63B0B">
        <w:trPr>
          <w:trHeight w:val="667"/>
        </w:trPr>
        <w:tc>
          <w:tcPr>
            <w:tcW w:w="952" w:type="dxa"/>
            <w:vMerge w:val="restart"/>
            <w:tcBorders>
              <w:top w:val="nil"/>
              <w:left w:val="single" w:sz="4" w:space="0" w:color="auto"/>
              <w:right w:val="single" w:sz="4" w:space="0" w:color="auto"/>
            </w:tcBorders>
            <w:shd w:val="clear" w:color="auto" w:fill="auto"/>
            <w:vAlign w:val="center"/>
            <w:hideMark/>
          </w:tcPr>
          <w:p w14:paraId="58B5B062" w14:textId="77777777" w:rsidR="00B63B0B" w:rsidRPr="00B63B0B" w:rsidRDefault="00B63B0B" w:rsidP="00B63B0B">
            <w:pPr>
              <w:spacing w:after="0" w:line="240" w:lineRule="auto"/>
              <w:jc w:val="center"/>
              <w:rPr>
                <w:rFonts w:ascii="Calibri" w:eastAsia="Times New Roman" w:hAnsi="Calibri" w:cs="Calibri"/>
                <w:color w:val="000000"/>
                <w:sz w:val="16"/>
                <w:szCs w:val="16"/>
                <w:lang w:eastAsia="pl-PL"/>
              </w:rPr>
            </w:pPr>
            <w:r w:rsidRPr="00B63B0B">
              <w:rPr>
                <w:rFonts w:ascii="Calibri" w:eastAsia="Times New Roman" w:hAnsi="Calibri" w:cs="Calibri"/>
                <w:color w:val="000000"/>
                <w:sz w:val="16"/>
                <w:szCs w:val="16"/>
                <w:lang w:eastAsia="pl-PL"/>
              </w:rPr>
              <w:t xml:space="preserve">Nr celu polityki lub pomocy technicznej (PT)  </w:t>
            </w:r>
          </w:p>
          <w:p w14:paraId="162EBB98" w14:textId="4D3C9264" w:rsidR="00B63B0B" w:rsidRPr="00B63B0B" w:rsidRDefault="00B63B0B" w:rsidP="00B63B0B">
            <w:pPr>
              <w:spacing w:after="0" w:line="240" w:lineRule="auto"/>
              <w:rPr>
                <w:rFonts w:ascii="Calibri" w:eastAsia="Times New Roman" w:hAnsi="Calibri" w:cs="Calibri"/>
                <w:color w:val="000000"/>
                <w:sz w:val="16"/>
                <w:szCs w:val="16"/>
                <w:lang w:eastAsia="pl-PL"/>
              </w:rPr>
            </w:pPr>
            <w:r w:rsidRPr="00B63B0B">
              <w:rPr>
                <w:rFonts w:ascii="Calibri" w:eastAsia="Times New Roman" w:hAnsi="Calibri" w:cs="Calibri"/>
                <w:color w:val="000000"/>
                <w:sz w:val="22"/>
                <w:lang w:eastAsia="pl-PL"/>
              </w:rPr>
              <w:t> </w:t>
            </w:r>
          </w:p>
        </w:tc>
        <w:tc>
          <w:tcPr>
            <w:tcW w:w="1253" w:type="dxa"/>
            <w:vMerge/>
            <w:tcBorders>
              <w:top w:val="single" w:sz="4" w:space="0" w:color="auto"/>
              <w:left w:val="single" w:sz="4" w:space="0" w:color="auto"/>
              <w:bottom w:val="single" w:sz="4" w:space="0" w:color="auto"/>
              <w:right w:val="single" w:sz="4" w:space="0" w:color="auto"/>
            </w:tcBorders>
            <w:vAlign w:val="center"/>
            <w:hideMark/>
          </w:tcPr>
          <w:p w14:paraId="19DF626E" w14:textId="77777777" w:rsidR="00B63B0B" w:rsidRPr="00B63B0B" w:rsidRDefault="00B63B0B" w:rsidP="00B63B0B">
            <w:pPr>
              <w:spacing w:after="0" w:line="240" w:lineRule="auto"/>
              <w:rPr>
                <w:rFonts w:ascii="Calibri" w:eastAsia="Times New Roman" w:hAnsi="Calibri" w:cs="Calibri"/>
                <w:color w:val="000000"/>
                <w:sz w:val="16"/>
                <w:szCs w:val="16"/>
                <w:lang w:eastAsia="pl-PL"/>
              </w:rPr>
            </w:pPr>
          </w:p>
        </w:tc>
        <w:tc>
          <w:tcPr>
            <w:tcW w:w="1112" w:type="dxa"/>
            <w:vMerge/>
            <w:tcBorders>
              <w:top w:val="single" w:sz="4" w:space="0" w:color="auto"/>
              <w:left w:val="single" w:sz="4" w:space="0" w:color="auto"/>
              <w:bottom w:val="single" w:sz="4" w:space="0" w:color="auto"/>
              <w:right w:val="single" w:sz="4" w:space="0" w:color="auto"/>
            </w:tcBorders>
            <w:vAlign w:val="center"/>
            <w:hideMark/>
          </w:tcPr>
          <w:p w14:paraId="29CFCFE2" w14:textId="77777777" w:rsidR="00B63B0B" w:rsidRPr="00B63B0B" w:rsidRDefault="00B63B0B" w:rsidP="00B63B0B">
            <w:pPr>
              <w:spacing w:after="0" w:line="240" w:lineRule="auto"/>
              <w:rPr>
                <w:rFonts w:ascii="Calibri" w:eastAsia="Times New Roman" w:hAnsi="Calibri" w:cs="Calibri"/>
                <w:color w:val="000000"/>
                <w:sz w:val="16"/>
                <w:szCs w:val="16"/>
                <w:lang w:eastAsia="pl-PL"/>
              </w:rPr>
            </w:pPr>
          </w:p>
        </w:tc>
        <w:tc>
          <w:tcPr>
            <w:tcW w:w="679" w:type="dxa"/>
            <w:vMerge/>
            <w:tcBorders>
              <w:top w:val="single" w:sz="4" w:space="0" w:color="auto"/>
              <w:left w:val="single" w:sz="4" w:space="0" w:color="auto"/>
              <w:bottom w:val="single" w:sz="4" w:space="0" w:color="auto"/>
              <w:right w:val="single" w:sz="4" w:space="0" w:color="auto"/>
            </w:tcBorders>
            <w:vAlign w:val="center"/>
            <w:hideMark/>
          </w:tcPr>
          <w:p w14:paraId="2466D43D" w14:textId="77777777" w:rsidR="00B63B0B" w:rsidRPr="00B63B0B" w:rsidRDefault="00B63B0B" w:rsidP="00B63B0B">
            <w:pPr>
              <w:spacing w:after="0" w:line="240" w:lineRule="auto"/>
              <w:rPr>
                <w:rFonts w:ascii="Calibri" w:eastAsia="Times New Roman" w:hAnsi="Calibri" w:cs="Calibri"/>
                <w:color w:val="000000"/>
                <w:sz w:val="16"/>
                <w:szCs w:val="16"/>
                <w:lang w:eastAsia="pl-PL"/>
              </w:rPr>
            </w:pPr>
          </w:p>
        </w:tc>
        <w:tc>
          <w:tcPr>
            <w:tcW w:w="1338" w:type="dxa"/>
            <w:vMerge/>
            <w:tcBorders>
              <w:top w:val="single" w:sz="4" w:space="0" w:color="auto"/>
              <w:left w:val="single" w:sz="4" w:space="0" w:color="auto"/>
              <w:bottom w:val="single" w:sz="4" w:space="0" w:color="auto"/>
              <w:right w:val="single" w:sz="4" w:space="0" w:color="auto"/>
            </w:tcBorders>
            <w:vAlign w:val="center"/>
            <w:hideMark/>
          </w:tcPr>
          <w:p w14:paraId="17E8F869" w14:textId="77777777" w:rsidR="00B63B0B" w:rsidRPr="00B63B0B" w:rsidRDefault="00B63B0B" w:rsidP="00B63B0B">
            <w:pPr>
              <w:spacing w:after="0" w:line="240" w:lineRule="auto"/>
              <w:rPr>
                <w:rFonts w:ascii="Calibri" w:eastAsia="Times New Roman" w:hAnsi="Calibri" w:cs="Calibri"/>
                <w:color w:val="000000"/>
                <w:sz w:val="16"/>
                <w:szCs w:val="16"/>
                <w:lang w:eastAsia="pl-PL"/>
              </w:rPr>
            </w:pPr>
          </w:p>
        </w:tc>
        <w:tc>
          <w:tcPr>
            <w:tcW w:w="1182" w:type="dxa"/>
            <w:vMerge/>
            <w:tcBorders>
              <w:top w:val="single" w:sz="4" w:space="0" w:color="auto"/>
              <w:left w:val="single" w:sz="4" w:space="0" w:color="auto"/>
              <w:bottom w:val="single" w:sz="4" w:space="0" w:color="auto"/>
              <w:right w:val="single" w:sz="4" w:space="0" w:color="auto"/>
            </w:tcBorders>
            <w:vAlign w:val="center"/>
            <w:hideMark/>
          </w:tcPr>
          <w:p w14:paraId="5F8E9C39" w14:textId="77777777" w:rsidR="00B63B0B" w:rsidRPr="00B63B0B" w:rsidRDefault="00B63B0B" w:rsidP="00B63B0B">
            <w:pPr>
              <w:spacing w:after="0" w:line="240" w:lineRule="auto"/>
              <w:rPr>
                <w:rFonts w:ascii="Calibri" w:eastAsia="Times New Roman" w:hAnsi="Calibri" w:cs="Calibri"/>
                <w:color w:val="000000"/>
                <w:sz w:val="16"/>
                <w:szCs w:val="16"/>
                <w:lang w:eastAsia="pl-PL"/>
              </w:rPr>
            </w:pPr>
          </w:p>
        </w:tc>
        <w:tc>
          <w:tcPr>
            <w:tcW w:w="1222" w:type="dxa"/>
            <w:tcBorders>
              <w:top w:val="nil"/>
              <w:left w:val="nil"/>
              <w:bottom w:val="single" w:sz="4" w:space="0" w:color="auto"/>
              <w:right w:val="single" w:sz="4" w:space="0" w:color="auto"/>
            </w:tcBorders>
            <w:shd w:val="clear" w:color="auto" w:fill="auto"/>
            <w:vAlign w:val="center"/>
            <w:hideMark/>
          </w:tcPr>
          <w:p w14:paraId="7D0C2CDE" w14:textId="77777777" w:rsidR="00B63B0B" w:rsidRPr="00B63B0B" w:rsidRDefault="00B63B0B" w:rsidP="00B63B0B">
            <w:pPr>
              <w:spacing w:after="0" w:line="240" w:lineRule="auto"/>
              <w:jc w:val="center"/>
              <w:rPr>
                <w:rFonts w:ascii="Calibri" w:eastAsia="Times New Roman" w:hAnsi="Calibri" w:cs="Calibri"/>
                <w:color w:val="000000"/>
                <w:sz w:val="16"/>
                <w:szCs w:val="16"/>
                <w:lang w:eastAsia="pl-PL"/>
              </w:rPr>
            </w:pPr>
            <w:r w:rsidRPr="00B63B0B">
              <w:rPr>
                <w:rFonts w:ascii="Calibri" w:eastAsia="Times New Roman" w:hAnsi="Calibri" w:cs="Calibri"/>
                <w:color w:val="000000"/>
                <w:sz w:val="16"/>
                <w:szCs w:val="16"/>
                <w:lang w:eastAsia="pl-PL"/>
              </w:rPr>
              <w:t>Wkład Unii pomniejszony o kwotę elastyczności</w:t>
            </w:r>
          </w:p>
        </w:tc>
        <w:tc>
          <w:tcPr>
            <w:tcW w:w="691" w:type="dxa"/>
            <w:tcBorders>
              <w:top w:val="nil"/>
              <w:left w:val="nil"/>
              <w:bottom w:val="single" w:sz="4" w:space="0" w:color="auto"/>
              <w:right w:val="single" w:sz="4" w:space="0" w:color="auto"/>
            </w:tcBorders>
            <w:shd w:val="clear" w:color="auto" w:fill="auto"/>
            <w:vAlign w:val="center"/>
            <w:hideMark/>
          </w:tcPr>
          <w:p w14:paraId="57222BA5" w14:textId="77777777" w:rsidR="00B63B0B" w:rsidRPr="00B63B0B" w:rsidRDefault="00B63B0B" w:rsidP="00B63B0B">
            <w:pPr>
              <w:spacing w:after="0" w:line="240" w:lineRule="auto"/>
              <w:jc w:val="center"/>
              <w:rPr>
                <w:rFonts w:ascii="Calibri" w:eastAsia="Times New Roman" w:hAnsi="Calibri" w:cs="Calibri"/>
                <w:color w:val="000000"/>
                <w:sz w:val="16"/>
                <w:szCs w:val="16"/>
                <w:lang w:eastAsia="pl-PL"/>
              </w:rPr>
            </w:pPr>
            <w:r w:rsidRPr="00B63B0B">
              <w:rPr>
                <w:rFonts w:ascii="Calibri" w:eastAsia="Times New Roman" w:hAnsi="Calibri" w:cs="Calibri"/>
                <w:color w:val="000000"/>
                <w:sz w:val="16"/>
                <w:szCs w:val="16"/>
                <w:lang w:eastAsia="pl-PL"/>
              </w:rPr>
              <w:t xml:space="preserve">Kwota </w:t>
            </w:r>
            <w:proofErr w:type="spellStart"/>
            <w:r w:rsidRPr="00B63B0B">
              <w:rPr>
                <w:rFonts w:ascii="Calibri" w:eastAsia="Times New Roman" w:hAnsi="Calibri" w:cs="Calibri"/>
                <w:color w:val="000000"/>
                <w:sz w:val="16"/>
                <w:szCs w:val="16"/>
                <w:lang w:eastAsia="pl-PL"/>
              </w:rPr>
              <w:t>elasty</w:t>
            </w:r>
            <w:proofErr w:type="spellEnd"/>
            <w:r w:rsidRPr="00B63B0B">
              <w:rPr>
                <w:rFonts w:ascii="Calibri" w:eastAsia="Times New Roman" w:hAnsi="Calibri" w:cs="Calibri"/>
                <w:color w:val="000000"/>
                <w:sz w:val="16"/>
                <w:szCs w:val="16"/>
                <w:lang w:eastAsia="pl-PL"/>
              </w:rPr>
              <w:t xml:space="preserve">- </w:t>
            </w:r>
            <w:proofErr w:type="spellStart"/>
            <w:r w:rsidRPr="00B63B0B">
              <w:rPr>
                <w:rFonts w:ascii="Calibri" w:eastAsia="Times New Roman" w:hAnsi="Calibri" w:cs="Calibri"/>
                <w:color w:val="000000"/>
                <w:sz w:val="16"/>
                <w:szCs w:val="16"/>
                <w:lang w:eastAsia="pl-PL"/>
              </w:rPr>
              <w:t>czności</w:t>
            </w:r>
            <w:proofErr w:type="spellEnd"/>
          </w:p>
        </w:tc>
        <w:tc>
          <w:tcPr>
            <w:tcW w:w="1113" w:type="dxa"/>
            <w:vMerge/>
            <w:tcBorders>
              <w:top w:val="single" w:sz="4" w:space="0" w:color="auto"/>
              <w:left w:val="single" w:sz="4" w:space="0" w:color="auto"/>
              <w:bottom w:val="single" w:sz="4" w:space="0" w:color="auto"/>
              <w:right w:val="single" w:sz="4" w:space="0" w:color="auto"/>
            </w:tcBorders>
            <w:vAlign w:val="center"/>
            <w:hideMark/>
          </w:tcPr>
          <w:p w14:paraId="54F14177" w14:textId="77777777" w:rsidR="00B63B0B" w:rsidRPr="00B63B0B" w:rsidRDefault="00B63B0B" w:rsidP="00B63B0B">
            <w:pPr>
              <w:spacing w:after="0" w:line="240" w:lineRule="auto"/>
              <w:rPr>
                <w:rFonts w:ascii="Calibri" w:eastAsia="Times New Roman" w:hAnsi="Calibri" w:cs="Calibri"/>
                <w:color w:val="000000"/>
                <w:sz w:val="16"/>
                <w:szCs w:val="16"/>
                <w:lang w:eastAsia="pl-PL"/>
              </w:rPr>
            </w:pPr>
          </w:p>
        </w:tc>
        <w:tc>
          <w:tcPr>
            <w:tcW w:w="1088" w:type="dxa"/>
            <w:tcBorders>
              <w:top w:val="nil"/>
              <w:left w:val="nil"/>
              <w:bottom w:val="single" w:sz="4" w:space="0" w:color="auto"/>
              <w:right w:val="single" w:sz="4" w:space="0" w:color="auto"/>
            </w:tcBorders>
            <w:shd w:val="clear" w:color="auto" w:fill="auto"/>
            <w:vAlign w:val="center"/>
            <w:hideMark/>
          </w:tcPr>
          <w:p w14:paraId="46695AFB" w14:textId="77777777" w:rsidR="00B63B0B" w:rsidRPr="00B63B0B" w:rsidRDefault="00B63B0B" w:rsidP="00B63B0B">
            <w:pPr>
              <w:spacing w:after="0" w:line="240" w:lineRule="auto"/>
              <w:jc w:val="center"/>
              <w:rPr>
                <w:rFonts w:ascii="Calibri" w:eastAsia="Times New Roman" w:hAnsi="Calibri" w:cs="Calibri"/>
                <w:color w:val="000000"/>
                <w:sz w:val="16"/>
                <w:szCs w:val="16"/>
                <w:lang w:eastAsia="pl-PL"/>
              </w:rPr>
            </w:pPr>
            <w:r w:rsidRPr="00B63B0B">
              <w:rPr>
                <w:rFonts w:ascii="Calibri" w:eastAsia="Times New Roman" w:hAnsi="Calibri" w:cs="Calibri"/>
                <w:color w:val="000000"/>
                <w:sz w:val="16"/>
                <w:szCs w:val="16"/>
                <w:lang w:eastAsia="pl-PL"/>
              </w:rPr>
              <w:t>publiczny</w:t>
            </w:r>
          </w:p>
        </w:tc>
        <w:tc>
          <w:tcPr>
            <w:tcW w:w="1088" w:type="dxa"/>
            <w:tcBorders>
              <w:top w:val="nil"/>
              <w:left w:val="nil"/>
              <w:bottom w:val="single" w:sz="4" w:space="0" w:color="auto"/>
              <w:right w:val="single" w:sz="4" w:space="0" w:color="auto"/>
            </w:tcBorders>
            <w:shd w:val="clear" w:color="auto" w:fill="auto"/>
            <w:vAlign w:val="center"/>
            <w:hideMark/>
          </w:tcPr>
          <w:p w14:paraId="52D42679" w14:textId="77777777" w:rsidR="00B63B0B" w:rsidRPr="00B63B0B" w:rsidRDefault="00B63B0B" w:rsidP="00B63B0B">
            <w:pPr>
              <w:spacing w:after="0" w:line="240" w:lineRule="auto"/>
              <w:jc w:val="center"/>
              <w:rPr>
                <w:rFonts w:ascii="Calibri" w:eastAsia="Times New Roman" w:hAnsi="Calibri" w:cs="Calibri"/>
                <w:color w:val="000000"/>
                <w:sz w:val="16"/>
                <w:szCs w:val="16"/>
                <w:lang w:eastAsia="pl-PL"/>
              </w:rPr>
            </w:pPr>
            <w:r w:rsidRPr="00B63B0B">
              <w:rPr>
                <w:rFonts w:ascii="Calibri" w:eastAsia="Times New Roman" w:hAnsi="Calibri" w:cs="Calibri"/>
                <w:color w:val="000000"/>
                <w:sz w:val="16"/>
                <w:szCs w:val="16"/>
                <w:lang w:eastAsia="pl-PL"/>
              </w:rPr>
              <w:t>prywatny</w:t>
            </w:r>
          </w:p>
        </w:tc>
        <w:tc>
          <w:tcPr>
            <w:tcW w:w="1204" w:type="dxa"/>
            <w:vMerge/>
            <w:tcBorders>
              <w:top w:val="single" w:sz="4" w:space="0" w:color="auto"/>
              <w:left w:val="single" w:sz="4" w:space="0" w:color="auto"/>
              <w:bottom w:val="single" w:sz="4" w:space="0" w:color="auto"/>
              <w:right w:val="single" w:sz="4" w:space="0" w:color="auto"/>
            </w:tcBorders>
            <w:vAlign w:val="center"/>
            <w:hideMark/>
          </w:tcPr>
          <w:p w14:paraId="2FD4E140" w14:textId="77777777" w:rsidR="00B63B0B" w:rsidRPr="00B63B0B" w:rsidRDefault="00B63B0B" w:rsidP="00B63B0B">
            <w:pPr>
              <w:spacing w:after="0" w:line="240" w:lineRule="auto"/>
              <w:rPr>
                <w:rFonts w:ascii="Calibri" w:eastAsia="Times New Roman" w:hAnsi="Calibri" w:cs="Calibri"/>
                <w:color w:val="000000"/>
                <w:sz w:val="16"/>
                <w:szCs w:val="16"/>
                <w:lang w:eastAsia="pl-PL"/>
              </w:rPr>
            </w:pPr>
          </w:p>
        </w:tc>
        <w:tc>
          <w:tcPr>
            <w:tcW w:w="778" w:type="dxa"/>
            <w:vMerge/>
            <w:tcBorders>
              <w:top w:val="single" w:sz="4" w:space="0" w:color="auto"/>
              <w:left w:val="single" w:sz="4" w:space="0" w:color="auto"/>
              <w:bottom w:val="single" w:sz="4" w:space="0" w:color="auto"/>
              <w:right w:val="single" w:sz="4" w:space="0" w:color="auto"/>
            </w:tcBorders>
            <w:vAlign w:val="center"/>
            <w:hideMark/>
          </w:tcPr>
          <w:p w14:paraId="14D2204E" w14:textId="77777777" w:rsidR="00B63B0B" w:rsidRPr="00B63B0B" w:rsidRDefault="00B63B0B" w:rsidP="00B63B0B">
            <w:pPr>
              <w:spacing w:after="0" w:line="240" w:lineRule="auto"/>
              <w:rPr>
                <w:rFonts w:ascii="Calibri" w:eastAsia="Times New Roman" w:hAnsi="Calibri" w:cs="Calibri"/>
                <w:color w:val="000000"/>
                <w:sz w:val="16"/>
                <w:szCs w:val="16"/>
                <w:lang w:eastAsia="pl-PL"/>
              </w:rPr>
            </w:pPr>
          </w:p>
        </w:tc>
      </w:tr>
      <w:tr w:rsidR="00B63B0B" w:rsidRPr="00B63B0B" w14:paraId="2B5E80C5" w14:textId="77777777" w:rsidTr="00B63B0B">
        <w:trPr>
          <w:trHeight w:val="70"/>
        </w:trPr>
        <w:tc>
          <w:tcPr>
            <w:tcW w:w="952" w:type="dxa"/>
            <w:vMerge/>
            <w:tcBorders>
              <w:left w:val="single" w:sz="4" w:space="0" w:color="auto"/>
              <w:bottom w:val="single" w:sz="4" w:space="0" w:color="auto"/>
              <w:right w:val="single" w:sz="4" w:space="0" w:color="auto"/>
            </w:tcBorders>
            <w:shd w:val="clear" w:color="auto" w:fill="auto"/>
            <w:vAlign w:val="center"/>
            <w:hideMark/>
          </w:tcPr>
          <w:p w14:paraId="6E6E9C0C" w14:textId="1B604EA4" w:rsidR="00B63B0B" w:rsidRPr="00B63B0B" w:rsidRDefault="00B63B0B" w:rsidP="00B63B0B">
            <w:pPr>
              <w:spacing w:after="0" w:line="240" w:lineRule="auto"/>
              <w:rPr>
                <w:rFonts w:ascii="Calibri" w:eastAsia="Times New Roman" w:hAnsi="Calibri" w:cs="Calibri"/>
                <w:color w:val="000000"/>
                <w:sz w:val="22"/>
                <w:lang w:eastAsia="pl-PL"/>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14:paraId="246574BE" w14:textId="77777777" w:rsidR="00B63B0B" w:rsidRPr="00B63B0B" w:rsidRDefault="00B63B0B" w:rsidP="00B63B0B">
            <w:pPr>
              <w:spacing w:after="0" w:line="240" w:lineRule="auto"/>
              <w:rPr>
                <w:rFonts w:ascii="Calibri" w:eastAsia="Times New Roman" w:hAnsi="Calibri" w:cs="Calibri"/>
                <w:color w:val="000000"/>
                <w:sz w:val="16"/>
                <w:szCs w:val="16"/>
                <w:lang w:eastAsia="pl-PL"/>
              </w:rPr>
            </w:pPr>
          </w:p>
        </w:tc>
        <w:tc>
          <w:tcPr>
            <w:tcW w:w="1112" w:type="dxa"/>
            <w:vMerge/>
            <w:tcBorders>
              <w:top w:val="single" w:sz="4" w:space="0" w:color="auto"/>
              <w:left w:val="single" w:sz="4" w:space="0" w:color="auto"/>
              <w:bottom w:val="single" w:sz="4" w:space="0" w:color="auto"/>
              <w:right w:val="single" w:sz="4" w:space="0" w:color="auto"/>
            </w:tcBorders>
            <w:vAlign w:val="center"/>
            <w:hideMark/>
          </w:tcPr>
          <w:p w14:paraId="633C6494" w14:textId="77777777" w:rsidR="00B63B0B" w:rsidRPr="00B63B0B" w:rsidRDefault="00B63B0B" w:rsidP="00B63B0B">
            <w:pPr>
              <w:spacing w:after="0" w:line="240" w:lineRule="auto"/>
              <w:rPr>
                <w:rFonts w:ascii="Calibri" w:eastAsia="Times New Roman" w:hAnsi="Calibri" w:cs="Calibri"/>
                <w:color w:val="000000"/>
                <w:sz w:val="16"/>
                <w:szCs w:val="16"/>
                <w:lang w:eastAsia="pl-PL"/>
              </w:rPr>
            </w:pPr>
          </w:p>
        </w:tc>
        <w:tc>
          <w:tcPr>
            <w:tcW w:w="679" w:type="dxa"/>
            <w:vMerge/>
            <w:tcBorders>
              <w:top w:val="single" w:sz="4" w:space="0" w:color="auto"/>
              <w:left w:val="single" w:sz="4" w:space="0" w:color="auto"/>
              <w:bottom w:val="single" w:sz="4" w:space="0" w:color="auto"/>
              <w:right w:val="single" w:sz="4" w:space="0" w:color="auto"/>
            </w:tcBorders>
            <w:vAlign w:val="center"/>
            <w:hideMark/>
          </w:tcPr>
          <w:p w14:paraId="1EEB6D84" w14:textId="77777777" w:rsidR="00B63B0B" w:rsidRPr="00B63B0B" w:rsidRDefault="00B63B0B" w:rsidP="00B63B0B">
            <w:pPr>
              <w:spacing w:after="0" w:line="240" w:lineRule="auto"/>
              <w:rPr>
                <w:rFonts w:ascii="Calibri" w:eastAsia="Times New Roman" w:hAnsi="Calibri" w:cs="Calibri"/>
                <w:color w:val="000000"/>
                <w:sz w:val="16"/>
                <w:szCs w:val="16"/>
                <w:lang w:eastAsia="pl-PL"/>
              </w:rPr>
            </w:pPr>
          </w:p>
        </w:tc>
        <w:tc>
          <w:tcPr>
            <w:tcW w:w="1338" w:type="dxa"/>
            <w:vMerge/>
            <w:tcBorders>
              <w:top w:val="single" w:sz="4" w:space="0" w:color="auto"/>
              <w:left w:val="single" w:sz="4" w:space="0" w:color="auto"/>
              <w:bottom w:val="single" w:sz="4" w:space="0" w:color="auto"/>
              <w:right w:val="single" w:sz="4" w:space="0" w:color="auto"/>
            </w:tcBorders>
            <w:vAlign w:val="center"/>
            <w:hideMark/>
          </w:tcPr>
          <w:p w14:paraId="48D51C12" w14:textId="77777777" w:rsidR="00B63B0B" w:rsidRPr="00B63B0B" w:rsidRDefault="00B63B0B" w:rsidP="00B63B0B">
            <w:pPr>
              <w:spacing w:after="0" w:line="240" w:lineRule="auto"/>
              <w:rPr>
                <w:rFonts w:ascii="Calibri" w:eastAsia="Times New Roman" w:hAnsi="Calibri" w:cs="Calibri"/>
                <w:color w:val="000000"/>
                <w:sz w:val="16"/>
                <w:szCs w:val="16"/>
                <w:lang w:eastAsia="pl-PL"/>
              </w:rPr>
            </w:pPr>
          </w:p>
        </w:tc>
        <w:tc>
          <w:tcPr>
            <w:tcW w:w="1182" w:type="dxa"/>
            <w:tcBorders>
              <w:top w:val="nil"/>
              <w:left w:val="nil"/>
              <w:bottom w:val="single" w:sz="4" w:space="0" w:color="auto"/>
              <w:right w:val="single" w:sz="4" w:space="0" w:color="auto"/>
            </w:tcBorders>
            <w:shd w:val="clear" w:color="auto" w:fill="auto"/>
            <w:vAlign w:val="center"/>
            <w:hideMark/>
          </w:tcPr>
          <w:p w14:paraId="32A2C471" w14:textId="77777777" w:rsidR="00B63B0B" w:rsidRPr="00B63B0B" w:rsidRDefault="00B63B0B" w:rsidP="00B63B0B">
            <w:pPr>
              <w:spacing w:after="0" w:line="240" w:lineRule="auto"/>
              <w:jc w:val="center"/>
              <w:rPr>
                <w:rFonts w:ascii="Calibri" w:eastAsia="Times New Roman" w:hAnsi="Calibri" w:cs="Calibri"/>
                <w:color w:val="000000"/>
                <w:sz w:val="16"/>
                <w:szCs w:val="16"/>
                <w:lang w:eastAsia="pl-PL"/>
              </w:rPr>
            </w:pPr>
            <w:r w:rsidRPr="00B63B0B">
              <w:rPr>
                <w:rFonts w:ascii="Calibri" w:eastAsia="Times New Roman" w:hAnsi="Calibri" w:cs="Calibri"/>
                <w:color w:val="000000"/>
                <w:sz w:val="16"/>
                <w:szCs w:val="16"/>
                <w:lang w:eastAsia="pl-PL"/>
              </w:rPr>
              <w:t xml:space="preserve"> (a) = (g)+(h) </w:t>
            </w:r>
          </w:p>
        </w:tc>
        <w:tc>
          <w:tcPr>
            <w:tcW w:w="1222" w:type="dxa"/>
            <w:tcBorders>
              <w:top w:val="nil"/>
              <w:left w:val="nil"/>
              <w:bottom w:val="single" w:sz="4" w:space="0" w:color="auto"/>
              <w:right w:val="single" w:sz="4" w:space="0" w:color="auto"/>
            </w:tcBorders>
            <w:shd w:val="clear" w:color="auto" w:fill="auto"/>
            <w:vAlign w:val="center"/>
            <w:hideMark/>
          </w:tcPr>
          <w:p w14:paraId="2956FE17" w14:textId="77777777" w:rsidR="00B63B0B" w:rsidRPr="00B63B0B" w:rsidRDefault="00B63B0B" w:rsidP="00B63B0B">
            <w:pPr>
              <w:spacing w:after="0" w:line="240" w:lineRule="auto"/>
              <w:jc w:val="center"/>
              <w:rPr>
                <w:rFonts w:ascii="Calibri" w:eastAsia="Times New Roman" w:hAnsi="Calibri" w:cs="Calibri"/>
                <w:color w:val="000000"/>
                <w:sz w:val="16"/>
                <w:szCs w:val="16"/>
                <w:lang w:eastAsia="pl-PL"/>
              </w:rPr>
            </w:pPr>
            <w:r w:rsidRPr="00B63B0B">
              <w:rPr>
                <w:rFonts w:ascii="Calibri" w:eastAsia="Times New Roman" w:hAnsi="Calibri" w:cs="Calibri"/>
                <w:color w:val="000000"/>
                <w:sz w:val="16"/>
                <w:szCs w:val="16"/>
                <w:lang w:eastAsia="pl-PL"/>
              </w:rPr>
              <w:t>(g)</w:t>
            </w:r>
          </w:p>
        </w:tc>
        <w:tc>
          <w:tcPr>
            <w:tcW w:w="691" w:type="dxa"/>
            <w:tcBorders>
              <w:top w:val="nil"/>
              <w:left w:val="nil"/>
              <w:bottom w:val="single" w:sz="4" w:space="0" w:color="auto"/>
              <w:right w:val="single" w:sz="4" w:space="0" w:color="auto"/>
            </w:tcBorders>
            <w:shd w:val="clear" w:color="auto" w:fill="auto"/>
            <w:vAlign w:val="center"/>
            <w:hideMark/>
          </w:tcPr>
          <w:p w14:paraId="095E866F" w14:textId="77777777" w:rsidR="00B63B0B" w:rsidRPr="00B63B0B" w:rsidRDefault="00B63B0B" w:rsidP="00B63B0B">
            <w:pPr>
              <w:spacing w:after="0" w:line="240" w:lineRule="auto"/>
              <w:jc w:val="center"/>
              <w:rPr>
                <w:rFonts w:ascii="Calibri" w:eastAsia="Times New Roman" w:hAnsi="Calibri" w:cs="Calibri"/>
                <w:color w:val="000000"/>
                <w:sz w:val="16"/>
                <w:szCs w:val="16"/>
                <w:lang w:eastAsia="pl-PL"/>
              </w:rPr>
            </w:pPr>
            <w:r w:rsidRPr="00B63B0B">
              <w:rPr>
                <w:rFonts w:ascii="Calibri" w:eastAsia="Times New Roman" w:hAnsi="Calibri" w:cs="Calibri"/>
                <w:color w:val="000000"/>
                <w:sz w:val="16"/>
                <w:szCs w:val="16"/>
                <w:lang w:eastAsia="pl-PL"/>
              </w:rPr>
              <w:t>(h)</w:t>
            </w:r>
          </w:p>
        </w:tc>
        <w:tc>
          <w:tcPr>
            <w:tcW w:w="1113" w:type="dxa"/>
            <w:tcBorders>
              <w:top w:val="nil"/>
              <w:left w:val="nil"/>
              <w:bottom w:val="single" w:sz="4" w:space="0" w:color="auto"/>
              <w:right w:val="single" w:sz="4" w:space="0" w:color="auto"/>
            </w:tcBorders>
            <w:shd w:val="clear" w:color="auto" w:fill="auto"/>
            <w:vAlign w:val="center"/>
            <w:hideMark/>
          </w:tcPr>
          <w:p w14:paraId="0A580E25" w14:textId="77777777" w:rsidR="00B63B0B" w:rsidRPr="00B63B0B" w:rsidRDefault="00B63B0B" w:rsidP="00B63B0B">
            <w:pPr>
              <w:spacing w:after="0" w:line="240" w:lineRule="auto"/>
              <w:jc w:val="center"/>
              <w:rPr>
                <w:rFonts w:ascii="Calibri" w:eastAsia="Times New Roman" w:hAnsi="Calibri" w:cs="Calibri"/>
                <w:color w:val="000000"/>
                <w:sz w:val="16"/>
                <w:szCs w:val="16"/>
                <w:lang w:eastAsia="pl-PL"/>
              </w:rPr>
            </w:pPr>
            <w:r w:rsidRPr="00B63B0B">
              <w:rPr>
                <w:rFonts w:ascii="Calibri" w:eastAsia="Times New Roman" w:hAnsi="Calibri" w:cs="Calibri"/>
                <w:color w:val="000000"/>
                <w:sz w:val="16"/>
                <w:szCs w:val="16"/>
                <w:lang w:eastAsia="pl-PL"/>
              </w:rPr>
              <w:t>(b)=(c)+(d)</w:t>
            </w:r>
          </w:p>
        </w:tc>
        <w:tc>
          <w:tcPr>
            <w:tcW w:w="1088" w:type="dxa"/>
            <w:tcBorders>
              <w:top w:val="nil"/>
              <w:left w:val="nil"/>
              <w:bottom w:val="single" w:sz="4" w:space="0" w:color="auto"/>
              <w:right w:val="single" w:sz="4" w:space="0" w:color="auto"/>
            </w:tcBorders>
            <w:shd w:val="clear" w:color="auto" w:fill="auto"/>
            <w:vAlign w:val="center"/>
            <w:hideMark/>
          </w:tcPr>
          <w:p w14:paraId="6F234F4C" w14:textId="77777777" w:rsidR="00B63B0B" w:rsidRPr="00B63B0B" w:rsidRDefault="00B63B0B" w:rsidP="00B63B0B">
            <w:pPr>
              <w:spacing w:after="0" w:line="240" w:lineRule="auto"/>
              <w:jc w:val="center"/>
              <w:rPr>
                <w:rFonts w:ascii="Calibri" w:eastAsia="Times New Roman" w:hAnsi="Calibri" w:cs="Calibri"/>
                <w:color w:val="000000"/>
                <w:sz w:val="16"/>
                <w:szCs w:val="16"/>
                <w:lang w:eastAsia="pl-PL"/>
              </w:rPr>
            </w:pPr>
            <w:r w:rsidRPr="00B63B0B">
              <w:rPr>
                <w:rFonts w:ascii="Calibri" w:eastAsia="Times New Roman" w:hAnsi="Calibri" w:cs="Calibri"/>
                <w:color w:val="000000"/>
                <w:sz w:val="16"/>
                <w:szCs w:val="16"/>
                <w:lang w:eastAsia="pl-PL"/>
              </w:rPr>
              <w:t>(c)</w:t>
            </w:r>
          </w:p>
        </w:tc>
        <w:tc>
          <w:tcPr>
            <w:tcW w:w="1088" w:type="dxa"/>
            <w:tcBorders>
              <w:top w:val="nil"/>
              <w:left w:val="nil"/>
              <w:bottom w:val="single" w:sz="4" w:space="0" w:color="auto"/>
              <w:right w:val="single" w:sz="4" w:space="0" w:color="auto"/>
            </w:tcBorders>
            <w:shd w:val="clear" w:color="auto" w:fill="auto"/>
            <w:vAlign w:val="center"/>
            <w:hideMark/>
          </w:tcPr>
          <w:p w14:paraId="38A5F6BE" w14:textId="77777777" w:rsidR="00B63B0B" w:rsidRPr="00B63B0B" w:rsidRDefault="00B63B0B" w:rsidP="00B63B0B">
            <w:pPr>
              <w:spacing w:after="0" w:line="240" w:lineRule="auto"/>
              <w:jc w:val="center"/>
              <w:rPr>
                <w:rFonts w:ascii="Calibri" w:eastAsia="Times New Roman" w:hAnsi="Calibri" w:cs="Calibri"/>
                <w:color w:val="000000"/>
                <w:sz w:val="16"/>
                <w:szCs w:val="16"/>
                <w:lang w:eastAsia="pl-PL"/>
              </w:rPr>
            </w:pPr>
            <w:r w:rsidRPr="00B63B0B">
              <w:rPr>
                <w:rFonts w:ascii="Calibri" w:eastAsia="Times New Roman" w:hAnsi="Calibri" w:cs="Calibri"/>
                <w:color w:val="000000"/>
                <w:sz w:val="16"/>
                <w:szCs w:val="16"/>
                <w:lang w:eastAsia="pl-PL"/>
              </w:rPr>
              <w:t>(d)</w:t>
            </w:r>
          </w:p>
        </w:tc>
        <w:tc>
          <w:tcPr>
            <w:tcW w:w="1204" w:type="dxa"/>
            <w:tcBorders>
              <w:top w:val="nil"/>
              <w:left w:val="nil"/>
              <w:bottom w:val="single" w:sz="4" w:space="0" w:color="auto"/>
              <w:right w:val="single" w:sz="4" w:space="0" w:color="auto"/>
            </w:tcBorders>
            <w:shd w:val="clear" w:color="auto" w:fill="auto"/>
            <w:vAlign w:val="center"/>
            <w:hideMark/>
          </w:tcPr>
          <w:p w14:paraId="51F7B2A9" w14:textId="77777777" w:rsidR="00B63B0B" w:rsidRPr="00B63B0B" w:rsidRDefault="00B63B0B" w:rsidP="00B63B0B">
            <w:pPr>
              <w:spacing w:after="0" w:line="240" w:lineRule="auto"/>
              <w:jc w:val="center"/>
              <w:rPr>
                <w:rFonts w:ascii="Calibri" w:eastAsia="Times New Roman" w:hAnsi="Calibri" w:cs="Calibri"/>
                <w:color w:val="000000"/>
                <w:sz w:val="16"/>
                <w:szCs w:val="16"/>
                <w:lang w:eastAsia="pl-PL"/>
              </w:rPr>
            </w:pPr>
            <w:r w:rsidRPr="00B63B0B">
              <w:rPr>
                <w:rFonts w:ascii="Calibri" w:eastAsia="Times New Roman" w:hAnsi="Calibri" w:cs="Calibri"/>
                <w:color w:val="000000"/>
                <w:sz w:val="16"/>
                <w:szCs w:val="16"/>
                <w:lang w:eastAsia="pl-PL"/>
              </w:rPr>
              <w:t>(e)=(a)+(b)</w:t>
            </w:r>
          </w:p>
        </w:tc>
        <w:tc>
          <w:tcPr>
            <w:tcW w:w="778" w:type="dxa"/>
            <w:tcBorders>
              <w:top w:val="nil"/>
              <w:left w:val="nil"/>
              <w:bottom w:val="single" w:sz="4" w:space="0" w:color="auto"/>
              <w:right w:val="single" w:sz="4" w:space="0" w:color="auto"/>
            </w:tcBorders>
            <w:shd w:val="clear" w:color="auto" w:fill="auto"/>
            <w:vAlign w:val="center"/>
            <w:hideMark/>
          </w:tcPr>
          <w:p w14:paraId="268DDCDB" w14:textId="77777777" w:rsidR="00B63B0B" w:rsidRPr="00B63B0B" w:rsidRDefault="00B63B0B" w:rsidP="00B63B0B">
            <w:pPr>
              <w:spacing w:after="0" w:line="240" w:lineRule="auto"/>
              <w:jc w:val="center"/>
              <w:rPr>
                <w:rFonts w:ascii="Calibri" w:eastAsia="Times New Roman" w:hAnsi="Calibri" w:cs="Calibri"/>
                <w:color w:val="000000"/>
                <w:sz w:val="16"/>
                <w:szCs w:val="16"/>
                <w:lang w:eastAsia="pl-PL"/>
              </w:rPr>
            </w:pPr>
            <w:r w:rsidRPr="00B63B0B">
              <w:rPr>
                <w:rFonts w:ascii="Calibri" w:eastAsia="Times New Roman" w:hAnsi="Calibri" w:cs="Calibri"/>
                <w:color w:val="000000"/>
                <w:sz w:val="16"/>
                <w:szCs w:val="16"/>
                <w:lang w:eastAsia="pl-PL"/>
              </w:rPr>
              <w:t>(f)=(a)/(e)</w:t>
            </w:r>
          </w:p>
        </w:tc>
      </w:tr>
      <w:tr w:rsidR="00B63B0B" w:rsidRPr="00B63B0B" w14:paraId="38DB9873" w14:textId="77777777" w:rsidTr="00B63B0B">
        <w:trPr>
          <w:trHeight w:val="675"/>
        </w:trPr>
        <w:tc>
          <w:tcPr>
            <w:tcW w:w="952" w:type="dxa"/>
            <w:tcBorders>
              <w:top w:val="nil"/>
              <w:left w:val="single" w:sz="4" w:space="0" w:color="auto"/>
              <w:bottom w:val="single" w:sz="4" w:space="0" w:color="auto"/>
              <w:right w:val="single" w:sz="4" w:space="0" w:color="auto"/>
            </w:tcBorders>
            <w:shd w:val="clear" w:color="auto" w:fill="auto"/>
            <w:vAlign w:val="center"/>
            <w:hideMark/>
          </w:tcPr>
          <w:p w14:paraId="637EDCC8" w14:textId="77777777" w:rsidR="00B63B0B" w:rsidRPr="00B63B0B" w:rsidRDefault="00B63B0B" w:rsidP="00B63B0B">
            <w:pPr>
              <w:spacing w:after="0" w:line="240" w:lineRule="auto"/>
              <w:ind w:firstLineChars="200" w:firstLine="320"/>
              <w:rPr>
                <w:rFonts w:ascii="Calibri" w:eastAsia="Times New Roman" w:hAnsi="Calibri" w:cs="Calibri"/>
                <w:color w:val="000000"/>
                <w:sz w:val="16"/>
                <w:szCs w:val="16"/>
                <w:lang w:eastAsia="pl-PL"/>
              </w:rPr>
            </w:pPr>
            <w:r w:rsidRPr="00B63B0B">
              <w:rPr>
                <w:rFonts w:ascii="Calibri" w:eastAsia="Times New Roman" w:hAnsi="Calibri" w:cs="Calibri"/>
                <w:color w:val="000000"/>
                <w:sz w:val="16"/>
                <w:szCs w:val="16"/>
                <w:lang w:eastAsia="pl-PL"/>
              </w:rPr>
              <w:t>CP 1</w:t>
            </w:r>
          </w:p>
        </w:tc>
        <w:tc>
          <w:tcPr>
            <w:tcW w:w="1253" w:type="dxa"/>
            <w:tcBorders>
              <w:top w:val="nil"/>
              <w:left w:val="nil"/>
              <w:bottom w:val="single" w:sz="4" w:space="0" w:color="auto"/>
              <w:right w:val="single" w:sz="4" w:space="0" w:color="auto"/>
            </w:tcBorders>
            <w:shd w:val="clear" w:color="auto" w:fill="auto"/>
            <w:vAlign w:val="center"/>
            <w:hideMark/>
          </w:tcPr>
          <w:p w14:paraId="14E8CEFC" w14:textId="77777777" w:rsidR="00B63B0B" w:rsidRPr="00B63B0B" w:rsidRDefault="00B63B0B" w:rsidP="00B63B0B">
            <w:pPr>
              <w:spacing w:after="0" w:line="240" w:lineRule="auto"/>
              <w:jc w:val="center"/>
              <w:rPr>
                <w:rFonts w:ascii="Calibri" w:eastAsia="Times New Roman" w:hAnsi="Calibri" w:cs="Calibri"/>
                <w:color w:val="000000"/>
                <w:sz w:val="16"/>
                <w:szCs w:val="16"/>
                <w:lang w:eastAsia="pl-PL"/>
              </w:rPr>
            </w:pPr>
            <w:r w:rsidRPr="00B63B0B">
              <w:rPr>
                <w:rFonts w:ascii="Calibri" w:eastAsia="Times New Roman" w:hAnsi="Calibri" w:cs="Calibri"/>
                <w:color w:val="000000"/>
                <w:sz w:val="16"/>
                <w:szCs w:val="16"/>
                <w:lang w:eastAsia="pl-PL"/>
              </w:rPr>
              <w:t>1 Przedsiębiorstwa i innowacje</w:t>
            </w:r>
          </w:p>
        </w:tc>
        <w:tc>
          <w:tcPr>
            <w:tcW w:w="1112" w:type="dxa"/>
            <w:tcBorders>
              <w:top w:val="nil"/>
              <w:left w:val="nil"/>
              <w:bottom w:val="single" w:sz="4" w:space="0" w:color="auto"/>
              <w:right w:val="single" w:sz="4" w:space="0" w:color="auto"/>
            </w:tcBorders>
            <w:shd w:val="clear" w:color="auto" w:fill="auto"/>
            <w:vAlign w:val="center"/>
            <w:hideMark/>
          </w:tcPr>
          <w:p w14:paraId="4259435B" w14:textId="77777777" w:rsidR="00B63B0B" w:rsidRPr="00B63B0B" w:rsidRDefault="00B63B0B" w:rsidP="00B63B0B">
            <w:pPr>
              <w:spacing w:after="0" w:line="240" w:lineRule="auto"/>
              <w:rPr>
                <w:rFonts w:ascii="Calibri" w:eastAsia="Times New Roman" w:hAnsi="Calibri" w:cs="Calibri"/>
                <w:color w:val="000000"/>
                <w:sz w:val="22"/>
                <w:lang w:eastAsia="pl-PL"/>
              </w:rPr>
            </w:pPr>
            <w:r w:rsidRPr="00B63B0B">
              <w:rPr>
                <w:rFonts w:ascii="Calibri" w:eastAsia="Times New Roman" w:hAnsi="Calibri" w:cs="Calibri"/>
                <w:color w:val="000000"/>
                <w:sz w:val="22"/>
                <w:lang w:eastAsia="pl-PL"/>
              </w:rPr>
              <w:t> </w:t>
            </w:r>
          </w:p>
        </w:tc>
        <w:tc>
          <w:tcPr>
            <w:tcW w:w="679" w:type="dxa"/>
            <w:tcBorders>
              <w:top w:val="nil"/>
              <w:left w:val="nil"/>
              <w:bottom w:val="single" w:sz="4" w:space="0" w:color="auto"/>
              <w:right w:val="single" w:sz="4" w:space="0" w:color="auto"/>
            </w:tcBorders>
            <w:shd w:val="clear" w:color="auto" w:fill="auto"/>
            <w:vAlign w:val="center"/>
            <w:hideMark/>
          </w:tcPr>
          <w:p w14:paraId="7579E188" w14:textId="77777777" w:rsidR="00B63B0B" w:rsidRPr="00B63B0B" w:rsidRDefault="00B63B0B" w:rsidP="00B63B0B">
            <w:pPr>
              <w:spacing w:after="0" w:line="240" w:lineRule="auto"/>
              <w:jc w:val="center"/>
              <w:rPr>
                <w:rFonts w:ascii="Calibri" w:eastAsia="Times New Roman" w:hAnsi="Calibri" w:cs="Calibri"/>
                <w:color w:val="000000"/>
                <w:sz w:val="16"/>
                <w:szCs w:val="16"/>
                <w:lang w:eastAsia="pl-PL"/>
              </w:rPr>
            </w:pPr>
            <w:r w:rsidRPr="00B63B0B">
              <w:rPr>
                <w:rFonts w:ascii="Calibri" w:eastAsia="Times New Roman" w:hAnsi="Calibri" w:cs="Calibri"/>
                <w:color w:val="000000"/>
                <w:sz w:val="16"/>
                <w:szCs w:val="16"/>
                <w:lang w:eastAsia="pl-PL"/>
              </w:rPr>
              <w:t>EFRR</w:t>
            </w:r>
          </w:p>
        </w:tc>
        <w:tc>
          <w:tcPr>
            <w:tcW w:w="1338" w:type="dxa"/>
            <w:tcBorders>
              <w:top w:val="nil"/>
              <w:left w:val="nil"/>
              <w:bottom w:val="single" w:sz="4" w:space="0" w:color="auto"/>
              <w:right w:val="single" w:sz="4" w:space="0" w:color="auto"/>
            </w:tcBorders>
            <w:shd w:val="clear" w:color="auto" w:fill="auto"/>
            <w:vAlign w:val="center"/>
            <w:hideMark/>
          </w:tcPr>
          <w:p w14:paraId="5FCE18B0" w14:textId="77777777" w:rsidR="00B63B0B" w:rsidRPr="00B63B0B" w:rsidRDefault="00B63B0B" w:rsidP="00B63B0B">
            <w:pPr>
              <w:spacing w:after="0" w:line="240" w:lineRule="auto"/>
              <w:jc w:val="center"/>
              <w:rPr>
                <w:rFonts w:ascii="Calibri" w:eastAsia="Times New Roman" w:hAnsi="Calibri" w:cs="Calibri"/>
                <w:color w:val="000000"/>
                <w:sz w:val="16"/>
                <w:szCs w:val="16"/>
                <w:lang w:eastAsia="pl-PL"/>
              </w:rPr>
            </w:pPr>
            <w:r w:rsidRPr="00B63B0B">
              <w:rPr>
                <w:rFonts w:ascii="Calibri" w:eastAsia="Times New Roman" w:hAnsi="Calibri" w:cs="Calibri"/>
                <w:color w:val="000000"/>
                <w:sz w:val="16"/>
                <w:szCs w:val="16"/>
                <w:lang w:eastAsia="pl-PL"/>
              </w:rPr>
              <w:t>przejściowy</w:t>
            </w:r>
          </w:p>
        </w:tc>
        <w:tc>
          <w:tcPr>
            <w:tcW w:w="1182" w:type="dxa"/>
            <w:tcBorders>
              <w:top w:val="nil"/>
              <w:left w:val="nil"/>
              <w:bottom w:val="single" w:sz="4" w:space="0" w:color="auto"/>
              <w:right w:val="single" w:sz="4" w:space="0" w:color="auto"/>
            </w:tcBorders>
            <w:shd w:val="clear" w:color="auto" w:fill="auto"/>
            <w:vAlign w:val="center"/>
            <w:hideMark/>
          </w:tcPr>
          <w:p w14:paraId="00960291" w14:textId="5469828D" w:rsidR="00B63B0B" w:rsidRPr="00B63B0B" w:rsidRDefault="00B63B0B" w:rsidP="00342744">
            <w:pPr>
              <w:spacing w:after="0" w:line="240" w:lineRule="auto"/>
              <w:jc w:val="center"/>
              <w:rPr>
                <w:rFonts w:ascii="Calibri" w:eastAsia="Times New Roman" w:hAnsi="Calibri" w:cs="Calibri"/>
                <w:color w:val="000000"/>
                <w:sz w:val="16"/>
                <w:szCs w:val="16"/>
                <w:lang w:eastAsia="pl-PL"/>
              </w:rPr>
            </w:pPr>
            <w:r w:rsidRPr="00B63B0B">
              <w:rPr>
                <w:rFonts w:ascii="Calibri" w:eastAsia="Times New Roman" w:hAnsi="Calibri" w:cs="Calibri"/>
                <w:color w:val="000000"/>
                <w:sz w:val="16"/>
                <w:szCs w:val="16"/>
                <w:lang w:eastAsia="pl-PL"/>
              </w:rPr>
              <w:t>186 765 85</w:t>
            </w:r>
            <w:r w:rsidR="006C0A03">
              <w:rPr>
                <w:rFonts w:ascii="Calibri" w:eastAsia="Times New Roman" w:hAnsi="Calibri" w:cs="Calibri"/>
                <w:color w:val="000000"/>
                <w:sz w:val="16"/>
                <w:szCs w:val="16"/>
                <w:lang w:eastAsia="pl-PL"/>
              </w:rPr>
              <w:t>1</w:t>
            </w:r>
          </w:p>
        </w:tc>
        <w:tc>
          <w:tcPr>
            <w:tcW w:w="1222" w:type="dxa"/>
            <w:tcBorders>
              <w:top w:val="nil"/>
              <w:left w:val="nil"/>
              <w:bottom w:val="single" w:sz="4" w:space="0" w:color="auto"/>
              <w:right w:val="single" w:sz="4" w:space="0" w:color="auto"/>
            </w:tcBorders>
            <w:shd w:val="clear" w:color="auto" w:fill="auto"/>
            <w:vAlign w:val="center"/>
            <w:hideMark/>
          </w:tcPr>
          <w:p w14:paraId="15ED1400" w14:textId="2ACB2060" w:rsidR="00B63B0B" w:rsidRPr="00B63B0B" w:rsidRDefault="00B63B0B" w:rsidP="00342744">
            <w:pPr>
              <w:spacing w:after="0" w:line="240" w:lineRule="auto"/>
              <w:jc w:val="center"/>
              <w:rPr>
                <w:rFonts w:ascii="Calibri" w:eastAsia="Times New Roman" w:hAnsi="Calibri" w:cs="Calibri"/>
                <w:color w:val="000000"/>
                <w:sz w:val="16"/>
                <w:szCs w:val="16"/>
                <w:lang w:eastAsia="pl-PL"/>
              </w:rPr>
            </w:pPr>
            <w:r w:rsidRPr="00B63B0B">
              <w:rPr>
                <w:rFonts w:ascii="Calibri" w:eastAsia="Times New Roman" w:hAnsi="Calibri" w:cs="Calibri"/>
                <w:color w:val="000000"/>
                <w:sz w:val="16"/>
                <w:szCs w:val="16"/>
                <w:lang w:eastAsia="pl-PL"/>
              </w:rPr>
              <w:t>186 765 85</w:t>
            </w:r>
            <w:r w:rsidR="006C0A03">
              <w:rPr>
                <w:rFonts w:ascii="Calibri" w:eastAsia="Times New Roman" w:hAnsi="Calibri" w:cs="Calibri"/>
                <w:color w:val="000000"/>
                <w:sz w:val="16"/>
                <w:szCs w:val="16"/>
                <w:lang w:eastAsia="pl-PL"/>
              </w:rPr>
              <w:t>1</w:t>
            </w:r>
          </w:p>
        </w:tc>
        <w:tc>
          <w:tcPr>
            <w:tcW w:w="691" w:type="dxa"/>
            <w:tcBorders>
              <w:top w:val="nil"/>
              <w:left w:val="nil"/>
              <w:bottom w:val="single" w:sz="4" w:space="0" w:color="auto"/>
              <w:right w:val="single" w:sz="4" w:space="0" w:color="auto"/>
            </w:tcBorders>
            <w:shd w:val="clear" w:color="auto" w:fill="auto"/>
            <w:vAlign w:val="center"/>
            <w:hideMark/>
          </w:tcPr>
          <w:p w14:paraId="4324F4A1" w14:textId="3796C2DD" w:rsidR="00B63B0B" w:rsidRPr="00B63B0B" w:rsidRDefault="00B63B0B" w:rsidP="00342744">
            <w:pPr>
              <w:spacing w:after="0" w:line="240" w:lineRule="auto"/>
              <w:jc w:val="center"/>
              <w:rPr>
                <w:rFonts w:ascii="Calibri" w:eastAsia="Times New Roman" w:hAnsi="Calibri" w:cs="Calibri"/>
                <w:color w:val="000000"/>
                <w:sz w:val="16"/>
                <w:szCs w:val="16"/>
                <w:lang w:eastAsia="pl-PL"/>
              </w:rPr>
            </w:pPr>
          </w:p>
        </w:tc>
        <w:tc>
          <w:tcPr>
            <w:tcW w:w="1113" w:type="dxa"/>
            <w:tcBorders>
              <w:top w:val="nil"/>
              <w:left w:val="nil"/>
              <w:bottom w:val="single" w:sz="4" w:space="0" w:color="auto"/>
              <w:right w:val="single" w:sz="4" w:space="0" w:color="auto"/>
            </w:tcBorders>
            <w:shd w:val="clear" w:color="auto" w:fill="auto"/>
            <w:vAlign w:val="center"/>
            <w:hideMark/>
          </w:tcPr>
          <w:p w14:paraId="7BC9A568" w14:textId="7F5519F9" w:rsidR="00B63B0B" w:rsidRPr="00B63B0B" w:rsidRDefault="00B63B0B" w:rsidP="00342744">
            <w:pPr>
              <w:spacing w:after="0" w:line="240" w:lineRule="auto"/>
              <w:jc w:val="center"/>
              <w:rPr>
                <w:rFonts w:ascii="Calibri" w:eastAsia="Times New Roman" w:hAnsi="Calibri" w:cs="Calibri"/>
                <w:color w:val="000000"/>
                <w:sz w:val="16"/>
                <w:szCs w:val="16"/>
                <w:lang w:eastAsia="pl-PL"/>
              </w:rPr>
            </w:pPr>
            <w:r w:rsidRPr="00B63B0B">
              <w:rPr>
                <w:rFonts w:ascii="Calibri" w:eastAsia="Times New Roman" w:hAnsi="Calibri" w:cs="Calibri"/>
                <w:color w:val="000000"/>
                <w:sz w:val="16"/>
                <w:szCs w:val="16"/>
                <w:lang w:eastAsia="pl-PL"/>
              </w:rPr>
              <w:t>80 042 507</w:t>
            </w:r>
          </w:p>
        </w:tc>
        <w:tc>
          <w:tcPr>
            <w:tcW w:w="1088" w:type="dxa"/>
            <w:tcBorders>
              <w:top w:val="nil"/>
              <w:left w:val="nil"/>
              <w:bottom w:val="single" w:sz="4" w:space="0" w:color="auto"/>
              <w:right w:val="single" w:sz="4" w:space="0" w:color="auto"/>
            </w:tcBorders>
            <w:shd w:val="clear" w:color="auto" w:fill="auto"/>
            <w:vAlign w:val="center"/>
            <w:hideMark/>
          </w:tcPr>
          <w:p w14:paraId="01DB71EF" w14:textId="6822BB1C" w:rsidR="00B63B0B" w:rsidRPr="00B63B0B" w:rsidRDefault="00B63B0B" w:rsidP="00342744">
            <w:pPr>
              <w:spacing w:after="0" w:line="240" w:lineRule="auto"/>
              <w:jc w:val="center"/>
              <w:rPr>
                <w:rFonts w:ascii="Calibri" w:eastAsia="Times New Roman" w:hAnsi="Calibri" w:cs="Calibri"/>
                <w:color w:val="000000"/>
                <w:sz w:val="16"/>
                <w:szCs w:val="16"/>
                <w:lang w:eastAsia="pl-PL"/>
              </w:rPr>
            </w:pPr>
            <w:r w:rsidRPr="00B63B0B">
              <w:rPr>
                <w:rFonts w:ascii="Calibri" w:eastAsia="Times New Roman" w:hAnsi="Calibri" w:cs="Calibri"/>
                <w:color w:val="000000"/>
                <w:sz w:val="16"/>
                <w:szCs w:val="16"/>
                <w:lang w:eastAsia="pl-PL"/>
              </w:rPr>
              <w:t>40 021 254</w:t>
            </w:r>
          </w:p>
        </w:tc>
        <w:tc>
          <w:tcPr>
            <w:tcW w:w="1088" w:type="dxa"/>
            <w:tcBorders>
              <w:top w:val="nil"/>
              <w:left w:val="nil"/>
              <w:bottom w:val="single" w:sz="4" w:space="0" w:color="auto"/>
              <w:right w:val="single" w:sz="4" w:space="0" w:color="auto"/>
            </w:tcBorders>
            <w:shd w:val="clear" w:color="auto" w:fill="auto"/>
            <w:vAlign w:val="center"/>
            <w:hideMark/>
          </w:tcPr>
          <w:p w14:paraId="5AAE87B5" w14:textId="6562E7DD" w:rsidR="00B63B0B" w:rsidRPr="00B63B0B" w:rsidRDefault="00B63B0B" w:rsidP="00342744">
            <w:pPr>
              <w:spacing w:after="0" w:line="240" w:lineRule="auto"/>
              <w:jc w:val="center"/>
              <w:rPr>
                <w:rFonts w:ascii="Calibri" w:eastAsia="Times New Roman" w:hAnsi="Calibri" w:cs="Calibri"/>
                <w:color w:val="000000"/>
                <w:sz w:val="16"/>
                <w:szCs w:val="16"/>
                <w:lang w:eastAsia="pl-PL"/>
              </w:rPr>
            </w:pPr>
            <w:r w:rsidRPr="00B63B0B">
              <w:rPr>
                <w:rFonts w:ascii="Calibri" w:eastAsia="Times New Roman" w:hAnsi="Calibri" w:cs="Calibri"/>
                <w:color w:val="000000"/>
                <w:sz w:val="16"/>
                <w:szCs w:val="16"/>
                <w:lang w:eastAsia="pl-PL"/>
              </w:rPr>
              <w:t>40 021 254</w:t>
            </w:r>
          </w:p>
        </w:tc>
        <w:tc>
          <w:tcPr>
            <w:tcW w:w="1204" w:type="dxa"/>
            <w:tcBorders>
              <w:top w:val="nil"/>
              <w:left w:val="nil"/>
              <w:bottom w:val="single" w:sz="4" w:space="0" w:color="auto"/>
              <w:right w:val="single" w:sz="4" w:space="0" w:color="auto"/>
            </w:tcBorders>
            <w:shd w:val="clear" w:color="auto" w:fill="auto"/>
            <w:vAlign w:val="center"/>
            <w:hideMark/>
          </w:tcPr>
          <w:p w14:paraId="74991933" w14:textId="6C70886A" w:rsidR="00B63B0B" w:rsidRPr="00B63B0B" w:rsidRDefault="00B63B0B" w:rsidP="00342744">
            <w:pPr>
              <w:spacing w:after="0" w:line="240" w:lineRule="auto"/>
              <w:jc w:val="center"/>
              <w:rPr>
                <w:rFonts w:ascii="Calibri" w:eastAsia="Times New Roman" w:hAnsi="Calibri" w:cs="Calibri"/>
                <w:color w:val="000000"/>
                <w:sz w:val="16"/>
                <w:szCs w:val="16"/>
                <w:lang w:eastAsia="pl-PL"/>
              </w:rPr>
            </w:pPr>
            <w:r w:rsidRPr="00B63B0B">
              <w:rPr>
                <w:rFonts w:ascii="Calibri" w:eastAsia="Times New Roman" w:hAnsi="Calibri" w:cs="Calibri"/>
                <w:color w:val="000000"/>
                <w:sz w:val="16"/>
                <w:szCs w:val="16"/>
                <w:lang w:eastAsia="pl-PL"/>
              </w:rPr>
              <w:t>266 808 35</w:t>
            </w:r>
            <w:r w:rsidR="006C0A03">
              <w:rPr>
                <w:rFonts w:ascii="Calibri" w:eastAsia="Times New Roman" w:hAnsi="Calibri" w:cs="Calibri"/>
                <w:color w:val="000000"/>
                <w:sz w:val="16"/>
                <w:szCs w:val="16"/>
                <w:lang w:eastAsia="pl-PL"/>
              </w:rPr>
              <w:t>8</w:t>
            </w:r>
          </w:p>
        </w:tc>
        <w:tc>
          <w:tcPr>
            <w:tcW w:w="778" w:type="dxa"/>
            <w:tcBorders>
              <w:top w:val="nil"/>
              <w:left w:val="nil"/>
              <w:bottom w:val="single" w:sz="4" w:space="0" w:color="auto"/>
              <w:right w:val="single" w:sz="4" w:space="0" w:color="auto"/>
            </w:tcBorders>
            <w:shd w:val="clear" w:color="auto" w:fill="auto"/>
            <w:vAlign w:val="center"/>
            <w:hideMark/>
          </w:tcPr>
          <w:p w14:paraId="3068A055" w14:textId="77777777" w:rsidR="00B63B0B" w:rsidRPr="00B63B0B" w:rsidRDefault="00B63B0B" w:rsidP="00342744">
            <w:pPr>
              <w:spacing w:after="0" w:line="240" w:lineRule="auto"/>
              <w:jc w:val="center"/>
              <w:rPr>
                <w:rFonts w:ascii="Calibri" w:eastAsia="Times New Roman" w:hAnsi="Calibri" w:cs="Calibri"/>
                <w:color w:val="000000"/>
                <w:sz w:val="16"/>
                <w:szCs w:val="16"/>
                <w:lang w:eastAsia="pl-PL"/>
              </w:rPr>
            </w:pPr>
            <w:r w:rsidRPr="00B63B0B">
              <w:rPr>
                <w:rFonts w:ascii="Calibri" w:eastAsia="Times New Roman" w:hAnsi="Calibri" w:cs="Calibri"/>
                <w:color w:val="000000"/>
                <w:sz w:val="16"/>
                <w:szCs w:val="16"/>
                <w:lang w:eastAsia="pl-PL"/>
              </w:rPr>
              <w:t>70,00%</w:t>
            </w:r>
          </w:p>
        </w:tc>
      </w:tr>
      <w:tr w:rsidR="00B63B0B" w:rsidRPr="00B63B0B" w14:paraId="28B6096A" w14:textId="77777777" w:rsidTr="00B63B0B">
        <w:trPr>
          <w:trHeight w:val="300"/>
        </w:trPr>
        <w:tc>
          <w:tcPr>
            <w:tcW w:w="952" w:type="dxa"/>
            <w:tcBorders>
              <w:top w:val="nil"/>
              <w:left w:val="single" w:sz="4" w:space="0" w:color="auto"/>
              <w:bottom w:val="single" w:sz="4" w:space="0" w:color="auto"/>
              <w:right w:val="single" w:sz="4" w:space="0" w:color="auto"/>
            </w:tcBorders>
            <w:shd w:val="clear" w:color="auto" w:fill="auto"/>
            <w:vAlign w:val="center"/>
            <w:hideMark/>
          </w:tcPr>
          <w:p w14:paraId="5B7436C3" w14:textId="77777777" w:rsidR="00B63B0B" w:rsidRPr="00B63B0B" w:rsidRDefault="00B63B0B" w:rsidP="00B63B0B">
            <w:pPr>
              <w:spacing w:after="0" w:line="240" w:lineRule="auto"/>
              <w:ind w:firstLineChars="200" w:firstLine="320"/>
              <w:rPr>
                <w:rFonts w:ascii="Calibri" w:eastAsia="Times New Roman" w:hAnsi="Calibri" w:cs="Calibri"/>
                <w:color w:val="000000"/>
                <w:sz w:val="16"/>
                <w:szCs w:val="16"/>
                <w:lang w:eastAsia="pl-PL"/>
              </w:rPr>
            </w:pPr>
            <w:r w:rsidRPr="00B63B0B">
              <w:rPr>
                <w:rFonts w:ascii="Calibri" w:eastAsia="Times New Roman" w:hAnsi="Calibri" w:cs="Calibri"/>
                <w:color w:val="000000"/>
                <w:sz w:val="16"/>
                <w:szCs w:val="16"/>
                <w:lang w:eastAsia="pl-PL"/>
              </w:rPr>
              <w:t>CP 2</w:t>
            </w:r>
          </w:p>
        </w:tc>
        <w:tc>
          <w:tcPr>
            <w:tcW w:w="1253" w:type="dxa"/>
            <w:tcBorders>
              <w:top w:val="nil"/>
              <w:left w:val="nil"/>
              <w:bottom w:val="single" w:sz="4" w:space="0" w:color="auto"/>
              <w:right w:val="single" w:sz="4" w:space="0" w:color="auto"/>
            </w:tcBorders>
            <w:shd w:val="clear" w:color="auto" w:fill="auto"/>
            <w:vAlign w:val="center"/>
            <w:hideMark/>
          </w:tcPr>
          <w:p w14:paraId="1465BF85" w14:textId="77777777" w:rsidR="00B63B0B" w:rsidRPr="00B63B0B" w:rsidRDefault="00B63B0B" w:rsidP="00B63B0B">
            <w:pPr>
              <w:spacing w:after="0" w:line="240" w:lineRule="auto"/>
              <w:jc w:val="center"/>
              <w:rPr>
                <w:rFonts w:ascii="Calibri" w:eastAsia="Times New Roman" w:hAnsi="Calibri" w:cs="Calibri"/>
                <w:color w:val="000000"/>
                <w:sz w:val="16"/>
                <w:szCs w:val="16"/>
                <w:lang w:eastAsia="pl-PL"/>
              </w:rPr>
            </w:pPr>
            <w:r w:rsidRPr="00B63B0B">
              <w:rPr>
                <w:rFonts w:ascii="Calibri" w:eastAsia="Times New Roman" w:hAnsi="Calibri" w:cs="Calibri"/>
                <w:color w:val="000000"/>
                <w:sz w:val="16"/>
                <w:szCs w:val="16"/>
                <w:lang w:eastAsia="pl-PL"/>
              </w:rPr>
              <w:t>2 Środowisko</w:t>
            </w:r>
          </w:p>
        </w:tc>
        <w:tc>
          <w:tcPr>
            <w:tcW w:w="1112" w:type="dxa"/>
            <w:tcBorders>
              <w:top w:val="nil"/>
              <w:left w:val="nil"/>
              <w:bottom w:val="single" w:sz="4" w:space="0" w:color="auto"/>
              <w:right w:val="single" w:sz="4" w:space="0" w:color="auto"/>
            </w:tcBorders>
            <w:shd w:val="clear" w:color="auto" w:fill="auto"/>
            <w:vAlign w:val="center"/>
            <w:hideMark/>
          </w:tcPr>
          <w:p w14:paraId="1E70FB47" w14:textId="77777777" w:rsidR="00B63B0B" w:rsidRPr="00B63B0B" w:rsidRDefault="00B63B0B" w:rsidP="00B63B0B">
            <w:pPr>
              <w:spacing w:after="0" w:line="240" w:lineRule="auto"/>
              <w:rPr>
                <w:rFonts w:ascii="Calibri" w:eastAsia="Times New Roman" w:hAnsi="Calibri" w:cs="Calibri"/>
                <w:color w:val="000000"/>
                <w:sz w:val="16"/>
                <w:szCs w:val="16"/>
                <w:lang w:eastAsia="pl-PL"/>
              </w:rPr>
            </w:pPr>
            <w:r w:rsidRPr="00B63B0B">
              <w:rPr>
                <w:rFonts w:ascii="Calibri" w:eastAsia="Times New Roman" w:hAnsi="Calibri" w:cs="Calibri"/>
                <w:color w:val="000000"/>
                <w:sz w:val="16"/>
                <w:szCs w:val="16"/>
                <w:lang w:eastAsia="pl-PL"/>
              </w:rPr>
              <w:t> </w:t>
            </w:r>
          </w:p>
        </w:tc>
        <w:tc>
          <w:tcPr>
            <w:tcW w:w="679" w:type="dxa"/>
            <w:tcBorders>
              <w:top w:val="nil"/>
              <w:left w:val="nil"/>
              <w:bottom w:val="single" w:sz="4" w:space="0" w:color="auto"/>
              <w:right w:val="single" w:sz="4" w:space="0" w:color="auto"/>
            </w:tcBorders>
            <w:shd w:val="clear" w:color="auto" w:fill="auto"/>
            <w:vAlign w:val="center"/>
            <w:hideMark/>
          </w:tcPr>
          <w:p w14:paraId="6F64A1D7" w14:textId="77777777" w:rsidR="00B63B0B" w:rsidRPr="00B63B0B" w:rsidRDefault="00B63B0B" w:rsidP="00B63B0B">
            <w:pPr>
              <w:spacing w:after="0" w:line="240" w:lineRule="auto"/>
              <w:jc w:val="center"/>
              <w:rPr>
                <w:rFonts w:ascii="Calibri" w:eastAsia="Times New Roman" w:hAnsi="Calibri" w:cs="Calibri"/>
                <w:color w:val="000000"/>
                <w:sz w:val="16"/>
                <w:szCs w:val="16"/>
                <w:lang w:eastAsia="pl-PL"/>
              </w:rPr>
            </w:pPr>
            <w:r w:rsidRPr="00B63B0B">
              <w:rPr>
                <w:rFonts w:ascii="Calibri" w:eastAsia="Times New Roman" w:hAnsi="Calibri" w:cs="Calibri"/>
                <w:color w:val="000000"/>
                <w:sz w:val="16"/>
                <w:szCs w:val="16"/>
                <w:lang w:eastAsia="pl-PL"/>
              </w:rPr>
              <w:t>EFRR</w:t>
            </w:r>
          </w:p>
        </w:tc>
        <w:tc>
          <w:tcPr>
            <w:tcW w:w="1338" w:type="dxa"/>
            <w:tcBorders>
              <w:top w:val="nil"/>
              <w:left w:val="nil"/>
              <w:bottom w:val="single" w:sz="4" w:space="0" w:color="auto"/>
              <w:right w:val="single" w:sz="4" w:space="0" w:color="auto"/>
            </w:tcBorders>
            <w:shd w:val="clear" w:color="auto" w:fill="auto"/>
            <w:vAlign w:val="center"/>
            <w:hideMark/>
          </w:tcPr>
          <w:p w14:paraId="02A1A727" w14:textId="77777777" w:rsidR="00B63B0B" w:rsidRPr="00B63B0B" w:rsidRDefault="00B63B0B" w:rsidP="00B63B0B">
            <w:pPr>
              <w:spacing w:after="0" w:line="240" w:lineRule="auto"/>
              <w:jc w:val="center"/>
              <w:rPr>
                <w:rFonts w:ascii="Calibri" w:eastAsia="Times New Roman" w:hAnsi="Calibri" w:cs="Calibri"/>
                <w:color w:val="000000"/>
                <w:sz w:val="16"/>
                <w:szCs w:val="16"/>
                <w:lang w:eastAsia="pl-PL"/>
              </w:rPr>
            </w:pPr>
            <w:r w:rsidRPr="00B63B0B">
              <w:rPr>
                <w:rFonts w:ascii="Calibri" w:eastAsia="Times New Roman" w:hAnsi="Calibri" w:cs="Calibri"/>
                <w:color w:val="000000"/>
                <w:sz w:val="16"/>
                <w:szCs w:val="16"/>
                <w:lang w:eastAsia="pl-PL"/>
              </w:rPr>
              <w:t>przejściowy</w:t>
            </w:r>
          </w:p>
        </w:tc>
        <w:tc>
          <w:tcPr>
            <w:tcW w:w="1182" w:type="dxa"/>
            <w:tcBorders>
              <w:top w:val="nil"/>
              <w:left w:val="nil"/>
              <w:bottom w:val="single" w:sz="4" w:space="0" w:color="auto"/>
              <w:right w:val="single" w:sz="4" w:space="0" w:color="auto"/>
            </w:tcBorders>
            <w:shd w:val="clear" w:color="auto" w:fill="auto"/>
            <w:vAlign w:val="center"/>
            <w:hideMark/>
          </w:tcPr>
          <w:p w14:paraId="0E9621F8" w14:textId="6D14962C" w:rsidR="00B63B0B" w:rsidRPr="00B63B0B" w:rsidRDefault="00B63B0B" w:rsidP="00342744">
            <w:pPr>
              <w:spacing w:after="0" w:line="240" w:lineRule="auto"/>
              <w:jc w:val="center"/>
              <w:rPr>
                <w:rFonts w:ascii="Calibri" w:eastAsia="Times New Roman" w:hAnsi="Calibri" w:cs="Calibri"/>
                <w:color w:val="000000"/>
                <w:sz w:val="16"/>
                <w:szCs w:val="16"/>
                <w:lang w:eastAsia="pl-PL"/>
              </w:rPr>
            </w:pPr>
            <w:r w:rsidRPr="00B63B0B">
              <w:rPr>
                <w:rFonts w:ascii="Calibri" w:eastAsia="Times New Roman" w:hAnsi="Calibri" w:cs="Calibri"/>
                <w:color w:val="000000"/>
                <w:sz w:val="16"/>
                <w:szCs w:val="16"/>
                <w:lang w:eastAsia="pl-PL"/>
              </w:rPr>
              <w:t>452 660 823</w:t>
            </w:r>
          </w:p>
        </w:tc>
        <w:tc>
          <w:tcPr>
            <w:tcW w:w="1222" w:type="dxa"/>
            <w:tcBorders>
              <w:top w:val="nil"/>
              <w:left w:val="nil"/>
              <w:bottom w:val="single" w:sz="4" w:space="0" w:color="auto"/>
              <w:right w:val="single" w:sz="4" w:space="0" w:color="auto"/>
            </w:tcBorders>
            <w:shd w:val="clear" w:color="auto" w:fill="auto"/>
            <w:vAlign w:val="center"/>
            <w:hideMark/>
          </w:tcPr>
          <w:p w14:paraId="30A1CD50" w14:textId="19CCD6A8" w:rsidR="00B63B0B" w:rsidRPr="00B63B0B" w:rsidRDefault="00B63B0B" w:rsidP="00342744">
            <w:pPr>
              <w:spacing w:after="0" w:line="240" w:lineRule="auto"/>
              <w:jc w:val="center"/>
              <w:rPr>
                <w:rFonts w:ascii="Calibri" w:eastAsia="Times New Roman" w:hAnsi="Calibri" w:cs="Calibri"/>
                <w:color w:val="000000"/>
                <w:sz w:val="16"/>
                <w:szCs w:val="16"/>
                <w:lang w:eastAsia="pl-PL"/>
              </w:rPr>
            </w:pPr>
            <w:r w:rsidRPr="00B63B0B">
              <w:rPr>
                <w:rFonts w:ascii="Calibri" w:eastAsia="Times New Roman" w:hAnsi="Calibri" w:cs="Calibri"/>
                <w:color w:val="000000"/>
                <w:sz w:val="16"/>
                <w:szCs w:val="16"/>
                <w:lang w:eastAsia="pl-PL"/>
              </w:rPr>
              <w:t>452 660 823</w:t>
            </w:r>
          </w:p>
        </w:tc>
        <w:tc>
          <w:tcPr>
            <w:tcW w:w="691" w:type="dxa"/>
            <w:tcBorders>
              <w:top w:val="nil"/>
              <w:left w:val="nil"/>
              <w:bottom w:val="single" w:sz="4" w:space="0" w:color="auto"/>
              <w:right w:val="single" w:sz="4" w:space="0" w:color="auto"/>
            </w:tcBorders>
            <w:shd w:val="clear" w:color="auto" w:fill="auto"/>
            <w:vAlign w:val="center"/>
            <w:hideMark/>
          </w:tcPr>
          <w:p w14:paraId="4A4E329B" w14:textId="62539E95" w:rsidR="00B63B0B" w:rsidRPr="00B63B0B" w:rsidRDefault="00B63B0B" w:rsidP="00342744">
            <w:pPr>
              <w:spacing w:after="0" w:line="240" w:lineRule="auto"/>
              <w:jc w:val="center"/>
              <w:rPr>
                <w:rFonts w:ascii="Calibri" w:eastAsia="Times New Roman" w:hAnsi="Calibri" w:cs="Calibri"/>
                <w:color w:val="000000"/>
                <w:sz w:val="16"/>
                <w:szCs w:val="16"/>
                <w:lang w:eastAsia="pl-PL"/>
              </w:rPr>
            </w:pPr>
          </w:p>
        </w:tc>
        <w:tc>
          <w:tcPr>
            <w:tcW w:w="1113" w:type="dxa"/>
            <w:tcBorders>
              <w:top w:val="nil"/>
              <w:left w:val="nil"/>
              <w:bottom w:val="single" w:sz="4" w:space="0" w:color="auto"/>
              <w:right w:val="single" w:sz="4" w:space="0" w:color="auto"/>
            </w:tcBorders>
            <w:shd w:val="clear" w:color="auto" w:fill="auto"/>
            <w:vAlign w:val="center"/>
            <w:hideMark/>
          </w:tcPr>
          <w:p w14:paraId="34F83528" w14:textId="00C664D7" w:rsidR="00B63B0B" w:rsidRPr="00B63B0B" w:rsidRDefault="00B63B0B" w:rsidP="00342744">
            <w:pPr>
              <w:spacing w:after="0" w:line="240" w:lineRule="auto"/>
              <w:jc w:val="center"/>
              <w:rPr>
                <w:rFonts w:ascii="Calibri" w:eastAsia="Times New Roman" w:hAnsi="Calibri" w:cs="Calibri"/>
                <w:color w:val="000000"/>
                <w:sz w:val="16"/>
                <w:szCs w:val="16"/>
                <w:lang w:eastAsia="pl-PL"/>
              </w:rPr>
            </w:pPr>
            <w:r w:rsidRPr="00B63B0B">
              <w:rPr>
                <w:rFonts w:ascii="Calibri" w:eastAsia="Times New Roman" w:hAnsi="Calibri" w:cs="Calibri"/>
                <w:color w:val="000000"/>
                <w:sz w:val="16"/>
                <w:szCs w:val="16"/>
                <w:lang w:eastAsia="pl-PL"/>
              </w:rPr>
              <w:t>193 997 496</w:t>
            </w:r>
          </w:p>
        </w:tc>
        <w:tc>
          <w:tcPr>
            <w:tcW w:w="1088" w:type="dxa"/>
            <w:tcBorders>
              <w:top w:val="nil"/>
              <w:left w:val="nil"/>
              <w:bottom w:val="single" w:sz="4" w:space="0" w:color="auto"/>
              <w:right w:val="single" w:sz="4" w:space="0" w:color="auto"/>
            </w:tcBorders>
            <w:shd w:val="clear" w:color="auto" w:fill="auto"/>
            <w:vAlign w:val="center"/>
            <w:hideMark/>
          </w:tcPr>
          <w:p w14:paraId="311C18FF" w14:textId="533FDC33" w:rsidR="00B63B0B" w:rsidRPr="00B63B0B" w:rsidRDefault="00B63B0B" w:rsidP="00342744">
            <w:pPr>
              <w:spacing w:after="0" w:line="240" w:lineRule="auto"/>
              <w:jc w:val="center"/>
              <w:rPr>
                <w:rFonts w:ascii="Calibri" w:eastAsia="Times New Roman" w:hAnsi="Calibri" w:cs="Calibri"/>
                <w:color w:val="000000"/>
                <w:sz w:val="16"/>
                <w:szCs w:val="16"/>
                <w:lang w:eastAsia="pl-PL"/>
              </w:rPr>
            </w:pPr>
            <w:r w:rsidRPr="00B63B0B">
              <w:rPr>
                <w:rFonts w:ascii="Calibri" w:eastAsia="Times New Roman" w:hAnsi="Calibri" w:cs="Calibri"/>
                <w:color w:val="000000"/>
                <w:sz w:val="16"/>
                <w:szCs w:val="16"/>
                <w:lang w:eastAsia="pl-PL"/>
              </w:rPr>
              <w:t>96 998 748</w:t>
            </w:r>
          </w:p>
        </w:tc>
        <w:tc>
          <w:tcPr>
            <w:tcW w:w="1088" w:type="dxa"/>
            <w:tcBorders>
              <w:top w:val="nil"/>
              <w:left w:val="nil"/>
              <w:bottom w:val="single" w:sz="4" w:space="0" w:color="auto"/>
              <w:right w:val="single" w:sz="4" w:space="0" w:color="auto"/>
            </w:tcBorders>
            <w:shd w:val="clear" w:color="auto" w:fill="auto"/>
            <w:vAlign w:val="center"/>
            <w:hideMark/>
          </w:tcPr>
          <w:p w14:paraId="1DF7C3D5" w14:textId="251DAF4F" w:rsidR="00B63B0B" w:rsidRPr="00B63B0B" w:rsidRDefault="00B63B0B" w:rsidP="00342744">
            <w:pPr>
              <w:spacing w:after="0" w:line="240" w:lineRule="auto"/>
              <w:jc w:val="center"/>
              <w:rPr>
                <w:rFonts w:ascii="Calibri" w:eastAsia="Times New Roman" w:hAnsi="Calibri" w:cs="Calibri"/>
                <w:color w:val="000000"/>
                <w:sz w:val="16"/>
                <w:szCs w:val="16"/>
                <w:lang w:eastAsia="pl-PL"/>
              </w:rPr>
            </w:pPr>
            <w:r w:rsidRPr="00B63B0B">
              <w:rPr>
                <w:rFonts w:ascii="Calibri" w:eastAsia="Times New Roman" w:hAnsi="Calibri" w:cs="Calibri"/>
                <w:color w:val="000000"/>
                <w:sz w:val="16"/>
                <w:szCs w:val="16"/>
                <w:lang w:eastAsia="pl-PL"/>
              </w:rPr>
              <w:t>96 998 748</w:t>
            </w:r>
          </w:p>
        </w:tc>
        <w:tc>
          <w:tcPr>
            <w:tcW w:w="1204" w:type="dxa"/>
            <w:tcBorders>
              <w:top w:val="nil"/>
              <w:left w:val="nil"/>
              <w:bottom w:val="single" w:sz="4" w:space="0" w:color="auto"/>
              <w:right w:val="single" w:sz="4" w:space="0" w:color="auto"/>
            </w:tcBorders>
            <w:shd w:val="clear" w:color="auto" w:fill="auto"/>
            <w:vAlign w:val="center"/>
            <w:hideMark/>
          </w:tcPr>
          <w:p w14:paraId="45208A03" w14:textId="3C89F901" w:rsidR="00B63B0B" w:rsidRPr="00B63B0B" w:rsidRDefault="00B63B0B" w:rsidP="00342744">
            <w:pPr>
              <w:spacing w:after="0" w:line="240" w:lineRule="auto"/>
              <w:jc w:val="center"/>
              <w:rPr>
                <w:rFonts w:ascii="Calibri" w:eastAsia="Times New Roman" w:hAnsi="Calibri" w:cs="Calibri"/>
                <w:color w:val="000000"/>
                <w:sz w:val="16"/>
                <w:szCs w:val="16"/>
                <w:lang w:eastAsia="pl-PL"/>
              </w:rPr>
            </w:pPr>
            <w:r w:rsidRPr="00B63B0B">
              <w:rPr>
                <w:rFonts w:ascii="Calibri" w:eastAsia="Times New Roman" w:hAnsi="Calibri" w:cs="Calibri"/>
                <w:color w:val="000000"/>
                <w:sz w:val="16"/>
                <w:szCs w:val="16"/>
                <w:lang w:eastAsia="pl-PL"/>
              </w:rPr>
              <w:t>646 658 319</w:t>
            </w:r>
          </w:p>
        </w:tc>
        <w:tc>
          <w:tcPr>
            <w:tcW w:w="778" w:type="dxa"/>
            <w:tcBorders>
              <w:top w:val="nil"/>
              <w:left w:val="nil"/>
              <w:bottom w:val="single" w:sz="4" w:space="0" w:color="auto"/>
              <w:right w:val="single" w:sz="4" w:space="0" w:color="auto"/>
            </w:tcBorders>
            <w:shd w:val="clear" w:color="auto" w:fill="auto"/>
            <w:vAlign w:val="center"/>
            <w:hideMark/>
          </w:tcPr>
          <w:p w14:paraId="0C5B6172" w14:textId="77777777" w:rsidR="00B63B0B" w:rsidRPr="00B63B0B" w:rsidRDefault="00B63B0B" w:rsidP="00342744">
            <w:pPr>
              <w:spacing w:after="0" w:line="240" w:lineRule="auto"/>
              <w:jc w:val="center"/>
              <w:rPr>
                <w:rFonts w:ascii="Calibri" w:eastAsia="Times New Roman" w:hAnsi="Calibri" w:cs="Calibri"/>
                <w:color w:val="000000"/>
                <w:sz w:val="16"/>
                <w:szCs w:val="16"/>
                <w:lang w:eastAsia="pl-PL"/>
              </w:rPr>
            </w:pPr>
            <w:r w:rsidRPr="00B63B0B">
              <w:rPr>
                <w:rFonts w:ascii="Calibri" w:eastAsia="Times New Roman" w:hAnsi="Calibri" w:cs="Calibri"/>
                <w:color w:val="000000"/>
                <w:sz w:val="16"/>
                <w:szCs w:val="16"/>
                <w:lang w:eastAsia="pl-PL"/>
              </w:rPr>
              <w:t>70,00%</w:t>
            </w:r>
          </w:p>
        </w:tc>
      </w:tr>
      <w:tr w:rsidR="00B63B0B" w:rsidRPr="00B63B0B" w14:paraId="39CE0C82" w14:textId="77777777" w:rsidTr="00B63B0B">
        <w:trPr>
          <w:trHeight w:val="300"/>
        </w:trPr>
        <w:tc>
          <w:tcPr>
            <w:tcW w:w="952" w:type="dxa"/>
            <w:tcBorders>
              <w:top w:val="nil"/>
              <w:left w:val="single" w:sz="4" w:space="0" w:color="auto"/>
              <w:bottom w:val="single" w:sz="4" w:space="0" w:color="auto"/>
              <w:right w:val="single" w:sz="4" w:space="0" w:color="auto"/>
            </w:tcBorders>
            <w:shd w:val="clear" w:color="auto" w:fill="auto"/>
            <w:vAlign w:val="center"/>
            <w:hideMark/>
          </w:tcPr>
          <w:p w14:paraId="6A93E76B" w14:textId="77777777" w:rsidR="00B63B0B" w:rsidRPr="00B63B0B" w:rsidRDefault="00B63B0B" w:rsidP="00B63B0B">
            <w:pPr>
              <w:spacing w:after="0" w:line="240" w:lineRule="auto"/>
              <w:ind w:firstLineChars="200" w:firstLine="320"/>
              <w:rPr>
                <w:rFonts w:ascii="Calibri" w:eastAsia="Times New Roman" w:hAnsi="Calibri" w:cs="Calibri"/>
                <w:color w:val="000000"/>
                <w:sz w:val="16"/>
                <w:szCs w:val="16"/>
                <w:lang w:eastAsia="pl-PL"/>
              </w:rPr>
            </w:pPr>
            <w:r w:rsidRPr="00B63B0B">
              <w:rPr>
                <w:rFonts w:ascii="Calibri" w:eastAsia="Times New Roman" w:hAnsi="Calibri" w:cs="Calibri"/>
                <w:color w:val="000000"/>
                <w:sz w:val="16"/>
                <w:szCs w:val="16"/>
                <w:lang w:eastAsia="pl-PL"/>
              </w:rPr>
              <w:t>CP 3</w:t>
            </w:r>
          </w:p>
        </w:tc>
        <w:tc>
          <w:tcPr>
            <w:tcW w:w="1253" w:type="dxa"/>
            <w:tcBorders>
              <w:top w:val="nil"/>
              <w:left w:val="nil"/>
              <w:bottom w:val="single" w:sz="4" w:space="0" w:color="auto"/>
              <w:right w:val="single" w:sz="4" w:space="0" w:color="auto"/>
            </w:tcBorders>
            <w:shd w:val="clear" w:color="auto" w:fill="auto"/>
            <w:vAlign w:val="center"/>
            <w:hideMark/>
          </w:tcPr>
          <w:p w14:paraId="4721F1C0" w14:textId="77777777" w:rsidR="00B63B0B" w:rsidRPr="00B63B0B" w:rsidRDefault="00B63B0B" w:rsidP="00B63B0B">
            <w:pPr>
              <w:spacing w:after="0" w:line="240" w:lineRule="auto"/>
              <w:jc w:val="center"/>
              <w:rPr>
                <w:rFonts w:ascii="Calibri" w:eastAsia="Times New Roman" w:hAnsi="Calibri" w:cs="Calibri"/>
                <w:color w:val="000000"/>
                <w:sz w:val="16"/>
                <w:szCs w:val="16"/>
                <w:lang w:eastAsia="pl-PL"/>
              </w:rPr>
            </w:pPr>
            <w:r w:rsidRPr="00B63B0B">
              <w:rPr>
                <w:rFonts w:ascii="Calibri" w:eastAsia="Times New Roman" w:hAnsi="Calibri" w:cs="Calibri"/>
                <w:color w:val="000000"/>
                <w:sz w:val="16"/>
                <w:szCs w:val="16"/>
                <w:lang w:eastAsia="pl-PL"/>
              </w:rPr>
              <w:t>3 Transport</w:t>
            </w:r>
          </w:p>
        </w:tc>
        <w:tc>
          <w:tcPr>
            <w:tcW w:w="1112" w:type="dxa"/>
            <w:tcBorders>
              <w:top w:val="nil"/>
              <w:left w:val="nil"/>
              <w:bottom w:val="single" w:sz="4" w:space="0" w:color="auto"/>
              <w:right w:val="single" w:sz="4" w:space="0" w:color="auto"/>
            </w:tcBorders>
            <w:shd w:val="clear" w:color="auto" w:fill="auto"/>
            <w:vAlign w:val="center"/>
            <w:hideMark/>
          </w:tcPr>
          <w:p w14:paraId="7C443294" w14:textId="77777777" w:rsidR="00B63B0B" w:rsidRPr="00B63B0B" w:rsidRDefault="00B63B0B" w:rsidP="00B63B0B">
            <w:pPr>
              <w:spacing w:after="0" w:line="240" w:lineRule="auto"/>
              <w:rPr>
                <w:rFonts w:ascii="Calibri" w:eastAsia="Times New Roman" w:hAnsi="Calibri" w:cs="Calibri"/>
                <w:color w:val="000000"/>
                <w:sz w:val="16"/>
                <w:szCs w:val="16"/>
                <w:lang w:eastAsia="pl-PL"/>
              </w:rPr>
            </w:pPr>
            <w:r w:rsidRPr="00B63B0B">
              <w:rPr>
                <w:rFonts w:ascii="Calibri" w:eastAsia="Times New Roman" w:hAnsi="Calibri" w:cs="Calibri"/>
                <w:color w:val="000000"/>
                <w:sz w:val="16"/>
                <w:szCs w:val="16"/>
                <w:lang w:eastAsia="pl-PL"/>
              </w:rPr>
              <w:t> </w:t>
            </w:r>
          </w:p>
        </w:tc>
        <w:tc>
          <w:tcPr>
            <w:tcW w:w="679" w:type="dxa"/>
            <w:tcBorders>
              <w:top w:val="nil"/>
              <w:left w:val="nil"/>
              <w:bottom w:val="single" w:sz="4" w:space="0" w:color="auto"/>
              <w:right w:val="single" w:sz="4" w:space="0" w:color="auto"/>
            </w:tcBorders>
            <w:shd w:val="clear" w:color="auto" w:fill="auto"/>
            <w:vAlign w:val="center"/>
            <w:hideMark/>
          </w:tcPr>
          <w:p w14:paraId="5F55642E" w14:textId="77777777" w:rsidR="00B63B0B" w:rsidRPr="00B63B0B" w:rsidRDefault="00B63B0B" w:rsidP="00B63B0B">
            <w:pPr>
              <w:spacing w:after="0" w:line="240" w:lineRule="auto"/>
              <w:jc w:val="center"/>
              <w:rPr>
                <w:rFonts w:ascii="Calibri" w:eastAsia="Times New Roman" w:hAnsi="Calibri" w:cs="Calibri"/>
                <w:color w:val="000000"/>
                <w:sz w:val="16"/>
                <w:szCs w:val="16"/>
                <w:lang w:eastAsia="pl-PL"/>
              </w:rPr>
            </w:pPr>
            <w:r w:rsidRPr="00B63B0B">
              <w:rPr>
                <w:rFonts w:ascii="Calibri" w:eastAsia="Times New Roman" w:hAnsi="Calibri" w:cs="Calibri"/>
                <w:color w:val="000000"/>
                <w:sz w:val="16"/>
                <w:szCs w:val="16"/>
                <w:lang w:eastAsia="pl-PL"/>
              </w:rPr>
              <w:t>EFRR</w:t>
            </w:r>
          </w:p>
        </w:tc>
        <w:tc>
          <w:tcPr>
            <w:tcW w:w="1338" w:type="dxa"/>
            <w:tcBorders>
              <w:top w:val="nil"/>
              <w:left w:val="nil"/>
              <w:bottom w:val="single" w:sz="4" w:space="0" w:color="auto"/>
              <w:right w:val="single" w:sz="4" w:space="0" w:color="auto"/>
            </w:tcBorders>
            <w:shd w:val="clear" w:color="auto" w:fill="auto"/>
            <w:vAlign w:val="center"/>
            <w:hideMark/>
          </w:tcPr>
          <w:p w14:paraId="69F121D5" w14:textId="77777777" w:rsidR="00B63B0B" w:rsidRPr="00B63B0B" w:rsidRDefault="00B63B0B" w:rsidP="00B63B0B">
            <w:pPr>
              <w:spacing w:after="0" w:line="240" w:lineRule="auto"/>
              <w:jc w:val="center"/>
              <w:rPr>
                <w:rFonts w:ascii="Calibri" w:eastAsia="Times New Roman" w:hAnsi="Calibri" w:cs="Calibri"/>
                <w:color w:val="000000"/>
                <w:sz w:val="16"/>
                <w:szCs w:val="16"/>
                <w:lang w:eastAsia="pl-PL"/>
              </w:rPr>
            </w:pPr>
            <w:r w:rsidRPr="00B63B0B">
              <w:rPr>
                <w:rFonts w:ascii="Calibri" w:eastAsia="Times New Roman" w:hAnsi="Calibri" w:cs="Calibri"/>
                <w:color w:val="000000"/>
                <w:sz w:val="16"/>
                <w:szCs w:val="16"/>
                <w:lang w:eastAsia="pl-PL"/>
              </w:rPr>
              <w:t>przejściowy</w:t>
            </w:r>
          </w:p>
        </w:tc>
        <w:tc>
          <w:tcPr>
            <w:tcW w:w="1182" w:type="dxa"/>
            <w:tcBorders>
              <w:top w:val="nil"/>
              <w:left w:val="nil"/>
              <w:bottom w:val="single" w:sz="4" w:space="0" w:color="auto"/>
              <w:right w:val="single" w:sz="4" w:space="0" w:color="auto"/>
            </w:tcBorders>
            <w:shd w:val="clear" w:color="auto" w:fill="auto"/>
            <w:vAlign w:val="center"/>
            <w:hideMark/>
          </w:tcPr>
          <w:p w14:paraId="62ABE283" w14:textId="07E8E9B9" w:rsidR="00B63B0B" w:rsidRPr="00B63B0B" w:rsidRDefault="00B63B0B" w:rsidP="00342744">
            <w:pPr>
              <w:spacing w:after="0" w:line="240" w:lineRule="auto"/>
              <w:jc w:val="center"/>
              <w:rPr>
                <w:rFonts w:ascii="Calibri" w:eastAsia="Times New Roman" w:hAnsi="Calibri" w:cs="Calibri"/>
                <w:color w:val="000000"/>
                <w:sz w:val="16"/>
                <w:szCs w:val="16"/>
                <w:lang w:eastAsia="pl-PL"/>
              </w:rPr>
            </w:pPr>
            <w:r w:rsidRPr="00B63B0B">
              <w:rPr>
                <w:rFonts w:ascii="Calibri" w:eastAsia="Times New Roman" w:hAnsi="Calibri" w:cs="Calibri"/>
                <w:color w:val="000000"/>
                <w:sz w:val="16"/>
                <w:szCs w:val="16"/>
                <w:lang w:eastAsia="pl-PL"/>
              </w:rPr>
              <w:t>332 285 646</w:t>
            </w:r>
          </w:p>
        </w:tc>
        <w:tc>
          <w:tcPr>
            <w:tcW w:w="1222" w:type="dxa"/>
            <w:tcBorders>
              <w:top w:val="nil"/>
              <w:left w:val="nil"/>
              <w:bottom w:val="single" w:sz="4" w:space="0" w:color="auto"/>
              <w:right w:val="single" w:sz="4" w:space="0" w:color="auto"/>
            </w:tcBorders>
            <w:shd w:val="clear" w:color="auto" w:fill="auto"/>
            <w:vAlign w:val="center"/>
            <w:hideMark/>
          </w:tcPr>
          <w:p w14:paraId="771D9846" w14:textId="7A40B28D" w:rsidR="00B63B0B" w:rsidRPr="00B63B0B" w:rsidRDefault="00B63B0B" w:rsidP="00342744">
            <w:pPr>
              <w:spacing w:after="0" w:line="240" w:lineRule="auto"/>
              <w:jc w:val="center"/>
              <w:rPr>
                <w:rFonts w:ascii="Calibri" w:eastAsia="Times New Roman" w:hAnsi="Calibri" w:cs="Calibri"/>
                <w:color w:val="000000"/>
                <w:sz w:val="16"/>
                <w:szCs w:val="16"/>
                <w:lang w:eastAsia="pl-PL"/>
              </w:rPr>
            </w:pPr>
            <w:r w:rsidRPr="00B63B0B">
              <w:rPr>
                <w:rFonts w:ascii="Calibri" w:eastAsia="Times New Roman" w:hAnsi="Calibri" w:cs="Calibri"/>
                <w:color w:val="000000"/>
                <w:sz w:val="16"/>
                <w:szCs w:val="16"/>
                <w:lang w:eastAsia="pl-PL"/>
              </w:rPr>
              <w:t>332 285 646</w:t>
            </w:r>
          </w:p>
        </w:tc>
        <w:tc>
          <w:tcPr>
            <w:tcW w:w="691" w:type="dxa"/>
            <w:tcBorders>
              <w:top w:val="nil"/>
              <w:left w:val="nil"/>
              <w:bottom w:val="single" w:sz="4" w:space="0" w:color="auto"/>
              <w:right w:val="single" w:sz="4" w:space="0" w:color="auto"/>
            </w:tcBorders>
            <w:shd w:val="clear" w:color="auto" w:fill="auto"/>
            <w:vAlign w:val="center"/>
            <w:hideMark/>
          </w:tcPr>
          <w:p w14:paraId="4567A9B8" w14:textId="1F0ED578" w:rsidR="00B63B0B" w:rsidRPr="00B63B0B" w:rsidRDefault="00B63B0B" w:rsidP="00342744">
            <w:pPr>
              <w:spacing w:after="0" w:line="240" w:lineRule="auto"/>
              <w:jc w:val="center"/>
              <w:rPr>
                <w:rFonts w:ascii="Calibri" w:eastAsia="Times New Roman" w:hAnsi="Calibri" w:cs="Calibri"/>
                <w:color w:val="000000"/>
                <w:sz w:val="16"/>
                <w:szCs w:val="16"/>
                <w:lang w:eastAsia="pl-PL"/>
              </w:rPr>
            </w:pPr>
          </w:p>
        </w:tc>
        <w:tc>
          <w:tcPr>
            <w:tcW w:w="1113" w:type="dxa"/>
            <w:tcBorders>
              <w:top w:val="nil"/>
              <w:left w:val="nil"/>
              <w:bottom w:val="single" w:sz="4" w:space="0" w:color="auto"/>
              <w:right w:val="single" w:sz="4" w:space="0" w:color="auto"/>
            </w:tcBorders>
            <w:shd w:val="clear" w:color="auto" w:fill="auto"/>
            <w:vAlign w:val="center"/>
            <w:hideMark/>
          </w:tcPr>
          <w:p w14:paraId="34E6CE16" w14:textId="44D30BAD" w:rsidR="00B63B0B" w:rsidRPr="00B63B0B" w:rsidRDefault="00B63B0B" w:rsidP="00342744">
            <w:pPr>
              <w:spacing w:after="0" w:line="240" w:lineRule="auto"/>
              <w:jc w:val="center"/>
              <w:rPr>
                <w:rFonts w:ascii="Calibri" w:eastAsia="Times New Roman" w:hAnsi="Calibri" w:cs="Calibri"/>
                <w:color w:val="000000"/>
                <w:sz w:val="16"/>
                <w:szCs w:val="16"/>
                <w:lang w:eastAsia="pl-PL"/>
              </w:rPr>
            </w:pPr>
            <w:r w:rsidRPr="00B63B0B">
              <w:rPr>
                <w:rFonts w:ascii="Calibri" w:eastAsia="Times New Roman" w:hAnsi="Calibri" w:cs="Calibri"/>
                <w:color w:val="000000"/>
                <w:sz w:val="16"/>
                <w:szCs w:val="16"/>
                <w:lang w:eastAsia="pl-PL"/>
              </w:rPr>
              <w:t>142 408 134</w:t>
            </w:r>
          </w:p>
        </w:tc>
        <w:tc>
          <w:tcPr>
            <w:tcW w:w="1088" w:type="dxa"/>
            <w:tcBorders>
              <w:top w:val="nil"/>
              <w:left w:val="nil"/>
              <w:bottom w:val="single" w:sz="4" w:space="0" w:color="auto"/>
              <w:right w:val="single" w:sz="4" w:space="0" w:color="auto"/>
            </w:tcBorders>
            <w:shd w:val="clear" w:color="auto" w:fill="auto"/>
            <w:vAlign w:val="center"/>
            <w:hideMark/>
          </w:tcPr>
          <w:p w14:paraId="157CFE75" w14:textId="46DE4956" w:rsidR="00B63B0B" w:rsidRPr="00B63B0B" w:rsidRDefault="00B63B0B" w:rsidP="00342744">
            <w:pPr>
              <w:spacing w:after="0" w:line="240" w:lineRule="auto"/>
              <w:jc w:val="center"/>
              <w:rPr>
                <w:rFonts w:ascii="Calibri" w:eastAsia="Times New Roman" w:hAnsi="Calibri" w:cs="Calibri"/>
                <w:color w:val="000000"/>
                <w:sz w:val="16"/>
                <w:szCs w:val="16"/>
                <w:lang w:eastAsia="pl-PL"/>
              </w:rPr>
            </w:pPr>
            <w:r w:rsidRPr="00B63B0B">
              <w:rPr>
                <w:rFonts w:ascii="Calibri" w:eastAsia="Times New Roman" w:hAnsi="Calibri" w:cs="Calibri"/>
                <w:color w:val="000000"/>
                <w:sz w:val="16"/>
                <w:szCs w:val="16"/>
                <w:lang w:eastAsia="pl-PL"/>
              </w:rPr>
              <w:t>71 204 067</w:t>
            </w:r>
          </w:p>
        </w:tc>
        <w:tc>
          <w:tcPr>
            <w:tcW w:w="1088" w:type="dxa"/>
            <w:tcBorders>
              <w:top w:val="nil"/>
              <w:left w:val="nil"/>
              <w:bottom w:val="single" w:sz="4" w:space="0" w:color="auto"/>
              <w:right w:val="single" w:sz="4" w:space="0" w:color="auto"/>
            </w:tcBorders>
            <w:shd w:val="clear" w:color="auto" w:fill="auto"/>
            <w:vAlign w:val="center"/>
            <w:hideMark/>
          </w:tcPr>
          <w:p w14:paraId="773A8785" w14:textId="7A770D3B" w:rsidR="00B63B0B" w:rsidRPr="00B63B0B" w:rsidRDefault="00B63B0B" w:rsidP="00342744">
            <w:pPr>
              <w:spacing w:after="0" w:line="240" w:lineRule="auto"/>
              <w:jc w:val="center"/>
              <w:rPr>
                <w:rFonts w:ascii="Calibri" w:eastAsia="Times New Roman" w:hAnsi="Calibri" w:cs="Calibri"/>
                <w:color w:val="000000"/>
                <w:sz w:val="16"/>
                <w:szCs w:val="16"/>
                <w:lang w:eastAsia="pl-PL"/>
              </w:rPr>
            </w:pPr>
            <w:r w:rsidRPr="00B63B0B">
              <w:rPr>
                <w:rFonts w:ascii="Calibri" w:eastAsia="Times New Roman" w:hAnsi="Calibri" w:cs="Calibri"/>
                <w:color w:val="000000"/>
                <w:sz w:val="16"/>
                <w:szCs w:val="16"/>
                <w:lang w:eastAsia="pl-PL"/>
              </w:rPr>
              <w:t>71 204 067</w:t>
            </w:r>
          </w:p>
        </w:tc>
        <w:tc>
          <w:tcPr>
            <w:tcW w:w="1204" w:type="dxa"/>
            <w:tcBorders>
              <w:top w:val="nil"/>
              <w:left w:val="nil"/>
              <w:bottom w:val="single" w:sz="4" w:space="0" w:color="auto"/>
              <w:right w:val="single" w:sz="4" w:space="0" w:color="auto"/>
            </w:tcBorders>
            <w:shd w:val="clear" w:color="auto" w:fill="auto"/>
            <w:vAlign w:val="center"/>
            <w:hideMark/>
          </w:tcPr>
          <w:p w14:paraId="1B6E024A" w14:textId="702A4249" w:rsidR="00B63B0B" w:rsidRPr="00B63B0B" w:rsidRDefault="00B63B0B" w:rsidP="00342744">
            <w:pPr>
              <w:spacing w:after="0" w:line="240" w:lineRule="auto"/>
              <w:jc w:val="center"/>
              <w:rPr>
                <w:rFonts w:ascii="Calibri" w:eastAsia="Times New Roman" w:hAnsi="Calibri" w:cs="Calibri"/>
                <w:color w:val="000000"/>
                <w:sz w:val="16"/>
                <w:szCs w:val="16"/>
                <w:lang w:eastAsia="pl-PL"/>
              </w:rPr>
            </w:pPr>
            <w:r w:rsidRPr="00B63B0B">
              <w:rPr>
                <w:rFonts w:ascii="Calibri" w:eastAsia="Times New Roman" w:hAnsi="Calibri" w:cs="Calibri"/>
                <w:color w:val="000000"/>
                <w:sz w:val="16"/>
                <w:szCs w:val="16"/>
                <w:lang w:eastAsia="pl-PL"/>
              </w:rPr>
              <w:t>474 693 780</w:t>
            </w:r>
          </w:p>
        </w:tc>
        <w:tc>
          <w:tcPr>
            <w:tcW w:w="778" w:type="dxa"/>
            <w:tcBorders>
              <w:top w:val="nil"/>
              <w:left w:val="nil"/>
              <w:bottom w:val="single" w:sz="4" w:space="0" w:color="auto"/>
              <w:right w:val="single" w:sz="4" w:space="0" w:color="auto"/>
            </w:tcBorders>
            <w:shd w:val="clear" w:color="auto" w:fill="auto"/>
            <w:vAlign w:val="center"/>
            <w:hideMark/>
          </w:tcPr>
          <w:p w14:paraId="665A85DB" w14:textId="77777777" w:rsidR="00B63B0B" w:rsidRPr="00B63B0B" w:rsidRDefault="00B63B0B" w:rsidP="00342744">
            <w:pPr>
              <w:spacing w:after="0" w:line="240" w:lineRule="auto"/>
              <w:jc w:val="center"/>
              <w:rPr>
                <w:rFonts w:ascii="Calibri" w:eastAsia="Times New Roman" w:hAnsi="Calibri" w:cs="Calibri"/>
                <w:color w:val="000000"/>
                <w:sz w:val="16"/>
                <w:szCs w:val="16"/>
                <w:lang w:eastAsia="pl-PL"/>
              </w:rPr>
            </w:pPr>
            <w:r w:rsidRPr="00B63B0B">
              <w:rPr>
                <w:rFonts w:ascii="Calibri" w:eastAsia="Times New Roman" w:hAnsi="Calibri" w:cs="Calibri"/>
                <w:color w:val="000000"/>
                <w:sz w:val="16"/>
                <w:szCs w:val="16"/>
                <w:lang w:eastAsia="pl-PL"/>
              </w:rPr>
              <w:t>70,00%</w:t>
            </w:r>
          </w:p>
        </w:tc>
      </w:tr>
      <w:tr w:rsidR="00B63B0B" w:rsidRPr="00B63B0B" w14:paraId="26C5E4BD" w14:textId="77777777" w:rsidTr="00B63B0B">
        <w:trPr>
          <w:trHeight w:val="675"/>
        </w:trPr>
        <w:tc>
          <w:tcPr>
            <w:tcW w:w="952" w:type="dxa"/>
            <w:tcBorders>
              <w:top w:val="nil"/>
              <w:left w:val="single" w:sz="4" w:space="0" w:color="auto"/>
              <w:bottom w:val="single" w:sz="4" w:space="0" w:color="auto"/>
              <w:right w:val="single" w:sz="4" w:space="0" w:color="auto"/>
            </w:tcBorders>
            <w:shd w:val="clear" w:color="auto" w:fill="auto"/>
            <w:vAlign w:val="center"/>
            <w:hideMark/>
          </w:tcPr>
          <w:p w14:paraId="30C2AAEC" w14:textId="77777777" w:rsidR="00B63B0B" w:rsidRPr="00B63B0B" w:rsidRDefault="00B63B0B" w:rsidP="00B63B0B">
            <w:pPr>
              <w:spacing w:after="0" w:line="240" w:lineRule="auto"/>
              <w:ind w:firstLineChars="200" w:firstLine="320"/>
              <w:rPr>
                <w:rFonts w:ascii="Calibri" w:eastAsia="Times New Roman" w:hAnsi="Calibri" w:cs="Calibri"/>
                <w:color w:val="000000"/>
                <w:sz w:val="16"/>
                <w:szCs w:val="16"/>
                <w:lang w:eastAsia="pl-PL"/>
              </w:rPr>
            </w:pPr>
            <w:r w:rsidRPr="00B63B0B">
              <w:rPr>
                <w:rFonts w:ascii="Calibri" w:eastAsia="Times New Roman" w:hAnsi="Calibri" w:cs="Calibri"/>
                <w:color w:val="000000"/>
                <w:sz w:val="16"/>
                <w:szCs w:val="16"/>
                <w:lang w:eastAsia="pl-PL"/>
              </w:rPr>
              <w:t>CP 4</w:t>
            </w:r>
          </w:p>
        </w:tc>
        <w:tc>
          <w:tcPr>
            <w:tcW w:w="1253" w:type="dxa"/>
            <w:tcBorders>
              <w:top w:val="nil"/>
              <w:left w:val="nil"/>
              <w:bottom w:val="single" w:sz="4" w:space="0" w:color="auto"/>
              <w:right w:val="single" w:sz="4" w:space="0" w:color="auto"/>
            </w:tcBorders>
            <w:shd w:val="clear" w:color="auto" w:fill="auto"/>
            <w:vAlign w:val="center"/>
            <w:hideMark/>
          </w:tcPr>
          <w:p w14:paraId="3723F574" w14:textId="77777777" w:rsidR="00B63B0B" w:rsidRPr="00B63B0B" w:rsidRDefault="00B63B0B" w:rsidP="00B63B0B">
            <w:pPr>
              <w:spacing w:after="0" w:line="240" w:lineRule="auto"/>
              <w:jc w:val="center"/>
              <w:rPr>
                <w:rFonts w:ascii="Calibri" w:eastAsia="Times New Roman" w:hAnsi="Calibri" w:cs="Calibri"/>
                <w:color w:val="000000"/>
                <w:sz w:val="16"/>
                <w:szCs w:val="16"/>
                <w:lang w:eastAsia="pl-PL"/>
              </w:rPr>
            </w:pPr>
            <w:r w:rsidRPr="00B63B0B">
              <w:rPr>
                <w:rFonts w:ascii="Calibri" w:eastAsia="Times New Roman" w:hAnsi="Calibri" w:cs="Calibri"/>
                <w:color w:val="000000"/>
                <w:sz w:val="16"/>
                <w:szCs w:val="16"/>
                <w:lang w:eastAsia="pl-PL"/>
              </w:rPr>
              <w:t>4 Infrastruktura społeczna</w:t>
            </w:r>
          </w:p>
        </w:tc>
        <w:tc>
          <w:tcPr>
            <w:tcW w:w="1112" w:type="dxa"/>
            <w:tcBorders>
              <w:top w:val="nil"/>
              <w:left w:val="nil"/>
              <w:bottom w:val="single" w:sz="4" w:space="0" w:color="auto"/>
              <w:right w:val="single" w:sz="4" w:space="0" w:color="auto"/>
            </w:tcBorders>
            <w:shd w:val="clear" w:color="auto" w:fill="auto"/>
            <w:vAlign w:val="center"/>
            <w:hideMark/>
          </w:tcPr>
          <w:p w14:paraId="798C352F" w14:textId="77777777" w:rsidR="00B63B0B" w:rsidRPr="00B63B0B" w:rsidRDefault="00B63B0B" w:rsidP="00B63B0B">
            <w:pPr>
              <w:spacing w:after="0" w:line="240" w:lineRule="auto"/>
              <w:rPr>
                <w:rFonts w:ascii="Calibri" w:eastAsia="Times New Roman" w:hAnsi="Calibri" w:cs="Calibri"/>
                <w:color w:val="000000"/>
                <w:sz w:val="16"/>
                <w:szCs w:val="16"/>
                <w:lang w:eastAsia="pl-PL"/>
              </w:rPr>
            </w:pPr>
            <w:r w:rsidRPr="00B63B0B">
              <w:rPr>
                <w:rFonts w:ascii="Calibri" w:eastAsia="Times New Roman" w:hAnsi="Calibri" w:cs="Calibri"/>
                <w:color w:val="000000"/>
                <w:sz w:val="16"/>
                <w:szCs w:val="16"/>
                <w:lang w:eastAsia="pl-PL"/>
              </w:rPr>
              <w:t> </w:t>
            </w:r>
          </w:p>
        </w:tc>
        <w:tc>
          <w:tcPr>
            <w:tcW w:w="679" w:type="dxa"/>
            <w:tcBorders>
              <w:top w:val="nil"/>
              <w:left w:val="nil"/>
              <w:bottom w:val="single" w:sz="4" w:space="0" w:color="auto"/>
              <w:right w:val="single" w:sz="4" w:space="0" w:color="auto"/>
            </w:tcBorders>
            <w:shd w:val="clear" w:color="auto" w:fill="auto"/>
            <w:vAlign w:val="center"/>
            <w:hideMark/>
          </w:tcPr>
          <w:p w14:paraId="12E1484F" w14:textId="77777777" w:rsidR="00B63B0B" w:rsidRPr="00B63B0B" w:rsidRDefault="00B63B0B" w:rsidP="00B63B0B">
            <w:pPr>
              <w:spacing w:after="0" w:line="240" w:lineRule="auto"/>
              <w:jc w:val="center"/>
              <w:rPr>
                <w:rFonts w:ascii="Calibri" w:eastAsia="Times New Roman" w:hAnsi="Calibri" w:cs="Calibri"/>
                <w:color w:val="000000"/>
                <w:sz w:val="16"/>
                <w:szCs w:val="16"/>
                <w:lang w:eastAsia="pl-PL"/>
              </w:rPr>
            </w:pPr>
            <w:r w:rsidRPr="00B63B0B">
              <w:rPr>
                <w:rFonts w:ascii="Calibri" w:eastAsia="Times New Roman" w:hAnsi="Calibri" w:cs="Calibri"/>
                <w:color w:val="000000"/>
                <w:sz w:val="16"/>
                <w:szCs w:val="16"/>
                <w:lang w:eastAsia="pl-PL"/>
              </w:rPr>
              <w:t>EFRR</w:t>
            </w:r>
          </w:p>
        </w:tc>
        <w:tc>
          <w:tcPr>
            <w:tcW w:w="1338" w:type="dxa"/>
            <w:tcBorders>
              <w:top w:val="nil"/>
              <w:left w:val="nil"/>
              <w:bottom w:val="single" w:sz="4" w:space="0" w:color="auto"/>
              <w:right w:val="single" w:sz="4" w:space="0" w:color="auto"/>
            </w:tcBorders>
            <w:shd w:val="clear" w:color="auto" w:fill="auto"/>
            <w:vAlign w:val="center"/>
            <w:hideMark/>
          </w:tcPr>
          <w:p w14:paraId="679FB878" w14:textId="77777777" w:rsidR="00B63B0B" w:rsidRPr="00B63B0B" w:rsidRDefault="00B63B0B" w:rsidP="00B63B0B">
            <w:pPr>
              <w:spacing w:after="0" w:line="240" w:lineRule="auto"/>
              <w:jc w:val="center"/>
              <w:rPr>
                <w:rFonts w:ascii="Calibri" w:eastAsia="Times New Roman" w:hAnsi="Calibri" w:cs="Calibri"/>
                <w:color w:val="000000"/>
                <w:sz w:val="16"/>
                <w:szCs w:val="16"/>
                <w:lang w:eastAsia="pl-PL"/>
              </w:rPr>
            </w:pPr>
            <w:r w:rsidRPr="00B63B0B">
              <w:rPr>
                <w:rFonts w:ascii="Calibri" w:eastAsia="Times New Roman" w:hAnsi="Calibri" w:cs="Calibri"/>
                <w:color w:val="000000"/>
                <w:sz w:val="16"/>
                <w:szCs w:val="16"/>
                <w:lang w:eastAsia="pl-PL"/>
              </w:rPr>
              <w:t>przejściowy</w:t>
            </w:r>
          </w:p>
        </w:tc>
        <w:tc>
          <w:tcPr>
            <w:tcW w:w="1182" w:type="dxa"/>
            <w:tcBorders>
              <w:top w:val="nil"/>
              <w:left w:val="nil"/>
              <w:bottom w:val="single" w:sz="4" w:space="0" w:color="auto"/>
              <w:right w:val="single" w:sz="4" w:space="0" w:color="auto"/>
            </w:tcBorders>
            <w:shd w:val="clear" w:color="auto" w:fill="auto"/>
            <w:vAlign w:val="center"/>
            <w:hideMark/>
          </w:tcPr>
          <w:p w14:paraId="7574AF27" w14:textId="0054848D" w:rsidR="00B63B0B" w:rsidRPr="00B63B0B" w:rsidRDefault="00B63B0B" w:rsidP="00342744">
            <w:pPr>
              <w:spacing w:after="0" w:line="240" w:lineRule="auto"/>
              <w:jc w:val="center"/>
              <w:rPr>
                <w:rFonts w:ascii="Calibri" w:eastAsia="Times New Roman" w:hAnsi="Calibri" w:cs="Calibri"/>
                <w:color w:val="000000"/>
                <w:sz w:val="16"/>
                <w:szCs w:val="16"/>
                <w:lang w:eastAsia="pl-PL"/>
              </w:rPr>
            </w:pPr>
            <w:r w:rsidRPr="00B63B0B">
              <w:rPr>
                <w:rFonts w:ascii="Calibri" w:eastAsia="Times New Roman" w:hAnsi="Calibri" w:cs="Calibri"/>
                <w:color w:val="000000"/>
                <w:sz w:val="16"/>
                <w:szCs w:val="16"/>
                <w:lang w:eastAsia="pl-PL"/>
              </w:rPr>
              <w:t>131 660 350</w:t>
            </w:r>
          </w:p>
        </w:tc>
        <w:tc>
          <w:tcPr>
            <w:tcW w:w="1222" w:type="dxa"/>
            <w:tcBorders>
              <w:top w:val="nil"/>
              <w:left w:val="nil"/>
              <w:bottom w:val="single" w:sz="4" w:space="0" w:color="auto"/>
              <w:right w:val="single" w:sz="4" w:space="0" w:color="auto"/>
            </w:tcBorders>
            <w:shd w:val="clear" w:color="auto" w:fill="auto"/>
            <w:vAlign w:val="center"/>
            <w:hideMark/>
          </w:tcPr>
          <w:p w14:paraId="18706A06" w14:textId="1DB1041C" w:rsidR="00B63B0B" w:rsidRPr="00B63B0B" w:rsidRDefault="00B63B0B" w:rsidP="00342744">
            <w:pPr>
              <w:spacing w:after="0" w:line="240" w:lineRule="auto"/>
              <w:jc w:val="center"/>
              <w:rPr>
                <w:rFonts w:ascii="Calibri" w:eastAsia="Times New Roman" w:hAnsi="Calibri" w:cs="Calibri"/>
                <w:color w:val="000000"/>
                <w:sz w:val="16"/>
                <w:szCs w:val="16"/>
                <w:lang w:eastAsia="pl-PL"/>
              </w:rPr>
            </w:pPr>
            <w:r w:rsidRPr="00B63B0B">
              <w:rPr>
                <w:rFonts w:ascii="Calibri" w:eastAsia="Times New Roman" w:hAnsi="Calibri" w:cs="Calibri"/>
                <w:color w:val="000000"/>
                <w:sz w:val="16"/>
                <w:szCs w:val="16"/>
                <w:lang w:eastAsia="pl-PL"/>
              </w:rPr>
              <w:t>131 660 350</w:t>
            </w:r>
          </w:p>
        </w:tc>
        <w:tc>
          <w:tcPr>
            <w:tcW w:w="691" w:type="dxa"/>
            <w:tcBorders>
              <w:top w:val="nil"/>
              <w:left w:val="nil"/>
              <w:bottom w:val="single" w:sz="4" w:space="0" w:color="auto"/>
              <w:right w:val="single" w:sz="4" w:space="0" w:color="auto"/>
            </w:tcBorders>
            <w:shd w:val="clear" w:color="auto" w:fill="auto"/>
            <w:vAlign w:val="center"/>
            <w:hideMark/>
          </w:tcPr>
          <w:p w14:paraId="2BA02F97" w14:textId="2AF77898" w:rsidR="00B63B0B" w:rsidRPr="00B63B0B" w:rsidRDefault="00B63B0B" w:rsidP="00342744">
            <w:pPr>
              <w:spacing w:after="0" w:line="240" w:lineRule="auto"/>
              <w:jc w:val="center"/>
              <w:rPr>
                <w:rFonts w:ascii="Calibri" w:eastAsia="Times New Roman" w:hAnsi="Calibri" w:cs="Calibri"/>
                <w:color w:val="000000"/>
                <w:sz w:val="16"/>
                <w:szCs w:val="16"/>
                <w:lang w:eastAsia="pl-PL"/>
              </w:rPr>
            </w:pPr>
          </w:p>
        </w:tc>
        <w:tc>
          <w:tcPr>
            <w:tcW w:w="1113" w:type="dxa"/>
            <w:tcBorders>
              <w:top w:val="nil"/>
              <w:left w:val="nil"/>
              <w:bottom w:val="single" w:sz="4" w:space="0" w:color="auto"/>
              <w:right w:val="single" w:sz="4" w:space="0" w:color="auto"/>
            </w:tcBorders>
            <w:shd w:val="clear" w:color="auto" w:fill="auto"/>
            <w:vAlign w:val="center"/>
            <w:hideMark/>
          </w:tcPr>
          <w:p w14:paraId="3B4E6B4E" w14:textId="37AC530E" w:rsidR="00B63B0B" w:rsidRPr="00B63B0B" w:rsidRDefault="00B63B0B" w:rsidP="00342744">
            <w:pPr>
              <w:spacing w:after="0" w:line="240" w:lineRule="auto"/>
              <w:jc w:val="center"/>
              <w:rPr>
                <w:rFonts w:ascii="Calibri" w:eastAsia="Times New Roman" w:hAnsi="Calibri" w:cs="Calibri"/>
                <w:color w:val="000000"/>
                <w:sz w:val="16"/>
                <w:szCs w:val="16"/>
                <w:lang w:eastAsia="pl-PL"/>
              </w:rPr>
            </w:pPr>
            <w:r w:rsidRPr="00B63B0B">
              <w:rPr>
                <w:rFonts w:ascii="Calibri" w:eastAsia="Times New Roman" w:hAnsi="Calibri" w:cs="Calibri"/>
                <w:color w:val="000000"/>
                <w:sz w:val="16"/>
                <w:szCs w:val="16"/>
                <w:lang w:eastAsia="pl-PL"/>
              </w:rPr>
              <w:t>56 425 864</w:t>
            </w:r>
          </w:p>
        </w:tc>
        <w:tc>
          <w:tcPr>
            <w:tcW w:w="1088" w:type="dxa"/>
            <w:tcBorders>
              <w:top w:val="nil"/>
              <w:left w:val="nil"/>
              <w:bottom w:val="single" w:sz="4" w:space="0" w:color="auto"/>
              <w:right w:val="single" w:sz="4" w:space="0" w:color="auto"/>
            </w:tcBorders>
            <w:shd w:val="clear" w:color="auto" w:fill="auto"/>
            <w:vAlign w:val="center"/>
            <w:hideMark/>
          </w:tcPr>
          <w:p w14:paraId="4A7752B2" w14:textId="02977C5D" w:rsidR="00B63B0B" w:rsidRPr="00B63B0B" w:rsidRDefault="00B63B0B" w:rsidP="00342744">
            <w:pPr>
              <w:spacing w:after="0" w:line="240" w:lineRule="auto"/>
              <w:jc w:val="center"/>
              <w:rPr>
                <w:rFonts w:ascii="Calibri" w:eastAsia="Times New Roman" w:hAnsi="Calibri" w:cs="Calibri"/>
                <w:color w:val="000000"/>
                <w:sz w:val="16"/>
                <w:szCs w:val="16"/>
                <w:lang w:eastAsia="pl-PL"/>
              </w:rPr>
            </w:pPr>
            <w:r w:rsidRPr="00B63B0B">
              <w:rPr>
                <w:rFonts w:ascii="Calibri" w:eastAsia="Times New Roman" w:hAnsi="Calibri" w:cs="Calibri"/>
                <w:color w:val="000000"/>
                <w:sz w:val="16"/>
                <w:szCs w:val="16"/>
                <w:lang w:eastAsia="pl-PL"/>
              </w:rPr>
              <w:t>28 212 932</w:t>
            </w:r>
          </w:p>
        </w:tc>
        <w:tc>
          <w:tcPr>
            <w:tcW w:w="1088" w:type="dxa"/>
            <w:tcBorders>
              <w:top w:val="nil"/>
              <w:left w:val="nil"/>
              <w:bottom w:val="single" w:sz="4" w:space="0" w:color="auto"/>
              <w:right w:val="single" w:sz="4" w:space="0" w:color="auto"/>
            </w:tcBorders>
            <w:shd w:val="clear" w:color="auto" w:fill="auto"/>
            <w:vAlign w:val="center"/>
            <w:hideMark/>
          </w:tcPr>
          <w:p w14:paraId="5EAC5BD1" w14:textId="492249A8" w:rsidR="00B63B0B" w:rsidRPr="00B63B0B" w:rsidRDefault="00B63B0B" w:rsidP="00342744">
            <w:pPr>
              <w:spacing w:after="0" w:line="240" w:lineRule="auto"/>
              <w:jc w:val="center"/>
              <w:rPr>
                <w:rFonts w:ascii="Calibri" w:eastAsia="Times New Roman" w:hAnsi="Calibri" w:cs="Calibri"/>
                <w:color w:val="000000"/>
                <w:sz w:val="16"/>
                <w:szCs w:val="16"/>
                <w:lang w:eastAsia="pl-PL"/>
              </w:rPr>
            </w:pPr>
            <w:r w:rsidRPr="00B63B0B">
              <w:rPr>
                <w:rFonts w:ascii="Calibri" w:eastAsia="Times New Roman" w:hAnsi="Calibri" w:cs="Calibri"/>
                <w:color w:val="000000"/>
                <w:sz w:val="16"/>
                <w:szCs w:val="16"/>
                <w:lang w:eastAsia="pl-PL"/>
              </w:rPr>
              <w:t>28 212 932</w:t>
            </w:r>
          </w:p>
        </w:tc>
        <w:tc>
          <w:tcPr>
            <w:tcW w:w="1204" w:type="dxa"/>
            <w:tcBorders>
              <w:top w:val="nil"/>
              <w:left w:val="nil"/>
              <w:bottom w:val="single" w:sz="4" w:space="0" w:color="auto"/>
              <w:right w:val="single" w:sz="4" w:space="0" w:color="auto"/>
            </w:tcBorders>
            <w:shd w:val="clear" w:color="auto" w:fill="auto"/>
            <w:vAlign w:val="center"/>
            <w:hideMark/>
          </w:tcPr>
          <w:p w14:paraId="154B4303" w14:textId="4E11926C" w:rsidR="00B63B0B" w:rsidRPr="00B63B0B" w:rsidRDefault="00B63B0B" w:rsidP="00342744">
            <w:pPr>
              <w:spacing w:after="0" w:line="240" w:lineRule="auto"/>
              <w:jc w:val="center"/>
              <w:rPr>
                <w:rFonts w:ascii="Calibri" w:eastAsia="Times New Roman" w:hAnsi="Calibri" w:cs="Calibri"/>
                <w:color w:val="000000"/>
                <w:sz w:val="16"/>
                <w:szCs w:val="16"/>
                <w:lang w:eastAsia="pl-PL"/>
              </w:rPr>
            </w:pPr>
            <w:r w:rsidRPr="00B63B0B">
              <w:rPr>
                <w:rFonts w:ascii="Calibri" w:eastAsia="Times New Roman" w:hAnsi="Calibri" w:cs="Calibri"/>
                <w:color w:val="000000"/>
                <w:sz w:val="16"/>
                <w:szCs w:val="16"/>
                <w:lang w:eastAsia="pl-PL"/>
              </w:rPr>
              <w:t>188 086 214</w:t>
            </w:r>
          </w:p>
        </w:tc>
        <w:tc>
          <w:tcPr>
            <w:tcW w:w="778" w:type="dxa"/>
            <w:tcBorders>
              <w:top w:val="nil"/>
              <w:left w:val="nil"/>
              <w:bottom w:val="single" w:sz="4" w:space="0" w:color="auto"/>
              <w:right w:val="single" w:sz="4" w:space="0" w:color="auto"/>
            </w:tcBorders>
            <w:shd w:val="clear" w:color="auto" w:fill="auto"/>
            <w:vAlign w:val="center"/>
            <w:hideMark/>
          </w:tcPr>
          <w:p w14:paraId="035674A7" w14:textId="77777777" w:rsidR="00B63B0B" w:rsidRPr="00B63B0B" w:rsidRDefault="00B63B0B" w:rsidP="00342744">
            <w:pPr>
              <w:spacing w:after="0" w:line="240" w:lineRule="auto"/>
              <w:jc w:val="center"/>
              <w:rPr>
                <w:rFonts w:ascii="Calibri" w:eastAsia="Times New Roman" w:hAnsi="Calibri" w:cs="Calibri"/>
                <w:color w:val="000000"/>
                <w:sz w:val="16"/>
                <w:szCs w:val="16"/>
                <w:lang w:eastAsia="pl-PL"/>
              </w:rPr>
            </w:pPr>
            <w:r w:rsidRPr="00B63B0B">
              <w:rPr>
                <w:rFonts w:ascii="Calibri" w:eastAsia="Times New Roman" w:hAnsi="Calibri" w:cs="Calibri"/>
                <w:color w:val="000000"/>
                <w:sz w:val="16"/>
                <w:szCs w:val="16"/>
                <w:lang w:eastAsia="pl-PL"/>
              </w:rPr>
              <w:t>70,00%</w:t>
            </w:r>
          </w:p>
        </w:tc>
      </w:tr>
      <w:tr w:rsidR="00B63B0B" w:rsidRPr="00B63B0B" w14:paraId="3B6602BD" w14:textId="77777777" w:rsidTr="00B63B0B">
        <w:trPr>
          <w:trHeight w:val="450"/>
        </w:trPr>
        <w:tc>
          <w:tcPr>
            <w:tcW w:w="952" w:type="dxa"/>
            <w:tcBorders>
              <w:top w:val="nil"/>
              <w:left w:val="single" w:sz="4" w:space="0" w:color="auto"/>
              <w:bottom w:val="single" w:sz="4" w:space="0" w:color="auto"/>
              <w:right w:val="single" w:sz="4" w:space="0" w:color="auto"/>
            </w:tcBorders>
            <w:shd w:val="clear" w:color="auto" w:fill="auto"/>
            <w:vAlign w:val="center"/>
            <w:hideMark/>
          </w:tcPr>
          <w:p w14:paraId="10E4F7BC" w14:textId="77777777" w:rsidR="00B63B0B" w:rsidRPr="00B63B0B" w:rsidRDefault="00B63B0B" w:rsidP="00B63B0B">
            <w:pPr>
              <w:spacing w:after="0" w:line="240" w:lineRule="auto"/>
              <w:ind w:firstLineChars="200" w:firstLine="320"/>
              <w:rPr>
                <w:rFonts w:ascii="Calibri" w:eastAsia="Times New Roman" w:hAnsi="Calibri" w:cs="Calibri"/>
                <w:color w:val="000000"/>
                <w:sz w:val="16"/>
                <w:szCs w:val="16"/>
                <w:lang w:eastAsia="pl-PL"/>
              </w:rPr>
            </w:pPr>
            <w:r w:rsidRPr="00B63B0B">
              <w:rPr>
                <w:rFonts w:ascii="Calibri" w:eastAsia="Times New Roman" w:hAnsi="Calibri" w:cs="Calibri"/>
                <w:color w:val="000000"/>
                <w:sz w:val="16"/>
                <w:szCs w:val="16"/>
                <w:lang w:eastAsia="pl-PL"/>
              </w:rPr>
              <w:t>CP5</w:t>
            </w:r>
          </w:p>
        </w:tc>
        <w:tc>
          <w:tcPr>
            <w:tcW w:w="1253" w:type="dxa"/>
            <w:tcBorders>
              <w:top w:val="nil"/>
              <w:left w:val="nil"/>
              <w:bottom w:val="single" w:sz="4" w:space="0" w:color="auto"/>
              <w:right w:val="single" w:sz="4" w:space="0" w:color="auto"/>
            </w:tcBorders>
            <w:shd w:val="clear" w:color="auto" w:fill="auto"/>
            <w:vAlign w:val="center"/>
            <w:hideMark/>
          </w:tcPr>
          <w:p w14:paraId="3B00AF4E" w14:textId="77777777" w:rsidR="00B63B0B" w:rsidRPr="00B63B0B" w:rsidRDefault="00B63B0B" w:rsidP="00B63B0B">
            <w:pPr>
              <w:spacing w:after="0" w:line="240" w:lineRule="auto"/>
              <w:jc w:val="center"/>
              <w:rPr>
                <w:rFonts w:ascii="Calibri" w:eastAsia="Times New Roman" w:hAnsi="Calibri" w:cs="Calibri"/>
                <w:color w:val="000000"/>
                <w:sz w:val="16"/>
                <w:szCs w:val="16"/>
                <w:lang w:eastAsia="pl-PL"/>
              </w:rPr>
            </w:pPr>
            <w:r w:rsidRPr="00B63B0B">
              <w:rPr>
                <w:rFonts w:ascii="Calibri" w:eastAsia="Times New Roman" w:hAnsi="Calibri" w:cs="Calibri"/>
                <w:color w:val="000000"/>
                <w:sz w:val="16"/>
                <w:szCs w:val="16"/>
                <w:lang w:eastAsia="pl-PL"/>
              </w:rPr>
              <w:t>5 Rozwój terytorialny</w:t>
            </w:r>
          </w:p>
        </w:tc>
        <w:tc>
          <w:tcPr>
            <w:tcW w:w="1112" w:type="dxa"/>
            <w:tcBorders>
              <w:top w:val="nil"/>
              <w:left w:val="nil"/>
              <w:bottom w:val="single" w:sz="4" w:space="0" w:color="auto"/>
              <w:right w:val="single" w:sz="4" w:space="0" w:color="auto"/>
            </w:tcBorders>
            <w:shd w:val="clear" w:color="auto" w:fill="auto"/>
            <w:vAlign w:val="center"/>
            <w:hideMark/>
          </w:tcPr>
          <w:p w14:paraId="24520C2B" w14:textId="77777777" w:rsidR="00B63B0B" w:rsidRPr="00B63B0B" w:rsidRDefault="00B63B0B" w:rsidP="00B63B0B">
            <w:pPr>
              <w:spacing w:after="0" w:line="240" w:lineRule="auto"/>
              <w:rPr>
                <w:rFonts w:ascii="Calibri" w:eastAsia="Times New Roman" w:hAnsi="Calibri" w:cs="Calibri"/>
                <w:color w:val="000000"/>
                <w:sz w:val="16"/>
                <w:szCs w:val="16"/>
                <w:lang w:eastAsia="pl-PL"/>
              </w:rPr>
            </w:pPr>
            <w:r w:rsidRPr="00B63B0B">
              <w:rPr>
                <w:rFonts w:ascii="Calibri" w:eastAsia="Times New Roman" w:hAnsi="Calibri" w:cs="Calibri"/>
                <w:color w:val="000000"/>
                <w:sz w:val="16"/>
                <w:szCs w:val="16"/>
                <w:lang w:eastAsia="pl-PL"/>
              </w:rPr>
              <w:t> </w:t>
            </w:r>
          </w:p>
        </w:tc>
        <w:tc>
          <w:tcPr>
            <w:tcW w:w="679" w:type="dxa"/>
            <w:tcBorders>
              <w:top w:val="nil"/>
              <w:left w:val="nil"/>
              <w:bottom w:val="single" w:sz="4" w:space="0" w:color="auto"/>
              <w:right w:val="single" w:sz="4" w:space="0" w:color="auto"/>
            </w:tcBorders>
            <w:shd w:val="clear" w:color="auto" w:fill="auto"/>
            <w:vAlign w:val="center"/>
            <w:hideMark/>
          </w:tcPr>
          <w:p w14:paraId="7AA99660" w14:textId="77777777" w:rsidR="00B63B0B" w:rsidRPr="00B63B0B" w:rsidRDefault="00B63B0B" w:rsidP="00B63B0B">
            <w:pPr>
              <w:spacing w:after="0" w:line="240" w:lineRule="auto"/>
              <w:jc w:val="center"/>
              <w:rPr>
                <w:rFonts w:ascii="Calibri" w:eastAsia="Times New Roman" w:hAnsi="Calibri" w:cs="Calibri"/>
                <w:color w:val="000000"/>
                <w:sz w:val="16"/>
                <w:szCs w:val="16"/>
                <w:lang w:eastAsia="pl-PL"/>
              </w:rPr>
            </w:pPr>
            <w:r w:rsidRPr="00B63B0B">
              <w:rPr>
                <w:rFonts w:ascii="Calibri" w:eastAsia="Times New Roman" w:hAnsi="Calibri" w:cs="Calibri"/>
                <w:color w:val="000000"/>
                <w:sz w:val="16"/>
                <w:szCs w:val="16"/>
                <w:lang w:eastAsia="pl-PL"/>
              </w:rPr>
              <w:t>EFRR</w:t>
            </w:r>
          </w:p>
        </w:tc>
        <w:tc>
          <w:tcPr>
            <w:tcW w:w="1338" w:type="dxa"/>
            <w:tcBorders>
              <w:top w:val="nil"/>
              <w:left w:val="nil"/>
              <w:bottom w:val="single" w:sz="4" w:space="0" w:color="auto"/>
              <w:right w:val="single" w:sz="4" w:space="0" w:color="auto"/>
            </w:tcBorders>
            <w:shd w:val="clear" w:color="auto" w:fill="auto"/>
            <w:vAlign w:val="center"/>
            <w:hideMark/>
          </w:tcPr>
          <w:p w14:paraId="56FAC906" w14:textId="77777777" w:rsidR="00B63B0B" w:rsidRPr="00B63B0B" w:rsidRDefault="00B63B0B" w:rsidP="00B63B0B">
            <w:pPr>
              <w:spacing w:after="0" w:line="240" w:lineRule="auto"/>
              <w:jc w:val="center"/>
              <w:rPr>
                <w:rFonts w:ascii="Calibri" w:eastAsia="Times New Roman" w:hAnsi="Calibri" w:cs="Calibri"/>
                <w:color w:val="000000"/>
                <w:sz w:val="16"/>
                <w:szCs w:val="16"/>
                <w:lang w:eastAsia="pl-PL"/>
              </w:rPr>
            </w:pPr>
            <w:r w:rsidRPr="00B63B0B">
              <w:rPr>
                <w:rFonts w:ascii="Calibri" w:eastAsia="Times New Roman" w:hAnsi="Calibri" w:cs="Calibri"/>
                <w:color w:val="000000"/>
                <w:sz w:val="16"/>
                <w:szCs w:val="16"/>
                <w:lang w:eastAsia="pl-PL"/>
              </w:rPr>
              <w:t>przejściowy</w:t>
            </w:r>
          </w:p>
        </w:tc>
        <w:tc>
          <w:tcPr>
            <w:tcW w:w="1182" w:type="dxa"/>
            <w:tcBorders>
              <w:top w:val="nil"/>
              <w:left w:val="nil"/>
              <w:bottom w:val="single" w:sz="4" w:space="0" w:color="auto"/>
              <w:right w:val="single" w:sz="4" w:space="0" w:color="auto"/>
            </w:tcBorders>
            <w:shd w:val="clear" w:color="auto" w:fill="auto"/>
            <w:vAlign w:val="center"/>
            <w:hideMark/>
          </w:tcPr>
          <w:p w14:paraId="6DFED799" w14:textId="7975CFD1" w:rsidR="00B63B0B" w:rsidRPr="00B63B0B" w:rsidRDefault="00B63B0B" w:rsidP="00342744">
            <w:pPr>
              <w:spacing w:after="0" w:line="240" w:lineRule="auto"/>
              <w:jc w:val="center"/>
              <w:rPr>
                <w:rFonts w:ascii="Calibri" w:eastAsia="Times New Roman" w:hAnsi="Calibri" w:cs="Calibri"/>
                <w:color w:val="000000"/>
                <w:sz w:val="16"/>
                <w:szCs w:val="16"/>
                <w:lang w:eastAsia="pl-PL"/>
              </w:rPr>
            </w:pPr>
            <w:r w:rsidRPr="00B63B0B">
              <w:rPr>
                <w:rFonts w:ascii="Calibri" w:eastAsia="Times New Roman" w:hAnsi="Calibri" w:cs="Calibri"/>
                <w:color w:val="000000"/>
                <w:sz w:val="16"/>
                <w:szCs w:val="16"/>
                <w:lang w:eastAsia="pl-PL"/>
              </w:rPr>
              <w:t>100 312 648</w:t>
            </w:r>
          </w:p>
        </w:tc>
        <w:tc>
          <w:tcPr>
            <w:tcW w:w="1222" w:type="dxa"/>
            <w:tcBorders>
              <w:top w:val="nil"/>
              <w:left w:val="nil"/>
              <w:bottom w:val="single" w:sz="4" w:space="0" w:color="auto"/>
              <w:right w:val="single" w:sz="4" w:space="0" w:color="auto"/>
            </w:tcBorders>
            <w:shd w:val="clear" w:color="auto" w:fill="auto"/>
            <w:vAlign w:val="center"/>
            <w:hideMark/>
          </w:tcPr>
          <w:p w14:paraId="64A2026A" w14:textId="5662380B" w:rsidR="00B63B0B" w:rsidRPr="00B63B0B" w:rsidRDefault="00B63B0B" w:rsidP="00342744">
            <w:pPr>
              <w:spacing w:after="0" w:line="240" w:lineRule="auto"/>
              <w:jc w:val="center"/>
              <w:rPr>
                <w:rFonts w:ascii="Calibri" w:eastAsia="Times New Roman" w:hAnsi="Calibri" w:cs="Calibri"/>
                <w:color w:val="000000"/>
                <w:sz w:val="16"/>
                <w:szCs w:val="16"/>
                <w:lang w:eastAsia="pl-PL"/>
              </w:rPr>
            </w:pPr>
            <w:r w:rsidRPr="00B63B0B">
              <w:rPr>
                <w:rFonts w:ascii="Calibri" w:eastAsia="Times New Roman" w:hAnsi="Calibri" w:cs="Calibri"/>
                <w:color w:val="000000"/>
                <w:sz w:val="16"/>
                <w:szCs w:val="16"/>
                <w:lang w:eastAsia="pl-PL"/>
              </w:rPr>
              <w:t>100 312 648</w:t>
            </w:r>
          </w:p>
        </w:tc>
        <w:tc>
          <w:tcPr>
            <w:tcW w:w="691" w:type="dxa"/>
            <w:tcBorders>
              <w:top w:val="nil"/>
              <w:left w:val="nil"/>
              <w:bottom w:val="single" w:sz="4" w:space="0" w:color="auto"/>
              <w:right w:val="single" w:sz="4" w:space="0" w:color="auto"/>
            </w:tcBorders>
            <w:shd w:val="clear" w:color="auto" w:fill="auto"/>
            <w:vAlign w:val="center"/>
            <w:hideMark/>
          </w:tcPr>
          <w:p w14:paraId="364383D6" w14:textId="110CD943" w:rsidR="00B63B0B" w:rsidRPr="00B63B0B" w:rsidRDefault="00B63B0B" w:rsidP="00342744">
            <w:pPr>
              <w:spacing w:after="0" w:line="240" w:lineRule="auto"/>
              <w:jc w:val="center"/>
              <w:rPr>
                <w:rFonts w:ascii="Calibri" w:eastAsia="Times New Roman" w:hAnsi="Calibri" w:cs="Calibri"/>
                <w:color w:val="000000"/>
                <w:sz w:val="16"/>
                <w:szCs w:val="16"/>
                <w:lang w:eastAsia="pl-PL"/>
              </w:rPr>
            </w:pPr>
          </w:p>
        </w:tc>
        <w:tc>
          <w:tcPr>
            <w:tcW w:w="1113" w:type="dxa"/>
            <w:tcBorders>
              <w:top w:val="nil"/>
              <w:left w:val="nil"/>
              <w:bottom w:val="single" w:sz="4" w:space="0" w:color="auto"/>
              <w:right w:val="single" w:sz="4" w:space="0" w:color="auto"/>
            </w:tcBorders>
            <w:shd w:val="clear" w:color="auto" w:fill="auto"/>
            <w:vAlign w:val="center"/>
            <w:hideMark/>
          </w:tcPr>
          <w:p w14:paraId="57256EB9" w14:textId="1A26DDD3" w:rsidR="00B63B0B" w:rsidRPr="00B63B0B" w:rsidRDefault="00B63B0B" w:rsidP="00342744">
            <w:pPr>
              <w:spacing w:after="0" w:line="240" w:lineRule="auto"/>
              <w:jc w:val="center"/>
              <w:rPr>
                <w:rFonts w:ascii="Calibri" w:eastAsia="Times New Roman" w:hAnsi="Calibri" w:cs="Calibri"/>
                <w:color w:val="000000"/>
                <w:sz w:val="16"/>
                <w:szCs w:val="16"/>
                <w:lang w:eastAsia="pl-PL"/>
              </w:rPr>
            </w:pPr>
            <w:r w:rsidRPr="00B63B0B">
              <w:rPr>
                <w:rFonts w:ascii="Calibri" w:eastAsia="Times New Roman" w:hAnsi="Calibri" w:cs="Calibri"/>
                <w:color w:val="000000"/>
                <w:sz w:val="16"/>
                <w:szCs w:val="16"/>
                <w:lang w:eastAsia="pl-PL"/>
              </w:rPr>
              <w:t>42 991 135</w:t>
            </w:r>
          </w:p>
        </w:tc>
        <w:tc>
          <w:tcPr>
            <w:tcW w:w="1088" w:type="dxa"/>
            <w:tcBorders>
              <w:top w:val="nil"/>
              <w:left w:val="nil"/>
              <w:bottom w:val="single" w:sz="4" w:space="0" w:color="auto"/>
              <w:right w:val="single" w:sz="4" w:space="0" w:color="auto"/>
            </w:tcBorders>
            <w:shd w:val="clear" w:color="auto" w:fill="auto"/>
            <w:vAlign w:val="center"/>
            <w:hideMark/>
          </w:tcPr>
          <w:p w14:paraId="5215A212" w14:textId="2A579A6C" w:rsidR="00B63B0B" w:rsidRPr="00B63B0B" w:rsidRDefault="00B63B0B" w:rsidP="00342744">
            <w:pPr>
              <w:spacing w:after="0" w:line="240" w:lineRule="auto"/>
              <w:jc w:val="center"/>
              <w:rPr>
                <w:rFonts w:ascii="Calibri" w:eastAsia="Times New Roman" w:hAnsi="Calibri" w:cs="Calibri"/>
                <w:color w:val="000000"/>
                <w:sz w:val="16"/>
                <w:szCs w:val="16"/>
                <w:lang w:eastAsia="pl-PL"/>
              </w:rPr>
            </w:pPr>
            <w:r w:rsidRPr="00B63B0B">
              <w:rPr>
                <w:rFonts w:ascii="Calibri" w:eastAsia="Times New Roman" w:hAnsi="Calibri" w:cs="Calibri"/>
                <w:color w:val="000000"/>
                <w:sz w:val="16"/>
                <w:szCs w:val="16"/>
                <w:lang w:eastAsia="pl-PL"/>
              </w:rPr>
              <w:t>21 495 568</w:t>
            </w:r>
          </w:p>
        </w:tc>
        <w:tc>
          <w:tcPr>
            <w:tcW w:w="1088" w:type="dxa"/>
            <w:tcBorders>
              <w:top w:val="nil"/>
              <w:left w:val="nil"/>
              <w:bottom w:val="single" w:sz="4" w:space="0" w:color="auto"/>
              <w:right w:val="single" w:sz="4" w:space="0" w:color="auto"/>
            </w:tcBorders>
            <w:shd w:val="clear" w:color="auto" w:fill="auto"/>
            <w:vAlign w:val="center"/>
            <w:hideMark/>
          </w:tcPr>
          <w:p w14:paraId="22F777D7" w14:textId="122A3F15" w:rsidR="00B63B0B" w:rsidRPr="00B63B0B" w:rsidRDefault="00B63B0B" w:rsidP="00342744">
            <w:pPr>
              <w:spacing w:after="0" w:line="240" w:lineRule="auto"/>
              <w:jc w:val="center"/>
              <w:rPr>
                <w:rFonts w:ascii="Calibri" w:eastAsia="Times New Roman" w:hAnsi="Calibri" w:cs="Calibri"/>
                <w:color w:val="000000"/>
                <w:sz w:val="16"/>
                <w:szCs w:val="16"/>
                <w:lang w:eastAsia="pl-PL"/>
              </w:rPr>
            </w:pPr>
            <w:r w:rsidRPr="00B63B0B">
              <w:rPr>
                <w:rFonts w:ascii="Calibri" w:eastAsia="Times New Roman" w:hAnsi="Calibri" w:cs="Calibri"/>
                <w:color w:val="000000"/>
                <w:sz w:val="16"/>
                <w:szCs w:val="16"/>
                <w:lang w:eastAsia="pl-PL"/>
              </w:rPr>
              <w:t>21 495 568</w:t>
            </w:r>
          </w:p>
        </w:tc>
        <w:tc>
          <w:tcPr>
            <w:tcW w:w="1204" w:type="dxa"/>
            <w:tcBorders>
              <w:top w:val="nil"/>
              <w:left w:val="nil"/>
              <w:bottom w:val="single" w:sz="4" w:space="0" w:color="auto"/>
              <w:right w:val="single" w:sz="4" w:space="0" w:color="auto"/>
            </w:tcBorders>
            <w:shd w:val="clear" w:color="auto" w:fill="auto"/>
            <w:vAlign w:val="center"/>
            <w:hideMark/>
          </w:tcPr>
          <w:p w14:paraId="0ABD2AC8" w14:textId="3F86202B" w:rsidR="00B63B0B" w:rsidRPr="00B63B0B" w:rsidRDefault="00B63B0B" w:rsidP="00342744">
            <w:pPr>
              <w:spacing w:after="0" w:line="240" w:lineRule="auto"/>
              <w:jc w:val="center"/>
              <w:rPr>
                <w:rFonts w:ascii="Calibri" w:eastAsia="Times New Roman" w:hAnsi="Calibri" w:cs="Calibri"/>
                <w:color w:val="000000"/>
                <w:sz w:val="16"/>
                <w:szCs w:val="16"/>
                <w:lang w:eastAsia="pl-PL"/>
              </w:rPr>
            </w:pPr>
            <w:r w:rsidRPr="00B63B0B">
              <w:rPr>
                <w:rFonts w:ascii="Calibri" w:eastAsia="Times New Roman" w:hAnsi="Calibri" w:cs="Calibri"/>
                <w:color w:val="000000"/>
                <w:sz w:val="16"/>
                <w:szCs w:val="16"/>
                <w:lang w:eastAsia="pl-PL"/>
              </w:rPr>
              <w:t>143 303 783</w:t>
            </w:r>
          </w:p>
        </w:tc>
        <w:tc>
          <w:tcPr>
            <w:tcW w:w="778" w:type="dxa"/>
            <w:tcBorders>
              <w:top w:val="nil"/>
              <w:left w:val="nil"/>
              <w:bottom w:val="single" w:sz="4" w:space="0" w:color="auto"/>
              <w:right w:val="single" w:sz="4" w:space="0" w:color="auto"/>
            </w:tcBorders>
            <w:shd w:val="clear" w:color="auto" w:fill="auto"/>
            <w:vAlign w:val="center"/>
            <w:hideMark/>
          </w:tcPr>
          <w:p w14:paraId="161EEC90" w14:textId="77777777" w:rsidR="00B63B0B" w:rsidRPr="00B63B0B" w:rsidRDefault="00B63B0B" w:rsidP="00342744">
            <w:pPr>
              <w:spacing w:after="0" w:line="240" w:lineRule="auto"/>
              <w:jc w:val="center"/>
              <w:rPr>
                <w:rFonts w:ascii="Calibri" w:eastAsia="Times New Roman" w:hAnsi="Calibri" w:cs="Calibri"/>
                <w:color w:val="000000"/>
                <w:sz w:val="16"/>
                <w:szCs w:val="16"/>
                <w:lang w:eastAsia="pl-PL"/>
              </w:rPr>
            </w:pPr>
            <w:r w:rsidRPr="00B63B0B">
              <w:rPr>
                <w:rFonts w:ascii="Calibri" w:eastAsia="Times New Roman" w:hAnsi="Calibri" w:cs="Calibri"/>
                <w:color w:val="000000"/>
                <w:sz w:val="16"/>
                <w:szCs w:val="16"/>
                <w:lang w:eastAsia="pl-PL"/>
              </w:rPr>
              <w:t>70,00%</w:t>
            </w:r>
          </w:p>
        </w:tc>
      </w:tr>
      <w:tr w:rsidR="00B63B0B" w:rsidRPr="00B63B0B" w14:paraId="338D5EEC" w14:textId="77777777" w:rsidTr="00B63B0B">
        <w:trPr>
          <w:trHeight w:val="675"/>
        </w:trPr>
        <w:tc>
          <w:tcPr>
            <w:tcW w:w="952" w:type="dxa"/>
            <w:tcBorders>
              <w:top w:val="nil"/>
              <w:left w:val="single" w:sz="4" w:space="0" w:color="auto"/>
              <w:bottom w:val="single" w:sz="4" w:space="0" w:color="auto"/>
              <w:right w:val="single" w:sz="4" w:space="0" w:color="auto"/>
            </w:tcBorders>
            <w:shd w:val="clear" w:color="auto" w:fill="auto"/>
            <w:vAlign w:val="center"/>
            <w:hideMark/>
          </w:tcPr>
          <w:p w14:paraId="5383EFDD" w14:textId="77777777" w:rsidR="00B63B0B" w:rsidRPr="00B63B0B" w:rsidRDefault="00B63B0B" w:rsidP="00B63B0B">
            <w:pPr>
              <w:spacing w:after="0" w:line="240" w:lineRule="auto"/>
              <w:ind w:firstLineChars="200" w:firstLine="320"/>
              <w:rPr>
                <w:rFonts w:ascii="Calibri" w:eastAsia="Times New Roman" w:hAnsi="Calibri" w:cs="Calibri"/>
                <w:color w:val="000000"/>
                <w:sz w:val="16"/>
                <w:szCs w:val="16"/>
                <w:lang w:eastAsia="pl-PL"/>
              </w:rPr>
            </w:pPr>
            <w:r w:rsidRPr="00B63B0B">
              <w:rPr>
                <w:rFonts w:ascii="Calibri" w:eastAsia="Times New Roman" w:hAnsi="Calibri" w:cs="Calibri"/>
                <w:color w:val="000000"/>
                <w:sz w:val="16"/>
                <w:szCs w:val="16"/>
                <w:lang w:eastAsia="pl-PL"/>
              </w:rPr>
              <w:t>CP4</w:t>
            </w:r>
          </w:p>
        </w:tc>
        <w:tc>
          <w:tcPr>
            <w:tcW w:w="1253" w:type="dxa"/>
            <w:tcBorders>
              <w:top w:val="nil"/>
              <w:left w:val="nil"/>
              <w:bottom w:val="single" w:sz="4" w:space="0" w:color="auto"/>
              <w:right w:val="single" w:sz="4" w:space="0" w:color="auto"/>
            </w:tcBorders>
            <w:shd w:val="clear" w:color="auto" w:fill="auto"/>
            <w:vAlign w:val="center"/>
            <w:hideMark/>
          </w:tcPr>
          <w:p w14:paraId="0795DE03" w14:textId="77777777" w:rsidR="00B63B0B" w:rsidRPr="00B63B0B" w:rsidRDefault="00B63B0B" w:rsidP="00B63B0B">
            <w:pPr>
              <w:spacing w:after="0" w:line="240" w:lineRule="auto"/>
              <w:jc w:val="center"/>
              <w:rPr>
                <w:rFonts w:ascii="Calibri" w:eastAsia="Times New Roman" w:hAnsi="Calibri" w:cs="Calibri"/>
                <w:color w:val="000000"/>
                <w:sz w:val="16"/>
                <w:szCs w:val="16"/>
                <w:lang w:eastAsia="pl-PL"/>
              </w:rPr>
            </w:pPr>
            <w:r w:rsidRPr="00B63B0B">
              <w:rPr>
                <w:rFonts w:ascii="Calibri" w:eastAsia="Times New Roman" w:hAnsi="Calibri" w:cs="Calibri"/>
                <w:color w:val="000000"/>
                <w:sz w:val="16"/>
                <w:szCs w:val="16"/>
                <w:lang w:eastAsia="pl-PL"/>
              </w:rPr>
              <w:t>6 Rynek pracy i włączenie społeczne</w:t>
            </w:r>
          </w:p>
        </w:tc>
        <w:tc>
          <w:tcPr>
            <w:tcW w:w="1112" w:type="dxa"/>
            <w:tcBorders>
              <w:top w:val="nil"/>
              <w:left w:val="nil"/>
              <w:bottom w:val="single" w:sz="4" w:space="0" w:color="auto"/>
              <w:right w:val="single" w:sz="4" w:space="0" w:color="auto"/>
            </w:tcBorders>
            <w:shd w:val="clear" w:color="auto" w:fill="auto"/>
            <w:vAlign w:val="center"/>
            <w:hideMark/>
          </w:tcPr>
          <w:p w14:paraId="1B72BBB6" w14:textId="77777777" w:rsidR="00B63B0B" w:rsidRPr="00B63B0B" w:rsidRDefault="00B63B0B" w:rsidP="00B63B0B">
            <w:pPr>
              <w:spacing w:after="0" w:line="240" w:lineRule="auto"/>
              <w:rPr>
                <w:rFonts w:ascii="Calibri" w:eastAsia="Times New Roman" w:hAnsi="Calibri" w:cs="Calibri"/>
                <w:color w:val="000000"/>
                <w:sz w:val="16"/>
                <w:szCs w:val="16"/>
                <w:lang w:eastAsia="pl-PL"/>
              </w:rPr>
            </w:pPr>
            <w:r w:rsidRPr="00B63B0B">
              <w:rPr>
                <w:rFonts w:ascii="Calibri" w:eastAsia="Times New Roman" w:hAnsi="Calibri" w:cs="Calibri"/>
                <w:color w:val="000000"/>
                <w:sz w:val="16"/>
                <w:szCs w:val="16"/>
                <w:lang w:eastAsia="pl-PL"/>
              </w:rPr>
              <w:t> </w:t>
            </w:r>
          </w:p>
        </w:tc>
        <w:tc>
          <w:tcPr>
            <w:tcW w:w="679" w:type="dxa"/>
            <w:tcBorders>
              <w:top w:val="nil"/>
              <w:left w:val="nil"/>
              <w:bottom w:val="single" w:sz="4" w:space="0" w:color="auto"/>
              <w:right w:val="single" w:sz="4" w:space="0" w:color="auto"/>
            </w:tcBorders>
            <w:shd w:val="clear" w:color="auto" w:fill="auto"/>
            <w:vAlign w:val="center"/>
            <w:hideMark/>
          </w:tcPr>
          <w:p w14:paraId="1B97E573" w14:textId="77777777" w:rsidR="00B63B0B" w:rsidRPr="00B63B0B" w:rsidRDefault="00B63B0B" w:rsidP="00B63B0B">
            <w:pPr>
              <w:spacing w:after="0" w:line="240" w:lineRule="auto"/>
              <w:jc w:val="center"/>
              <w:rPr>
                <w:rFonts w:ascii="Calibri" w:eastAsia="Times New Roman" w:hAnsi="Calibri" w:cs="Calibri"/>
                <w:color w:val="000000"/>
                <w:sz w:val="16"/>
                <w:szCs w:val="16"/>
                <w:lang w:eastAsia="pl-PL"/>
              </w:rPr>
            </w:pPr>
            <w:r w:rsidRPr="00B63B0B">
              <w:rPr>
                <w:rFonts w:ascii="Calibri" w:eastAsia="Times New Roman" w:hAnsi="Calibri" w:cs="Calibri"/>
                <w:color w:val="000000"/>
                <w:sz w:val="16"/>
                <w:szCs w:val="16"/>
                <w:lang w:eastAsia="pl-PL"/>
              </w:rPr>
              <w:t>EFS+</w:t>
            </w:r>
          </w:p>
        </w:tc>
        <w:tc>
          <w:tcPr>
            <w:tcW w:w="1338" w:type="dxa"/>
            <w:tcBorders>
              <w:top w:val="nil"/>
              <w:left w:val="nil"/>
              <w:bottom w:val="single" w:sz="4" w:space="0" w:color="auto"/>
              <w:right w:val="single" w:sz="4" w:space="0" w:color="auto"/>
            </w:tcBorders>
            <w:shd w:val="clear" w:color="auto" w:fill="auto"/>
            <w:vAlign w:val="center"/>
            <w:hideMark/>
          </w:tcPr>
          <w:p w14:paraId="2D4A2653" w14:textId="77777777" w:rsidR="00B63B0B" w:rsidRPr="00B63B0B" w:rsidRDefault="00B63B0B" w:rsidP="00B63B0B">
            <w:pPr>
              <w:spacing w:after="0" w:line="240" w:lineRule="auto"/>
              <w:jc w:val="center"/>
              <w:rPr>
                <w:rFonts w:ascii="Calibri" w:eastAsia="Times New Roman" w:hAnsi="Calibri" w:cs="Calibri"/>
                <w:color w:val="000000"/>
                <w:sz w:val="16"/>
                <w:szCs w:val="16"/>
                <w:lang w:eastAsia="pl-PL"/>
              </w:rPr>
            </w:pPr>
            <w:r w:rsidRPr="00B63B0B">
              <w:rPr>
                <w:rFonts w:ascii="Calibri" w:eastAsia="Times New Roman" w:hAnsi="Calibri" w:cs="Calibri"/>
                <w:color w:val="000000"/>
                <w:sz w:val="16"/>
                <w:szCs w:val="16"/>
                <w:lang w:eastAsia="pl-PL"/>
              </w:rPr>
              <w:t>przejściowy</w:t>
            </w:r>
          </w:p>
        </w:tc>
        <w:tc>
          <w:tcPr>
            <w:tcW w:w="1182" w:type="dxa"/>
            <w:tcBorders>
              <w:top w:val="nil"/>
              <w:left w:val="nil"/>
              <w:bottom w:val="single" w:sz="4" w:space="0" w:color="auto"/>
              <w:right w:val="single" w:sz="4" w:space="0" w:color="auto"/>
            </w:tcBorders>
            <w:shd w:val="clear" w:color="auto" w:fill="auto"/>
            <w:vAlign w:val="center"/>
            <w:hideMark/>
          </w:tcPr>
          <w:p w14:paraId="10AD04D0" w14:textId="6D3DF354" w:rsidR="00B63B0B" w:rsidRPr="00B63B0B" w:rsidRDefault="006C0A03" w:rsidP="00342744">
            <w:pPr>
              <w:spacing w:after="0" w:line="240" w:lineRule="auto"/>
              <w:jc w:val="center"/>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306 101 555</w:t>
            </w:r>
          </w:p>
        </w:tc>
        <w:tc>
          <w:tcPr>
            <w:tcW w:w="1222" w:type="dxa"/>
            <w:tcBorders>
              <w:top w:val="nil"/>
              <w:left w:val="nil"/>
              <w:bottom w:val="single" w:sz="4" w:space="0" w:color="auto"/>
              <w:right w:val="single" w:sz="4" w:space="0" w:color="auto"/>
            </w:tcBorders>
            <w:shd w:val="clear" w:color="auto" w:fill="auto"/>
            <w:vAlign w:val="center"/>
            <w:hideMark/>
          </w:tcPr>
          <w:p w14:paraId="589E5E0D" w14:textId="32B17D2C" w:rsidR="00B63B0B" w:rsidRPr="00B63B0B" w:rsidRDefault="006C0A03" w:rsidP="00342744">
            <w:pPr>
              <w:spacing w:after="0" w:line="240" w:lineRule="auto"/>
              <w:jc w:val="center"/>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306 101 555</w:t>
            </w:r>
          </w:p>
        </w:tc>
        <w:tc>
          <w:tcPr>
            <w:tcW w:w="691" w:type="dxa"/>
            <w:tcBorders>
              <w:top w:val="nil"/>
              <w:left w:val="nil"/>
              <w:bottom w:val="single" w:sz="4" w:space="0" w:color="auto"/>
              <w:right w:val="single" w:sz="4" w:space="0" w:color="auto"/>
            </w:tcBorders>
            <w:shd w:val="clear" w:color="auto" w:fill="auto"/>
            <w:vAlign w:val="center"/>
            <w:hideMark/>
          </w:tcPr>
          <w:p w14:paraId="4E8B054B" w14:textId="31CC10BE" w:rsidR="00B63B0B" w:rsidRPr="00B63B0B" w:rsidRDefault="00B63B0B" w:rsidP="00342744">
            <w:pPr>
              <w:spacing w:after="0" w:line="240" w:lineRule="auto"/>
              <w:jc w:val="center"/>
              <w:rPr>
                <w:rFonts w:ascii="Calibri" w:eastAsia="Times New Roman" w:hAnsi="Calibri" w:cs="Calibri"/>
                <w:color w:val="000000"/>
                <w:sz w:val="16"/>
                <w:szCs w:val="16"/>
                <w:lang w:eastAsia="pl-PL"/>
              </w:rPr>
            </w:pPr>
          </w:p>
        </w:tc>
        <w:tc>
          <w:tcPr>
            <w:tcW w:w="1113" w:type="dxa"/>
            <w:tcBorders>
              <w:top w:val="nil"/>
              <w:left w:val="nil"/>
              <w:bottom w:val="single" w:sz="4" w:space="0" w:color="auto"/>
              <w:right w:val="single" w:sz="4" w:space="0" w:color="auto"/>
            </w:tcBorders>
            <w:shd w:val="clear" w:color="auto" w:fill="auto"/>
            <w:vAlign w:val="center"/>
            <w:hideMark/>
          </w:tcPr>
          <w:p w14:paraId="4656EFA7" w14:textId="2AC08C92" w:rsidR="00B63B0B" w:rsidRPr="00B63B0B" w:rsidRDefault="006C0A03" w:rsidP="00342744">
            <w:pPr>
              <w:spacing w:after="0" w:line="240" w:lineRule="auto"/>
              <w:jc w:val="center"/>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131 186 381</w:t>
            </w:r>
          </w:p>
        </w:tc>
        <w:tc>
          <w:tcPr>
            <w:tcW w:w="1088" w:type="dxa"/>
            <w:tcBorders>
              <w:top w:val="nil"/>
              <w:left w:val="nil"/>
              <w:bottom w:val="single" w:sz="4" w:space="0" w:color="auto"/>
              <w:right w:val="single" w:sz="4" w:space="0" w:color="auto"/>
            </w:tcBorders>
            <w:shd w:val="clear" w:color="auto" w:fill="auto"/>
            <w:vAlign w:val="center"/>
            <w:hideMark/>
          </w:tcPr>
          <w:p w14:paraId="1034B89B" w14:textId="786EEFCC" w:rsidR="00B63B0B" w:rsidRPr="00B63B0B" w:rsidRDefault="006C0A03" w:rsidP="00342744">
            <w:pPr>
              <w:spacing w:after="0" w:line="240" w:lineRule="auto"/>
              <w:jc w:val="center"/>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65 593 191</w:t>
            </w:r>
          </w:p>
        </w:tc>
        <w:tc>
          <w:tcPr>
            <w:tcW w:w="1088" w:type="dxa"/>
            <w:tcBorders>
              <w:top w:val="nil"/>
              <w:left w:val="nil"/>
              <w:bottom w:val="single" w:sz="4" w:space="0" w:color="auto"/>
              <w:right w:val="single" w:sz="4" w:space="0" w:color="auto"/>
            </w:tcBorders>
            <w:shd w:val="clear" w:color="auto" w:fill="auto"/>
            <w:vAlign w:val="center"/>
            <w:hideMark/>
          </w:tcPr>
          <w:p w14:paraId="519ACB1A" w14:textId="59FF9F00" w:rsidR="00B63B0B" w:rsidRPr="00B63B0B" w:rsidRDefault="006C0A03" w:rsidP="00342744">
            <w:pPr>
              <w:spacing w:after="0" w:line="240" w:lineRule="auto"/>
              <w:jc w:val="center"/>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65 593 191</w:t>
            </w:r>
          </w:p>
        </w:tc>
        <w:tc>
          <w:tcPr>
            <w:tcW w:w="1204" w:type="dxa"/>
            <w:tcBorders>
              <w:top w:val="nil"/>
              <w:left w:val="nil"/>
              <w:bottom w:val="single" w:sz="4" w:space="0" w:color="auto"/>
              <w:right w:val="single" w:sz="4" w:space="0" w:color="auto"/>
            </w:tcBorders>
            <w:shd w:val="clear" w:color="auto" w:fill="auto"/>
            <w:vAlign w:val="center"/>
            <w:hideMark/>
          </w:tcPr>
          <w:p w14:paraId="3A6E9883" w14:textId="351AA44B" w:rsidR="00B63B0B" w:rsidRPr="00B63B0B" w:rsidRDefault="006C0A03" w:rsidP="00342744">
            <w:pPr>
              <w:spacing w:after="0" w:line="240" w:lineRule="auto"/>
              <w:jc w:val="center"/>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437 287 936</w:t>
            </w:r>
          </w:p>
        </w:tc>
        <w:tc>
          <w:tcPr>
            <w:tcW w:w="778" w:type="dxa"/>
            <w:tcBorders>
              <w:top w:val="nil"/>
              <w:left w:val="nil"/>
              <w:bottom w:val="single" w:sz="4" w:space="0" w:color="auto"/>
              <w:right w:val="single" w:sz="4" w:space="0" w:color="auto"/>
            </w:tcBorders>
            <w:shd w:val="clear" w:color="auto" w:fill="auto"/>
            <w:vAlign w:val="center"/>
            <w:hideMark/>
          </w:tcPr>
          <w:p w14:paraId="3FDD9AED" w14:textId="77777777" w:rsidR="00B63B0B" w:rsidRPr="00B63B0B" w:rsidRDefault="00B63B0B" w:rsidP="00342744">
            <w:pPr>
              <w:spacing w:after="0" w:line="240" w:lineRule="auto"/>
              <w:jc w:val="center"/>
              <w:rPr>
                <w:rFonts w:ascii="Calibri" w:eastAsia="Times New Roman" w:hAnsi="Calibri" w:cs="Calibri"/>
                <w:color w:val="000000"/>
                <w:sz w:val="16"/>
                <w:szCs w:val="16"/>
                <w:lang w:eastAsia="pl-PL"/>
              </w:rPr>
            </w:pPr>
            <w:r w:rsidRPr="00B63B0B">
              <w:rPr>
                <w:rFonts w:ascii="Calibri" w:eastAsia="Times New Roman" w:hAnsi="Calibri" w:cs="Calibri"/>
                <w:color w:val="000000"/>
                <w:sz w:val="16"/>
                <w:szCs w:val="16"/>
                <w:lang w:eastAsia="pl-PL"/>
              </w:rPr>
              <w:t>70,00%</w:t>
            </w:r>
          </w:p>
        </w:tc>
      </w:tr>
      <w:tr w:rsidR="00B63B0B" w:rsidRPr="00B63B0B" w14:paraId="50812DE1" w14:textId="77777777" w:rsidTr="006C0A03">
        <w:trPr>
          <w:trHeight w:val="300"/>
        </w:trPr>
        <w:tc>
          <w:tcPr>
            <w:tcW w:w="952" w:type="dxa"/>
            <w:tcBorders>
              <w:top w:val="nil"/>
              <w:left w:val="single" w:sz="4" w:space="0" w:color="auto"/>
              <w:bottom w:val="single" w:sz="4" w:space="0" w:color="auto"/>
              <w:right w:val="single" w:sz="4" w:space="0" w:color="auto"/>
            </w:tcBorders>
            <w:shd w:val="clear" w:color="auto" w:fill="auto"/>
            <w:vAlign w:val="center"/>
            <w:hideMark/>
          </w:tcPr>
          <w:p w14:paraId="517F61FE" w14:textId="77777777" w:rsidR="00B63B0B" w:rsidRPr="00B63B0B" w:rsidRDefault="00B63B0B" w:rsidP="00B63B0B">
            <w:pPr>
              <w:spacing w:after="0" w:line="240" w:lineRule="auto"/>
              <w:ind w:firstLineChars="200" w:firstLine="320"/>
              <w:rPr>
                <w:rFonts w:ascii="Calibri" w:eastAsia="Times New Roman" w:hAnsi="Calibri" w:cs="Calibri"/>
                <w:color w:val="000000"/>
                <w:sz w:val="16"/>
                <w:szCs w:val="16"/>
                <w:lang w:eastAsia="pl-PL"/>
              </w:rPr>
            </w:pPr>
            <w:r w:rsidRPr="00B63B0B">
              <w:rPr>
                <w:rFonts w:ascii="Calibri" w:eastAsia="Times New Roman" w:hAnsi="Calibri" w:cs="Calibri"/>
                <w:color w:val="000000"/>
                <w:sz w:val="16"/>
                <w:szCs w:val="16"/>
                <w:lang w:eastAsia="pl-PL"/>
              </w:rPr>
              <w:t>CP4</w:t>
            </w:r>
          </w:p>
        </w:tc>
        <w:tc>
          <w:tcPr>
            <w:tcW w:w="1253" w:type="dxa"/>
            <w:tcBorders>
              <w:top w:val="nil"/>
              <w:left w:val="nil"/>
              <w:bottom w:val="single" w:sz="4" w:space="0" w:color="auto"/>
              <w:right w:val="single" w:sz="4" w:space="0" w:color="auto"/>
            </w:tcBorders>
            <w:shd w:val="clear" w:color="auto" w:fill="auto"/>
            <w:vAlign w:val="center"/>
            <w:hideMark/>
          </w:tcPr>
          <w:p w14:paraId="1EDF3A72" w14:textId="77777777" w:rsidR="00B63B0B" w:rsidRPr="00B63B0B" w:rsidRDefault="00B63B0B" w:rsidP="00B63B0B">
            <w:pPr>
              <w:spacing w:after="0" w:line="240" w:lineRule="auto"/>
              <w:jc w:val="center"/>
              <w:rPr>
                <w:rFonts w:ascii="Calibri" w:eastAsia="Times New Roman" w:hAnsi="Calibri" w:cs="Calibri"/>
                <w:color w:val="000000"/>
                <w:sz w:val="16"/>
                <w:szCs w:val="16"/>
                <w:lang w:eastAsia="pl-PL"/>
              </w:rPr>
            </w:pPr>
            <w:r w:rsidRPr="00B63B0B">
              <w:rPr>
                <w:rFonts w:ascii="Calibri" w:eastAsia="Times New Roman" w:hAnsi="Calibri" w:cs="Calibri"/>
                <w:color w:val="000000"/>
                <w:sz w:val="16"/>
                <w:szCs w:val="16"/>
                <w:lang w:eastAsia="pl-PL"/>
              </w:rPr>
              <w:t>7 Edukacja</w:t>
            </w:r>
          </w:p>
        </w:tc>
        <w:tc>
          <w:tcPr>
            <w:tcW w:w="1112" w:type="dxa"/>
            <w:tcBorders>
              <w:top w:val="nil"/>
              <w:left w:val="nil"/>
              <w:bottom w:val="single" w:sz="4" w:space="0" w:color="auto"/>
              <w:right w:val="single" w:sz="4" w:space="0" w:color="auto"/>
            </w:tcBorders>
            <w:shd w:val="clear" w:color="auto" w:fill="auto"/>
            <w:vAlign w:val="center"/>
            <w:hideMark/>
          </w:tcPr>
          <w:p w14:paraId="74D1F3D7" w14:textId="77777777" w:rsidR="00B63B0B" w:rsidRPr="00B63B0B" w:rsidRDefault="00B63B0B" w:rsidP="00B63B0B">
            <w:pPr>
              <w:spacing w:after="0" w:line="240" w:lineRule="auto"/>
              <w:rPr>
                <w:rFonts w:ascii="Calibri" w:eastAsia="Times New Roman" w:hAnsi="Calibri" w:cs="Calibri"/>
                <w:color w:val="000000"/>
                <w:sz w:val="16"/>
                <w:szCs w:val="16"/>
                <w:lang w:eastAsia="pl-PL"/>
              </w:rPr>
            </w:pPr>
            <w:r w:rsidRPr="00B63B0B">
              <w:rPr>
                <w:rFonts w:ascii="Calibri" w:eastAsia="Times New Roman" w:hAnsi="Calibri" w:cs="Calibri"/>
                <w:color w:val="000000"/>
                <w:sz w:val="16"/>
                <w:szCs w:val="16"/>
                <w:lang w:eastAsia="pl-PL"/>
              </w:rPr>
              <w:t> </w:t>
            </w:r>
          </w:p>
        </w:tc>
        <w:tc>
          <w:tcPr>
            <w:tcW w:w="679" w:type="dxa"/>
            <w:tcBorders>
              <w:top w:val="nil"/>
              <w:left w:val="nil"/>
              <w:bottom w:val="single" w:sz="4" w:space="0" w:color="auto"/>
              <w:right w:val="single" w:sz="4" w:space="0" w:color="auto"/>
            </w:tcBorders>
            <w:shd w:val="clear" w:color="auto" w:fill="auto"/>
            <w:vAlign w:val="center"/>
            <w:hideMark/>
          </w:tcPr>
          <w:p w14:paraId="3584636F" w14:textId="77777777" w:rsidR="00B63B0B" w:rsidRPr="00B63B0B" w:rsidRDefault="00B63B0B" w:rsidP="00B63B0B">
            <w:pPr>
              <w:spacing w:after="0" w:line="240" w:lineRule="auto"/>
              <w:jc w:val="center"/>
              <w:rPr>
                <w:rFonts w:ascii="Calibri" w:eastAsia="Times New Roman" w:hAnsi="Calibri" w:cs="Calibri"/>
                <w:color w:val="000000"/>
                <w:sz w:val="16"/>
                <w:szCs w:val="16"/>
                <w:lang w:eastAsia="pl-PL"/>
              </w:rPr>
            </w:pPr>
            <w:r w:rsidRPr="00B63B0B">
              <w:rPr>
                <w:rFonts w:ascii="Calibri" w:eastAsia="Times New Roman" w:hAnsi="Calibri" w:cs="Calibri"/>
                <w:color w:val="000000"/>
                <w:sz w:val="16"/>
                <w:szCs w:val="16"/>
                <w:lang w:eastAsia="pl-PL"/>
              </w:rPr>
              <w:t>EFS+</w:t>
            </w:r>
          </w:p>
        </w:tc>
        <w:tc>
          <w:tcPr>
            <w:tcW w:w="1338" w:type="dxa"/>
            <w:tcBorders>
              <w:top w:val="nil"/>
              <w:left w:val="nil"/>
              <w:bottom w:val="single" w:sz="4" w:space="0" w:color="auto"/>
              <w:right w:val="single" w:sz="4" w:space="0" w:color="auto"/>
            </w:tcBorders>
            <w:shd w:val="clear" w:color="auto" w:fill="auto"/>
            <w:vAlign w:val="center"/>
            <w:hideMark/>
          </w:tcPr>
          <w:p w14:paraId="32E77B8E" w14:textId="77777777" w:rsidR="00B63B0B" w:rsidRPr="00B63B0B" w:rsidRDefault="00B63B0B" w:rsidP="00B63B0B">
            <w:pPr>
              <w:spacing w:after="0" w:line="240" w:lineRule="auto"/>
              <w:jc w:val="center"/>
              <w:rPr>
                <w:rFonts w:ascii="Calibri" w:eastAsia="Times New Roman" w:hAnsi="Calibri" w:cs="Calibri"/>
                <w:color w:val="000000"/>
                <w:sz w:val="16"/>
                <w:szCs w:val="16"/>
                <w:lang w:eastAsia="pl-PL"/>
              </w:rPr>
            </w:pPr>
            <w:r w:rsidRPr="00B63B0B">
              <w:rPr>
                <w:rFonts w:ascii="Calibri" w:eastAsia="Times New Roman" w:hAnsi="Calibri" w:cs="Calibri"/>
                <w:color w:val="000000"/>
                <w:sz w:val="16"/>
                <w:szCs w:val="16"/>
                <w:lang w:eastAsia="pl-PL"/>
              </w:rPr>
              <w:t>przejściowy</w:t>
            </w:r>
          </w:p>
        </w:tc>
        <w:tc>
          <w:tcPr>
            <w:tcW w:w="1182" w:type="dxa"/>
            <w:tcBorders>
              <w:top w:val="nil"/>
              <w:left w:val="nil"/>
              <w:bottom w:val="single" w:sz="4" w:space="0" w:color="auto"/>
              <w:right w:val="single" w:sz="4" w:space="0" w:color="auto"/>
            </w:tcBorders>
            <w:shd w:val="clear" w:color="auto" w:fill="auto"/>
            <w:vAlign w:val="center"/>
          </w:tcPr>
          <w:p w14:paraId="757BD571" w14:textId="48552D1B" w:rsidR="00B63B0B" w:rsidRPr="00B63B0B" w:rsidRDefault="006C0A03" w:rsidP="00342744">
            <w:pPr>
              <w:spacing w:after="0" w:line="240" w:lineRule="auto"/>
              <w:jc w:val="center"/>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96 487 006</w:t>
            </w:r>
          </w:p>
        </w:tc>
        <w:tc>
          <w:tcPr>
            <w:tcW w:w="1222" w:type="dxa"/>
            <w:tcBorders>
              <w:top w:val="nil"/>
              <w:left w:val="nil"/>
              <w:bottom w:val="single" w:sz="4" w:space="0" w:color="auto"/>
              <w:right w:val="single" w:sz="4" w:space="0" w:color="auto"/>
            </w:tcBorders>
            <w:shd w:val="clear" w:color="auto" w:fill="auto"/>
            <w:vAlign w:val="center"/>
          </w:tcPr>
          <w:p w14:paraId="2AB84E9B" w14:textId="26AF666E" w:rsidR="00B63B0B" w:rsidRPr="00B63B0B" w:rsidRDefault="006C0A03" w:rsidP="00342744">
            <w:pPr>
              <w:spacing w:after="0" w:line="240" w:lineRule="auto"/>
              <w:jc w:val="center"/>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96 487 006</w:t>
            </w:r>
          </w:p>
        </w:tc>
        <w:tc>
          <w:tcPr>
            <w:tcW w:w="691" w:type="dxa"/>
            <w:tcBorders>
              <w:top w:val="nil"/>
              <w:left w:val="nil"/>
              <w:bottom w:val="single" w:sz="4" w:space="0" w:color="auto"/>
              <w:right w:val="single" w:sz="4" w:space="0" w:color="auto"/>
            </w:tcBorders>
            <w:shd w:val="clear" w:color="auto" w:fill="auto"/>
            <w:vAlign w:val="center"/>
          </w:tcPr>
          <w:p w14:paraId="7BAC6234" w14:textId="5F528FD6" w:rsidR="00B63B0B" w:rsidRPr="00B63B0B" w:rsidRDefault="00B63B0B" w:rsidP="00342744">
            <w:pPr>
              <w:spacing w:after="0" w:line="240" w:lineRule="auto"/>
              <w:jc w:val="center"/>
              <w:rPr>
                <w:rFonts w:ascii="Calibri" w:eastAsia="Times New Roman" w:hAnsi="Calibri" w:cs="Calibri"/>
                <w:color w:val="000000"/>
                <w:sz w:val="16"/>
                <w:szCs w:val="16"/>
                <w:lang w:eastAsia="pl-PL"/>
              </w:rPr>
            </w:pPr>
          </w:p>
        </w:tc>
        <w:tc>
          <w:tcPr>
            <w:tcW w:w="1113" w:type="dxa"/>
            <w:tcBorders>
              <w:top w:val="nil"/>
              <w:left w:val="nil"/>
              <w:bottom w:val="single" w:sz="4" w:space="0" w:color="auto"/>
              <w:right w:val="single" w:sz="4" w:space="0" w:color="auto"/>
            </w:tcBorders>
            <w:shd w:val="clear" w:color="auto" w:fill="auto"/>
            <w:vAlign w:val="center"/>
          </w:tcPr>
          <w:p w14:paraId="1F405330" w14:textId="2F2B73E1" w:rsidR="00B63B0B" w:rsidRPr="00B63B0B" w:rsidRDefault="006C0A03" w:rsidP="00342744">
            <w:pPr>
              <w:spacing w:after="0" w:line="240" w:lineRule="auto"/>
              <w:jc w:val="center"/>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41 351 574</w:t>
            </w:r>
          </w:p>
        </w:tc>
        <w:tc>
          <w:tcPr>
            <w:tcW w:w="1088" w:type="dxa"/>
            <w:tcBorders>
              <w:top w:val="nil"/>
              <w:left w:val="nil"/>
              <w:bottom w:val="single" w:sz="4" w:space="0" w:color="auto"/>
              <w:right w:val="single" w:sz="4" w:space="0" w:color="auto"/>
            </w:tcBorders>
            <w:shd w:val="clear" w:color="auto" w:fill="auto"/>
            <w:vAlign w:val="center"/>
          </w:tcPr>
          <w:p w14:paraId="01C41A4E" w14:textId="42A35ED0" w:rsidR="00B63B0B" w:rsidRPr="00B63B0B" w:rsidRDefault="006C0A03" w:rsidP="00342744">
            <w:pPr>
              <w:spacing w:after="0" w:line="240" w:lineRule="auto"/>
              <w:jc w:val="center"/>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20 675 787</w:t>
            </w:r>
          </w:p>
        </w:tc>
        <w:tc>
          <w:tcPr>
            <w:tcW w:w="1088" w:type="dxa"/>
            <w:tcBorders>
              <w:top w:val="nil"/>
              <w:left w:val="nil"/>
              <w:bottom w:val="single" w:sz="4" w:space="0" w:color="auto"/>
              <w:right w:val="single" w:sz="4" w:space="0" w:color="auto"/>
            </w:tcBorders>
            <w:shd w:val="clear" w:color="auto" w:fill="auto"/>
            <w:vAlign w:val="center"/>
          </w:tcPr>
          <w:p w14:paraId="5B31C8D9" w14:textId="592A4677" w:rsidR="00B63B0B" w:rsidRPr="00B63B0B" w:rsidRDefault="006C0A03" w:rsidP="00342744">
            <w:pPr>
              <w:spacing w:after="0" w:line="240" w:lineRule="auto"/>
              <w:jc w:val="center"/>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20 675 787</w:t>
            </w:r>
          </w:p>
        </w:tc>
        <w:tc>
          <w:tcPr>
            <w:tcW w:w="1204" w:type="dxa"/>
            <w:tcBorders>
              <w:top w:val="nil"/>
              <w:left w:val="nil"/>
              <w:bottom w:val="single" w:sz="4" w:space="0" w:color="auto"/>
              <w:right w:val="single" w:sz="4" w:space="0" w:color="auto"/>
            </w:tcBorders>
            <w:shd w:val="clear" w:color="auto" w:fill="auto"/>
            <w:vAlign w:val="center"/>
          </w:tcPr>
          <w:p w14:paraId="1FF3149D" w14:textId="5CAA8D61" w:rsidR="00B63B0B" w:rsidRPr="00B63B0B" w:rsidRDefault="006C0A03" w:rsidP="00342744">
            <w:pPr>
              <w:spacing w:after="0" w:line="240" w:lineRule="auto"/>
              <w:jc w:val="center"/>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137 838 580</w:t>
            </w:r>
          </w:p>
        </w:tc>
        <w:tc>
          <w:tcPr>
            <w:tcW w:w="778" w:type="dxa"/>
            <w:tcBorders>
              <w:top w:val="nil"/>
              <w:left w:val="nil"/>
              <w:bottom w:val="single" w:sz="4" w:space="0" w:color="auto"/>
              <w:right w:val="single" w:sz="4" w:space="0" w:color="auto"/>
            </w:tcBorders>
            <w:shd w:val="clear" w:color="auto" w:fill="auto"/>
            <w:vAlign w:val="center"/>
            <w:hideMark/>
          </w:tcPr>
          <w:p w14:paraId="4B6A851B" w14:textId="77777777" w:rsidR="00B63B0B" w:rsidRPr="00B63B0B" w:rsidRDefault="00B63B0B" w:rsidP="00342744">
            <w:pPr>
              <w:spacing w:after="0" w:line="240" w:lineRule="auto"/>
              <w:jc w:val="center"/>
              <w:rPr>
                <w:rFonts w:ascii="Calibri" w:eastAsia="Times New Roman" w:hAnsi="Calibri" w:cs="Calibri"/>
                <w:color w:val="000000"/>
                <w:sz w:val="16"/>
                <w:szCs w:val="16"/>
                <w:lang w:eastAsia="pl-PL"/>
              </w:rPr>
            </w:pPr>
            <w:r w:rsidRPr="00B63B0B">
              <w:rPr>
                <w:rFonts w:ascii="Calibri" w:eastAsia="Times New Roman" w:hAnsi="Calibri" w:cs="Calibri"/>
                <w:color w:val="000000"/>
                <w:sz w:val="16"/>
                <w:szCs w:val="16"/>
                <w:lang w:eastAsia="pl-PL"/>
              </w:rPr>
              <w:t>70,00%</w:t>
            </w:r>
          </w:p>
        </w:tc>
      </w:tr>
      <w:tr w:rsidR="00342744" w:rsidRPr="00B63B0B" w14:paraId="4177CB97" w14:textId="77777777" w:rsidTr="00B63B0B">
        <w:trPr>
          <w:trHeight w:val="450"/>
        </w:trPr>
        <w:tc>
          <w:tcPr>
            <w:tcW w:w="952" w:type="dxa"/>
            <w:tcBorders>
              <w:top w:val="nil"/>
              <w:left w:val="single" w:sz="4" w:space="0" w:color="auto"/>
              <w:bottom w:val="single" w:sz="4" w:space="0" w:color="auto"/>
              <w:right w:val="single" w:sz="4" w:space="0" w:color="auto"/>
            </w:tcBorders>
            <w:shd w:val="clear" w:color="auto" w:fill="auto"/>
            <w:vAlign w:val="center"/>
            <w:hideMark/>
          </w:tcPr>
          <w:p w14:paraId="06C9FF1D" w14:textId="77777777" w:rsidR="00342744" w:rsidRPr="00B63B0B" w:rsidRDefault="00342744" w:rsidP="00342744">
            <w:pPr>
              <w:spacing w:after="0" w:line="240" w:lineRule="auto"/>
              <w:ind w:firstLineChars="200" w:firstLine="320"/>
              <w:rPr>
                <w:rFonts w:ascii="Calibri" w:eastAsia="Times New Roman" w:hAnsi="Calibri" w:cs="Calibri"/>
                <w:color w:val="000000"/>
                <w:sz w:val="16"/>
                <w:szCs w:val="16"/>
                <w:lang w:eastAsia="pl-PL"/>
              </w:rPr>
            </w:pPr>
            <w:r w:rsidRPr="00B63B0B">
              <w:rPr>
                <w:rFonts w:ascii="Calibri" w:eastAsia="Times New Roman" w:hAnsi="Calibri" w:cs="Calibri"/>
                <w:color w:val="000000"/>
                <w:sz w:val="16"/>
                <w:szCs w:val="16"/>
                <w:lang w:eastAsia="pl-PL"/>
              </w:rPr>
              <w:t>CP6</w:t>
            </w:r>
          </w:p>
        </w:tc>
        <w:tc>
          <w:tcPr>
            <w:tcW w:w="1253" w:type="dxa"/>
            <w:tcBorders>
              <w:top w:val="nil"/>
              <w:left w:val="nil"/>
              <w:bottom w:val="single" w:sz="4" w:space="0" w:color="auto"/>
              <w:right w:val="single" w:sz="4" w:space="0" w:color="auto"/>
            </w:tcBorders>
            <w:shd w:val="clear" w:color="auto" w:fill="auto"/>
            <w:vAlign w:val="center"/>
            <w:hideMark/>
          </w:tcPr>
          <w:p w14:paraId="0E4C9E01" w14:textId="77777777" w:rsidR="00342744" w:rsidRPr="00B63B0B" w:rsidRDefault="00342744" w:rsidP="00342744">
            <w:pPr>
              <w:spacing w:after="0" w:line="240" w:lineRule="auto"/>
              <w:jc w:val="center"/>
              <w:rPr>
                <w:rFonts w:ascii="Calibri" w:eastAsia="Times New Roman" w:hAnsi="Calibri" w:cs="Calibri"/>
                <w:color w:val="000000"/>
                <w:sz w:val="16"/>
                <w:szCs w:val="16"/>
                <w:lang w:eastAsia="pl-PL"/>
              </w:rPr>
            </w:pPr>
            <w:r w:rsidRPr="00B63B0B">
              <w:rPr>
                <w:rFonts w:ascii="Calibri" w:eastAsia="Times New Roman" w:hAnsi="Calibri" w:cs="Calibri"/>
                <w:color w:val="000000"/>
                <w:sz w:val="16"/>
                <w:szCs w:val="16"/>
                <w:lang w:eastAsia="pl-PL"/>
              </w:rPr>
              <w:t>8 Sprawiedliwa transformacja</w:t>
            </w:r>
          </w:p>
        </w:tc>
        <w:tc>
          <w:tcPr>
            <w:tcW w:w="1112" w:type="dxa"/>
            <w:tcBorders>
              <w:top w:val="nil"/>
              <w:left w:val="nil"/>
              <w:bottom w:val="single" w:sz="4" w:space="0" w:color="auto"/>
              <w:right w:val="single" w:sz="4" w:space="0" w:color="auto"/>
            </w:tcBorders>
            <w:shd w:val="clear" w:color="auto" w:fill="auto"/>
            <w:vAlign w:val="center"/>
            <w:hideMark/>
          </w:tcPr>
          <w:p w14:paraId="2C56551F" w14:textId="77777777" w:rsidR="00342744" w:rsidRPr="00B63B0B" w:rsidRDefault="00342744" w:rsidP="00342744">
            <w:pPr>
              <w:spacing w:after="0" w:line="240" w:lineRule="auto"/>
              <w:rPr>
                <w:rFonts w:ascii="Calibri" w:eastAsia="Times New Roman" w:hAnsi="Calibri" w:cs="Calibri"/>
                <w:color w:val="000000"/>
                <w:sz w:val="16"/>
                <w:szCs w:val="16"/>
                <w:lang w:eastAsia="pl-PL"/>
              </w:rPr>
            </w:pPr>
            <w:r w:rsidRPr="00B63B0B">
              <w:rPr>
                <w:rFonts w:ascii="Calibri" w:eastAsia="Times New Roman" w:hAnsi="Calibri" w:cs="Calibri"/>
                <w:color w:val="000000"/>
                <w:sz w:val="16"/>
                <w:szCs w:val="16"/>
                <w:lang w:eastAsia="pl-PL"/>
              </w:rPr>
              <w:t> </w:t>
            </w:r>
          </w:p>
        </w:tc>
        <w:tc>
          <w:tcPr>
            <w:tcW w:w="679" w:type="dxa"/>
            <w:tcBorders>
              <w:top w:val="nil"/>
              <w:left w:val="nil"/>
              <w:bottom w:val="single" w:sz="4" w:space="0" w:color="auto"/>
              <w:right w:val="single" w:sz="4" w:space="0" w:color="auto"/>
            </w:tcBorders>
            <w:shd w:val="clear" w:color="auto" w:fill="auto"/>
            <w:vAlign w:val="center"/>
            <w:hideMark/>
          </w:tcPr>
          <w:p w14:paraId="070C480D" w14:textId="77777777" w:rsidR="00342744" w:rsidRPr="00B63B0B" w:rsidRDefault="00342744" w:rsidP="00342744">
            <w:pPr>
              <w:spacing w:after="0" w:line="240" w:lineRule="auto"/>
              <w:jc w:val="center"/>
              <w:rPr>
                <w:rFonts w:ascii="Calibri" w:eastAsia="Times New Roman" w:hAnsi="Calibri" w:cs="Calibri"/>
                <w:color w:val="000000"/>
                <w:sz w:val="16"/>
                <w:szCs w:val="16"/>
                <w:lang w:eastAsia="pl-PL"/>
              </w:rPr>
            </w:pPr>
            <w:r w:rsidRPr="00B63B0B">
              <w:rPr>
                <w:rFonts w:ascii="Calibri" w:eastAsia="Times New Roman" w:hAnsi="Calibri" w:cs="Calibri"/>
                <w:color w:val="000000"/>
                <w:sz w:val="16"/>
                <w:szCs w:val="16"/>
                <w:lang w:eastAsia="pl-PL"/>
              </w:rPr>
              <w:t>FST</w:t>
            </w:r>
          </w:p>
        </w:tc>
        <w:tc>
          <w:tcPr>
            <w:tcW w:w="1338" w:type="dxa"/>
            <w:tcBorders>
              <w:top w:val="nil"/>
              <w:left w:val="nil"/>
              <w:bottom w:val="single" w:sz="4" w:space="0" w:color="auto"/>
              <w:right w:val="single" w:sz="4" w:space="0" w:color="auto"/>
            </w:tcBorders>
            <w:shd w:val="clear" w:color="auto" w:fill="auto"/>
            <w:vAlign w:val="center"/>
            <w:hideMark/>
          </w:tcPr>
          <w:p w14:paraId="7D34E0A1" w14:textId="77777777" w:rsidR="00342744" w:rsidRPr="00B63B0B" w:rsidRDefault="00342744" w:rsidP="00342744">
            <w:pPr>
              <w:spacing w:after="0" w:line="240" w:lineRule="auto"/>
              <w:jc w:val="center"/>
              <w:rPr>
                <w:rFonts w:ascii="Calibri" w:eastAsia="Times New Roman" w:hAnsi="Calibri" w:cs="Calibri"/>
                <w:color w:val="000000"/>
                <w:sz w:val="16"/>
                <w:szCs w:val="16"/>
                <w:lang w:eastAsia="pl-PL"/>
              </w:rPr>
            </w:pPr>
            <w:r w:rsidRPr="00B63B0B">
              <w:rPr>
                <w:rFonts w:ascii="Calibri" w:eastAsia="Times New Roman" w:hAnsi="Calibri" w:cs="Calibri"/>
                <w:color w:val="000000"/>
                <w:sz w:val="16"/>
                <w:szCs w:val="16"/>
                <w:lang w:eastAsia="pl-PL"/>
              </w:rPr>
              <w:t>przejściowy</w:t>
            </w:r>
          </w:p>
        </w:tc>
        <w:tc>
          <w:tcPr>
            <w:tcW w:w="1182" w:type="dxa"/>
            <w:tcBorders>
              <w:top w:val="nil"/>
              <w:left w:val="nil"/>
              <w:bottom w:val="single" w:sz="4" w:space="0" w:color="auto"/>
              <w:right w:val="single" w:sz="4" w:space="0" w:color="auto"/>
            </w:tcBorders>
            <w:shd w:val="clear" w:color="auto" w:fill="auto"/>
            <w:vAlign w:val="center"/>
            <w:hideMark/>
          </w:tcPr>
          <w:p w14:paraId="709A6C62" w14:textId="4ACB9270" w:rsidR="00342744" w:rsidRPr="00B63B0B" w:rsidRDefault="00342744" w:rsidP="00342744">
            <w:pPr>
              <w:spacing w:after="0" w:line="240" w:lineRule="auto"/>
              <w:jc w:val="center"/>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533 760 000</w:t>
            </w:r>
          </w:p>
        </w:tc>
        <w:tc>
          <w:tcPr>
            <w:tcW w:w="1222" w:type="dxa"/>
            <w:tcBorders>
              <w:top w:val="nil"/>
              <w:left w:val="nil"/>
              <w:bottom w:val="single" w:sz="4" w:space="0" w:color="auto"/>
              <w:right w:val="single" w:sz="4" w:space="0" w:color="auto"/>
            </w:tcBorders>
            <w:shd w:val="clear" w:color="auto" w:fill="auto"/>
            <w:vAlign w:val="center"/>
            <w:hideMark/>
          </w:tcPr>
          <w:p w14:paraId="6F3CDB04" w14:textId="53D11BF3" w:rsidR="00342744" w:rsidRPr="00B63B0B" w:rsidRDefault="00342744" w:rsidP="00342744">
            <w:pPr>
              <w:spacing w:after="0" w:line="240" w:lineRule="auto"/>
              <w:jc w:val="center"/>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533 760 000</w:t>
            </w:r>
          </w:p>
        </w:tc>
        <w:tc>
          <w:tcPr>
            <w:tcW w:w="691" w:type="dxa"/>
            <w:tcBorders>
              <w:top w:val="nil"/>
              <w:left w:val="nil"/>
              <w:bottom w:val="single" w:sz="4" w:space="0" w:color="auto"/>
              <w:right w:val="single" w:sz="4" w:space="0" w:color="auto"/>
            </w:tcBorders>
            <w:shd w:val="clear" w:color="auto" w:fill="auto"/>
            <w:vAlign w:val="center"/>
            <w:hideMark/>
          </w:tcPr>
          <w:p w14:paraId="0CAB2C8E" w14:textId="282538F2" w:rsidR="00342744" w:rsidRPr="00B63B0B" w:rsidRDefault="00342744" w:rsidP="00342744">
            <w:pPr>
              <w:spacing w:after="0" w:line="240" w:lineRule="auto"/>
              <w:jc w:val="center"/>
              <w:rPr>
                <w:rFonts w:ascii="Calibri" w:eastAsia="Times New Roman" w:hAnsi="Calibri" w:cs="Calibri"/>
                <w:color w:val="000000"/>
                <w:sz w:val="16"/>
                <w:szCs w:val="16"/>
                <w:lang w:eastAsia="pl-PL"/>
              </w:rPr>
            </w:pPr>
          </w:p>
        </w:tc>
        <w:tc>
          <w:tcPr>
            <w:tcW w:w="1113" w:type="dxa"/>
            <w:tcBorders>
              <w:top w:val="nil"/>
              <w:left w:val="nil"/>
              <w:bottom w:val="single" w:sz="4" w:space="0" w:color="auto"/>
              <w:right w:val="single" w:sz="4" w:space="0" w:color="auto"/>
            </w:tcBorders>
            <w:shd w:val="clear" w:color="auto" w:fill="auto"/>
            <w:vAlign w:val="center"/>
            <w:hideMark/>
          </w:tcPr>
          <w:p w14:paraId="1DD9000E" w14:textId="0AD261F7" w:rsidR="00342744" w:rsidRPr="00B63B0B" w:rsidRDefault="00342744" w:rsidP="00342744">
            <w:pPr>
              <w:spacing w:after="0" w:line="240" w:lineRule="auto"/>
              <w:jc w:val="center"/>
              <w:rPr>
                <w:rFonts w:ascii="Calibri" w:eastAsia="Times New Roman" w:hAnsi="Calibri" w:cs="Calibri"/>
                <w:color w:val="000000"/>
                <w:sz w:val="16"/>
                <w:szCs w:val="16"/>
                <w:lang w:eastAsia="pl-PL"/>
              </w:rPr>
            </w:pPr>
            <w:r>
              <w:rPr>
                <w:rFonts w:ascii="Calibri" w:hAnsi="Calibri" w:cs="Calibri"/>
                <w:color w:val="000000"/>
                <w:sz w:val="16"/>
                <w:szCs w:val="16"/>
              </w:rPr>
              <w:t>228 754 286</w:t>
            </w:r>
          </w:p>
        </w:tc>
        <w:tc>
          <w:tcPr>
            <w:tcW w:w="1088" w:type="dxa"/>
            <w:tcBorders>
              <w:top w:val="nil"/>
              <w:left w:val="nil"/>
              <w:bottom w:val="single" w:sz="4" w:space="0" w:color="auto"/>
              <w:right w:val="single" w:sz="4" w:space="0" w:color="auto"/>
            </w:tcBorders>
            <w:shd w:val="clear" w:color="auto" w:fill="auto"/>
            <w:vAlign w:val="center"/>
            <w:hideMark/>
          </w:tcPr>
          <w:p w14:paraId="28E3E2F8" w14:textId="0E4A1938" w:rsidR="00342744" w:rsidRPr="00B63B0B" w:rsidRDefault="00342744" w:rsidP="00342744">
            <w:pPr>
              <w:spacing w:after="0" w:line="240" w:lineRule="auto"/>
              <w:jc w:val="center"/>
              <w:rPr>
                <w:rFonts w:ascii="Calibri" w:eastAsia="Times New Roman" w:hAnsi="Calibri" w:cs="Calibri"/>
                <w:color w:val="000000"/>
                <w:sz w:val="16"/>
                <w:szCs w:val="16"/>
                <w:lang w:eastAsia="pl-PL"/>
              </w:rPr>
            </w:pPr>
            <w:r>
              <w:rPr>
                <w:rFonts w:ascii="Calibri" w:hAnsi="Calibri" w:cs="Calibri"/>
                <w:color w:val="000000"/>
                <w:sz w:val="16"/>
                <w:szCs w:val="16"/>
              </w:rPr>
              <w:t>114 377 143</w:t>
            </w:r>
          </w:p>
        </w:tc>
        <w:tc>
          <w:tcPr>
            <w:tcW w:w="1088" w:type="dxa"/>
            <w:tcBorders>
              <w:top w:val="nil"/>
              <w:left w:val="nil"/>
              <w:bottom w:val="single" w:sz="4" w:space="0" w:color="auto"/>
              <w:right w:val="single" w:sz="4" w:space="0" w:color="auto"/>
            </w:tcBorders>
            <w:shd w:val="clear" w:color="auto" w:fill="auto"/>
            <w:vAlign w:val="center"/>
            <w:hideMark/>
          </w:tcPr>
          <w:p w14:paraId="4986FB51" w14:textId="2A579E21" w:rsidR="00342744" w:rsidRPr="00B63B0B" w:rsidRDefault="00342744" w:rsidP="00342744">
            <w:pPr>
              <w:spacing w:after="0" w:line="240" w:lineRule="auto"/>
              <w:jc w:val="center"/>
              <w:rPr>
                <w:rFonts w:ascii="Calibri" w:eastAsia="Times New Roman" w:hAnsi="Calibri" w:cs="Calibri"/>
                <w:color w:val="000000"/>
                <w:sz w:val="16"/>
                <w:szCs w:val="16"/>
                <w:lang w:eastAsia="pl-PL"/>
              </w:rPr>
            </w:pPr>
            <w:r>
              <w:rPr>
                <w:rFonts w:ascii="Calibri" w:hAnsi="Calibri" w:cs="Calibri"/>
                <w:color w:val="000000"/>
                <w:sz w:val="16"/>
                <w:szCs w:val="16"/>
              </w:rPr>
              <w:t>114 377 143</w:t>
            </w:r>
          </w:p>
        </w:tc>
        <w:tc>
          <w:tcPr>
            <w:tcW w:w="1204" w:type="dxa"/>
            <w:tcBorders>
              <w:top w:val="nil"/>
              <w:left w:val="nil"/>
              <w:bottom w:val="single" w:sz="4" w:space="0" w:color="auto"/>
              <w:right w:val="single" w:sz="4" w:space="0" w:color="auto"/>
            </w:tcBorders>
            <w:shd w:val="clear" w:color="auto" w:fill="auto"/>
            <w:vAlign w:val="center"/>
            <w:hideMark/>
          </w:tcPr>
          <w:p w14:paraId="5A64273E" w14:textId="64A6AA27" w:rsidR="00342744" w:rsidRPr="00B63B0B" w:rsidRDefault="00342744" w:rsidP="00342744">
            <w:pPr>
              <w:spacing w:after="0" w:line="240" w:lineRule="auto"/>
              <w:jc w:val="center"/>
              <w:rPr>
                <w:rFonts w:ascii="Calibri" w:eastAsia="Times New Roman" w:hAnsi="Calibri" w:cs="Calibri"/>
                <w:color w:val="000000"/>
                <w:sz w:val="16"/>
                <w:szCs w:val="16"/>
                <w:lang w:eastAsia="pl-PL"/>
              </w:rPr>
            </w:pPr>
            <w:r>
              <w:rPr>
                <w:rFonts w:ascii="Calibri" w:hAnsi="Calibri" w:cs="Calibri"/>
                <w:color w:val="000000"/>
                <w:sz w:val="16"/>
                <w:szCs w:val="16"/>
              </w:rPr>
              <w:t>762 514 286</w:t>
            </w:r>
          </w:p>
        </w:tc>
        <w:tc>
          <w:tcPr>
            <w:tcW w:w="778" w:type="dxa"/>
            <w:tcBorders>
              <w:top w:val="nil"/>
              <w:left w:val="nil"/>
              <w:bottom w:val="single" w:sz="4" w:space="0" w:color="auto"/>
              <w:right w:val="single" w:sz="4" w:space="0" w:color="auto"/>
            </w:tcBorders>
            <w:shd w:val="clear" w:color="auto" w:fill="auto"/>
            <w:vAlign w:val="center"/>
            <w:hideMark/>
          </w:tcPr>
          <w:p w14:paraId="4F42670A" w14:textId="77777777" w:rsidR="00342744" w:rsidRPr="00B63B0B" w:rsidRDefault="00342744" w:rsidP="00342744">
            <w:pPr>
              <w:spacing w:after="0" w:line="240" w:lineRule="auto"/>
              <w:jc w:val="center"/>
              <w:rPr>
                <w:rFonts w:ascii="Calibri" w:eastAsia="Times New Roman" w:hAnsi="Calibri" w:cs="Calibri"/>
                <w:color w:val="000000"/>
                <w:sz w:val="16"/>
                <w:szCs w:val="16"/>
                <w:lang w:eastAsia="pl-PL"/>
              </w:rPr>
            </w:pPr>
            <w:r w:rsidRPr="00B63B0B">
              <w:rPr>
                <w:rFonts w:ascii="Calibri" w:eastAsia="Times New Roman" w:hAnsi="Calibri" w:cs="Calibri"/>
                <w:color w:val="000000"/>
                <w:sz w:val="16"/>
                <w:szCs w:val="16"/>
                <w:lang w:eastAsia="pl-PL"/>
              </w:rPr>
              <w:t>70,00%</w:t>
            </w:r>
          </w:p>
        </w:tc>
      </w:tr>
      <w:tr w:rsidR="00B63B0B" w:rsidRPr="00B63B0B" w14:paraId="7EF53B20" w14:textId="77777777" w:rsidTr="00B63B0B">
        <w:trPr>
          <w:trHeight w:val="450"/>
        </w:trPr>
        <w:tc>
          <w:tcPr>
            <w:tcW w:w="952" w:type="dxa"/>
            <w:tcBorders>
              <w:top w:val="nil"/>
              <w:left w:val="single" w:sz="4" w:space="0" w:color="auto"/>
              <w:bottom w:val="single" w:sz="4" w:space="0" w:color="auto"/>
              <w:right w:val="single" w:sz="4" w:space="0" w:color="auto"/>
            </w:tcBorders>
            <w:shd w:val="clear" w:color="auto" w:fill="auto"/>
            <w:vAlign w:val="center"/>
            <w:hideMark/>
          </w:tcPr>
          <w:p w14:paraId="2BCA3B58" w14:textId="77777777" w:rsidR="00B63B0B" w:rsidRPr="00B63B0B" w:rsidRDefault="00B63B0B" w:rsidP="00B63B0B">
            <w:pPr>
              <w:spacing w:after="0" w:line="240" w:lineRule="auto"/>
              <w:ind w:firstLineChars="200" w:firstLine="320"/>
              <w:rPr>
                <w:rFonts w:ascii="Calibri" w:eastAsia="Times New Roman" w:hAnsi="Calibri" w:cs="Calibri"/>
                <w:color w:val="000000"/>
                <w:sz w:val="16"/>
                <w:szCs w:val="16"/>
                <w:lang w:eastAsia="pl-PL"/>
              </w:rPr>
            </w:pPr>
            <w:r w:rsidRPr="00B63B0B">
              <w:rPr>
                <w:rFonts w:ascii="Calibri" w:eastAsia="Times New Roman" w:hAnsi="Calibri" w:cs="Calibri"/>
                <w:color w:val="000000"/>
                <w:sz w:val="16"/>
                <w:szCs w:val="16"/>
                <w:lang w:eastAsia="pl-PL"/>
              </w:rPr>
              <w:t>PT</w:t>
            </w:r>
          </w:p>
        </w:tc>
        <w:tc>
          <w:tcPr>
            <w:tcW w:w="1253" w:type="dxa"/>
            <w:tcBorders>
              <w:top w:val="nil"/>
              <w:left w:val="nil"/>
              <w:bottom w:val="single" w:sz="4" w:space="0" w:color="auto"/>
              <w:right w:val="single" w:sz="4" w:space="0" w:color="auto"/>
            </w:tcBorders>
            <w:shd w:val="clear" w:color="auto" w:fill="auto"/>
            <w:vAlign w:val="center"/>
            <w:hideMark/>
          </w:tcPr>
          <w:p w14:paraId="0853707F" w14:textId="2F36444A" w:rsidR="00B63B0B" w:rsidRPr="00B63B0B" w:rsidRDefault="00342E19" w:rsidP="00B63B0B">
            <w:pPr>
              <w:spacing w:after="0" w:line="240" w:lineRule="auto"/>
              <w:jc w:val="center"/>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9</w:t>
            </w:r>
            <w:r w:rsidR="00B63B0B" w:rsidRPr="00B63B0B">
              <w:rPr>
                <w:rFonts w:ascii="Calibri" w:eastAsia="Times New Roman" w:hAnsi="Calibri" w:cs="Calibri"/>
                <w:color w:val="000000"/>
                <w:sz w:val="16"/>
                <w:szCs w:val="16"/>
                <w:lang w:eastAsia="pl-PL"/>
              </w:rPr>
              <w:t xml:space="preserve"> Pomoc techniczna</w:t>
            </w:r>
          </w:p>
        </w:tc>
        <w:tc>
          <w:tcPr>
            <w:tcW w:w="1112" w:type="dxa"/>
            <w:tcBorders>
              <w:top w:val="nil"/>
              <w:left w:val="nil"/>
              <w:bottom w:val="single" w:sz="4" w:space="0" w:color="auto"/>
              <w:right w:val="single" w:sz="4" w:space="0" w:color="auto"/>
            </w:tcBorders>
            <w:shd w:val="clear" w:color="auto" w:fill="auto"/>
            <w:vAlign w:val="center"/>
            <w:hideMark/>
          </w:tcPr>
          <w:p w14:paraId="040F5D3B" w14:textId="77777777" w:rsidR="00B63B0B" w:rsidRPr="00B63B0B" w:rsidRDefault="00B63B0B" w:rsidP="00B63B0B">
            <w:pPr>
              <w:spacing w:after="0" w:line="240" w:lineRule="auto"/>
              <w:rPr>
                <w:rFonts w:ascii="Calibri" w:eastAsia="Times New Roman" w:hAnsi="Calibri" w:cs="Calibri"/>
                <w:color w:val="000000"/>
                <w:sz w:val="16"/>
                <w:szCs w:val="16"/>
                <w:lang w:eastAsia="pl-PL"/>
              </w:rPr>
            </w:pPr>
            <w:r w:rsidRPr="00B63B0B">
              <w:rPr>
                <w:rFonts w:ascii="Calibri" w:eastAsia="Times New Roman" w:hAnsi="Calibri" w:cs="Calibri"/>
                <w:color w:val="000000"/>
                <w:sz w:val="16"/>
                <w:szCs w:val="16"/>
                <w:lang w:eastAsia="pl-PL"/>
              </w:rPr>
              <w:t> </w:t>
            </w:r>
          </w:p>
        </w:tc>
        <w:tc>
          <w:tcPr>
            <w:tcW w:w="679" w:type="dxa"/>
            <w:tcBorders>
              <w:top w:val="nil"/>
              <w:left w:val="nil"/>
              <w:bottom w:val="single" w:sz="4" w:space="0" w:color="auto"/>
              <w:right w:val="single" w:sz="4" w:space="0" w:color="auto"/>
            </w:tcBorders>
            <w:shd w:val="clear" w:color="auto" w:fill="auto"/>
            <w:vAlign w:val="center"/>
            <w:hideMark/>
          </w:tcPr>
          <w:p w14:paraId="5C785089" w14:textId="77777777" w:rsidR="00B63B0B" w:rsidRPr="00B63B0B" w:rsidRDefault="00B63B0B" w:rsidP="00B63B0B">
            <w:pPr>
              <w:spacing w:after="0" w:line="240" w:lineRule="auto"/>
              <w:jc w:val="center"/>
              <w:rPr>
                <w:rFonts w:ascii="Calibri" w:eastAsia="Times New Roman" w:hAnsi="Calibri" w:cs="Calibri"/>
                <w:color w:val="000000"/>
                <w:sz w:val="16"/>
                <w:szCs w:val="16"/>
                <w:lang w:eastAsia="pl-PL"/>
              </w:rPr>
            </w:pPr>
            <w:r w:rsidRPr="00B63B0B">
              <w:rPr>
                <w:rFonts w:ascii="Calibri" w:eastAsia="Times New Roman" w:hAnsi="Calibri" w:cs="Calibri"/>
                <w:color w:val="000000"/>
                <w:sz w:val="16"/>
                <w:szCs w:val="16"/>
                <w:lang w:eastAsia="pl-PL"/>
              </w:rPr>
              <w:t>EFRR</w:t>
            </w:r>
          </w:p>
        </w:tc>
        <w:tc>
          <w:tcPr>
            <w:tcW w:w="1338" w:type="dxa"/>
            <w:tcBorders>
              <w:top w:val="nil"/>
              <w:left w:val="nil"/>
              <w:bottom w:val="single" w:sz="4" w:space="0" w:color="auto"/>
              <w:right w:val="single" w:sz="4" w:space="0" w:color="auto"/>
            </w:tcBorders>
            <w:shd w:val="clear" w:color="auto" w:fill="auto"/>
            <w:vAlign w:val="center"/>
            <w:hideMark/>
          </w:tcPr>
          <w:p w14:paraId="0EB68924" w14:textId="77777777" w:rsidR="00B63B0B" w:rsidRPr="00B63B0B" w:rsidRDefault="00B63B0B" w:rsidP="00B63B0B">
            <w:pPr>
              <w:spacing w:after="0" w:line="240" w:lineRule="auto"/>
              <w:jc w:val="center"/>
              <w:rPr>
                <w:rFonts w:ascii="Calibri" w:eastAsia="Times New Roman" w:hAnsi="Calibri" w:cs="Calibri"/>
                <w:color w:val="000000"/>
                <w:sz w:val="16"/>
                <w:szCs w:val="16"/>
                <w:lang w:eastAsia="pl-PL"/>
              </w:rPr>
            </w:pPr>
            <w:r w:rsidRPr="00B63B0B">
              <w:rPr>
                <w:rFonts w:ascii="Calibri" w:eastAsia="Times New Roman" w:hAnsi="Calibri" w:cs="Calibri"/>
                <w:color w:val="000000"/>
                <w:sz w:val="16"/>
                <w:szCs w:val="16"/>
                <w:lang w:eastAsia="pl-PL"/>
              </w:rPr>
              <w:t>przejściowy</w:t>
            </w:r>
          </w:p>
        </w:tc>
        <w:tc>
          <w:tcPr>
            <w:tcW w:w="1182" w:type="dxa"/>
            <w:tcBorders>
              <w:top w:val="nil"/>
              <w:left w:val="nil"/>
              <w:bottom w:val="single" w:sz="4" w:space="0" w:color="auto"/>
              <w:right w:val="single" w:sz="4" w:space="0" w:color="auto"/>
            </w:tcBorders>
            <w:shd w:val="clear" w:color="auto" w:fill="auto"/>
            <w:vAlign w:val="center"/>
            <w:hideMark/>
          </w:tcPr>
          <w:p w14:paraId="0BB7D6BD" w14:textId="21B22A9B" w:rsidR="00B63B0B" w:rsidRPr="00B63B0B" w:rsidRDefault="00B63B0B" w:rsidP="00342744">
            <w:pPr>
              <w:spacing w:after="0" w:line="240" w:lineRule="auto"/>
              <w:jc w:val="center"/>
              <w:rPr>
                <w:rFonts w:ascii="Calibri" w:eastAsia="Times New Roman" w:hAnsi="Calibri" w:cs="Calibri"/>
                <w:color w:val="000000"/>
                <w:sz w:val="16"/>
                <w:szCs w:val="16"/>
                <w:lang w:eastAsia="pl-PL"/>
              </w:rPr>
            </w:pPr>
            <w:r w:rsidRPr="00B63B0B">
              <w:rPr>
                <w:rFonts w:ascii="Calibri" w:eastAsia="Times New Roman" w:hAnsi="Calibri" w:cs="Calibri"/>
                <w:color w:val="000000"/>
                <w:sz w:val="16"/>
                <w:szCs w:val="16"/>
                <w:lang w:eastAsia="pl-PL"/>
              </w:rPr>
              <w:t>50 222 780</w:t>
            </w:r>
          </w:p>
        </w:tc>
        <w:tc>
          <w:tcPr>
            <w:tcW w:w="1222" w:type="dxa"/>
            <w:tcBorders>
              <w:top w:val="nil"/>
              <w:left w:val="nil"/>
              <w:bottom w:val="single" w:sz="4" w:space="0" w:color="auto"/>
              <w:right w:val="single" w:sz="4" w:space="0" w:color="auto"/>
            </w:tcBorders>
            <w:shd w:val="clear" w:color="auto" w:fill="auto"/>
            <w:vAlign w:val="center"/>
            <w:hideMark/>
          </w:tcPr>
          <w:p w14:paraId="26B5CE07" w14:textId="2192B4F3" w:rsidR="00B63B0B" w:rsidRPr="00B63B0B" w:rsidRDefault="00B63B0B" w:rsidP="00342744">
            <w:pPr>
              <w:spacing w:after="0" w:line="240" w:lineRule="auto"/>
              <w:jc w:val="center"/>
              <w:rPr>
                <w:rFonts w:ascii="Calibri" w:eastAsia="Times New Roman" w:hAnsi="Calibri" w:cs="Calibri"/>
                <w:color w:val="000000"/>
                <w:sz w:val="16"/>
                <w:szCs w:val="16"/>
                <w:lang w:eastAsia="pl-PL"/>
              </w:rPr>
            </w:pPr>
            <w:r w:rsidRPr="00B63B0B">
              <w:rPr>
                <w:rFonts w:ascii="Calibri" w:eastAsia="Times New Roman" w:hAnsi="Calibri" w:cs="Calibri"/>
                <w:color w:val="000000"/>
                <w:sz w:val="16"/>
                <w:szCs w:val="16"/>
                <w:lang w:eastAsia="pl-PL"/>
              </w:rPr>
              <w:t>50 222 780</w:t>
            </w:r>
          </w:p>
        </w:tc>
        <w:tc>
          <w:tcPr>
            <w:tcW w:w="691" w:type="dxa"/>
            <w:tcBorders>
              <w:top w:val="nil"/>
              <w:left w:val="nil"/>
              <w:bottom w:val="single" w:sz="4" w:space="0" w:color="auto"/>
              <w:right w:val="single" w:sz="4" w:space="0" w:color="auto"/>
            </w:tcBorders>
            <w:shd w:val="clear" w:color="auto" w:fill="auto"/>
            <w:vAlign w:val="center"/>
            <w:hideMark/>
          </w:tcPr>
          <w:p w14:paraId="27ADB351" w14:textId="14349E3B" w:rsidR="00B63B0B" w:rsidRPr="00B63B0B" w:rsidRDefault="00B63B0B" w:rsidP="00342744">
            <w:pPr>
              <w:spacing w:after="0" w:line="240" w:lineRule="auto"/>
              <w:jc w:val="center"/>
              <w:rPr>
                <w:rFonts w:ascii="Calibri" w:eastAsia="Times New Roman" w:hAnsi="Calibri" w:cs="Calibri"/>
                <w:color w:val="000000"/>
                <w:sz w:val="16"/>
                <w:szCs w:val="16"/>
                <w:lang w:eastAsia="pl-PL"/>
              </w:rPr>
            </w:pPr>
          </w:p>
        </w:tc>
        <w:tc>
          <w:tcPr>
            <w:tcW w:w="1113" w:type="dxa"/>
            <w:tcBorders>
              <w:top w:val="nil"/>
              <w:left w:val="nil"/>
              <w:bottom w:val="single" w:sz="4" w:space="0" w:color="auto"/>
              <w:right w:val="single" w:sz="4" w:space="0" w:color="auto"/>
            </w:tcBorders>
            <w:shd w:val="clear" w:color="auto" w:fill="auto"/>
            <w:vAlign w:val="center"/>
            <w:hideMark/>
          </w:tcPr>
          <w:p w14:paraId="4DC4FCEC" w14:textId="3B5E18DD" w:rsidR="00B63B0B" w:rsidRPr="00B63B0B" w:rsidRDefault="00B63B0B" w:rsidP="00342744">
            <w:pPr>
              <w:spacing w:after="0" w:line="240" w:lineRule="auto"/>
              <w:jc w:val="center"/>
              <w:rPr>
                <w:rFonts w:ascii="Calibri" w:eastAsia="Times New Roman" w:hAnsi="Calibri" w:cs="Calibri"/>
                <w:color w:val="000000"/>
                <w:sz w:val="16"/>
                <w:szCs w:val="16"/>
                <w:lang w:eastAsia="pl-PL"/>
              </w:rPr>
            </w:pPr>
            <w:r w:rsidRPr="00B63B0B">
              <w:rPr>
                <w:rFonts w:ascii="Calibri" w:eastAsia="Times New Roman" w:hAnsi="Calibri" w:cs="Calibri"/>
                <w:color w:val="000000"/>
                <w:sz w:val="16"/>
                <w:szCs w:val="16"/>
                <w:lang w:eastAsia="pl-PL"/>
              </w:rPr>
              <w:t>21 524 049</w:t>
            </w:r>
          </w:p>
        </w:tc>
        <w:tc>
          <w:tcPr>
            <w:tcW w:w="1088" w:type="dxa"/>
            <w:tcBorders>
              <w:top w:val="nil"/>
              <w:left w:val="nil"/>
              <w:bottom w:val="single" w:sz="4" w:space="0" w:color="auto"/>
              <w:right w:val="single" w:sz="4" w:space="0" w:color="auto"/>
            </w:tcBorders>
            <w:shd w:val="clear" w:color="auto" w:fill="auto"/>
            <w:vAlign w:val="center"/>
            <w:hideMark/>
          </w:tcPr>
          <w:p w14:paraId="1927C30D" w14:textId="46C6947C" w:rsidR="00B63B0B" w:rsidRPr="00B63B0B" w:rsidRDefault="00B63B0B" w:rsidP="00342744">
            <w:pPr>
              <w:spacing w:after="0" w:line="240" w:lineRule="auto"/>
              <w:jc w:val="center"/>
              <w:rPr>
                <w:rFonts w:ascii="Calibri" w:eastAsia="Times New Roman" w:hAnsi="Calibri" w:cs="Calibri"/>
                <w:color w:val="000000"/>
                <w:sz w:val="16"/>
                <w:szCs w:val="16"/>
                <w:lang w:eastAsia="pl-PL"/>
              </w:rPr>
            </w:pPr>
            <w:r w:rsidRPr="00B63B0B">
              <w:rPr>
                <w:rFonts w:ascii="Calibri" w:eastAsia="Times New Roman" w:hAnsi="Calibri" w:cs="Calibri"/>
                <w:color w:val="000000"/>
                <w:sz w:val="16"/>
                <w:szCs w:val="16"/>
                <w:lang w:eastAsia="pl-PL"/>
              </w:rPr>
              <w:t>10 762 025</w:t>
            </w:r>
          </w:p>
        </w:tc>
        <w:tc>
          <w:tcPr>
            <w:tcW w:w="1088" w:type="dxa"/>
            <w:tcBorders>
              <w:top w:val="nil"/>
              <w:left w:val="nil"/>
              <w:bottom w:val="single" w:sz="4" w:space="0" w:color="auto"/>
              <w:right w:val="single" w:sz="4" w:space="0" w:color="auto"/>
            </w:tcBorders>
            <w:shd w:val="clear" w:color="auto" w:fill="auto"/>
            <w:vAlign w:val="center"/>
            <w:hideMark/>
          </w:tcPr>
          <w:p w14:paraId="257290FB" w14:textId="3672BECA" w:rsidR="00B63B0B" w:rsidRPr="00B63B0B" w:rsidRDefault="00B63B0B" w:rsidP="00342744">
            <w:pPr>
              <w:spacing w:after="0" w:line="240" w:lineRule="auto"/>
              <w:jc w:val="center"/>
              <w:rPr>
                <w:rFonts w:ascii="Calibri" w:eastAsia="Times New Roman" w:hAnsi="Calibri" w:cs="Calibri"/>
                <w:color w:val="000000"/>
                <w:sz w:val="16"/>
                <w:szCs w:val="16"/>
                <w:lang w:eastAsia="pl-PL"/>
              </w:rPr>
            </w:pPr>
            <w:r w:rsidRPr="00B63B0B">
              <w:rPr>
                <w:rFonts w:ascii="Calibri" w:eastAsia="Times New Roman" w:hAnsi="Calibri" w:cs="Calibri"/>
                <w:color w:val="000000"/>
                <w:sz w:val="16"/>
                <w:szCs w:val="16"/>
                <w:lang w:eastAsia="pl-PL"/>
              </w:rPr>
              <w:t>10 762 025</w:t>
            </w:r>
          </w:p>
        </w:tc>
        <w:tc>
          <w:tcPr>
            <w:tcW w:w="1204" w:type="dxa"/>
            <w:tcBorders>
              <w:top w:val="nil"/>
              <w:left w:val="nil"/>
              <w:bottom w:val="single" w:sz="4" w:space="0" w:color="auto"/>
              <w:right w:val="single" w:sz="4" w:space="0" w:color="auto"/>
            </w:tcBorders>
            <w:shd w:val="clear" w:color="auto" w:fill="auto"/>
            <w:vAlign w:val="center"/>
            <w:hideMark/>
          </w:tcPr>
          <w:p w14:paraId="3730BD0F" w14:textId="158951FB" w:rsidR="00B63B0B" w:rsidRPr="00B63B0B" w:rsidRDefault="00B63B0B" w:rsidP="00342744">
            <w:pPr>
              <w:spacing w:after="0" w:line="240" w:lineRule="auto"/>
              <w:jc w:val="center"/>
              <w:rPr>
                <w:rFonts w:ascii="Calibri" w:eastAsia="Times New Roman" w:hAnsi="Calibri" w:cs="Calibri"/>
                <w:color w:val="000000"/>
                <w:sz w:val="16"/>
                <w:szCs w:val="16"/>
                <w:lang w:eastAsia="pl-PL"/>
              </w:rPr>
            </w:pPr>
            <w:r w:rsidRPr="00B63B0B">
              <w:rPr>
                <w:rFonts w:ascii="Calibri" w:eastAsia="Times New Roman" w:hAnsi="Calibri" w:cs="Calibri"/>
                <w:color w:val="000000"/>
                <w:sz w:val="16"/>
                <w:szCs w:val="16"/>
                <w:lang w:eastAsia="pl-PL"/>
              </w:rPr>
              <w:t>71 746 829</w:t>
            </w:r>
          </w:p>
        </w:tc>
        <w:tc>
          <w:tcPr>
            <w:tcW w:w="778" w:type="dxa"/>
            <w:tcBorders>
              <w:top w:val="nil"/>
              <w:left w:val="nil"/>
              <w:bottom w:val="single" w:sz="4" w:space="0" w:color="auto"/>
              <w:right w:val="single" w:sz="4" w:space="0" w:color="auto"/>
            </w:tcBorders>
            <w:shd w:val="clear" w:color="auto" w:fill="auto"/>
            <w:vAlign w:val="center"/>
            <w:hideMark/>
          </w:tcPr>
          <w:p w14:paraId="63D1B40D" w14:textId="77777777" w:rsidR="00B63B0B" w:rsidRPr="00B63B0B" w:rsidRDefault="00B63B0B" w:rsidP="00342744">
            <w:pPr>
              <w:spacing w:after="0" w:line="240" w:lineRule="auto"/>
              <w:jc w:val="center"/>
              <w:rPr>
                <w:rFonts w:ascii="Calibri" w:eastAsia="Times New Roman" w:hAnsi="Calibri" w:cs="Calibri"/>
                <w:color w:val="000000"/>
                <w:sz w:val="16"/>
                <w:szCs w:val="16"/>
                <w:lang w:eastAsia="pl-PL"/>
              </w:rPr>
            </w:pPr>
            <w:r w:rsidRPr="00B63B0B">
              <w:rPr>
                <w:rFonts w:ascii="Calibri" w:eastAsia="Times New Roman" w:hAnsi="Calibri" w:cs="Calibri"/>
                <w:color w:val="000000"/>
                <w:sz w:val="16"/>
                <w:szCs w:val="16"/>
                <w:lang w:eastAsia="pl-PL"/>
              </w:rPr>
              <w:t>70,00%</w:t>
            </w:r>
          </w:p>
        </w:tc>
      </w:tr>
      <w:tr w:rsidR="00B63B0B" w:rsidRPr="00B63B0B" w14:paraId="4CBCC08E" w14:textId="77777777" w:rsidTr="00B63B0B">
        <w:trPr>
          <w:trHeight w:val="450"/>
        </w:trPr>
        <w:tc>
          <w:tcPr>
            <w:tcW w:w="952" w:type="dxa"/>
            <w:tcBorders>
              <w:top w:val="nil"/>
              <w:left w:val="single" w:sz="4" w:space="0" w:color="auto"/>
              <w:bottom w:val="single" w:sz="4" w:space="0" w:color="auto"/>
              <w:right w:val="single" w:sz="4" w:space="0" w:color="auto"/>
            </w:tcBorders>
            <w:shd w:val="clear" w:color="auto" w:fill="auto"/>
            <w:vAlign w:val="center"/>
            <w:hideMark/>
          </w:tcPr>
          <w:p w14:paraId="20EA23C0" w14:textId="77777777" w:rsidR="00B63B0B" w:rsidRPr="00B63B0B" w:rsidRDefault="00B63B0B" w:rsidP="00B63B0B">
            <w:pPr>
              <w:spacing w:after="0" w:line="240" w:lineRule="auto"/>
              <w:ind w:firstLineChars="200" w:firstLine="320"/>
              <w:rPr>
                <w:rFonts w:ascii="Calibri" w:eastAsia="Times New Roman" w:hAnsi="Calibri" w:cs="Calibri"/>
                <w:color w:val="000000"/>
                <w:sz w:val="16"/>
                <w:szCs w:val="16"/>
                <w:lang w:eastAsia="pl-PL"/>
              </w:rPr>
            </w:pPr>
            <w:r w:rsidRPr="00B63B0B">
              <w:rPr>
                <w:rFonts w:ascii="Calibri" w:eastAsia="Times New Roman" w:hAnsi="Calibri" w:cs="Calibri"/>
                <w:color w:val="000000"/>
                <w:sz w:val="16"/>
                <w:szCs w:val="16"/>
                <w:lang w:eastAsia="pl-PL"/>
              </w:rPr>
              <w:t>PT</w:t>
            </w:r>
          </w:p>
        </w:tc>
        <w:tc>
          <w:tcPr>
            <w:tcW w:w="1253" w:type="dxa"/>
            <w:tcBorders>
              <w:top w:val="nil"/>
              <w:left w:val="nil"/>
              <w:bottom w:val="single" w:sz="4" w:space="0" w:color="auto"/>
              <w:right w:val="single" w:sz="4" w:space="0" w:color="auto"/>
            </w:tcBorders>
            <w:shd w:val="clear" w:color="auto" w:fill="auto"/>
            <w:vAlign w:val="center"/>
            <w:hideMark/>
          </w:tcPr>
          <w:p w14:paraId="516A5098" w14:textId="2EFF4502" w:rsidR="00B63B0B" w:rsidRPr="00B63B0B" w:rsidRDefault="00B63B0B" w:rsidP="00B63B0B">
            <w:pPr>
              <w:spacing w:after="0" w:line="240" w:lineRule="auto"/>
              <w:jc w:val="center"/>
              <w:rPr>
                <w:rFonts w:ascii="Calibri" w:eastAsia="Times New Roman" w:hAnsi="Calibri" w:cs="Calibri"/>
                <w:color w:val="000000"/>
                <w:sz w:val="16"/>
                <w:szCs w:val="16"/>
                <w:lang w:eastAsia="pl-PL"/>
              </w:rPr>
            </w:pPr>
            <w:r w:rsidRPr="00B63B0B">
              <w:rPr>
                <w:rFonts w:ascii="Calibri" w:eastAsia="Times New Roman" w:hAnsi="Calibri" w:cs="Calibri"/>
                <w:color w:val="000000"/>
                <w:sz w:val="16"/>
                <w:szCs w:val="16"/>
                <w:lang w:eastAsia="pl-PL"/>
              </w:rPr>
              <w:t>1</w:t>
            </w:r>
            <w:r w:rsidR="00342E19">
              <w:rPr>
                <w:rFonts w:ascii="Calibri" w:eastAsia="Times New Roman" w:hAnsi="Calibri" w:cs="Calibri"/>
                <w:color w:val="000000"/>
                <w:sz w:val="16"/>
                <w:szCs w:val="16"/>
                <w:lang w:eastAsia="pl-PL"/>
              </w:rPr>
              <w:t>0</w:t>
            </w:r>
            <w:r w:rsidRPr="00B63B0B">
              <w:rPr>
                <w:rFonts w:ascii="Calibri" w:eastAsia="Times New Roman" w:hAnsi="Calibri" w:cs="Calibri"/>
                <w:color w:val="000000"/>
                <w:sz w:val="16"/>
                <w:szCs w:val="16"/>
                <w:lang w:eastAsia="pl-PL"/>
              </w:rPr>
              <w:t xml:space="preserve"> Pomoc techniczna</w:t>
            </w:r>
          </w:p>
        </w:tc>
        <w:tc>
          <w:tcPr>
            <w:tcW w:w="1112" w:type="dxa"/>
            <w:tcBorders>
              <w:top w:val="nil"/>
              <w:left w:val="nil"/>
              <w:bottom w:val="single" w:sz="4" w:space="0" w:color="auto"/>
              <w:right w:val="single" w:sz="4" w:space="0" w:color="auto"/>
            </w:tcBorders>
            <w:shd w:val="clear" w:color="auto" w:fill="auto"/>
            <w:vAlign w:val="center"/>
            <w:hideMark/>
          </w:tcPr>
          <w:p w14:paraId="76A2BADF" w14:textId="77777777" w:rsidR="00B63B0B" w:rsidRPr="00B63B0B" w:rsidRDefault="00B63B0B" w:rsidP="00B63B0B">
            <w:pPr>
              <w:spacing w:after="0" w:line="240" w:lineRule="auto"/>
              <w:rPr>
                <w:rFonts w:ascii="Calibri" w:eastAsia="Times New Roman" w:hAnsi="Calibri" w:cs="Calibri"/>
                <w:color w:val="000000"/>
                <w:sz w:val="16"/>
                <w:szCs w:val="16"/>
                <w:lang w:eastAsia="pl-PL"/>
              </w:rPr>
            </w:pPr>
            <w:r w:rsidRPr="00B63B0B">
              <w:rPr>
                <w:rFonts w:ascii="Calibri" w:eastAsia="Times New Roman" w:hAnsi="Calibri" w:cs="Calibri"/>
                <w:color w:val="000000"/>
                <w:sz w:val="16"/>
                <w:szCs w:val="16"/>
                <w:lang w:eastAsia="pl-PL"/>
              </w:rPr>
              <w:t> </w:t>
            </w:r>
          </w:p>
        </w:tc>
        <w:tc>
          <w:tcPr>
            <w:tcW w:w="679" w:type="dxa"/>
            <w:tcBorders>
              <w:top w:val="nil"/>
              <w:left w:val="nil"/>
              <w:bottom w:val="single" w:sz="4" w:space="0" w:color="auto"/>
              <w:right w:val="single" w:sz="4" w:space="0" w:color="auto"/>
            </w:tcBorders>
            <w:shd w:val="clear" w:color="auto" w:fill="auto"/>
            <w:vAlign w:val="center"/>
            <w:hideMark/>
          </w:tcPr>
          <w:p w14:paraId="5BE7ED2E" w14:textId="77777777" w:rsidR="00B63B0B" w:rsidRPr="00B63B0B" w:rsidRDefault="00B63B0B" w:rsidP="00B63B0B">
            <w:pPr>
              <w:spacing w:after="0" w:line="240" w:lineRule="auto"/>
              <w:jc w:val="center"/>
              <w:rPr>
                <w:rFonts w:ascii="Calibri" w:eastAsia="Times New Roman" w:hAnsi="Calibri" w:cs="Calibri"/>
                <w:color w:val="000000"/>
                <w:sz w:val="16"/>
                <w:szCs w:val="16"/>
                <w:lang w:eastAsia="pl-PL"/>
              </w:rPr>
            </w:pPr>
            <w:r w:rsidRPr="00B63B0B">
              <w:rPr>
                <w:rFonts w:ascii="Calibri" w:eastAsia="Times New Roman" w:hAnsi="Calibri" w:cs="Calibri"/>
                <w:color w:val="000000"/>
                <w:sz w:val="16"/>
                <w:szCs w:val="16"/>
                <w:lang w:eastAsia="pl-PL"/>
              </w:rPr>
              <w:t>EFS+</w:t>
            </w:r>
          </w:p>
        </w:tc>
        <w:tc>
          <w:tcPr>
            <w:tcW w:w="1338" w:type="dxa"/>
            <w:tcBorders>
              <w:top w:val="nil"/>
              <w:left w:val="nil"/>
              <w:bottom w:val="single" w:sz="4" w:space="0" w:color="auto"/>
              <w:right w:val="single" w:sz="4" w:space="0" w:color="auto"/>
            </w:tcBorders>
            <w:shd w:val="clear" w:color="auto" w:fill="auto"/>
            <w:vAlign w:val="center"/>
            <w:hideMark/>
          </w:tcPr>
          <w:p w14:paraId="6B82D467" w14:textId="77777777" w:rsidR="00B63B0B" w:rsidRPr="00B63B0B" w:rsidRDefault="00B63B0B" w:rsidP="00B63B0B">
            <w:pPr>
              <w:spacing w:after="0" w:line="240" w:lineRule="auto"/>
              <w:jc w:val="center"/>
              <w:rPr>
                <w:rFonts w:ascii="Calibri" w:eastAsia="Times New Roman" w:hAnsi="Calibri" w:cs="Calibri"/>
                <w:color w:val="000000"/>
                <w:sz w:val="16"/>
                <w:szCs w:val="16"/>
                <w:lang w:eastAsia="pl-PL"/>
              </w:rPr>
            </w:pPr>
            <w:r w:rsidRPr="00B63B0B">
              <w:rPr>
                <w:rFonts w:ascii="Calibri" w:eastAsia="Times New Roman" w:hAnsi="Calibri" w:cs="Calibri"/>
                <w:color w:val="000000"/>
                <w:sz w:val="16"/>
                <w:szCs w:val="16"/>
                <w:lang w:eastAsia="pl-PL"/>
              </w:rPr>
              <w:t>przejściowy</w:t>
            </w:r>
          </w:p>
        </w:tc>
        <w:tc>
          <w:tcPr>
            <w:tcW w:w="1182" w:type="dxa"/>
            <w:tcBorders>
              <w:top w:val="nil"/>
              <w:left w:val="nil"/>
              <w:bottom w:val="single" w:sz="4" w:space="0" w:color="auto"/>
              <w:right w:val="single" w:sz="4" w:space="0" w:color="auto"/>
            </w:tcBorders>
            <w:shd w:val="clear" w:color="auto" w:fill="auto"/>
            <w:vAlign w:val="center"/>
            <w:hideMark/>
          </w:tcPr>
          <w:p w14:paraId="151B5354" w14:textId="2F29B434" w:rsidR="00B63B0B" w:rsidRPr="00B63B0B" w:rsidRDefault="00B63B0B" w:rsidP="00342744">
            <w:pPr>
              <w:spacing w:after="0" w:line="240" w:lineRule="auto"/>
              <w:jc w:val="center"/>
              <w:rPr>
                <w:rFonts w:ascii="Calibri" w:eastAsia="Times New Roman" w:hAnsi="Calibri" w:cs="Calibri"/>
                <w:color w:val="000000"/>
                <w:sz w:val="16"/>
                <w:szCs w:val="16"/>
                <w:lang w:eastAsia="pl-PL"/>
              </w:rPr>
            </w:pPr>
            <w:r w:rsidRPr="00B63B0B">
              <w:rPr>
                <w:rFonts w:ascii="Calibri" w:eastAsia="Times New Roman" w:hAnsi="Calibri" w:cs="Calibri"/>
                <w:color w:val="000000"/>
                <w:sz w:val="16"/>
                <w:szCs w:val="16"/>
                <w:lang w:eastAsia="pl-PL"/>
              </w:rPr>
              <w:t>16 920 162</w:t>
            </w:r>
          </w:p>
        </w:tc>
        <w:tc>
          <w:tcPr>
            <w:tcW w:w="1222" w:type="dxa"/>
            <w:tcBorders>
              <w:top w:val="nil"/>
              <w:left w:val="nil"/>
              <w:bottom w:val="single" w:sz="4" w:space="0" w:color="auto"/>
              <w:right w:val="single" w:sz="4" w:space="0" w:color="auto"/>
            </w:tcBorders>
            <w:shd w:val="clear" w:color="auto" w:fill="auto"/>
            <w:vAlign w:val="center"/>
            <w:hideMark/>
          </w:tcPr>
          <w:p w14:paraId="5458842C" w14:textId="1CC8A075" w:rsidR="00B63B0B" w:rsidRPr="00B63B0B" w:rsidRDefault="00B63B0B" w:rsidP="00342744">
            <w:pPr>
              <w:spacing w:after="0" w:line="240" w:lineRule="auto"/>
              <w:jc w:val="center"/>
              <w:rPr>
                <w:rFonts w:ascii="Calibri" w:eastAsia="Times New Roman" w:hAnsi="Calibri" w:cs="Calibri"/>
                <w:color w:val="000000"/>
                <w:sz w:val="16"/>
                <w:szCs w:val="16"/>
                <w:lang w:eastAsia="pl-PL"/>
              </w:rPr>
            </w:pPr>
            <w:r w:rsidRPr="00B63B0B">
              <w:rPr>
                <w:rFonts w:ascii="Calibri" w:eastAsia="Times New Roman" w:hAnsi="Calibri" w:cs="Calibri"/>
                <w:color w:val="000000"/>
                <w:sz w:val="16"/>
                <w:szCs w:val="16"/>
                <w:lang w:eastAsia="pl-PL"/>
              </w:rPr>
              <w:t>16 920 162</w:t>
            </w:r>
          </w:p>
        </w:tc>
        <w:tc>
          <w:tcPr>
            <w:tcW w:w="691" w:type="dxa"/>
            <w:tcBorders>
              <w:top w:val="nil"/>
              <w:left w:val="nil"/>
              <w:bottom w:val="single" w:sz="4" w:space="0" w:color="auto"/>
              <w:right w:val="single" w:sz="4" w:space="0" w:color="auto"/>
            </w:tcBorders>
            <w:shd w:val="clear" w:color="auto" w:fill="auto"/>
            <w:vAlign w:val="center"/>
            <w:hideMark/>
          </w:tcPr>
          <w:p w14:paraId="62D370D6" w14:textId="57C06678" w:rsidR="00B63B0B" w:rsidRPr="00B63B0B" w:rsidRDefault="00B63B0B" w:rsidP="00342744">
            <w:pPr>
              <w:spacing w:after="0" w:line="240" w:lineRule="auto"/>
              <w:jc w:val="center"/>
              <w:rPr>
                <w:rFonts w:ascii="Calibri" w:eastAsia="Times New Roman" w:hAnsi="Calibri" w:cs="Calibri"/>
                <w:color w:val="000000"/>
                <w:sz w:val="16"/>
                <w:szCs w:val="16"/>
                <w:lang w:eastAsia="pl-PL"/>
              </w:rPr>
            </w:pPr>
          </w:p>
        </w:tc>
        <w:tc>
          <w:tcPr>
            <w:tcW w:w="1113" w:type="dxa"/>
            <w:tcBorders>
              <w:top w:val="nil"/>
              <w:left w:val="nil"/>
              <w:bottom w:val="single" w:sz="4" w:space="0" w:color="auto"/>
              <w:right w:val="single" w:sz="4" w:space="0" w:color="auto"/>
            </w:tcBorders>
            <w:shd w:val="clear" w:color="auto" w:fill="auto"/>
            <w:vAlign w:val="center"/>
            <w:hideMark/>
          </w:tcPr>
          <w:p w14:paraId="649CAE50" w14:textId="158BFCA5" w:rsidR="00B63B0B" w:rsidRPr="00B63B0B" w:rsidRDefault="00B63B0B" w:rsidP="00342744">
            <w:pPr>
              <w:spacing w:after="0" w:line="240" w:lineRule="auto"/>
              <w:jc w:val="center"/>
              <w:rPr>
                <w:rFonts w:ascii="Calibri" w:eastAsia="Times New Roman" w:hAnsi="Calibri" w:cs="Calibri"/>
                <w:color w:val="000000"/>
                <w:sz w:val="16"/>
                <w:szCs w:val="16"/>
                <w:lang w:eastAsia="pl-PL"/>
              </w:rPr>
            </w:pPr>
            <w:r w:rsidRPr="00B63B0B">
              <w:rPr>
                <w:rFonts w:ascii="Calibri" w:eastAsia="Times New Roman" w:hAnsi="Calibri" w:cs="Calibri"/>
                <w:color w:val="000000"/>
                <w:sz w:val="16"/>
                <w:szCs w:val="16"/>
                <w:lang w:eastAsia="pl-PL"/>
              </w:rPr>
              <w:t>7 251 498</w:t>
            </w:r>
          </w:p>
        </w:tc>
        <w:tc>
          <w:tcPr>
            <w:tcW w:w="1088" w:type="dxa"/>
            <w:tcBorders>
              <w:top w:val="nil"/>
              <w:left w:val="nil"/>
              <w:bottom w:val="single" w:sz="4" w:space="0" w:color="auto"/>
              <w:right w:val="single" w:sz="4" w:space="0" w:color="auto"/>
            </w:tcBorders>
            <w:shd w:val="clear" w:color="auto" w:fill="auto"/>
            <w:vAlign w:val="center"/>
            <w:hideMark/>
          </w:tcPr>
          <w:p w14:paraId="69D81478" w14:textId="4E372B46" w:rsidR="00B63B0B" w:rsidRPr="00B63B0B" w:rsidRDefault="00B63B0B" w:rsidP="00342744">
            <w:pPr>
              <w:spacing w:after="0" w:line="240" w:lineRule="auto"/>
              <w:jc w:val="center"/>
              <w:rPr>
                <w:rFonts w:ascii="Calibri" w:eastAsia="Times New Roman" w:hAnsi="Calibri" w:cs="Calibri"/>
                <w:color w:val="000000"/>
                <w:sz w:val="16"/>
                <w:szCs w:val="16"/>
                <w:lang w:eastAsia="pl-PL"/>
              </w:rPr>
            </w:pPr>
            <w:r w:rsidRPr="00B63B0B">
              <w:rPr>
                <w:rFonts w:ascii="Calibri" w:eastAsia="Times New Roman" w:hAnsi="Calibri" w:cs="Calibri"/>
                <w:color w:val="000000"/>
                <w:sz w:val="16"/>
                <w:szCs w:val="16"/>
                <w:lang w:eastAsia="pl-PL"/>
              </w:rPr>
              <w:t>3 625 749</w:t>
            </w:r>
          </w:p>
        </w:tc>
        <w:tc>
          <w:tcPr>
            <w:tcW w:w="1088" w:type="dxa"/>
            <w:tcBorders>
              <w:top w:val="nil"/>
              <w:left w:val="nil"/>
              <w:bottom w:val="single" w:sz="4" w:space="0" w:color="auto"/>
              <w:right w:val="single" w:sz="4" w:space="0" w:color="auto"/>
            </w:tcBorders>
            <w:shd w:val="clear" w:color="auto" w:fill="auto"/>
            <w:vAlign w:val="center"/>
            <w:hideMark/>
          </w:tcPr>
          <w:p w14:paraId="21961E88" w14:textId="25180962" w:rsidR="00B63B0B" w:rsidRPr="00B63B0B" w:rsidRDefault="00B63B0B" w:rsidP="00342744">
            <w:pPr>
              <w:spacing w:after="0" w:line="240" w:lineRule="auto"/>
              <w:jc w:val="center"/>
              <w:rPr>
                <w:rFonts w:ascii="Calibri" w:eastAsia="Times New Roman" w:hAnsi="Calibri" w:cs="Calibri"/>
                <w:color w:val="000000"/>
                <w:sz w:val="16"/>
                <w:szCs w:val="16"/>
                <w:lang w:eastAsia="pl-PL"/>
              </w:rPr>
            </w:pPr>
            <w:r w:rsidRPr="00B63B0B">
              <w:rPr>
                <w:rFonts w:ascii="Calibri" w:eastAsia="Times New Roman" w:hAnsi="Calibri" w:cs="Calibri"/>
                <w:color w:val="000000"/>
                <w:sz w:val="16"/>
                <w:szCs w:val="16"/>
                <w:lang w:eastAsia="pl-PL"/>
              </w:rPr>
              <w:t>3 625 749</w:t>
            </w:r>
          </w:p>
        </w:tc>
        <w:tc>
          <w:tcPr>
            <w:tcW w:w="1204" w:type="dxa"/>
            <w:tcBorders>
              <w:top w:val="nil"/>
              <w:left w:val="nil"/>
              <w:bottom w:val="single" w:sz="4" w:space="0" w:color="auto"/>
              <w:right w:val="single" w:sz="4" w:space="0" w:color="auto"/>
            </w:tcBorders>
            <w:shd w:val="clear" w:color="auto" w:fill="auto"/>
            <w:vAlign w:val="center"/>
            <w:hideMark/>
          </w:tcPr>
          <w:p w14:paraId="171E0034" w14:textId="1DB110FA" w:rsidR="00B63B0B" w:rsidRPr="00B63B0B" w:rsidRDefault="00B63B0B" w:rsidP="00342744">
            <w:pPr>
              <w:spacing w:after="0" w:line="240" w:lineRule="auto"/>
              <w:jc w:val="center"/>
              <w:rPr>
                <w:rFonts w:ascii="Calibri" w:eastAsia="Times New Roman" w:hAnsi="Calibri" w:cs="Calibri"/>
                <w:color w:val="000000"/>
                <w:sz w:val="16"/>
                <w:szCs w:val="16"/>
                <w:lang w:eastAsia="pl-PL"/>
              </w:rPr>
            </w:pPr>
            <w:r w:rsidRPr="00B63B0B">
              <w:rPr>
                <w:rFonts w:ascii="Calibri" w:eastAsia="Times New Roman" w:hAnsi="Calibri" w:cs="Calibri"/>
                <w:color w:val="000000"/>
                <w:sz w:val="16"/>
                <w:szCs w:val="16"/>
                <w:lang w:eastAsia="pl-PL"/>
              </w:rPr>
              <w:t>24 171 660</w:t>
            </w:r>
          </w:p>
        </w:tc>
        <w:tc>
          <w:tcPr>
            <w:tcW w:w="778" w:type="dxa"/>
            <w:tcBorders>
              <w:top w:val="nil"/>
              <w:left w:val="nil"/>
              <w:bottom w:val="single" w:sz="4" w:space="0" w:color="auto"/>
              <w:right w:val="single" w:sz="4" w:space="0" w:color="auto"/>
            </w:tcBorders>
            <w:shd w:val="clear" w:color="auto" w:fill="auto"/>
            <w:vAlign w:val="center"/>
            <w:hideMark/>
          </w:tcPr>
          <w:p w14:paraId="74FA9897" w14:textId="77777777" w:rsidR="00B63B0B" w:rsidRPr="00B63B0B" w:rsidRDefault="00B63B0B" w:rsidP="00342744">
            <w:pPr>
              <w:spacing w:after="0" w:line="240" w:lineRule="auto"/>
              <w:jc w:val="center"/>
              <w:rPr>
                <w:rFonts w:ascii="Calibri" w:eastAsia="Times New Roman" w:hAnsi="Calibri" w:cs="Calibri"/>
                <w:color w:val="000000"/>
                <w:sz w:val="16"/>
                <w:szCs w:val="16"/>
                <w:lang w:eastAsia="pl-PL"/>
              </w:rPr>
            </w:pPr>
            <w:r w:rsidRPr="00B63B0B">
              <w:rPr>
                <w:rFonts w:ascii="Calibri" w:eastAsia="Times New Roman" w:hAnsi="Calibri" w:cs="Calibri"/>
                <w:color w:val="000000"/>
                <w:sz w:val="16"/>
                <w:szCs w:val="16"/>
                <w:lang w:eastAsia="pl-PL"/>
              </w:rPr>
              <w:t>70,00%</w:t>
            </w:r>
          </w:p>
        </w:tc>
      </w:tr>
      <w:tr w:rsidR="00342744" w:rsidRPr="00B63B0B" w14:paraId="4D79D879" w14:textId="77777777" w:rsidTr="00B63B0B">
        <w:trPr>
          <w:trHeight w:val="450"/>
        </w:trPr>
        <w:tc>
          <w:tcPr>
            <w:tcW w:w="952" w:type="dxa"/>
            <w:tcBorders>
              <w:top w:val="nil"/>
              <w:left w:val="single" w:sz="4" w:space="0" w:color="auto"/>
              <w:bottom w:val="single" w:sz="4" w:space="0" w:color="auto"/>
              <w:right w:val="single" w:sz="4" w:space="0" w:color="auto"/>
            </w:tcBorders>
            <w:shd w:val="clear" w:color="auto" w:fill="auto"/>
            <w:vAlign w:val="center"/>
            <w:hideMark/>
          </w:tcPr>
          <w:p w14:paraId="0033F06A" w14:textId="77777777" w:rsidR="00342744" w:rsidRPr="00B63B0B" w:rsidRDefault="00342744" w:rsidP="00342744">
            <w:pPr>
              <w:spacing w:after="0" w:line="240" w:lineRule="auto"/>
              <w:ind w:firstLineChars="200" w:firstLine="320"/>
              <w:rPr>
                <w:rFonts w:ascii="Calibri" w:eastAsia="Times New Roman" w:hAnsi="Calibri" w:cs="Calibri"/>
                <w:color w:val="000000"/>
                <w:sz w:val="16"/>
                <w:szCs w:val="16"/>
                <w:lang w:eastAsia="pl-PL"/>
              </w:rPr>
            </w:pPr>
            <w:r w:rsidRPr="00B63B0B">
              <w:rPr>
                <w:rFonts w:ascii="Calibri" w:eastAsia="Times New Roman" w:hAnsi="Calibri" w:cs="Calibri"/>
                <w:color w:val="000000"/>
                <w:sz w:val="16"/>
                <w:szCs w:val="16"/>
                <w:lang w:eastAsia="pl-PL"/>
              </w:rPr>
              <w:t>PT</w:t>
            </w:r>
          </w:p>
        </w:tc>
        <w:tc>
          <w:tcPr>
            <w:tcW w:w="1253" w:type="dxa"/>
            <w:tcBorders>
              <w:top w:val="nil"/>
              <w:left w:val="nil"/>
              <w:bottom w:val="single" w:sz="4" w:space="0" w:color="auto"/>
              <w:right w:val="single" w:sz="4" w:space="0" w:color="auto"/>
            </w:tcBorders>
            <w:shd w:val="clear" w:color="auto" w:fill="auto"/>
            <w:vAlign w:val="center"/>
            <w:hideMark/>
          </w:tcPr>
          <w:p w14:paraId="639ACA67" w14:textId="3193312B" w:rsidR="00342744" w:rsidRPr="00B63B0B" w:rsidRDefault="00342744" w:rsidP="00342744">
            <w:pPr>
              <w:spacing w:after="0" w:line="240" w:lineRule="auto"/>
              <w:jc w:val="center"/>
              <w:rPr>
                <w:rFonts w:ascii="Calibri" w:eastAsia="Times New Roman" w:hAnsi="Calibri" w:cs="Calibri"/>
                <w:color w:val="000000"/>
                <w:sz w:val="16"/>
                <w:szCs w:val="16"/>
                <w:lang w:eastAsia="pl-PL"/>
              </w:rPr>
            </w:pPr>
            <w:r w:rsidRPr="00B63B0B">
              <w:rPr>
                <w:rFonts w:ascii="Calibri" w:eastAsia="Times New Roman" w:hAnsi="Calibri" w:cs="Calibri"/>
                <w:color w:val="000000"/>
                <w:sz w:val="16"/>
                <w:szCs w:val="16"/>
                <w:lang w:eastAsia="pl-PL"/>
              </w:rPr>
              <w:t>1</w:t>
            </w:r>
            <w:r>
              <w:rPr>
                <w:rFonts w:ascii="Calibri" w:eastAsia="Times New Roman" w:hAnsi="Calibri" w:cs="Calibri"/>
                <w:color w:val="000000"/>
                <w:sz w:val="16"/>
                <w:szCs w:val="16"/>
                <w:lang w:eastAsia="pl-PL"/>
              </w:rPr>
              <w:t>1</w:t>
            </w:r>
            <w:r w:rsidRPr="00B63B0B">
              <w:rPr>
                <w:rFonts w:ascii="Calibri" w:eastAsia="Times New Roman" w:hAnsi="Calibri" w:cs="Calibri"/>
                <w:color w:val="000000"/>
                <w:sz w:val="16"/>
                <w:szCs w:val="16"/>
                <w:lang w:eastAsia="pl-PL"/>
              </w:rPr>
              <w:t xml:space="preserve"> Pomoc techniczna</w:t>
            </w:r>
          </w:p>
        </w:tc>
        <w:tc>
          <w:tcPr>
            <w:tcW w:w="1112" w:type="dxa"/>
            <w:tcBorders>
              <w:top w:val="nil"/>
              <w:left w:val="nil"/>
              <w:bottom w:val="single" w:sz="4" w:space="0" w:color="auto"/>
              <w:right w:val="single" w:sz="4" w:space="0" w:color="auto"/>
            </w:tcBorders>
            <w:shd w:val="clear" w:color="auto" w:fill="auto"/>
            <w:vAlign w:val="center"/>
            <w:hideMark/>
          </w:tcPr>
          <w:p w14:paraId="4453BE97" w14:textId="77777777" w:rsidR="00342744" w:rsidRPr="00B63B0B" w:rsidRDefault="00342744" w:rsidP="00342744">
            <w:pPr>
              <w:spacing w:after="0" w:line="240" w:lineRule="auto"/>
              <w:rPr>
                <w:rFonts w:ascii="Calibri" w:eastAsia="Times New Roman" w:hAnsi="Calibri" w:cs="Calibri"/>
                <w:color w:val="000000"/>
                <w:sz w:val="16"/>
                <w:szCs w:val="16"/>
                <w:lang w:eastAsia="pl-PL"/>
              </w:rPr>
            </w:pPr>
            <w:r w:rsidRPr="00B63B0B">
              <w:rPr>
                <w:rFonts w:ascii="Calibri" w:eastAsia="Times New Roman" w:hAnsi="Calibri" w:cs="Calibri"/>
                <w:color w:val="000000"/>
                <w:sz w:val="16"/>
                <w:szCs w:val="16"/>
                <w:lang w:eastAsia="pl-PL"/>
              </w:rPr>
              <w:t> </w:t>
            </w:r>
          </w:p>
        </w:tc>
        <w:tc>
          <w:tcPr>
            <w:tcW w:w="679" w:type="dxa"/>
            <w:tcBorders>
              <w:top w:val="nil"/>
              <w:left w:val="nil"/>
              <w:bottom w:val="single" w:sz="4" w:space="0" w:color="auto"/>
              <w:right w:val="single" w:sz="4" w:space="0" w:color="auto"/>
            </w:tcBorders>
            <w:shd w:val="clear" w:color="auto" w:fill="auto"/>
            <w:vAlign w:val="center"/>
            <w:hideMark/>
          </w:tcPr>
          <w:p w14:paraId="5BC381AB" w14:textId="77777777" w:rsidR="00342744" w:rsidRPr="00B63B0B" w:rsidRDefault="00342744" w:rsidP="00342744">
            <w:pPr>
              <w:spacing w:after="0" w:line="240" w:lineRule="auto"/>
              <w:jc w:val="center"/>
              <w:rPr>
                <w:rFonts w:ascii="Calibri" w:eastAsia="Times New Roman" w:hAnsi="Calibri" w:cs="Calibri"/>
                <w:color w:val="000000"/>
                <w:sz w:val="16"/>
                <w:szCs w:val="16"/>
                <w:lang w:eastAsia="pl-PL"/>
              </w:rPr>
            </w:pPr>
            <w:r w:rsidRPr="00B63B0B">
              <w:rPr>
                <w:rFonts w:ascii="Calibri" w:eastAsia="Times New Roman" w:hAnsi="Calibri" w:cs="Calibri"/>
                <w:color w:val="000000"/>
                <w:sz w:val="16"/>
                <w:szCs w:val="16"/>
                <w:lang w:eastAsia="pl-PL"/>
              </w:rPr>
              <w:t>FST</w:t>
            </w:r>
          </w:p>
        </w:tc>
        <w:tc>
          <w:tcPr>
            <w:tcW w:w="1338" w:type="dxa"/>
            <w:tcBorders>
              <w:top w:val="nil"/>
              <w:left w:val="nil"/>
              <w:bottom w:val="single" w:sz="4" w:space="0" w:color="auto"/>
              <w:right w:val="single" w:sz="4" w:space="0" w:color="auto"/>
            </w:tcBorders>
            <w:shd w:val="clear" w:color="auto" w:fill="auto"/>
            <w:vAlign w:val="center"/>
            <w:hideMark/>
          </w:tcPr>
          <w:p w14:paraId="76525CA7" w14:textId="77777777" w:rsidR="00342744" w:rsidRPr="00B63B0B" w:rsidRDefault="00342744" w:rsidP="00342744">
            <w:pPr>
              <w:spacing w:after="0" w:line="240" w:lineRule="auto"/>
              <w:jc w:val="center"/>
              <w:rPr>
                <w:rFonts w:ascii="Calibri" w:eastAsia="Times New Roman" w:hAnsi="Calibri" w:cs="Calibri"/>
                <w:color w:val="000000"/>
                <w:sz w:val="16"/>
                <w:szCs w:val="16"/>
                <w:lang w:eastAsia="pl-PL"/>
              </w:rPr>
            </w:pPr>
            <w:r w:rsidRPr="00B63B0B">
              <w:rPr>
                <w:rFonts w:ascii="Calibri" w:eastAsia="Times New Roman" w:hAnsi="Calibri" w:cs="Calibri"/>
                <w:color w:val="000000"/>
                <w:sz w:val="16"/>
                <w:szCs w:val="16"/>
                <w:lang w:eastAsia="pl-PL"/>
              </w:rPr>
              <w:t>przejściowy</w:t>
            </w:r>
          </w:p>
        </w:tc>
        <w:tc>
          <w:tcPr>
            <w:tcW w:w="1182" w:type="dxa"/>
            <w:tcBorders>
              <w:top w:val="nil"/>
              <w:left w:val="nil"/>
              <w:bottom w:val="single" w:sz="4" w:space="0" w:color="auto"/>
              <w:right w:val="single" w:sz="4" w:space="0" w:color="auto"/>
            </w:tcBorders>
            <w:shd w:val="clear" w:color="auto" w:fill="auto"/>
            <w:vAlign w:val="center"/>
            <w:hideMark/>
          </w:tcPr>
          <w:p w14:paraId="50B96336" w14:textId="2F0D880C" w:rsidR="00342744" w:rsidRPr="00B63B0B" w:rsidRDefault="00342744" w:rsidP="00342744">
            <w:pPr>
              <w:spacing w:after="0" w:line="240" w:lineRule="auto"/>
              <w:jc w:val="center"/>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22 240 000</w:t>
            </w:r>
          </w:p>
        </w:tc>
        <w:tc>
          <w:tcPr>
            <w:tcW w:w="1222" w:type="dxa"/>
            <w:tcBorders>
              <w:top w:val="nil"/>
              <w:left w:val="nil"/>
              <w:bottom w:val="single" w:sz="4" w:space="0" w:color="auto"/>
              <w:right w:val="single" w:sz="4" w:space="0" w:color="auto"/>
            </w:tcBorders>
            <w:shd w:val="clear" w:color="auto" w:fill="auto"/>
            <w:vAlign w:val="center"/>
            <w:hideMark/>
          </w:tcPr>
          <w:p w14:paraId="731FE1DC" w14:textId="3529019D" w:rsidR="00342744" w:rsidRPr="00B63B0B" w:rsidRDefault="00342744" w:rsidP="00342744">
            <w:pPr>
              <w:spacing w:after="0" w:line="240" w:lineRule="auto"/>
              <w:jc w:val="center"/>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22 240 000</w:t>
            </w:r>
          </w:p>
        </w:tc>
        <w:tc>
          <w:tcPr>
            <w:tcW w:w="691" w:type="dxa"/>
            <w:tcBorders>
              <w:top w:val="nil"/>
              <w:left w:val="nil"/>
              <w:bottom w:val="single" w:sz="4" w:space="0" w:color="auto"/>
              <w:right w:val="single" w:sz="4" w:space="0" w:color="auto"/>
            </w:tcBorders>
            <w:shd w:val="clear" w:color="auto" w:fill="auto"/>
            <w:vAlign w:val="center"/>
            <w:hideMark/>
          </w:tcPr>
          <w:p w14:paraId="2928AD8F" w14:textId="012FA1EE" w:rsidR="00342744" w:rsidRPr="00B63B0B" w:rsidRDefault="00342744" w:rsidP="00342744">
            <w:pPr>
              <w:spacing w:after="0" w:line="240" w:lineRule="auto"/>
              <w:jc w:val="center"/>
              <w:rPr>
                <w:rFonts w:ascii="Calibri" w:eastAsia="Times New Roman" w:hAnsi="Calibri" w:cs="Calibri"/>
                <w:color w:val="000000"/>
                <w:sz w:val="16"/>
                <w:szCs w:val="16"/>
                <w:lang w:eastAsia="pl-PL"/>
              </w:rPr>
            </w:pPr>
          </w:p>
        </w:tc>
        <w:tc>
          <w:tcPr>
            <w:tcW w:w="1113" w:type="dxa"/>
            <w:tcBorders>
              <w:top w:val="nil"/>
              <w:left w:val="nil"/>
              <w:bottom w:val="single" w:sz="4" w:space="0" w:color="auto"/>
              <w:right w:val="single" w:sz="4" w:space="0" w:color="auto"/>
            </w:tcBorders>
            <w:shd w:val="clear" w:color="auto" w:fill="auto"/>
            <w:vAlign w:val="center"/>
            <w:hideMark/>
          </w:tcPr>
          <w:p w14:paraId="18970B83" w14:textId="2AB96144" w:rsidR="00342744" w:rsidRPr="00B63B0B" w:rsidRDefault="00342744" w:rsidP="00342744">
            <w:pPr>
              <w:spacing w:after="0" w:line="240" w:lineRule="auto"/>
              <w:jc w:val="center"/>
              <w:rPr>
                <w:rFonts w:ascii="Calibri" w:eastAsia="Times New Roman" w:hAnsi="Calibri" w:cs="Calibri"/>
                <w:color w:val="000000"/>
                <w:sz w:val="16"/>
                <w:szCs w:val="16"/>
                <w:lang w:eastAsia="pl-PL"/>
              </w:rPr>
            </w:pPr>
            <w:r>
              <w:rPr>
                <w:rFonts w:ascii="Calibri" w:hAnsi="Calibri" w:cs="Calibri"/>
                <w:color w:val="000000"/>
                <w:sz w:val="16"/>
                <w:szCs w:val="16"/>
              </w:rPr>
              <w:t>9 531 429</w:t>
            </w:r>
          </w:p>
        </w:tc>
        <w:tc>
          <w:tcPr>
            <w:tcW w:w="1088" w:type="dxa"/>
            <w:tcBorders>
              <w:top w:val="nil"/>
              <w:left w:val="nil"/>
              <w:bottom w:val="single" w:sz="4" w:space="0" w:color="auto"/>
              <w:right w:val="single" w:sz="4" w:space="0" w:color="auto"/>
            </w:tcBorders>
            <w:shd w:val="clear" w:color="auto" w:fill="auto"/>
            <w:vAlign w:val="center"/>
            <w:hideMark/>
          </w:tcPr>
          <w:p w14:paraId="75A15BC8" w14:textId="20CE0338" w:rsidR="00342744" w:rsidRPr="00B63B0B" w:rsidRDefault="00342744" w:rsidP="00342744">
            <w:pPr>
              <w:spacing w:after="0" w:line="240" w:lineRule="auto"/>
              <w:jc w:val="center"/>
              <w:rPr>
                <w:rFonts w:ascii="Calibri" w:eastAsia="Times New Roman" w:hAnsi="Calibri" w:cs="Calibri"/>
                <w:color w:val="000000"/>
                <w:sz w:val="16"/>
                <w:szCs w:val="16"/>
                <w:lang w:eastAsia="pl-PL"/>
              </w:rPr>
            </w:pPr>
            <w:r>
              <w:rPr>
                <w:rFonts w:ascii="Calibri" w:hAnsi="Calibri" w:cs="Calibri"/>
                <w:color w:val="000000"/>
                <w:sz w:val="16"/>
                <w:szCs w:val="16"/>
              </w:rPr>
              <w:t>4 765 715</w:t>
            </w:r>
          </w:p>
        </w:tc>
        <w:tc>
          <w:tcPr>
            <w:tcW w:w="1088" w:type="dxa"/>
            <w:tcBorders>
              <w:top w:val="nil"/>
              <w:left w:val="nil"/>
              <w:bottom w:val="single" w:sz="4" w:space="0" w:color="auto"/>
              <w:right w:val="single" w:sz="4" w:space="0" w:color="auto"/>
            </w:tcBorders>
            <w:shd w:val="clear" w:color="auto" w:fill="auto"/>
            <w:vAlign w:val="center"/>
            <w:hideMark/>
          </w:tcPr>
          <w:p w14:paraId="4A4AF487" w14:textId="2D6FFAD9" w:rsidR="00342744" w:rsidRPr="00B63B0B" w:rsidRDefault="00342744" w:rsidP="00342744">
            <w:pPr>
              <w:spacing w:after="0" w:line="240" w:lineRule="auto"/>
              <w:jc w:val="center"/>
              <w:rPr>
                <w:rFonts w:ascii="Calibri" w:eastAsia="Times New Roman" w:hAnsi="Calibri" w:cs="Calibri"/>
                <w:color w:val="000000"/>
                <w:sz w:val="16"/>
                <w:szCs w:val="16"/>
                <w:lang w:eastAsia="pl-PL"/>
              </w:rPr>
            </w:pPr>
            <w:r>
              <w:rPr>
                <w:rFonts w:ascii="Calibri" w:hAnsi="Calibri" w:cs="Calibri"/>
                <w:color w:val="000000"/>
                <w:sz w:val="16"/>
                <w:szCs w:val="16"/>
              </w:rPr>
              <w:t>4 765 715</w:t>
            </w:r>
          </w:p>
        </w:tc>
        <w:tc>
          <w:tcPr>
            <w:tcW w:w="1204" w:type="dxa"/>
            <w:tcBorders>
              <w:top w:val="nil"/>
              <w:left w:val="nil"/>
              <w:bottom w:val="single" w:sz="4" w:space="0" w:color="auto"/>
              <w:right w:val="single" w:sz="4" w:space="0" w:color="auto"/>
            </w:tcBorders>
            <w:shd w:val="clear" w:color="auto" w:fill="auto"/>
            <w:vAlign w:val="center"/>
            <w:hideMark/>
          </w:tcPr>
          <w:p w14:paraId="3893B609" w14:textId="103C1FE6" w:rsidR="00342744" w:rsidRPr="00B63B0B" w:rsidRDefault="00342744" w:rsidP="00342744">
            <w:pPr>
              <w:spacing w:after="0" w:line="240" w:lineRule="auto"/>
              <w:jc w:val="center"/>
              <w:rPr>
                <w:rFonts w:ascii="Times New Roman" w:eastAsia="Times New Roman" w:hAnsi="Times New Roman" w:cs="Times New Roman"/>
                <w:color w:val="000000"/>
                <w:sz w:val="16"/>
                <w:szCs w:val="16"/>
                <w:lang w:eastAsia="pl-PL"/>
              </w:rPr>
            </w:pPr>
            <w:r>
              <w:rPr>
                <w:rFonts w:ascii="Calibri" w:hAnsi="Calibri" w:cs="Calibri"/>
                <w:color w:val="000000"/>
                <w:sz w:val="16"/>
                <w:szCs w:val="16"/>
              </w:rPr>
              <w:t>31 771 429</w:t>
            </w:r>
          </w:p>
        </w:tc>
        <w:tc>
          <w:tcPr>
            <w:tcW w:w="778" w:type="dxa"/>
            <w:tcBorders>
              <w:top w:val="nil"/>
              <w:left w:val="nil"/>
              <w:bottom w:val="single" w:sz="4" w:space="0" w:color="auto"/>
              <w:right w:val="single" w:sz="4" w:space="0" w:color="auto"/>
            </w:tcBorders>
            <w:shd w:val="clear" w:color="auto" w:fill="auto"/>
            <w:vAlign w:val="center"/>
            <w:hideMark/>
          </w:tcPr>
          <w:p w14:paraId="15BB4CB1" w14:textId="48306457" w:rsidR="00342744" w:rsidRPr="00B63B0B" w:rsidRDefault="00342744" w:rsidP="00342744">
            <w:pPr>
              <w:spacing w:after="0" w:line="240" w:lineRule="auto"/>
              <w:jc w:val="center"/>
              <w:rPr>
                <w:rFonts w:ascii="Calibri" w:eastAsia="Times New Roman" w:hAnsi="Calibri" w:cs="Calibri"/>
                <w:color w:val="000000"/>
                <w:sz w:val="16"/>
                <w:szCs w:val="16"/>
                <w:lang w:eastAsia="pl-PL"/>
              </w:rPr>
            </w:pPr>
            <w:r>
              <w:rPr>
                <w:rFonts w:ascii="Calibri" w:hAnsi="Calibri" w:cs="Calibri"/>
                <w:color w:val="000000"/>
                <w:sz w:val="16"/>
                <w:szCs w:val="16"/>
              </w:rPr>
              <w:t>70,00%</w:t>
            </w:r>
          </w:p>
        </w:tc>
      </w:tr>
      <w:tr w:rsidR="00B63B0B" w:rsidRPr="00B63B0B" w14:paraId="47CE523E" w14:textId="77777777" w:rsidTr="00B63B0B">
        <w:trPr>
          <w:trHeight w:val="70"/>
        </w:trPr>
        <w:tc>
          <w:tcPr>
            <w:tcW w:w="399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672804F" w14:textId="77777777" w:rsidR="00B63B0B" w:rsidRPr="00B63B0B" w:rsidRDefault="00B63B0B" w:rsidP="00342744">
            <w:pPr>
              <w:spacing w:after="0" w:line="240" w:lineRule="auto"/>
              <w:ind w:firstLineChars="100" w:firstLine="160"/>
              <w:jc w:val="center"/>
              <w:rPr>
                <w:rFonts w:ascii="Calibri" w:eastAsia="Times New Roman" w:hAnsi="Calibri" w:cs="Calibri"/>
                <w:color w:val="000000"/>
                <w:sz w:val="16"/>
                <w:szCs w:val="16"/>
                <w:lang w:eastAsia="pl-PL"/>
              </w:rPr>
            </w:pPr>
            <w:r w:rsidRPr="00B63B0B">
              <w:rPr>
                <w:rFonts w:ascii="Calibri" w:eastAsia="Times New Roman" w:hAnsi="Calibri" w:cs="Calibri"/>
                <w:color w:val="000000"/>
                <w:sz w:val="16"/>
                <w:szCs w:val="16"/>
                <w:lang w:eastAsia="pl-PL"/>
              </w:rPr>
              <w:t>EFRR ogółem</w:t>
            </w:r>
          </w:p>
        </w:tc>
        <w:tc>
          <w:tcPr>
            <w:tcW w:w="1338" w:type="dxa"/>
            <w:tcBorders>
              <w:top w:val="nil"/>
              <w:left w:val="nil"/>
              <w:bottom w:val="single" w:sz="4" w:space="0" w:color="auto"/>
              <w:right w:val="single" w:sz="4" w:space="0" w:color="auto"/>
            </w:tcBorders>
            <w:shd w:val="clear" w:color="auto" w:fill="auto"/>
            <w:vAlign w:val="center"/>
            <w:hideMark/>
          </w:tcPr>
          <w:p w14:paraId="01B13530" w14:textId="77777777" w:rsidR="00B63B0B" w:rsidRPr="00B63B0B" w:rsidRDefault="00B63B0B" w:rsidP="00342744">
            <w:pPr>
              <w:spacing w:after="0" w:line="240" w:lineRule="auto"/>
              <w:jc w:val="center"/>
              <w:rPr>
                <w:rFonts w:ascii="Calibri" w:eastAsia="Times New Roman" w:hAnsi="Calibri" w:cs="Calibri"/>
                <w:color w:val="000000"/>
                <w:sz w:val="16"/>
                <w:szCs w:val="16"/>
                <w:lang w:eastAsia="pl-PL"/>
              </w:rPr>
            </w:pPr>
            <w:r w:rsidRPr="00B63B0B">
              <w:rPr>
                <w:rFonts w:ascii="Calibri" w:eastAsia="Times New Roman" w:hAnsi="Calibri" w:cs="Calibri"/>
                <w:color w:val="000000"/>
                <w:sz w:val="16"/>
                <w:szCs w:val="16"/>
                <w:lang w:eastAsia="pl-PL"/>
              </w:rPr>
              <w:t>przejściowy</w:t>
            </w:r>
          </w:p>
        </w:tc>
        <w:tc>
          <w:tcPr>
            <w:tcW w:w="1182" w:type="dxa"/>
            <w:tcBorders>
              <w:top w:val="nil"/>
              <w:left w:val="nil"/>
              <w:bottom w:val="single" w:sz="4" w:space="0" w:color="auto"/>
              <w:right w:val="single" w:sz="4" w:space="0" w:color="auto"/>
            </w:tcBorders>
            <w:shd w:val="clear" w:color="auto" w:fill="auto"/>
            <w:vAlign w:val="center"/>
            <w:hideMark/>
          </w:tcPr>
          <w:p w14:paraId="065227CA" w14:textId="1135BA80" w:rsidR="00B63B0B" w:rsidRPr="00B63B0B" w:rsidRDefault="00B63B0B" w:rsidP="00342744">
            <w:pPr>
              <w:spacing w:after="0" w:line="240" w:lineRule="auto"/>
              <w:jc w:val="center"/>
              <w:rPr>
                <w:rFonts w:ascii="Calibri" w:eastAsia="Times New Roman" w:hAnsi="Calibri" w:cs="Calibri"/>
                <w:color w:val="000000"/>
                <w:sz w:val="16"/>
                <w:szCs w:val="16"/>
                <w:lang w:eastAsia="pl-PL"/>
              </w:rPr>
            </w:pPr>
            <w:r w:rsidRPr="00B63B0B">
              <w:rPr>
                <w:rFonts w:ascii="Calibri" w:eastAsia="Times New Roman" w:hAnsi="Calibri" w:cs="Calibri"/>
                <w:color w:val="000000"/>
                <w:sz w:val="16"/>
                <w:szCs w:val="16"/>
                <w:lang w:eastAsia="pl-PL"/>
              </w:rPr>
              <w:t>1 253 908 097</w:t>
            </w:r>
          </w:p>
        </w:tc>
        <w:tc>
          <w:tcPr>
            <w:tcW w:w="1222" w:type="dxa"/>
            <w:tcBorders>
              <w:top w:val="nil"/>
              <w:left w:val="nil"/>
              <w:bottom w:val="single" w:sz="4" w:space="0" w:color="auto"/>
              <w:right w:val="single" w:sz="4" w:space="0" w:color="auto"/>
            </w:tcBorders>
            <w:shd w:val="clear" w:color="auto" w:fill="auto"/>
            <w:vAlign w:val="center"/>
            <w:hideMark/>
          </w:tcPr>
          <w:p w14:paraId="18CD3074" w14:textId="2426F593" w:rsidR="00B63B0B" w:rsidRPr="00B63B0B" w:rsidRDefault="00B63B0B" w:rsidP="00342744">
            <w:pPr>
              <w:spacing w:after="0" w:line="240" w:lineRule="auto"/>
              <w:jc w:val="center"/>
              <w:rPr>
                <w:rFonts w:ascii="Calibri" w:eastAsia="Times New Roman" w:hAnsi="Calibri" w:cs="Calibri"/>
                <w:color w:val="000000"/>
                <w:sz w:val="16"/>
                <w:szCs w:val="16"/>
                <w:lang w:eastAsia="pl-PL"/>
              </w:rPr>
            </w:pPr>
            <w:r w:rsidRPr="00B63B0B">
              <w:rPr>
                <w:rFonts w:ascii="Calibri" w:eastAsia="Times New Roman" w:hAnsi="Calibri" w:cs="Calibri"/>
                <w:color w:val="000000"/>
                <w:sz w:val="16"/>
                <w:szCs w:val="16"/>
                <w:lang w:eastAsia="pl-PL"/>
              </w:rPr>
              <w:t>1 253 908 097</w:t>
            </w:r>
          </w:p>
        </w:tc>
        <w:tc>
          <w:tcPr>
            <w:tcW w:w="691" w:type="dxa"/>
            <w:tcBorders>
              <w:top w:val="nil"/>
              <w:left w:val="nil"/>
              <w:bottom w:val="single" w:sz="4" w:space="0" w:color="auto"/>
              <w:right w:val="single" w:sz="4" w:space="0" w:color="auto"/>
            </w:tcBorders>
            <w:shd w:val="clear" w:color="auto" w:fill="auto"/>
            <w:vAlign w:val="center"/>
            <w:hideMark/>
          </w:tcPr>
          <w:p w14:paraId="12C881DD" w14:textId="05A7BD4E" w:rsidR="00B63B0B" w:rsidRPr="00B63B0B" w:rsidRDefault="00B63B0B" w:rsidP="00342744">
            <w:pPr>
              <w:spacing w:after="0" w:line="240" w:lineRule="auto"/>
              <w:jc w:val="center"/>
              <w:rPr>
                <w:rFonts w:ascii="Calibri" w:eastAsia="Times New Roman" w:hAnsi="Calibri" w:cs="Calibri"/>
                <w:color w:val="000000"/>
                <w:sz w:val="16"/>
                <w:szCs w:val="16"/>
                <w:lang w:eastAsia="pl-PL"/>
              </w:rPr>
            </w:pPr>
          </w:p>
        </w:tc>
        <w:tc>
          <w:tcPr>
            <w:tcW w:w="1113" w:type="dxa"/>
            <w:tcBorders>
              <w:top w:val="nil"/>
              <w:left w:val="nil"/>
              <w:bottom w:val="single" w:sz="4" w:space="0" w:color="auto"/>
              <w:right w:val="single" w:sz="4" w:space="0" w:color="auto"/>
            </w:tcBorders>
            <w:shd w:val="clear" w:color="auto" w:fill="auto"/>
            <w:vAlign w:val="center"/>
            <w:hideMark/>
          </w:tcPr>
          <w:p w14:paraId="312ABA90" w14:textId="5D550975" w:rsidR="00B63B0B" w:rsidRPr="00B63B0B" w:rsidRDefault="00B63B0B" w:rsidP="00342744">
            <w:pPr>
              <w:spacing w:after="0" w:line="240" w:lineRule="auto"/>
              <w:jc w:val="center"/>
              <w:rPr>
                <w:rFonts w:ascii="Calibri" w:eastAsia="Times New Roman" w:hAnsi="Calibri" w:cs="Calibri"/>
                <w:color w:val="000000"/>
                <w:sz w:val="16"/>
                <w:szCs w:val="16"/>
                <w:lang w:eastAsia="pl-PL"/>
              </w:rPr>
            </w:pPr>
            <w:r w:rsidRPr="00B63B0B">
              <w:rPr>
                <w:rFonts w:ascii="Calibri" w:eastAsia="Times New Roman" w:hAnsi="Calibri" w:cs="Calibri"/>
                <w:color w:val="000000"/>
                <w:sz w:val="16"/>
                <w:szCs w:val="16"/>
                <w:lang w:eastAsia="pl-PL"/>
              </w:rPr>
              <w:t>537 389 185</w:t>
            </w:r>
          </w:p>
        </w:tc>
        <w:tc>
          <w:tcPr>
            <w:tcW w:w="1088" w:type="dxa"/>
            <w:tcBorders>
              <w:top w:val="nil"/>
              <w:left w:val="nil"/>
              <w:bottom w:val="single" w:sz="4" w:space="0" w:color="auto"/>
              <w:right w:val="single" w:sz="4" w:space="0" w:color="auto"/>
            </w:tcBorders>
            <w:shd w:val="clear" w:color="auto" w:fill="auto"/>
            <w:vAlign w:val="center"/>
            <w:hideMark/>
          </w:tcPr>
          <w:p w14:paraId="4F43FC24" w14:textId="3D6C3467" w:rsidR="00B63B0B" w:rsidRPr="00B63B0B" w:rsidRDefault="00B63B0B" w:rsidP="00342744">
            <w:pPr>
              <w:spacing w:after="0" w:line="240" w:lineRule="auto"/>
              <w:jc w:val="center"/>
              <w:rPr>
                <w:rFonts w:ascii="Calibri" w:eastAsia="Times New Roman" w:hAnsi="Calibri" w:cs="Calibri"/>
                <w:color w:val="000000"/>
                <w:sz w:val="16"/>
                <w:szCs w:val="16"/>
                <w:lang w:eastAsia="pl-PL"/>
              </w:rPr>
            </w:pPr>
            <w:r w:rsidRPr="00B63B0B">
              <w:rPr>
                <w:rFonts w:ascii="Calibri" w:eastAsia="Times New Roman" w:hAnsi="Calibri" w:cs="Calibri"/>
                <w:color w:val="000000"/>
                <w:sz w:val="16"/>
                <w:szCs w:val="16"/>
                <w:lang w:eastAsia="pl-PL"/>
              </w:rPr>
              <w:t>268 694 594</w:t>
            </w:r>
          </w:p>
        </w:tc>
        <w:tc>
          <w:tcPr>
            <w:tcW w:w="1088" w:type="dxa"/>
            <w:tcBorders>
              <w:top w:val="nil"/>
              <w:left w:val="nil"/>
              <w:bottom w:val="single" w:sz="4" w:space="0" w:color="auto"/>
              <w:right w:val="single" w:sz="4" w:space="0" w:color="auto"/>
            </w:tcBorders>
            <w:shd w:val="clear" w:color="auto" w:fill="auto"/>
            <w:vAlign w:val="center"/>
            <w:hideMark/>
          </w:tcPr>
          <w:p w14:paraId="7E2CE0C1" w14:textId="0C4A7428" w:rsidR="00B63B0B" w:rsidRPr="00B63B0B" w:rsidRDefault="00B63B0B" w:rsidP="00342744">
            <w:pPr>
              <w:spacing w:after="0" w:line="240" w:lineRule="auto"/>
              <w:jc w:val="center"/>
              <w:rPr>
                <w:rFonts w:ascii="Calibri" w:eastAsia="Times New Roman" w:hAnsi="Calibri" w:cs="Calibri"/>
                <w:color w:val="000000"/>
                <w:sz w:val="16"/>
                <w:szCs w:val="16"/>
                <w:lang w:eastAsia="pl-PL"/>
              </w:rPr>
            </w:pPr>
            <w:r w:rsidRPr="00B63B0B">
              <w:rPr>
                <w:rFonts w:ascii="Calibri" w:eastAsia="Times New Roman" w:hAnsi="Calibri" w:cs="Calibri"/>
                <w:color w:val="000000"/>
                <w:sz w:val="16"/>
                <w:szCs w:val="16"/>
                <w:lang w:eastAsia="pl-PL"/>
              </w:rPr>
              <w:t>268 694 594</w:t>
            </w:r>
          </w:p>
        </w:tc>
        <w:tc>
          <w:tcPr>
            <w:tcW w:w="1204" w:type="dxa"/>
            <w:tcBorders>
              <w:top w:val="nil"/>
              <w:left w:val="nil"/>
              <w:bottom w:val="single" w:sz="4" w:space="0" w:color="auto"/>
              <w:right w:val="single" w:sz="4" w:space="0" w:color="auto"/>
            </w:tcBorders>
            <w:shd w:val="clear" w:color="auto" w:fill="auto"/>
            <w:vAlign w:val="center"/>
            <w:hideMark/>
          </w:tcPr>
          <w:p w14:paraId="1AB75562" w14:textId="622BD316" w:rsidR="00B63B0B" w:rsidRPr="00B63B0B" w:rsidRDefault="00B63B0B" w:rsidP="00342744">
            <w:pPr>
              <w:spacing w:after="0" w:line="240" w:lineRule="auto"/>
              <w:jc w:val="center"/>
              <w:rPr>
                <w:rFonts w:ascii="Calibri" w:eastAsia="Times New Roman" w:hAnsi="Calibri" w:cs="Calibri"/>
                <w:color w:val="000000"/>
                <w:sz w:val="16"/>
                <w:szCs w:val="16"/>
                <w:lang w:eastAsia="pl-PL"/>
              </w:rPr>
            </w:pPr>
            <w:r w:rsidRPr="00B63B0B">
              <w:rPr>
                <w:rFonts w:ascii="Calibri" w:eastAsia="Times New Roman" w:hAnsi="Calibri" w:cs="Calibri"/>
                <w:color w:val="000000"/>
                <w:sz w:val="16"/>
                <w:szCs w:val="16"/>
                <w:lang w:eastAsia="pl-PL"/>
              </w:rPr>
              <w:t>1 791 297 282</w:t>
            </w:r>
          </w:p>
        </w:tc>
        <w:tc>
          <w:tcPr>
            <w:tcW w:w="778" w:type="dxa"/>
            <w:tcBorders>
              <w:top w:val="nil"/>
              <w:left w:val="nil"/>
              <w:bottom w:val="single" w:sz="4" w:space="0" w:color="auto"/>
              <w:right w:val="single" w:sz="4" w:space="0" w:color="auto"/>
            </w:tcBorders>
            <w:shd w:val="clear" w:color="auto" w:fill="auto"/>
            <w:vAlign w:val="center"/>
            <w:hideMark/>
          </w:tcPr>
          <w:p w14:paraId="06536174" w14:textId="464DD692" w:rsidR="00B63B0B" w:rsidRPr="00B63B0B" w:rsidRDefault="00B63B0B" w:rsidP="00342744">
            <w:pPr>
              <w:spacing w:after="0" w:line="240" w:lineRule="auto"/>
              <w:jc w:val="center"/>
              <w:rPr>
                <w:rFonts w:ascii="Calibri" w:eastAsia="Times New Roman" w:hAnsi="Calibri" w:cs="Calibri"/>
                <w:color w:val="000000"/>
                <w:sz w:val="16"/>
                <w:szCs w:val="16"/>
                <w:lang w:eastAsia="pl-PL"/>
              </w:rPr>
            </w:pPr>
          </w:p>
        </w:tc>
      </w:tr>
      <w:tr w:rsidR="00B63B0B" w:rsidRPr="00B63B0B" w14:paraId="60CCC799" w14:textId="77777777" w:rsidTr="00B63B0B">
        <w:trPr>
          <w:trHeight w:val="167"/>
        </w:trPr>
        <w:tc>
          <w:tcPr>
            <w:tcW w:w="399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135E9B7" w14:textId="77777777" w:rsidR="00B63B0B" w:rsidRPr="00B63B0B" w:rsidRDefault="00B63B0B" w:rsidP="00342744">
            <w:pPr>
              <w:spacing w:after="0" w:line="240" w:lineRule="auto"/>
              <w:ind w:firstLineChars="100" w:firstLine="160"/>
              <w:jc w:val="center"/>
              <w:rPr>
                <w:rFonts w:ascii="Calibri" w:eastAsia="Times New Roman" w:hAnsi="Calibri" w:cs="Calibri"/>
                <w:color w:val="000000"/>
                <w:sz w:val="16"/>
                <w:szCs w:val="16"/>
                <w:lang w:eastAsia="pl-PL"/>
              </w:rPr>
            </w:pPr>
            <w:r w:rsidRPr="00B63B0B">
              <w:rPr>
                <w:rFonts w:ascii="Calibri" w:eastAsia="Times New Roman" w:hAnsi="Calibri" w:cs="Calibri"/>
                <w:color w:val="000000"/>
                <w:sz w:val="16"/>
                <w:szCs w:val="16"/>
                <w:lang w:eastAsia="pl-PL"/>
              </w:rPr>
              <w:t>EFS+ ogółem</w:t>
            </w:r>
          </w:p>
        </w:tc>
        <w:tc>
          <w:tcPr>
            <w:tcW w:w="1338" w:type="dxa"/>
            <w:tcBorders>
              <w:top w:val="nil"/>
              <w:left w:val="nil"/>
              <w:bottom w:val="single" w:sz="4" w:space="0" w:color="auto"/>
              <w:right w:val="single" w:sz="4" w:space="0" w:color="auto"/>
            </w:tcBorders>
            <w:shd w:val="clear" w:color="auto" w:fill="auto"/>
            <w:vAlign w:val="center"/>
            <w:hideMark/>
          </w:tcPr>
          <w:p w14:paraId="1C53FF7A" w14:textId="77777777" w:rsidR="00B63B0B" w:rsidRPr="00B63B0B" w:rsidRDefault="00B63B0B" w:rsidP="00342744">
            <w:pPr>
              <w:spacing w:after="0" w:line="240" w:lineRule="auto"/>
              <w:jc w:val="center"/>
              <w:rPr>
                <w:rFonts w:ascii="Calibri" w:eastAsia="Times New Roman" w:hAnsi="Calibri" w:cs="Calibri"/>
                <w:color w:val="000000"/>
                <w:sz w:val="16"/>
                <w:szCs w:val="16"/>
                <w:lang w:eastAsia="pl-PL"/>
              </w:rPr>
            </w:pPr>
            <w:r w:rsidRPr="00B63B0B">
              <w:rPr>
                <w:rFonts w:ascii="Calibri" w:eastAsia="Times New Roman" w:hAnsi="Calibri" w:cs="Calibri"/>
                <w:color w:val="000000"/>
                <w:sz w:val="16"/>
                <w:szCs w:val="16"/>
                <w:lang w:eastAsia="pl-PL"/>
              </w:rPr>
              <w:t>przejściowy</w:t>
            </w:r>
          </w:p>
        </w:tc>
        <w:tc>
          <w:tcPr>
            <w:tcW w:w="1182" w:type="dxa"/>
            <w:tcBorders>
              <w:top w:val="nil"/>
              <w:left w:val="nil"/>
              <w:bottom w:val="single" w:sz="4" w:space="0" w:color="auto"/>
              <w:right w:val="single" w:sz="4" w:space="0" w:color="auto"/>
            </w:tcBorders>
            <w:shd w:val="clear" w:color="auto" w:fill="auto"/>
            <w:vAlign w:val="center"/>
            <w:hideMark/>
          </w:tcPr>
          <w:p w14:paraId="5D7CB7AC" w14:textId="74D066E5" w:rsidR="00B63B0B" w:rsidRPr="00B63B0B" w:rsidRDefault="00B63B0B" w:rsidP="00342744">
            <w:pPr>
              <w:spacing w:after="0" w:line="240" w:lineRule="auto"/>
              <w:jc w:val="center"/>
              <w:rPr>
                <w:rFonts w:ascii="Calibri" w:eastAsia="Times New Roman" w:hAnsi="Calibri" w:cs="Calibri"/>
                <w:color w:val="000000"/>
                <w:sz w:val="16"/>
                <w:szCs w:val="16"/>
                <w:lang w:eastAsia="pl-PL"/>
              </w:rPr>
            </w:pPr>
            <w:r w:rsidRPr="00B63B0B">
              <w:rPr>
                <w:rFonts w:ascii="Calibri" w:eastAsia="Times New Roman" w:hAnsi="Calibri" w:cs="Calibri"/>
                <w:color w:val="000000"/>
                <w:sz w:val="16"/>
                <w:szCs w:val="16"/>
                <w:lang w:eastAsia="pl-PL"/>
              </w:rPr>
              <w:t>419 508 723</w:t>
            </w:r>
          </w:p>
        </w:tc>
        <w:tc>
          <w:tcPr>
            <w:tcW w:w="1222" w:type="dxa"/>
            <w:tcBorders>
              <w:top w:val="nil"/>
              <w:left w:val="nil"/>
              <w:bottom w:val="single" w:sz="4" w:space="0" w:color="auto"/>
              <w:right w:val="single" w:sz="4" w:space="0" w:color="auto"/>
            </w:tcBorders>
            <w:shd w:val="clear" w:color="auto" w:fill="auto"/>
            <w:vAlign w:val="center"/>
            <w:hideMark/>
          </w:tcPr>
          <w:p w14:paraId="149F1ED9" w14:textId="2E0F99B7" w:rsidR="00B63B0B" w:rsidRPr="00B63B0B" w:rsidRDefault="00B63B0B" w:rsidP="00342744">
            <w:pPr>
              <w:spacing w:after="0" w:line="240" w:lineRule="auto"/>
              <w:jc w:val="center"/>
              <w:rPr>
                <w:rFonts w:ascii="Calibri" w:eastAsia="Times New Roman" w:hAnsi="Calibri" w:cs="Calibri"/>
                <w:color w:val="000000"/>
                <w:sz w:val="16"/>
                <w:szCs w:val="16"/>
                <w:lang w:eastAsia="pl-PL"/>
              </w:rPr>
            </w:pPr>
            <w:r w:rsidRPr="00B63B0B">
              <w:rPr>
                <w:rFonts w:ascii="Calibri" w:eastAsia="Times New Roman" w:hAnsi="Calibri" w:cs="Calibri"/>
                <w:color w:val="000000"/>
                <w:sz w:val="16"/>
                <w:szCs w:val="16"/>
                <w:lang w:eastAsia="pl-PL"/>
              </w:rPr>
              <w:t>419 508 723</w:t>
            </w:r>
          </w:p>
        </w:tc>
        <w:tc>
          <w:tcPr>
            <w:tcW w:w="691" w:type="dxa"/>
            <w:tcBorders>
              <w:top w:val="nil"/>
              <w:left w:val="nil"/>
              <w:bottom w:val="single" w:sz="4" w:space="0" w:color="auto"/>
              <w:right w:val="single" w:sz="4" w:space="0" w:color="auto"/>
            </w:tcBorders>
            <w:shd w:val="clear" w:color="auto" w:fill="auto"/>
            <w:vAlign w:val="center"/>
            <w:hideMark/>
          </w:tcPr>
          <w:p w14:paraId="376F2ABF" w14:textId="2788BBDA" w:rsidR="00B63B0B" w:rsidRPr="00B63B0B" w:rsidRDefault="00B63B0B" w:rsidP="00342744">
            <w:pPr>
              <w:spacing w:after="0" w:line="240" w:lineRule="auto"/>
              <w:jc w:val="center"/>
              <w:rPr>
                <w:rFonts w:ascii="Calibri" w:eastAsia="Times New Roman" w:hAnsi="Calibri" w:cs="Calibri"/>
                <w:color w:val="000000"/>
                <w:sz w:val="16"/>
                <w:szCs w:val="16"/>
                <w:lang w:eastAsia="pl-PL"/>
              </w:rPr>
            </w:pPr>
          </w:p>
        </w:tc>
        <w:tc>
          <w:tcPr>
            <w:tcW w:w="1113" w:type="dxa"/>
            <w:tcBorders>
              <w:top w:val="nil"/>
              <w:left w:val="nil"/>
              <w:bottom w:val="single" w:sz="4" w:space="0" w:color="auto"/>
              <w:right w:val="single" w:sz="4" w:space="0" w:color="auto"/>
            </w:tcBorders>
            <w:shd w:val="clear" w:color="auto" w:fill="auto"/>
            <w:vAlign w:val="center"/>
            <w:hideMark/>
          </w:tcPr>
          <w:p w14:paraId="3EC7B8E7" w14:textId="0B3CC35D" w:rsidR="00B63B0B" w:rsidRPr="00B63B0B" w:rsidRDefault="00B63B0B" w:rsidP="00342744">
            <w:pPr>
              <w:spacing w:after="0" w:line="240" w:lineRule="auto"/>
              <w:jc w:val="center"/>
              <w:rPr>
                <w:rFonts w:ascii="Calibri" w:eastAsia="Times New Roman" w:hAnsi="Calibri" w:cs="Calibri"/>
                <w:color w:val="000000"/>
                <w:sz w:val="16"/>
                <w:szCs w:val="16"/>
                <w:lang w:eastAsia="pl-PL"/>
              </w:rPr>
            </w:pPr>
            <w:r w:rsidRPr="00B63B0B">
              <w:rPr>
                <w:rFonts w:ascii="Calibri" w:eastAsia="Times New Roman" w:hAnsi="Calibri" w:cs="Calibri"/>
                <w:color w:val="000000"/>
                <w:sz w:val="16"/>
                <w:szCs w:val="16"/>
                <w:lang w:eastAsia="pl-PL"/>
              </w:rPr>
              <w:t>179 789 45</w:t>
            </w:r>
            <w:r w:rsidR="00FE5EF8">
              <w:rPr>
                <w:rFonts w:ascii="Calibri" w:eastAsia="Times New Roman" w:hAnsi="Calibri" w:cs="Calibri"/>
                <w:color w:val="000000"/>
                <w:sz w:val="16"/>
                <w:szCs w:val="16"/>
                <w:lang w:eastAsia="pl-PL"/>
              </w:rPr>
              <w:t>3</w:t>
            </w:r>
          </w:p>
        </w:tc>
        <w:tc>
          <w:tcPr>
            <w:tcW w:w="1088" w:type="dxa"/>
            <w:tcBorders>
              <w:top w:val="nil"/>
              <w:left w:val="nil"/>
              <w:bottom w:val="single" w:sz="4" w:space="0" w:color="auto"/>
              <w:right w:val="single" w:sz="4" w:space="0" w:color="auto"/>
            </w:tcBorders>
            <w:shd w:val="clear" w:color="auto" w:fill="auto"/>
            <w:vAlign w:val="center"/>
            <w:hideMark/>
          </w:tcPr>
          <w:p w14:paraId="0F0D55C1" w14:textId="5AAC03AA" w:rsidR="00B63B0B" w:rsidRPr="00B63B0B" w:rsidRDefault="00B63B0B" w:rsidP="00342744">
            <w:pPr>
              <w:spacing w:after="0" w:line="240" w:lineRule="auto"/>
              <w:jc w:val="center"/>
              <w:rPr>
                <w:rFonts w:ascii="Calibri" w:eastAsia="Times New Roman" w:hAnsi="Calibri" w:cs="Calibri"/>
                <w:color w:val="000000"/>
                <w:sz w:val="16"/>
                <w:szCs w:val="16"/>
                <w:lang w:eastAsia="pl-PL"/>
              </w:rPr>
            </w:pPr>
            <w:r w:rsidRPr="00B63B0B">
              <w:rPr>
                <w:rFonts w:ascii="Calibri" w:eastAsia="Times New Roman" w:hAnsi="Calibri" w:cs="Calibri"/>
                <w:color w:val="000000"/>
                <w:sz w:val="16"/>
                <w:szCs w:val="16"/>
                <w:lang w:eastAsia="pl-PL"/>
              </w:rPr>
              <w:t>89 894 727</w:t>
            </w:r>
          </w:p>
        </w:tc>
        <w:tc>
          <w:tcPr>
            <w:tcW w:w="1088" w:type="dxa"/>
            <w:tcBorders>
              <w:top w:val="nil"/>
              <w:left w:val="nil"/>
              <w:bottom w:val="single" w:sz="4" w:space="0" w:color="auto"/>
              <w:right w:val="single" w:sz="4" w:space="0" w:color="auto"/>
            </w:tcBorders>
            <w:shd w:val="clear" w:color="auto" w:fill="auto"/>
            <w:vAlign w:val="center"/>
            <w:hideMark/>
          </w:tcPr>
          <w:p w14:paraId="0D9F8CCE" w14:textId="15F1D262" w:rsidR="00B63B0B" w:rsidRPr="00B63B0B" w:rsidRDefault="00B63B0B" w:rsidP="00342744">
            <w:pPr>
              <w:spacing w:after="0" w:line="240" w:lineRule="auto"/>
              <w:jc w:val="center"/>
              <w:rPr>
                <w:rFonts w:ascii="Calibri" w:eastAsia="Times New Roman" w:hAnsi="Calibri" w:cs="Calibri"/>
                <w:color w:val="000000"/>
                <w:sz w:val="16"/>
                <w:szCs w:val="16"/>
                <w:lang w:eastAsia="pl-PL"/>
              </w:rPr>
            </w:pPr>
            <w:r w:rsidRPr="00B63B0B">
              <w:rPr>
                <w:rFonts w:ascii="Calibri" w:eastAsia="Times New Roman" w:hAnsi="Calibri" w:cs="Calibri"/>
                <w:color w:val="000000"/>
                <w:sz w:val="16"/>
                <w:szCs w:val="16"/>
                <w:lang w:eastAsia="pl-PL"/>
              </w:rPr>
              <w:t>89 894 727</w:t>
            </w:r>
          </w:p>
        </w:tc>
        <w:tc>
          <w:tcPr>
            <w:tcW w:w="1204" w:type="dxa"/>
            <w:tcBorders>
              <w:top w:val="nil"/>
              <w:left w:val="nil"/>
              <w:bottom w:val="single" w:sz="4" w:space="0" w:color="auto"/>
              <w:right w:val="single" w:sz="4" w:space="0" w:color="auto"/>
            </w:tcBorders>
            <w:shd w:val="clear" w:color="auto" w:fill="auto"/>
            <w:vAlign w:val="center"/>
            <w:hideMark/>
          </w:tcPr>
          <w:p w14:paraId="3CE97D73" w14:textId="181439AC" w:rsidR="00B63B0B" w:rsidRPr="00B63B0B" w:rsidRDefault="00B63B0B" w:rsidP="00342744">
            <w:pPr>
              <w:spacing w:after="0" w:line="240" w:lineRule="auto"/>
              <w:jc w:val="center"/>
              <w:rPr>
                <w:rFonts w:ascii="Calibri" w:eastAsia="Times New Roman" w:hAnsi="Calibri" w:cs="Calibri"/>
                <w:color w:val="000000"/>
                <w:sz w:val="16"/>
                <w:szCs w:val="16"/>
                <w:lang w:eastAsia="pl-PL"/>
              </w:rPr>
            </w:pPr>
            <w:r w:rsidRPr="00B63B0B">
              <w:rPr>
                <w:rFonts w:ascii="Calibri" w:eastAsia="Times New Roman" w:hAnsi="Calibri" w:cs="Calibri"/>
                <w:color w:val="000000"/>
                <w:sz w:val="16"/>
                <w:szCs w:val="16"/>
                <w:lang w:eastAsia="pl-PL"/>
              </w:rPr>
              <w:t>599 298 17</w:t>
            </w:r>
            <w:r w:rsidR="00FE5EF8">
              <w:rPr>
                <w:rFonts w:ascii="Calibri" w:eastAsia="Times New Roman" w:hAnsi="Calibri" w:cs="Calibri"/>
                <w:color w:val="000000"/>
                <w:sz w:val="16"/>
                <w:szCs w:val="16"/>
                <w:lang w:eastAsia="pl-PL"/>
              </w:rPr>
              <w:t>6</w:t>
            </w:r>
          </w:p>
        </w:tc>
        <w:tc>
          <w:tcPr>
            <w:tcW w:w="778" w:type="dxa"/>
            <w:tcBorders>
              <w:top w:val="nil"/>
              <w:left w:val="nil"/>
              <w:bottom w:val="single" w:sz="4" w:space="0" w:color="auto"/>
              <w:right w:val="single" w:sz="4" w:space="0" w:color="auto"/>
            </w:tcBorders>
            <w:shd w:val="clear" w:color="auto" w:fill="auto"/>
            <w:vAlign w:val="center"/>
            <w:hideMark/>
          </w:tcPr>
          <w:p w14:paraId="647E6A9C" w14:textId="1594A41F" w:rsidR="00B63B0B" w:rsidRPr="00B63B0B" w:rsidRDefault="00B63B0B" w:rsidP="00342744">
            <w:pPr>
              <w:spacing w:after="0" w:line="240" w:lineRule="auto"/>
              <w:jc w:val="center"/>
              <w:rPr>
                <w:rFonts w:ascii="Calibri" w:eastAsia="Times New Roman" w:hAnsi="Calibri" w:cs="Calibri"/>
                <w:color w:val="000000"/>
                <w:sz w:val="16"/>
                <w:szCs w:val="16"/>
                <w:lang w:eastAsia="pl-PL"/>
              </w:rPr>
            </w:pPr>
          </w:p>
        </w:tc>
      </w:tr>
      <w:tr w:rsidR="00342744" w:rsidRPr="00B63B0B" w14:paraId="6FDAC475" w14:textId="77777777" w:rsidTr="00B63B0B">
        <w:trPr>
          <w:trHeight w:val="99"/>
        </w:trPr>
        <w:tc>
          <w:tcPr>
            <w:tcW w:w="399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B122C20" w14:textId="77777777" w:rsidR="00342744" w:rsidRPr="00B63B0B" w:rsidRDefault="00342744" w:rsidP="00342744">
            <w:pPr>
              <w:spacing w:after="0" w:line="240" w:lineRule="auto"/>
              <w:ind w:firstLineChars="100" w:firstLine="160"/>
              <w:jc w:val="center"/>
              <w:rPr>
                <w:rFonts w:ascii="Calibri" w:eastAsia="Times New Roman" w:hAnsi="Calibri" w:cs="Calibri"/>
                <w:color w:val="000000"/>
                <w:sz w:val="16"/>
                <w:szCs w:val="16"/>
                <w:lang w:eastAsia="pl-PL"/>
              </w:rPr>
            </w:pPr>
            <w:r w:rsidRPr="00B63B0B">
              <w:rPr>
                <w:rFonts w:ascii="Calibri" w:eastAsia="Times New Roman" w:hAnsi="Calibri" w:cs="Calibri"/>
                <w:color w:val="000000"/>
                <w:sz w:val="16"/>
                <w:szCs w:val="16"/>
                <w:lang w:eastAsia="pl-PL"/>
              </w:rPr>
              <w:t>FST ogółem</w:t>
            </w:r>
          </w:p>
        </w:tc>
        <w:tc>
          <w:tcPr>
            <w:tcW w:w="1338" w:type="dxa"/>
            <w:tcBorders>
              <w:top w:val="nil"/>
              <w:left w:val="nil"/>
              <w:bottom w:val="single" w:sz="4" w:space="0" w:color="auto"/>
              <w:right w:val="single" w:sz="4" w:space="0" w:color="auto"/>
            </w:tcBorders>
            <w:shd w:val="clear" w:color="auto" w:fill="auto"/>
            <w:vAlign w:val="center"/>
            <w:hideMark/>
          </w:tcPr>
          <w:p w14:paraId="73337E8B" w14:textId="77777777" w:rsidR="00342744" w:rsidRPr="00B63B0B" w:rsidRDefault="00342744" w:rsidP="00342744">
            <w:pPr>
              <w:spacing w:after="0" w:line="240" w:lineRule="auto"/>
              <w:jc w:val="center"/>
              <w:rPr>
                <w:rFonts w:ascii="Calibri" w:eastAsia="Times New Roman" w:hAnsi="Calibri" w:cs="Calibri"/>
                <w:color w:val="000000"/>
                <w:sz w:val="16"/>
                <w:szCs w:val="16"/>
                <w:lang w:eastAsia="pl-PL"/>
              </w:rPr>
            </w:pPr>
            <w:r w:rsidRPr="00B63B0B">
              <w:rPr>
                <w:rFonts w:ascii="Calibri" w:eastAsia="Times New Roman" w:hAnsi="Calibri" w:cs="Calibri"/>
                <w:color w:val="000000"/>
                <w:sz w:val="16"/>
                <w:szCs w:val="16"/>
                <w:lang w:eastAsia="pl-PL"/>
              </w:rPr>
              <w:t>przejściowy</w:t>
            </w:r>
          </w:p>
        </w:tc>
        <w:tc>
          <w:tcPr>
            <w:tcW w:w="1182" w:type="dxa"/>
            <w:tcBorders>
              <w:top w:val="nil"/>
              <w:left w:val="nil"/>
              <w:bottom w:val="single" w:sz="4" w:space="0" w:color="auto"/>
              <w:right w:val="single" w:sz="4" w:space="0" w:color="auto"/>
            </w:tcBorders>
            <w:shd w:val="clear" w:color="auto" w:fill="auto"/>
            <w:vAlign w:val="center"/>
            <w:hideMark/>
          </w:tcPr>
          <w:p w14:paraId="198AA02C" w14:textId="0E9F5CB7" w:rsidR="00342744" w:rsidRPr="00B63B0B" w:rsidRDefault="00342744" w:rsidP="00342744">
            <w:pPr>
              <w:spacing w:after="0" w:line="240" w:lineRule="auto"/>
              <w:jc w:val="center"/>
              <w:rPr>
                <w:rFonts w:ascii="Calibri" w:eastAsia="Times New Roman" w:hAnsi="Calibri" w:cs="Calibri"/>
                <w:color w:val="000000"/>
                <w:sz w:val="16"/>
                <w:szCs w:val="16"/>
                <w:lang w:eastAsia="pl-PL"/>
              </w:rPr>
            </w:pPr>
            <w:r>
              <w:rPr>
                <w:rFonts w:ascii="Calibri" w:hAnsi="Calibri" w:cs="Calibri"/>
                <w:color w:val="000000"/>
                <w:sz w:val="16"/>
                <w:szCs w:val="16"/>
              </w:rPr>
              <w:t>556 000 000</w:t>
            </w:r>
          </w:p>
        </w:tc>
        <w:tc>
          <w:tcPr>
            <w:tcW w:w="1222" w:type="dxa"/>
            <w:tcBorders>
              <w:top w:val="nil"/>
              <w:left w:val="nil"/>
              <w:bottom w:val="single" w:sz="4" w:space="0" w:color="auto"/>
              <w:right w:val="single" w:sz="4" w:space="0" w:color="auto"/>
            </w:tcBorders>
            <w:shd w:val="clear" w:color="auto" w:fill="auto"/>
            <w:vAlign w:val="center"/>
            <w:hideMark/>
          </w:tcPr>
          <w:p w14:paraId="762F6D41" w14:textId="334D5FF9" w:rsidR="00342744" w:rsidRPr="00B63B0B" w:rsidRDefault="00342744" w:rsidP="00342744">
            <w:pPr>
              <w:spacing w:after="0" w:line="240" w:lineRule="auto"/>
              <w:jc w:val="center"/>
              <w:rPr>
                <w:rFonts w:ascii="Calibri" w:eastAsia="Times New Roman" w:hAnsi="Calibri" w:cs="Calibri"/>
                <w:color w:val="000000"/>
                <w:sz w:val="16"/>
                <w:szCs w:val="16"/>
                <w:lang w:eastAsia="pl-PL"/>
              </w:rPr>
            </w:pPr>
            <w:r>
              <w:rPr>
                <w:rFonts w:ascii="Calibri" w:hAnsi="Calibri" w:cs="Calibri"/>
                <w:color w:val="000000"/>
                <w:sz w:val="16"/>
                <w:szCs w:val="16"/>
              </w:rPr>
              <w:t>556 000 000</w:t>
            </w:r>
          </w:p>
        </w:tc>
        <w:tc>
          <w:tcPr>
            <w:tcW w:w="691" w:type="dxa"/>
            <w:tcBorders>
              <w:top w:val="nil"/>
              <w:left w:val="nil"/>
              <w:bottom w:val="single" w:sz="4" w:space="0" w:color="auto"/>
              <w:right w:val="single" w:sz="4" w:space="0" w:color="auto"/>
            </w:tcBorders>
            <w:shd w:val="clear" w:color="auto" w:fill="auto"/>
            <w:vAlign w:val="center"/>
            <w:hideMark/>
          </w:tcPr>
          <w:p w14:paraId="147F5C70" w14:textId="357039CB" w:rsidR="00342744" w:rsidRPr="00B63B0B" w:rsidRDefault="00342744" w:rsidP="00342744">
            <w:pPr>
              <w:spacing w:after="0" w:line="240" w:lineRule="auto"/>
              <w:jc w:val="center"/>
              <w:rPr>
                <w:rFonts w:ascii="Calibri" w:eastAsia="Times New Roman" w:hAnsi="Calibri" w:cs="Calibri"/>
                <w:color w:val="000000"/>
                <w:sz w:val="16"/>
                <w:szCs w:val="16"/>
                <w:lang w:eastAsia="pl-PL"/>
              </w:rPr>
            </w:pPr>
            <w:r>
              <w:rPr>
                <w:rFonts w:ascii="Calibri" w:hAnsi="Calibri" w:cs="Calibri"/>
                <w:color w:val="000000"/>
                <w:sz w:val="16"/>
                <w:szCs w:val="16"/>
              </w:rPr>
              <w:t>-</w:t>
            </w:r>
          </w:p>
        </w:tc>
        <w:tc>
          <w:tcPr>
            <w:tcW w:w="1113" w:type="dxa"/>
            <w:tcBorders>
              <w:top w:val="nil"/>
              <w:left w:val="nil"/>
              <w:bottom w:val="single" w:sz="4" w:space="0" w:color="auto"/>
              <w:right w:val="single" w:sz="4" w:space="0" w:color="auto"/>
            </w:tcBorders>
            <w:shd w:val="clear" w:color="auto" w:fill="auto"/>
            <w:vAlign w:val="center"/>
            <w:hideMark/>
          </w:tcPr>
          <w:p w14:paraId="7509F80C" w14:textId="39B31C0A" w:rsidR="00342744" w:rsidRPr="00B63B0B" w:rsidRDefault="00342744" w:rsidP="00342744">
            <w:pPr>
              <w:spacing w:after="0" w:line="240" w:lineRule="auto"/>
              <w:jc w:val="center"/>
              <w:rPr>
                <w:rFonts w:ascii="Calibri" w:eastAsia="Times New Roman" w:hAnsi="Calibri" w:cs="Calibri"/>
                <w:color w:val="000000"/>
                <w:sz w:val="16"/>
                <w:szCs w:val="16"/>
                <w:lang w:eastAsia="pl-PL"/>
              </w:rPr>
            </w:pPr>
            <w:r>
              <w:rPr>
                <w:rFonts w:ascii="Calibri" w:hAnsi="Calibri" w:cs="Calibri"/>
                <w:color w:val="000000"/>
                <w:sz w:val="16"/>
                <w:szCs w:val="16"/>
              </w:rPr>
              <w:t>238 285 715</w:t>
            </w:r>
          </w:p>
        </w:tc>
        <w:tc>
          <w:tcPr>
            <w:tcW w:w="1088" w:type="dxa"/>
            <w:tcBorders>
              <w:top w:val="nil"/>
              <w:left w:val="nil"/>
              <w:bottom w:val="single" w:sz="4" w:space="0" w:color="auto"/>
              <w:right w:val="single" w:sz="4" w:space="0" w:color="auto"/>
            </w:tcBorders>
            <w:shd w:val="clear" w:color="auto" w:fill="auto"/>
            <w:vAlign w:val="center"/>
            <w:hideMark/>
          </w:tcPr>
          <w:p w14:paraId="1A7DC984" w14:textId="7CB5F1B0" w:rsidR="00342744" w:rsidRPr="00B63B0B" w:rsidRDefault="00342744" w:rsidP="00342744">
            <w:pPr>
              <w:spacing w:after="0" w:line="240" w:lineRule="auto"/>
              <w:jc w:val="center"/>
              <w:rPr>
                <w:rFonts w:ascii="Calibri" w:eastAsia="Times New Roman" w:hAnsi="Calibri" w:cs="Calibri"/>
                <w:color w:val="000000"/>
                <w:sz w:val="16"/>
                <w:szCs w:val="16"/>
                <w:lang w:eastAsia="pl-PL"/>
              </w:rPr>
            </w:pPr>
            <w:r>
              <w:rPr>
                <w:rFonts w:ascii="Calibri" w:hAnsi="Calibri" w:cs="Calibri"/>
                <w:color w:val="000000"/>
                <w:sz w:val="16"/>
                <w:szCs w:val="16"/>
              </w:rPr>
              <w:t>119 142 858</w:t>
            </w:r>
          </w:p>
        </w:tc>
        <w:tc>
          <w:tcPr>
            <w:tcW w:w="1088" w:type="dxa"/>
            <w:tcBorders>
              <w:top w:val="nil"/>
              <w:left w:val="nil"/>
              <w:bottom w:val="single" w:sz="4" w:space="0" w:color="auto"/>
              <w:right w:val="single" w:sz="4" w:space="0" w:color="auto"/>
            </w:tcBorders>
            <w:shd w:val="clear" w:color="auto" w:fill="auto"/>
            <w:vAlign w:val="center"/>
            <w:hideMark/>
          </w:tcPr>
          <w:p w14:paraId="66A888D2" w14:textId="5C78BA7C" w:rsidR="00342744" w:rsidRPr="00B63B0B" w:rsidRDefault="00342744" w:rsidP="00342744">
            <w:pPr>
              <w:spacing w:after="0" w:line="240" w:lineRule="auto"/>
              <w:jc w:val="center"/>
              <w:rPr>
                <w:rFonts w:ascii="Calibri" w:eastAsia="Times New Roman" w:hAnsi="Calibri" w:cs="Calibri"/>
                <w:color w:val="000000"/>
                <w:sz w:val="16"/>
                <w:szCs w:val="16"/>
                <w:lang w:eastAsia="pl-PL"/>
              </w:rPr>
            </w:pPr>
            <w:r>
              <w:rPr>
                <w:rFonts w:ascii="Calibri" w:hAnsi="Calibri" w:cs="Calibri"/>
                <w:color w:val="000000"/>
                <w:sz w:val="16"/>
                <w:szCs w:val="16"/>
              </w:rPr>
              <w:t>119 142 858</w:t>
            </w:r>
          </w:p>
        </w:tc>
        <w:tc>
          <w:tcPr>
            <w:tcW w:w="1204" w:type="dxa"/>
            <w:tcBorders>
              <w:top w:val="nil"/>
              <w:left w:val="nil"/>
              <w:bottom w:val="single" w:sz="4" w:space="0" w:color="auto"/>
              <w:right w:val="single" w:sz="4" w:space="0" w:color="auto"/>
            </w:tcBorders>
            <w:shd w:val="clear" w:color="auto" w:fill="auto"/>
            <w:vAlign w:val="center"/>
            <w:hideMark/>
          </w:tcPr>
          <w:p w14:paraId="6A95BF25" w14:textId="217FDC59" w:rsidR="00342744" w:rsidRPr="00B63B0B" w:rsidRDefault="00342744" w:rsidP="00342744">
            <w:pPr>
              <w:spacing w:after="0" w:line="240" w:lineRule="auto"/>
              <w:jc w:val="center"/>
              <w:rPr>
                <w:rFonts w:ascii="Calibri" w:eastAsia="Times New Roman" w:hAnsi="Calibri" w:cs="Calibri"/>
                <w:color w:val="000000"/>
                <w:sz w:val="16"/>
                <w:szCs w:val="16"/>
                <w:lang w:eastAsia="pl-PL"/>
              </w:rPr>
            </w:pPr>
            <w:r>
              <w:rPr>
                <w:rFonts w:ascii="Calibri" w:hAnsi="Calibri" w:cs="Calibri"/>
                <w:color w:val="000000"/>
                <w:sz w:val="16"/>
                <w:szCs w:val="16"/>
              </w:rPr>
              <w:t>794 285 715</w:t>
            </w:r>
          </w:p>
        </w:tc>
        <w:tc>
          <w:tcPr>
            <w:tcW w:w="778" w:type="dxa"/>
            <w:tcBorders>
              <w:top w:val="nil"/>
              <w:left w:val="nil"/>
              <w:bottom w:val="single" w:sz="4" w:space="0" w:color="auto"/>
              <w:right w:val="single" w:sz="4" w:space="0" w:color="auto"/>
            </w:tcBorders>
            <w:shd w:val="clear" w:color="auto" w:fill="auto"/>
            <w:vAlign w:val="center"/>
            <w:hideMark/>
          </w:tcPr>
          <w:p w14:paraId="0DD2ED00" w14:textId="4134FB5A" w:rsidR="00342744" w:rsidRPr="00B63B0B" w:rsidRDefault="00342744" w:rsidP="00342744">
            <w:pPr>
              <w:spacing w:after="0" w:line="240" w:lineRule="auto"/>
              <w:jc w:val="center"/>
              <w:rPr>
                <w:rFonts w:ascii="Calibri" w:eastAsia="Times New Roman" w:hAnsi="Calibri" w:cs="Calibri"/>
                <w:color w:val="000000"/>
                <w:sz w:val="16"/>
                <w:szCs w:val="16"/>
                <w:lang w:eastAsia="pl-PL"/>
              </w:rPr>
            </w:pPr>
          </w:p>
        </w:tc>
      </w:tr>
      <w:tr w:rsidR="00342744" w:rsidRPr="00B63B0B" w14:paraId="5693DE83" w14:textId="77777777" w:rsidTr="00B63B0B">
        <w:trPr>
          <w:trHeight w:val="300"/>
        </w:trPr>
        <w:tc>
          <w:tcPr>
            <w:tcW w:w="399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6AFA3D5" w14:textId="77777777" w:rsidR="00342744" w:rsidRPr="00B63B0B" w:rsidRDefault="00342744" w:rsidP="00342744">
            <w:pPr>
              <w:spacing w:after="0" w:line="240" w:lineRule="auto"/>
              <w:ind w:firstLineChars="100" w:firstLine="161"/>
              <w:jc w:val="center"/>
              <w:rPr>
                <w:rFonts w:ascii="Calibri" w:eastAsia="Times New Roman" w:hAnsi="Calibri" w:cs="Calibri"/>
                <w:b/>
                <w:bCs/>
                <w:color w:val="000000"/>
                <w:sz w:val="16"/>
                <w:szCs w:val="16"/>
                <w:lang w:eastAsia="pl-PL"/>
              </w:rPr>
            </w:pPr>
            <w:r w:rsidRPr="00B63B0B">
              <w:rPr>
                <w:rFonts w:ascii="Calibri" w:eastAsia="Times New Roman" w:hAnsi="Calibri" w:cs="Calibri"/>
                <w:b/>
                <w:bCs/>
                <w:color w:val="000000"/>
                <w:sz w:val="16"/>
                <w:szCs w:val="16"/>
                <w:lang w:eastAsia="pl-PL"/>
              </w:rPr>
              <w:lastRenderedPageBreak/>
              <w:t>Suma całkowita</w:t>
            </w:r>
          </w:p>
        </w:tc>
        <w:tc>
          <w:tcPr>
            <w:tcW w:w="1338" w:type="dxa"/>
            <w:tcBorders>
              <w:top w:val="nil"/>
              <w:left w:val="nil"/>
              <w:bottom w:val="single" w:sz="4" w:space="0" w:color="auto"/>
              <w:right w:val="single" w:sz="4" w:space="0" w:color="auto"/>
            </w:tcBorders>
            <w:shd w:val="clear" w:color="auto" w:fill="auto"/>
            <w:vAlign w:val="center"/>
            <w:hideMark/>
          </w:tcPr>
          <w:p w14:paraId="0B2CE871" w14:textId="77777777" w:rsidR="00342744" w:rsidRPr="00B63B0B" w:rsidRDefault="00342744" w:rsidP="00342744">
            <w:pPr>
              <w:spacing w:after="0" w:line="240" w:lineRule="auto"/>
              <w:jc w:val="center"/>
              <w:rPr>
                <w:rFonts w:ascii="Calibri" w:eastAsia="Times New Roman" w:hAnsi="Calibri" w:cs="Calibri"/>
                <w:color w:val="000000"/>
                <w:sz w:val="16"/>
                <w:szCs w:val="16"/>
                <w:lang w:eastAsia="pl-PL"/>
              </w:rPr>
            </w:pPr>
            <w:r w:rsidRPr="00B63B0B">
              <w:rPr>
                <w:rFonts w:ascii="Calibri" w:eastAsia="Times New Roman" w:hAnsi="Calibri" w:cs="Calibri"/>
                <w:color w:val="000000"/>
                <w:sz w:val="16"/>
                <w:szCs w:val="16"/>
                <w:lang w:eastAsia="pl-PL"/>
              </w:rPr>
              <w:t>przejściowy</w:t>
            </w:r>
          </w:p>
        </w:tc>
        <w:tc>
          <w:tcPr>
            <w:tcW w:w="1182" w:type="dxa"/>
            <w:tcBorders>
              <w:top w:val="nil"/>
              <w:left w:val="nil"/>
              <w:bottom w:val="single" w:sz="4" w:space="0" w:color="auto"/>
              <w:right w:val="single" w:sz="4" w:space="0" w:color="auto"/>
            </w:tcBorders>
            <w:shd w:val="clear" w:color="auto" w:fill="auto"/>
            <w:vAlign w:val="center"/>
            <w:hideMark/>
          </w:tcPr>
          <w:p w14:paraId="54DDE428" w14:textId="7E4D8D3A" w:rsidR="00342744" w:rsidRPr="00B63B0B" w:rsidRDefault="00342744" w:rsidP="00342744">
            <w:pPr>
              <w:spacing w:after="0" w:line="240" w:lineRule="auto"/>
              <w:jc w:val="center"/>
              <w:rPr>
                <w:rFonts w:ascii="Calibri" w:eastAsia="Times New Roman" w:hAnsi="Calibri" w:cs="Calibri"/>
                <w:b/>
                <w:bCs/>
                <w:color w:val="000000"/>
                <w:sz w:val="16"/>
                <w:szCs w:val="16"/>
                <w:lang w:eastAsia="pl-PL"/>
              </w:rPr>
            </w:pPr>
            <w:r>
              <w:rPr>
                <w:rFonts w:ascii="Calibri" w:hAnsi="Calibri" w:cs="Calibri"/>
                <w:b/>
                <w:bCs/>
                <w:color w:val="000000"/>
                <w:sz w:val="16"/>
                <w:szCs w:val="16"/>
              </w:rPr>
              <w:t>2 229 416 8</w:t>
            </w:r>
            <w:r w:rsidR="00FE5EF8">
              <w:rPr>
                <w:rFonts w:ascii="Calibri" w:hAnsi="Calibri" w:cs="Calibri"/>
                <w:b/>
                <w:bCs/>
                <w:color w:val="000000"/>
                <w:sz w:val="16"/>
                <w:szCs w:val="16"/>
              </w:rPr>
              <w:t>2</w:t>
            </w:r>
            <w:r>
              <w:rPr>
                <w:rFonts w:ascii="Calibri" w:hAnsi="Calibri" w:cs="Calibri"/>
                <w:b/>
                <w:bCs/>
                <w:color w:val="000000"/>
                <w:sz w:val="16"/>
                <w:szCs w:val="16"/>
              </w:rPr>
              <w:t>0</w:t>
            </w:r>
          </w:p>
        </w:tc>
        <w:tc>
          <w:tcPr>
            <w:tcW w:w="1222" w:type="dxa"/>
            <w:tcBorders>
              <w:top w:val="nil"/>
              <w:left w:val="nil"/>
              <w:bottom w:val="single" w:sz="4" w:space="0" w:color="auto"/>
              <w:right w:val="single" w:sz="4" w:space="0" w:color="auto"/>
            </w:tcBorders>
            <w:shd w:val="clear" w:color="auto" w:fill="auto"/>
            <w:vAlign w:val="center"/>
            <w:hideMark/>
          </w:tcPr>
          <w:p w14:paraId="5F86B9B5" w14:textId="4A3845CC" w:rsidR="00342744" w:rsidRPr="00B63B0B" w:rsidRDefault="00342744" w:rsidP="00342744">
            <w:pPr>
              <w:spacing w:after="0" w:line="240" w:lineRule="auto"/>
              <w:jc w:val="center"/>
              <w:rPr>
                <w:rFonts w:ascii="Calibri" w:eastAsia="Times New Roman" w:hAnsi="Calibri" w:cs="Calibri"/>
                <w:b/>
                <w:bCs/>
                <w:color w:val="000000"/>
                <w:sz w:val="16"/>
                <w:szCs w:val="16"/>
                <w:lang w:eastAsia="pl-PL"/>
              </w:rPr>
            </w:pPr>
            <w:r>
              <w:rPr>
                <w:rFonts w:ascii="Calibri" w:hAnsi="Calibri" w:cs="Calibri"/>
                <w:b/>
                <w:bCs/>
                <w:color w:val="000000"/>
                <w:sz w:val="16"/>
                <w:szCs w:val="16"/>
              </w:rPr>
              <w:t>2 229 416 8</w:t>
            </w:r>
            <w:r w:rsidR="00FE5EF8">
              <w:rPr>
                <w:rFonts w:ascii="Calibri" w:hAnsi="Calibri" w:cs="Calibri"/>
                <w:b/>
                <w:bCs/>
                <w:color w:val="000000"/>
                <w:sz w:val="16"/>
                <w:szCs w:val="16"/>
              </w:rPr>
              <w:t>2</w:t>
            </w:r>
            <w:r>
              <w:rPr>
                <w:rFonts w:ascii="Calibri" w:hAnsi="Calibri" w:cs="Calibri"/>
                <w:b/>
                <w:bCs/>
                <w:color w:val="000000"/>
                <w:sz w:val="16"/>
                <w:szCs w:val="16"/>
              </w:rPr>
              <w:t>0</w:t>
            </w:r>
          </w:p>
        </w:tc>
        <w:tc>
          <w:tcPr>
            <w:tcW w:w="691" w:type="dxa"/>
            <w:tcBorders>
              <w:top w:val="nil"/>
              <w:left w:val="nil"/>
              <w:bottom w:val="single" w:sz="4" w:space="0" w:color="auto"/>
              <w:right w:val="single" w:sz="4" w:space="0" w:color="auto"/>
            </w:tcBorders>
            <w:shd w:val="clear" w:color="auto" w:fill="auto"/>
            <w:vAlign w:val="center"/>
            <w:hideMark/>
          </w:tcPr>
          <w:p w14:paraId="4E8F332A" w14:textId="2F2EA076" w:rsidR="00342744" w:rsidRPr="00B63B0B" w:rsidRDefault="00342744" w:rsidP="00342744">
            <w:pPr>
              <w:spacing w:after="0" w:line="240" w:lineRule="auto"/>
              <w:jc w:val="center"/>
              <w:rPr>
                <w:rFonts w:ascii="Calibri" w:eastAsia="Times New Roman" w:hAnsi="Calibri" w:cs="Calibri"/>
                <w:b/>
                <w:bCs/>
                <w:color w:val="000000"/>
                <w:sz w:val="16"/>
                <w:szCs w:val="16"/>
                <w:lang w:eastAsia="pl-PL"/>
              </w:rPr>
            </w:pPr>
          </w:p>
        </w:tc>
        <w:tc>
          <w:tcPr>
            <w:tcW w:w="1113" w:type="dxa"/>
            <w:tcBorders>
              <w:top w:val="nil"/>
              <w:left w:val="nil"/>
              <w:bottom w:val="single" w:sz="4" w:space="0" w:color="auto"/>
              <w:right w:val="single" w:sz="4" w:space="0" w:color="auto"/>
            </w:tcBorders>
            <w:shd w:val="clear" w:color="auto" w:fill="auto"/>
            <w:vAlign w:val="center"/>
            <w:hideMark/>
          </w:tcPr>
          <w:p w14:paraId="66AAA700" w14:textId="44900796" w:rsidR="00342744" w:rsidRPr="00B63B0B" w:rsidRDefault="00342744" w:rsidP="00342744">
            <w:pPr>
              <w:spacing w:after="0" w:line="240" w:lineRule="auto"/>
              <w:jc w:val="center"/>
              <w:rPr>
                <w:rFonts w:ascii="Calibri" w:eastAsia="Times New Roman" w:hAnsi="Calibri" w:cs="Calibri"/>
                <w:b/>
                <w:bCs/>
                <w:color w:val="000000"/>
                <w:sz w:val="16"/>
                <w:szCs w:val="16"/>
                <w:lang w:eastAsia="pl-PL"/>
              </w:rPr>
            </w:pPr>
            <w:r>
              <w:rPr>
                <w:rFonts w:ascii="Calibri" w:hAnsi="Calibri" w:cs="Calibri"/>
                <w:b/>
                <w:bCs/>
                <w:color w:val="000000"/>
                <w:sz w:val="16"/>
                <w:szCs w:val="16"/>
              </w:rPr>
              <w:t>955 464 3</w:t>
            </w:r>
            <w:r w:rsidR="00FE5EF8">
              <w:rPr>
                <w:rFonts w:ascii="Calibri" w:hAnsi="Calibri" w:cs="Calibri"/>
                <w:b/>
                <w:bCs/>
                <w:color w:val="000000"/>
                <w:sz w:val="16"/>
                <w:szCs w:val="16"/>
              </w:rPr>
              <w:t>53</w:t>
            </w:r>
          </w:p>
        </w:tc>
        <w:tc>
          <w:tcPr>
            <w:tcW w:w="1088" w:type="dxa"/>
            <w:tcBorders>
              <w:top w:val="nil"/>
              <w:left w:val="nil"/>
              <w:bottom w:val="single" w:sz="4" w:space="0" w:color="auto"/>
              <w:right w:val="single" w:sz="4" w:space="0" w:color="auto"/>
            </w:tcBorders>
            <w:shd w:val="clear" w:color="auto" w:fill="auto"/>
            <w:vAlign w:val="center"/>
            <w:hideMark/>
          </w:tcPr>
          <w:p w14:paraId="3BD5958C" w14:textId="1800D90E" w:rsidR="00342744" w:rsidRPr="00B63B0B" w:rsidRDefault="00342744" w:rsidP="00342744">
            <w:pPr>
              <w:spacing w:after="0" w:line="240" w:lineRule="auto"/>
              <w:jc w:val="center"/>
              <w:rPr>
                <w:rFonts w:ascii="Calibri" w:eastAsia="Times New Roman" w:hAnsi="Calibri" w:cs="Calibri"/>
                <w:b/>
                <w:bCs/>
                <w:color w:val="000000"/>
                <w:sz w:val="16"/>
                <w:szCs w:val="16"/>
                <w:lang w:eastAsia="pl-PL"/>
              </w:rPr>
            </w:pPr>
            <w:r>
              <w:rPr>
                <w:rFonts w:ascii="Calibri" w:hAnsi="Calibri" w:cs="Calibri"/>
                <w:b/>
                <w:bCs/>
                <w:color w:val="000000"/>
                <w:sz w:val="16"/>
                <w:szCs w:val="16"/>
              </w:rPr>
              <w:t>477 732 17</w:t>
            </w:r>
            <w:r w:rsidR="00FE5EF8">
              <w:rPr>
                <w:rFonts w:ascii="Calibri" w:hAnsi="Calibri" w:cs="Calibri"/>
                <w:b/>
                <w:bCs/>
                <w:color w:val="000000"/>
                <w:sz w:val="16"/>
                <w:szCs w:val="16"/>
              </w:rPr>
              <w:t>9</w:t>
            </w:r>
          </w:p>
        </w:tc>
        <w:tc>
          <w:tcPr>
            <w:tcW w:w="1088" w:type="dxa"/>
            <w:tcBorders>
              <w:top w:val="nil"/>
              <w:left w:val="nil"/>
              <w:bottom w:val="single" w:sz="4" w:space="0" w:color="auto"/>
              <w:right w:val="single" w:sz="4" w:space="0" w:color="auto"/>
            </w:tcBorders>
            <w:shd w:val="clear" w:color="auto" w:fill="auto"/>
            <w:vAlign w:val="center"/>
            <w:hideMark/>
          </w:tcPr>
          <w:p w14:paraId="0BD700F1" w14:textId="02EBD481" w:rsidR="00342744" w:rsidRPr="00B63B0B" w:rsidRDefault="00342744" w:rsidP="00342744">
            <w:pPr>
              <w:spacing w:after="0" w:line="240" w:lineRule="auto"/>
              <w:jc w:val="center"/>
              <w:rPr>
                <w:rFonts w:ascii="Calibri" w:eastAsia="Times New Roman" w:hAnsi="Calibri" w:cs="Calibri"/>
                <w:b/>
                <w:bCs/>
                <w:color w:val="000000"/>
                <w:sz w:val="16"/>
                <w:szCs w:val="16"/>
                <w:lang w:eastAsia="pl-PL"/>
              </w:rPr>
            </w:pPr>
            <w:r>
              <w:rPr>
                <w:rFonts w:ascii="Calibri" w:hAnsi="Calibri" w:cs="Calibri"/>
                <w:b/>
                <w:bCs/>
                <w:color w:val="000000"/>
                <w:sz w:val="16"/>
                <w:szCs w:val="16"/>
              </w:rPr>
              <w:t>477 732 17</w:t>
            </w:r>
            <w:r w:rsidR="00FE5EF8">
              <w:rPr>
                <w:rFonts w:ascii="Calibri" w:hAnsi="Calibri" w:cs="Calibri"/>
                <w:b/>
                <w:bCs/>
                <w:color w:val="000000"/>
                <w:sz w:val="16"/>
                <w:szCs w:val="16"/>
              </w:rPr>
              <w:t>9</w:t>
            </w:r>
          </w:p>
        </w:tc>
        <w:tc>
          <w:tcPr>
            <w:tcW w:w="1204" w:type="dxa"/>
            <w:tcBorders>
              <w:top w:val="nil"/>
              <w:left w:val="nil"/>
              <w:bottom w:val="single" w:sz="4" w:space="0" w:color="auto"/>
              <w:right w:val="single" w:sz="4" w:space="0" w:color="auto"/>
            </w:tcBorders>
            <w:shd w:val="clear" w:color="auto" w:fill="auto"/>
            <w:vAlign w:val="center"/>
            <w:hideMark/>
          </w:tcPr>
          <w:p w14:paraId="524BD24D" w14:textId="5E56A58A" w:rsidR="00342744" w:rsidRPr="00B63B0B" w:rsidRDefault="00342744" w:rsidP="00342744">
            <w:pPr>
              <w:spacing w:after="0" w:line="240" w:lineRule="auto"/>
              <w:jc w:val="center"/>
              <w:rPr>
                <w:rFonts w:ascii="Calibri" w:eastAsia="Times New Roman" w:hAnsi="Calibri" w:cs="Calibri"/>
                <w:b/>
                <w:bCs/>
                <w:color w:val="000000"/>
                <w:sz w:val="16"/>
                <w:szCs w:val="16"/>
                <w:lang w:eastAsia="pl-PL"/>
              </w:rPr>
            </w:pPr>
            <w:r>
              <w:rPr>
                <w:rFonts w:ascii="Calibri" w:hAnsi="Calibri" w:cs="Calibri"/>
                <w:b/>
                <w:bCs/>
                <w:color w:val="000000"/>
                <w:sz w:val="16"/>
                <w:szCs w:val="16"/>
              </w:rPr>
              <w:t>3 184 881 1</w:t>
            </w:r>
            <w:r w:rsidR="00FE5EF8">
              <w:rPr>
                <w:rFonts w:ascii="Calibri" w:hAnsi="Calibri" w:cs="Calibri"/>
                <w:b/>
                <w:bCs/>
                <w:color w:val="000000"/>
                <w:sz w:val="16"/>
                <w:szCs w:val="16"/>
              </w:rPr>
              <w:t>73</w:t>
            </w:r>
          </w:p>
        </w:tc>
        <w:tc>
          <w:tcPr>
            <w:tcW w:w="778" w:type="dxa"/>
            <w:tcBorders>
              <w:top w:val="nil"/>
              <w:left w:val="nil"/>
              <w:bottom w:val="single" w:sz="4" w:space="0" w:color="auto"/>
              <w:right w:val="single" w:sz="4" w:space="0" w:color="auto"/>
            </w:tcBorders>
            <w:shd w:val="clear" w:color="auto" w:fill="auto"/>
            <w:vAlign w:val="center"/>
            <w:hideMark/>
          </w:tcPr>
          <w:p w14:paraId="41CFA904" w14:textId="6CA07D85" w:rsidR="00342744" w:rsidRPr="00B63B0B" w:rsidRDefault="00342744" w:rsidP="00342744">
            <w:pPr>
              <w:spacing w:after="0" w:line="240" w:lineRule="auto"/>
              <w:jc w:val="center"/>
              <w:rPr>
                <w:rFonts w:ascii="Calibri" w:eastAsia="Times New Roman" w:hAnsi="Calibri" w:cs="Calibri"/>
                <w:b/>
                <w:bCs/>
                <w:color w:val="000000"/>
                <w:sz w:val="16"/>
                <w:szCs w:val="16"/>
                <w:lang w:eastAsia="pl-PL"/>
              </w:rPr>
            </w:pPr>
          </w:p>
        </w:tc>
      </w:tr>
    </w:tbl>
    <w:p w14:paraId="72EA8AA9" w14:textId="77777777" w:rsidR="00B63B0B" w:rsidRDefault="00B63B0B" w:rsidP="00B63B0B">
      <w:pPr>
        <w:rPr>
          <w:rFonts w:asciiTheme="majorHAnsi" w:eastAsiaTheme="majorEastAsia" w:hAnsiTheme="majorHAnsi" w:cstheme="majorBidi"/>
          <w:color w:val="ED7D31" w:themeColor="accent2"/>
          <w:sz w:val="24"/>
          <w:szCs w:val="24"/>
        </w:rPr>
      </w:pPr>
    </w:p>
    <w:p w14:paraId="50746B53" w14:textId="75630603" w:rsidR="00B63B0B" w:rsidRPr="00B63B0B" w:rsidRDefault="00B63B0B" w:rsidP="00B63B0B">
      <w:pPr>
        <w:rPr>
          <w:rFonts w:cstheme="minorHAnsi"/>
        </w:rPr>
        <w:sectPr w:rsidR="00B63B0B" w:rsidRPr="00B63B0B" w:rsidSect="00C1258C">
          <w:pgSz w:w="16838" w:h="11906" w:orient="landscape"/>
          <w:pgMar w:top="1418" w:right="1418" w:bottom="1418" w:left="1418" w:header="709" w:footer="709" w:gutter="0"/>
          <w:cols w:space="708"/>
          <w:docGrid w:linePitch="360"/>
        </w:sectPr>
      </w:pPr>
    </w:p>
    <w:p w14:paraId="13D019A2" w14:textId="388BDF29" w:rsidR="00BC558E" w:rsidRPr="009371A2" w:rsidRDefault="00BC558E" w:rsidP="00BC558E">
      <w:pPr>
        <w:pStyle w:val="Nagwek1"/>
        <w:framePr w:wrap="around"/>
        <w:rPr>
          <w:b/>
        </w:rPr>
      </w:pPr>
      <w:bookmarkStart w:id="144" w:name="_Toc93314742"/>
      <w:r>
        <w:rPr>
          <w:b/>
        </w:rPr>
        <w:lastRenderedPageBreak/>
        <w:t>4</w:t>
      </w:r>
      <w:r w:rsidRPr="009371A2">
        <w:rPr>
          <w:b/>
        </w:rPr>
        <w:t xml:space="preserve">. </w:t>
      </w:r>
      <w:r>
        <w:rPr>
          <w:b/>
        </w:rPr>
        <w:t>Warunki podstawowe</w:t>
      </w:r>
      <w:bookmarkEnd w:id="144"/>
      <w:r w:rsidRPr="009371A2">
        <w:rPr>
          <w:b/>
        </w:rPr>
        <w:t xml:space="preserve"> </w:t>
      </w:r>
    </w:p>
    <w:p w14:paraId="31740883" w14:textId="77777777" w:rsidR="00BC558E" w:rsidRDefault="00BC558E" w:rsidP="00BC558E">
      <w:pPr>
        <w:keepNext/>
        <w:rPr>
          <w:i/>
          <w:iCs/>
        </w:rPr>
      </w:pPr>
    </w:p>
    <w:p w14:paraId="4B7746F5" w14:textId="77777777" w:rsidR="00BC558E" w:rsidRPr="008627AF" w:rsidRDefault="00BC558E" w:rsidP="00BC558E"/>
    <w:p w14:paraId="75569EF1" w14:textId="71EE40AF" w:rsidR="00C41EF8" w:rsidRPr="006363A9" w:rsidRDefault="00103D1F" w:rsidP="00C41EF8">
      <w:pPr>
        <w:rPr>
          <w:rFonts w:cstheme="minorHAnsi"/>
          <w:i/>
          <w:iCs/>
        </w:rPr>
      </w:pPr>
      <w:r>
        <w:rPr>
          <w:rFonts w:cstheme="minorHAnsi"/>
          <w:i/>
          <w:iCs/>
        </w:rPr>
        <w:t>Tabela przedstawiona została jako załącznik do programu.</w:t>
      </w:r>
    </w:p>
    <w:p w14:paraId="171C6E7A" w14:textId="01E93F0E" w:rsidR="00C41EF8" w:rsidRPr="009371A2" w:rsidRDefault="00BC558E" w:rsidP="00C41EF8">
      <w:pPr>
        <w:pStyle w:val="Nagwek1"/>
        <w:framePr w:wrap="around"/>
        <w:rPr>
          <w:b/>
        </w:rPr>
      </w:pPr>
      <w:bookmarkStart w:id="145" w:name="_Toc77588651"/>
      <w:bookmarkStart w:id="146" w:name="_Toc93314743"/>
      <w:r>
        <w:rPr>
          <w:b/>
        </w:rPr>
        <w:t>5</w:t>
      </w:r>
      <w:r w:rsidR="00C41EF8" w:rsidRPr="009371A2">
        <w:rPr>
          <w:b/>
        </w:rPr>
        <w:t>. Instytucje Programu</w:t>
      </w:r>
      <w:bookmarkEnd w:id="145"/>
      <w:bookmarkEnd w:id="146"/>
      <w:r w:rsidR="00C41EF8" w:rsidRPr="009371A2">
        <w:rPr>
          <w:b/>
        </w:rPr>
        <w:t xml:space="preserve"> </w:t>
      </w:r>
    </w:p>
    <w:p w14:paraId="38C6F997" w14:textId="77777777" w:rsidR="00C41EF8" w:rsidRDefault="00C41EF8" w:rsidP="00C41EF8">
      <w:pPr>
        <w:keepNext/>
        <w:rPr>
          <w:i/>
          <w:iCs/>
        </w:rPr>
      </w:pPr>
    </w:p>
    <w:p w14:paraId="4461E355" w14:textId="77777777" w:rsidR="00C41EF8" w:rsidRPr="008627AF" w:rsidRDefault="00C41EF8" w:rsidP="00C41EF8"/>
    <w:p w14:paraId="111BE9AD" w14:textId="77777777" w:rsidR="00C41EF8" w:rsidRPr="009371A2" w:rsidRDefault="00C41EF8" w:rsidP="00C41EF8">
      <w:pPr>
        <w:pStyle w:val="Nagwek3"/>
      </w:pPr>
      <w:bookmarkStart w:id="147" w:name="_Toc93314744"/>
      <w:r w:rsidRPr="009371A2">
        <w:t xml:space="preserve">Tabela </w:t>
      </w:r>
      <w:r w:rsidR="0046094D">
        <w:fldChar w:fldCharType="begin"/>
      </w:r>
      <w:r w:rsidR="0046094D">
        <w:instrText xml:space="preserve"> SEQ Tabela \* ARABIC </w:instrText>
      </w:r>
      <w:r w:rsidR="0046094D">
        <w:fldChar w:fldCharType="separate"/>
      </w:r>
      <w:r>
        <w:rPr>
          <w:noProof/>
        </w:rPr>
        <w:t>2</w:t>
      </w:r>
      <w:r w:rsidR="0046094D">
        <w:rPr>
          <w:noProof/>
        </w:rPr>
        <w:fldChar w:fldCharType="end"/>
      </w:r>
      <w:r w:rsidRPr="009371A2">
        <w:t>. Instytucje Programu</w:t>
      </w:r>
      <w:bookmarkEnd w:id="14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4"/>
        <w:gridCol w:w="2075"/>
        <w:gridCol w:w="2077"/>
        <w:gridCol w:w="2066"/>
      </w:tblGrid>
      <w:tr w:rsidR="00C41EF8" w:rsidRPr="009371A2" w14:paraId="0563247B" w14:textId="77777777" w:rsidTr="00502356">
        <w:trPr>
          <w:tblHeader/>
        </w:trPr>
        <w:tc>
          <w:tcPr>
            <w:tcW w:w="2124" w:type="dxa"/>
          </w:tcPr>
          <w:p w14:paraId="76E0489E" w14:textId="77777777" w:rsidR="00C41EF8" w:rsidRPr="00E827F1" w:rsidRDefault="00C41EF8" w:rsidP="000136D2">
            <w:pPr>
              <w:spacing w:before="60" w:after="60" w:line="276" w:lineRule="auto"/>
              <w:rPr>
                <w:rFonts w:cstheme="minorHAnsi"/>
                <w:b/>
                <w:bCs/>
                <w:sz w:val="16"/>
                <w:szCs w:val="12"/>
              </w:rPr>
            </w:pPr>
            <w:r w:rsidRPr="00E827F1">
              <w:rPr>
                <w:rFonts w:cstheme="minorHAnsi"/>
                <w:b/>
                <w:bCs/>
                <w:sz w:val="16"/>
                <w:szCs w:val="12"/>
              </w:rPr>
              <w:t>Instytucje Programu</w:t>
            </w:r>
          </w:p>
        </w:tc>
        <w:tc>
          <w:tcPr>
            <w:tcW w:w="2075" w:type="dxa"/>
          </w:tcPr>
          <w:p w14:paraId="154ECD23" w14:textId="77777777" w:rsidR="00C41EF8" w:rsidRPr="00E827F1" w:rsidRDefault="00C41EF8" w:rsidP="000136D2">
            <w:pPr>
              <w:spacing w:before="60" w:after="60" w:line="276" w:lineRule="auto"/>
              <w:rPr>
                <w:rFonts w:cstheme="minorHAnsi"/>
                <w:b/>
                <w:bCs/>
                <w:sz w:val="16"/>
                <w:szCs w:val="12"/>
              </w:rPr>
            </w:pPr>
            <w:r w:rsidRPr="00E827F1">
              <w:rPr>
                <w:rFonts w:cstheme="minorHAnsi"/>
                <w:b/>
                <w:bCs/>
                <w:sz w:val="16"/>
                <w:szCs w:val="12"/>
              </w:rPr>
              <w:t>Nazwa instytucji</w:t>
            </w:r>
          </w:p>
        </w:tc>
        <w:tc>
          <w:tcPr>
            <w:tcW w:w="2077" w:type="dxa"/>
          </w:tcPr>
          <w:p w14:paraId="0B207562" w14:textId="77777777" w:rsidR="00C41EF8" w:rsidRPr="00E827F1" w:rsidRDefault="00C41EF8" w:rsidP="000136D2">
            <w:pPr>
              <w:spacing w:before="60" w:after="60" w:line="276" w:lineRule="auto"/>
              <w:rPr>
                <w:rFonts w:cstheme="minorHAnsi"/>
                <w:b/>
                <w:bCs/>
                <w:sz w:val="16"/>
                <w:szCs w:val="12"/>
              </w:rPr>
            </w:pPr>
            <w:r w:rsidRPr="00E827F1">
              <w:rPr>
                <w:rFonts w:cstheme="minorHAnsi"/>
                <w:b/>
                <w:bCs/>
                <w:sz w:val="16"/>
                <w:szCs w:val="12"/>
              </w:rPr>
              <w:t xml:space="preserve">Imię i nazwisko osoby do kontaktu </w:t>
            </w:r>
          </w:p>
        </w:tc>
        <w:tc>
          <w:tcPr>
            <w:tcW w:w="2066" w:type="dxa"/>
          </w:tcPr>
          <w:p w14:paraId="7743F6E2" w14:textId="77777777" w:rsidR="00C41EF8" w:rsidRPr="00E827F1" w:rsidRDefault="00C41EF8" w:rsidP="000136D2">
            <w:pPr>
              <w:spacing w:before="60" w:after="60" w:line="276" w:lineRule="auto"/>
              <w:rPr>
                <w:rFonts w:cstheme="minorHAnsi"/>
                <w:b/>
                <w:bCs/>
                <w:sz w:val="16"/>
                <w:szCs w:val="12"/>
              </w:rPr>
            </w:pPr>
            <w:r w:rsidRPr="00E827F1">
              <w:rPr>
                <w:rFonts w:cstheme="minorHAnsi"/>
                <w:b/>
                <w:bCs/>
                <w:sz w:val="16"/>
                <w:szCs w:val="12"/>
              </w:rPr>
              <w:t>e-mail</w:t>
            </w:r>
          </w:p>
        </w:tc>
      </w:tr>
      <w:tr w:rsidR="00C41EF8" w:rsidRPr="009371A2" w14:paraId="1D21CC57" w14:textId="77777777" w:rsidTr="00502356">
        <w:tc>
          <w:tcPr>
            <w:tcW w:w="2124" w:type="dxa"/>
          </w:tcPr>
          <w:p w14:paraId="477B3735" w14:textId="77777777" w:rsidR="00C41EF8" w:rsidRPr="00E827F1" w:rsidRDefault="00C41EF8" w:rsidP="000136D2">
            <w:pPr>
              <w:spacing w:before="60" w:after="60" w:line="276" w:lineRule="auto"/>
              <w:rPr>
                <w:rFonts w:cstheme="minorHAnsi"/>
                <w:b/>
                <w:bCs/>
                <w:sz w:val="16"/>
                <w:szCs w:val="16"/>
              </w:rPr>
            </w:pPr>
            <w:r w:rsidRPr="00E827F1">
              <w:rPr>
                <w:rFonts w:cstheme="minorHAnsi"/>
                <w:b/>
                <w:bCs/>
                <w:sz w:val="16"/>
                <w:szCs w:val="16"/>
              </w:rPr>
              <w:t>Instytucja zarządzająca</w:t>
            </w:r>
          </w:p>
        </w:tc>
        <w:tc>
          <w:tcPr>
            <w:tcW w:w="2075" w:type="dxa"/>
          </w:tcPr>
          <w:p w14:paraId="5D01D2C1" w14:textId="77777777" w:rsidR="00C41EF8" w:rsidRPr="00E827F1" w:rsidRDefault="00C41EF8" w:rsidP="000136D2">
            <w:pPr>
              <w:spacing w:before="60" w:after="60" w:line="276" w:lineRule="auto"/>
              <w:ind w:right="131" w:firstLine="28"/>
              <w:rPr>
                <w:rFonts w:cstheme="minorHAnsi"/>
                <w:sz w:val="16"/>
                <w:szCs w:val="16"/>
              </w:rPr>
            </w:pPr>
            <w:r w:rsidRPr="00E827F1">
              <w:rPr>
                <w:rFonts w:cstheme="minorHAnsi"/>
                <w:sz w:val="16"/>
                <w:szCs w:val="16"/>
              </w:rPr>
              <w:t>Zarząd Województwa Dolnośląskiego obsługiwany przez Urząd Marszałkowski Województwa Dolnośląskiego we Wrocławiu</w:t>
            </w:r>
          </w:p>
        </w:tc>
        <w:tc>
          <w:tcPr>
            <w:tcW w:w="2077" w:type="dxa"/>
          </w:tcPr>
          <w:p w14:paraId="29FF2289" w14:textId="6C24B6AD" w:rsidR="00C41EF8" w:rsidRPr="00E827F1" w:rsidRDefault="00C41EF8" w:rsidP="000136D2">
            <w:pPr>
              <w:spacing w:before="60" w:after="60" w:line="276" w:lineRule="auto"/>
              <w:rPr>
                <w:rFonts w:cstheme="minorHAnsi"/>
                <w:sz w:val="16"/>
                <w:szCs w:val="16"/>
              </w:rPr>
            </w:pPr>
            <w:r w:rsidRPr="00E827F1">
              <w:rPr>
                <w:rFonts w:cstheme="minorHAnsi"/>
                <w:sz w:val="16"/>
                <w:szCs w:val="16"/>
              </w:rPr>
              <w:t xml:space="preserve">Marszałek Województwa </w:t>
            </w:r>
            <w:r>
              <w:rPr>
                <w:rFonts w:cstheme="minorHAnsi"/>
                <w:sz w:val="16"/>
                <w:szCs w:val="16"/>
              </w:rPr>
              <w:t>Dolnośląskiego</w:t>
            </w:r>
          </w:p>
        </w:tc>
        <w:tc>
          <w:tcPr>
            <w:tcW w:w="2066" w:type="dxa"/>
          </w:tcPr>
          <w:p w14:paraId="3BDCB53D" w14:textId="77777777" w:rsidR="00C41EF8" w:rsidRPr="00E827F1" w:rsidRDefault="00C41EF8" w:rsidP="000136D2">
            <w:pPr>
              <w:spacing w:before="60" w:after="60" w:line="276" w:lineRule="auto"/>
              <w:rPr>
                <w:rFonts w:cstheme="minorHAnsi"/>
                <w:sz w:val="16"/>
                <w:szCs w:val="16"/>
              </w:rPr>
            </w:pPr>
            <w:r w:rsidRPr="00E827F1">
              <w:rPr>
                <w:rFonts w:cstheme="minorHAnsi"/>
                <w:sz w:val="16"/>
                <w:szCs w:val="16"/>
              </w:rPr>
              <w:t>marszalek@dolnyslask.pl</w:t>
            </w:r>
          </w:p>
        </w:tc>
      </w:tr>
      <w:tr w:rsidR="00C41EF8" w:rsidRPr="009371A2" w14:paraId="46F84D6D" w14:textId="77777777" w:rsidTr="00502356">
        <w:tc>
          <w:tcPr>
            <w:tcW w:w="2124" w:type="dxa"/>
          </w:tcPr>
          <w:p w14:paraId="34A8DDA7" w14:textId="77777777" w:rsidR="00C41EF8" w:rsidRPr="00E827F1" w:rsidRDefault="00C41EF8" w:rsidP="000136D2">
            <w:pPr>
              <w:spacing w:before="60" w:after="60" w:line="276" w:lineRule="auto"/>
              <w:rPr>
                <w:rFonts w:cstheme="minorHAnsi"/>
                <w:b/>
                <w:bCs/>
                <w:sz w:val="16"/>
                <w:szCs w:val="16"/>
              </w:rPr>
            </w:pPr>
            <w:r w:rsidRPr="00E827F1">
              <w:rPr>
                <w:rFonts w:cstheme="minorHAnsi"/>
                <w:b/>
                <w:bCs/>
                <w:sz w:val="16"/>
                <w:szCs w:val="16"/>
              </w:rPr>
              <w:t>Instytucja audytowa</w:t>
            </w:r>
          </w:p>
        </w:tc>
        <w:tc>
          <w:tcPr>
            <w:tcW w:w="2075" w:type="dxa"/>
          </w:tcPr>
          <w:p w14:paraId="4D4C2469" w14:textId="77777777" w:rsidR="00C41EF8" w:rsidRPr="00E827F1" w:rsidRDefault="00C41EF8" w:rsidP="000136D2">
            <w:pPr>
              <w:spacing w:before="60" w:after="60" w:line="276" w:lineRule="auto"/>
              <w:rPr>
                <w:rFonts w:cstheme="minorHAnsi"/>
                <w:sz w:val="16"/>
                <w:szCs w:val="16"/>
              </w:rPr>
            </w:pPr>
            <w:r w:rsidRPr="00E827F1">
              <w:rPr>
                <w:rFonts w:cstheme="minorHAnsi"/>
                <w:sz w:val="16"/>
                <w:szCs w:val="16"/>
              </w:rPr>
              <w:t>Ministerstwo Finansów, Departament Audytu Środków Publicznych</w:t>
            </w:r>
          </w:p>
        </w:tc>
        <w:tc>
          <w:tcPr>
            <w:tcW w:w="2077" w:type="dxa"/>
          </w:tcPr>
          <w:p w14:paraId="7D1DBAB0" w14:textId="77777777" w:rsidR="00C41EF8" w:rsidRPr="00E827F1" w:rsidRDefault="00C41EF8" w:rsidP="000136D2">
            <w:pPr>
              <w:spacing w:before="60" w:after="60" w:line="276" w:lineRule="auto"/>
              <w:rPr>
                <w:rFonts w:cstheme="minorHAnsi"/>
                <w:sz w:val="16"/>
                <w:szCs w:val="16"/>
              </w:rPr>
            </w:pPr>
            <w:r w:rsidRPr="00E827F1">
              <w:rPr>
                <w:rFonts w:cstheme="minorHAnsi"/>
                <w:sz w:val="16"/>
                <w:szCs w:val="16"/>
              </w:rPr>
              <w:t>Minister właściwy ds. finansów publicznych/Szef Krajowej Administracji Skarbowej</w:t>
            </w:r>
          </w:p>
        </w:tc>
        <w:tc>
          <w:tcPr>
            <w:tcW w:w="2066" w:type="dxa"/>
          </w:tcPr>
          <w:p w14:paraId="788FFD60" w14:textId="77777777" w:rsidR="00C41EF8" w:rsidRPr="00E827F1" w:rsidRDefault="00C41EF8" w:rsidP="000136D2">
            <w:pPr>
              <w:spacing w:before="60" w:after="60" w:line="276" w:lineRule="auto"/>
              <w:rPr>
                <w:rFonts w:cstheme="minorHAnsi"/>
                <w:sz w:val="16"/>
                <w:szCs w:val="16"/>
              </w:rPr>
            </w:pPr>
            <w:r w:rsidRPr="00E827F1">
              <w:rPr>
                <w:rFonts w:cstheme="minorHAnsi"/>
                <w:sz w:val="16"/>
                <w:szCs w:val="16"/>
              </w:rPr>
              <w:t>sekretariat.DAS@mf.gov.pl</w:t>
            </w:r>
          </w:p>
        </w:tc>
      </w:tr>
      <w:tr w:rsidR="00C41EF8" w:rsidRPr="009371A2" w14:paraId="50829F35" w14:textId="77777777" w:rsidTr="00502356">
        <w:tc>
          <w:tcPr>
            <w:tcW w:w="2124" w:type="dxa"/>
          </w:tcPr>
          <w:p w14:paraId="3EBF2AAF" w14:textId="77777777" w:rsidR="00C41EF8" w:rsidRPr="00E827F1" w:rsidRDefault="00C41EF8" w:rsidP="000136D2">
            <w:pPr>
              <w:spacing w:before="60" w:after="60" w:line="276" w:lineRule="auto"/>
              <w:rPr>
                <w:rFonts w:cstheme="minorHAnsi"/>
                <w:b/>
                <w:bCs/>
                <w:sz w:val="16"/>
                <w:szCs w:val="16"/>
              </w:rPr>
            </w:pPr>
            <w:r w:rsidRPr="00E827F1">
              <w:rPr>
                <w:rFonts w:cstheme="minorHAnsi"/>
                <w:b/>
                <w:bCs/>
                <w:sz w:val="16"/>
                <w:szCs w:val="16"/>
              </w:rPr>
              <w:t>Organ otrzymujący płatności od Komisji</w:t>
            </w:r>
          </w:p>
        </w:tc>
        <w:tc>
          <w:tcPr>
            <w:tcW w:w="2075" w:type="dxa"/>
          </w:tcPr>
          <w:p w14:paraId="46D55E7B" w14:textId="77777777" w:rsidR="00C41EF8" w:rsidRPr="00E827F1" w:rsidRDefault="00C41EF8" w:rsidP="000136D2">
            <w:pPr>
              <w:spacing w:before="60" w:after="60" w:line="276" w:lineRule="auto"/>
              <w:rPr>
                <w:rFonts w:cstheme="minorHAnsi"/>
                <w:sz w:val="16"/>
                <w:szCs w:val="16"/>
              </w:rPr>
            </w:pPr>
            <w:r w:rsidRPr="00E827F1">
              <w:rPr>
                <w:rFonts w:cstheme="minorHAnsi"/>
                <w:sz w:val="16"/>
                <w:szCs w:val="16"/>
              </w:rPr>
              <w:t>Ministerstwo Finansów, Departament Instytucji Płatniczej</w:t>
            </w:r>
          </w:p>
        </w:tc>
        <w:tc>
          <w:tcPr>
            <w:tcW w:w="2077" w:type="dxa"/>
          </w:tcPr>
          <w:p w14:paraId="02966589" w14:textId="77777777" w:rsidR="00C41EF8" w:rsidRPr="00E827F1" w:rsidRDefault="00C41EF8" w:rsidP="000136D2">
            <w:pPr>
              <w:spacing w:before="60" w:after="60" w:line="276" w:lineRule="auto"/>
              <w:rPr>
                <w:rFonts w:cstheme="minorHAnsi"/>
                <w:sz w:val="16"/>
                <w:szCs w:val="16"/>
              </w:rPr>
            </w:pPr>
            <w:r w:rsidRPr="00E827F1">
              <w:rPr>
                <w:rFonts w:cstheme="minorHAnsi"/>
                <w:sz w:val="16"/>
                <w:szCs w:val="16"/>
              </w:rPr>
              <w:t>Minister właściwy ds. finansów publicznych</w:t>
            </w:r>
          </w:p>
        </w:tc>
        <w:tc>
          <w:tcPr>
            <w:tcW w:w="2066" w:type="dxa"/>
          </w:tcPr>
          <w:p w14:paraId="5EC1EBDE" w14:textId="77777777" w:rsidR="00C41EF8" w:rsidRPr="00E827F1" w:rsidRDefault="00C41EF8" w:rsidP="000136D2">
            <w:pPr>
              <w:spacing w:before="60" w:after="60" w:line="276" w:lineRule="auto"/>
              <w:rPr>
                <w:rFonts w:cstheme="minorHAnsi"/>
                <w:sz w:val="16"/>
                <w:szCs w:val="16"/>
              </w:rPr>
            </w:pPr>
            <w:r w:rsidRPr="00E827F1">
              <w:rPr>
                <w:rFonts w:cstheme="minorHAnsi"/>
                <w:sz w:val="16"/>
                <w:szCs w:val="16"/>
              </w:rPr>
              <w:t>sekretariat.IP@mf.gov.pl</w:t>
            </w:r>
          </w:p>
        </w:tc>
      </w:tr>
      <w:tr w:rsidR="00C41EF8" w:rsidRPr="009371A2" w14:paraId="78EBCFE7" w14:textId="77777777" w:rsidTr="00502356">
        <w:tc>
          <w:tcPr>
            <w:tcW w:w="2124" w:type="dxa"/>
          </w:tcPr>
          <w:p w14:paraId="3E2292E4" w14:textId="77777777" w:rsidR="00C41EF8" w:rsidRPr="00E827F1" w:rsidRDefault="00C41EF8" w:rsidP="000136D2">
            <w:pPr>
              <w:spacing w:before="60" w:after="60" w:line="276" w:lineRule="auto"/>
              <w:rPr>
                <w:rFonts w:cstheme="minorHAnsi"/>
                <w:b/>
                <w:bCs/>
                <w:sz w:val="16"/>
                <w:szCs w:val="16"/>
              </w:rPr>
            </w:pPr>
            <w:r w:rsidRPr="00E827F1">
              <w:rPr>
                <w:rFonts w:cstheme="minorHAnsi"/>
                <w:b/>
                <w:bCs/>
                <w:sz w:val="16"/>
                <w:szCs w:val="16"/>
              </w:rPr>
              <w:t>W stosownych przypadkach organ lub organy, które otrzymują płatności od Komisji w przypadku pomocy technicznej na podstawie art. 36 ust. 5</w:t>
            </w:r>
          </w:p>
        </w:tc>
        <w:tc>
          <w:tcPr>
            <w:tcW w:w="2075" w:type="dxa"/>
          </w:tcPr>
          <w:p w14:paraId="4F69F81D" w14:textId="77777777" w:rsidR="00C41EF8" w:rsidRPr="00E827F1" w:rsidRDefault="00C41EF8" w:rsidP="000136D2">
            <w:pPr>
              <w:spacing w:before="60" w:after="60" w:line="276" w:lineRule="auto"/>
              <w:rPr>
                <w:rFonts w:cstheme="minorHAnsi"/>
                <w:sz w:val="16"/>
                <w:szCs w:val="16"/>
              </w:rPr>
            </w:pPr>
            <w:r w:rsidRPr="00E827F1">
              <w:rPr>
                <w:rFonts w:cstheme="minorHAnsi"/>
                <w:sz w:val="16"/>
                <w:szCs w:val="16"/>
              </w:rPr>
              <w:t>Do uzupełnienia na dalszym etapie prac</w:t>
            </w:r>
          </w:p>
        </w:tc>
        <w:tc>
          <w:tcPr>
            <w:tcW w:w="2077" w:type="dxa"/>
          </w:tcPr>
          <w:p w14:paraId="2F604EB9" w14:textId="77777777" w:rsidR="00C41EF8" w:rsidRPr="00E827F1" w:rsidRDefault="00C41EF8" w:rsidP="000136D2">
            <w:pPr>
              <w:spacing w:before="60" w:after="60" w:line="276" w:lineRule="auto"/>
              <w:rPr>
                <w:rFonts w:cstheme="minorHAnsi"/>
                <w:sz w:val="16"/>
                <w:szCs w:val="16"/>
              </w:rPr>
            </w:pPr>
            <w:r w:rsidRPr="00E827F1">
              <w:rPr>
                <w:rFonts w:cstheme="minorHAnsi"/>
                <w:sz w:val="16"/>
                <w:szCs w:val="16"/>
              </w:rPr>
              <w:t>Do uzupełnienia na dalszym etapie prac</w:t>
            </w:r>
          </w:p>
        </w:tc>
        <w:tc>
          <w:tcPr>
            <w:tcW w:w="2066" w:type="dxa"/>
          </w:tcPr>
          <w:p w14:paraId="1CB8CF0C" w14:textId="77777777" w:rsidR="00C41EF8" w:rsidRPr="00E827F1" w:rsidRDefault="00C41EF8" w:rsidP="000136D2">
            <w:pPr>
              <w:spacing w:before="60" w:after="60" w:line="276" w:lineRule="auto"/>
              <w:rPr>
                <w:rFonts w:cstheme="minorHAnsi"/>
                <w:sz w:val="16"/>
                <w:szCs w:val="16"/>
              </w:rPr>
            </w:pPr>
            <w:r w:rsidRPr="00E827F1">
              <w:rPr>
                <w:rFonts w:cstheme="minorHAnsi"/>
                <w:sz w:val="16"/>
                <w:szCs w:val="16"/>
              </w:rPr>
              <w:t>Do uzupełnienia na dalszym etapie prac</w:t>
            </w:r>
          </w:p>
        </w:tc>
      </w:tr>
      <w:tr w:rsidR="00C41EF8" w:rsidRPr="009371A2" w14:paraId="0BEFB53B" w14:textId="77777777" w:rsidTr="00502356">
        <w:tc>
          <w:tcPr>
            <w:tcW w:w="2124" w:type="dxa"/>
          </w:tcPr>
          <w:p w14:paraId="0993DB3D" w14:textId="77777777" w:rsidR="00C41EF8" w:rsidRPr="00E827F1" w:rsidRDefault="00C41EF8" w:rsidP="000136D2">
            <w:pPr>
              <w:spacing w:before="60" w:after="60" w:line="276" w:lineRule="auto"/>
              <w:rPr>
                <w:rFonts w:cstheme="minorHAnsi"/>
                <w:b/>
                <w:bCs/>
                <w:sz w:val="16"/>
                <w:szCs w:val="16"/>
              </w:rPr>
            </w:pPr>
            <w:r w:rsidRPr="00E827F1">
              <w:rPr>
                <w:rFonts w:cstheme="minorHAnsi"/>
                <w:b/>
                <w:bCs/>
                <w:sz w:val="16"/>
                <w:szCs w:val="16"/>
              </w:rPr>
              <w:t>Zadania w zakresie rachunkowości w przypadku gdy są powierzone podmiotowi innemu niż instytucja zarządzająca</w:t>
            </w:r>
          </w:p>
        </w:tc>
        <w:tc>
          <w:tcPr>
            <w:tcW w:w="2075" w:type="dxa"/>
          </w:tcPr>
          <w:p w14:paraId="084E72A1" w14:textId="77777777" w:rsidR="00C41EF8" w:rsidRPr="00E827F1" w:rsidRDefault="00C41EF8" w:rsidP="000136D2">
            <w:pPr>
              <w:spacing w:before="60" w:after="60" w:line="276" w:lineRule="auto"/>
              <w:rPr>
                <w:rFonts w:cstheme="minorHAnsi"/>
                <w:sz w:val="16"/>
                <w:szCs w:val="16"/>
              </w:rPr>
            </w:pPr>
            <w:r w:rsidRPr="00E827F1">
              <w:rPr>
                <w:rFonts w:cstheme="minorHAnsi"/>
                <w:sz w:val="16"/>
                <w:szCs w:val="16"/>
              </w:rPr>
              <w:t>Do uzupełnienia na dalszym etapie prac</w:t>
            </w:r>
          </w:p>
        </w:tc>
        <w:tc>
          <w:tcPr>
            <w:tcW w:w="2077" w:type="dxa"/>
          </w:tcPr>
          <w:p w14:paraId="44903832" w14:textId="77777777" w:rsidR="00C41EF8" w:rsidRPr="00E827F1" w:rsidRDefault="00C41EF8" w:rsidP="000136D2">
            <w:pPr>
              <w:spacing w:before="60" w:after="60" w:line="276" w:lineRule="auto"/>
              <w:rPr>
                <w:rFonts w:cstheme="minorHAnsi"/>
                <w:sz w:val="16"/>
                <w:szCs w:val="16"/>
              </w:rPr>
            </w:pPr>
            <w:r w:rsidRPr="00E827F1">
              <w:rPr>
                <w:rFonts w:cstheme="minorHAnsi"/>
                <w:sz w:val="16"/>
                <w:szCs w:val="16"/>
              </w:rPr>
              <w:t>Do uzupełnienia na dalszym etapie prac</w:t>
            </w:r>
          </w:p>
        </w:tc>
        <w:tc>
          <w:tcPr>
            <w:tcW w:w="2066" w:type="dxa"/>
          </w:tcPr>
          <w:p w14:paraId="6BC8A85C" w14:textId="77777777" w:rsidR="00C41EF8" w:rsidRPr="00E827F1" w:rsidRDefault="00C41EF8" w:rsidP="000136D2">
            <w:pPr>
              <w:spacing w:before="60" w:after="60" w:line="276" w:lineRule="auto"/>
              <w:rPr>
                <w:rFonts w:cstheme="minorHAnsi"/>
                <w:sz w:val="16"/>
                <w:szCs w:val="16"/>
              </w:rPr>
            </w:pPr>
            <w:r w:rsidRPr="00E827F1">
              <w:rPr>
                <w:rFonts w:cstheme="minorHAnsi"/>
                <w:sz w:val="16"/>
                <w:szCs w:val="16"/>
              </w:rPr>
              <w:t>Do uzupełnienia na dalszym etapie prac</w:t>
            </w:r>
          </w:p>
        </w:tc>
      </w:tr>
      <w:tr w:rsidR="00C41EF8" w:rsidRPr="009371A2" w14:paraId="77DA2469" w14:textId="77777777" w:rsidTr="00502356">
        <w:tc>
          <w:tcPr>
            <w:tcW w:w="2124" w:type="dxa"/>
          </w:tcPr>
          <w:p w14:paraId="060849D1" w14:textId="77777777" w:rsidR="00C41EF8" w:rsidRPr="00E827F1" w:rsidRDefault="00C41EF8" w:rsidP="000136D2">
            <w:pPr>
              <w:spacing w:before="60" w:after="60" w:line="276" w:lineRule="auto"/>
              <w:rPr>
                <w:rFonts w:cstheme="minorHAnsi"/>
                <w:b/>
                <w:bCs/>
                <w:sz w:val="16"/>
                <w:szCs w:val="16"/>
              </w:rPr>
            </w:pPr>
            <w:r>
              <w:rPr>
                <w:rFonts w:cstheme="minorHAnsi"/>
                <w:b/>
                <w:bCs/>
                <w:sz w:val="16"/>
                <w:szCs w:val="16"/>
              </w:rPr>
              <w:t>Instytucja Pośrednicząca</w:t>
            </w:r>
          </w:p>
        </w:tc>
        <w:tc>
          <w:tcPr>
            <w:tcW w:w="2075" w:type="dxa"/>
          </w:tcPr>
          <w:p w14:paraId="07047EF1" w14:textId="77777777" w:rsidR="00C41EF8" w:rsidRPr="00DC53D9" w:rsidRDefault="00C41EF8" w:rsidP="000136D2">
            <w:pPr>
              <w:spacing w:before="60" w:after="60" w:line="276" w:lineRule="auto"/>
              <w:rPr>
                <w:rFonts w:cstheme="minorHAnsi"/>
                <w:sz w:val="16"/>
                <w:szCs w:val="16"/>
              </w:rPr>
            </w:pPr>
            <w:r w:rsidRPr="00DC53D9">
              <w:rPr>
                <w:rFonts w:cstheme="minorHAnsi"/>
                <w:sz w:val="16"/>
                <w:szCs w:val="16"/>
              </w:rPr>
              <w:t xml:space="preserve">Dolnośląski Wojewódzki </w:t>
            </w:r>
          </w:p>
          <w:p w14:paraId="528696E0" w14:textId="77777777" w:rsidR="00C41EF8" w:rsidRDefault="00C41EF8" w:rsidP="000136D2">
            <w:pPr>
              <w:spacing w:before="60" w:after="60" w:line="276" w:lineRule="auto"/>
              <w:rPr>
                <w:rFonts w:cstheme="minorHAnsi"/>
                <w:sz w:val="16"/>
                <w:szCs w:val="16"/>
              </w:rPr>
            </w:pPr>
            <w:r w:rsidRPr="00DC53D9">
              <w:rPr>
                <w:rFonts w:cstheme="minorHAnsi"/>
                <w:sz w:val="16"/>
                <w:szCs w:val="16"/>
              </w:rPr>
              <w:t>Urząd Pracy</w:t>
            </w:r>
          </w:p>
          <w:p w14:paraId="1056F97A" w14:textId="77777777" w:rsidR="00C41EF8" w:rsidRDefault="00C41EF8" w:rsidP="000136D2">
            <w:pPr>
              <w:spacing w:before="60" w:after="60" w:line="276" w:lineRule="auto"/>
              <w:rPr>
                <w:rFonts w:cstheme="minorHAnsi"/>
                <w:sz w:val="16"/>
                <w:szCs w:val="16"/>
              </w:rPr>
            </w:pPr>
            <w:r>
              <w:rPr>
                <w:rFonts w:cstheme="minorHAnsi"/>
                <w:sz w:val="16"/>
                <w:szCs w:val="16"/>
              </w:rPr>
              <w:t xml:space="preserve">(Rola i funkcje określone zostaną w odpowiednich porozumieniach międzyinstytucjonalnych). </w:t>
            </w:r>
          </w:p>
          <w:p w14:paraId="73AD7896" w14:textId="77777777" w:rsidR="00C41EF8" w:rsidRPr="00E827F1" w:rsidRDefault="00C41EF8" w:rsidP="000136D2">
            <w:pPr>
              <w:spacing w:before="60" w:after="60" w:line="276" w:lineRule="auto"/>
              <w:rPr>
                <w:rFonts w:cstheme="minorHAnsi"/>
                <w:sz w:val="16"/>
                <w:szCs w:val="16"/>
              </w:rPr>
            </w:pPr>
          </w:p>
        </w:tc>
        <w:tc>
          <w:tcPr>
            <w:tcW w:w="2077" w:type="dxa"/>
          </w:tcPr>
          <w:p w14:paraId="60F80654" w14:textId="77777777" w:rsidR="00C41EF8" w:rsidRPr="00E827F1" w:rsidRDefault="00C41EF8" w:rsidP="000136D2">
            <w:pPr>
              <w:spacing w:before="60" w:after="60" w:line="276" w:lineRule="auto"/>
              <w:rPr>
                <w:rFonts w:cstheme="minorHAnsi"/>
                <w:sz w:val="16"/>
                <w:szCs w:val="16"/>
              </w:rPr>
            </w:pPr>
            <w:r w:rsidRPr="00DC53D9">
              <w:rPr>
                <w:rFonts w:cstheme="minorHAnsi"/>
                <w:sz w:val="16"/>
                <w:szCs w:val="16"/>
              </w:rPr>
              <w:t>Dyrektor Dolnośląskiego Wojewódzkiego Urzędu Pracy</w:t>
            </w:r>
          </w:p>
        </w:tc>
        <w:tc>
          <w:tcPr>
            <w:tcW w:w="2066" w:type="dxa"/>
          </w:tcPr>
          <w:p w14:paraId="2617BDD4" w14:textId="77777777" w:rsidR="00C41EF8" w:rsidRPr="00E827F1" w:rsidRDefault="00C41EF8" w:rsidP="000136D2">
            <w:pPr>
              <w:spacing w:before="60" w:after="60" w:line="276" w:lineRule="auto"/>
              <w:rPr>
                <w:rFonts w:cstheme="minorHAnsi"/>
                <w:sz w:val="16"/>
                <w:szCs w:val="16"/>
              </w:rPr>
            </w:pPr>
            <w:r w:rsidRPr="00DC53D9">
              <w:rPr>
                <w:rFonts w:cstheme="minorHAnsi"/>
                <w:sz w:val="16"/>
                <w:szCs w:val="16"/>
              </w:rPr>
              <w:t>wroclaw.dwup@dwup.pl</w:t>
            </w:r>
          </w:p>
        </w:tc>
      </w:tr>
      <w:tr w:rsidR="00C41EF8" w:rsidRPr="009371A2" w14:paraId="23FA2965" w14:textId="77777777" w:rsidTr="00502356">
        <w:tc>
          <w:tcPr>
            <w:tcW w:w="2124" w:type="dxa"/>
          </w:tcPr>
          <w:p w14:paraId="06B3CB68" w14:textId="77777777" w:rsidR="00C41EF8" w:rsidRDefault="00C41EF8" w:rsidP="000136D2">
            <w:pPr>
              <w:spacing w:before="60" w:after="60" w:line="276" w:lineRule="auto"/>
              <w:rPr>
                <w:rFonts w:cstheme="minorHAnsi"/>
                <w:b/>
                <w:bCs/>
                <w:sz w:val="16"/>
                <w:szCs w:val="16"/>
              </w:rPr>
            </w:pPr>
            <w:r>
              <w:rPr>
                <w:rFonts w:cstheme="minorHAnsi"/>
                <w:b/>
                <w:bCs/>
                <w:sz w:val="16"/>
                <w:szCs w:val="16"/>
              </w:rPr>
              <w:t>Instytucja pośrednicząca</w:t>
            </w:r>
          </w:p>
        </w:tc>
        <w:tc>
          <w:tcPr>
            <w:tcW w:w="2075" w:type="dxa"/>
          </w:tcPr>
          <w:p w14:paraId="3A8F009D" w14:textId="77777777" w:rsidR="00C41EF8" w:rsidRDefault="00C41EF8" w:rsidP="000136D2">
            <w:pPr>
              <w:spacing w:before="60" w:after="60" w:line="276" w:lineRule="auto"/>
              <w:rPr>
                <w:rFonts w:cstheme="minorHAnsi"/>
                <w:sz w:val="16"/>
                <w:szCs w:val="16"/>
              </w:rPr>
            </w:pPr>
            <w:r w:rsidRPr="00DC53D9">
              <w:rPr>
                <w:rFonts w:cstheme="minorHAnsi"/>
                <w:sz w:val="16"/>
                <w:szCs w:val="16"/>
              </w:rPr>
              <w:t>Dolnośląska Instytucja Pośrednicząca</w:t>
            </w:r>
          </w:p>
          <w:p w14:paraId="1B176AD8" w14:textId="77777777" w:rsidR="00C41EF8" w:rsidRDefault="00C41EF8" w:rsidP="000136D2">
            <w:pPr>
              <w:spacing w:before="60" w:after="60" w:line="276" w:lineRule="auto"/>
              <w:rPr>
                <w:rFonts w:cstheme="minorHAnsi"/>
                <w:sz w:val="16"/>
                <w:szCs w:val="16"/>
              </w:rPr>
            </w:pPr>
          </w:p>
          <w:p w14:paraId="6C6A91D8" w14:textId="77777777" w:rsidR="00C41EF8" w:rsidRPr="00E827F1" w:rsidRDefault="00C41EF8" w:rsidP="000136D2">
            <w:pPr>
              <w:spacing w:before="60" w:after="60" w:line="276" w:lineRule="auto"/>
              <w:rPr>
                <w:rFonts w:cstheme="minorHAnsi"/>
                <w:sz w:val="16"/>
                <w:szCs w:val="16"/>
              </w:rPr>
            </w:pPr>
            <w:r>
              <w:rPr>
                <w:rFonts w:cstheme="minorHAnsi"/>
                <w:sz w:val="16"/>
                <w:szCs w:val="16"/>
              </w:rPr>
              <w:t xml:space="preserve">(Rola i funkcje określone zostaną w odpowiednich porozumieniach międzyinstytucjonalnych). </w:t>
            </w:r>
          </w:p>
        </w:tc>
        <w:tc>
          <w:tcPr>
            <w:tcW w:w="2077" w:type="dxa"/>
          </w:tcPr>
          <w:p w14:paraId="4F6A0035" w14:textId="77777777" w:rsidR="00C41EF8" w:rsidRPr="00E827F1" w:rsidRDefault="00C41EF8" w:rsidP="000136D2">
            <w:pPr>
              <w:spacing w:before="60" w:after="60" w:line="276" w:lineRule="auto"/>
              <w:rPr>
                <w:rFonts w:cstheme="minorHAnsi"/>
                <w:sz w:val="16"/>
                <w:szCs w:val="16"/>
              </w:rPr>
            </w:pPr>
            <w:r w:rsidRPr="00DC53D9">
              <w:rPr>
                <w:rFonts w:cstheme="minorHAnsi"/>
                <w:sz w:val="16"/>
                <w:szCs w:val="16"/>
              </w:rPr>
              <w:t>Dyrektor Dolnośląskiej Instytucji</w:t>
            </w:r>
            <w:r>
              <w:rPr>
                <w:rFonts w:cstheme="minorHAnsi"/>
                <w:sz w:val="16"/>
                <w:szCs w:val="16"/>
              </w:rPr>
              <w:t xml:space="preserve"> Pośredniczącej</w:t>
            </w:r>
          </w:p>
        </w:tc>
        <w:tc>
          <w:tcPr>
            <w:tcW w:w="2066" w:type="dxa"/>
          </w:tcPr>
          <w:p w14:paraId="3096CB18" w14:textId="77777777" w:rsidR="00C41EF8" w:rsidRPr="00E827F1" w:rsidRDefault="00C41EF8" w:rsidP="000136D2">
            <w:pPr>
              <w:spacing w:before="60" w:after="60" w:line="276" w:lineRule="auto"/>
              <w:rPr>
                <w:rFonts w:cstheme="minorHAnsi"/>
                <w:sz w:val="16"/>
                <w:szCs w:val="16"/>
              </w:rPr>
            </w:pPr>
            <w:r w:rsidRPr="009C2C1F">
              <w:rPr>
                <w:rFonts w:cstheme="minorHAnsi"/>
                <w:sz w:val="16"/>
                <w:szCs w:val="16"/>
              </w:rPr>
              <w:t>info.dip@umwd.pl</w:t>
            </w:r>
          </w:p>
        </w:tc>
      </w:tr>
    </w:tbl>
    <w:p w14:paraId="4F12BAB8" w14:textId="77777777" w:rsidR="00C41EF8" w:rsidRPr="009371A2" w:rsidRDefault="00C41EF8" w:rsidP="00C41EF8">
      <w:pPr>
        <w:rPr>
          <w:rFonts w:cstheme="minorHAnsi"/>
        </w:rPr>
        <w:sectPr w:rsidR="00C41EF8" w:rsidRPr="009371A2">
          <w:pgSz w:w="11906" w:h="16838"/>
          <w:pgMar w:top="1417" w:right="1417" w:bottom="1417" w:left="1417" w:header="708" w:footer="708" w:gutter="0"/>
          <w:cols w:space="708"/>
          <w:docGrid w:linePitch="360"/>
        </w:sectPr>
      </w:pPr>
    </w:p>
    <w:p w14:paraId="2F1CDE11" w14:textId="77777777" w:rsidR="00C1258C" w:rsidRPr="009371A2" w:rsidRDefault="00C1258C" w:rsidP="008F6FFB">
      <w:pPr>
        <w:rPr>
          <w:rFonts w:cstheme="minorHAnsi"/>
        </w:rPr>
      </w:pPr>
    </w:p>
    <w:p w14:paraId="29E79A0A" w14:textId="02AF0DFB" w:rsidR="00C1258C" w:rsidRPr="009371A2" w:rsidRDefault="00BC558E" w:rsidP="00C1258C">
      <w:pPr>
        <w:pStyle w:val="Nagwek1"/>
        <w:framePr w:wrap="around"/>
      </w:pPr>
      <w:bookmarkStart w:id="148" w:name="_Toc93314745"/>
      <w:r>
        <w:t>6</w:t>
      </w:r>
      <w:r w:rsidR="00C1258C" w:rsidRPr="009371A2">
        <w:t>.    Partnerstwo</w:t>
      </w:r>
      <w:bookmarkEnd w:id="148"/>
      <w:r w:rsidR="00C1258C" w:rsidRPr="009371A2">
        <w:t xml:space="preserve"> </w:t>
      </w:r>
    </w:p>
    <w:p w14:paraId="1399732D" w14:textId="77777777" w:rsidR="00C1258C" w:rsidRPr="009371A2" w:rsidRDefault="00C1258C" w:rsidP="00C1258C"/>
    <w:p w14:paraId="51A662D2" w14:textId="77777777" w:rsidR="00C1258C" w:rsidRPr="009371A2" w:rsidRDefault="00C1258C" w:rsidP="00C1258C"/>
    <w:p w14:paraId="350D39F1" w14:textId="00E44E8F" w:rsidR="00C1258C" w:rsidRPr="009371A2" w:rsidRDefault="00C1258C" w:rsidP="00C1258C">
      <w:pPr>
        <w:rPr>
          <w:b/>
          <w:bCs/>
        </w:rPr>
      </w:pPr>
      <w:r w:rsidRPr="009371A2">
        <w:rPr>
          <w:b/>
          <w:bCs/>
        </w:rPr>
        <w:t>Podstawa prawna: art. 22 ust. 3 lit. h) rozporządzenia w sprawie wspólnych przepisów</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056"/>
      </w:tblGrid>
      <w:tr w:rsidR="00C1258C" w:rsidRPr="009371A2" w14:paraId="2DE75977" w14:textId="77777777" w:rsidTr="007324BB">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06B7AAA" w14:textId="77777777" w:rsidR="009B43F8" w:rsidRDefault="009B43F8" w:rsidP="009B43F8">
            <w:pPr>
              <w:ind w:left="130" w:right="125"/>
            </w:pPr>
            <w:r>
              <w:t xml:space="preserve">Zasady funkcjonowania funduszy europejskich określone są przez horyzontalne zasady, gdzie jedną z głównych jest zasada partnerstwa. Istotą zasady partnerstwa jest współpraca między różnymi instytucjami, środowiskami oparta na wielopoziomowym systemie zarządzania. We współpracę zaangażowane są instytucje publiczne, partnerzy gospodarczy i społeczni oraz podmioty reprezentujące społeczeństwo obywatelskie. </w:t>
            </w:r>
          </w:p>
          <w:p w14:paraId="264D8C33" w14:textId="77777777" w:rsidR="009B43F8" w:rsidRDefault="009B43F8" w:rsidP="009B43F8">
            <w:pPr>
              <w:ind w:left="130" w:right="125"/>
            </w:pPr>
            <w:r>
              <w:t xml:space="preserve">Zasada partnerstwa ma szczególne zastosowanie w przebiegu skutecznego i efektywnego procesu tworzenia programu w celu wykorzystania środków unijnych w latach 2021-2027. Dlatego też Zarząd Województwa Dolnośląskiego podjął szereg działań, aby procedura ta przebiegała w oparciu o wykorzystanie licznych rekomendacji oraz opinii zgromadzonych od zainteresowanych podmiotów i instytucji. Mając powyższe na uwadze proces opracowania dokumentu Fundusze Europejskie dla Dolnego Śląska 2021-2027 oparty został na funkcjonowaniu grup roboczych ds. przygotowania regionalnego programu operacyjnego dla województwa dolnośląskiego na lata 2021-2027. W celu spranego przebiegu prac nad zapisami programu, na mocy uchwały powołana została do działania wewnętrzna oraz zewnętrzna Grupa Robocza.  </w:t>
            </w:r>
          </w:p>
          <w:p w14:paraId="564C567D" w14:textId="2CC5FA66" w:rsidR="00615AF8" w:rsidRPr="00615AF8" w:rsidRDefault="00615AF8" w:rsidP="00E42408">
            <w:pPr>
              <w:ind w:left="130" w:right="125"/>
              <w:rPr>
                <w:b/>
                <w:bCs/>
              </w:rPr>
            </w:pPr>
            <w:r>
              <w:rPr>
                <w:b/>
                <w:bCs/>
              </w:rPr>
              <w:t>Programowanie</w:t>
            </w:r>
          </w:p>
          <w:p w14:paraId="33FBDD85" w14:textId="14D77E83" w:rsidR="009B43F8" w:rsidRDefault="009B43F8">
            <w:pPr>
              <w:ind w:left="130" w:right="125"/>
            </w:pPr>
            <w:r>
              <w:t xml:space="preserve">Wewnętrzna Grupa Robocza powołana została w celu koordynowania współpracy poszczególnych komórek organizacyjnych Urzędu Marszałkowskiego Województwa Dolnośląskiego oraz jednostek organizacyjnych Województwa Dolnośląskiego zaangażowanych w opracowanie zasad realizacji regionalnego programu operacyjnego w perspektywie finansowej 2021-2027. W skład grupy wchodzą Dyrektorzy Departamentów UMWD, we właściwych merytorycznie dziedzinach, Dyrektor Instytutu Rozwoju Terytorialnego, Dyrektor Dolnośląskiego Wojewódzkiego Urzędu Pracy oraz Dyrektor Dolnośląskiej Instytucji Pośredniczącej. </w:t>
            </w:r>
          </w:p>
          <w:p w14:paraId="606E065D" w14:textId="554703E8" w:rsidR="009B43F8" w:rsidRDefault="009B43F8" w:rsidP="009B43F8">
            <w:pPr>
              <w:ind w:left="130" w:right="125"/>
            </w:pPr>
            <w:r>
              <w:t xml:space="preserve">Jednocześnie w celu zapewnienia koordynacji i spójności procesu przygotowania programów operacyjnych na lata 20221-2027 oraz partnerskiej współpracy pomiędzy szerokim gronem interesariuszy powołana została </w:t>
            </w:r>
            <w:r w:rsidR="0064246B">
              <w:t>z</w:t>
            </w:r>
            <w:r>
              <w:t>ewnętrzna Grupa Robocza</w:t>
            </w:r>
            <w:r w:rsidR="00615AF8">
              <w:t xml:space="preserve"> </w:t>
            </w:r>
            <w:r w:rsidR="00615AF8" w:rsidRPr="00615AF8">
              <w:t xml:space="preserve">(Uchwała nr </w:t>
            </w:r>
            <w:r w:rsidR="00EF62C9">
              <w:t>3249</w:t>
            </w:r>
            <w:r w:rsidR="00615AF8" w:rsidRPr="00615AF8">
              <w:t>/VI/2</w:t>
            </w:r>
            <w:r w:rsidR="00EF62C9">
              <w:t>0</w:t>
            </w:r>
            <w:r w:rsidR="00615AF8" w:rsidRPr="00615AF8">
              <w:t xml:space="preserve"> Zarządu Województwa Dolnośląskiego z dnia </w:t>
            </w:r>
            <w:r w:rsidR="00EF62C9">
              <w:t>29.12</w:t>
            </w:r>
            <w:r w:rsidR="00615AF8" w:rsidRPr="00615AF8">
              <w:t>.202 r.</w:t>
            </w:r>
            <w:r w:rsidR="00EF62C9">
              <w:t xml:space="preserve"> ze zm.</w:t>
            </w:r>
            <w:r w:rsidR="00615AF8" w:rsidRPr="00615AF8">
              <w:t xml:space="preserve"> wraz z załącznikiem nr 1 zawierającym aktualny skład Grupy)</w:t>
            </w:r>
            <w:r>
              <w:t>. Zadaniem Grupy jest wsparcie Zarządu Województwa Dolnośląskiego w procesie programowania, zapewnienie koordynacji i komplementarności pomiędzy programami operacyjnymi oraz w ramach poszczególnych celów polityki i z innymi instrumentami Unii Europejskiej z uwzględnieniem zapisów krajowych i europejskich dokumentów strategicznych. W skład Zewnętrznej Grupy Roboczej powołani zostali:</w:t>
            </w:r>
          </w:p>
          <w:p w14:paraId="77F70FD3" w14:textId="77777777" w:rsidR="009B43F8" w:rsidRDefault="009B43F8" w:rsidP="009B43F8">
            <w:pPr>
              <w:ind w:left="130" w:right="125"/>
            </w:pPr>
            <w:r>
              <w:t>-  przedstawiciele strony samorządowej (m.in. Zarządu Województwa Dolnośląskiego, przedstawiciele jednostek samorządu terytorialnego),</w:t>
            </w:r>
          </w:p>
          <w:p w14:paraId="5C26FD06" w14:textId="77777777" w:rsidR="009B43F8" w:rsidRDefault="009B43F8" w:rsidP="009B43F8">
            <w:pPr>
              <w:ind w:left="130" w:right="125"/>
            </w:pPr>
            <w:r>
              <w:t xml:space="preserve">- przedstawiciele strony rządowej (organy administracji rządowej właściwe ze względu na zakres merytoryczny programu), </w:t>
            </w:r>
          </w:p>
          <w:p w14:paraId="5EC5B442" w14:textId="0B0DA8D1" w:rsidR="009B43F8" w:rsidRDefault="009B43F8" w:rsidP="009B43F8">
            <w:pPr>
              <w:ind w:left="130" w:right="125"/>
            </w:pPr>
            <w:r>
              <w:t>- partnerzy społeczni i gospodarczy (przedstawiciele związków zawodowych, organizacji otoczenia biznesu, organizacji pozarządowych, środowisk naukowych i akademickich oraz instytucji o charakterze regionalnym, fundacji, stowarzyszeń).</w:t>
            </w:r>
          </w:p>
          <w:p w14:paraId="2612096F" w14:textId="7B0F89E9" w:rsidR="00E42408" w:rsidRDefault="00615AF8" w:rsidP="009B43F8">
            <w:pPr>
              <w:ind w:left="130" w:right="125"/>
            </w:pPr>
            <w:r w:rsidRPr="00615AF8">
              <w:t>Grupa Zewnętrzna skupia łącznie 115 członków, z czego 58 stanowią przedstawiciele partnerów społecznych i gospodarczych.</w:t>
            </w:r>
          </w:p>
          <w:p w14:paraId="61A12316" w14:textId="77777777" w:rsidR="009B43F8" w:rsidRDefault="009B43F8" w:rsidP="009B43F8">
            <w:pPr>
              <w:ind w:left="130" w:right="125"/>
            </w:pPr>
            <w:r>
              <w:t xml:space="preserve">W ramach działających grup roboczych zorganizowane zostały spotkania, dyskusje, wysłuchania, na których uczestnicy zapoznani zostali z aktualnym stanem prac na różnych etapach przygotowania programu, </w:t>
            </w:r>
            <w:r>
              <w:lastRenderedPageBreak/>
              <w:t>przedstawione zostały propozycje legislacyjne Komisji Europejskiej w ramach Polityki Spójności po 2020, prezentowano wstępne założenia Programu w celu omówienia przebiegu prac kontynuacji na kolejnych etapach. W trakcie spotkań dyskutowane oraz wypracowywane były oraz zapisy poszczególnych celów polityki oraz kierunki wsparcia zawarte w dokumencie Fundusze Europejskie dla Dolnego Śląska 2021-2027.</w:t>
            </w:r>
          </w:p>
          <w:p w14:paraId="6209B05A" w14:textId="77777777" w:rsidR="00615AF8" w:rsidRDefault="00615AF8" w:rsidP="00615AF8">
            <w:pPr>
              <w:ind w:left="130" w:right="125"/>
            </w:pPr>
            <w:r>
              <w:t>W zakresie prac nad treścią FEDS, główną rolę odegrała ww. Grupa Zewnętrzna. W wyniku wspólnych spotkań roboczych wypracowano zapisy m.in. Diagnozy sytuacji społeczno-gospodarczej w województwie dolnośląskim - Fundusze Europejskie dla Dolnego Śląska 2021-2027 (do dokumentu wpłynęło ponad 100 uwag) oraz wstępnych założeń, dotyczących kierunków wsparcia FEDS, do których wpłynęło ponad 300 uwag i sugestii.</w:t>
            </w:r>
          </w:p>
          <w:p w14:paraId="28BF5167" w14:textId="3DC8DD20" w:rsidR="00615AF8" w:rsidRDefault="00615AF8" w:rsidP="00615AF8">
            <w:pPr>
              <w:ind w:left="130" w:right="125"/>
            </w:pPr>
            <w:r>
              <w:t>Wielopoziomowe partnerstwo władz publicznych z partnerami, w tym partnerami społecznymi i organizacjami społeczeństwa obywatelskiego, którego celem jest sprawne i efektywne wdrażanie polityki spójności UE realizowane było również poprzez informowanie o perspektywie 2021-2027 i pracach nad FEDS na spotkaniach organizowanych przez partnerów samorządowych i społecznych</w:t>
            </w:r>
            <w:r w:rsidR="00AC0079">
              <w:t>.</w:t>
            </w:r>
          </w:p>
          <w:p w14:paraId="3C25FFBD" w14:textId="0E609E59" w:rsidR="00615AF8" w:rsidRDefault="00615AF8" w:rsidP="00615AF8">
            <w:pPr>
              <w:ind w:left="130" w:right="125"/>
            </w:pPr>
            <w:r>
              <w:t>Dodatkowo, aby zapewnić zainteresowanym podmiotom udział w pracach przy tworzeniu Terytorialnych Planów Sprawiedliwej Transformacji (TPST), została powołana Grupa Robocza ds. Funduszu Sprawiedliwej Transformacji. W skład Grupy weszli przedstawiciele wszystkich środowisk zainteresowanych wdrażaniem Funduszu Sprawiedliwej Transformacji (JST, uczelnie, instytuty badawcze, IOB, przedsiębiorcy, związki zawodowe, NGO, radni sejmiku Województwa Dolnośląskiego</w:t>
            </w:r>
            <w:r w:rsidR="0064246B">
              <w:t xml:space="preserve"> -</w:t>
            </w:r>
            <w:r>
              <w:t xml:space="preserve"> Uchwała Zarządu Województwa Dolnośląskiego z dnia 6 października 2020 r. nr 2755/VI/20 z późn.zm. Dzięki spotkaniom wypracowano m.in. zapisy TPST</w:t>
            </w:r>
            <w:r w:rsidR="0064246B">
              <w:t>.</w:t>
            </w:r>
          </w:p>
          <w:p w14:paraId="7DCBFE65" w14:textId="07A96AC8" w:rsidR="009B43F8" w:rsidRDefault="009B43F8" w:rsidP="009B43F8">
            <w:pPr>
              <w:ind w:left="130" w:right="125"/>
            </w:pPr>
            <w:r>
              <w:t>W ramach prac nad przygotowaniem Programu, w celu zapewnieni</w:t>
            </w:r>
            <w:r w:rsidR="0064246B">
              <w:t>a</w:t>
            </w:r>
            <w:r>
              <w:t xml:space="preserve"> pełnej partycypacji w szeregu niezbędnych działań, dopełniony zostanie wymóg przeprowadzenia konsultacji społecznych, do których zaproszone zostanie szerokie grono instytucji. Wielostronny charakter konsultacji potwierdzić </w:t>
            </w:r>
            <w:r w:rsidR="00615AF8">
              <w:t xml:space="preserve">zostanie </w:t>
            </w:r>
            <w:r>
              <w:t>potwierdzony udziałem zarówno przedstawicieli jednostek samorządu terytorialnego jak i szerokiej grupy przedstawicieli organizacji pozarządowych, partnerów społecznych i gospodarczych czy środowisk</w:t>
            </w:r>
            <w:r w:rsidR="0064246B">
              <w:t xml:space="preserve"> </w:t>
            </w:r>
            <w:r>
              <w:t xml:space="preserve">akademickich i naukowych.  </w:t>
            </w:r>
          </w:p>
          <w:p w14:paraId="15EB6F1E" w14:textId="5E01786B" w:rsidR="009B43F8" w:rsidRDefault="009B43F8" w:rsidP="009B43F8">
            <w:pPr>
              <w:ind w:left="130" w:right="125"/>
            </w:pPr>
            <w:r>
              <w:t xml:space="preserve">Zasada partnerstwa swoim zakresem obejmuje nie tylko etap prac nad przygotowaniem Programu, ale również kolejne etapy związane z wdrażaniem, monitorowaniem oraz ewaluacją . </w:t>
            </w:r>
          </w:p>
          <w:p w14:paraId="6E5E6DBE" w14:textId="77777777" w:rsidR="00615AF8" w:rsidRPr="00D047A0" w:rsidRDefault="00615AF8" w:rsidP="00615AF8">
            <w:pPr>
              <w:ind w:left="130" w:right="125"/>
              <w:rPr>
                <w:b/>
                <w:bCs/>
              </w:rPr>
            </w:pPr>
            <w:r w:rsidRPr="00615AF8">
              <w:rPr>
                <w:b/>
                <w:bCs/>
              </w:rPr>
              <w:t>Wdrażanie i monitorowanie FED</w:t>
            </w:r>
            <w:r w:rsidRPr="00D047A0">
              <w:rPr>
                <w:b/>
                <w:bCs/>
              </w:rPr>
              <w:t>S</w:t>
            </w:r>
          </w:p>
          <w:p w14:paraId="391DBED7" w14:textId="763D5301" w:rsidR="00615AF8" w:rsidRDefault="00615AF8" w:rsidP="00615AF8">
            <w:pPr>
              <w:ind w:left="130" w:right="125"/>
            </w:pPr>
            <w:r>
              <w:t xml:space="preserve">Kluczową rolę we wdrażaniu programu będzie pełnił powołany przez Instytucję Zarządzającą Komitet Monitorujący (ciało doradczo-opiniujące), w skład którego wejdą m.in. partnerzy, o których mowa w art. 8 rozporządzenia ogólnego. Powołanie do składu Komitetu na prawach członka, a więc z prawem głosu, a w konsekwencji czynne uczestnictwo w pracach tego gremium, umożliwi partnerom zyskanie realnego wpływu na wdrażania programu. Należy bowiem podkreślić, że zgodnie z art. 40 rozporządzenia ogólnego katalog kompetencji komitetów monitorujących w perspektywie finansowej 2021-2027 jest bardzo szeroki i obejmuje m.in. rozpatrywanie kwestii, które mają wpływ na: wykonanie programu operacyjnego, ocenę postępów w realizacji planu ewaluacji, realizację działań w zakresie komunikacji, postępy we wdrażaniu operacji o znaczeniu strategicznym, spełnienie warunków podstawowych, postępy w budowaniu zdolności administracyjnych instytucji publicznych, partnerów i beneficjentów oraz rozpatrywanie i zatwierdzanie metodyki i kryteriów wyboru operacji. Ponadto, zasada partnerstwa w KM będzie realizowana poprzez: zapewnienie zróżnicowanego udziału w pracach Komitetu przedstawicieli wszystkich stron, w tym partnerów społecznych i organizacji społeczeństwa obywatelskiego, ustanowienie tożsamych dla wszystkich członków praw, obowiązków i przywilejów wynikających z Regulaminu KM, przeznaczenie określonej puli środków na szkolenia, ekspertyzy i konsultacje ze środowiskiem oraz umożliwienie wszystkim zainteresowanym stronom udziału w konsultowaniu kwestii spornych podczas warsztatów, grup roboczych oraz spotkań tematycznych. Udział w pracach KM umożliwi podmiotom zrzeszonym w jego składzie realny wpływ m.in. na kształt dokumentów programowych, uczestnictwo w procesie monitorowania postępów programu oraz jego ewaluacji. Partnerzy będą mieli również możliwość aktywnego uczestniczenia w </w:t>
            </w:r>
            <w:r>
              <w:lastRenderedPageBreak/>
              <w:t xml:space="preserve">opracowywaniu zasad ubiegania się o dofinansowanie oraz udzielania dofinansowania w ramach programu, w tym tych dotyczących projektów pozakonkursowych oraz procedur nadzorowania realizacji programów i ich ewaluacji. Ponadto, partnerzy – pod warunkiem spełnienia odpowiednich wymogów ustawowych – będą mogli być powoływani do oceny projektów jako eksperci zewnętrzni. </w:t>
            </w:r>
          </w:p>
          <w:p w14:paraId="452F188B" w14:textId="77777777" w:rsidR="00615AF8" w:rsidRPr="00615AF8" w:rsidRDefault="00615AF8" w:rsidP="00615AF8">
            <w:pPr>
              <w:ind w:left="130" w:right="125"/>
              <w:rPr>
                <w:b/>
                <w:bCs/>
              </w:rPr>
            </w:pPr>
            <w:r w:rsidRPr="00615AF8">
              <w:rPr>
                <w:b/>
                <w:bCs/>
              </w:rPr>
              <w:t xml:space="preserve">Ewaluacja </w:t>
            </w:r>
          </w:p>
          <w:p w14:paraId="79758F63" w14:textId="3ACD6F8D" w:rsidR="00615AF8" w:rsidRDefault="00615AF8" w:rsidP="00615AF8">
            <w:pPr>
              <w:ind w:left="130" w:right="125"/>
            </w:pPr>
            <w:r>
              <w:t>Partnerzy biorący udział w pracach KM włączani będą w dużym stopniu w proces ewaluacji FEDS, na różnych etapach jego wdrażania. Zostaną także zaproszeni do współtworzenia planu ewaluacji FERS i zgłaszania własnych propozycji badań i analiz pozwalających na ocenę i ulepszenie systemu wdrażania FEDS oraz konsultowania m.in. założeń kolejnych badań ewaluacyjnych, tabeli rekomendacji oraz raportów końcowych z badań realizowanych w ramach EFRR i EFS. Dodatkowo, obecność wskazanych partnerów w KM umożliwi im głosowanie nad zatwierdzeniem uchwał z rekomendacjami z poszczególnych badań, akceptowanie corocznej aktualizacji stanu wdrażania wszystkich rekomendacji, a także rozważanie ewentualnych zmian w planie ewaluacji.</w:t>
            </w:r>
          </w:p>
          <w:p w14:paraId="577490E4" w14:textId="58001017" w:rsidR="009B43F8" w:rsidRPr="009371A2" w:rsidRDefault="009B43F8" w:rsidP="007324BB"/>
        </w:tc>
      </w:tr>
    </w:tbl>
    <w:p w14:paraId="37A3BF07" w14:textId="77777777" w:rsidR="00C1258C" w:rsidRPr="009371A2" w:rsidRDefault="00C1258C" w:rsidP="00C1258C"/>
    <w:p w14:paraId="1F5FED85" w14:textId="1C6D55D6" w:rsidR="00C1258C" w:rsidRPr="009371A2" w:rsidRDefault="00BC558E" w:rsidP="00C1258C">
      <w:pPr>
        <w:pStyle w:val="Nagwek1"/>
        <w:framePr w:wrap="around"/>
      </w:pPr>
      <w:bookmarkStart w:id="149" w:name="_Toc93314746"/>
      <w:r>
        <w:t>7</w:t>
      </w:r>
      <w:r w:rsidR="00C1258C" w:rsidRPr="009371A2">
        <w:t>.    Komunikacja i widoczność</w:t>
      </w:r>
      <w:bookmarkEnd w:id="149"/>
      <w:r w:rsidR="00C1258C" w:rsidRPr="009371A2">
        <w:t xml:space="preserve"> </w:t>
      </w:r>
    </w:p>
    <w:p w14:paraId="1D6315FD" w14:textId="77777777" w:rsidR="00C1258C" w:rsidRPr="009371A2" w:rsidRDefault="00C1258C" w:rsidP="00C1258C"/>
    <w:p w14:paraId="68B9785A" w14:textId="77777777" w:rsidR="00C1258C" w:rsidRPr="009371A2" w:rsidRDefault="00C1258C" w:rsidP="00C1258C"/>
    <w:p w14:paraId="3E27BF23" w14:textId="7D4F5D41" w:rsidR="00C1258C" w:rsidRPr="009371A2" w:rsidRDefault="00C1258C" w:rsidP="00C1258C">
      <w:pPr>
        <w:rPr>
          <w:b/>
          <w:bCs/>
        </w:rPr>
      </w:pPr>
      <w:r w:rsidRPr="009371A2">
        <w:rPr>
          <w:b/>
          <w:bCs/>
        </w:rPr>
        <w:t>Podstawa prawna: art. 22 ust. 3 lit. j) rozporządzenia w sprawie wspólnych przepisów</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056"/>
      </w:tblGrid>
      <w:tr w:rsidR="00C1258C" w:rsidRPr="009371A2" w14:paraId="485712EB" w14:textId="77777777" w:rsidTr="00C1258C">
        <w:tc>
          <w:tcPr>
            <w:tcW w:w="5000" w:type="pct"/>
            <w:tcBorders>
              <w:top w:val="single" w:sz="6" w:space="0" w:color="000000"/>
              <w:left w:val="single" w:sz="6" w:space="0" w:color="000000"/>
              <w:bottom w:val="single" w:sz="6" w:space="0" w:color="000000"/>
              <w:right w:val="single" w:sz="6" w:space="0" w:color="000000"/>
            </w:tcBorders>
            <w:shd w:val="clear" w:color="auto" w:fill="auto"/>
            <w:hideMark/>
          </w:tcPr>
          <w:p w14:paraId="30F7016F" w14:textId="77777777" w:rsidR="00C1258C" w:rsidRPr="009371A2" w:rsidRDefault="00C1258C" w:rsidP="00C1258C">
            <w:pPr>
              <w:ind w:left="273" w:right="271"/>
              <w:rPr>
                <w:b/>
                <w:bCs/>
              </w:rPr>
            </w:pPr>
            <w:r w:rsidRPr="009371A2">
              <w:rPr>
                <w:b/>
                <w:bCs/>
              </w:rPr>
              <w:t>Założenia ogólne</w:t>
            </w:r>
          </w:p>
          <w:p w14:paraId="0EFEDA71" w14:textId="77777777" w:rsidR="00C1258C" w:rsidRPr="009371A2" w:rsidRDefault="00C1258C" w:rsidP="00C1258C">
            <w:pPr>
              <w:ind w:left="273" w:right="271"/>
            </w:pPr>
            <w:r w:rsidRPr="009371A2">
              <w:t xml:space="preserve">Widoczność polityki spójności jest jednym z głównych priorytetów Unii Europejskiej. </w:t>
            </w:r>
          </w:p>
          <w:p w14:paraId="620EDB3B" w14:textId="77777777" w:rsidR="00C1258C" w:rsidRPr="009371A2" w:rsidRDefault="00C1258C" w:rsidP="00C1258C">
            <w:pPr>
              <w:ind w:left="273" w:right="271"/>
            </w:pPr>
            <w:r w:rsidRPr="009371A2">
              <w:t xml:space="preserve">Komunikacja o Programie obejmuje systematyczne i powszechne informowanie o możliwościach, wynikach i wpływie polityki spójności i FE. Przekaz dotyczący celów Programu i poszczególnych projektów powiązany jest z informowaniem o celach rozwojowych UE. W efekcie ma zwiększyć widoczność korzyści dla mieszkańców w codziennym życiu i podnieść świadomość roli i znaczenia UE. Na Dolnym Śląsku działania informacyjno-promocyjne będą skupiać się na najważniejszych dla Programu obszarach, którymi są m.in. zielona energia, wsparcie przedsiębiorstw i włączenie społeczne. </w:t>
            </w:r>
          </w:p>
          <w:p w14:paraId="6EFD5523" w14:textId="77777777" w:rsidR="00C1258C" w:rsidRPr="009371A2" w:rsidRDefault="00C1258C" w:rsidP="00C1258C">
            <w:pPr>
              <w:ind w:left="273" w:right="271"/>
            </w:pPr>
            <w:r w:rsidRPr="009371A2">
              <w:t xml:space="preserve">Komunikacja o Programie stanowi element krajowego systemu komunikacji o polityce spójności. </w:t>
            </w:r>
          </w:p>
          <w:p w14:paraId="07B81B0D" w14:textId="77777777" w:rsidR="00C1258C" w:rsidRPr="009371A2" w:rsidRDefault="00C1258C" w:rsidP="00C1258C">
            <w:pPr>
              <w:ind w:left="273" w:right="271"/>
            </w:pPr>
            <w:r w:rsidRPr="009371A2">
              <w:t>Narzędziami systemu komunikacji będą: wspólna strategia komunikacji polityki spójności (strategia horyzontalna) oraz regionalne strategie programowe. Strategia horyzontalna określa reguły i schematy prowadzenia działań informacyjnych i promocyjnych dla wszystkich programów, w tym dla Funduszy Europejskich dla Dolnego Śląska 2021-2027. Strategia programowa doprecyzowuje wizję komunikacji i główne założenia przedstawione w niniejszym rozdziale. Sposób realizacji działań informacyjnych i promocyjnych będzie określany w rocznych planach działań.</w:t>
            </w:r>
          </w:p>
          <w:p w14:paraId="3CF27499" w14:textId="77777777" w:rsidR="00C1258C" w:rsidRPr="009371A2" w:rsidRDefault="00C1258C" w:rsidP="00C1258C">
            <w:pPr>
              <w:ind w:left="273" w:right="271"/>
            </w:pPr>
            <w:r w:rsidRPr="009371A2">
              <w:t xml:space="preserve">Działania komunikacyjne są realizowane we współpracy z IK UP, instytucjami europejskimi, krajowymi, regionalnymi, a także partnerami społecznymi i gospodarczymi. </w:t>
            </w:r>
          </w:p>
          <w:p w14:paraId="3C6FF83C" w14:textId="77777777" w:rsidR="00C1258C" w:rsidRPr="009371A2" w:rsidRDefault="00C1258C" w:rsidP="00C1258C">
            <w:pPr>
              <w:ind w:left="273" w:right="271"/>
              <w:rPr>
                <w:b/>
                <w:bCs/>
              </w:rPr>
            </w:pPr>
            <w:r w:rsidRPr="009371A2">
              <w:rPr>
                <w:b/>
                <w:bCs/>
              </w:rPr>
              <w:t>Cele</w:t>
            </w:r>
          </w:p>
          <w:p w14:paraId="2E92E9CB" w14:textId="77777777" w:rsidR="00C1258C" w:rsidRPr="009371A2" w:rsidRDefault="00C1258C" w:rsidP="00C1258C">
            <w:pPr>
              <w:ind w:left="273" w:right="271"/>
            </w:pPr>
            <w:r w:rsidRPr="009371A2">
              <w:t>Działania informacyjne i promocyjne dotyczące Programu mają na celu:</w:t>
            </w:r>
          </w:p>
          <w:p w14:paraId="551FDBF9" w14:textId="77777777" w:rsidR="00C1258C" w:rsidRPr="009371A2" w:rsidRDefault="00C1258C" w:rsidP="00C1258C">
            <w:pPr>
              <w:ind w:left="273" w:right="271"/>
            </w:pPr>
            <w:r w:rsidRPr="009371A2">
              <w:t>•</w:t>
            </w:r>
            <w:r w:rsidRPr="009371A2">
              <w:tab/>
              <w:t>aktywizację do sięgania po Fundusze Europejskie;</w:t>
            </w:r>
          </w:p>
          <w:p w14:paraId="4246C762" w14:textId="77777777" w:rsidR="00C1258C" w:rsidRPr="009371A2" w:rsidRDefault="00C1258C" w:rsidP="00C1258C">
            <w:pPr>
              <w:ind w:left="273" w:right="271"/>
            </w:pPr>
            <w:r w:rsidRPr="009371A2">
              <w:t>•</w:t>
            </w:r>
            <w:r w:rsidRPr="009371A2">
              <w:tab/>
              <w:t>dostarczanie beneficjentom informacji potrzebnych do realizacji projektów na każdym etapie;</w:t>
            </w:r>
          </w:p>
          <w:p w14:paraId="305BD1F8" w14:textId="77777777" w:rsidR="00C1258C" w:rsidRPr="009371A2" w:rsidRDefault="00C1258C" w:rsidP="00C1258C">
            <w:pPr>
              <w:ind w:left="273" w:right="271"/>
            </w:pPr>
            <w:r w:rsidRPr="009371A2">
              <w:t>•</w:t>
            </w:r>
            <w:r w:rsidRPr="009371A2">
              <w:tab/>
              <w:t>rozpowszechnianie wiedzy na temat celów, osiągnięć i korzyści wynikających z realizacji polityki spójności;</w:t>
            </w:r>
          </w:p>
          <w:p w14:paraId="4D92E8FD" w14:textId="77777777" w:rsidR="00C1258C" w:rsidRPr="009371A2" w:rsidRDefault="00C1258C" w:rsidP="00C1258C">
            <w:pPr>
              <w:ind w:left="273" w:right="271"/>
            </w:pPr>
            <w:r w:rsidRPr="009371A2">
              <w:lastRenderedPageBreak/>
              <w:t>•</w:t>
            </w:r>
            <w:r w:rsidRPr="009371A2">
              <w:tab/>
              <w:t xml:space="preserve">zapewnienie wysokiej świadomości na temat działań rozwojowych w kraju, realizowanych z udziałem FE oraz znaczenia przynależności do UE i roli w kształtowaniu przyszłości Europy. </w:t>
            </w:r>
          </w:p>
          <w:p w14:paraId="18012035" w14:textId="77777777" w:rsidR="00C1258C" w:rsidRPr="009371A2" w:rsidRDefault="00C1258C" w:rsidP="00C1258C">
            <w:pPr>
              <w:ind w:left="273" w:right="271"/>
              <w:rPr>
                <w:b/>
                <w:bCs/>
              </w:rPr>
            </w:pPr>
            <w:r w:rsidRPr="009371A2">
              <w:rPr>
                <w:b/>
                <w:bCs/>
              </w:rPr>
              <w:t xml:space="preserve">Grupy docelowe </w:t>
            </w:r>
          </w:p>
          <w:p w14:paraId="7E3D531D" w14:textId="77777777" w:rsidR="00C1258C" w:rsidRPr="009371A2" w:rsidRDefault="00C1258C" w:rsidP="00C1258C">
            <w:pPr>
              <w:ind w:left="273" w:right="271"/>
            </w:pPr>
            <w:r w:rsidRPr="009371A2">
              <w:t>•</w:t>
            </w:r>
            <w:r w:rsidRPr="009371A2">
              <w:tab/>
              <w:t xml:space="preserve">beneficjenci; </w:t>
            </w:r>
          </w:p>
          <w:p w14:paraId="11AA72C7" w14:textId="77777777" w:rsidR="00C1258C" w:rsidRPr="009371A2" w:rsidRDefault="00C1258C" w:rsidP="00C1258C">
            <w:pPr>
              <w:ind w:left="273" w:right="271"/>
            </w:pPr>
            <w:r w:rsidRPr="009371A2">
              <w:t>•</w:t>
            </w:r>
            <w:r w:rsidRPr="009371A2">
              <w:tab/>
              <w:t>potencjalni beneficjenci;</w:t>
            </w:r>
          </w:p>
          <w:p w14:paraId="5301FDDB" w14:textId="77777777" w:rsidR="00C1258C" w:rsidRPr="009371A2" w:rsidRDefault="00C1258C" w:rsidP="00C1258C">
            <w:pPr>
              <w:ind w:left="273" w:right="271"/>
            </w:pPr>
            <w:r w:rsidRPr="009371A2">
              <w:t>•</w:t>
            </w:r>
            <w:r w:rsidRPr="009371A2">
              <w:tab/>
              <w:t>ogół społeczeństwa, szczególnie mieszkańcy Dolnego Śląska.</w:t>
            </w:r>
          </w:p>
          <w:p w14:paraId="0E7491EE" w14:textId="77777777" w:rsidR="00C1258C" w:rsidRPr="009371A2" w:rsidRDefault="00C1258C" w:rsidP="00C1258C">
            <w:pPr>
              <w:ind w:left="273" w:right="271"/>
            </w:pPr>
            <w:r w:rsidRPr="009371A2">
              <w:t xml:space="preserve">Szczegółowe informacje o rodzajach potencjalnych beneficjentów znajdują się w opisie poszczególnych priorytetów. </w:t>
            </w:r>
          </w:p>
          <w:p w14:paraId="290F02FF" w14:textId="77777777" w:rsidR="00C1258C" w:rsidRPr="009371A2" w:rsidRDefault="00C1258C" w:rsidP="00C1258C">
            <w:pPr>
              <w:ind w:left="273" w:right="271"/>
              <w:rPr>
                <w:b/>
                <w:bCs/>
              </w:rPr>
            </w:pPr>
            <w:r w:rsidRPr="009371A2">
              <w:rPr>
                <w:b/>
                <w:bCs/>
              </w:rPr>
              <w:t>Kanały komunikacji</w:t>
            </w:r>
          </w:p>
          <w:p w14:paraId="3FF2B891" w14:textId="77777777" w:rsidR="00C1258C" w:rsidRPr="009371A2" w:rsidRDefault="00C1258C" w:rsidP="00C1258C">
            <w:pPr>
              <w:ind w:left="273" w:right="271"/>
            </w:pPr>
            <w:r w:rsidRPr="009371A2">
              <w:t xml:space="preserve">Kanały i narzędzia komunikacji będą dobierane do grupy docelowej i będą wynikały z analizy bieżących trendów konsumpcji mediów przez poszczególne grupy odbiorców. </w:t>
            </w:r>
          </w:p>
          <w:p w14:paraId="5D9F7AE6" w14:textId="77777777" w:rsidR="00C1258C" w:rsidRPr="009371A2" w:rsidRDefault="00C1258C" w:rsidP="00C1258C">
            <w:pPr>
              <w:ind w:left="273" w:right="271"/>
            </w:pPr>
            <w:r w:rsidRPr="009371A2">
              <w:t xml:space="preserve">Planowane działania będą koncentrować się na wszystkich grupach docelowych, a wybór konkretnych kanałów i narzędzi będzie powiązany z wyznaczonymi celami. </w:t>
            </w:r>
          </w:p>
          <w:p w14:paraId="4A3ABCCB" w14:textId="77777777" w:rsidR="00C1258C" w:rsidRPr="009371A2" w:rsidRDefault="00C1258C" w:rsidP="00C1258C">
            <w:pPr>
              <w:ind w:left="273" w:right="271"/>
            </w:pPr>
            <w:r w:rsidRPr="009371A2">
              <w:t xml:space="preserve">Głównymi kanałami dotarcia z informacjami będą: </w:t>
            </w:r>
          </w:p>
          <w:p w14:paraId="4A699F85" w14:textId="77777777" w:rsidR="00C1258C" w:rsidRPr="009371A2" w:rsidRDefault="00C1258C" w:rsidP="00C1258C">
            <w:pPr>
              <w:ind w:left="273" w:right="271"/>
            </w:pPr>
            <w:r w:rsidRPr="009371A2">
              <w:t>•</w:t>
            </w:r>
            <w:r w:rsidRPr="009371A2">
              <w:tab/>
              <w:t xml:space="preserve">media o szerokim zasięgu (np. telewizja, radio, prasa, </w:t>
            </w:r>
            <w:proofErr w:type="spellStart"/>
            <w:r w:rsidRPr="009371A2">
              <w:t>internet</w:t>
            </w:r>
            <w:proofErr w:type="spellEnd"/>
            <w:r w:rsidRPr="009371A2">
              <w:t>, kino),</w:t>
            </w:r>
          </w:p>
          <w:p w14:paraId="5119A11C" w14:textId="77777777" w:rsidR="00C1258C" w:rsidRPr="009371A2" w:rsidRDefault="00C1258C" w:rsidP="00C1258C">
            <w:pPr>
              <w:ind w:left="273" w:right="271"/>
            </w:pPr>
            <w:r w:rsidRPr="009371A2">
              <w:t>•</w:t>
            </w:r>
            <w:r w:rsidRPr="009371A2">
              <w:tab/>
              <w:t>media społecznościowe ,</w:t>
            </w:r>
          </w:p>
          <w:p w14:paraId="5F46894F" w14:textId="77777777" w:rsidR="00C1258C" w:rsidRPr="009371A2" w:rsidRDefault="00C1258C" w:rsidP="00C1258C">
            <w:pPr>
              <w:ind w:left="273" w:right="271"/>
            </w:pPr>
            <w:r w:rsidRPr="009371A2">
              <w:t>•</w:t>
            </w:r>
            <w:r w:rsidRPr="009371A2">
              <w:tab/>
              <w:t>wydarzenia informacyjne i promocyjne,</w:t>
            </w:r>
          </w:p>
          <w:p w14:paraId="300E893F" w14:textId="77777777" w:rsidR="00C1258C" w:rsidRPr="009371A2" w:rsidRDefault="00C1258C" w:rsidP="00C1258C">
            <w:pPr>
              <w:ind w:left="273" w:right="271"/>
            </w:pPr>
            <w:r w:rsidRPr="009371A2">
              <w:t>•</w:t>
            </w:r>
            <w:r w:rsidRPr="009371A2">
              <w:tab/>
              <w:t>publikacje i materiały audio-video,</w:t>
            </w:r>
          </w:p>
          <w:p w14:paraId="38B3FECB" w14:textId="77777777" w:rsidR="00C1258C" w:rsidRPr="009371A2" w:rsidRDefault="00C1258C" w:rsidP="00C1258C">
            <w:pPr>
              <w:ind w:left="273" w:right="271"/>
            </w:pPr>
            <w:r w:rsidRPr="009371A2">
              <w:t>•</w:t>
            </w:r>
            <w:r w:rsidRPr="009371A2">
              <w:tab/>
              <w:t>strona internetowa Programu,</w:t>
            </w:r>
          </w:p>
          <w:p w14:paraId="6C428178" w14:textId="77777777" w:rsidR="00C1258C" w:rsidRPr="009371A2" w:rsidRDefault="00C1258C" w:rsidP="00C1258C">
            <w:pPr>
              <w:ind w:left="273" w:right="271"/>
            </w:pPr>
            <w:r w:rsidRPr="009371A2">
              <w:t>•</w:t>
            </w:r>
            <w:r w:rsidRPr="009371A2">
              <w:tab/>
              <w:t>portal FE – wspólna platforma internetowa dla wszystkich programów,</w:t>
            </w:r>
          </w:p>
          <w:p w14:paraId="4E6DBC9F" w14:textId="77777777" w:rsidR="00C1258C" w:rsidRPr="009371A2" w:rsidRDefault="00C1258C" w:rsidP="00C1258C">
            <w:pPr>
              <w:ind w:left="273" w:right="271"/>
            </w:pPr>
            <w:r w:rsidRPr="009371A2">
              <w:t>•</w:t>
            </w:r>
            <w:r w:rsidRPr="009371A2">
              <w:tab/>
              <w:t>sieć PIFE.</w:t>
            </w:r>
          </w:p>
          <w:p w14:paraId="62EA0C7B" w14:textId="77777777" w:rsidR="00C1258C" w:rsidRPr="009371A2" w:rsidRDefault="00C1258C" w:rsidP="00C1258C">
            <w:pPr>
              <w:ind w:left="273" w:right="271"/>
            </w:pPr>
            <w:r w:rsidRPr="009371A2">
              <w:t xml:space="preserve">W komunikacji duży nacisk położony będzie na wykorzystanie potencjału komunikacyjnego beneficjentów i zaangażowanie ich w rolę ambasadorów marki FE. </w:t>
            </w:r>
          </w:p>
          <w:p w14:paraId="47EDBA07" w14:textId="77777777" w:rsidR="00C1258C" w:rsidRPr="009371A2" w:rsidRDefault="00C1258C" w:rsidP="00C1258C">
            <w:pPr>
              <w:ind w:left="273" w:right="271"/>
              <w:rPr>
                <w:b/>
                <w:bCs/>
              </w:rPr>
            </w:pPr>
            <w:r w:rsidRPr="009371A2">
              <w:rPr>
                <w:b/>
                <w:bCs/>
              </w:rPr>
              <w:t>Planowany budżet</w:t>
            </w:r>
          </w:p>
          <w:p w14:paraId="0606753D" w14:textId="77777777" w:rsidR="00C1258C" w:rsidRPr="009371A2" w:rsidRDefault="00C1258C" w:rsidP="00C1258C">
            <w:pPr>
              <w:ind w:left="273" w:right="271"/>
            </w:pPr>
            <w:r w:rsidRPr="009371A2">
              <w:t xml:space="preserve">Szacunkowy budżet na realizację działań informacyjnych i promocyjnych przez IZ, IP i IW na lata 2021-2029 wynosi 4 535 138 euro, w tym ……….euro wsparcia z Unii Europejskiej w ramach Funduszu ……. Kwoty przeznaczone na ten cel w podziale na poszczególne działania określane są w rocznych planach.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555"/>
              <w:gridCol w:w="997"/>
              <w:gridCol w:w="997"/>
              <w:gridCol w:w="997"/>
              <w:gridCol w:w="997"/>
              <w:gridCol w:w="997"/>
              <w:gridCol w:w="997"/>
              <w:gridCol w:w="997"/>
              <w:gridCol w:w="943"/>
            </w:tblGrid>
            <w:tr w:rsidR="00C1258C" w:rsidRPr="009371A2" w14:paraId="2C58EFED" w14:textId="77777777" w:rsidTr="00540C77">
              <w:tc>
                <w:tcPr>
                  <w:tcW w:w="306" w:type="pct"/>
                </w:tcPr>
                <w:p w14:paraId="769143EF" w14:textId="77777777" w:rsidR="00C1258C" w:rsidRPr="009371A2" w:rsidRDefault="00C1258C" w:rsidP="00C1258C">
                  <w:pPr>
                    <w:jc w:val="center"/>
                    <w:rPr>
                      <w:b/>
                      <w:sz w:val="16"/>
                      <w:szCs w:val="18"/>
                    </w:rPr>
                  </w:pPr>
                  <w:r w:rsidRPr="009371A2">
                    <w:rPr>
                      <w:b/>
                      <w:sz w:val="16"/>
                      <w:szCs w:val="18"/>
                    </w:rPr>
                    <w:t>2021</w:t>
                  </w:r>
                </w:p>
              </w:tc>
              <w:tc>
                <w:tcPr>
                  <w:tcW w:w="307" w:type="pct"/>
                </w:tcPr>
                <w:p w14:paraId="3DE81BBD" w14:textId="77777777" w:rsidR="00C1258C" w:rsidRPr="009371A2" w:rsidRDefault="00C1258C" w:rsidP="00C1258C">
                  <w:pPr>
                    <w:jc w:val="center"/>
                    <w:rPr>
                      <w:b/>
                      <w:sz w:val="16"/>
                      <w:szCs w:val="18"/>
                    </w:rPr>
                  </w:pPr>
                  <w:r w:rsidRPr="009371A2">
                    <w:rPr>
                      <w:b/>
                      <w:sz w:val="16"/>
                      <w:szCs w:val="18"/>
                    </w:rPr>
                    <w:t>2022</w:t>
                  </w:r>
                </w:p>
              </w:tc>
              <w:tc>
                <w:tcPr>
                  <w:tcW w:w="552" w:type="pct"/>
                </w:tcPr>
                <w:p w14:paraId="0C7CFB81" w14:textId="77777777" w:rsidR="00C1258C" w:rsidRPr="009371A2" w:rsidRDefault="00C1258C" w:rsidP="00C1258C">
                  <w:pPr>
                    <w:jc w:val="center"/>
                    <w:rPr>
                      <w:b/>
                      <w:sz w:val="16"/>
                      <w:szCs w:val="18"/>
                    </w:rPr>
                  </w:pPr>
                  <w:r w:rsidRPr="009371A2">
                    <w:rPr>
                      <w:b/>
                      <w:sz w:val="16"/>
                      <w:szCs w:val="18"/>
                    </w:rPr>
                    <w:t>2023</w:t>
                  </w:r>
                </w:p>
              </w:tc>
              <w:tc>
                <w:tcPr>
                  <w:tcW w:w="552" w:type="pct"/>
                </w:tcPr>
                <w:p w14:paraId="31C92F2C" w14:textId="77777777" w:rsidR="00C1258C" w:rsidRPr="009371A2" w:rsidRDefault="00C1258C" w:rsidP="00C1258C">
                  <w:pPr>
                    <w:jc w:val="center"/>
                    <w:rPr>
                      <w:b/>
                      <w:sz w:val="16"/>
                      <w:szCs w:val="18"/>
                    </w:rPr>
                  </w:pPr>
                  <w:r w:rsidRPr="009371A2">
                    <w:rPr>
                      <w:b/>
                      <w:sz w:val="16"/>
                      <w:szCs w:val="18"/>
                    </w:rPr>
                    <w:t>2024</w:t>
                  </w:r>
                </w:p>
              </w:tc>
              <w:tc>
                <w:tcPr>
                  <w:tcW w:w="552" w:type="pct"/>
                </w:tcPr>
                <w:p w14:paraId="0E238461" w14:textId="77777777" w:rsidR="00C1258C" w:rsidRPr="009371A2" w:rsidRDefault="00C1258C" w:rsidP="00C1258C">
                  <w:pPr>
                    <w:jc w:val="center"/>
                    <w:rPr>
                      <w:b/>
                      <w:sz w:val="16"/>
                      <w:szCs w:val="18"/>
                    </w:rPr>
                  </w:pPr>
                  <w:r w:rsidRPr="009371A2">
                    <w:rPr>
                      <w:b/>
                      <w:sz w:val="16"/>
                      <w:szCs w:val="18"/>
                    </w:rPr>
                    <w:t>2025</w:t>
                  </w:r>
                </w:p>
              </w:tc>
              <w:tc>
                <w:tcPr>
                  <w:tcW w:w="552" w:type="pct"/>
                </w:tcPr>
                <w:p w14:paraId="039A251B" w14:textId="77777777" w:rsidR="00C1258C" w:rsidRPr="009371A2" w:rsidRDefault="00C1258C" w:rsidP="00C1258C">
                  <w:pPr>
                    <w:jc w:val="center"/>
                    <w:rPr>
                      <w:b/>
                      <w:sz w:val="16"/>
                      <w:szCs w:val="18"/>
                    </w:rPr>
                  </w:pPr>
                  <w:r w:rsidRPr="009371A2">
                    <w:rPr>
                      <w:b/>
                      <w:sz w:val="16"/>
                      <w:szCs w:val="18"/>
                    </w:rPr>
                    <w:t>2026</w:t>
                  </w:r>
                </w:p>
              </w:tc>
              <w:tc>
                <w:tcPr>
                  <w:tcW w:w="552" w:type="pct"/>
                </w:tcPr>
                <w:p w14:paraId="4B8E2233" w14:textId="77777777" w:rsidR="00C1258C" w:rsidRPr="009371A2" w:rsidRDefault="00C1258C" w:rsidP="00C1258C">
                  <w:pPr>
                    <w:jc w:val="center"/>
                    <w:rPr>
                      <w:b/>
                      <w:sz w:val="16"/>
                      <w:szCs w:val="18"/>
                    </w:rPr>
                  </w:pPr>
                  <w:r w:rsidRPr="009371A2">
                    <w:rPr>
                      <w:b/>
                      <w:sz w:val="16"/>
                      <w:szCs w:val="18"/>
                    </w:rPr>
                    <w:t>2027</w:t>
                  </w:r>
                </w:p>
              </w:tc>
              <w:tc>
                <w:tcPr>
                  <w:tcW w:w="552" w:type="pct"/>
                </w:tcPr>
                <w:p w14:paraId="26C2CA82" w14:textId="77777777" w:rsidR="00C1258C" w:rsidRPr="009371A2" w:rsidRDefault="00C1258C" w:rsidP="00C1258C">
                  <w:pPr>
                    <w:jc w:val="center"/>
                    <w:rPr>
                      <w:b/>
                      <w:sz w:val="16"/>
                      <w:szCs w:val="18"/>
                    </w:rPr>
                  </w:pPr>
                  <w:r w:rsidRPr="009371A2">
                    <w:rPr>
                      <w:b/>
                      <w:sz w:val="16"/>
                      <w:szCs w:val="18"/>
                    </w:rPr>
                    <w:t>2028</w:t>
                  </w:r>
                </w:p>
              </w:tc>
              <w:tc>
                <w:tcPr>
                  <w:tcW w:w="552" w:type="pct"/>
                </w:tcPr>
                <w:p w14:paraId="19DF97C0" w14:textId="77777777" w:rsidR="00C1258C" w:rsidRPr="009371A2" w:rsidRDefault="00C1258C" w:rsidP="00C1258C">
                  <w:pPr>
                    <w:jc w:val="center"/>
                    <w:rPr>
                      <w:b/>
                      <w:sz w:val="16"/>
                      <w:szCs w:val="18"/>
                    </w:rPr>
                  </w:pPr>
                  <w:r w:rsidRPr="009371A2">
                    <w:rPr>
                      <w:b/>
                      <w:sz w:val="16"/>
                      <w:szCs w:val="18"/>
                    </w:rPr>
                    <w:t>2029</w:t>
                  </w:r>
                </w:p>
              </w:tc>
              <w:tc>
                <w:tcPr>
                  <w:tcW w:w="522" w:type="pct"/>
                </w:tcPr>
                <w:p w14:paraId="31CD4EE8" w14:textId="77777777" w:rsidR="00C1258C" w:rsidRPr="009371A2" w:rsidRDefault="00C1258C" w:rsidP="00C1258C">
                  <w:pPr>
                    <w:jc w:val="center"/>
                    <w:rPr>
                      <w:b/>
                      <w:sz w:val="16"/>
                      <w:szCs w:val="18"/>
                    </w:rPr>
                  </w:pPr>
                  <w:r w:rsidRPr="009371A2">
                    <w:rPr>
                      <w:b/>
                      <w:sz w:val="16"/>
                      <w:szCs w:val="18"/>
                    </w:rPr>
                    <w:t>Suma</w:t>
                  </w:r>
                </w:p>
              </w:tc>
            </w:tr>
            <w:tr w:rsidR="00C1258C" w:rsidRPr="009371A2" w14:paraId="1DB541CA" w14:textId="77777777" w:rsidTr="00540C77">
              <w:tc>
                <w:tcPr>
                  <w:tcW w:w="306" w:type="pct"/>
                </w:tcPr>
                <w:p w14:paraId="6AF9222C" w14:textId="77777777" w:rsidR="00C1258C" w:rsidRPr="009371A2" w:rsidRDefault="00C1258C" w:rsidP="00C1258C">
                  <w:pPr>
                    <w:rPr>
                      <w:sz w:val="16"/>
                      <w:szCs w:val="18"/>
                    </w:rPr>
                  </w:pPr>
                  <w:r w:rsidRPr="009371A2">
                    <w:rPr>
                      <w:sz w:val="16"/>
                      <w:szCs w:val="18"/>
                    </w:rPr>
                    <w:t>0</w:t>
                  </w:r>
                </w:p>
              </w:tc>
              <w:tc>
                <w:tcPr>
                  <w:tcW w:w="307" w:type="pct"/>
                </w:tcPr>
                <w:p w14:paraId="72A0F255" w14:textId="77777777" w:rsidR="00C1258C" w:rsidRPr="009371A2" w:rsidRDefault="00C1258C" w:rsidP="00C1258C">
                  <w:pPr>
                    <w:rPr>
                      <w:sz w:val="16"/>
                      <w:szCs w:val="18"/>
                    </w:rPr>
                  </w:pPr>
                  <w:r w:rsidRPr="009371A2">
                    <w:rPr>
                      <w:sz w:val="16"/>
                      <w:szCs w:val="18"/>
                    </w:rPr>
                    <w:t>0</w:t>
                  </w:r>
                </w:p>
              </w:tc>
              <w:tc>
                <w:tcPr>
                  <w:tcW w:w="552" w:type="pct"/>
                </w:tcPr>
                <w:p w14:paraId="237DACED" w14:textId="7BD8B6C9" w:rsidR="00C1258C" w:rsidRPr="009371A2" w:rsidRDefault="00C1258C" w:rsidP="00C1258C">
                  <w:pPr>
                    <w:rPr>
                      <w:sz w:val="16"/>
                      <w:szCs w:val="18"/>
                    </w:rPr>
                  </w:pPr>
                  <w:r w:rsidRPr="009371A2">
                    <w:rPr>
                      <w:sz w:val="16"/>
                      <w:szCs w:val="18"/>
                    </w:rPr>
                    <w:t>226 756</w:t>
                  </w:r>
                </w:p>
              </w:tc>
              <w:tc>
                <w:tcPr>
                  <w:tcW w:w="552" w:type="pct"/>
                </w:tcPr>
                <w:p w14:paraId="275FD84A" w14:textId="291ECD08" w:rsidR="00C1258C" w:rsidRPr="009371A2" w:rsidRDefault="00C1258C" w:rsidP="00C1258C">
                  <w:pPr>
                    <w:rPr>
                      <w:sz w:val="16"/>
                      <w:szCs w:val="18"/>
                    </w:rPr>
                  </w:pPr>
                  <w:r w:rsidRPr="009371A2">
                    <w:rPr>
                      <w:sz w:val="16"/>
                      <w:szCs w:val="18"/>
                    </w:rPr>
                    <w:t>907 027</w:t>
                  </w:r>
                </w:p>
              </w:tc>
              <w:tc>
                <w:tcPr>
                  <w:tcW w:w="552" w:type="pct"/>
                </w:tcPr>
                <w:p w14:paraId="22F960B5" w14:textId="1B2F0E2F" w:rsidR="00C1258C" w:rsidRPr="009371A2" w:rsidRDefault="00C1258C" w:rsidP="00C1258C">
                  <w:pPr>
                    <w:rPr>
                      <w:sz w:val="16"/>
                      <w:szCs w:val="18"/>
                    </w:rPr>
                  </w:pPr>
                  <w:r w:rsidRPr="009371A2">
                    <w:rPr>
                      <w:sz w:val="16"/>
                      <w:szCs w:val="18"/>
                    </w:rPr>
                    <w:t>793 649</w:t>
                  </w:r>
                </w:p>
              </w:tc>
              <w:tc>
                <w:tcPr>
                  <w:tcW w:w="552" w:type="pct"/>
                </w:tcPr>
                <w:p w14:paraId="53FFC0B7" w14:textId="0FCA0650" w:rsidR="00C1258C" w:rsidRPr="009371A2" w:rsidRDefault="00C1258C" w:rsidP="00C1258C">
                  <w:pPr>
                    <w:rPr>
                      <w:sz w:val="16"/>
                      <w:szCs w:val="18"/>
                    </w:rPr>
                  </w:pPr>
                  <w:r w:rsidRPr="009371A2">
                    <w:rPr>
                      <w:sz w:val="16"/>
                      <w:szCs w:val="18"/>
                    </w:rPr>
                    <w:t>793 649</w:t>
                  </w:r>
                </w:p>
              </w:tc>
              <w:tc>
                <w:tcPr>
                  <w:tcW w:w="552" w:type="pct"/>
                </w:tcPr>
                <w:p w14:paraId="159118D4" w14:textId="183DB98A" w:rsidR="00C1258C" w:rsidRPr="009371A2" w:rsidRDefault="00C1258C" w:rsidP="00C1258C">
                  <w:pPr>
                    <w:rPr>
                      <w:sz w:val="16"/>
                      <w:szCs w:val="18"/>
                    </w:rPr>
                  </w:pPr>
                  <w:r w:rsidRPr="009371A2">
                    <w:rPr>
                      <w:sz w:val="16"/>
                      <w:szCs w:val="18"/>
                    </w:rPr>
                    <w:t>793 649</w:t>
                  </w:r>
                </w:p>
              </w:tc>
              <w:tc>
                <w:tcPr>
                  <w:tcW w:w="552" w:type="pct"/>
                </w:tcPr>
                <w:p w14:paraId="7A724984" w14:textId="6BE775DF" w:rsidR="00C1258C" w:rsidRPr="009371A2" w:rsidRDefault="00C1258C" w:rsidP="00C1258C">
                  <w:pPr>
                    <w:rPr>
                      <w:sz w:val="16"/>
                      <w:szCs w:val="18"/>
                    </w:rPr>
                  </w:pPr>
                  <w:r w:rsidRPr="009371A2">
                    <w:rPr>
                      <w:sz w:val="16"/>
                      <w:szCs w:val="18"/>
                    </w:rPr>
                    <w:t>793 649</w:t>
                  </w:r>
                </w:p>
              </w:tc>
              <w:tc>
                <w:tcPr>
                  <w:tcW w:w="552" w:type="pct"/>
                </w:tcPr>
                <w:p w14:paraId="0D7B3841" w14:textId="1323D074" w:rsidR="00C1258C" w:rsidRPr="009371A2" w:rsidRDefault="00C1258C" w:rsidP="00C1258C">
                  <w:pPr>
                    <w:rPr>
                      <w:sz w:val="16"/>
                      <w:szCs w:val="18"/>
                    </w:rPr>
                  </w:pPr>
                  <w:r w:rsidRPr="009371A2">
                    <w:rPr>
                      <w:sz w:val="16"/>
                      <w:szCs w:val="18"/>
                    </w:rPr>
                    <w:t>226 756</w:t>
                  </w:r>
                </w:p>
              </w:tc>
              <w:tc>
                <w:tcPr>
                  <w:tcW w:w="522" w:type="pct"/>
                </w:tcPr>
                <w:p w14:paraId="4B29CD49" w14:textId="77777777" w:rsidR="00C1258C" w:rsidRPr="009371A2" w:rsidRDefault="00C1258C" w:rsidP="00C1258C">
                  <w:pPr>
                    <w:rPr>
                      <w:sz w:val="16"/>
                      <w:szCs w:val="18"/>
                    </w:rPr>
                  </w:pPr>
                  <w:r w:rsidRPr="009371A2">
                    <w:rPr>
                      <w:sz w:val="16"/>
                      <w:szCs w:val="18"/>
                    </w:rPr>
                    <w:t>4 535 138</w:t>
                  </w:r>
                </w:p>
              </w:tc>
            </w:tr>
          </w:tbl>
          <w:p w14:paraId="489AFCFF" w14:textId="77777777" w:rsidR="00C1258C" w:rsidRPr="009371A2" w:rsidRDefault="00C1258C" w:rsidP="00C1258C">
            <w:pPr>
              <w:ind w:left="273" w:right="271"/>
            </w:pPr>
          </w:p>
          <w:p w14:paraId="7CE8AF5B" w14:textId="77777777" w:rsidR="00C1258C" w:rsidRPr="009371A2" w:rsidRDefault="00C1258C" w:rsidP="00C1258C">
            <w:pPr>
              <w:ind w:left="273" w:right="271"/>
              <w:rPr>
                <w:b/>
                <w:bCs/>
              </w:rPr>
            </w:pPr>
            <w:r w:rsidRPr="009371A2">
              <w:rPr>
                <w:b/>
                <w:bCs/>
              </w:rPr>
              <w:t xml:space="preserve">Monitoring i ocena </w:t>
            </w:r>
          </w:p>
          <w:p w14:paraId="059C2568" w14:textId="77777777" w:rsidR="00C1258C" w:rsidRPr="009371A2" w:rsidRDefault="00C1258C" w:rsidP="00C1258C">
            <w:pPr>
              <w:ind w:left="273" w:right="271"/>
            </w:pPr>
            <w:r w:rsidRPr="009371A2">
              <w:t xml:space="preserve">Działania komunikacyjne podlegają stałej ocenie i monitoringowi pod kątem ich jakości, trafności w realizacji celów komunikacyjnych i skuteczności w dotarciu do grup docelowych. Służą temu m.in. bieżące badania ankietowe, jakościowe i analizy użyteczności. Ocena strategiczna obejmuje systematyczne monitorowanie osiągania założonych celów i wskaźników. Realizowane jest też regularne badanie społeczeństwa pod kątem oceny wiedzy, świadomości, rozpoznawalności FE i dostarczenia rekomendacji dla prowadzonych działań. </w:t>
            </w:r>
          </w:p>
          <w:p w14:paraId="5253B742" w14:textId="77777777" w:rsidR="00C1258C" w:rsidRPr="009371A2" w:rsidRDefault="00C1258C" w:rsidP="00C1258C">
            <w:pPr>
              <w:ind w:left="273" w:right="271"/>
            </w:pPr>
            <w:r w:rsidRPr="009371A2">
              <w:lastRenderedPageBreak/>
              <w:t xml:space="preserve">Monitoringowi i ocenie podlegają m.in. następujące wskaźniki:  </w:t>
            </w:r>
          </w:p>
          <w:p w14:paraId="70AA4CD2" w14:textId="77777777" w:rsidR="00C1258C" w:rsidRPr="009371A2" w:rsidRDefault="00C1258C" w:rsidP="00C1258C">
            <w:pPr>
              <w:ind w:left="273" w:right="271"/>
            </w:pPr>
            <w:r w:rsidRPr="009371A2">
              <w:t>1.</w:t>
            </w:r>
            <w:r w:rsidRPr="009371A2">
              <w:tab/>
              <w:t>Odsetek respondentów dostrzegających wpływ FE na rozwój województwa dolnośląskiego.</w:t>
            </w:r>
          </w:p>
          <w:p w14:paraId="5051F911" w14:textId="77777777" w:rsidR="00C1258C" w:rsidRPr="009371A2" w:rsidRDefault="00C1258C" w:rsidP="00C1258C">
            <w:pPr>
              <w:ind w:left="273" w:right="271"/>
            </w:pPr>
            <w:r w:rsidRPr="009371A2">
              <w:t>2.</w:t>
            </w:r>
            <w:r w:rsidRPr="009371A2">
              <w:tab/>
              <w:t>Znajomość celów, obszarów lub działań, na które przeznaczane są FE w województwie dolnośląskim.</w:t>
            </w:r>
          </w:p>
          <w:p w14:paraId="15DC87EC" w14:textId="73CCE6DA" w:rsidR="00C1258C" w:rsidRPr="009371A2" w:rsidRDefault="00C1258C" w:rsidP="00C1258C">
            <w:pPr>
              <w:ind w:left="273" w:right="271"/>
            </w:pPr>
            <w:r w:rsidRPr="009371A2">
              <w:t>3.</w:t>
            </w:r>
            <w:r w:rsidRPr="009371A2">
              <w:tab/>
              <w:t>Odsetek mieszkańców województwa dolnośląskiego uważających, że osobiście korzystają z FE.</w:t>
            </w:r>
          </w:p>
        </w:tc>
      </w:tr>
    </w:tbl>
    <w:p w14:paraId="1F4C1565" w14:textId="657DB253" w:rsidR="006F6D51" w:rsidRPr="009371A2" w:rsidRDefault="006F6D51" w:rsidP="008F6FFB">
      <w:pPr>
        <w:rPr>
          <w:rFonts w:cstheme="minorHAnsi"/>
        </w:rPr>
      </w:pPr>
    </w:p>
    <w:p w14:paraId="222F0920" w14:textId="2EBBE8D9" w:rsidR="00D46E1A" w:rsidRPr="009371A2" w:rsidRDefault="00BC558E" w:rsidP="00D46E1A">
      <w:pPr>
        <w:pStyle w:val="Nagwek1"/>
        <w:framePr w:wrap="around"/>
      </w:pPr>
      <w:bookmarkStart w:id="150" w:name="_Toc93314747"/>
      <w:r>
        <w:t>8</w:t>
      </w:r>
      <w:r w:rsidR="00D46E1A" w:rsidRPr="009371A2">
        <w:t>.  Stosowanie kosztów jednostkowych, płatności ryczałtowych, stawek ryczałtowych i finansowania niepowiązanego z kosztami</w:t>
      </w:r>
      <w:bookmarkEnd w:id="150"/>
    </w:p>
    <w:p w14:paraId="706B93CC" w14:textId="6A11EA06" w:rsidR="00D46E1A" w:rsidRPr="009371A2" w:rsidRDefault="00D46E1A" w:rsidP="008F6FFB">
      <w:pPr>
        <w:rPr>
          <w:rFonts w:cstheme="minorHAnsi"/>
        </w:rPr>
      </w:pPr>
    </w:p>
    <w:p w14:paraId="6FC0D6C1" w14:textId="4C72EA0A" w:rsidR="00D46E1A" w:rsidRPr="009371A2" w:rsidRDefault="00D46E1A" w:rsidP="00D46E1A">
      <w:pPr>
        <w:pStyle w:val="Nagwek3"/>
      </w:pPr>
      <w:bookmarkStart w:id="151" w:name="_Toc93314748"/>
      <w:r w:rsidRPr="009371A2">
        <w:t>Tabela 5. Stosowanie kosztów jednostkowych, płatności ryczałtowych, stawek ryczałtowych i finansowania niepowiązanego z kosztami</w:t>
      </w:r>
      <w:bookmarkEnd w:id="15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4"/>
        <w:gridCol w:w="2735"/>
        <w:gridCol w:w="2733"/>
      </w:tblGrid>
      <w:tr w:rsidR="00D46E1A" w:rsidRPr="009371A2" w14:paraId="385C14F6" w14:textId="77777777" w:rsidTr="00540C77">
        <w:trPr>
          <w:tblHeader/>
        </w:trPr>
        <w:tc>
          <w:tcPr>
            <w:tcW w:w="2874" w:type="dxa"/>
          </w:tcPr>
          <w:p w14:paraId="5932D32C" w14:textId="77777777" w:rsidR="00D46E1A" w:rsidRPr="009371A2" w:rsidRDefault="00D46E1A" w:rsidP="00E04F72">
            <w:pPr>
              <w:spacing w:before="60" w:after="60" w:line="276" w:lineRule="auto"/>
              <w:rPr>
                <w:rFonts w:cstheme="minorHAnsi"/>
                <w:sz w:val="16"/>
                <w:szCs w:val="12"/>
              </w:rPr>
            </w:pPr>
            <w:r w:rsidRPr="009371A2">
              <w:rPr>
                <w:rFonts w:cstheme="minorHAnsi"/>
                <w:sz w:val="16"/>
                <w:szCs w:val="12"/>
              </w:rPr>
              <w:t>Zamierzone zastosowanie artykułów 94 i 95</w:t>
            </w:r>
          </w:p>
        </w:tc>
        <w:tc>
          <w:tcPr>
            <w:tcW w:w="2735" w:type="dxa"/>
          </w:tcPr>
          <w:p w14:paraId="0DDC2F28" w14:textId="77777777" w:rsidR="00D46E1A" w:rsidRPr="009371A2" w:rsidRDefault="00D46E1A" w:rsidP="00E04F72">
            <w:pPr>
              <w:spacing w:before="60" w:after="60" w:line="276" w:lineRule="auto"/>
              <w:rPr>
                <w:rFonts w:cstheme="minorHAnsi"/>
                <w:sz w:val="16"/>
                <w:szCs w:val="12"/>
              </w:rPr>
            </w:pPr>
            <w:r w:rsidRPr="009371A2">
              <w:rPr>
                <w:rFonts w:cstheme="minorHAnsi"/>
                <w:sz w:val="16"/>
                <w:szCs w:val="12"/>
              </w:rPr>
              <w:t xml:space="preserve">Tak </w:t>
            </w:r>
          </w:p>
        </w:tc>
        <w:tc>
          <w:tcPr>
            <w:tcW w:w="2733" w:type="dxa"/>
          </w:tcPr>
          <w:p w14:paraId="5309C1C9" w14:textId="77777777" w:rsidR="00D46E1A" w:rsidRPr="009371A2" w:rsidRDefault="00D46E1A" w:rsidP="00E04F72">
            <w:pPr>
              <w:spacing w:before="60" w:after="60" w:line="276" w:lineRule="auto"/>
              <w:rPr>
                <w:rFonts w:cstheme="minorHAnsi"/>
                <w:sz w:val="16"/>
                <w:szCs w:val="12"/>
              </w:rPr>
            </w:pPr>
            <w:r w:rsidRPr="009371A2">
              <w:rPr>
                <w:rFonts w:cstheme="minorHAnsi"/>
                <w:sz w:val="16"/>
                <w:szCs w:val="12"/>
              </w:rPr>
              <w:t xml:space="preserve">Nie </w:t>
            </w:r>
          </w:p>
        </w:tc>
      </w:tr>
      <w:tr w:rsidR="00D46E1A" w:rsidRPr="009371A2" w14:paraId="2A4392E2" w14:textId="77777777" w:rsidTr="00540C77">
        <w:tc>
          <w:tcPr>
            <w:tcW w:w="2874" w:type="dxa"/>
          </w:tcPr>
          <w:p w14:paraId="3F9CEC25" w14:textId="77777777" w:rsidR="00D46E1A" w:rsidRPr="009371A2" w:rsidRDefault="00D46E1A" w:rsidP="00E04F72">
            <w:pPr>
              <w:spacing w:before="60" w:after="60" w:line="276" w:lineRule="auto"/>
              <w:rPr>
                <w:rFonts w:cstheme="minorHAnsi"/>
                <w:sz w:val="16"/>
                <w:szCs w:val="12"/>
              </w:rPr>
            </w:pPr>
            <w:r w:rsidRPr="009371A2">
              <w:rPr>
                <w:rFonts w:cstheme="minorHAnsi"/>
                <w:sz w:val="16"/>
                <w:szCs w:val="12"/>
              </w:rPr>
              <w:t xml:space="preserve">Stosowanie zwrotu wydatków kwalifikowalnych na podstawie kosztów jednostkowych, płatności ryczałtowych i stawek ryczałtowych zgodnie z art. 94 (jeśli tak </w:t>
            </w:r>
            <w:r w:rsidRPr="009371A2">
              <w:rPr>
                <w:rFonts w:cstheme="minorHAnsi"/>
                <w:sz w:val="16"/>
                <w:szCs w:val="12"/>
              </w:rPr>
              <w:sym w:font="Wingdings" w:char="F0E0"/>
            </w:r>
            <w:r w:rsidRPr="009371A2">
              <w:rPr>
                <w:rFonts w:cstheme="minorHAnsi"/>
                <w:sz w:val="16"/>
                <w:szCs w:val="12"/>
              </w:rPr>
              <w:t xml:space="preserve"> wypełnić załącznik 1)</w:t>
            </w:r>
          </w:p>
        </w:tc>
        <w:tc>
          <w:tcPr>
            <w:tcW w:w="2735" w:type="dxa"/>
          </w:tcPr>
          <w:p w14:paraId="021C2BED" w14:textId="77777777" w:rsidR="00D46E1A" w:rsidRPr="009371A2" w:rsidRDefault="00D46E1A" w:rsidP="00E04F72">
            <w:pPr>
              <w:spacing w:before="60" w:after="60" w:line="276" w:lineRule="auto"/>
              <w:rPr>
                <w:rFonts w:cstheme="minorHAnsi"/>
                <w:sz w:val="16"/>
                <w:szCs w:val="12"/>
              </w:rPr>
            </w:pPr>
            <w:r w:rsidRPr="009371A2">
              <w:rPr>
                <w:rFonts w:cstheme="minorHAnsi"/>
                <w:sz w:val="16"/>
                <w:szCs w:val="12"/>
              </w:rPr>
              <w:t>□</w:t>
            </w:r>
          </w:p>
        </w:tc>
        <w:tc>
          <w:tcPr>
            <w:tcW w:w="2733" w:type="dxa"/>
          </w:tcPr>
          <w:p w14:paraId="0DCDC678" w14:textId="77777777" w:rsidR="00D46E1A" w:rsidRPr="009371A2" w:rsidRDefault="00D46E1A" w:rsidP="00E04F72">
            <w:pPr>
              <w:spacing w:before="60" w:after="60" w:line="276" w:lineRule="auto"/>
              <w:rPr>
                <w:rFonts w:cstheme="minorHAnsi"/>
                <w:sz w:val="16"/>
                <w:szCs w:val="12"/>
              </w:rPr>
            </w:pPr>
            <w:r w:rsidRPr="009371A2">
              <w:rPr>
                <w:rFonts w:cstheme="minorHAnsi"/>
                <w:sz w:val="16"/>
                <w:szCs w:val="12"/>
              </w:rPr>
              <w:t>□</w:t>
            </w:r>
          </w:p>
        </w:tc>
      </w:tr>
      <w:tr w:rsidR="00D46E1A" w:rsidRPr="009371A2" w14:paraId="200B8C76" w14:textId="77777777" w:rsidTr="00540C77">
        <w:tc>
          <w:tcPr>
            <w:tcW w:w="2874" w:type="dxa"/>
          </w:tcPr>
          <w:p w14:paraId="7D66B5CC" w14:textId="77777777" w:rsidR="00D46E1A" w:rsidRPr="009371A2" w:rsidRDefault="00D46E1A" w:rsidP="00E04F72">
            <w:pPr>
              <w:spacing w:before="60" w:after="60" w:line="276" w:lineRule="auto"/>
              <w:rPr>
                <w:rFonts w:cstheme="minorHAnsi"/>
                <w:sz w:val="16"/>
                <w:szCs w:val="12"/>
              </w:rPr>
            </w:pPr>
            <w:r w:rsidRPr="009371A2">
              <w:rPr>
                <w:rFonts w:cstheme="minorHAnsi"/>
                <w:sz w:val="16"/>
                <w:szCs w:val="12"/>
              </w:rPr>
              <w:t xml:space="preserve">Wykorzystanie finansowania niepowiązanego z kosztami zgodnie z art. 95 (jeśli tak </w:t>
            </w:r>
            <w:r w:rsidRPr="009371A2">
              <w:rPr>
                <w:rFonts w:cstheme="minorHAnsi"/>
                <w:sz w:val="16"/>
                <w:szCs w:val="12"/>
              </w:rPr>
              <w:sym w:font="Wingdings" w:char="F0E0"/>
            </w:r>
            <w:r w:rsidRPr="009371A2">
              <w:rPr>
                <w:rFonts w:cstheme="minorHAnsi"/>
                <w:sz w:val="16"/>
                <w:szCs w:val="12"/>
              </w:rPr>
              <w:t xml:space="preserve"> wypełnić załącznik 2)</w:t>
            </w:r>
          </w:p>
        </w:tc>
        <w:tc>
          <w:tcPr>
            <w:tcW w:w="2735" w:type="dxa"/>
          </w:tcPr>
          <w:p w14:paraId="6859612C" w14:textId="77777777" w:rsidR="00D46E1A" w:rsidRPr="009371A2" w:rsidRDefault="00D46E1A" w:rsidP="00E04F72">
            <w:pPr>
              <w:spacing w:before="60" w:after="60" w:line="276" w:lineRule="auto"/>
              <w:rPr>
                <w:rFonts w:cstheme="minorHAnsi"/>
                <w:sz w:val="16"/>
                <w:szCs w:val="12"/>
              </w:rPr>
            </w:pPr>
            <w:r w:rsidRPr="009371A2">
              <w:rPr>
                <w:rFonts w:cstheme="minorHAnsi"/>
                <w:sz w:val="16"/>
                <w:szCs w:val="12"/>
              </w:rPr>
              <w:t>□</w:t>
            </w:r>
          </w:p>
        </w:tc>
        <w:tc>
          <w:tcPr>
            <w:tcW w:w="2733" w:type="dxa"/>
          </w:tcPr>
          <w:p w14:paraId="47F1BDCF" w14:textId="77777777" w:rsidR="00D46E1A" w:rsidRPr="009371A2" w:rsidRDefault="00D46E1A" w:rsidP="00E04F72">
            <w:pPr>
              <w:spacing w:before="60" w:after="60" w:line="276" w:lineRule="auto"/>
              <w:rPr>
                <w:rFonts w:cstheme="minorHAnsi"/>
                <w:sz w:val="16"/>
                <w:szCs w:val="12"/>
              </w:rPr>
            </w:pPr>
            <w:r w:rsidRPr="009371A2">
              <w:rPr>
                <w:rFonts w:cstheme="minorHAnsi"/>
                <w:sz w:val="16"/>
                <w:szCs w:val="12"/>
              </w:rPr>
              <w:t>□</w:t>
            </w:r>
          </w:p>
        </w:tc>
      </w:tr>
    </w:tbl>
    <w:p w14:paraId="4C4BDE31" w14:textId="5FBD7A85" w:rsidR="00D46E1A" w:rsidRDefault="00D46E1A" w:rsidP="008F6FFB">
      <w:pPr>
        <w:rPr>
          <w:rFonts w:cstheme="minorHAnsi"/>
        </w:rPr>
      </w:pPr>
    </w:p>
    <w:p w14:paraId="03123C7A" w14:textId="3E259315" w:rsidR="00103D1F" w:rsidRDefault="00103D1F" w:rsidP="008F6FFB">
      <w:pPr>
        <w:rPr>
          <w:rFonts w:cstheme="minorHAnsi"/>
        </w:rPr>
      </w:pPr>
      <w:r>
        <w:rPr>
          <w:rFonts w:cstheme="minorHAnsi"/>
        </w:rPr>
        <w:t>Szczegółowa tabela przedstawiona została jako załącznik do programu.</w:t>
      </w:r>
    </w:p>
    <w:p w14:paraId="778FE95D" w14:textId="30FCE8A0" w:rsidR="00985660" w:rsidRPr="006363A9" w:rsidRDefault="00307779" w:rsidP="00985660">
      <w:pPr>
        <w:pStyle w:val="Nagwek1"/>
        <w:framePr w:wrap="around" w:hAnchor="page" w:x="1396" w:y="20"/>
      </w:pPr>
      <w:bookmarkStart w:id="152" w:name="_Toc93314749"/>
      <w:r>
        <w:t>Z</w:t>
      </w:r>
      <w:r w:rsidR="00985660" w:rsidRPr="006363A9">
        <w:t>ałącznik</w:t>
      </w:r>
      <w:r>
        <w:t>i</w:t>
      </w:r>
      <w:r w:rsidR="00985660" w:rsidRPr="006363A9">
        <w:t>:</w:t>
      </w:r>
      <w:bookmarkEnd w:id="152"/>
    </w:p>
    <w:p w14:paraId="4288686B" w14:textId="061A97E8" w:rsidR="00103D1F" w:rsidRDefault="00103D1F" w:rsidP="008F6FFB">
      <w:pPr>
        <w:rPr>
          <w:rFonts w:cstheme="minorHAnsi"/>
        </w:rPr>
      </w:pPr>
    </w:p>
    <w:p w14:paraId="68BDA823" w14:textId="77777777" w:rsidR="00985660" w:rsidRDefault="00985660" w:rsidP="00985660">
      <w:pPr>
        <w:pStyle w:val="Akapitzlist"/>
        <w:rPr>
          <w:rFonts w:asciiTheme="minorHAnsi" w:hAnsiTheme="minorHAnsi" w:cstheme="minorHAnsi"/>
          <w:sz w:val="20"/>
        </w:rPr>
      </w:pPr>
    </w:p>
    <w:p w14:paraId="3C214325" w14:textId="77777777" w:rsidR="00985660" w:rsidRDefault="00985660" w:rsidP="00985660">
      <w:pPr>
        <w:pStyle w:val="Akapitzlist"/>
        <w:rPr>
          <w:rFonts w:asciiTheme="minorHAnsi" w:hAnsiTheme="minorHAnsi" w:cstheme="minorHAnsi"/>
          <w:sz w:val="20"/>
        </w:rPr>
      </w:pPr>
    </w:p>
    <w:p w14:paraId="1DB918BB" w14:textId="4EE82D5E" w:rsidR="00A71AA1" w:rsidRDefault="00A71AA1" w:rsidP="00A71AA1">
      <w:pPr>
        <w:pStyle w:val="Akapitzlist"/>
        <w:numPr>
          <w:ilvl w:val="0"/>
          <w:numId w:val="32"/>
        </w:numPr>
        <w:rPr>
          <w:rFonts w:asciiTheme="minorHAnsi" w:hAnsiTheme="minorHAnsi" w:cstheme="minorHAnsi"/>
          <w:sz w:val="20"/>
        </w:rPr>
      </w:pPr>
      <w:r w:rsidRPr="00A71AA1">
        <w:rPr>
          <w:rFonts w:asciiTheme="minorHAnsi" w:hAnsiTheme="minorHAnsi" w:cstheme="minorHAnsi"/>
          <w:sz w:val="20"/>
        </w:rPr>
        <w:t>Diagnoza sytuacji społecznej gospodarczej i ekologicznej w województwie dolnośląskim</w:t>
      </w:r>
    </w:p>
    <w:p w14:paraId="4F89E476" w14:textId="77777777" w:rsidR="00A71AA1" w:rsidRPr="00A71AA1" w:rsidRDefault="00A71AA1" w:rsidP="00A71AA1">
      <w:pPr>
        <w:pStyle w:val="Akapitzlist"/>
        <w:numPr>
          <w:ilvl w:val="0"/>
          <w:numId w:val="32"/>
        </w:numPr>
        <w:rPr>
          <w:rFonts w:asciiTheme="minorHAnsi" w:hAnsiTheme="minorHAnsi" w:cstheme="minorHAnsi"/>
          <w:sz w:val="20"/>
        </w:rPr>
      </w:pPr>
      <w:r>
        <w:rPr>
          <w:rFonts w:asciiTheme="minorHAnsi" w:hAnsiTheme="minorHAnsi" w:cstheme="minorHAnsi"/>
          <w:sz w:val="20"/>
        </w:rPr>
        <w:t>Terytorialny Plan Sprawiedliwej Transformacji dla województwa dolnośląskiego 2021-2030 Subregion wałbrzyski</w:t>
      </w:r>
    </w:p>
    <w:p w14:paraId="780E6F83" w14:textId="04548E2B" w:rsidR="00A71AA1" w:rsidRPr="00A71AA1" w:rsidRDefault="00A71AA1" w:rsidP="00A71AA1">
      <w:pPr>
        <w:pStyle w:val="Akapitzlist"/>
        <w:numPr>
          <w:ilvl w:val="0"/>
          <w:numId w:val="32"/>
        </w:numPr>
        <w:rPr>
          <w:rFonts w:asciiTheme="minorHAnsi" w:hAnsiTheme="minorHAnsi" w:cstheme="minorHAnsi"/>
          <w:sz w:val="20"/>
        </w:rPr>
      </w:pPr>
      <w:r>
        <w:rPr>
          <w:rFonts w:asciiTheme="minorHAnsi" w:hAnsiTheme="minorHAnsi" w:cstheme="minorHAnsi"/>
          <w:sz w:val="20"/>
        </w:rPr>
        <w:t>Terytorialny Plan Sprawiedliwej Transformacji dla województwa dolnośląskiego 2021-2030 Powiat zgorzelecki</w:t>
      </w:r>
    </w:p>
    <w:p w14:paraId="427F24A2" w14:textId="2D876070" w:rsidR="00A71AA1" w:rsidRDefault="00A71AA1" w:rsidP="00A71AA1">
      <w:pPr>
        <w:pStyle w:val="Akapitzlist"/>
        <w:numPr>
          <w:ilvl w:val="0"/>
          <w:numId w:val="32"/>
        </w:numPr>
        <w:rPr>
          <w:rFonts w:asciiTheme="minorHAnsi" w:hAnsiTheme="minorHAnsi" w:cstheme="minorHAnsi"/>
          <w:sz w:val="20"/>
        </w:rPr>
      </w:pPr>
      <w:r>
        <w:rPr>
          <w:rFonts w:asciiTheme="minorHAnsi" w:hAnsiTheme="minorHAnsi" w:cstheme="minorHAnsi"/>
          <w:sz w:val="20"/>
        </w:rPr>
        <w:t xml:space="preserve">Tabela  - 4. </w:t>
      </w:r>
      <w:r w:rsidRPr="00A71AA1">
        <w:rPr>
          <w:rFonts w:asciiTheme="minorHAnsi" w:hAnsiTheme="minorHAnsi" w:cstheme="minorHAnsi"/>
          <w:sz w:val="20"/>
        </w:rPr>
        <w:t>Warunki podstawowe</w:t>
      </w:r>
    </w:p>
    <w:p w14:paraId="57AA0C6E" w14:textId="67C0923D" w:rsidR="00A71AA1" w:rsidRDefault="00A71AA1" w:rsidP="00A71AA1">
      <w:pPr>
        <w:pStyle w:val="Akapitzlist"/>
        <w:numPr>
          <w:ilvl w:val="0"/>
          <w:numId w:val="32"/>
        </w:numPr>
        <w:rPr>
          <w:rFonts w:asciiTheme="minorHAnsi" w:hAnsiTheme="minorHAnsi" w:cstheme="minorHAnsi"/>
          <w:sz w:val="20"/>
        </w:rPr>
      </w:pPr>
      <w:r w:rsidRPr="00A71AA1">
        <w:rPr>
          <w:rFonts w:asciiTheme="minorHAnsi" w:hAnsiTheme="minorHAnsi" w:cstheme="minorHAnsi"/>
          <w:sz w:val="20"/>
        </w:rPr>
        <w:t>Aneks 1: Wkład Unii w oparciu o stawki jednostkowe, kwoty ryczałtowe i stawki ryczałtowe</w:t>
      </w:r>
    </w:p>
    <w:p w14:paraId="61B712F0" w14:textId="59EEAAB4" w:rsidR="00A71AA1" w:rsidRPr="00A71AA1" w:rsidRDefault="00A71AA1" w:rsidP="00A71AA1">
      <w:pPr>
        <w:pStyle w:val="Akapitzlist"/>
        <w:numPr>
          <w:ilvl w:val="0"/>
          <w:numId w:val="32"/>
        </w:numPr>
        <w:rPr>
          <w:rFonts w:asciiTheme="minorHAnsi" w:hAnsiTheme="minorHAnsi" w:cstheme="minorHAnsi"/>
          <w:sz w:val="20"/>
        </w:rPr>
      </w:pPr>
      <w:r w:rsidRPr="00A71AA1">
        <w:rPr>
          <w:rFonts w:asciiTheme="minorHAnsi" w:hAnsiTheme="minorHAnsi" w:cstheme="minorHAnsi"/>
          <w:sz w:val="20"/>
        </w:rPr>
        <w:t>Aneks 3: Wykaz planowanych operacji o znaczeniu strategicznym wraz z harmonogramem</w:t>
      </w:r>
    </w:p>
    <w:sectPr w:rsidR="00A71AA1" w:rsidRPr="00A71AA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99BC4" w14:textId="77777777" w:rsidR="0046094D" w:rsidRDefault="0046094D" w:rsidP="00AA1352">
      <w:pPr>
        <w:spacing w:after="0" w:line="240" w:lineRule="auto"/>
      </w:pPr>
      <w:r>
        <w:separator/>
      </w:r>
    </w:p>
  </w:endnote>
  <w:endnote w:type="continuationSeparator" w:id="0">
    <w:p w14:paraId="2B58E9F6" w14:textId="77777777" w:rsidR="0046094D" w:rsidRDefault="0046094D" w:rsidP="00AA1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NewRomanPS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1538631"/>
      <w:docPartObj>
        <w:docPartGallery w:val="Page Numbers (Bottom of Page)"/>
        <w:docPartUnique/>
      </w:docPartObj>
    </w:sdtPr>
    <w:sdtEndPr/>
    <w:sdtContent>
      <w:p w14:paraId="29A46B74" w14:textId="5B65E819" w:rsidR="00834EA6" w:rsidRDefault="00834EA6">
        <w:pPr>
          <w:jc w:val="right"/>
        </w:pPr>
        <w:r>
          <w:fldChar w:fldCharType="begin"/>
        </w:r>
        <w:r>
          <w:instrText>PAGE   \* MERGEFORMAT</w:instrText>
        </w:r>
        <w:r>
          <w:fldChar w:fldCharType="separate"/>
        </w:r>
        <w:r>
          <w:t>2</w:t>
        </w:r>
        <w:r>
          <w:fldChar w:fldCharType="end"/>
        </w:r>
      </w:p>
    </w:sdtContent>
  </w:sdt>
  <w:p w14:paraId="18A8874F" w14:textId="77777777" w:rsidR="00482EA8" w:rsidRDefault="00482EA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0CA94" w14:textId="77777777" w:rsidR="00AA1352" w:rsidRDefault="00AA135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14CEB" w14:textId="77777777" w:rsidR="00AA1352" w:rsidRDefault="00AA135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135BB" w14:textId="77777777" w:rsidR="0046094D" w:rsidRDefault="0046094D" w:rsidP="00AA1352">
      <w:pPr>
        <w:spacing w:after="0" w:line="240" w:lineRule="auto"/>
      </w:pPr>
      <w:r>
        <w:separator/>
      </w:r>
    </w:p>
  </w:footnote>
  <w:footnote w:type="continuationSeparator" w:id="0">
    <w:p w14:paraId="0F432E54" w14:textId="77777777" w:rsidR="0046094D" w:rsidRDefault="0046094D" w:rsidP="00AA1352">
      <w:pPr>
        <w:spacing w:after="0" w:line="240" w:lineRule="auto"/>
      </w:pPr>
      <w:r>
        <w:continuationSeparator/>
      </w:r>
    </w:p>
  </w:footnote>
  <w:footnote w:id="1">
    <w:p w14:paraId="4497E78C" w14:textId="77777777" w:rsidR="00AC4065" w:rsidRPr="00BF7C21" w:rsidRDefault="00AC4065" w:rsidP="00AC4065">
      <w:r w:rsidRPr="00BF7C21">
        <w:rPr>
          <w:rStyle w:val="StopkaZnak"/>
        </w:rPr>
        <w:footnoteRef/>
      </w:r>
      <w:r w:rsidRPr="00BF7C21">
        <w:tab/>
        <w:t>Przed przeglądem śródokresowym w 2025 r. w przypadku EFRR, EFS + oraz Funduszu Spójności, podział na lata tylko w przedziale 2021–2025.</w:t>
      </w:r>
    </w:p>
  </w:footnote>
  <w:footnote w:id="2">
    <w:p w14:paraId="129AAE51" w14:textId="77777777" w:rsidR="00AC4065" w:rsidRDefault="00AC4065" w:rsidP="00AC4065">
      <w:r w:rsidRPr="00BF7C21">
        <w:rPr>
          <w:rStyle w:val="StopkaZnak"/>
        </w:rPr>
        <w:footnoteRef/>
      </w:r>
      <w:r>
        <w:tab/>
      </w:r>
      <w:r w:rsidRPr="00BF7C21">
        <w:t>Przed przeglądem śródokresowym w 2025 r. w przypadku EFRR, EFS + oraz Funduszu Spójności, podział na lata tylko w przedziale 2021–2025.</w:t>
      </w:r>
    </w:p>
  </w:footnote>
  <w:footnote w:id="3">
    <w:p w14:paraId="531E25B4" w14:textId="77777777" w:rsidR="00AC4065" w:rsidRPr="004E6EB4" w:rsidRDefault="00AC4065" w:rsidP="00AC4065">
      <w:pPr>
        <w:rPr>
          <w:sz w:val="22"/>
        </w:rPr>
      </w:pPr>
      <w:r>
        <w:rPr>
          <w:rStyle w:val="StopkaZnak"/>
        </w:rPr>
        <w:footnoteRef/>
      </w:r>
      <w:r>
        <w:tab/>
      </w:r>
      <w:r w:rsidRPr="004E6EB4">
        <w:rPr>
          <w:sz w:val="22"/>
        </w:rPr>
        <w:t>Przed przeglądem śródokresowym w 2025 r. w przypadku EFRR, EFS + oraz Funduszu Spójności, podział na lata tylko w przedziale 2021–2025.</w:t>
      </w:r>
    </w:p>
  </w:footnote>
  <w:footnote w:id="4">
    <w:p w14:paraId="469940C8" w14:textId="77777777" w:rsidR="00AC4065" w:rsidRDefault="00AC4065" w:rsidP="00AC4065">
      <w:r w:rsidRPr="00BF7C21">
        <w:rPr>
          <w:rStyle w:val="StopkaZnak"/>
        </w:rPr>
        <w:footnoteRef/>
      </w:r>
      <w:r>
        <w:tab/>
      </w:r>
      <w:r w:rsidRPr="00BF7C21">
        <w:t>Przed przeglądem śródokresowym w 2025 r. w przypadku EFRR, EFS + oraz Funduszu Spójności, podział na lata tylko w przedziale 2021–2025.</w:t>
      </w:r>
    </w:p>
  </w:footnote>
  <w:footnote w:id="5">
    <w:p w14:paraId="0057230F" w14:textId="77777777" w:rsidR="00AC4065" w:rsidRPr="004E6EB4" w:rsidRDefault="00AC4065" w:rsidP="00AC4065">
      <w:pPr>
        <w:rPr>
          <w:sz w:val="22"/>
        </w:rPr>
      </w:pPr>
      <w:r>
        <w:rPr>
          <w:rStyle w:val="StopkaZnak"/>
        </w:rPr>
        <w:footnoteRef/>
      </w:r>
      <w:r>
        <w:tab/>
      </w:r>
      <w:r w:rsidRPr="004E6EB4">
        <w:rPr>
          <w:sz w:val="22"/>
        </w:rPr>
        <w:t>Przed przeglądem śródokresowym w 2025 r. w przypadku EFRR, EFS + oraz Funduszu Spójności, podział na lata tylko w przedziale 2021–2025.</w:t>
      </w:r>
    </w:p>
  </w:footnote>
  <w:footnote w:id="6">
    <w:p w14:paraId="29E8A73B" w14:textId="77777777" w:rsidR="00AC4065" w:rsidRDefault="00AC4065" w:rsidP="00AC4065">
      <w:r w:rsidRPr="00BF7C21">
        <w:rPr>
          <w:rStyle w:val="StopkaZnak"/>
        </w:rPr>
        <w:footnoteRef/>
      </w:r>
      <w:r>
        <w:tab/>
      </w:r>
      <w:r w:rsidRPr="00BF7C21">
        <w:t>Przed przeglądem śródokresowym w 2025 r. w przypadku EFRR, EFS + oraz Funduszu Spójności, podział na lata tylko w przedziale 2021–2025.</w:t>
      </w:r>
    </w:p>
  </w:footnote>
  <w:footnote w:id="7">
    <w:p w14:paraId="5D643F6D" w14:textId="77777777" w:rsidR="00AC4065" w:rsidRDefault="00AC4065" w:rsidP="00AC4065">
      <w:r>
        <w:rPr>
          <w:rStyle w:val="StopkaZnak"/>
        </w:rPr>
        <w:footnoteRef/>
      </w:r>
      <w:r>
        <w:tab/>
      </w:r>
      <w:r w:rsidRPr="006838C5">
        <w:rPr>
          <w:sz w:val="22"/>
        </w:rPr>
        <w:t>Przed przeglądem śródokresowym w 2025 r. w przypadku EFRR, EFS + oraz Funduszu Spójności, podział na lata tylko w przedziale 2021–2025.</w:t>
      </w:r>
    </w:p>
  </w:footnote>
  <w:footnote w:id="8">
    <w:p w14:paraId="69E21B47" w14:textId="77777777" w:rsidR="00AC4065" w:rsidRDefault="00AC4065" w:rsidP="00AC4065">
      <w:r w:rsidRPr="00BF7C21">
        <w:rPr>
          <w:rStyle w:val="StopkaZnak"/>
        </w:rPr>
        <w:footnoteRef/>
      </w:r>
      <w:r>
        <w:tab/>
      </w:r>
      <w:r w:rsidRPr="00BF7C21">
        <w:t>Przed przeglądem śródokresowym w 2025 r. w przypadku EFRR, EFS + oraz Funduszu Spójności, podział na lata tylko w przedziale 2021–2025.</w:t>
      </w:r>
    </w:p>
  </w:footnote>
  <w:footnote w:id="9">
    <w:p w14:paraId="30218CB2" w14:textId="77777777" w:rsidR="008F6FFB" w:rsidRPr="0016526B" w:rsidRDefault="008F6FFB" w:rsidP="008F6FFB">
      <w:pPr>
        <w:rPr>
          <w:sz w:val="22"/>
        </w:rPr>
      </w:pPr>
      <w:r>
        <w:rPr>
          <w:rStyle w:val="StopkaZnak"/>
        </w:rPr>
        <w:footnoteRef/>
      </w:r>
      <w:r>
        <w:tab/>
      </w:r>
      <w:r w:rsidRPr="0016526B">
        <w:rPr>
          <w:sz w:val="22"/>
        </w:rPr>
        <w:t>Przed przeglądem śródokresowym w 2025 r. w przypadku EFRR, EFS + oraz Funduszu Spójności, podział na lata tylko w przedziale 2021–2025.</w:t>
      </w:r>
    </w:p>
  </w:footnote>
  <w:footnote w:id="10">
    <w:p w14:paraId="121F5EE9" w14:textId="77777777" w:rsidR="008F6FFB" w:rsidRDefault="008F6FFB" w:rsidP="008F6FFB">
      <w:r w:rsidRPr="00BF7C21">
        <w:rPr>
          <w:rStyle w:val="StopkaZnak"/>
        </w:rPr>
        <w:footnoteRef/>
      </w:r>
      <w:r>
        <w:tab/>
      </w:r>
      <w:r w:rsidRPr="00BF7C21">
        <w:t>Przed przeglądem śródokresowym w 2025 r. w przypadku EFRR, EFS + oraz Funduszu Spójności, podział na lata tylko w przedziale 2021–2025.</w:t>
      </w:r>
    </w:p>
  </w:footnote>
  <w:footnote w:id="11">
    <w:p w14:paraId="512DB7F9" w14:textId="77777777" w:rsidR="008F6FFB" w:rsidRPr="0016526B" w:rsidRDefault="008F6FFB" w:rsidP="008F6FFB">
      <w:pPr>
        <w:rPr>
          <w:sz w:val="22"/>
        </w:rPr>
      </w:pPr>
      <w:r>
        <w:rPr>
          <w:rStyle w:val="StopkaZnak"/>
        </w:rPr>
        <w:footnoteRef/>
      </w:r>
      <w:r>
        <w:tab/>
      </w:r>
      <w:r w:rsidRPr="0016526B">
        <w:rPr>
          <w:sz w:val="22"/>
        </w:rPr>
        <w:t>Przed przeglądem śródokresowym w 2025 r. w przypadku EFRR, EFS + oraz Funduszu Spójności, podział na lata tylko w przedziale 2021–2025.</w:t>
      </w:r>
    </w:p>
  </w:footnote>
  <w:footnote w:id="12">
    <w:p w14:paraId="61F7A8E4" w14:textId="77777777" w:rsidR="008F6FFB" w:rsidRDefault="008F6FFB" w:rsidP="008F6FFB">
      <w:r w:rsidRPr="00BF7C21">
        <w:rPr>
          <w:rStyle w:val="StopkaZnak"/>
        </w:rPr>
        <w:footnoteRef/>
      </w:r>
      <w:r>
        <w:tab/>
      </w:r>
      <w:r w:rsidRPr="00BF7C21">
        <w:t>Przed przeglądem śródokresowym w 2025 r. w przypadku EFRR, EFS + oraz Funduszu Spójności, podział na lata tylko w przedziale 2021–2025.</w:t>
      </w:r>
    </w:p>
  </w:footnote>
  <w:footnote w:id="13">
    <w:p w14:paraId="5888C6BE" w14:textId="77777777" w:rsidR="008F6FFB" w:rsidRPr="00086F45" w:rsidRDefault="008F6FFB" w:rsidP="008F6FFB">
      <w:pPr>
        <w:rPr>
          <w:sz w:val="22"/>
        </w:rPr>
      </w:pPr>
      <w:r>
        <w:rPr>
          <w:rStyle w:val="StopkaZnak"/>
        </w:rPr>
        <w:footnoteRef/>
      </w:r>
      <w:r>
        <w:tab/>
      </w:r>
      <w:r w:rsidRPr="00086F45">
        <w:rPr>
          <w:sz w:val="22"/>
        </w:rPr>
        <w:t>Przed przeglądem śródokresowym w 2025 r. w przypadku EFRR, EFS + oraz Funduszu Spójności, podział na lata tylko w przedziale 2021–2025.</w:t>
      </w:r>
    </w:p>
  </w:footnote>
  <w:footnote w:id="14">
    <w:p w14:paraId="123D4669" w14:textId="77777777" w:rsidR="008F6FFB" w:rsidRDefault="008F6FFB" w:rsidP="008F6FFB">
      <w:r w:rsidRPr="00BF7C21">
        <w:rPr>
          <w:rStyle w:val="StopkaZnak"/>
        </w:rPr>
        <w:footnoteRef/>
      </w:r>
      <w:r>
        <w:tab/>
      </w:r>
      <w:r w:rsidRPr="00BF7C21">
        <w:t>Przed przeglądem śródokresowym w 2025 r. w przypadku EFRR, EFS + oraz Funduszu Spójności, podział na lata tylko w przedziale 2021–2025.</w:t>
      </w:r>
    </w:p>
  </w:footnote>
  <w:footnote w:id="15">
    <w:p w14:paraId="53C2E663" w14:textId="77777777" w:rsidR="008F6FFB" w:rsidRDefault="008F6FFB" w:rsidP="008F6FFB">
      <w:r>
        <w:rPr>
          <w:rStyle w:val="StopkaZnak"/>
        </w:rPr>
        <w:footnoteRef/>
      </w:r>
      <w:r>
        <w:tab/>
        <w:t>Przed przeglądem śródokresowym w 2025 r. w przypadku EFRR, EFS + oraz Funduszu Spójności, podział na lata tylko w przedziale 2021–2025.</w:t>
      </w:r>
    </w:p>
  </w:footnote>
  <w:footnote w:id="16">
    <w:p w14:paraId="770D3F4D" w14:textId="77777777" w:rsidR="008F6FFB" w:rsidRDefault="008F6FFB" w:rsidP="008F6FFB">
      <w:r w:rsidRPr="00BF7C21">
        <w:rPr>
          <w:rStyle w:val="StopkaZnak"/>
        </w:rPr>
        <w:footnoteRef/>
      </w:r>
      <w:r>
        <w:tab/>
      </w:r>
      <w:r w:rsidRPr="00BF7C21">
        <w:t>Przed przeglądem śródokresowym w 2025 r. w przypadku EFRR, EFS + oraz Funduszu Spójności, podział na lata tylko w przedziale 2021–2025.</w:t>
      </w:r>
    </w:p>
  </w:footnote>
  <w:footnote w:id="17">
    <w:p w14:paraId="524256EC" w14:textId="77777777" w:rsidR="008F6FFB" w:rsidRPr="003F5E5C" w:rsidRDefault="008F6FFB" w:rsidP="008F6FFB">
      <w:r>
        <w:rPr>
          <w:rStyle w:val="StopkaZnak"/>
        </w:rPr>
        <w:footnoteRef/>
      </w:r>
      <w:r>
        <w:tab/>
      </w:r>
      <w:r w:rsidRPr="003F5E5C">
        <w:t>Przed przeglądem śródokresowym w 2025 r. w przypadku EFRR, EFS + oraz Funduszu Spójności, podział na lata tylko w przedziale 2021–2025.</w:t>
      </w:r>
    </w:p>
  </w:footnote>
  <w:footnote w:id="18">
    <w:p w14:paraId="560D6F94" w14:textId="77777777" w:rsidR="008F6FFB" w:rsidRDefault="008F6FFB" w:rsidP="008F6FFB">
      <w:r w:rsidRPr="00BF7C21">
        <w:rPr>
          <w:rStyle w:val="StopkaZnak"/>
        </w:rPr>
        <w:footnoteRef/>
      </w:r>
      <w:r>
        <w:tab/>
      </w:r>
      <w:r w:rsidRPr="00BF7C21">
        <w:t>Przed przeglądem śródokresowym w 2025 r. w przypadku EFRR, EFS + oraz Funduszu Spójności, podział na lata tylko w przedziale 2021–2025.</w:t>
      </w:r>
    </w:p>
  </w:footnote>
  <w:footnote w:id="19">
    <w:p w14:paraId="7C5C965A" w14:textId="77777777" w:rsidR="008F6FFB" w:rsidRPr="003F5E5C" w:rsidRDefault="008F6FFB" w:rsidP="008F6FFB">
      <w:r>
        <w:rPr>
          <w:rStyle w:val="StopkaZnak"/>
        </w:rPr>
        <w:footnoteRef/>
      </w:r>
      <w:r>
        <w:t xml:space="preserve"> </w:t>
      </w:r>
      <w:r>
        <w:tab/>
      </w:r>
      <w:r w:rsidRPr="003F5E5C">
        <w:t>Przed przeglądem śródokresowym w 2025 r. w przypadku EFRR, EFS + oraz Funduszu Spójności, podział na lata tylko w przedziale 2021–2025.</w:t>
      </w:r>
    </w:p>
  </w:footnote>
  <w:footnote w:id="20">
    <w:p w14:paraId="0700EE9D" w14:textId="77777777" w:rsidR="008F6FFB" w:rsidRDefault="008F6FFB" w:rsidP="008F6FFB">
      <w:r w:rsidRPr="00BF7C21">
        <w:rPr>
          <w:rStyle w:val="StopkaZnak"/>
        </w:rPr>
        <w:footnoteRef/>
      </w:r>
      <w:r>
        <w:tab/>
      </w:r>
      <w:r w:rsidRPr="00BF7C21">
        <w:t>Przed przeglądem śródokresowym w 2025 r. w przypadku EFRR, EFS + oraz Funduszu Spójności, podział na lata tylko w przedziale 2021–2025.</w:t>
      </w:r>
    </w:p>
  </w:footnote>
  <w:footnote w:id="21">
    <w:p w14:paraId="57C0C34A" w14:textId="77777777" w:rsidR="008F6FFB" w:rsidRPr="00BA73CA" w:rsidRDefault="008F6FFB" w:rsidP="008F6FFB">
      <w:r>
        <w:rPr>
          <w:rStyle w:val="StopkaZnak"/>
        </w:rPr>
        <w:footnoteRef/>
      </w:r>
      <w:r>
        <w:tab/>
      </w:r>
      <w:r w:rsidRPr="00BA73CA">
        <w:t>Przed przeglądem śródokresowym w 2025 r. w przypadku EFRR, EFS + oraz Funduszu Spójności, podział na lata tylko w przedziale 2021–2025.</w:t>
      </w:r>
    </w:p>
  </w:footnote>
  <w:footnote w:id="22">
    <w:p w14:paraId="1910E060" w14:textId="77777777" w:rsidR="008F6FFB" w:rsidRDefault="008F6FFB" w:rsidP="008F6FFB">
      <w:r w:rsidRPr="00BF7C21">
        <w:rPr>
          <w:rStyle w:val="StopkaZnak"/>
        </w:rPr>
        <w:footnoteRef/>
      </w:r>
      <w:r>
        <w:tab/>
      </w:r>
      <w:r w:rsidRPr="00BF7C21">
        <w:t>Przed przeglądem śródokresowym w 2025 r. w przypadku EFRR, EFS + oraz Funduszu Spójności, podział na lata tylko w przedziale 2021–2025.</w:t>
      </w:r>
    </w:p>
  </w:footnote>
  <w:footnote w:id="23">
    <w:p w14:paraId="2C0EC0D9" w14:textId="77777777" w:rsidR="00721CB9" w:rsidRPr="00BA73CA" w:rsidRDefault="00721CB9" w:rsidP="00721CB9">
      <w:r>
        <w:rPr>
          <w:rStyle w:val="StopkaZnak"/>
        </w:rPr>
        <w:footnoteRef/>
      </w:r>
      <w:r>
        <w:tab/>
      </w:r>
      <w:r w:rsidRPr="00BA73CA">
        <w:t>Przed przeglądem śródokresowym w 2025 r. w przypadku EFRR, EFS + oraz Funduszu Spójności, podział na lata tylko w przedziale 2021–2025.</w:t>
      </w:r>
    </w:p>
  </w:footnote>
  <w:footnote w:id="24">
    <w:p w14:paraId="4D0902A6" w14:textId="77777777" w:rsidR="00721CB9" w:rsidRDefault="00721CB9" w:rsidP="00721CB9">
      <w:r w:rsidRPr="00BF7C21">
        <w:rPr>
          <w:rStyle w:val="StopkaZnak"/>
        </w:rPr>
        <w:footnoteRef/>
      </w:r>
      <w:r>
        <w:tab/>
      </w:r>
      <w:r w:rsidRPr="00BF7C21">
        <w:t>Przed przeglądem śródokresowym w 2025 r. w przypadku EFRR, EFS + oraz Funduszu Spójności, podział na lata tylko w przedziale 2021–2025.</w:t>
      </w:r>
    </w:p>
  </w:footnote>
  <w:footnote w:id="25">
    <w:p w14:paraId="73207052" w14:textId="77777777" w:rsidR="00BF65B7" w:rsidRPr="005A4ECE" w:rsidRDefault="00BF65B7" w:rsidP="00BF65B7">
      <w:r w:rsidRPr="005A4ECE">
        <w:rPr>
          <w:rStyle w:val="StopkaZnak"/>
        </w:rPr>
        <w:footnoteRef/>
      </w:r>
      <w:r w:rsidRPr="005A4ECE">
        <w:tab/>
        <w:t>Przed przeglądem śródokresowym w 2025 r. w przypadku EFRR, EFS + oraz Funduszu Spójności, podział na lata tylko w przedziale 2021–2025.</w:t>
      </w:r>
    </w:p>
  </w:footnote>
  <w:footnote w:id="26">
    <w:p w14:paraId="6C123FDA" w14:textId="77777777" w:rsidR="0056422E" w:rsidRPr="00BA73CA" w:rsidRDefault="0056422E" w:rsidP="0056422E">
      <w:r>
        <w:rPr>
          <w:rStyle w:val="StopkaZnak"/>
        </w:rPr>
        <w:footnoteRef/>
      </w:r>
      <w:r>
        <w:tab/>
      </w:r>
      <w:r w:rsidRPr="00BA73CA">
        <w:t>Przed przeglądem śródokresowym w 2025 r. w przypadku EFRR, EFS + oraz Funduszu Spójności, podział na lata tylko w przedziale 2021–2025.</w:t>
      </w:r>
    </w:p>
  </w:footnote>
  <w:footnote w:id="27">
    <w:p w14:paraId="13288ACE" w14:textId="77777777" w:rsidR="0056422E" w:rsidRDefault="0056422E" w:rsidP="0056422E">
      <w:r w:rsidRPr="00BF7C21">
        <w:rPr>
          <w:rStyle w:val="StopkaZnak"/>
        </w:rPr>
        <w:footnoteRef/>
      </w:r>
      <w:r>
        <w:tab/>
      </w:r>
      <w:r w:rsidRPr="00BF7C21">
        <w:t>Przed przeglądem śródokresowym w 2025 r. w przypadku EFRR, EFS + oraz Funduszu Spójności, podział na lata tylko w przedziale 2021–2025.</w:t>
      </w:r>
    </w:p>
  </w:footnote>
  <w:footnote w:id="28">
    <w:p w14:paraId="1561B703" w14:textId="77777777" w:rsidR="0056422E" w:rsidRPr="006E46F3" w:rsidDel="00453054" w:rsidRDefault="0056422E" w:rsidP="0056422E">
      <w:pPr>
        <w:rPr>
          <w:del w:id="80" w:author="Grzegorz Mikołajczyk" w:date="2021-07-30T12:12:00Z"/>
        </w:rPr>
      </w:pPr>
    </w:p>
  </w:footnote>
  <w:footnote w:id="29">
    <w:p w14:paraId="60B6AE14" w14:textId="77777777" w:rsidR="0056422E" w:rsidRDefault="0056422E" w:rsidP="0056422E">
      <w:r w:rsidRPr="00BF7C21">
        <w:rPr>
          <w:rStyle w:val="StopkaZnak"/>
        </w:rPr>
        <w:footnoteRef/>
      </w:r>
      <w:r>
        <w:tab/>
      </w:r>
      <w:r w:rsidRPr="00BF7C21">
        <w:t>Przed przeglądem śródokresowym w 2025 r. w przypadku EFRR, EFS + oraz Funduszu Spójności, podział na lata tylko w przedziale 2021–2025.</w:t>
      </w:r>
    </w:p>
  </w:footnote>
  <w:footnote w:id="30">
    <w:p w14:paraId="5B4113C0" w14:textId="77777777" w:rsidR="0056422E" w:rsidRPr="006E46F3" w:rsidRDefault="0056422E" w:rsidP="0056422E">
      <w:r>
        <w:rPr>
          <w:rStyle w:val="StopkaZnak"/>
        </w:rPr>
        <w:footnoteRef/>
      </w:r>
      <w:r>
        <w:tab/>
      </w:r>
      <w:r w:rsidRPr="006E46F3">
        <w:t>Przed przeglądem śródokresowym w 2025 r. w przypadku EFRR, EFS + oraz Funduszu Spójności, podział na lata tylko w przedziale 2021–2025.</w:t>
      </w:r>
    </w:p>
  </w:footnote>
  <w:footnote w:id="31">
    <w:p w14:paraId="6A9F8876" w14:textId="77777777" w:rsidR="0056422E" w:rsidRDefault="0056422E" w:rsidP="0056422E">
      <w:r w:rsidRPr="00BF7C21">
        <w:rPr>
          <w:rStyle w:val="StopkaZnak"/>
        </w:rPr>
        <w:footnoteRef/>
      </w:r>
      <w:r>
        <w:tab/>
      </w:r>
      <w:r w:rsidRPr="00BF7C21">
        <w:t>Przed przeglądem śródokresowym w 2025 r. w przypadku EFRR, EFS + oraz Funduszu Spójności, podział na lata tylko w przedziale 2021–2025.</w:t>
      </w:r>
    </w:p>
  </w:footnote>
  <w:footnote w:id="32">
    <w:p w14:paraId="4373A25A" w14:textId="77777777" w:rsidR="009371A2" w:rsidRPr="00B953B5" w:rsidRDefault="009371A2" w:rsidP="009371A2">
      <w:r w:rsidRPr="00B953B5">
        <w:rPr>
          <w:rStyle w:val="StopkaZnak"/>
        </w:rPr>
        <w:footnoteRef/>
      </w:r>
      <w:r w:rsidRPr="00B953B5">
        <w:tab/>
        <w:t>Przed przeglądem śródokresowym w 2025 r. w przypadku EFRR, EFS + oraz Funduszu Spójności, podział na lata tylko w przedziale 2021–2025.</w:t>
      </w:r>
    </w:p>
  </w:footnote>
  <w:footnote w:id="33">
    <w:p w14:paraId="0E4549AB" w14:textId="77777777" w:rsidR="00EB13CC" w:rsidRPr="00B953B5" w:rsidRDefault="00EB13CC" w:rsidP="00EB13CC">
      <w:r w:rsidRPr="00B953B5">
        <w:rPr>
          <w:rStyle w:val="StopkaZnak"/>
        </w:rPr>
        <w:footnoteRef/>
      </w:r>
      <w:r>
        <w:tab/>
      </w:r>
      <w:r w:rsidRPr="00B953B5">
        <w:t>Przed przeglądem śródokresowym w 2025 r. w przypadku EFRR, EFS + oraz Funduszu Spójności, podział na lata tylko w przedziale 2021–2025.</w:t>
      </w:r>
    </w:p>
  </w:footnote>
  <w:footnote w:id="34">
    <w:p w14:paraId="0E8A4D11" w14:textId="77777777" w:rsidR="009371A2" w:rsidRPr="00B953B5" w:rsidRDefault="009371A2" w:rsidP="009371A2">
      <w:r w:rsidRPr="00B953B5">
        <w:rPr>
          <w:rStyle w:val="StopkaZnak"/>
        </w:rPr>
        <w:footnoteRef/>
      </w:r>
      <w:r w:rsidRPr="00B953B5">
        <w:tab/>
        <w:t>Przed przeglądem śródokresowym w 2025 r. w przypadku EFRR, EFS + oraz Funduszu Spójności, podział na lata tylko w przedziale 2021–2025.</w:t>
      </w:r>
    </w:p>
  </w:footnote>
  <w:footnote w:id="35">
    <w:p w14:paraId="54C4C924" w14:textId="77777777" w:rsidR="00534385" w:rsidRPr="00B953B5" w:rsidRDefault="00534385" w:rsidP="00534385">
      <w:r w:rsidRPr="00B953B5">
        <w:rPr>
          <w:rStyle w:val="StopkaZnak"/>
        </w:rPr>
        <w:footnoteRef/>
      </w:r>
      <w:r>
        <w:tab/>
      </w:r>
      <w:r w:rsidRPr="00B953B5">
        <w:t>Przed przeglądem śródokresowym w 2025 r. w przypadku EFRR, EFS + oraz Funduszu Spójności, podział na lata tylko w przedziale 2021–2025.</w:t>
      </w:r>
    </w:p>
  </w:footnote>
  <w:footnote w:id="36">
    <w:p w14:paraId="2B73709A" w14:textId="77777777" w:rsidR="009371A2" w:rsidRPr="00B953B5" w:rsidRDefault="009371A2" w:rsidP="009371A2">
      <w:r w:rsidRPr="00B953B5">
        <w:rPr>
          <w:rStyle w:val="StopkaZnak"/>
        </w:rPr>
        <w:footnoteRef/>
      </w:r>
      <w:r w:rsidRPr="00B953B5">
        <w:tab/>
        <w:t>Przed przeglądem śródokresowym w 2025 r. w przypadku EFRR, EFS + oraz Funduszu Spójności, podział na lata tylko w przedziale 2021–2025.</w:t>
      </w:r>
    </w:p>
  </w:footnote>
  <w:footnote w:id="37">
    <w:p w14:paraId="3DC2EEDD" w14:textId="77777777" w:rsidR="00534385" w:rsidRPr="00B953B5" w:rsidRDefault="00534385" w:rsidP="00534385">
      <w:r w:rsidRPr="00B953B5">
        <w:rPr>
          <w:rStyle w:val="StopkaZnak"/>
        </w:rPr>
        <w:footnoteRef/>
      </w:r>
      <w:r>
        <w:tab/>
      </w:r>
      <w:r w:rsidRPr="00B953B5">
        <w:t>Przed przeglądem śródokresowym w 2025 r. w przypadku EFRR, EFS + oraz Funduszu Spójności, podział na lata tylko w przedziale 2021–2025.</w:t>
      </w:r>
    </w:p>
  </w:footnote>
  <w:footnote w:id="38">
    <w:p w14:paraId="2F242E75" w14:textId="77777777" w:rsidR="009371A2" w:rsidRPr="00B953B5" w:rsidRDefault="009371A2" w:rsidP="009371A2">
      <w:r w:rsidRPr="00B953B5">
        <w:rPr>
          <w:rStyle w:val="StopkaZnak"/>
        </w:rPr>
        <w:footnoteRef/>
      </w:r>
      <w:r w:rsidRPr="00B953B5">
        <w:tab/>
        <w:t>Przed przeglądem śródokresowym w 2025 r. w przypadku EFRR, EFS + oraz Funduszu Spójności, podział na lata tylko w przedziale 2021–2025.</w:t>
      </w:r>
    </w:p>
  </w:footnote>
  <w:footnote w:id="39">
    <w:p w14:paraId="478F07BD" w14:textId="77777777" w:rsidR="00FC78E7" w:rsidRPr="00B953B5" w:rsidRDefault="00FC78E7" w:rsidP="00FC78E7">
      <w:r w:rsidRPr="00B953B5">
        <w:rPr>
          <w:rStyle w:val="StopkaZnak"/>
        </w:rPr>
        <w:footnoteRef/>
      </w:r>
      <w:r>
        <w:tab/>
      </w:r>
      <w:r w:rsidRPr="00B953B5">
        <w:t>Przed przeglądem śródokresowym w 2025 r. w przypadku EFRR, EFS + oraz Funduszu Spójności, podział na lata tylko w przedziale 2021–2025.</w:t>
      </w:r>
    </w:p>
  </w:footnote>
  <w:footnote w:id="40">
    <w:p w14:paraId="3EEB3D2E" w14:textId="77777777" w:rsidR="00FC78E7" w:rsidRPr="00B953B5" w:rsidRDefault="00FC78E7" w:rsidP="00FC78E7">
      <w:r w:rsidRPr="00B953B5">
        <w:rPr>
          <w:rStyle w:val="StopkaZnak"/>
        </w:rPr>
        <w:footnoteRef/>
      </w:r>
      <w:r>
        <w:tab/>
      </w:r>
      <w:r w:rsidRPr="00B953B5">
        <w:t>Przed przeglądem śródokresowym w 2025 r. w przypadku EFRR, EFS + oraz Funduszu Spójności, podział na lata tylko w przedziale 2021–2025.</w:t>
      </w:r>
    </w:p>
  </w:footnote>
  <w:footnote w:id="41">
    <w:p w14:paraId="25A46544" w14:textId="77777777" w:rsidR="0026784A" w:rsidRPr="00B953B5" w:rsidRDefault="0026784A" w:rsidP="0026784A">
      <w:r w:rsidRPr="00B953B5">
        <w:rPr>
          <w:rStyle w:val="StopkaZnak"/>
        </w:rPr>
        <w:footnoteRef/>
      </w:r>
      <w:r>
        <w:tab/>
      </w:r>
      <w:r w:rsidRPr="00B953B5">
        <w:t>Przed przeglądem śródokresowym w 2025 r. w przypadku EFRR, EFS + oraz Funduszu Spójności, podział na lata tylko w przedziale 2021–2025.</w:t>
      </w:r>
    </w:p>
  </w:footnote>
  <w:footnote w:id="42">
    <w:p w14:paraId="12BEFEC9" w14:textId="77777777" w:rsidR="0026784A" w:rsidRPr="003F5E5C" w:rsidRDefault="0026784A" w:rsidP="0026784A">
      <w:r>
        <w:rPr>
          <w:rStyle w:val="StopkaZnak"/>
        </w:rPr>
        <w:footnoteRef/>
      </w:r>
      <w:r>
        <w:t xml:space="preserve"> </w:t>
      </w:r>
      <w:r>
        <w:tab/>
      </w:r>
      <w:r w:rsidRPr="003F5E5C">
        <w:t>Przed przeglądem śródokresowym w 2025 r. w przypadku EFRR, EFS + oraz Funduszu Spójności, podział na lata tylko w przedziale 2021–2025.</w:t>
      </w:r>
    </w:p>
  </w:footnote>
  <w:footnote w:id="43">
    <w:p w14:paraId="44412DC6" w14:textId="77777777" w:rsidR="0026784A" w:rsidRDefault="0026784A" w:rsidP="0026784A">
      <w:r w:rsidRPr="00BF7C21">
        <w:rPr>
          <w:rStyle w:val="StopkaZnak"/>
        </w:rPr>
        <w:footnoteRef/>
      </w:r>
      <w:r>
        <w:tab/>
      </w:r>
      <w:r w:rsidRPr="00BF7C21">
        <w:t>Przed przeglądem śródokresowym w 2025 r. w przypadku EFRR, EFS + oraz Funduszu Spójności, podział na lata tylko w przedziale 2021–2025.</w:t>
      </w:r>
    </w:p>
  </w:footnote>
  <w:footnote w:id="44">
    <w:p w14:paraId="4BAD3156" w14:textId="77777777" w:rsidR="0026784A" w:rsidRPr="003F5E5C" w:rsidRDefault="0026784A" w:rsidP="0026784A">
      <w:r>
        <w:rPr>
          <w:rStyle w:val="StopkaZnak"/>
        </w:rPr>
        <w:footnoteRef/>
      </w:r>
      <w:r>
        <w:t xml:space="preserve"> </w:t>
      </w:r>
      <w:r>
        <w:tab/>
      </w:r>
      <w:r w:rsidRPr="003F5E5C">
        <w:t>Przed przeglądem śródokresowym w 2025 r. w przypadku EFRR, EFS + oraz Funduszu Spójności, podział na lata tylko w przedziale 2021–2025.</w:t>
      </w:r>
    </w:p>
  </w:footnote>
  <w:footnote w:id="45">
    <w:p w14:paraId="4E4A8283" w14:textId="77777777" w:rsidR="0026784A" w:rsidRDefault="0026784A" w:rsidP="0026784A">
      <w:r w:rsidRPr="00BF7C21">
        <w:rPr>
          <w:rStyle w:val="StopkaZnak"/>
        </w:rPr>
        <w:footnoteRef/>
      </w:r>
      <w:r>
        <w:tab/>
      </w:r>
      <w:r w:rsidRPr="00BF7C21">
        <w:t>Przed przeglądem śródokresowym w 2025 r. w przypadku EFRR, EFS + oraz Funduszu Spójności, podział na lata tylko w przedziale 2021–2025.</w:t>
      </w:r>
    </w:p>
  </w:footnote>
  <w:footnote w:id="46">
    <w:p w14:paraId="1B7DC65D" w14:textId="77777777" w:rsidR="0026784A" w:rsidRPr="003F5E5C" w:rsidRDefault="0026784A" w:rsidP="0026784A">
      <w:r>
        <w:rPr>
          <w:rStyle w:val="StopkaZnak"/>
        </w:rPr>
        <w:footnoteRef/>
      </w:r>
      <w:r>
        <w:t xml:space="preserve"> </w:t>
      </w:r>
      <w:r>
        <w:tab/>
      </w:r>
      <w:r w:rsidRPr="003F5E5C">
        <w:t>Przed przeglądem śródokresowym w 2025 r. w przypadku EFRR, EFS + oraz Funduszu Spójności, podział na lata tylko w przedziale 2021–2025.</w:t>
      </w:r>
    </w:p>
  </w:footnote>
  <w:footnote w:id="47">
    <w:p w14:paraId="432FB168" w14:textId="77777777" w:rsidR="0026784A" w:rsidRDefault="0026784A" w:rsidP="0026784A">
      <w:r w:rsidRPr="00BF7C21">
        <w:rPr>
          <w:rStyle w:val="StopkaZnak"/>
        </w:rPr>
        <w:footnoteRef/>
      </w:r>
      <w:r>
        <w:tab/>
      </w:r>
      <w:r w:rsidRPr="00BF7C21">
        <w:t>Przed przeglądem śródokresowym w 2025 r. w przypadku EFRR, EFS + oraz Funduszu Spójności, podział na lata tylko w przedziale 2021–2025.</w:t>
      </w:r>
    </w:p>
  </w:footnote>
  <w:footnote w:id="48">
    <w:p w14:paraId="246457A3" w14:textId="77777777" w:rsidR="00502356" w:rsidRPr="003F5E5C" w:rsidRDefault="00502356" w:rsidP="00502356">
      <w:pPr>
        <w:pStyle w:val="Tekstprzypisudolnego"/>
        <w:rPr>
          <w:rFonts w:asciiTheme="minorHAnsi" w:hAnsiTheme="minorHAnsi"/>
        </w:rPr>
      </w:pPr>
      <w:r>
        <w:rPr>
          <w:rStyle w:val="Odwoanieprzypisudolnego"/>
        </w:rPr>
        <w:footnoteRef/>
      </w:r>
      <w:r>
        <w:t xml:space="preserve"> </w:t>
      </w:r>
      <w:r>
        <w:tab/>
      </w:r>
      <w:r w:rsidRPr="003F5E5C">
        <w:rPr>
          <w:rFonts w:asciiTheme="minorHAnsi" w:hAnsiTheme="minorHAnsi"/>
        </w:rPr>
        <w:t>Przed przeglądem śródokresowym w 2025 r. w przypadku EFRR, EFS + oraz Funduszu Spójności, podział na lata tylko w przedziale 2021–2025.</w:t>
      </w:r>
    </w:p>
  </w:footnote>
  <w:footnote w:id="49">
    <w:p w14:paraId="3882DDDC" w14:textId="77777777" w:rsidR="00502356" w:rsidRDefault="00502356" w:rsidP="00502356">
      <w:pPr>
        <w:pStyle w:val="Tekstprzypisudolnego"/>
      </w:pPr>
      <w:r w:rsidRPr="00BF7C21">
        <w:rPr>
          <w:rStyle w:val="Odwoanieprzypisudolnego"/>
        </w:rPr>
        <w:footnoteRef/>
      </w:r>
      <w:r w:rsidRPr="009955A7">
        <w:rPr>
          <w:rFonts w:asciiTheme="minorHAnsi" w:hAnsiTheme="minorHAnsi" w:cstheme="minorHAnsi"/>
        </w:rPr>
        <w:tab/>
        <w:t>Przed przeglądem śródokresowym w 2025 r. w przypadku EFRR, EFS + oraz Funduszu Spójności, podział na lata tylko w przedziale 2021–2025.</w:t>
      </w:r>
    </w:p>
  </w:footnote>
  <w:footnote w:id="50">
    <w:p w14:paraId="3E04AA21" w14:textId="77777777" w:rsidR="00842EAA" w:rsidRPr="003F5E5C" w:rsidRDefault="00842EAA" w:rsidP="00842EAA">
      <w:pPr>
        <w:pStyle w:val="Tekstprzypisudolnego"/>
        <w:rPr>
          <w:rFonts w:asciiTheme="minorHAnsi" w:hAnsiTheme="minorHAnsi"/>
        </w:rPr>
      </w:pPr>
      <w:r>
        <w:rPr>
          <w:rStyle w:val="Odwoanieprzypisudolnego"/>
        </w:rPr>
        <w:footnoteRef/>
      </w:r>
      <w:r>
        <w:t xml:space="preserve"> </w:t>
      </w:r>
      <w:r>
        <w:tab/>
      </w:r>
      <w:r w:rsidRPr="003F5E5C">
        <w:rPr>
          <w:rFonts w:asciiTheme="minorHAnsi" w:hAnsiTheme="minorHAnsi"/>
        </w:rPr>
        <w:t>Przed przeglądem śródokresowym w 2025 r. w przypadku EFRR, EFS + oraz Funduszu Spójności, podział na lata tylko w przedziale 2021–2025.</w:t>
      </w:r>
    </w:p>
  </w:footnote>
  <w:footnote w:id="51">
    <w:p w14:paraId="53FF8F8D" w14:textId="77777777" w:rsidR="00842EAA" w:rsidRDefault="00842EAA" w:rsidP="00842EAA">
      <w:pPr>
        <w:pStyle w:val="Tekstprzypisudolnego"/>
      </w:pPr>
      <w:r w:rsidRPr="00BF7C21">
        <w:rPr>
          <w:rStyle w:val="Odwoanieprzypisudolnego"/>
        </w:rPr>
        <w:footnoteRef/>
      </w:r>
      <w:r>
        <w:tab/>
      </w:r>
      <w:r w:rsidRPr="00BF7C21">
        <w:t>Przed przeglądem śródokresowym w 2025 r. w przypadku EFRR, EFS + oraz Funduszu Spójności, podział na lata tylko w przedziale 2021–2025.</w:t>
      </w:r>
    </w:p>
  </w:footnote>
  <w:footnote w:id="52">
    <w:p w14:paraId="350DE5F5" w14:textId="77777777" w:rsidR="00842EAA" w:rsidRPr="003F5E5C" w:rsidRDefault="00842EAA" w:rsidP="00842EAA">
      <w:pPr>
        <w:pStyle w:val="Tekstprzypisudolnego"/>
        <w:rPr>
          <w:rFonts w:asciiTheme="minorHAnsi" w:hAnsiTheme="minorHAnsi"/>
        </w:rPr>
      </w:pPr>
      <w:r>
        <w:rPr>
          <w:rStyle w:val="Odwoanieprzypisudolnego"/>
        </w:rPr>
        <w:footnoteRef/>
      </w:r>
      <w:r>
        <w:t xml:space="preserve"> </w:t>
      </w:r>
      <w:r>
        <w:tab/>
      </w:r>
      <w:r w:rsidRPr="003F5E5C">
        <w:rPr>
          <w:rFonts w:asciiTheme="minorHAnsi" w:hAnsiTheme="minorHAnsi"/>
        </w:rPr>
        <w:t>Przed przeglądem śródokresowym w 2025 r. w przypadku EFRR, EFS + oraz Funduszu Spójności, podział na lata tylko w przedziale 2021–2025.</w:t>
      </w:r>
    </w:p>
  </w:footnote>
  <w:footnote w:id="53">
    <w:p w14:paraId="713BAB49" w14:textId="77777777" w:rsidR="00842EAA" w:rsidRDefault="00842EAA" w:rsidP="00842EAA">
      <w:pPr>
        <w:pStyle w:val="Tekstprzypisudolnego"/>
      </w:pPr>
      <w:r w:rsidRPr="00BF7C21">
        <w:rPr>
          <w:rStyle w:val="Odwoanieprzypisudolnego"/>
        </w:rPr>
        <w:footnoteRef/>
      </w:r>
      <w:r>
        <w:tab/>
      </w:r>
      <w:r w:rsidRPr="00BF7C21">
        <w:t>Przed przeglądem śródokresowym w 2025 r. w przypadku EFRR, EFS + oraz Funduszu Spójności, podział na lata tylko w przedziale 2021–2025.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A189E" w14:textId="782D4AEF" w:rsidR="00482EA8" w:rsidRDefault="00482EA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C7863" w14:textId="7CA0A78F" w:rsidR="00482EA8" w:rsidRDefault="00482EA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35F2D" w14:textId="187268DB" w:rsidR="00482EA8" w:rsidRDefault="00482EA8"/>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68265" w14:textId="2156BEEB" w:rsidR="00AA1352" w:rsidRDefault="00AA1352"/>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990C4" w14:textId="17E6F75E" w:rsidR="00AA1352" w:rsidRDefault="00AA1352"/>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0016D" w14:textId="3A491927" w:rsidR="00AA1352" w:rsidRDefault="00AA135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11A38"/>
    <w:multiLevelType w:val="hybridMultilevel"/>
    <w:tmpl w:val="B8787C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6666C39"/>
    <w:multiLevelType w:val="hybridMultilevel"/>
    <w:tmpl w:val="3AE8571E"/>
    <w:lvl w:ilvl="0" w:tplc="9438ACAC">
      <w:numFmt w:val="bullet"/>
      <w:lvlText w:val="•"/>
      <w:lvlJc w:val="left"/>
      <w:pPr>
        <w:ind w:left="720" w:hanging="360"/>
      </w:pPr>
      <w:rPr>
        <w:rFonts w:ascii="Calibri" w:hAnsi="Calibri" w:hint="default"/>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7B07E17"/>
    <w:multiLevelType w:val="hybridMultilevel"/>
    <w:tmpl w:val="CCBCD4F4"/>
    <w:lvl w:ilvl="0" w:tplc="B1A2128E">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856480C"/>
    <w:multiLevelType w:val="hybridMultilevel"/>
    <w:tmpl w:val="0616FC1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AC702E3"/>
    <w:multiLevelType w:val="hybridMultilevel"/>
    <w:tmpl w:val="5FA01C8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AEE5E5D"/>
    <w:multiLevelType w:val="hybridMultilevel"/>
    <w:tmpl w:val="A8DEC6C8"/>
    <w:lvl w:ilvl="0" w:tplc="9438ACAC">
      <w:numFmt w:val="bullet"/>
      <w:lvlText w:val="•"/>
      <w:lvlJc w:val="left"/>
      <w:pPr>
        <w:ind w:left="1080" w:hanging="360"/>
      </w:pPr>
      <w:rPr>
        <w:rFonts w:ascii="Calibri" w:hAnsi="Calibri" w:hint="default"/>
        <w:sz w:val="2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1B35008C"/>
    <w:multiLevelType w:val="hybridMultilevel"/>
    <w:tmpl w:val="D6B4423A"/>
    <w:lvl w:ilvl="0" w:tplc="9438ACAC">
      <w:numFmt w:val="bullet"/>
      <w:lvlText w:val="•"/>
      <w:lvlJc w:val="left"/>
      <w:pPr>
        <w:ind w:left="720" w:hanging="360"/>
      </w:pPr>
      <w:rPr>
        <w:rFonts w:ascii="Calibri" w:hAnsi="Calibri"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4157D9C"/>
    <w:multiLevelType w:val="hybridMultilevel"/>
    <w:tmpl w:val="8F8EE7CA"/>
    <w:lvl w:ilvl="0" w:tplc="C34CF46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245B66E3"/>
    <w:multiLevelType w:val="hybridMultilevel"/>
    <w:tmpl w:val="D674C1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5A72BD0"/>
    <w:multiLevelType w:val="hybridMultilevel"/>
    <w:tmpl w:val="F2288D58"/>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10" w15:restartNumberingAfterBreak="0">
    <w:nsid w:val="2746637D"/>
    <w:multiLevelType w:val="hybridMultilevel"/>
    <w:tmpl w:val="81481A8A"/>
    <w:lvl w:ilvl="0" w:tplc="27568DCE">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AE428E4"/>
    <w:multiLevelType w:val="hybridMultilevel"/>
    <w:tmpl w:val="F4782C9E"/>
    <w:lvl w:ilvl="0" w:tplc="0016A516">
      <w:start w:val="1"/>
      <w:numFmt w:val="bullet"/>
      <w:lvlText w:val="o"/>
      <w:lvlJc w:val="left"/>
      <w:pPr>
        <w:ind w:left="720" w:hanging="360"/>
      </w:pPr>
      <w:rPr>
        <w:rFonts w:ascii="Courier New" w:hAnsi="Courier New" w:cs="Courier New"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C0874CF"/>
    <w:multiLevelType w:val="hybridMultilevel"/>
    <w:tmpl w:val="F62A5A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C6D05EC"/>
    <w:multiLevelType w:val="hybridMultilevel"/>
    <w:tmpl w:val="4BC2CAE0"/>
    <w:lvl w:ilvl="0" w:tplc="87F40C58">
      <w:start w:val="1"/>
      <w:numFmt w:val="decimal"/>
      <w:lvlText w:val="%1."/>
      <w:lvlJc w:val="left"/>
      <w:pPr>
        <w:ind w:left="720" w:hanging="360"/>
      </w:pPr>
      <w:rPr>
        <w:rFonts w:asciiTheme="minorHAnsi" w:hAnsiTheme="minorHAnsi" w:cstheme="minorHAnsi"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E5F3AE5"/>
    <w:multiLevelType w:val="hybridMultilevel"/>
    <w:tmpl w:val="8B86F6AE"/>
    <w:lvl w:ilvl="0" w:tplc="1952A334">
      <w:start w:val="1"/>
      <w:numFmt w:val="lowerLetter"/>
      <w:lvlText w:val="%1)"/>
      <w:lvlJc w:val="left"/>
      <w:pPr>
        <w:ind w:left="1235" w:hanging="360"/>
      </w:pPr>
      <w:rPr>
        <w:rFonts w:hint="default"/>
      </w:rPr>
    </w:lvl>
    <w:lvl w:ilvl="1" w:tplc="04150019" w:tentative="1">
      <w:start w:val="1"/>
      <w:numFmt w:val="lowerLetter"/>
      <w:lvlText w:val="%2."/>
      <w:lvlJc w:val="left"/>
      <w:pPr>
        <w:ind w:left="1955" w:hanging="360"/>
      </w:pPr>
    </w:lvl>
    <w:lvl w:ilvl="2" w:tplc="0415001B" w:tentative="1">
      <w:start w:val="1"/>
      <w:numFmt w:val="lowerRoman"/>
      <w:lvlText w:val="%3."/>
      <w:lvlJc w:val="right"/>
      <w:pPr>
        <w:ind w:left="2675" w:hanging="180"/>
      </w:pPr>
    </w:lvl>
    <w:lvl w:ilvl="3" w:tplc="0415000F" w:tentative="1">
      <w:start w:val="1"/>
      <w:numFmt w:val="decimal"/>
      <w:lvlText w:val="%4."/>
      <w:lvlJc w:val="left"/>
      <w:pPr>
        <w:ind w:left="3395" w:hanging="360"/>
      </w:pPr>
    </w:lvl>
    <w:lvl w:ilvl="4" w:tplc="04150019" w:tentative="1">
      <w:start w:val="1"/>
      <w:numFmt w:val="lowerLetter"/>
      <w:lvlText w:val="%5."/>
      <w:lvlJc w:val="left"/>
      <w:pPr>
        <w:ind w:left="4115" w:hanging="360"/>
      </w:pPr>
    </w:lvl>
    <w:lvl w:ilvl="5" w:tplc="0415001B" w:tentative="1">
      <w:start w:val="1"/>
      <w:numFmt w:val="lowerRoman"/>
      <w:lvlText w:val="%6."/>
      <w:lvlJc w:val="right"/>
      <w:pPr>
        <w:ind w:left="4835" w:hanging="180"/>
      </w:pPr>
    </w:lvl>
    <w:lvl w:ilvl="6" w:tplc="0415000F" w:tentative="1">
      <w:start w:val="1"/>
      <w:numFmt w:val="decimal"/>
      <w:lvlText w:val="%7."/>
      <w:lvlJc w:val="left"/>
      <w:pPr>
        <w:ind w:left="5555" w:hanging="360"/>
      </w:pPr>
    </w:lvl>
    <w:lvl w:ilvl="7" w:tplc="04150019" w:tentative="1">
      <w:start w:val="1"/>
      <w:numFmt w:val="lowerLetter"/>
      <w:lvlText w:val="%8."/>
      <w:lvlJc w:val="left"/>
      <w:pPr>
        <w:ind w:left="6275" w:hanging="360"/>
      </w:pPr>
    </w:lvl>
    <w:lvl w:ilvl="8" w:tplc="0415001B" w:tentative="1">
      <w:start w:val="1"/>
      <w:numFmt w:val="lowerRoman"/>
      <w:lvlText w:val="%9."/>
      <w:lvlJc w:val="right"/>
      <w:pPr>
        <w:ind w:left="6995" w:hanging="180"/>
      </w:pPr>
    </w:lvl>
  </w:abstractNum>
  <w:abstractNum w:abstractNumId="15" w15:restartNumberingAfterBreak="0">
    <w:nsid w:val="37C95D55"/>
    <w:multiLevelType w:val="hybridMultilevel"/>
    <w:tmpl w:val="BE1A803A"/>
    <w:lvl w:ilvl="0" w:tplc="9438ACAC">
      <w:numFmt w:val="bullet"/>
      <w:lvlText w:val="•"/>
      <w:lvlJc w:val="left"/>
      <w:pPr>
        <w:ind w:left="1065" w:hanging="705"/>
      </w:pPr>
      <w:rPr>
        <w:rFonts w:ascii="Calibri" w:hAnsi="Calibri" w:hint="default"/>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8733FD2"/>
    <w:multiLevelType w:val="hybridMultilevel"/>
    <w:tmpl w:val="4ECA240A"/>
    <w:lvl w:ilvl="0" w:tplc="9438ACAC">
      <w:numFmt w:val="bullet"/>
      <w:lvlText w:val="•"/>
      <w:lvlJc w:val="left"/>
      <w:pPr>
        <w:ind w:left="1065" w:hanging="705"/>
      </w:pPr>
      <w:rPr>
        <w:rFonts w:ascii="Calibri" w:hAnsi="Calibri" w:hint="default"/>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0372CCA"/>
    <w:multiLevelType w:val="hybridMultilevel"/>
    <w:tmpl w:val="D4D8DD8C"/>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38216E0"/>
    <w:multiLevelType w:val="hybridMultilevel"/>
    <w:tmpl w:val="9E3E56D6"/>
    <w:lvl w:ilvl="0" w:tplc="04150001">
      <w:start w:val="1"/>
      <w:numFmt w:val="bullet"/>
      <w:lvlText w:val=""/>
      <w:lvlJc w:val="left"/>
      <w:pPr>
        <w:ind w:left="1797" w:hanging="360"/>
      </w:pPr>
      <w:rPr>
        <w:rFonts w:ascii="Symbol" w:hAnsi="Symbol" w:hint="default"/>
        <w:b w:val="0"/>
        <w:i w:val="0"/>
        <w:sz w:val="22"/>
      </w:rPr>
    </w:lvl>
    <w:lvl w:ilvl="1" w:tplc="FFFFFFFF" w:tentative="1">
      <w:start w:val="1"/>
      <w:numFmt w:val="bullet"/>
      <w:lvlText w:val="o"/>
      <w:lvlJc w:val="left"/>
      <w:pPr>
        <w:ind w:left="2158" w:hanging="360"/>
      </w:pPr>
      <w:rPr>
        <w:rFonts w:ascii="Courier New" w:hAnsi="Courier New" w:cs="Courier New" w:hint="default"/>
      </w:rPr>
    </w:lvl>
    <w:lvl w:ilvl="2" w:tplc="FFFFFFFF" w:tentative="1">
      <w:start w:val="1"/>
      <w:numFmt w:val="bullet"/>
      <w:lvlText w:val=""/>
      <w:lvlJc w:val="left"/>
      <w:pPr>
        <w:ind w:left="2878" w:hanging="360"/>
      </w:pPr>
      <w:rPr>
        <w:rFonts w:ascii="Wingdings" w:hAnsi="Wingdings" w:hint="default"/>
      </w:rPr>
    </w:lvl>
    <w:lvl w:ilvl="3" w:tplc="FFFFFFFF" w:tentative="1">
      <w:start w:val="1"/>
      <w:numFmt w:val="bullet"/>
      <w:lvlText w:val=""/>
      <w:lvlJc w:val="left"/>
      <w:pPr>
        <w:ind w:left="3598" w:hanging="360"/>
      </w:pPr>
      <w:rPr>
        <w:rFonts w:ascii="Symbol" w:hAnsi="Symbol" w:hint="default"/>
      </w:rPr>
    </w:lvl>
    <w:lvl w:ilvl="4" w:tplc="FFFFFFFF" w:tentative="1">
      <w:start w:val="1"/>
      <w:numFmt w:val="bullet"/>
      <w:lvlText w:val="o"/>
      <w:lvlJc w:val="left"/>
      <w:pPr>
        <w:ind w:left="4318" w:hanging="360"/>
      </w:pPr>
      <w:rPr>
        <w:rFonts w:ascii="Courier New" w:hAnsi="Courier New" w:cs="Courier New" w:hint="default"/>
      </w:rPr>
    </w:lvl>
    <w:lvl w:ilvl="5" w:tplc="FFFFFFFF" w:tentative="1">
      <w:start w:val="1"/>
      <w:numFmt w:val="bullet"/>
      <w:lvlText w:val=""/>
      <w:lvlJc w:val="left"/>
      <w:pPr>
        <w:ind w:left="5038" w:hanging="360"/>
      </w:pPr>
      <w:rPr>
        <w:rFonts w:ascii="Wingdings" w:hAnsi="Wingdings" w:hint="default"/>
      </w:rPr>
    </w:lvl>
    <w:lvl w:ilvl="6" w:tplc="FFFFFFFF" w:tentative="1">
      <w:start w:val="1"/>
      <w:numFmt w:val="bullet"/>
      <w:lvlText w:val=""/>
      <w:lvlJc w:val="left"/>
      <w:pPr>
        <w:ind w:left="5758" w:hanging="360"/>
      </w:pPr>
      <w:rPr>
        <w:rFonts w:ascii="Symbol" w:hAnsi="Symbol" w:hint="default"/>
      </w:rPr>
    </w:lvl>
    <w:lvl w:ilvl="7" w:tplc="FFFFFFFF" w:tentative="1">
      <w:start w:val="1"/>
      <w:numFmt w:val="bullet"/>
      <w:lvlText w:val="o"/>
      <w:lvlJc w:val="left"/>
      <w:pPr>
        <w:ind w:left="6478" w:hanging="360"/>
      </w:pPr>
      <w:rPr>
        <w:rFonts w:ascii="Courier New" w:hAnsi="Courier New" w:cs="Courier New" w:hint="default"/>
      </w:rPr>
    </w:lvl>
    <w:lvl w:ilvl="8" w:tplc="FFFFFFFF" w:tentative="1">
      <w:start w:val="1"/>
      <w:numFmt w:val="bullet"/>
      <w:lvlText w:val=""/>
      <w:lvlJc w:val="left"/>
      <w:pPr>
        <w:ind w:left="7198" w:hanging="360"/>
      </w:pPr>
      <w:rPr>
        <w:rFonts w:ascii="Wingdings" w:hAnsi="Wingdings" w:hint="default"/>
      </w:rPr>
    </w:lvl>
  </w:abstractNum>
  <w:abstractNum w:abstractNumId="19" w15:restartNumberingAfterBreak="0">
    <w:nsid w:val="43F844E4"/>
    <w:multiLevelType w:val="hybridMultilevel"/>
    <w:tmpl w:val="4D8672AE"/>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0" w15:restartNumberingAfterBreak="0">
    <w:nsid w:val="44C9199B"/>
    <w:multiLevelType w:val="hybridMultilevel"/>
    <w:tmpl w:val="E78C7012"/>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31874C8"/>
    <w:multiLevelType w:val="hybridMultilevel"/>
    <w:tmpl w:val="FC862F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55A21AB"/>
    <w:multiLevelType w:val="hybridMultilevel"/>
    <w:tmpl w:val="B6742066"/>
    <w:lvl w:ilvl="0" w:tplc="9438ACAC">
      <w:numFmt w:val="bullet"/>
      <w:lvlText w:val="•"/>
      <w:lvlJc w:val="left"/>
      <w:pPr>
        <w:ind w:left="1080" w:hanging="360"/>
      </w:pPr>
      <w:rPr>
        <w:rFonts w:ascii="Calibri" w:hAnsi="Calibri" w:hint="default"/>
        <w:sz w:val="2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3" w15:restartNumberingAfterBreak="0">
    <w:nsid w:val="614032AB"/>
    <w:multiLevelType w:val="hybridMultilevel"/>
    <w:tmpl w:val="FE7471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3FB7348"/>
    <w:multiLevelType w:val="hybridMultilevel"/>
    <w:tmpl w:val="E27C3E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7BE280A"/>
    <w:multiLevelType w:val="hybridMultilevel"/>
    <w:tmpl w:val="39B65888"/>
    <w:lvl w:ilvl="0" w:tplc="1176488A">
      <w:start w:val="1"/>
      <w:numFmt w:val="lowerLetter"/>
      <w:lvlText w:val="%1)"/>
      <w:lvlJc w:val="left"/>
      <w:pPr>
        <w:ind w:left="1235" w:hanging="360"/>
      </w:pPr>
      <w:rPr>
        <w:rFonts w:hint="default"/>
      </w:rPr>
    </w:lvl>
    <w:lvl w:ilvl="1" w:tplc="04150019" w:tentative="1">
      <w:start w:val="1"/>
      <w:numFmt w:val="lowerLetter"/>
      <w:lvlText w:val="%2."/>
      <w:lvlJc w:val="left"/>
      <w:pPr>
        <w:ind w:left="1955" w:hanging="360"/>
      </w:pPr>
    </w:lvl>
    <w:lvl w:ilvl="2" w:tplc="0415001B" w:tentative="1">
      <w:start w:val="1"/>
      <w:numFmt w:val="lowerRoman"/>
      <w:lvlText w:val="%3."/>
      <w:lvlJc w:val="right"/>
      <w:pPr>
        <w:ind w:left="2675" w:hanging="180"/>
      </w:pPr>
    </w:lvl>
    <w:lvl w:ilvl="3" w:tplc="0415000F" w:tentative="1">
      <w:start w:val="1"/>
      <w:numFmt w:val="decimal"/>
      <w:lvlText w:val="%4."/>
      <w:lvlJc w:val="left"/>
      <w:pPr>
        <w:ind w:left="3395" w:hanging="360"/>
      </w:pPr>
    </w:lvl>
    <w:lvl w:ilvl="4" w:tplc="04150019" w:tentative="1">
      <w:start w:val="1"/>
      <w:numFmt w:val="lowerLetter"/>
      <w:lvlText w:val="%5."/>
      <w:lvlJc w:val="left"/>
      <w:pPr>
        <w:ind w:left="4115" w:hanging="360"/>
      </w:pPr>
    </w:lvl>
    <w:lvl w:ilvl="5" w:tplc="0415001B" w:tentative="1">
      <w:start w:val="1"/>
      <w:numFmt w:val="lowerRoman"/>
      <w:lvlText w:val="%6."/>
      <w:lvlJc w:val="right"/>
      <w:pPr>
        <w:ind w:left="4835" w:hanging="180"/>
      </w:pPr>
    </w:lvl>
    <w:lvl w:ilvl="6" w:tplc="0415000F" w:tentative="1">
      <w:start w:val="1"/>
      <w:numFmt w:val="decimal"/>
      <w:lvlText w:val="%7."/>
      <w:lvlJc w:val="left"/>
      <w:pPr>
        <w:ind w:left="5555" w:hanging="360"/>
      </w:pPr>
    </w:lvl>
    <w:lvl w:ilvl="7" w:tplc="04150019" w:tentative="1">
      <w:start w:val="1"/>
      <w:numFmt w:val="lowerLetter"/>
      <w:lvlText w:val="%8."/>
      <w:lvlJc w:val="left"/>
      <w:pPr>
        <w:ind w:left="6275" w:hanging="360"/>
      </w:pPr>
    </w:lvl>
    <w:lvl w:ilvl="8" w:tplc="0415001B" w:tentative="1">
      <w:start w:val="1"/>
      <w:numFmt w:val="lowerRoman"/>
      <w:lvlText w:val="%9."/>
      <w:lvlJc w:val="right"/>
      <w:pPr>
        <w:ind w:left="6995" w:hanging="180"/>
      </w:pPr>
    </w:lvl>
  </w:abstractNum>
  <w:abstractNum w:abstractNumId="26" w15:restartNumberingAfterBreak="0">
    <w:nsid w:val="6E48019B"/>
    <w:multiLevelType w:val="hybridMultilevel"/>
    <w:tmpl w:val="796CA622"/>
    <w:lvl w:ilvl="0" w:tplc="9438ACAC">
      <w:numFmt w:val="bullet"/>
      <w:lvlText w:val="•"/>
      <w:lvlJc w:val="left"/>
      <w:pPr>
        <w:ind w:left="720" w:hanging="360"/>
      </w:pPr>
      <w:rPr>
        <w:rFonts w:ascii="Calibri" w:hAnsi="Calibri" w:hint="default"/>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72237FB8"/>
    <w:multiLevelType w:val="hybridMultilevel"/>
    <w:tmpl w:val="0AD4C736"/>
    <w:lvl w:ilvl="0" w:tplc="9438ACAC">
      <w:numFmt w:val="bullet"/>
      <w:lvlText w:val="•"/>
      <w:lvlJc w:val="left"/>
      <w:pPr>
        <w:ind w:left="1080" w:hanging="360"/>
      </w:pPr>
      <w:rPr>
        <w:rFonts w:ascii="Calibri" w:hAnsi="Calibri" w:hint="default"/>
        <w:sz w:val="2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8" w15:restartNumberingAfterBreak="0">
    <w:nsid w:val="7467661F"/>
    <w:multiLevelType w:val="hybridMultilevel"/>
    <w:tmpl w:val="F640A5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4C21514"/>
    <w:multiLevelType w:val="hybridMultilevel"/>
    <w:tmpl w:val="A2F4E928"/>
    <w:lvl w:ilvl="0" w:tplc="1FA0B93E">
      <w:start w:val="1"/>
      <w:numFmt w:val="bullet"/>
      <w:lvlText w:val="•"/>
      <w:lvlJc w:val="left"/>
      <w:pPr>
        <w:tabs>
          <w:tab w:val="num" w:pos="720"/>
        </w:tabs>
        <w:ind w:left="720" w:hanging="360"/>
      </w:pPr>
      <w:rPr>
        <w:rFonts w:ascii="Arial" w:hAnsi="Arial" w:hint="default"/>
      </w:rPr>
    </w:lvl>
    <w:lvl w:ilvl="1" w:tplc="09B6C8FC" w:tentative="1">
      <w:start w:val="1"/>
      <w:numFmt w:val="bullet"/>
      <w:lvlText w:val="•"/>
      <w:lvlJc w:val="left"/>
      <w:pPr>
        <w:tabs>
          <w:tab w:val="num" w:pos="1440"/>
        </w:tabs>
        <w:ind w:left="1440" w:hanging="360"/>
      </w:pPr>
      <w:rPr>
        <w:rFonts w:ascii="Arial" w:hAnsi="Arial" w:hint="default"/>
      </w:rPr>
    </w:lvl>
    <w:lvl w:ilvl="2" w:tplc="E8A4A1A0" w:tentative="1">
      <w:start w:val="1"/>
      <w:numFmt w:val="bullet"/>
      <w:lvlText w:val="•"/>
      <w:lvlJc w:val="left"/>
      <w:pPr>
        <w:tabs>
          <w:tab w:val="num" w:pos="2160"/>
        </w:tabs>
        <w:ind w:left="2160" w:hanging="360"/>
      </w:pPr>
      <w:rPr>
        <w:rFonts w:ascii="Arial" w:hAnsi="Arial" w:hint="default"/>
      </w:rPr>
    </w:lvl>
    <w:lvl w:ilvl="3" w:tplc="171C1156" w:tentative="1">
      <w:start w:val="1"/>
      <w:numFmt w:val="bullet"/>
      <w:lvlText w:val="•"/>
      <w:lvlJc w:val="left"/>
      <w:pPr>
        <w:tabs>
          <w:tab w:val="num" w:pos="2880"/>
        </w:tabs>
        <w:ind w:left="2880" w:hanging="360"/>
      </w:pPr>
      <w:rPr>
        <w:rFonts w:ascii="Arial" w:hAnsi="Arial" w:hint="default"/>
      </w:rPr>
    </w:lvl>
    <w:lvl w:ilvl="4" w:tplc="5518D700" w:tentative="1">
      <w:start w:val="1"/>
      <w:numFmt w:val="bullet"/>
      <w:lvlText w:val="•"/>
      <w:lvlJc w:val="left"/>
      <w:pPr>
        <w:tabs>
          <w:tab w:val="num" w:pos="3600"/>
        </w:tabs>
        <w:ind w:left="3600" w:hanging="360"/>
      </w:pPr>
      <w:rPr>
        <w:rFonts w:ascii="Arial" w:hAnsi="Arial" w:hint="default"/>
      </w:rPr>
    </w:lvl>
    <w:lvl w:ilvl="5" w:tplc="C82E1E4E" w:tentative="1">
      <w:start w:val="1"/>
      <w:numFmt w:val="bullet"/>
      <w:lvlText w:val="•"/>
      <w:lvlJc w:val="left"/>
      <w:pPr>
        <w:tabs>
          <w:tab w:val="num" w:pos="4320"/>
        </w:tabs>
        <w:ind w:left="4320" w:hanging="360"/>
      </w:pPr>
      <w:rPr>
        <w:rFonts w:ascii="Arial" w:hAnsi="Arial" w:hint="default"/>
      </w:rPr>
    </w:lvl>
    <w:lvl w:ilvl="6" w:tplc="DA94DBF2" w:tentative="1">
      <w:start w:val="1"/>
      <w:numFmt w:val="bullet"/>
      <w:lvlText w:val="•"/>
      <w:lvlJc w:val="left"/>
      <w:pPr>
        <w:tabs>
          <w:tab w:val="num" w:pos="5040"/>
        </w:tabs>
        <w:ind w:left="5040" w:hanging="360"/>
      </w:pPr>
      <w:rPr>
        <w:rFonts w:ascii="Arial" w:hAnsi="Arial" w:hint="default"/>
      </w:rPr>
    </w:lvl>
    <w:lvl w:ilvl="7" w:tplc="7156537C" w:tentative="1">
      <w:start w:val="1"/>
      <w:numFmt w:val="bullet"/>
      <w:lvlText w:val="•"/>
      <w:lvlJc w:val="left"/>
      <w:pPr>
        <w:tabs>
          <w:tab w:val="num" w:pos="5760"/>
        </w:tabs>
        <w:ind w:left="5760" w:hanging="360"/>
      </w:pPr>
      <w:rPr>
        <w:rFonts w:ascii="Arial" w:hAnsi="Arial" w:hint="default"/>
      </w:rPr>
    </w:lvl>
    <w:lvl w:ilvl="8" w:tplc="0F78D6BC"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6FC7799"/>
    <w:multiLevelType w:val="hybridMultilevel"/>
    <w:tmpl w:val="149CE466"/>
    <w:lvl w:ilvl="0" w:tplc="9438ACAC">
      <w:numFmt w:val="bullet"/>
      <w:lvlText w:val="•"/>
      <w:lvlJc w:val="left"/>
      <w:pPr>
        <w:ind w:left="1080" w:hanging="360"/>
      </w:pPr>
      <w:rPr>
        <w:rFonts w:ascii="Calibri" w:hAnsi="Calibri" w:hint="default"/>
        <w:sz w:val="2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1" w15:restartNumberingAfterBreak="0">
    <w:nsid w:val="79772B1F"/>
    <w:multiLevelType w:val="hybridMultilevel"/>
    <w:tmpl w:val="14E26010"/>
    <w:lvl w:ilvl="0" w:tplc="9438ACAC">
      <w:numFmt w:val="bullet"/>
      <w:lvlText w:val="•"/>
      <w:lvlJc w:val="left"/>
      <w:pPr>
        <w:ind w:left="1080" w:hanging="360"/>
      </w:pPr>
      <w:rPr>
        <w:rFonts w:ascii="Calibri" w:hAnsi="Calibri" w:hint="default"/>
        <w:sz w:val="2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abstractNumId w:val="9"/>
  </w:num>
  <w:num w:numId="2">
    <w:abstractNumId w:val="12"/>
  </w:num>
  <w:num w:numId="3">
    <w:abstractNumId w:val="8"/>
  </w:num>
  <w:num w:numId="4">
    <w:abstractNumId w:val="2"/>
  </w:num>
  <w:num w:numId="5">
    <w:abstractNumId w:val="19"/>
  </w:num>
  <w:num w:numId="6">
    <w:abstractNumId w:val="3"/>
  </w:num>
  <w:num w:numId="7">
    <w:abstractNumId w:val="24"/>
  </w:num>
  <w:num w:numId="8">
    <w:abstractNumId w:val="28"/>
  </w:num>
  <w:num w:numId="9">
    <w:abstractNumId w:val="18"/>
  </w:num>
  <w:num w:numId="10">
    <w:abstractNumId w:val="21"/>
  </w:num>
  <w:num w:numId="11">
    <w:abstractNumId w:val="23"/>
  </w:num>
  <w:num w:numId="12">
    <w:abstractNumId w:val="10"/>
  </w:num>
  <w:num w:numId="13">
    <w:abstractNumId w:val="6"/>
  </w:num>
  <w:num w:numId="14">
    <w:abstractNumId w:val="20"/>
  </w:num>
  <w:num w:numId="15">
    <w:abstractNumId w:val="17"/>
  </w:num>
  <w:num w:numId="16">
    <w:abstractNumId w:val="11"/>
  </w:num>
  <w:num w:numId="17">
    <w:abstractNumId w:val="1"/>
  </w:num>
  <w:num w:numId="18">
    <w:abstractNumId w:val="30"/>
  </w:num>
  <w:num w:numId="19">
    <w:abstractNumId w:val="5"/>
  </w:num>
  <w:num w:numId="20">
    <w:abstractNumId w:val="16"/>
  </w:num>
  <w:num w:numId="21">
    <w:abstractNumId w:val="26"/>
  </w:num>
  <w:num w:numId="22">
    <w:abstractNumId w:val="15"/>
  </w:num>
  <w:num w:numId="23">
    <w:abstractNumId w:val="31"/>
  </w:num>
  <w:num w:numId="24">
    <w:abstractNumId w:val="27"/>
  </w:num>
  <w:num w:numId="25">
    <w:abstractNumId w:val="22"/>
  </w:num>
  <w:num w:numId="26">
    <w:abstractNumId w:val="29"/>
  </w:num>
  <w:num w:numId="27">
    <w:abstractNumId w:val="7"/>
  </w:num>
  <w:num w:numId="28">
    <w:abstractNumId w:val="4"/>
  </w:num>
  <w:num w:numId="29">
    <w:abstractNumId w:val="14"/>
  </w:num>
  <w:num w:numId="30">
    <w:abstractNumId w:val="25"/>
  </w:num>
  <w:num w:numId="31">
    <w:abstractNumId w:val="0"/>
  </w:num>
  <w:num w:numId="32">
    <w:abstractNumId w:val="13"/>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rzegorz Mikołajczyk">
    <w15:presenceInfo w15:providerId="AD" w15:userId="S-1-5-21-993268263-2097026863-2477634896-59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352"/>
    <w:rsid w:val="00003671"/>
    <w:rsid w:val="00014A09"/>
    <w:rsid w:val="00014BB0"/>
    <w:rsid w:val="00021144"/>
    <w:rsid w:val="00023737"/>
    <w:rsid w:val="00047803"/>
    <w:rsid w:val="00050BD5"/>
    <w:rsid w:val="00067211"/>
    <w:rsid w:val="00072102"/>
    <w:rsid w:val="000732AF"/>
    <w:rsid w:val="00074EDA"/>
    <w:rsid w:val="00077CC4"/>
    <w:rsid w:val="000870B3"/>
    <w:rsid w:val="000903D5"/>
    <w:rsid w:val="00093DAB"/>
    <w:rsid w:val="00095A5E"/>
    <w:rsid w:val="0009704D"/>
    <w:rsid w:val="000A04D3"/>
    <w:rsid w:val="000A103E"/>
    <w:rsid w:val="000A1E76"/>
    <w:rsid w:val="000A250C"/>
    <w:rsid w:val="000B0BBC"/>
    <w:rsid w:val="000D01FC"/>
    <w:rsid w:val="000D41CD"/>
    <w:rsid w:val="00100E50"/>
    <w:rsid w:val="00103D1F"/>
    <w:rsid w:val="00105FD0"/>
    <w:rsid w:val="00107B15"/>
    <w:rsid w:val="00111989"/>
    <w:rsid w:val="00112663"/>
    <w:rsid w:val="00117EBE"/>
    <w:rsid w:val="00133398"/>
    <w:rsid w:val="00144944"/>
    <w:rsid w:val="00151A07"/>
    <w:rsid w:val="00154B83"/>
    <w:rsid w:val="00157139"/>
    <w:rsid w:val="0015735A"/>
    <w:rsid w:val="00170096"/>
    <w:rsid w:val="001735BC"/>
    <w:rsid w:val="00177B4D"/>
    <w:rsid w:val="00180EEC"/>
    <w:rsid w:val="00185B66"/>
    <w:rsid w:val="0019031B"/>
    <w:rsid w:val="001A331C"/>
    <w:rsid w:val="001A5F12"/>
    <w:rsid w:val="001B28EA"/>
    <w:rsid w:val="001B29C2"/>
    <w:rsid w:val="001B50C6"/>
    <w:rsid w:val="001B6030"/>
    <w:rsid w:val="001C25ED"/>
    <w:rsid w:val="001C441C"/>
    <w:rsid w:val="001F0878"/>
    <w:rsid w:val="00205DAB"/>
    <w:rsid w:val="0021001F"/>
    <w:rsid w:val="00212E50"/>
    <w:rsid w:val="00222BB4"/>
    <w:rsid w:val="00223C3F"/>
    <w:rsid w:val="00226486"/>
    <w:rsid w:val="00241BC7"/>
    <w:rsid w:val="0026784A"/>
    <w:rsid w:val="00272028"/>
    <w:rsid w:val="00272A88"/>
    <w:rsid w:val="0027638C"/>
    <w:rsid w:val="00282BA4"/>
    <w:rsid w:val="00287C62"/>
    <w:rsid w:val="002A06CF"/>
    <w:rsid w:val="002A314E"/>
    <w:rsid w:val="002B0574"/>
    <w:rsid w:val="002B1A14"/>
    <w:rsid w:val="002B4FDA"/>
    <w:rsid w:val="002C75C5"/>
    <w:rsid w:val="002C7EA1"/>
    <w:rsid w:val="002E08D3"/>
    <w:rsid w:val="002E33F0"/>
    <w:rsid w:val="002E48EC"/>
    <w:rsid w:val="002F505F"/>
    <w:rsid w:val="002F50A7"/>
    <w:rsid w:val="003011EF"/>
    <w:rsid w:val="0030283E"/>
    <w:rsid w:val="003047FA"/>
    <w:rsid w:val="00305759"/>
    <w:rsid w:val="00306826"/>
    <w:rsid w:val="00307779"/>
    <w:rsid w:val="003165B3"/>
    <w:rsid w:val="00320213"/>
    <w:rsid w:val="003226D8"/>
    <w:rsid w:val="00322CF8"/>
    <w:rsid w:val="00327084"/>
    <w:rsid w:val="00327BFD"/>
    <w:rsid w:val="0033116A"/>
    <w:rsid w:val="00335FD1"/>
    <w:rsid w:val="00340C2B"/>
    <w:rsid w:val="00342744"/>
    <w:rsid w:val="00342E19"/>
    <w:rsid w:val="003449F8"/>
    <w:rsid w:val="003506AF"/>
    <w:rsid w:val="00350C9D"/>
    <w:rsid w:val="00351AE1"/>
    <w:rsid w:val="00353F35"/>
    <w:rsid w:val="00357E9D"/>
    <w:rsid w:val="00360739"/>
    <w:rsid w:val="00361929"/>
    <w:rsid w:val="00363CD3"/>
    <w:rsid w:val="00367C77"/>
    <w:rsid w:val="00367CBC"/>
    <w:rsid w:val="00383468"/>
    <w:rsid w:val="003860CF"/>
    <w:rsid w:val="00390703"/>
    <w:rsid w:val="003935EE"/>
    <w:rsid w:val="00394247"/>
    <w:rsid w:val="00394B58"/>
    <w:rsid w:val="003A0DCE"/>
    <w:rsid w:val="003A408C"/>
    <w:rsid w:val="003B4099"/>
    <w:rsid w:val="003B6DB9"/>
    <w:rsid w:val="003C161C"/>
    <w:rsid w:val="003D190A"/>
    <w:rsid w:val="003D364F"/>
    <w:rsid w:val="003D4434"/>
    <w:rsid w:val="003D5110"/>
    <w:rsid w:val="003D6563"/>
    <w:rsid w:val="003E0415"/>
    <w:rsid w:val="003E1338"/>
    <w:rsid w:val="003E2F48"/>
    <w:rsid w:val="003F28E9"/>
    <w:rsid w:val="003F368D"/>
    <w:rsid w:val="003F516A"/>
    <w:rsid w:val="00406E5C"/>
    <w:rsid w:val="0042111D"/>
    <w:rsid w:val="00421B7A"/>
    <w:rsid w:val="004275F3"/>
    <w:rsid w:val="00432F29"/>
    <w:rsid w:val="00450C6F"/>
    <w:rsid w:val="00451129"/>
    <w:rsid w:val="0045386A"/>
    <w:rsid w:val="00455D7F"/>
    <w:rsid w:val="004569F1"/>
    <w:rsid w:val="0046094D"/>
    <w:rsid w:val="00465A17"/>
    <w:rsid w:val="004664EA"/>
    <w:rsid w:val="00467845"/>
    <w:rsid w:val="00474A73"/>
    <w:rsid w:val="00481187"/>
    <w:rsid w:val="00482EA8"/>
    <w:rsid w:val="00492683"/>
    <w:rsid w:val="00495996"/>
    <w:rsid w:val="004A2530"/>
    <w:rsid w:val="004A59AB"/>
    <w:rsid w:val="004B781C"/>
    <w:rsid w:val="004B7B03"/>
    <w:rsid w:val="004E1F35"/>
    <w:rsid w:val="004E7F9C"/>
    <w:rsid w:val="00502356"/>
    <w:rsid w:val="00510DF3"/>
    <w:rsid w:val="00520F78"/>
    <w:rsid w:val="00521812"/>
    <w:rsid w:val="0052739A"/>
    <w:rsid w:val="00531853"/>
    <w:rsid w:val="00534385"/>
    <w:rsid w:val="00537425"/>
    <w:rsid w:val="00540C77"/>
    <w:rsid w:val="00542534"/>
    <w:rsid w:val="0054534A"/>
    <w:rsid w:val="00547355"/>
    <w:rsid w:val="00556D9C"/>
    <w:rsid w:val="005573E2"/>
    <w:rsid w:val="0056422E"/>
    <w:rsid w:val="00572222"/>
    <w:rsid w:val="00572CAC"/>
    <w:rsid w:val="00573579"/>
    <w:rsid w:val="005743BF"/>
    <w:rsid w:val="00583C8C"/>
    <w:rsid w:val="00592535"/>
    <w:rsid w:val="005A11F2"/>
    <w:rsid w:val="005A60DF"/>
    <w:rsid w:val="005B0DC1"/>
    <w:rsid w:val="005C4A97"/>
    <w:rsid w:val="005E2119"/>
    <w:rsid w:val="005E6847"/>
    <w:rsid w:val="005E7773"/>
    <w:rsid w:val="005F02A3"/>
    <w:rsid w:val="0060141E"/>
    <w:rsid w:val="00603315"/>
    <w:rsid w:val="006106E4"/>
    <w:rsid w:val="00615AF8"/>
    <w:rsid w:val="00622415"/>
    <w:rsid w:val="006240BE"/>
    <w:rsid w:val="00634355"/>
    <w:rsid w:val="006363A9"/>
    <w:rsid w:val="0064239C"/>
    <w:rsid w:val="0064246B"/>
    <w:rsid w:val="00644B82"/>
    <w:rsid w:val="00652363"/>
    <w:rsid w:val="006531AC"/>
    <w:rsid w:val="006610B4"/>
    <w:rsid w:val="006648E4"/>
    <w:rsid w:val="00676472"/>
    <w:rsid w:val="0067700C"/>
    <w:rsid w:val="006834E5"/>
    <w:rsid w:val="006A2DBD"/>
    <w:rsid w:val="006B1226"/>
    <w:rsid w:val="006B4F8D"/>
    <w:rsid w:val="006C0A03"/>
    <w:rsid w:val="006C3897"/>
    <w:rsid w:val="006C43E6"/>
    <w:rsid w:val="006D0A49"/>
    <w:rsid w:val="006D2BAE"/>
    <w:rsid w:val="006D3415"/>
    <w:rsid w:val="006D3DC7"/>
    <w:rsid w:val="006D6CA0"/>
    <w:rsid w:val="006D7F5E"/>
    <w:rsid w:val="006E6D64"/>
    <w:rsid w:val="006F046C"/>
    <w:rsid w:val="006F4BCE"/>
    <w:rsid w:val="006F6D51"/>
    <w:rsid w:val="006F73EE"/>
    <w:rsid w:val="00702AE7"/>
    <w:rsid w:val="007156E7"/>
    <w:rsid w:val="00716202"/>
    <w:rsid w:val="00721CB9"/>
    <w:rsid w:val="00732D6F"/>
    <w:rsid w:val="007341B3"/>
    <w:rsid w:val="00742022"/>
    <w:rsid w:val="00745558"/>
    <w:rsid w:val="00746B51"/>
    <w:rsid w:val="00750CD4"/>
    <w:rsid w:val="00753550"/>
    <w:rsid w:val="00762E1F"/>
    <w:rsid w:val="00785D02"/>
    <w:rsid w:val="00794BB6"/>
    <w:rsid w:val="00795E1E"/>
    <w:rsid w:val="007A029C"/>
    <w:rsid w:val="007A741A"/>
    <w:rsid w:val="007B3950"/>
    <w:rsid w:val="007B49F5"/>
    <w:rsid w:val="007C4574"/>
    <w:rsid w:val="007C5174"/>
    <w:rsid w:val="007C7490"/>
    <w:rsid w:val="007D175C"/>
    <w:rsid w:val="007D406B"/>
    <w:rsid w:val="007D475D"/>
    <w:rsid w:val="007E2C25"/>
    <w:rsid w:val="007E624E"/>
    <w:rsid w:val="007E6261"/>
    <w:rsid w:val="007E7F54"/>
    <w:rsid w:val="007F6246"/>
    <w:rsid w:val="00800639"/>
    <w:rsid w:val="00801C70"/>
    <w:rsid w:val="00820B9E"/>
    <w:rsid w:val="008237AA"/>
    <w:rsid w:val="0082766B"/>
    <w:rsid w:val="00834ADA"/>
    <w:rsid w:val="00834EA6"/>
    <w:rsid w:val="00837B0E"/>
    <w:rsid w:val="00842EAA"/>
    <w:rsid w:val="0084783F"/>
    <w:rsid w:val="00852289"/>
    <w:rsid w:val="008573CA"/>
    <w:rsid w:val="008627AF"/>
    <w:rsid w:val="008811BC"/>
    <w:rsid w:val="008817AE"/>
    <w:rsid w:val="0088645D"/>
    <w:rsid w:val="008906E2"/>
    <w:rsid w:val="00891DC3"/>
    <w:rsid w:val="00896C82"/>
    <w:rsid w:val="008A045C"/>
    <w:rsid w:val="008A10C3"/>
    <w:rsid w:val="008A1B5B"/>
    <w:rsid w:val="008A53DC"/>
    <w:rsid w:val="008A70A5"/>
    <w:rsid w:val="008B15BB"/>
    <w:rsid w:val="008B4CE4"/>
    <w:rsid w:val="008D4EC8"/>
    <w:rsid w:val="008F6FFB"/>
    <w:rsid w:val="008F732A"/>
    <w:rsid w:val="008F7F0A"/>
    <w:rsid w:val="00901A78"/>
    <w:rsid w:val="00906F08"/>
    <w:rsid w:val="009076F7"/>
    <w:rsid w:val="009121B5"/>
    <w:rsid w:val="00915E91"/>
    <w:rsid w:val="00916B47"/>
    <w:rsid w:val="00922814"/>
    <w:rsid w:val="00922C44"/>
    <w:rsid w:val="00922C75"/>
    <w:rsid w:val="00934800"/>
    <w:rsid w:val="00934F09"/>
    <w:rsid w:val="00936D21"/>
    <w:rsid w:val="009371A2"/>
    <w:rsid w:val="00937575"/>
    <w:rsid w:val="0094416E"/>
    <w:rsid w:val="00944C01"/>
    <w:rsid w:val="00947A22"/>
    <w:rsid w:val="0096230C"/>
    <w:rsid w:val="00964B3B"/>
    <w:rsid w:val="009672DE"/>
    <w:rsid w:val="00981BA7"/>
    <w:rsid w:val="00983857"/>
    <w:rsid w:val="00985660"/>
    <w:rsid w:val="009868BE"/>
    <w:rsid w:val="009872A1"/>
    <w:rsid w:val="009955A7"/>
    <w:rsid w:val="009A2C30"/>
    <w:rsid w:val="009A6D84"/>
    <w:rsid w:val="009A7AAE"/>
    <w:rsid w:val="009B43F8"/>
    <w:rsid w:val="009B6B8F"/>
    <w:rsid w:val="009C1022"/>
    <w:rsid w:val="009C1245"/>
    <w:rsid w:val="009C2C1F"/>
    <w:rsid w:val="009C52DE"/>
    <w:rsid w:val="009D019B"/>
    <w:rsid w:val="009D1A91"/>
    <w:rsid w:val="009D1BBE"/>
    <w:rsid w:val="009D23AB"/>
    <w:rsid w:val="009D2F50"/>
    <w:rsid w:val="009E22B6"/>
    <w:rsid w:val="009E29D0"/>
    <w:rsid w:val="009E4006"/>
    <w:rsid w:val="009E4BF8"/>
    <w:rsid w:val="009E6099"/>
    <w:rsid w:val="009E7395"/>
    <w:rsid w:val="00A13E4C"/>
    <w:rsid w:val="00A15B37"/>
    <w:rsid w:val="00A23509"/>
    <w:rsid w:val="00A26CF5"/>
    <w:rsid w:val="00A27603"/>
    <w:rsid w:val="00A35B52"/>
    <w:rsid w:val="00A37F41"/>
    <w:rsid w:val="00A41E2C"/>
    <w:rsid w:val="00A45910"/>
    <w:rsid w:val="00A51AAC"/>
    <w:rsid w:val="00A56289"/>
    <w:rsid w:val="00A658DB"/>
    <w:rsid w:val="00A7111C"/>
    <w:rsid w:val="00A71AA1"/>
    <w:rsid w:val="00A77A4A"/>
    <w:rsid w:val="00A80936"/>
    <w:rsid w:val="00A822F8"/>
    <w:rsid w:val="00A90AEF"/>
    <w:rsid w:val="00A94F83"/>
    <w:rsid w:val="00AA1352"/>
    <w:rsid w:val="00AA22AA"/>
    <w:rsid w:val="00AA7740"/>
    <w:rsid w:val="00AB0F6A"/>
    <w:rsid w:val="00AB148A"/>
    <w:rsid w:val="00AB5A6D"/>
    <w:rsid w:val="00AC0079"/>
    <w:rsid w:val="00AC4065"/>
    <w:rsid w:val="00AD1731"/>
    <w:rsid w:val="00AD48BF"/>
    <w:rsid w:val="00AD5DF2"/>
    <w:rsid w:val="00AE214B"/>
    <w:rsid w:val="00AF4802"/>
    <w:rsid w:val="00B06E1A"/>
    <w:rsid w:val="00B07C3B"/>
    <w:rsid w:val="00B110D9"/>
    <w:rsid w:val="00B1369D"/>
    <w:rsid w:val="00B16DBA"/>
    <w:rsid w:val="00B238ED"/>
    <w:rsid w:val="00B31388"/>
    <w:rsid w:val="00B33057"/>
    <w:rsid w:val="00B47B7C"/>
    <w:rsid w:val="00B5216C"/>
    <w:rsid w:val="00B52F10"/>
    <w:rsid w:val="00B56FC7"/>
    <w:rsid w:val="00B57882"/>
    <w:rsid w:val="00B63B0B"/>
    <w:rsid w:val="00B66D3F"/>
    <w:rsid w:val="00B74C7E"/>
    <w:rsid w:val="00B83463"/>
    <w:rsid w:val="00B93435"/>
    <w:rsid w:val="00BB4CD0"/>
    <w:rsid w:val="00BB734C"/>
    <w:rsid w:val="00BC558E"/>
    <w:rsid w:val="00BC7641"/>
    <w:rsid w:val="00BD5E00"/>
    <w:rsid w:val="00BD70AB"/>
    <w:rsid w:val="00BD7FFD"/>
    <w:rsid w:val="00BE218D"/>
    <w:rsid w:val="00BF2F2D"/>
    <w:rsid w:val="00BF65B7"/>
    <w:rsid w:val="00BF7DAA"/>
    <w:rsid w:val="00C1258C"/>
    <w:rsid w:val="00C12A3E"/>
    <w:rsid w:val="00C36DC8"/>
    <w:rsid w:val="00C37C79"/>
    <w:rsid w:val="00C40D10"/>
    <w:rsid w:val="00C41479"/>
    <w:rsid w:val="00C41EF8"/>
    <w:rsid w:val="00C43109"/>
    <w:rsid w:val="00C451E0"/>
    <w:rsid w:val="00C52DCD"/>
    <w:rsid w:val="00C67225"/>
    <w:rsid w:val="00C73E06"/>
    <w:rsid w:val="00C73F00"/>
    <w:rsid w:val="00C76675"/>
    <w:rsid w:val="00C77CE7"/>
    <w:rsid w:val="00C87DF6"/>
    <w:rsid w:val="00C94449"/>
    <w:rsid w:val="00C9458F"/>
    <w:rsid w:val="00CA0778"/>
    <w:rsid w:val="00CB2D99"/>
    <w:rsid w:val="00CB6099"/>
    <w:rsid w:val="00CD7F06"/>
    <w:rsid w:val="00CE7EA7"/>
    <w:rsid w:val="00CF2301"/>
    <w:rsid w:val="00CF74FF"/>
    <w:rsid w:val="00CF7650"/>
    <w:rsid w:val="00D028E3"/>
    <w:rsid w:val="00D047A0"/>
    <w:rsid w:val="00D0584C"/>
    <w:rsid w:val="00D10132"/>
    <w:rsid w:val="00D15B52"/>
    <w:rsid w:val="00D2259F"/>
    <w:rsid w:val="00D4615E"/>
    <w:rsid w:val="00D46932"/>
    <w:rsid w:val="00D46E1A"/>
    <w:rsid w:val="00D50B9E"/>
    <w:rsid w:val="00D51CC0"/>
    <w:rsid w:val="00D714B8"/>
    <w:rsid w:val="00D71AB6"/>
    <w:rsid w:val="00D73B0E"/>
    <w:rsid w:val="00D74A81"/>
    <w:rsid w:val="00D75D57"/>
    <w:rsid w:val="00D86AB5"/>
    <w:rsid w:val="00D908AE"/>
    <w:rsid w:val="00D91AEA"/>
    <w:rsid w:val="00D929F3"/>
    <w:rsid w:val="00D93E49"/>
    <w:rsid w:val="00D93E6A"/>
    <w:rsid w:val="00D9402E"/>
    <w:rsid w:val="00DA06ED"/>
    <w:rsid w:val="00DA4EA3"/>
    <w:rsid w:val="00DA5B18"/>
    <w:rsid w:val="00DB22E0"/>
    <w:rsid w:val="00DB64A1"/>
    <w:rsid w:val="00DB7028"/>
    <w:rsid w:val="00DC1CA0"/>
    <w:rsid w:val="00DC26E7"/>
    <w:rsid w:val="00DC53D9"/>
    <w:rsid w:val="00DD1FF9"/>
    <w:rsid w:val="00DD4C34"/>
    <w:rsid w:val="00DD6C04"/>
    <w:rsid w:val="00DE028A"/>
    <w:rsid w:val="00DE2B90"/>
    <w:rsid w:val="00DE43B0"/>
    <w:rsid w:val="00DE472D"/>
    <w:rsid w:val="00DF2442"/>
    <w:rsid w:val="00DF248C"/>
    <w:rsid w:val="00E032FD"/>
    <w:rsid w:val="00E03BDE"/>
    <w:rsid w:val="00E11AA4"/>
    <w:rsid w:val="00E13A4B"/>
    <w:rsid w:val="00E143A6"/>
    <w:rsid w:val="00E329D4"/>
    <w:rsid w:val="00E42408"/>
    <w:rsid w:val="00E45103"/>
    <w:rsid w:val="00E51C78"/>
    <w:rsid w:val="00E5262C"/>
    <w:rsid w:val="00E55116"/>
    <w:rsid w:val="00E563FB"/>
    <w:rsid w:val="00E63D47"/>
    <w:rsid w:val="00E64C3B"/>
    <w:rsid w:val="00E7102D"/>
    <w:rsid w:val="00E71A14"/>
    <w:rsid w:val="00E76F41"/>
    <w:rsid w:val="00E827F1"/>
    <w:rsid w:val="00E83581"/>
    <w:rsid w:val="00E878FA"/>
    <w:rsid w:val="00E92BBE"/>
    <w:rsid w:val="00E92DD0"/>
    <w:rsid w:val="00EA76CC"/>
    <w:rsid w:val="00EB13CC"/>
    <w:rsid w:val="00EB361E"/>
    <w:rsid w:val="00EC4C46"/>
    <w:rsid w:val="00EC54D0"/>
    <w:rsid w:val="00EC6D40"/>
    <w:rsid w:val="00EC7127"/>
    <w:rsid w:val="00EE2583"/>
    <w:rsid w:val="00EE4103"/>
    <w:rsid w:val="00EE5E72"/>
    <w:rsid w:val="00EF62C9"/>
    <w:rsid w:val="00F110C3"/>
    <w:rsid w:val="00F115EE"/>
    <w:rsid w:val="00F23802"/>
    <w:rsid w:val="00F25B7C"/>
    <w:rsid w:val="00F322D3"/>
    <w:rsid w:val="00F4345A"/>
    <w:rsid w:val="00F466EB"/>
    <w:rsid w:val="00F56FC1"/>
    <w:rsid w:val="00F57126"/>
    <w:rsid w:val="00F603CD"/>
    <w:rsid w:val="00F7012A"/>
    <w:rsid w:val="00F70D66"/>
    <w:rsid w:val="00F815D1"/>
    <w:rsid w:val="00F845A6"/>
    <w:rsid w:val="00F9300B"/>
    <w:rsid w:val="00F963AA"/>
    <w:rsid w:val="00F9643C"/>
    <w:rsid w:val="00FA0E61"/>
    <w:rsid w:val="00FA2183"/>
    <w:rsid w:val="00FA77E4"/>
    <w:rsid w:val="00FB1B16"/>
    <w:rsid w:val="00FC78E7"/>
    <w:rsid w:val="00FE2062"/>
    <w:rsid w:val="00FE5E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1B2CB4"/>
  <w15:chartTrackingRefBased/>
  <w15:docId w15:val="{4E6C56FA-B138-482A-89F9-FEAEF11D2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0584C"/>
    <w:rPr>
      <w:sz w:val="20"/>
    </w:rPr>
  </w:style>
  <w:style w:type="paragraph" w:styleId="Nagwek1">
    <w:name w:val="heading 1"/>
    <w:basedOn w:val="Normalny"/>
    <w:next w:val="Normalny"/>
    <w:link w:val="Nagwek1Znak"/>
    <w:uiPriority w:val="9"/>
    <w:qFormat/>
    <w:rsid w:val="00D10132"/>
    <w:pPr>
      <w:keepNext/>
      <w:keepLines/>
      <w:framePr w:wrap="around" w:vAnchor="text" w:hAnchor="text" w:y="1"/>
      <w:shd w:val="clear" w:color="auto" w:fill="FFD966" w:themeFill="accent4" w:themeFillTint="99"/>
      <w:spacing w:before="240" w:after="0"/>
      <w:jc w:val="both"/>
      <w:outlineLvl w:val="0"/>
    </w:pPr>
    <w:rPr>
      <w:rFonts w:asciiTheme="majorHAnsi" w:eastAsiaTheme="majorEastAsia" w:hAnsiTheme="majorHAnsi" w:cstheme="majorBidi"/>
      <w:sz w:val="32"/>
      <w:szCs w:val="32"/>
    </w:rPr>
  </w:style>
  <w:style w:type="paragraph" w:styleId="Nagwek2">
    <w:name w:val="heading 2"/>
    <w:basedOn w:val="Normalny"/>
    <w:next w:val="Normalny"/>
    <w:link w:val="Nagwek2Znak"/>
    <w:uiPriority w:val="9"/>
    <w:unhideWhenUsed/>
    <w:qFormat/>
    <w:rsid w:val="006F6D51"/>
    <w:pPr>
      <w:keepNext/>
      <w:keepLines/>
      <w:spacing w:before="40" w:after="0"/>
      <w:outlineLvl w:val="1"/>
    </w:pPr>
    <w:rPr>
      <w:rFonts w:asciiTheme="majorHAnsi" w:eastAsiaTheme="majorEastAsia" w:hAnsiTheme="majorHAnsi" w:cstheme="majorBidi"/>
      <w:b/>
      <w:color w:val="ED7D31" w:themeColor="accent2"/>
      <w:sz w:val="26"/>
      <w:szCs w:val="26"/>
    </w:rPr>
  </w:style>
  <w:style w:type="paragraph" w:styleId="Nagwek3">
    <w:name w:val="heading 3"/>
    <w:basedOn w:val="Normalny"/>
    <w:next w:val="Normalny"/>
    <w:link w:val="Nagwek3Znak"/>
    <w:uiPriority w:val="9"/>
    <w:unhideWhenUsed/>
    <w:qFormat/>
    <w:rsid w:val="007B49F5"/>
    <w:pPr>
      <w:keepNext/>
      <w:keepLines/>
      <w:spacing w:before="40" w:after="0"/>
      <w:outlineLvl w:val="2"/>
    </w:pPr>
    <w:rPr>
      <w:rFonts w:asciiTheme="majorHAnsi" w:eastAsiaTheme="majorEastAsia" w:hAnsiTheme="majorHAnsi" w:cstheme="majorBidi"/>
      <w:color w:val="ED7D31" w:themeColor="accent2"/>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10132"/>
    <w:rPr>
      <w:rFonts w:asciiTheme="majorHAnsi" w:eastAsiaTheme="majorEastAsia" w:hAnsiTheme="majorHAnsi" w:cstheme="majorBidi"/>
      <w:sz w:val="32"/>
      <w:szCs w:val="32"/>
      <w:shd w:val="clear" w:color="auto" w:fill="FFD966" w:themeFill="accent4" w:themeFillTint="99"/>
    </w:rPr>
  </w:style>
  <w:style w:type="character" w:customStyle="1" w:styleId="Nagwek2Znak">
    <w:name w:val="Nagłówek 2 Znak"/>
    <w:basedOn w:val="Domylnaczcionkaakapitu"/>
    <w:link w:val="Nagwek2"/>
    <w:uiPriority w:val="9"/>
    <w:rsid w:val="006F6D51"/>
    <w:rPr>
      <w:rFonts w:asciiTheme="majorHAnsi" w:eastAsiaTheme="majorEastAsia" w:hAnsiTheme="majorHAnsi" w:cstheme="majorBidi"/>
      <w:b/>
      <w:color w:val="ED7D31" w:themeColor="accent2"/>
      <w:sz w:val="26"/>
      <w:szCs w:val="26"/>
    </w:rPr>
  </w:style>
  <w:style w:type="character" w:customStyle="1" w:styleId="Nagwek3Znak">
    <w:name w:val="Nagłówek 3 Znak"/>
    <w:basedOn w:val="Domylnaczcionkaakapitu"/>
    <w:link w:val="Nagwek3"/>
    <w:uiPriority w:val="9"/>
    <w:rsid w:val="007B49F5"/>
    <w:rPr>
      <w:rFonts w:asciiTheme="majorHAnsi" w:eastAsiaTheme="majorEastAsia" w:hAnsiTheme="majorHAnsi" w:cstheme="majorBidi"/>
      <w:color w:val="ED7D31" w:themeColor="accent2"/>
      <w:sz w:val="24"/>
      <w:szCs w:val="24"/>
    </w:rPr>
  </w:style>
  <w:style w:type="paragraph" w:styleId="Nagwek">
    <w:name w:val="header"/>
    <w:basedOn w:val="Normalny"/>
    <w:link w:val="NagwekZnak"/>
    <w:uiPriority w:val="99"/>
    <w:unhideWhenUsed/>
    <w:rsid w:val="00AA135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A1352"/>
  </w:style>
  <w:style w:type="paragraph" w:styleId="Stopka">
    <w:name w:val="footer"/>
    <w:basedOn w:val="Normalny"/>
    <w:link w:val="StopkaZnak"/>
    <w:uiPriority w:val="99"/>
    <w:unhideWhenUsed/>
    <w:rsid w:val="00AA135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A1352"/>
  </w:style>
  <w:style w:type="paragraph" w:styleId="Tekstprzypisudolnego">
    <w:name w:val="footnote text"/>
    <w:aliases w:val="Schriftart: 9 pt,Schriftart: 10 pt,Schriftart: 8 pt,WB-Fußnotentext,FoodNote,ft,Footnote text,Footnote Text Char Char,Footnote Text Char1 Char Char,Footnote Text Char Char Char Char,fn,f,Char,Voetnoottekst Char,Footnote Text Char1"/>
    <w:basedOn w:val="Normalny"/>
    <w:link w:val="TekstprzypisudolnegoZnak"/>
    <w:unhideWhenUsed/>
    <w:rsid w:val="008F6FFB"/>
    <w:pPr>
      <w:spacing w:after="0" w:line="240" w:lineRule="auto"/>
      <w:ind w:left="720" w:hanging="720"/>
      <w:jc w:val="both"/>
    </w:pPr>
    <w:rPr>
      <w:rFonts w:ascii="Times New Roman" w:eastAsia="Calibri" w:hAnsi="Times New Roman" w:cs="Times New Roman"/>
      <w:szCs w:val="20"/>
      <w:lang w:eastAsia="pl-PL" w:bidi="pl-PL"/>
    </w:rPr>
  </w:style>
  <w:style w:type="character" w:customStyle="1" w:styleId="TekstprzypisudolnegoZnak">
    <w:name w:val="Tekst przypisu dolnego Znak"/>
    <w:aliases w:val="Schriftart: 9 pt Znak,Schriftart: 10 pt Znak,Schriftart: 8 pt Znak,WB-Fußnotentext Znak,FoodNote Znak,ft Znak,Footnote text Znak,Footnote Text Char Char Znak,Footnote Text Char1 Char Char Znak,fn Znak,f Znak,Char Znak"/>
    <w:basedOn w:val="Domylnaczcionkaakapitu"/>
    <w:link w:val="Tekstprzypisudolnego"/>
    <w:rsid w:val="008F6FFB"/>
    <w:rPr>
      <w:rFonts w:ascii="Times New Roman" w:eastAsia="Calibri" w:hAnsi="Times New Roman" w:cs="Times New Roman"/>
      <w:sz w:val="20"/>
      <w:szCs w:val="20"/>
      <w:lang w:eastAsia="pl-PL" w:bidi="pl-PL"/>
    </w:rPr>
  </w:style>
  <w:style w:type="character" w:styleId="Odwoanieprzypisudolnego">
    <w:name w:val="footnote reference"/>
    <w:aliases w:val="Footnote,Footnote number,Footnote symbol,Footnote Reference Number,Footnote reference number,Times 10 Point,Exposant 3 Point,Footnote Reference Superscript,EN Footnote Reference,note TESI,Voetnootverwijzing,fr,o,FR,FR1"/>
    <w:uiPriority w:val="99"/>
    <w:unhideWhenUsed/>
    <w:rsid w:val="008F6FFB"/>
    <w:rPr>
      <w:shd w:val="clear" w:color="auto" w:fill="auto"/>
      <w:vertAlign w:val="superscript"/>
    </w:rPr>
  </w:style>
  <w:style w:type="table" w:styleId="Tabela-Siatka">
    <w:name w:val="Table Grid"/>
    <w:basedOn w:val="Standardowy"/>
    <w:uiPriority w:val="59"/>
    <w:unhideWhenUsed/>
    <w:rsid w:val="008F6FFB"/>
    <w:pPr>
      <w:spacing w:after="0" w:line="240" w:lineRule="auto"/>
    </w:pPr>
    <w:rPr>
      <w:lang w:eastAsia="pl-PL" w:bidi="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unhideWhenUsed/>
    <w:rsid w:val="008F6FFB"/>
    <w:pPr>
      <w:spacing w:after="0" w:line="240" w:lineRule="auto"/>
    </w:pPr>
    <w:rPr>
      <w:lang w:eastAsia="pl-PL" w:bidi="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Wykres,Akapit z listą1,EPL lista punktowana z wyrózneniem,A_wyliczenie,K-P_odwolanie,Akapit z listą5,maz_wyliczenie,opis dzialania,1st level - Bullet List Paragraph,Lettre d'introduction,Normal bullet 2,Bullet list,Listenabsatz,Paragraph"/>
    <w:basedOn w:val="Normalny"/>
    <w:link w:val="AkapitzlistZnak"/>
    <w:uiPriority w:val="34"/>
    <w:qFormat/>
    <w:rsid w:val="008F6FFB"/>
    <w:pPr>
      <w:spacing w:before="120" w:after="120" w:line="240" w:lineRule="auto"/>
      <w:ind w:left="720"/>
      <w:contextualSpacing/>
      <w:jc w:val="both"/>
    </w:pPr>
    <w:rPr>
      <w:rFonts w:ascii="Times New Roman" w:eastAsia="Calibri" w:hAnsi="Times New Roman" w:cs="Times New Roman"/>
      <w:sz w:val="24"/>
      <w:szCs w:val="20"/>
      <w:lang w:eastAsia="pl-PL" w:bidi="pl-PL"/>
    </w:rPr>
  </w:style>
  <w:style w:type="character" w:customStyle="1" w:styleId="AkapitzlistZnak">
    <w:name w:val="Akapit z listą Znak"/>
    <w:aliases w:val="Wykres Znak,Akapit z listą1 Znak,EPL lista punktowana z wyrózneniem Znak,A_wyliczenie Znak,K-P_odwolanie Znak,Akapit z listą5 Znak,maz_wyliczenie Znak,opis dzialania Znak,1st level - Bullet List Paragraph Znak,Normal bullet 2 Znak"/>
    <w:link w:val="Akapitzlist"/>
    <w:uiPriority w:val="34"/>
    <w:qFormat/>
    <w:locked/>
    <w:rsid w:val="00D46E1A"/>
    <w:rPr>
      <w:rFonts w:ascii="Times New Roman" w:eastAsia="Calibri" w:hAnsi="Times New Roman" w:cs="Times New Roman"/>
      <w:sz w:val="24"/>
      <w:szCs w:val="20"/>
      <w:lang w:eastAsia="pl-PL" w:bidi="pl-PL"/>
    </w:rPr>
  </w:style>
  <w:style w:type="paragraph" w:styleId="Nagwekspisutreci">
    <w:name w:val="TOC Heading"/>
    <w:basedOn w:val="Nagwek1"/>
    <w:next w:val="Normalny"/>
    <w:uiPriority w:val="39"/>
    <w:unhideWhenUsed/>
    <w:qFormat/>
    <w:rsid w:val="008F6FFB"/>
    <w:pPr>
      <w:framePr w:wrap="around"/>
      <w:outlineLvl w:val="9"/>
    </w:pPr>
    <w:rPr>
      <w:lang w:eastAsia="pl-PL"/>
    </w:rPr>
  </w:style>
  <w:style w:type="paragraph" w:styleId="Spistreci1">
    <w:name w:val="toc 1"/>
    <w:basedOn w:val="Normalny"/>
    <w:next w:val="Normalny"/>
    <w:autoRedefine/>
    <w:uiPriority w:val="39"/>
    <w:unhideWhenUsed/>
    <w:rsid w:val="009B43F8"/>
    <w:pPr>
      <w:tabs>
        <w:tab w:val="right" w:leader="dot" w:pos="9062"/>
      </w:tabs>
      <w:spacing w:after="100"/>
    </w:pPr>
    <w:rPr>
      <w:b/>
      <w:bCs/>
      <w:noProof/>
    </w:rPr>
  </w:style>
  <w:style w:type="paragraph" w:styleId="Spistreci2">
    <w:name w:val="toc 2"/>
    <w:basedOn w:val="Normalny"/>
    <w:next w:val="Normalny"/>
    <w:autoRedefine/>
    <w:uiPriority w:val="39"/>
    <w:unhideWhenUsed/>
    <w:rsid w:val="008F6FFB"/>
    <w:pPr>
      <w:spacing w:after="100"/>
      <w:ind w:left="220"/>
    </w:pPr>
  </w:style>
  <w:style w:type="character" w:styleId="Hipercze">
    <w:name w:val="Hyperlink"/>
    <w:basedOn w:val="Domylnaczcionkaakapitu"/>
    <w:uiPriority w:val="99"/>
    <w:unhideWhenUsed/>
    <w:rsid w:val="008F6FFB"/>
    <w:rPr>
      <w:color w:val="0563C1" w:themeColor="hyperlink"/>
      <w:u w:val="single"/>
    </w:rPr>
  </w:style>
  <w:style w:type="character" w:styleId="Odwoaniedokomentarza">
    <w:name w:val="annotation reference"/>
    <w:basedOn w:val="Domylnaczcionkaakapitu"/>
    <w:uiPriority w:val="99"/>
    <w:unhideWhenUsed/>
    <w:rsid w:val="00AC4065"/>
    <w:rPr>
      <w:sz w:val="16"/>
      <w:szCs w:val="16"/>
    </w:rPr>
  </w:style>
  <w:style w:type="paragraph" w:styleId="Legenda">
    <w:name w:val="caption"/>
    <w:basedOn w:val="Normalny"/>
    <w:next w:val="Normalny"/>
    <w:uiPriority w:val="35"/>
    <w:unhideWhenUsed/>
    <w:qFormat/>
    <w:rsid w:val="00D75D57"/>
    <w:pPr>
      <w:spacing w:after="200" w:line="240" w:lineRule="auto"/>
    </w:pPr>
    <w:rPr>
      <w:i/>
      <w:iCs/>
      <w:color w:val="44546A" w:themeColor="text2"/>
      <w:sz w:val="18"/>
      <w:szCs w:val="18"/>
    </w:rPr>
  </w:style>
  <w:style w:type="paragraph" w:styleId="Tekstkomentarza">
    <w:name w:val="annotation text"/>
    <w:basedOn w:val="Normalny"/>
    <w:link w:val="TekstkomentarzaZnak"/>
    <w:uiPriority w:val="99"/>
    <w:unhideWhenUsed/>
    <w:rsid w:val="0056422E"/>
    <w:pPr>
      <w:spacing w:before="120" w:after="120" w:line="240" w:lineRule="auto"/>
      <w:jc w:val="both"/>
    </w:pPr>
    <w:rPr>
      <w:rFonts w:ascii="Times New Roman" w:eastAsia="Calibri" w:hAnsi="Times New Roman" w:cs="Times New Roman"/>
      <w:szCs w:val="20"/>
      <w:lang w:eastAsia="pl-PL" w:bidi="pl-PL"/>
    </w:rPr>
  </w:style>
  <w:style w:type="character" w:customStyle="1" w:styleId="TekstkomentarzaZnak">
    <w:name w:val="Tekst komentarza Znak"/>
    <w:basedOn w:val="Domylnaczcionkaakapitu"/>
    <w:link w:val="Tekstkomentarza"/>
    <w:uiPriority w:val="99"/>
    <w:rsid w:val="0056422E"/>
    <w:rPr>
      <w:rFonts w:ascii="Times New Roman" w:eastAsia="Calibri" w:hAnsi="Times New Roman" w:cs="Times New Roman"/>
      <w:sz w:val="20"/>
      <w:szCs w:val="20"/>
      <w:lang w:eastAsia="pl-PL" w:bidi="pl-PL"/>
    </w:rPr>
  </w:style>
  <w:style w:type="paragraph" w:styleId="Spistreci3">
    <w:name w:val="toc 3"/>
    <w:basedOn w:val="Normalny"/>
    <w:next w:val="Normalny"/>
    <w:autoRedefine/>
    <w:uiPriority w:val="39"/>
    <w:unhideWhenUsed/>
    <w:rsid w:val="00C77CE7"/>
    <w:pPr>
      <w:spacing w:after="100"/>
      <w:ind w:left="400"/>
    </w:pPr>
  </w:style>
  <w:style w:type="paragraph" w:styleId="Tekstprzypisukocowego">
    <w:name w:val="endnote text"/>
    <w:basedOn w:val="Normalny"/>
    <w:link w:val="TekstprzypisukocowegoZnak"/>
    <w:uiPriority w:val="99"/>
    <w:semiHidden/>
    <w:unhideWhenUsed/>
    <w:rsid w:val="00E827F1"/>
    <w:pPr>
      <w:spacing w:after="0"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E827F1"/>
    <w:rPr>
      <w:sz w:val="20"/>
      <w:szCs w:val="20"/>
    </w:rPr>
  </w:style>
  <w:style w:type="character" w:styleId="Odwoanieprzypisukocowego">
    <w:name w:val="endnote reference"/>
    <w:basedOn w:val="Domylnaczcionkaakapitu"/>
    <w:uiPriority w:val="99"/>
    <w:semiHidden/>
    <w:unhideWhenUsed/>
    <w:rsid w:val="00E827F1"/>
    <w:rPr>
      <w:vertAlign w:val="superscript"/>
    </w:rPr>
  </w:style>
  <w:style w:type="paragraph" w:styleId="Tematkomentarza">
    <w:name w:val="annotation subject"/>
    <w:basedOn w:val="Tekstkomentarza"/>
    <w:next w:val="Tekstkomentarza"/>
    <w:link w:val="TematkomentarzaZnak"/>
    <w:uiPriority w:val="99"/>
    <w:semiHidden/>
    <w:unhideWhenUsed/>
    <w:rsid w:val="00BD70AB"/>
    <w:pPr>
      <w:spacing w:before="0" w:after="160"/>
      <w:jc w:val="left"/>
    </w:pPr>
    <w:rPr>
      <w:rFonts w:asciiTheme="minorHAnsi" w:eastAsiaTheme="minorHAnsi" w:hAnsiTheme="minorHAnsi" w:cstheme="minorBidi"/>
      <w:b/>
      <w:bCs/>
      <w:lang w:eastAsia="en-US" w:bidi="ar-SA"/>
    </w:rPr>
  </w:style>
  <w:style w:type="character" w:customStyle="1" w:styleId="TematkomentarzaZnak">
    <w:name w:val="Temat komentarza Znak"/>
    <w:basedOn w:val="TekstkomentarzaZnak"/>
    <w:link w:val="Tematkomentarza"/>
    <w:uiPriority w:val="99"/>
    <w:semiHidden/>
    <w:rsid w:val="00BD70AB"/>
    <w:rPr>
      <w:rFonts w:ascii="Times New Roman" w:eastAsia="Calibri" w:hAnsi="Times New Roman" w:cs="Times New Roman"/>
      <w:b/>
      <w:bCs/>
      <w:sz w:val="20"/>
      <w:szCs w:val="20"/>
      <w:lang w:eastAsia="pl-PL" w:bidi="pl-PL"/>
    </w:rPr>
  </w:style>
  <w:style w:type="paragraph" w:customStyle="1" w:styleId="Default">
    <w:name w:val="Default"/>
    <w:rsid w:val="006C3897"/>
    <w:pPr>
      <w:autoSpaceDE w:val="0"/>
      <w:autoSpaceDN w:val="0"/>
      <w:adjustRightInd w:val="0"/>
      <w:spacing w:after="0" w:line="240" w:lineRule="auto"/>
    </w:pPr>
    <w:rPr>
      <w:rFonts w:ascii="Times New Roman" w:hAnsi="Times New Roman" w:cs="Times New Roman"/>
      <w:color w:val="000000"/>
      <w:sz w:val="24"/>
      <w:szCs w:val="24"/>
    </w:rPr>
  </w:style>
  <w:style w:type="paragraph" w:styleId="Spistreci4">
    <w:name w:val="toc 4"/>
    <w:basedOn w:val="Normalny"/>
    <w:next w:val="Normalny"/>
    <w:autoRedefine/>
    <w:uiPriority w:val="39"/>
    <w:unhideWhenUsed/>
    <w:rsid w:val="00AA7740"/>
    <w:pPr>
      <w:spacing w:after="100"/>
      <w:ind w:left="660"/>
    </w:pPr>
    <w:rPr>
      <w:rFonts w:eastAsiaTheme="minorEastAsia"/>
      <w:sz w:val="22"/>
      <w:lang w:eastAsia="pl-PL"/>
    </w:rPr>
  </w:style>
  <w:style w:type="paragraph" w:styleId="Spistreci5">
    <w:name w:val="toc 5"/>
    <w:basedOn w:val="Normalny"/>
    <w:next w:val="Normalny"/>
    <w:autoRedefine/>
    <w:uiPriority w:val="39"/>
    <w:unhideWhenUsed/>
    <w:rsid w:val="00AA7740"/>
    <w:pPr>
      <w:spacing w:after="100"/>
      <w:ind w:left="880"/>
    </w:pPr>
    <w:rPr>
      <w:rFonts w:eastAsiaTheme="minorEastAsia"/>
      <w:sz w:val="22"/>
      <w:lang w:eastAsia="pl-PL"/>
    </w:rPr>
  </w:style>
  <w:style w:type="paragraph" w:styleId="Spistreci6">
    <w:name w:val="toc 6"/>
    <w:basedOn w:val="Normalny"/>
    <w:next w:val="Normalny"/>
    <w:autoRedefine/>
    <w:uiPriority w:val="39"/>
    <w:unhideWhenUsed/>
    <w:rsid w:val="00AA7740"/>
    <w:pPr>
      <w:spacing w:after="100"/>
      <w:ind w:left="1100"/>
    </w:pPr>
    <w:rPr>
      <w:rFonts w:eastAsiaTheme="minorEastAsia"/>
      <w:sz w:val="22"/>
      <w:lang w:eastAsia="pl-PL"/>
    </w:rPr>
  </w:style>
  <w:style w:type="paragraph" w:styleId="Spistreci7">
    <w:name w:val="toc 7"/>
    <w:basedOn w:val="Normalny"/>
    <w:next w:val="Normalny"/>
    <w:autoRedefine/>
    <w:uiPriority w:val="39"/>
    <w:unhideWhenUsed/>
    <w:rsid w:val="00AA7740"/>
    <w:pPr>
      <w:spacing w:after="100"/>
      <w:ind w:left="1320"/>
    </w:pPr>
    <w:rPr>
      <w:rFonts w:eastAsiaTheme="minorEastAsia"/>
      <w:sz w:val="22"/>
      <w:lang w:eastAsia="pl-PL"/>
    </w:rPr>
  </w:style>
  <w:style w:type="paragraph" w:styleId="Spistreci8">
    <w:name w:val="toc 8"/>
    <w:basedOn w:val="Normalny"/>
    <w:next w:val="Normalny"/>
    <w:autoRedefine/>
    <w:uiPriority w:val="39"/>
    <w:unhideWhenUsed/>
    <w:rsid w:val="00AA7740"/>
    <w:pPr>
      <w:spacing w:after="100"/>
      <w:ind w:left="1540"/>
    </w:pPr>
    <w:rPr>
      <w:rFonts w:eastAsiaTheme="minorEastAsia"/>
      <w:sz w:val="22"/>
      <w:lang w:eastAsia="pl-PL"/>
    </w:rPr>
  </w:style>
  <w:style w:type="paragraph" w:styleId="Spistreci9">
    <w:name w:val="toc 9"/>
    <w:basedOn w:val="Normalny"/>
    <w:next w:val="Normalny"/>
    <w:autoRedefine/>
    <w:uiPriority w:val="39"/>
    <w:unhideWhenUsed/>
    <w:rsid w:val="00AA7740"/>
    <w:pPr>
      <w:spacing w:after="100"/>
      <w:ind w:left="1760"/>
    </w:pPr>
    <w:rPr>
      <w:rFonts w:eastAsiaTheme="minorEastAsia"/>
      <w:sz w:val="22"/>
      <w:lang w:eastAsia="pl-PL"/>
    </w:rPr>
  </w:style>
  <w:style w:type="character" w:styleId="Nierozpoznanawzmianka">
    <w:name w:val="Unresolved Mention"/>
    <w:basedOn w:val="Domylnaczcionkaakapitu"/>
    <w:uiPriority w:val="99"/>
    <w:semiHidden/>
    <w:unhideWhenUsed/>
    <w:rsid w:val="00AA7740"/>
    <w:rPr>
      <w:color w:val="605E5C"/>
      <w:shd w:val="clear" w:color="auto" w:fill="E1DFDD"/>
    </w:rPr>
  </w:style>
  <w:style w:type="paragraph" w:styleId="Poprawka">
    <w:name w:val="Revision"/>
    <w:hidden/>
    <w:uiPriority w:val="99"/>
    <w:semiHidden/>
    <w:rsid w:val="00BB734C"/>
    <w:pPr>
      <w:spacing w:after="0" w:line="240" w:lineRule="auto"/>
    </w:pPr>
    <w:rPr>
      <w:sz w:val="20"/>
    </w:rPr>
  </w:style>
  <w:style w:type="character" w:styleId="Uwydatnienie">
    <w:name w:val="Emphasis"/>
    <w:basedOn w:val="Domylnaczcionkaakapitu"/>
    <w:uiPriority w:val="20"/>
    <w:qFormat/>
    <w:rsid w:val="0019031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721882">
      <w:bodyDiv w:val="1"/>
      <w:marLeft w:val="0"/>
      <w:marRight w:val="0"/>
      <w:marTop w:val="0"/>
      <w:marBottom w:val="0"/>
      <w:divBdr>
        <w:top w:val="none" w:sz="0" w:space="0" w:color="auto"/>
        <w:left w:val="none" w:sz="0" w:space="0" w:color="auto"/>
        <w:bottom w:val="none" w:sz="0" w:space="0" w:color="auto"/>
        <w:right w:val="none" w:sz="0" w:space="0" w:color="auto"/>
      </w:divBdr>
      <w:divsChild>
        <w:div w:id="948122963">
          <w:marLeft w:val="446"/>
          <w:marRight w:val="0"/>
          <w:marTop w:val="0"/>
          <w:marBottom w:val="160"/>
          <w:divBdr>
            <w:top w:val="none" w:sz="0" w:space="0" w:color="auto"/>
            <w:left w:val="none" w:sz="0" w:space="0" w:color="auto"/>
            <w:bottom w:val="none" w:sz="0" w:space="0" w:color="auto"/>
            <w:right w:val="none" w:sz="0" w:space="0" w:color="auto"/>
          </w:divBdr>
        </w:div>
        <w:div w:id="304898009">
          <w:marLeft w:val="446"/>
          <w:marRight w:val="0"/>
          <w:marTop w:val="0"/>
          <w:marBottom w:val="160"/>
          <w:divBdr>
            <w:top w:val="none" w:sz="0" w:space="0" w:color="auto"/>
            <w:left w:val="none" w:sz="0" w:space="0" w:color="auto"/>
            <w:bottom w:val="none" w:sz="0" w:space="0" w:color="auto"/>
            <w:right w:val="none" w:sz="0" w:space="0" w:color="auto"/>
          </w:divBdr>
        </w:div>
      </w:divsChild>
    </w:div>
    <w:div w:id="850870754">
      <w:bodyDiv w:val="1"/>
      <w:marLeft w:val="0"/>
      <w:marRight w:val="0"/>
      <w:marTop w:val="0"/>
      <w:marBottom w:val="0"/>
      <w:divBdr>
        <w:top w:val="none" w:sz="0" w:space="0" w:color="auto"/>
        <w:left w:val="none" w:sz="0" w:space="0" w:color="auto"/>
        <w:bottom w:val="none" w:sz="0" w:space="0" w:color="auto"/>
        <w:right w:val="none" w:sz="0" w:space="0" w:color="auto"/>
      </w:divBdr>
    </w:div>
    <w:div w:id="1652759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ur-lex.europa.eu/legal-content/PL/TXT/?qid=1628157917735&amp;uri=CELEX:52021AG0027(01)" TargetMode="External"/><Relationship Id="rId14" Type="http://schemas.openxmlformats.org/officeDocument/2006/relationships/header" Target="head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4472CB-4650-4D34-AB79-55CDA43BD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182</Pages>
  <Words>52784</Words>
  <Characters>316705</Characters>
  <Application>Microsoft Office Word</Application>
  <DocSecurity>0</DocSecurity>
  <Lines>2639</Lines>
  <Paragraphs>737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368752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Mikołajczyk</dc:creator>
  <cp:keywords/>
  <dc:description/>
  <cp:lastModifiedBy>Grzegorz Mikołajczyk</cp:lastModifiedBy>
  <cp:revision>17</cp:revision>
  <cp:lastPrinted>2021-11-28T18:08:00Z</cp:lastPrinted>
  <dcterms:created xsi:type="dcterms:W3CDTF">2022-01-17T10:14:00Z</dcterms:created>
  <dcterms:modified xsi:type="dcterms:W3CDTF">2022-01-24T06:22:00Z</dcterms:modified>
</cp:coreProperties>
</file>