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4C4DAC7C"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sidRPr="003B76F8">
        <w:rPr>
          <w:rFonts w:asciiTheme="minorHAnsi" w:hAnsiTheme="minorHAnsi" w:cstheme="minorHAnsi"/>
          <w:sz w:val="20"/>
        </w:rPr>
        <w:t>dn.</w:t>
      </w:r>
      <w:r w:rsidR="003B76F8" w:rsidRPr="003B76F8">
        <w:rPr>
          <w:rFonts w:asciiTheme="minorHAnsi" w:hAnsiTheme="minorHAnsi" w:cstheme="minorHAnsi"/>
          <w:sz w:val="20"/>
        </w:rPr>
        <w:t xml:space="preserve"> </w:t>
      </w:r>
      <w:r w:rsidR="003B76F8" w:rsidRPr="003B76F8">
        <w:rPr>
          <w:rFonts w:asciiTheme="minorHAnsi" w:hAnsiTheme="minorHAnsi" w:cstheme="minorHAnsi"/>
          <w:sz w:val="20"/>
        </w:rPr>
        <w:t>27 września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3B76F8"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3B76F8"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3B76F8"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3B76F8"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4642824"/>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W przypadku zmiany Szczegółowego opisu osi priorytetowych Regionalnego Programu Operacyjnego Województwa Dolnośląskiego 2014-2020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 nie obejmującego swoim zakresem obszaru odwołującego się do danego kryterium konkurs będzie realizowany na podstawie aktualnej na dzień ogłoszenia konkursu wersji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w:t>
            </w:r>
            <w:proofErr w:type="spellStart"/>
            <w:r w:rsidRPr="00F856DA">
              <w:rPr>
                <w:rFonts w:ascii="Arial" w:hAnsi="Arial" w:cs="Arial"/>
                <w:iCs/>
                <w:sz w:val="18"/>
                <w:szCs w:val="18"/>
              </w:rPr>
              <w:t>defaworyzowane</w:t>
            </w:r>
            <w:proofErr w:type="spellEnd"/>
            <w:r w:rsidRPr="00F856DA">
              <w:rPr>
                <w:rFonts w:ascii="Arial" w:hAnsi="Arial" w:cs="Arial"/>
                <w:iCs/>
                <w:sz w:val="18"/>
                <w:szCs w:val="18"/>
              </w:rPr>
              <w:t xml:space="preserve"> na dolnośląskim rynku pracy. Definicja obszarów wiejskich została wskazana w </w:t>
            </w:r>
            <w:proofErr w:type="spellStart"/>
            <w:r w:rsidRPr="00F856DA">
              <w:rPr>
                <w:rFonts w:ascii="Arial" w:hAnsi="Arial" w:cs="Arial"/>
                <w:iCs/>
                <w:sz w:val="18"/>
                <w:szCs w:val="18"/>
              </w:rPr>
              <w:t>SzOOP</w:t>
            </w:r>
            <w:proofErr w:type="spellEnd"/>
            <w:r w:rsidRPr="00F856DA">
              <w:rPr>
                <w:rFonts w:ascii="Arial" w:hAnsi="Arial" w:cs="Arial"/>
                <w:iCs/>
                <w:sz w:val="18"/>
                <w:szCs w:val="18"/>
              </w:rPr>
              <w:t xml:space="preserve">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 xml:space="preserve">jednostki organizacyjne </w:t>
            </w:r>
            <w:proofErr w:type="spellStart"/>
            <w:r w:rsidRPr="00F20725">
              <w:rPr>
                <w:rFonts w:ascii="Arial" w:eastAsiaTheme="minorHAnsi" w:hAnsi="Arial" w:cs="Arial"/>
                <w:sz w:val="18"/>
                <w:szCs w:val="18"/>
                <w:lang w:eastAsia="en-US"/>
              </w:rPr>
              <w:t>jst</w:t>
            </w:r>
            <w:proofErr w:type="spellEnd"/>
            <w:r w:rsidRPr="00F20725">
              <w:rPr>
                <w:rFonts w:ascii="Arial" w:eastAsiaTheme="minorHAnsi" w:hAnsi="Arial" w:cs="Arial"/>
                <w:sz w:val="18"/>
                <w:szCs w:val="18"/>
                <w:lang w:eastAsia="en-US"/>
              </w:rPr>
              <w: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 xml:space="preserve">Czy projekt jest zgodny z zapisami </w:t>
            </w:r>
            <w:proofErr w:type="spellStart"/>
            <w:r w:rsidRPr="00B74396">
              <w:rPr>
                <w:rFonts w:ascii="Arial" w:hAnsi="Arial" w:cs="Arial"/>
                <w:iCs/>
                <w:sz w:val="18"/>
                <w:szCs w:val="18"/>
              </w:rPr>
              <w:t>SzOOP</w:t>
            </w:r>
            <w:proofErr w:type="spellEnd"/>
            <w:r w:rsidRPr="00B74396">
              <w:rPr>
                <w:rFonts w:ascii="Arial" w:hAnsi="Arial" w:cs="Arial"/>
                <w:iCs/>
                <w:sz w:val="18"/>
                <w:szCs w:val="18"/>
              </w:rPr>
              <w:t xml:space="preserve">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 xml:space="preserve">Kryterium ma na celu zweryfikować zgodność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Dofinansowania nie może otrzymać projekt, który zakłada realizację działań niezgodnych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 xml:space="preserve">Konkurs dotyczy działań w zakresie Regionalnego programu zdrowotnego Województwa Dolnośląskiego  w zakresie profilaktyki chorób </w:t>
            </w:r>
            <w:proofErr w:type="spellStart"/>
            <w:r w:rsidRPr="00FB110E">
              <w:rPr>
                <w:rFonts w:ascii="Arial" w:hAnsi="Arial" w:cs="Arial"/>
                <w:sz w:val="18"/>
                <w:szCs w:val="18"/>
              </w:rPr>
              <w:t>odkleszczowych</w:t>
            </w:r>
            <w:proofErr w:type="spellEnd"/>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 xml:space="preserve">Czy działania przewidziane do realizacji w projekcie przez projektodawcę oraz ewentualnych partnerów są zgodne z Regionalnym Programem Zdrowotnym Województwa Dolnośląskiego w zakresie profilaktyki chorób </w:t>
            </w:r>
            <w:proofErr w:type="spellStart"/>
            <w:r w:rsidRPr="003E336C">
              <w:rPr>
                <w:rFonts w:ascii="Arial" w:hAnsi="Arial" w:cs="Arial"/>
                <w:sz w:val="18"/>
                <w:szCs w:val="18"/>
              </w:rPr>
              <w:t>odkleszczowych</w:t>
            </w:r>
            <w:proofErr w:type="spellEnd"/>
            <w:r w:rsidRPr="003E336C">
              <w:rPr>
                <w:rFonts w:ascii="Arial" w:hAnsi="Arial" w:cs="Arial"/>
                <w:sz w:val="18"/>
                <w:szCs w:val="18"/>
              </w:rPr>
              <w:t>?</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w:t>
            </w:r>
            <w:proofErr w:type="spellStart"/>
            <w:r w:rsidRPr="003E336C">
              <w:rPr>
                <w:rFonts w:ascii="Arial" w:hAnsi="Arial" w:cs="Arial"/>
                <w:sz w:val="18"/>
                <w:szCs w:val="18"/>
              </w:rPr>
              <w:t>odkleszczowych</w:t>
            </w:r>
            <w:proofErr w:type="spellEnd"/>
            <w:r w:rsidRPr="003E336C">
              <w:rPr>
                <w:rFonts w:ascii="Arial" w:hAnsi="Arial" w:cs="Arial"/>
                <w:sz w:val="18"/>
                <w:szCs w:val="18"/>
              </w:rPr>
              <w:t>.</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 xml:space="preserve">Czy projekt przewiduje partnerstwo z co najmniej jedną organizacją pozarządową repezentującą interesy pacjentów i posiadającą co najmniej 2-letnie doświadczenie w zakresie działań profilaktycznych w kierunku wykrywania chorób </w:t>
            </w:r>
            <w:proofErr w:type="spellStart"/>
            <w:r w:rsidRPr="003E336C">
              <w:rPr>
                <w:rFonts w:ascii="Arial" w:hAnsi="Arial" w:cs="Arial"/>
                <w:iCs/>
                <w:sz w:val="18"/>
                <w:szCs w:val="18"/>
              </w:rPr>
              <w:t>odkleszczowych</w:t>
            </w:r>
            <w:proofErr w:type="spellEnd"/>
            <w:r w:rsidRPr="003E336C">
              <w:rPr>
                <w:rFonts w:ascii="Arial" w:hAnsi="Arial" w:cs="Arial"/>
                <w:iCs/>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xml:space="preserve">• jednostki organizacyjne </w:t>
            </w:r>
            <w:proofErr w:type="spellStart"/>
            <w:r w:rsidRPr="00F92EFC">
              <w:rPr>
                <w:rFonts w:ascii="Arial" w:hAnsi="Arial" w:cs="Arial"/>
                <w:iCs/>
                <w:sz w:val="18"/>
                <w:szCs w:val="18"/>
              </w:rPr>
              <w:t>jst</w:t>
            </w:r>
            <w:proofErr w:type="spellEnd"/>
            <w:r w:rsidRPr="00F92EFC">
              <w:rPr>
                <w:rFonts w:ascii="Arial" w:hAnsi="Arial" w:cs="Arial"/>
                <w:iCs/>
                <w:sz w:val="18"/>
                <w:szCs w:val="18"/>
              </w:rPr>
              <w: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 xml:space="preserve">zy projekt jest zgodny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Dofinansowania nie może otrzymać projekt, który zakłada realizację działań niezgodnych z zapisami </w:t>
            </w:r>
            <w:proofErr w:type="spellStart"/>
            <w:r w:rsidRPr="00F92EFC">
              <w:rPr>
                <w:rFonts w:ascii="Arial" w:hAnsi="Arial" w:cs="Arial"/>
                <w:iCs/>
                <w:sz w:val="18"/>
                <w:szCs w:val="18"/>
              </w:rPr>
              <w:t>SzOOP</w:t>
            </w:r>
            <w:proofErr w:type="spellEnd"/>
            <w:r w:rsidRPr="00F92EFC">
              <w:rPr>
                <w:rFonts w:ascii="Arial" w:hAnsi="Arial" w:cs="Arial"/>
                <w:iCs/>
                <w:sz w:val="18"/>
                <w:szCs w:val="18"/>
              </w:rPr>
              <w:t xml:space="preserve">.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 xml:space="preserve">Czy projekt zakłada objęcie badaniami </w:t>
            </w:r>
            <w:proofErr w:type="spellStart"/>
            <w:r w:rsidRPr="00423A02">
              <w:rPr>
                <w:rFonts w:ascii="Arial" w:hAnsi="Arial" w:cs="Arial"/>
                <w:sz w:val="18"/>
                <w:szCs w:val="18"/>
              </w:rPr>
              <w:t>skriningowymi</w:t>
            </w:r>
            <w:proofErr w:type="spellEnd"/>
            <w:r w:rsidRPr="00423A02">
              <w:rPr>
                <w:rFonts w:ascii="Arial" w:hAnsi="Arial" w:cs="Arial"/>
                <w:sz w:val="18"/>
                <w:szCs w:val="18"/>
              </w:rPr>
              <w:t xml:space="preserve">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xml:space="preserve">• jednostki organizacyjne </w:t>
            </w:r>
            <w:proofErr w:type="spellStart"/>
            <w:r w:rsidRPr="005C40A0">
              <w:rPr>
                <w:rFonts w:ascii="Arial" w:hAnsi="Arial" w:cs="Arial"/>
                <w:iCs/>
                <w:sz w:val="18"/>
                <w:szCs w:val="18"/>
              </w:rPr>
              <w:t>jst</w:t>
            </w:r>
            <w:proofErr w:type="spellEnd"/>
            <w:r w:rsidRPr="005C40A0">
              <w:rPr>
                <w:rFonts w:ascii="Arial" w:hAnsi="Arial" w:cs="Arial"/>
                <w:iCs/>
                <w:sz w:val="18"/>
                <w:szCs w:val="18"/>
              </w:rPr>
              <w: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 xml:space="preserve">Czy projekt jest zgodny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Dofinansowania nie może otrzymać projekt, który zakłada realizację działań niezgodnych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bookmarkStart w:id="6"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 xml:space="preserve">Czy projekt zakłada objęcie badaniami </w:t>
            </w:r>
            <w:proofErr w:type="spellStart"/>
            <w:r w:rsidRPr="00423A02">
              <w:rPr>
                <w:rFonts w:ascii="Arial" w:hAnsi="Arial" w:cs="Arial"/>
                <w:sz w:val="18"/>
                <w:szCs w:val="18"/>
              </w:rPr>
              <w:t>skriningowymi</w:t>
            </w:r>
            <w:proofErr w:type="spellEnd"/>
            <w:r w:rsidRPr="00423A02">
              <w:rPr>
                <w:rFonts w:ascii="Arial" w:hAnsi="Arial" w:cs="Arial"/>
                <w:sz w:val="18"/>
                <w:szCs w:val="18"/>
              </w:rPr>
              <w:t xml:space="preserve">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xml:space="preserve">• jednostki organizacyjne </w:t>
            </w:r>
            <w:proofErr w:type="spellStart"/>
            <w:r w:rsidRPr="005C40A0">
              <w:rPr>
                <w:rFonts w:ascii="Arial" w:hAnsi="Arial" w:cs="Arial"/>
                <w:iCs/>
                <w:sz w:val="18"/>
                <w:szCs w:val="18"/>
              </w:rPr>
              <w:t>jst</w:t>
            </w:r>
            <w:proofErr w:type="spellEnd"/>
            <w:r w:rsidRPr="005C40A0">
              <w:rPr>
                <w:rFonts w:ascii="Arial" w:hAnsi="Arial" w:cs="Arial"/>
                <w:iCs/>
                <w:sz w:val="18"/>
                <w:szCs w:val="18"/>
              </w:rPr>
              <w: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 xml:space="preserve">Czy projekt jest zgodny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Kryterium ma na celu zweryfikować zgodność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xml:space="preserve">. Dofinansowania nie może otrzymać projekt, który zakłada realizację działań niezgodnych z zapisami </w:t>
            </w:r>
            <w:proofErr w:type="spellStart"/>
            <w:r w:rsidRPr="005C40A0">
              <w:rPr>
                <w:rFonts w:ascii="Arial" w:hAnsi="Arial" w:cs="Arial"/>
                <w:iCs/>
                <w:sz w:val="18"/>
                <w:szCs w:val="18"/>
              </w:rPr>
              <w:t>SzOOP</w:t>
            </w:r>
            <w:proofErr w:type="spellEnd"/>
            <w:r w:rsidRPr="005C40A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bookmarkEnd w:id="7"/>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 xml:space="preserve">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 xml:space="preserve">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w:t>
            </w:r>
            <w:proofErr w:type="spellStart"/>
            <w:r w:rsidRPr="00AE5153">
              <w:rPr>
                <w:rFonts w:ascii="Arial" w:hAnsi="Arial" w:cs="Arial"/>
                <w:iCs/>
                <w:sz w:val="18"/>
                <w:szCs w:val="18"/>
              </w:rPr>
              <w:t>SzOOP</w:t>
            </w:r>
            <w:proofErr w:type="spellEnd"/>
            <w:r w:rsidRPr="00AE5153">
              <w:rPr>
                <w:rFonts w:ascii="Arial" w:hAnsi="Arial" w:cs="Arial"/>
                <w:iCs/>
                <w:sz w:val="18"/>
                <w:szCs w:val="18"/>
              </w:rPr>
              <w:t xml:space="preserve">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proofErr w:type="spellStart"/>
            <w:r w:rsidRPr="009C70B2">
              <w:rPr>
                <w:rFonts w:ascii="Arial" w:hAnsi="Arial" w:cs="Arial"/>
                <w:iCs/>
                <w:sz w:val="18"/>
                <w:szCs w:val="18"/>
              </w:rPr>
              <w:t>SzOOP</w:t>
            </w:r>
            <w:proofErr w:type="spellEnd"/>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Pr>
                <w:rFonts w:ascii="Arial" w:hAnsi="Arial" w:cs="Arial"/>
                <w:iCs/>
                <w:sz w:val="18"/>
                <w:szCs w:val="18"/>
              </w:rPr>
              <w:t>SzOOP</w:t>
            </w:r>
            <w:proofErr w:type="spellEnd"/>
            <w:r>
              <w:rPr>
                <w:rFonts w:ascii="Arial" w:hAnsi="Arial" w:cs="Arial"/>
                <w:iCs/>
                <w:sz w:val="18"/>
                <w:szCs w:val="18"/>
              </w:rPr>
              <w:t xml:space="preserve">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w:t>
            </w:r>
            <w:proofErr w:type="spellStart"/>
            <w:r w:rsidRPr="00DD2E1E">
              <w:rPr>
                <w:rFonts w:ascii="Arial" w:hAnsi="Arial" w:cs="Arial"/>
                <w:sz w:val="18"/>
                <w:szCs w:val="18"/>
              </w:rPr>
              <w:t>Pl</w:t>
            </w:r>
            <w:proofErr w:type="spellEnd"/>
            <w:r w:rsidRPr="00DD2E1E">
              <w:rPr>
                <w:rFonts w:ascii="Arial" w:hAnsi="Arial" w:cs="Arial"/>
                <w:sz w:val="18"/>
                <w:szCs w:val="18"/>
              </w:rPr>
              <w:t xml:space="preserve">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w:t>
            </w:r>
            <w:proofErr w:type="spellStart"/>
            <w:r w:rsidRPr="00DD2E1E">
              <w:rPr>
                <w:rFonts w:ascii="Arial" w:hAnsi="Arial" w:cs="Arial"/>
                <w:sz w:val="18"/>
                <w:szCs w:val="18"/>
              </w:rPr>
              <w:t>późn</w:t>
            </w:r>
            <w:proofErr w:type="spellEnd"/>
            <w:r w:rsidRPr="00DD2E1E">
              <w:rPr>
                <w:rFonts w:ascii="Arial" w:hAnsi="Arial" w:cs="Arial"/>
                <w:sz w:val="18"/>
                <w:szCs w:val="18"/>
              </w:rPr>
              <w:t xml:space="preserve">.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w:t>
            </w:r>
            <w:proofErr w:type="spellStart"/>
            <w:r w:rsidRPr="00DD2E1E">
              <w:rPr>
                <w:rFonts w:ascii="Arial" w:hAnsi="Arial" w:cs="Arial"/>
                <w:sz w:val="18"/>
                <w:szCs w:val="18"/>
              </w:rPr>
              <w:t>późn</w:t>
            </w:r>
            <w:proofErr w:type="spellEnd"/>
            <w:r w:rsidRPr="00DD2E1E">
              <w:rPr>
                <w:rFonts w:ascii="Arial" w:hAnsi="Arial" w:cs="Arial"/>
                <w:sz w:val="18"/>
                <w:szCs w:val="18"/>
              </w:rPr>
              <w:t xml:space="preserve">.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 xml:space="preserve">Projekt jest zgodny z zapisami </w:t>
            </w:r>
            <w:proofErr w:type="spellStart"/>
            <w:r>
              <w:rPr>
                <w:rFonts w:ascii="Arial" w:hAnsi="Arial" w:cs="Arial"/>
                <w:sz w:val="18"/>
                <w:szCs w:val="18"/>
              </w:rPr>
              <w:t>SzOOP</w:t>
            </w:r>
            <w:proofErr w:type="spellEnd"/>
            <w:r>
              <w:rPr>
                <w:rFonts w:ascii="Arial" w:hAnsi="Arial" w:cs="Arial"/>
                <w:sz w:val="18"/>
                <w:szCs w:val="18"/>
              </w:rPr>
              <w:t xml:space="preserve">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w:t>
            </w:r>
            <w:proofErr w:type="spellStart"/>
            <w:r>
              <w:rPr>
                <w:rFonts w:ascii="Arial" w:hAnsi="Arial" w:cs="Arial"/>
                <w:sz w:val="18"/>
                <w:szCs w:val="18"/>
              </w:rPr>
              <w:t>SzOOP</w:t>
            </w:r>
            <w:proofErr w:type="spellEnd"/>
            <w:r>
              <w:rPr>
                <w:rFonts w:ascii="Arial" w:hAnsi="Arial" w:cs="Arial"/>
                <w:sz w:val="18"/>
                <w:szCs w:val="18"/>
              </w:rPr>
              <w:t xml:space="preserve">,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w:t>
            </w:r>
            <w:proofErr w:type="spellStart"/>
            <w:r>
              <w:rPr>
                <w:rFonts w:ascii="Arial" w:hAnsi="Arial" w:cs="Arial"/>
                <w:sz w:val="18"/>
                <w:szCs w:val="18"/>
              </w:rPr>
              <w:t>SzOOP</w:t>
            </w:r>
            <w:proofErr w:type="spellEnd"/>
            <w:r>
              <w:rPr>
                <w:rFonts w:ascii="Arial" w:hAnsi="Arial" w:cs="Arial"/>
                <w:sz w:val="18"/>
                <w:szCs w:val="18"/>
              </w:rPr>
              <w:t>.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w:t>
            </w:r>
            <w:proofErr w:type="spellStart"/>
            <w:r>
              <w:rPr>
                <w:rFonts w:ascii="Arial" w:hAnsi="Arial" w:cs="Arial"/>
                <w:sz w:val="18"/>
                <w:szCs w:val="18"/>
              </w:rPr>
              <w:t>SzOOP</w:t>
            </w:r>
            <w:proofErr w:type="spellEnd"/>
            <w:r>
              <w:rPr>
                <w:rFonts w:ascii="Arial" w:hAnsi="Arial" w:cs="Arial"/>
                <w:sz w:val="18"/>
                <w:szCs w:val="18"/>
              </w:rPr>
              <w:t xml:space="preserve">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zapisami </w:t>
            </w:r>
            <w:proofErr w:type="spellStart"/>
            <w:r>
              <w:rPr>
                <w:rFonts w:ascii="Arial" w:hAnsi="Arial" w:cs="Arial"/>
                <w:sz w:val="18"/>
                <w:szCs w:val="18"/>
              </w:rPr>
              <w:t>SzOOP</w:t>
            </w:r>
            <w:proofErr w:type="spellEnd"/>
            <w:r>
              <w:rPr>
                <w:rFonts w:ascii="Arial" w:hAnsi="Arial" w:cs="Arial"/>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4642826"/>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W przypadku zmiany Szczegółowego opisu osi priorytetowych Regionalnego Programu Operacyjnego Województwa Dolnośląskiego 2014-2020 (</w:t>
      </w:r>
      <w:proofErr w:type="spellStart"/>
      <w:r w:rsidRPr="003A4FF0">
        <w:rPr>
          <w:rFonts w:asciiTheme="minorHAnsi" w:hAnsiTheme="minorHAnsi" w:cs="Arial"/>
          <w:sz w:val="22"/>
          <w:szCs w:val="22"/>
        </w:rPr>
        <w:t>SzOOP</w:t>
      </w:r>
      <w:proofErr w:type="spellEnd"/>
      <w:r w:rsidRPr="003A4FF0">
        <w:rPr>
          <w:rFonts w:asciiTheme="minorHAnsi" w:hAnsiTheme="minorHAnsi" w:cs="Arial"/>
          <w:sz w:val="22"/>
          <w:szCs w:val="22"/>
        </w:rPr>
        <w:t xml:space="preserve">) nie obejmującego swoim zakresem obszaru odwołującego się do danego kryterium konkurs będzie realizowany na podstawie aktualnej na dzień ogłoszenia konkursu wersji </w:t>
      </w:r>
      <w:proofErr w:type="spellStart"/>
      <w:r w:rsidRPr="003A4FF0">
        <w:rPr>
          <w:rFonts w:asciiTheme="minorHAnsi" w:hAnsiTheme="minorHAnsi" w:cs="Arial"/>
          <w:sz w:val="22"/>
          <w:szCs w:val="22"/>
        </w:rPr>
        <w:t>SzOOP</w:t>
      </w:r>
      <w:proofErr w:type="spellEnd"/>
      <w:r w:rsidRPr="003A4FF0">
        <w:rPr>
          <w:rFonts w:asciiTheme="minorHAnsi" w:hAnsiTheme="minorHAnsi" w:cs="Arial"/>
          <w:sz w:val="22"/>
          <w:szCs w:val="22"/>
        </w:rPr>
        <w:t xml:space="preserve">-u.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084FFB">
              <w:rPr>
                <w:rFonts w:ascii="Arial" w:hAnsi="Arial" w:cs="Arial"/>
                <w:sz w:val="18"/>
                <w:szCs w:val="18"/>
              </w:rPr>
              <w:t>defaworyzowana</w:t>
            </w:r>
            <w:proofErr w:type="spellEnd"/>
            <w:r w:rsidRPr="00084FFB">
              <w:rPr>
                <w:rFonts w:ascii="Arial" w:hAnsi="Arial" w:cs="Arial"/>
                <w:sz w:val="18"/>
                <w:szCs w:val="18"/>
              </w:rPr>
              <w:t xml:space="preserve">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w:t>
            </w:r>
            <w:proofErr w:type="spellStart"/>
            <w:r w:rsidRPr="00127F82">
              <w:rPr>
                <w:rFonts w:ascii="Arial" w:hAnsi="Arial" w:cs="Arial"/>
                <w:iCs/>
                <w:sz w:val="18"/>
                <w:szCs w:val="18"/>
              </w:rPr>
              <w:t>SzOOP</w:t>
            </w:r>
            <w:proofErr w:type="spellEnd"/>
            <w:r w:rsidRPr="00127F82">
              <w:rPr>
                <w:rFonts w:ascii="Arial" w:hAnsi="Arial" w:cs="Arial"/>
                <w:iCs/>
                <w:sz w:val="18"/>
                <w:szCs w:val="18"/>
              </w:rPr>
              <w:t xml:space="preserve">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proofErr w:type="spellStart"/>
            <w:r>
              <w:rPr>
                <w:rFonts w:ascii="Arial" w:hAnsi="Arial" w:cs="Arial"/>
                <w:sz w:val="18"/>
                <w:szCs w:val="18"/>
              </w:rPr>
              <w:t>ami</w:t>
            </w:r>
            <w:proofErr w:type="spellEnd"/>
            <w:r w:rsidRPr="00017F15">
              <w:rPr>
                <w:rFonts w:ascii="Arial" w:hAnsi="Arial" w:cs="Arial"/>
                <w:sz w:val="18"/>
                <w:szCs w:val="18"/>
              </w:rPr>
              <w:t>), PCPR(-</w:t>
            </w:r>
            <w:proofErr w:type="spellStart"/>
            <w:r>
              <w:rPr>
                <w:rFonts w:ascii="Arial" w:hAnsi="Arial" w:cs="Arial"/>
                <w:sz w:val="18"/>
                <w:szCs w:val="18"/>
              </w:rPr>
              <w:t>ami</w:t>
            </w:r>
            <w:proofErr w:type="spellEnd"/>
            <w:r w:rsidRPr="00017F15">
              <w:rPr>
                <w:rFonts w:ascii="Arial" w:hAnsi="Arial" w:cs="Arial"/>
                <w:sz w:val="18"/>
                <w:szCs w:val="18"/>
              </w:rPr>
              <w:t>) i PUP(-</w:t>
            </w:r>
            <w:proofErr w:type="spellStart"/>
            <w:r>
              <w:rPr>
                <w:rFonts w:ascii="Arial" w:hAnsi="Arial" w:cs="Arial"/>
                <w:sz w:val="18"/>
                <w:szCs w:val="18"/>
              </w:rPr>
              <w:t>ami</w:t>
            </w:r>
            <w:proofErr w:type="spellEnd"/>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w:t>
            </w:r>
            <w:r w:rsidRPr="00221ACD">
              <w:rPr>
                <w:rFonts w:ascii="Arial" w:hAnsi="Arial" w:cs="Arial"/>
                <w:iCs/>
                <w:sz w:val="18"/>
                <w:szCs w:val="18"/>
              </w:rPr>
              <w:lastRenderedPageBreak/>
              <w:t xml:space="preserve">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 xml:space="preserve">Czy projekt jest zgodny z zapisami </w:t>
            </w:r>
            <w:proofErr w:type="spellStart"/>
            <w:r w:rsidRPr="00DC0420">
              <w:rPr>
                <w:rFonts w:ascii="Arial" w:hAnsi="Arial" w:cs="Arial"/>
                <w:iCs/>
                <w:sz w:val="18"/>
                <w:szCs w:val="18"/>
              </w:rPr>
              <w:t>SzOOP</w:t>
            </w:r>
            <w:proofErr w:type="spellEnd"/>
            <w:r w:rsidRPr="00DC0420">
              <w:rPr>
                <w:rFonts w:ascii="Arial" w:hAnsi="Arial" w:cs="Arial"/>
                <w:iCs/>
                <w:sz w:val="18"/>
                <w:szCs w:val="18"/>
              </w:rPr>
              <w:t xml:space="preserve">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 xml:space="preserve">wartość uzyskanej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 xml:space="preserve">ramach których IOK nie udziela pomocy de </w:t>
            </w:r>
            <w:proofErr w:type="spellStart"/>
            <w:r w:rsidRPr="00394A55">
              <w:rPr>
                <w:rFonts w:ascii="Arial" w:eastAsia="Times New Roman" w:hAnsi="Arial" w:cs="Arial"/>
                <w:iCs/>
                <w:color w:val="auto"/>
                <w:sz w:val="18"/>
                <w:szCs w:val="18"/>
                <w:lang w:eastAsia="pl-PL"/>
              </w:rPr>
              <w:t>minimis</w:t>
            </w:r>
            <w:proofErr w:type="spellEnd"/>
            <w:r w:rsidRPr="00394A55">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w:t>
            </w:r>
            <w:proofErr w:type="spellStart"/>
            <w:r w:rsidRPr="00F8468E">
              <w:rPr>
                <w:rFonts w:ascii="Arial" w:hAnsi="Arial" w:cs="Arial"/>
                <w:iCs/>
                <w:sz w:val="18"/>
                <w:szCs w:val="18"/>
              </w:rPr>
              <w:t>SzOOP</w:t>
            </w:r>
            <w:proofErr w:type="spellEnd"/>
            <w:r w:rsidRPr="00F8468E">
              <w:rPr>
                <w:rFonts w:ascii="Arial" w:hAnsi="Arial" w:cs="Arial"/>
                <w:iCs/>
                <w:sz w:val="18"/>
                <w:szCs w:val="18"/>
              </w:rPr>
              <w:t xml:space="preserve">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proofErr w:type="spellStart"/>
            <w:r w:rsidRPr="009C70B2">
              <w:rPr>
                <w:rFonts w:ascii="Arial" w:hAnsi="Arial" w:cs="Arial"/>
                <w:iCs/>
                <w:sz w:val="18"/>
                <w:szCs w:val="18"/>
              </w:rPr>
              <w:t>SzOOP</w:t>
            </w:r>
            <w:proofErr w:type="spellEnd"/>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sidRPr="005F12D5">
              <w:rPr>
                <w:rFonts w:ascii="Arial" w:hAnsi="Arial" w:cs="Arial"/>
                <w:iCs/>
                <w:sz w:val="18"/>
                <w:szCs w:val="18"/>
              </w:rPr>
              <w:t>SzOOP</w:t>
            </w:r>
            <w:proofErr w:type="spellEnd"/>
            <w:r w:rsidRPr="005F12D5">
              <w:rPr>
                <w:rFonts w:ascii="Arial" w:hAnsi="Arial" w:cs="Arial"/>
                <w:iCs/>
                <w:sz w:val="18"/>
                <w:szCs w:val="18"/>
              </w:rPr>
              <w:t xml:space="preserve">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 xml:space="preserve">Projekt jest zgodny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xml:space="preserve">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W ramach tego kryterium sprawdzane jest, czy projekt jest zgodny z zapisami </w:t>
            </w:r>
            <w:proofErr w:type="spellStart"/>
            <w:r w:rsidRPr="004E2978">
              <w:rPr>
                <w:rFonts w:ascii="Arial" w:hAnsi="Arial" w:cs="Arial"/>
                <w:color w:val="000000" w:themeColor="text1"/>
                <w:sz w:val="18"/>
                <w:szCs w:val="18"/>
              </w:rPr>
              <w:t>SzOOP</w:t>
            </w:r>
            <w:proofErr w:type="spellEnd"/>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 xml:space="preserve">Projekt jest zgodny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xml:space="preserve">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W ramach tego kryterium sprawdzane jest, czy projekt jest zgodny z zapisami </w:t>
            </w:r>
            <w:proofErr w:type="spellStart"/>
            <w:r w:rsidRPr="004E2978">
              <w:rPr>
                <w:rFonts w:ascii="Arial" w:hAnsi="Arial" w:cs="Arial"/>
                <w:color w:val="000000" w:themeColor="text1"/>
                <w:sz w:val="18"/>
                <w:szCs w:val="18"/>
              </w:rPr>
              <w:t>SzOOP</w:t>
            </w:r>
            <w:proofErr w:type="spellEnd"/>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w:t>
            </w:r>
            <w:proofErr w:type="spellStart"/>
            <w:r w:rsidRPr="004E2978">
              <w:rPr>
                <w:rFonts w:ascii="Arial" w:hAnsi="Arial" w:cs="Arial"/>
                <w:color w:val="000000" w:themeColor="text1"/>
                <w:sz w:val="18"/>
                <w:szCs w:val="18"/>
              </w:rPr>
              <w:t>SzOOP</w:t>
            </w:r>
            <w:proofErr w:type="spellEnd"/>
            <w:r w:rsidRPr="004E2978">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4642827"/>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W przypadku zmiany Szczegółowego opisu osi priorytetowych Regionalnego Programu Operacyjnego Województwa Dolnośląskiego 2014-2020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 nie obejmującego swoim zakresem obszaru odwołującego się do danego kryterium konkurs będzie realizowany na podstawie aktualnej na dzień ogłoszenia konkursu wersji </w:t>
      </w:r>
      <w:proofErr w:type="spellStart"/>
      <w:r w:rsidRPr="003A4FF0">
        <w:rPr>
          <w:rFonts w:asciiTheme="minorHAnsi" w:hAnsiTheme="minorHAnsi" w:cs="Arial"/>
          <w:sz w:val="24"/>
          <w:szCs w:val="24"/>
        </w:rPr>
        <w:t>SzOOP</w:t>
      </w:r>
      <w:proofErr w:type="spellEnd"/>
      <w:r w:rsidRPr="003A4FF0">
        <w:rPr>
          <w:rFonts w:asciiTheme="minorHAnsi" w:hAnsiTheme="minorHAnsi" w:cs="Arial"/>
          <w:sz w:val="24"/>
          <w:szCs w:val="24"/>
        </w:rPr>
        <w:t xml:space="preserve">-u.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 xml:space="preserve">wykorzystanie narzędzi, metod lub form pracy wypracowanych w ramach projektów, w tym pozytywnie </w:t>
            </w:r>
            <w:proofErr w:type="spellStart"/>
            <w:r w:rsidRPr="003A4FF0">
              <w:rPr>
                <w:rFonts w:asciiTheme="minorHAnsi" w:hAnsiTheme="minorHAnsi"/>
                <w:sz w:val="18"/>
                <w:szCs w:val="18"/>
              </w:rPr>
              <w:t>zwalidowanych</w:t>
            </w:r>
            <w:proofErr w:type="spellEnd"/>
            <w:r w:rsidRPr="003A4FF0">
              <w:rPr>
                <w:rFonts w:asciiTheme="minorHAnsi" w:hAnsiTheme="minorHAnsi"/>
                <w:sz w:val="18"/>
                <w:szCs w:val="18"/>
              </w:rPr>
              <w:t xml:space="preserve">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wykorzystanie narzędzi, metod lub form pracy wypracowanych w ramach projektów, w tym pozytywnie </w:t>
            </w:r>
            <w:proofErr w:type="spellStart"/>
            <w:r w:rsidRPr="003A4FF0">
              <w:rPr>
                <w:rFonts w:asciiTheme="minorHAnsi" w:hAnsiTheme="minorHAnsi" w:cs="Arial"/>
                <w:sz w:val="18"/>
                <w:szCs w:val="18"/>
              </w:rPr>
              <w:t>zwalidowanych</w:t>
            </w:r>
            <w:proofErr w:type="spellEnd"/>
            <w:r w:rsidRPr="003A4FF0">
              <w:rPr>
                <w:rFonts w:asciiTheme="minorHAnsi" w:hAnsiTheme="minorHAnsi" w:cs="Arial"/>
                <w:sz w:val="18"/>
                <w:szCs w:val="18"/>
              </w:rPr>
              <w:t xml:space="preserve">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 xml:space="preserve">Czy projekt jest zgodny z zapisami </w:t>
            </w:r>
            <w:proofErr w:type="spellStart"/>
            <w:r w:rsidRPr="00416B2A">
              <w:rPr>
                <w:rFonts w:ascii="Arial" w:hAnsi="Arial" w:cs="Arial"/>
                <w:iCs/>
                <w:sz w:val="18"/>
                <w:szCs w:val="18"/>
              </w:rPr>
              <w:t>SzOOP</w:t>
            </w:r>
            <w:proofErr w:type="spellEnd"/>
            <w:r w:rsidRPr="00416B2A">
              <w:rPr>
                <w:rFonts w:ascii="Arial" w:hAnsi="Arial" w:cs="Arial"/>
                <w:iCs/>
                <w:sz w:val="18"/>
                <w:szCs w:val="18"/>
              </w:rPr>
              <w:t xml:space="preserve">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Ocenie będzie podlegać ilość typów projektów przewidzianych do realizacji (zgodnie z zapisami </w:t>
            </w:r>
            <w:proofErr w:type="spellStart"/>
            <w:r w:rsidRPr="00CF3E1A">
              <w:rPr>
                <w:rFonts w:ascii="Arial" w:eastAsia="Calibri" w:hAnsi="Arial" w:cs="Arial"/>
                <w:color w:val="000000" w:themeColor="text1"/>
                <w:kern w:val="1"/>
                <w:sz w:val="18"/>
                <w:szCs w:val="18"/>
              </w:rPr>
              <w:t>SzOOP</w:t>
            </w:r>
            <w:proofErr w:type="spellEnd"/>
            <w:r w:rsidRPr="00CF3E1A">
              <w:rPr>
                <w:rFonts w:ascii="Arial" w:eastAsia="Calibri" w:hAnsi="Arial" w:cs="Arial"/>
                <w:color w:val="000000" w:themeColor="text1"/>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wyłącznie 1 typ projektu wskazany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więcej niż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lastRenderedPageBreak/>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 xml:space="preserve">wykorzystanie narzędzi, metod lub form pracy wypracowanych w ramach projektów, w tym pozytywnie </w:t>
            </w:r>
            <w:proofErr w:type="spellStart"/>
            <w:r w:rsidRPr="00F615CC">
              <w:rPr>
                <w:rFonts w:ascii="Arial" w:eastAsia="Calibri" w:hAnsi="Arial" w:cs="Arial"/>
                <w:sz w:val="18"/>
                <w:szCs w:val="18"/>
              </w:rPr>
              <w:t>zwalidowanych</w:t>
            </w:r>
            <w:proofErr w:type="spellEnd"/>
            <w:r w:rsidRPr="00F615CC">
              <w:rPr>
                <w:rFonts w:ascii="Arial" w:eastAsia="Calibri" w:hAnsi="Arial" w:cs="Arial"/>
                <w:sz w:val="18"/>
                <w:szCs w:val="18"/>
              </w:rPr>
              <w:t xml:space="preserve">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Czy projekt jest zgodny z zapisami </w:t>
            </w:r>
            <w:proofErr w:type="spellStart"/>
            <w:r w:rsidRPr="001E5B72">
              <w:rPr>
                <w:rFonts w:ascii="Arial" w:hAnsi="Arial" w:cs="Arial"/>
                <w:iCs/>
                <w:sz w:val="18"/>
                <w:szCs w:val="18"/>
              </w:rPr>
              <w:t>SzOOP</w:t>
            </w:r>
            <w:proofErr w:type="spellEnd"/>
            <w:r w:rsidRPr="001E5B72">
              <w:rPr>
                <w:rFonts w:ascii="Arial" w:hAnsi="Arial" w:cs="Arial"/>
                <w:iCs/>
                <w:sz w:val="18"/>
                <w:szCs w:val="18"/>
              </w:rPr>
              <w:t xml:space="preserve">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bookmarkStart w:id="15" w:name="_Toc74642828"/>
      <w:r w:rsidRPr="00E40D91">
        <w:rPr>
          <w:rFonts w:cs="Arial"/>
          <w:sz w:val="18"/>
          <w:szCs w:val="18"/>
        </w:rPr>
        <w:lastRenderedPageBreak/>
        <w:t>Kryteria oceny zgodności projektów ze Strategią ZIT AW</w:t>
      </w:r>
      <w:bookmarkEnd w:id="12"/>
      <w:bookmarkEnd w:id="13"/>
      <w:bookmarkEnd w:id="14"/>
      <w:bookmarkEnd w:id="15"/>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 xml:space="preserve">wykorzystanie narzędzi, metod lub form pracy wypracowanych w ramach projektów, w tym pozytywnie </w:t>
            </w:r>
            <w:proofErr w:type="spellStart"/>
            <w:r w:rsidRPr="000734C8">
              <w:rPr>
                <w:rFonts w:ascii="Arial" w:eastAsia="Calibri" w:hAnsi="Arial" w:cs="Arial"/>
                <w:sz w:val="18"/>
                <w:szCs w:val="18"/>
              </w:rPr>
              <w:t>zwalidowanych</w:t>
            </w:r>
            <w:proofErr w:type="spellEnd"/>
            <w:r w:rsidRPr="000734C8">
              <w:rPr>
                <w:rFonts w:ascii="Arial" w:eastAsia="Calibri" w:hAnsi="Arial" w:cs="Arial"/>
                <w:sz w:val="18"/>
                <w:szCs w:val="18"/>
              </w:rPr>
              <w:t xml:space="preserve">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Czy projekt jest zgodny z zapisami </w:t>
            </w:r>
            <w:proofErr w:type="spellStart"/>
            <w:r w:rsidRPr="001E5B72">
              <w:rPr>
                <w:rFonts w:ascii="Arial" w:hAnsi="Arial" w:cs="Arial"/>
                <w:iCs/>
                <w:sz w:val="18"/>
                <w:szCs w:val="18"/>
              </w:rPr>
              <w:t>SzOOP</w:t>
            </w:r>
            <w:proofErr w:type="spellEnd"/>
            <w:r w:rsidRPr="001E5B72">
              <w:rPr>
                <w:rFonts w:ascii="Arial" w:hAnsi="Arial" w:cs="Arial"/>
                <w:iCs/>
                <w:sz w:val="18"/>
                <w:szCs w:val="18"/>
              </w:rPr>
              <w:t xml:space="preserve">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6" w:name="_Toc45529212"/>
      <w:bookmarkStart w:id="17" w:name="_Toc56594180"/>
      <w:bookmarkStart w:id="18" w:name="_Toc72233072"/>
      <w:bookmarkStart w:id="19" w:name="_Toc74642829"/>
      <w:r w:rsidRPr="00E40D91">
        <w:rPr>
          <w:rFonts w:cs="Arial"/>
          <w:sz w:val="18"/>
          <w:szCs w:val="18"/>
        </w:rPr>
        <w:t>Kryteria oceny zgodności projektów ze Strategią ZIT A</w:t>
      </w:r>
      <w:r>
        <w:rPr>
          <w:rFonts w:cs="Arial"/>
          <w:sz w:val="18"/>
          <w:szCs w:val="18"/>
        </w:rPr>
        <w:t>J</w:t>
      </w:r>
      <w:bookmarkEnd w:id="16"/>
      <w:bookmarkEnd w:id="17"/>
      <w:bookmarkEnd w:id="18"/>
      <w:bookmarkEnd w:id="19"/>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 xml:space="preserve">wartość uzyskanej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w:t>
            </w:r>
            <w:proofErr w:type="spellStart"/>
            <w:r w:rsidRPr="007F06BB">
              <w:rPr>
                <w:rFonts w:ascii="Arial" w:hAnsi="Arial" w:cs="Arial"/>
                <w:sz w:val="18"/>
                <w:szCs w:val="18"/>
              </w:rPr>
              <w:t>SzOOP</w:t>
            </w:r>
            <w:proofErr w:type="spellEnd"/>
            <w:r w:rsidRPr="007F06BB">
              <w:rPr>
                <w:rFonts w:ascii="Arial" w:hAnsi="Arial" w:cs="Arial"/>
                <w:sz w:val="18"/>
                <w:szCs w:val="18"/>
              </w:rPr>
              <w:t xml:space="preserve">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w:t>
            </w:r>
            <w:proofErr w:type="spellStart"/>
            <w:r w:rsidRPr="007F06BB">
              <w:rPr>
                <w:rFonts w:ascii="Arial" w:hAnsi="Arial" w:cs="Arial"/>
                <w:sz w:val="18"/>
                <w:szCs w:val="18"/>
              </w:rPr>
              <w:t>SzOOP</w:t>
            </w:r>
            <w:proofErr w:type="spellEnd"/>
            <w:r w:rsidRPr="007F06BB">
              <w:rPr>
                <w:rFonts w:ascii="Arial" w:hAnsi="Arial" w:cs="Arial"/>
                <w:sz w:val="18"/>
                <w:szCs w:val="18"/>
              </w:rPr>
              <w:t xml:space="preserve">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w:t>
            </w:r>
            <w:proofErr w:type="spellStart"/>
            <w:r>
              <w:rPr>
                <w:rFonts w:ascii="Arial" w:hAnsi="Arial" w:cs="Arial"/>
                <w:sz w:val="18"/>
                <w:szCs w:val="18"/>
              </w:rPr>
              <w:t>SzOOP</w:t>
            </w:r>
            <w:proofErr w:type="spellEnd"/>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0" w:name="_Toc74642830"/>
            <w:r w:rsidRPr="00C632AB">
              <w:rPr>
                <w:b/>
                <w:color w:val="auto"/>
              </w:rPr>
              <w:lastRenderedPageBreak/>
              <w:t>PLAN DZIAŁANIA NA ROK 2021</w:t>
            </w:r>
            <w:bookmarkEnd w:id="2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1" w:name="_Hlk71537631"/>
            <w:r>
              <w:rPr>
                <w:rFonts w:ascii="Arial" w:hAnsi="Arial" w:cs="Arial"/>
                <w:sz w:val="18"/>
                <w:szCs w:val="18"/>
              </w:rPr>
              <w:t>Działanie jest natychmiastową reakcją na sytuację pandemiczną tj. przeciwdziałanie, zapobieganie i zwalczanie COVID-19.</w:t>
            </w:r>
            <w:bookmarkEnd w:id="21"/>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2" w:name="_Toc72233074"/>
            <w:bookmarkStart w:id="23" w:name="_Toc74642831"/>
            <w:r>
              <w:rPr>
                <w:rFonts w:ascii="Arial" w:eastAsiaTheme="minorHAnsi" w:hAnsi="Arial" w:cs="Arial"/>
                <w:color w:val="auto"/>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eastAsiaTheme="minorHAnsi" w:hAnsi="Arial" w:cs="Arial"/>
                <w:color w:val="auto"/>
                <w:sz w:val="18"/>
                <w:szCs w:val="18"/>
              </w:rPr>
              <w:t>późn</w:t>
            </w:r>
            <w:proofErr w:type="spellEnd"/>
            <w:r>
              <w:rPr>
                <w:rFonts w:ascii="Arial" w:eastAsiaTheme="minorHAnsi" w:hAnsi="Arial" w:cs="Arial"/>
                <w:color w:val="auto"/>
                <w:sz w:val="18"/>
                <w:szCs w:val="18"/>
              </w:rPr>
              <w:t>. zm.). Projekt ma na celu wsparcie szpitali wojewódzkich i państwowych w zakresie doposażenia w środki ochrony indywidualnej.</w:t>
            </w:r>
            <w:bookmarkEnd w:id="22"/>
            <w:bookmarkEnd w:id="23"/>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3B76F8">
            <w:pPr>
              <w:rPr>
                <w:rFonts w:ascii="Arial" w:hAnsi="Arial" w:cs="Arial"/>
                <w:sz w:val="18"/>
                <w:szCs w:val="18"/>
              </w:rPr>
            </w:pPr>
            <w:hyperlink r:id="rId13"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4"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4"/>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lastRenderedPageBreak/>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lastRenderedPageBreak/>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 xml:space="preserve">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W ramach tego kryterium sprawdzane jest, czy projekt jest zgodny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xml:space="preserve">. Dofinansowania nie może otrzymać projekt, który zakłada realizację działań niezgodnych z zapisami </w:t>
            </w:r>
            <w:proofErr w:type="spellStart"/>
            <w:r>
              <w:rPr>
                <w:rFonts w:ascii="Arial" w:hAnsi="Arial" w:cs="Arial"/>
                <w:color w:val="000000" w:themeColor="text1"/>
                <w:sz w:val="18"/>
                <w:szCs w:val="18"/>
              </w:rPr>
              <w:t>SzOOP</w:t>
            </w:r>
            <w:proofErr w:type="spellEnd"/>
            <w:r>
              <w:rPr>
                <w:rFonts w:ascii="Arial" w:hAnsi="Arial" w:cs="Arial"/>
                <w:color w:val="000000" w:themeColor="text1"/>
                <w:sz w:val="18"/>
                <w:szCs w:val="18"/>
              </w:rPr>
              <w:t>.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 xml:space="preserve">Kryterium zostanie zweryfikowane na podstawie zapisów zawartych we </w:t>
            </w:r>
            <w:r>
              <w:rPr>
                <w:rFonts w:ascii="Arial" w:hAnsi="Arial" w:cs="Arial"/>
                <w:color w:val="000000" w:themeColor="text1"/>
                <w:kern w:val="24"/>
                <w:sz w:val="18"/>
                <w:szCs w:val="18"/>
              </w:rPr>
              <w:lastRenderedPageBreak/>
              <w:t>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wezwaniu do uzupełnienia/ </w:t>
            </w:r>
            <w:r>
              <w:rPr>
                <w:rFonts w:ascii="Arial" w:hAnsi="Arial" w:cs="Arial"/>
                <w:color w:val="000000" w:themeColor="text1"/>
                <w:sz w:val="18"/>
                <w:szCs w:val="18"/>
              </w:rPr>
              <w:lastRenderedPageBreak/>
              <w:t>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w:t>
            </w:r>
            <w:r>
              <w:rPr>
                <w:rFonts w:ascii="Arial" w:hAnsi="Arial" w:cs="Arial"/>
                <w:color w:val="000000" w:themeColor="text1"/>
                <w:sz w:val="18"/>
                <w:szCs w:val="18"/>
              </w:rPr>
              <w:lastRenderedPageBreak/>
              <w:t>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5" w:author="Agnieszka Fedyk" w:date="2021-06-15T09:44:00Z"/>
        </w:rPr>
      </w:pPr>
    </w:p>
    <w:p w14:paraId="09140A6D" w14:textId="60E0ADEB" w:rsidR="00BF709B" w:rsidRDefault="00BF709B" w:rsidP="003A4FF0">
      <w:pPr>
        <w:rPr>
          <w:ins w:id="26" w:author="Agnieszka Fedyk" w:date="2021-06-15T09:44:00Z"/>
        </w:rPr>
      </w:pPr>
    </w:p>
    <w:p w14:paraId="267D04A9" w14:textId="25289DA4" w:rsidR="00BF709B" w:rsidRDefault="00BF709B" w:rsidP="003A4FF0">
      <w:pPr>
        <w:rPr>
          <w:ins w:id="27" w:author="Agnieszka Fedyk" w:date="2021-06-15T09:44:00Z"/>
        </w:rPr>
      </w:pPr>
    </w:p>
    <w:p w14:paraId="223452AE" w14:textId="4C54963B" w:rsidR="00BF709B" w:rsidRDefault="00BF709B" w:rsidP="003A4FF0">
      <w:pPr>
        <w:rPr>
          <w:ins w:id="28" w:author="Agnieszka Fedyk" w:date="2021-06-15T09:44:00Z"/>
        </w:rPr>
      </w:pPr>
    </w:p>
    <w:p w14:paraId="6414380A" w14:textId="76B6B2F8" w:rsidR="00BF709B" w:rsidRDefault="00BF709B" w:rsidP="003A4FF0">
      <w:pPr>
        <w:rPr>
          <w:ins w:id="29"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0" w:name="_Toc74642832"/>
            <w:r w:rsidRPr="00BF709B">
              <w:rPr>
                <w:b/>
                <w:bCs/>
                <w:color w:val="auto"/>
              </w:rPr>
              <w:t>PLAN DZIAŁANIA NA ROK 2021</w:t>
            </w:r>
            <w:bookmarkEnd w:id="30"/>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1"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2" w:name="_Hlk71637876"/>
            <w:bookmarkEnd w:id="31"/>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3" w:name="_Hlk71710334"/>
            <w:bookmarkStart w:id="34" w:name="_Hlk71710322"/>
            <w:bookmarkEnd w:id="32"/>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5" w:name="_Hlk71710342"/>
            <w:bookmarkEnd w:id="33"/>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6" w:name="_Hlk71719166"/>
            <w:bookmarkEnd w:id="35"/>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6"/>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w:t>
            </w:r>
            <w:proofErr w:type="spellStart"/>
            <w:r w:rsidRPr="001B424A">
              <w:rPr>
                <w:rFonts w:ascii="Arial" w:hAnsi="Arial" w:cs="Arial"/>
                <w:sz w:val="18"/>
                <w:szCs w:val="18"/>
              </w:rPr>
              <w:t>financingu</w:t>
            </w:r>
            <w:proofErr w:type="spellEnd"/>
            <w:r w:rsidRPr="001B424A">
              <w:rPr>
                <w:rFonts w:ascii="Arial" w:hAnsi="Arial" w:cs="Arial"/>
                <w:sz w:val="18"/>
                <w:szCs w:val="18"/>
              </w:rPr>
              <w:t xml:space="preserve">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Czy w projekcie nie występuje cross-</w:t>
            </w:r>
            <w:proofErr w:type="spellStart"/>
            <w:r w:rsidRPr="001B424A">
              <w:rPr>
                <w:rFonts w:ascii="Arial" w:hAnsi="Arial" w:cs="Arial"/>
                <w:bCs/>
                <w:sz w:val="18"/>
                <w:szCs w:val="18"/>
              </w:rPr>
              <w:t>financing</w:t>
            </w:r>
            <w:proofErr w:type="spellEnd"/>
            <w:r w:rsidRPr="001B424A">
              <w:rPr>
                <w:rFonts w:ascii="Arial" w:hAnsi="Arial" w:cs="Arial"/>
                <w:bCs/>
                <w:sz w:val="18"/>
                <w:szCs w:val="18"/>
              </w:rPr>
              <w:t xml:space="preserve">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4"/>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7" w:name="_Hlk71703836"/>
            <w:bookmarkStart w:id="38"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7"/>
      <w:bookmarkEnd w:id="38"/>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 xml:space="preserve">zapisach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39" w:name="_Hlk71707649"/>
            <w:r w:rsidRPr="00916E90">
              <w:rPr>
                <w:rFonts w:ascii="Arial" w:hAnsi="Arial" w:cs="Arial"/>
                <w:sz w:val="18"/>
                <w:szCs w:val="18"/>
              </w:rPr>
              <w:lastRenderedPageBreak/>
              <w:t xml:space="preserve">Nazwa kryterium: Kryterium zgodności z </w:t>
            </w:r>
            <w:proofErr w:type="spellStart"/>
            <w:r w:rsidRPr="00916E90">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Czy projekt jest zgodny z zapisami </w:t>
            </w:r>
            <w:proofErr w:type="spellStart"/>
            <w:r w:rsidR="00BF709B" w:rsidRPr="00F04784">
              <w:rPr>
                <w:rFonts w:ascii="Arial" w:hAnsi="Arial" w:cs="Arial"/>
                <w:iCs/>
                <w:sz w:val="18"/>
                <w:szCs w:val="18"/>
              </w:rPr>
              <w:t>SzOOP</w:t>
            </w:r>
            <w:proofErr w:type="spellEnd"/>
            <w:r w:rsidR="00BF709B" w:rsidRPr="00F04784">
              <w:rPr>
                <w:rFonts w:ascii="Arial" w:hAnsi="Arial" w:cs="Arial"/>
                <w:iCs/>
                <w:sz w:val="18"/>
                <w:szCs w:val="18"/>
              </w:rPr>
              <w:t xml:space="preserve">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Dofinansowania nie może otrzymać projekt, który zakłada realizację działań niezgodnych z zapisami </w:t>
            </w:r>
            <w:proofErr w:type="spellStart"/>
            <w:r w:rsidRPr="00916E90">
              <w:rPr>
                <w:rFonts w:ascii="Arial" w:hAnsi="Arial" w:cs="Arial"/>
                <w:iCs/>
                <w:sz w:val="18"/>
                <w:szCs w:val="18"/>
              </w:rPr>
              <w:t>SzOOP</w:t>
            </w:r>
            <w:proofErr w:type="spellEnd"/>
            <w:r w:rsidRPr="00916E90">
              <w:rPr>
                <w:rFonts w:ascii="Arial" w:hAnsi="Arial" w:cs="Arial"/>
                <w:iCs/>
                <w:sz w:val="18"/>
                <w:szCs w:val="18"/>
              </w:rPr>
              <w:t xml:space="preserve">.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39"/>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 xml:space="preserve">Pomoc de </w:t>
            </w:r>
            <w:proofErr w:type="spellStart"/>
            <w:r w:rsidRPr="0069784A">
              <w:rPr>
                <w:rFonts w:ascii="Arial" w:eastAsia="Times New Roman" w:hAnsi="Arial" w:cs="Arial"/>
                <w:color w:val="auto"/>
                <w:sz w:val="18"/>
                <w:szCs w:val="18"/>
                <w:lang w:eastAsia="pl-PL"/>
              </w:rPr>
              <w:t>minimis</w:t>
            </w:r>
            <w:proofErr w:type="spellEnd"/>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 xml:space="preserve">W sytuacji, gdy w ramach projektu IOK udziela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bezpośrednio Wnioskodawcy/Beneficjentowi w ramach kryterium weryfikowane będzie, czy łączna wartość uzyskanej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zgodnie z danymi zawartymi w Systemie Udostępniania Danych o Pomocy (SUDOP) oraz wnioskowanej pomocy nie przekracza progów dopuszczalnej pomocy de </w:t>
            </w:r>
            <w:proofErr w:type="spellStart"/>
            <w:r w:rsidR="00BF709B" w:rsidRPr="00F04784">
              <w:rPr>
                <w:rFonts w:ascii="Arial" w:hAnsi="Arial" w:cs="Arial"/>
                <w:iCs/>
                <w:sz w:val="18"/>
                <w:szCs w:val="18"/>
              </w:rPr>
              <w:t>minimis</w:t>
            </w:r>
            <w:proofErr w:type="spellEnd"/>
            <w:r w:rsidR="00BF709B" w:rsidRPr="00F04784">
              <w:rPr>
                <w:rFonts w:ascii="Arial" w:hAnsi="Arial" w:cs="Arial"/>
                <w:iCs/>
                <w:sz w:val="18"/>
                <w:szCs w:val="18"/>
              </w:rPr>
              <w:t xml:space="preserve">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04BB9">
              <w:rPr>
                <w:rFonts w:ascii="Arial" w:eastAsia="Times New Roman" w:hAnsi="Arial" w:cs="Arial"/>
                <w:iCs/>
                <w:color w:val="auto"/>
                <w:sz w:val="18"/>
                <w:szCs w:val="18"/>
                <w:lang w:eastAsia="pl-PL"/>
              </w:rPr>
              <w:t>minimis</w:t>
            </w:r>
            <w:proofErr w:type="spellEnd"/>
            <w:r w:rsidRPr="00904BB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w:t>
            </w:r>
            <w:proofErr w:type="spellStart"/>
            <w:r w:rsidRPr="00A57DA1">
              <w:rPr>
                <w:rFonts w:ascii="Arial" w:hAnsi="Arial" w:cs="Arial"/>
                <w:iCs/>
                <w:sz w:val="18"/>
                <w:szCs w:val="18"/>
              </w:rPr>
              <w:t>SzOOP</w:t>
            </w:r>
            <w:proofErr w:type="spellEnd"/>
            <w:r w:rsidRPr="00A57DA1">
              <w:rPr>
                <w:rFonts w:ascii="Arial" w:hAnsi="Arial" w:cs="Arial"/>
                <w:iCs/>
                <w:sz w:val="18"/>
                <w:szCs w:val="18"/>
              </w:rPr>
              <w:t xml:space="preserve">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 xml:space="preserve">kryteriów horyzontalnych oraz kryterium zgodności z </w:t>
            </w:r>
            <w:proofErr w:type="spellStart"/>
            <w:r w:rsidRPr="00A57DA1">
              <w:rPr>
                <w:rFonts w:ascii="Arial" w:hAnsi="Arial" w:cs="Arial"/>
                <w:sz w:val="18"/>
                <w:szCs w:val="18"/>
              </w:rPr>
              <w:t>SzOOP</w:t>
            </w:r>
            <w:proofErr w:type="spellEnd"/>
            <w:r w:rsidRPr="00A57DA1">
              <w:rPr>
                <w:rFonts w:ascii="Arial" w:hAnsi="Arial" w:cs="Arial"/>
                <w:sz w:val="18"/>
                <w:szCs w:val="18"/>
              </w:rPr>
              <w:t xml:space="preserve">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B76F8"/>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170</Pages>
  <Words>64585</Words>
  <Characters>387514</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Magdalena Danowska</cp:lastModifiedBy>
  <cp:revision>6</cp:revision>
  <cp:lastPrinted>2021-06-22T08:17:00Z</cp:lastPrinted>
  <dcterms:created xsi:type="dcterms:W3CDTF">2021-06-15T07:51:00Z</dcterms:created>
  <dcterms:modified xsi:type="dcterms:W3CDTF">2021-09-24T10:04:00Z</dcterms:modified>
</cp:coreProperties>
</file>