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4EC8A67B"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122159">
        <w:rPr>
          <w:rFonts w:asciiTheme="minorHAnsi" w:hAnsiTheme="minorHAnsi"/>
          <w:sz w:val="20"/>
        </w:rPr>
        <w:t xml:space="preserve"> </w:t>
      </w:r>
      <w:r w:rsidR="00122159" w:rsidRPr="00122159">
        <w:rPr>
          <w:rFonts w:asciiTheme="minorHAnsi" w:hAnsiTheme="minorHAnsi"/>
          <w:sz w:val="20"/>
        </w:rPr>
        <w:t>31 sierpnia 2021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1380355433"/>
        <w:docPartObj>
          <w:docPartGallery w:val="Table of Contents"/>
          <w:docPartUnique/>
        </w:docPartObj>
      </w:sdtPr>
      <w:sdtEndPr/>
      <w:sdtContent>
        <w:p w14:paraId="55F2CFE1" w14:textId="77777777" w:rsidR="00C632AB" w:rsidRDefault="00C632AB">
          <w:pPr>
            <w:pStyle w:val="Nagwekspisutreci"/>
          </w:pPr>
          <w:r>
            <w:t>Spis treści</w:t>
          </w:r>
        </w:p>
        <w:p w14:paraId="0F991B7A" w14:textId="15184C54" w:rsidR="00BF709B" w:rsidRDefault="00C632AB" w:rsidP="00BF709B">
          <w:pPr>
            <w:pStyle w:val="Spistreci1"/>
            <w:rPr>
              <w:rFonts w:asciiTheme="minorHAnsi" w:eastAsiaTheme="minorEastAsia" w:hAnsiTheme="minorHAnsi" w:cstheme="minorBidi"/>
              <w:sz w:val="22"/>
              <w:szCs w:val="22"/>
            </w:rPr>
          </w:pPr>
          <w:r>
            <w:fldChar w:fldCharType="begin"/>
          </w:r>
          <w:r>
            <w:instrText xml:space="preserve"> TOC \o "1-1" \h \z \u </w:instrText>
          </w:r>
          <w:r>
            <w:fldChar w:fldCharType="separate"/>
          </w:r>
          <w:hyperlink w:anchor="_Toc74642824" w:history="1">
            <w:r w:rsidR="00BF709B" w:rsidRPr="002217FC">
              <w:rPr>
                <w:rStyle w:val="Hipercze"/>
              </w:rPr>
              <w:t xml:space="preserve">PLAN DZIAŁANIA </w:t>
            </w:r>
            <w:r w:rsidR="00BF709B" w:rsidRPr="00BF709B">
              <w:rPr>
                <w:rStyle w:val="Hipercze"/>
                <w:bCs w:val="0"/>
              </w:rPr>
              <w:t>DLA OSI 8 NA R</w:t>
            </w:r>
            <w:r w:rsidR="00BF709B" w:rsidRPr="002217FC">
              <w:rPr>
                <w:rStyle w:val="Hipercze"/>
              </w:rPr>
              <w:t>OK 2020</w:t>
            </w:r>
            <w:r w:rsidR="00BF709B">
              <w:rPr>
                <w:webHidden/>
              </w:rPr>
              <w:tab/>
            </w:r>
            <w:r w:rsidR="00BF709B">
              <w:rPr>
                <w:webHidden/>
              </w:rPr>
              <w:fldChar w:fldCharType="begin"/>
            </w:r>
            <w:r w:rsidR="00BF709B">
              <w:rPr>
                <w:webHidden/>
              </w:rPr>
              <w:instrText xml:space="preserve"> PAGEREF _Toc74642824 \h </w:instrText>
            </w:r>
            <w:r w:rsidR="00BF709B">
              <w:rPr>
                <w:webHidden/>
              </w:rPr>
            </w:r>
            <w:r w:rsidR="00BF709B">
              <w:rPr>
                <w:webHidden/>
              </w:rPr>
              <w:fldChar w:fldCharType="separate"/>
            </w:r>
            <w:r w:rsidR="003E42A6">
              <w:rPr>
                <w:webHidden/>
              </w:rPr>
              <w:t>2</w:t>
            </w:r>
            <w:r w:rsidR="00BF709B">
              <w:rPr>
                <w:webHidden/>
              </w:rPr>
              <w:fldChar w:fldCharType="end"/>
            </w:r>
          </w:hyperlink>
        </w:p>
        <w:p w14:paraId="7A3E7803" w14:textId="3F688305" w:rsidR="00BF709B" w:rsidRDefault="00122159" w:rsidP="00BF709B">
          <w:pPr>
            <w:pStyle w:val="Spistreci1"/>
            <w:rPr>
              <w:rFonts w:asciiTheme="minorHAnsi" w:eastAsiaTheme="minorEastAsia" w:hAnsiTheme="minorHAnsi" w:cstheme="minorBidi"/>
              <w:sz w:val="22"/>
              <w:szCs w:val="22"/>
            </w:rPr>
          </w:pPr>
          <w:hyperlink w:anchor="_Toc74642826" w:history="1">
            <w:r w:rsidR="00BF709B" w:rsidRPr="002217FC">
              <w:rPr>
                <w:rStyle w:val="Hipercze"/>
              </w:rPr>
              <w:t xml:space="preserve">PLAN DZIAŁANIA </w:t>
            </w:r>
            <w:r w:rsidR="00BF709B" w:rsidRPr="00BF709B">
              <w:rPr>
                <w:rStyle w:val="Hipercze"/>
                <w:bCs w:val="0"/>
              </w:rPr>
              <w:t>DLA OSI 9 NA</w:t>
            </w:r>
            <w:r w:rsidR="00BF709B" w:rsidRPr="002217FC">
              <w:rPr>
                <w:rStyle w:val="Hipercze"/>
              </w:rPr>
              <w:t xml:space="preserve"> ROK 2020</w:t>
            </w:r>
            <w:r w:rsidR="00BF709B">
              <w:rPr>
                <w:webHidden/>
              </w:rPr>
              <w:tab/>
            </w:r>
            <w:r w:rsidR="00BF709B">
              <w:rPr>
                <w:webHidden/>
              </w:rPr>
              <w:fldChar w:fldCharType="begin"/>
            </w:r>
            <w:r w:rsidR="00BF709B">
              <w:rPr>
                <w:webHidden/>
              </w:rPr>
              <w:instrText xml:space="preserve"> PAGEREF _Toc74642826 \h </w:instrText>
            </w:r>
            <w:r w:rsidR="00BF709B">
              <w:rPr>
                <w:webHidden/>
              </w:rPr>
            </w:r>
            <w:r w:rsidR="00BF709B">
              <w:rPr>
                <w:webHidden/>
              </w:rPr>
              <w:fldChar w:fldCharType="separate"/>
            </w:r>
            <w:r w:rsidR="003E42A6">
              <w:rPr>
                <w:webHidden/>
              </w:rPr>
              <w:t>49</w:t>
            </w:r>
            <w:r w:rsidR="00BF709B">
              <w:rPr>
                <w:webHidden/>
              </w:rPr>
              <w:fldChar w:fldCharType="end"/>
            </w:r>
          </w:hyperlink>
        </w:p>
        <w:p w14:paraId="498F1089" w14:textId="2289CF18" w:rsidR="00BF709B" w:rsidRDefault="00122159" w:rsidP="00BF709B">
          <w:pPr>
            <w:pStyle w:val="Spistreci1"/>
            <w:rPr>
              <w:rStyle w:val="Hipercze"/>
            </w:rPr>
          </w:pPr>
          <w:hyperlink w:anchor="_Toc74642827" w:history="1">
            <w:r w:rsidR="00BF709B" w:rsidRPr="002217FC">
              <w:rPr>
                <w:rStyle w:val="Hipercze"/>
              </w:rPr>
              <w:t xml:space="preserve">PLAN DZIAŁANIA </w:t>
            </w:r>
            <w:r w:rsidR="00BF709B" w:rsidRPr="00BF709B">
              <w:rPr>
                <w:rStyle w:val="Hipercze"/>
                <w:bCs w:val="0"/>
              </w:rPr>
              <w:t xml:space="preserve">DLA OSI 10 NA </w:t>
            </w:r>
            <w:r w:rsidR="00BF709B" w:rsidRPr="002217FC">
              <w:rPr>
                <w:rStyle w:val="Hipercze"/>
              </w:rPr>
              <w:t>ROK 2020</w:t>
            </w:r>
            <w:r w:rsidR="00BF709B">
              <w:rPr>
                <w:webHidden/>
              </w:rPr>
              <w:tab/>
            </w:r>
            <w:r w:rsidR="00BF709B">
              <w:rPr>
                <w:webHidden/>
              </w:rPr>
              <w:fldChar w:fldCharType="begin"/>
            </w:r>
            <w:r w:rsidR="00BF709B">
              <w:rPr>
                <w:webHidden/>
              </w:rPr>
              <w:instrText xml:space="preserve"> PAGEREF _Toc74642827 \h </w:instrText>
            </w:r>
            <w:r w:rsidR="00BF709B">
              <w:rPr>
                <w:webHidden/>
              </w:rPr>
            </w:r>
            <w:r w:rsidR="00BF709B">
              <w:rPr>
                <w:webHidden/>
              </w:rPr>
              <w:fldChar w:fldCharType="separate"/>
            </w:r>
            <w:r w:rsidR="003E42A6">
              <w:rPr>
                <w:webHidden/>
              </w:rPr>
              <w:t>100</w:t>
            </w:r>
            <w:r w:rsidR="00BF709B">
              <w:rPr>
                <w:webHidden/>
              </w:rPr>
              <w:fldChar w:fldCharType="end"/>
            </w:r>
          </w:hyperlink>
        </w:p>
        <w:p w14:paraId="15C2DBEE" w14:textId="77777777" w:rsidR="00BF709B" w:rsidRPr="00BF709B" w:rsidRDefault="00BF709B" w:rsidP="00BF709B">
          <w:pPr>
            <w:rPr>
              <w:rFonts w:eastAsiaTheme="minorEastAsia"/>
              <w:noProof/>
            </w:rPr>
          </w:pPr>
        </w:p>
        <w:p w14:paraId="2EC06427" w14:textId="2A177E46" w:rsidR="00BF709B" w:rsidRDefault="00122159" w:rsidP="00BF709B">
          <w:pPr>
            <w:pStyle w:val="Spistreci1"/>
            <w:rPr>
              <w:rFonts w:asciiTheme="minorHAnsi" w:eastAsiaTheme="minorEastAsia" w:hAnsiTheme="minorHAnsi" w:cstheme="minorBidi"/>
              <w:sz w:val="22"/>
              <w:szCs w:val="22"/>
            </w:rPr>
          </w:pPr>
          <w:hyperlink w:anchor="_Toc74642830" w:history="1">
            <w:r w:rsidR="00BF709B" w:rsidRPr="002217FC">
              <w:rPr>
                <w:rStyle w:val="Hipercze"/>
              </w:rPr>
              <w:t xml:space="preserve">PLAN DZIAŁANIA </w:t>
            </w:r>
            <w:r w:rsidR="00BF709B" w:rsidRPr="00BF709B">
              <w:rPr>
                <w:rStyle w:val="Hipercze"/>
                <w:bCs w:val="0"/>
              </w:rPr>
              <w:t>DLA OSI 9 N</w:t>
            </w:r>
            <w:r w:rsidR="00BF709B" w:rsidRPr="002217FC">
              <w:rPr>
                <w:rStyle w:val="Hipercze"/>
              </w:rPr>
              <w:t>A ROK 2021</w:t>
            </w:r>
            <w:r w:rsidR="00BF709B">
              <w:rPr>
                <w:webHidden/>
              </w:rPr>
              <w:tab/>
            </w:r>
            <w:r w:rsidR="00BF709B">
              <w:rPr>
                <w:webHidden/>
              </w:rPr>
              <w:fldChar w:fldCharType="begin"/>
            </w:r>
            <w:r w:rsidR="00BF709B">
              <w:rPr>
                <w:webHidden/>
              </w:rPr>
              <w:instrText xml:space="preserve"> PAGEREF _Toc74642830 \h </w:instrText>
            </w:r>
            <w:r w:rsidR="00BF709B">
              <w:rPr>
                <w:webHidden/>
              </w:rPr>
            </w:r>
            <w:r w:rsidR="00BF709B">
              <w:rPr>
                <w:webHidden/>
              </w:rPr>
              <w:fldChar w:fldCharType="separate"/>
            </w:r>
            <w:r w:rsidR="003E42A6">
              <w:rPr>
                <w:webHidden/>
              </w:rPr>
              <w:t>143</w:t>
            </w:r>
            <w:r w:rsidR="00BF709B">
              <w:rPr>
                <w:webHidden/>
              </w:rPr>
              <w:fldChar w:fldCharType="end"/>
            </w:r>
          </w:hyperlink>
        </w:p>
        <w:p w14:paraId="0DA5A043" w14:textId="4F6C97D1" w:rsidR="00BF709B" w:rsidRPr="00BF709B" w:rsidRDefault="00122159" w:rsidP="00BF709B">
          <w:pPr>
            <w:pStyle w:val="Spistreci1"/>
            <w:rPr>
              <w:rFonts w:asciiTheme="minorHAnsi" w:eastAsiaTheme="minorEastAsia" w:hAnsiTheme="minorHAnsi" w:cstheme="minorBidi"/>
              <w:sz w:val="22"/>
              <w:szCs w:val="22"/>
            </w:rPr>
          </w:pPr>
          <w:hyperlink w:anchor="_Toc74642832" w:history="1">
            <w:r w:rsidR="00BF709B" w:rsidRPr="00BF709B">
              <w:rPr>
                <w:rStyle w:val="Hipercze"/>
              </w:rPr>
              <w:t>PLAN DZIAŁANIA DLA OSI 10 NA ROK 2021</w:t>
            </w:r>
            <w:r w:rsidR="00BF709B" w:rsidRPr="00BF709B">
              <w:rPr>
                <w:webHidden/>
              </w:rPr>
              <w:tab/>
            </w:r>
            <w:r w:rsidR="00BF709B" w:rsidRPr="00BF709B">
              <w:rPr>
                <w:webHidden/>
              </w:rPr>
              <w:fldChar w:fldCharType="begin"/>
            </w:r>
            <w:r w:rsidR="00BF709B" w:rsidRPr="00BF709B">
              <w:rPr>
                <w:webHidden/>
              </w:rPr>
              <w:instrText xml:space="preserve"> PAGEREF _Toc74642832 \h </w:instrText>
            </w:r>
            <w:r w:rsidR="00BF709B" w:rsidRPr="00BF709B">
              <w:rPr>
                <w:webHidden/>
              </w:rPr>
            </w:r>
            <w:r w:rsidR="00BF709B" w:rsidRPr="00BF709B">
              <w:rPr>
                <w:webHidden/>
              </w:rPr>
              <w:fldChar w:fldCharType="separate"/>
            </w:r>
            <w:r w:rsidR="003E42A6">
              <w:rPr>
                <w:webHidden/>
              </w:rPr>
              <w:t>150</w:t>
            </w:r>
            <w:r w:rsidR="00BF709B" w:rsidRPr="00BF709B">
              <w:rPr>
                <w:webHidden/>
              </w:rPr>
              <w:fldChar w:fldCharType="end"/>
            </w:r>
          </w:hyperlink>
        </w:p>
        <w:p w14:paraId="038FBBA8" w14:textId="2601E04A" w:rsidR="00C632AB" w:rsidRDefault="00C632AB">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3B2FF787"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ogłaszanych w roku 2020 r.</w:t>
      </w:r>
      <w:r w:rsidR="001F7274">
        <w:rPr>
          <w:rFonts w:asciiTheme="minorHAnsi" w:hAnsiTheme="minorHAnsi"/>
          <w:b/>
          <w:sz w:val="24"/>
          <w:szCs w:val="24"/>
        </w:rPr>
        <w:t xml:space="preserve"> i 2021 r.</w:t>
      </w:r>
    </w:p>
    <w:p w14:paraId="3A37B98E"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028E4040" w14:textId="77777777" w:rsidTr="003A4FF0">
        <w:trPr>
          <w:trHeight w:val="224"/>
        </w:trPr>
        <w:tc>
          <w:tcPr>
            <w:tcW w:w="5000" w:type="pct"/>
            <w:gridSpan w:val="2"/>
            <w:shd w:val="clear" w:color="auto" w:fill="D9D9D9"/>
            <w:vAlign w:val="center"/>
          </w:tcPr>
          <w:p w14:paraId="2C1D7E97" w14:textId="77777777" w:rsidR="003A4FF0" w:rsidRPr="00C632AB" w:rsidRDefault="003A4FF0" w:rsidP="00C632AB">
            <w:pPr>
              <w:pStyle w:val="Nagwek1"/>
              <w:jc w:val="center"/>
              <w:rPr>
                <w:b/>
              </w:rPr>
            </w:pPr>
            <w:bookmarkStart w:id="0" w:name="_Toc74642824"/>
            <w:r w:rsidRPr="00C632AB">
              <w:rPr>
                <w:b/>
                <w:color w:val="auto"/>
              </w:rPr>
              <w:lastRenderedPageBreak/>
              <w:t>PLAN DZIAŁANIA NA ROK 2020</w:t>
            </w:r>
            <w:bookmarkEnd w:id="0"/>
          </w:p>
        </w:tc>
      </w:tr>
      <w:tr w:rsidR="003A4FF0" w:rsidRPr="009C70B2" w14:paraId="1C6BC4DE" w14:textId="77777777" w:rsidTr="003A4FF0">
        <w:trPr>
          <w:trHeight w:val="224"/>
        </w:trPr>
        <w:tc>
          <w:tcPr>
            <w:tcW w:w="1870" w:type="pct"/>
            <w:shd w:val="clear" w:color="auto" w:fill="D9D9D9"/>
            <w:vAlign w:val="center"/>
          </w:tcPr>
          <w:p w14:paraId="26437F1D" w14:textId="77777777"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0670474B" w14:textId="77777777"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14:paraId="06C9A708" w14:textId="77777777" w:rsidTr="003A4FF0">
        <w:trPr>
          <w:trHeight w:val="583"/>
        </w:trPr>
        <w:tc>
          <w:tcPr>
            <w:tcW w:w="1870" w:type="pct"/>
            <w:shd w:val="clear" w:color="auto" w:fill="D9D9D9"/>
            <w:vAlign w:val="center"/>
          </w:tcPr>
          <w:p w14:paraId="6D6C2A19" w14:textId="77777777"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997FCC9" w14:textId="77777777"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r w:rsidRPr="00467428">
              <w:rPr>
                <w:rFonts w:cs="Arial"/>
                <w:b/>
                <w:color w:val="auto"/>
                <w:sz w:val="18"/>
                <w:szCs w:val="18"/>
              </w:rPr>
              <w:t>8</w:t>
            </w:r>
            <w:bookmarkEnd w:id="1"/>
            <w:bookmarkEnd w:id="2"/>
          </w:p>
        </w:tc>
      </w:tr>
    </w:tbl>
    <w:p w14:paraId="011982A0" w14:textId="77777777" w:rsidR="003A4FF0" w:rsidRDefault="003A4FF0" w:rsidP="003A4FF0"/>
    <w:p w14:paraId="4AB4E7C0" w14:textId="77777777"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14:paraId="192B905D"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W przypadku zmiany Szczegółowego opisu osi priorytetowych Regionalnego Programu Operacyjnego Województwa Dolnośląskiego 2014-2020 (</w:t>
      </w:r>
      <w:proofErr w:type="spellStart"/>
      <w:r w:rsidRPr="003A4FF0">
        <w:rPr>
          <w:rFonts w:asciiTheme="minorHAnsi" w:hAnsiTheme="minorHAnsi" w:cs="Arial"/>
          <w:sz w:val="24"/>
          <w:szCs w:val="24"/>
        </w:rPr>
        <w:t>SzOOP</w:t>
      </w:r>
      <w:proofErr w:type="spellEnd"/>
      <w:r w:rsidRPr="003A4FF0">
        <w:rPr>
          <w:rFonts w:asciiTheme="minorHAnsi" w:hAnsiTheme="minorHAnsi" w:cs="Arial"/>
          <w:sz w:val="24"/>
          <w:szCs w:val="24"/>
        </w:rPr>
        <w:t xml:space="preserve">) nie obejmującego swoim zakresem obszaru odwołującego się do danego kryterium konkurs będzie realizowany na podstawie aktualnej na dzień ogłoszenia konkursu wersji </w:t>
      </w:r>
      <w:proofErr w:type="spellStart"/>
      <w:r w:rsidRPr="003A4FF0">
        <w:rPr>
          <w:rFonts w:asciiTheme="minorHAnsi" w:hAnsiTheme="minorHAnsi" w:cs="Arial"/>
          <w:sz w:val="24"/>
          <w:szCs w:val="24"/>
        </w:rPr>
        <w:t>SzOOP</w:t>
      </w:r>
      <w:proofErr w:type="spellEnd"/>
      <w:r w:rsidRPr="003A4FF0">
        <w:rPr>
          <w:rFonts w:asciiTheme="minorHAnsi" w:hAnsiTheme="minorHAnsi" w:cs="Arial"/>
          <w:sz w:val="24"/>
          <w:szCs w:val="24"/>
        </w:rPr>
        <w:t xml:space="preserve">-u.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14:paraId="44E47E3A"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374DF609" w14:textId="77777777"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14:paraId="6EFFEB69"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0CCB5170" w14:textId="77777777"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14:paraId="77E4FF93" w14:textId="77777777"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14:paraId="6AF6FE0C" w14:textId="77777777"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14:paraId="207D0993" w14:textId="77777777"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14:paraId="7AD581EC" w14:textId="77777777"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14:paraId="272DACEE" w14:textId="77777777"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E4FEA20" w14:textId="77777777"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14:paraId="4DED6349" w14:textId="77777777"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14:paraId="6BE632B1" w14:textId="77777777"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14:paraId="7933A928" w14:textId="77777777"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14:paraId="302B96F3" w14:textId="77777777" w:rsidTr="003A4FF0">
        <w:trPr>
          <w:trHeight w:val="74"/>
          <w:jc w:val="center"/>
        </w:trPr>
        <w:tc>
          <w:tcPr>
            <w:tcW w:w="1109" w:type="pct"/>
            <w:gridSpan w:val="2"/>
            <w:tcBorders>
              <w:top w:val="single" w:sz="6" w:space="0" w:color="auto"/>
              <w:left w:val="single" w:sz="12" w:space="0" w:color="auto"/>
            </w:tcBorders>
            <w:shd w:val="clear" w:color="auto" w:fill="F7CAAC"/>
            <w:vAlign w:val="center"/>
          </w:tcPr>
          <w:p w14:paraId="2706B5D2" w14:textId="77777777"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14:paraId="477A0C03" w14:textId="77777777"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14:paraId="2FA04796" w14:textId="77777777"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134AA32D" w14:textId="77777777"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31629FFC" w14:textId="77777777"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14:paraId="3F14ECDA"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32E71272" w14:textId="77777777"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65BB67CB" w14:textId="77777777"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14:paraId="6189C26B" w14:textId="77777777"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14:paraId="7CF45D62"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14:paraId="45AF62A0"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14:paraId="74676EDC"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14:paraId="547A628F"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20CF35A6" w14:textId="77777777"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4849DB99" w14:textId="77777777"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14:paraId="5AD325F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623E9F4" w14:textId="77777777"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26457A8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640CA1" w14:textId="77777777"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14:paraId="213A8CE9" w14:textId="77777777"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527A07DF"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2E8CE1C3" w14:textId="77777777"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DBDB0F5"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1600F078"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5E3C7B51" w14:textId="77777777"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153C6DD"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14:paraId="6B7DF634"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3D15D973" w14:textId="77777777"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A43F0EA"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14:paraId="761091CA"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5A5B27BE" w14:textId="77777777"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lastRenderedPageBreak/>
              <w:t>2. WSKAŹNIKI REZULTATU WYNIKAJĄCE Z RPO WD 2014-2020</w:t>
            </w:r>
          </w:p>
        </w:tc>
      </w:tr>
      <w:tr w:rsidR="003A4FF0" w14:paraId="6BB1A325" w14:textId="77777777"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74B5F68E"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03C08F50" w14:textId="77777777"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6AEEE"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88F1851"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18CCB59C" w14:textId="77777777"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05FDC32" w14:textId="77777777"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14:paraId="62E996DD" w14:textId="77777777"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24A4D770" w14:textId="77777777"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4542BE9C" w14:textId="77777777"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364D7873" w14:textId="77777777"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14:paraId="55129749" w14:textId="77777777"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14:paraId="33F3EABB"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14:paraId="2C974083" w14:textId="77777777"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14:paraId="4192B343" w14:textId="77777777"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14:paraId="3EB0B298" w14:textId="77777777"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F80D629"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CA4AEA5"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14:paraId="54CCE248" w14:textId="77777777"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311C530"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BC6A4E4"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43419EFD" w14:textId="77777777"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BC03D20"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38F5A82D" w14:textId="77777777"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14:paraId="240CBC77"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77D252E"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082450"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w:t>
            </w:r>
            <w:r w:rsidRPr="00EE6B7D">
              <w:rPr>
                <w:rFonts w:ascii="Arial" w:hAnsi="Arial" w:cs="Arial"/>
                <w:sz w:val="18"/>
                <w:szCs w:val="18"/>
              </w:rPr>
              <w:lastRenderedPageBreak/>
              <w:t xml:space="preserve">dolnośląskiego, Wnioskodawca jest zobowiązany wpisać do treści wniosku oświadczenie, że będzie prowadził biuro projektu na terenie województwa dolnośląskiego. Brak w/w oświadczenia skutkować będzie niespełnieniem kryterium. </w:t>
            </w:r>
          </w:p>
          <w:p w14:paraId="7E65D94A"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14:paraId="244DEFFC" w14:textId="77777777"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CFC5303"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57098A5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7F4C4154" w14:textId="77777777"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7A6F60D" w14:textId="77777777"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14:paraId="7B3A1BDF" w14:textId="77777777"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14:paraId="3CD1E741"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B73358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DD8E87C" w14:textId="77777777"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14:paraId="055BCD98" w14:textId="77777777"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2DEAED1A"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2896D0B8" w14:textId="77777777"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14:paraId="2720B8C1" w14:textId="77777777"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5BA17C3B" w14:textId="77777777"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14:paraId="5D27D88C" w14:textId="77777777" w:rsidR="003A4FF0" w:rsidRPr="00854852" w:rsidRDefault="003A4FF0" w:rsidP="003A4FF0">
            <w:pPr>
              <w:autoSpaceDE w:val="0"/>
              <w:autoSpaceDN w:val="0"/>
              <w:jc w:val="both"/>
              <w:rPr>
                <w:rFonts w:ascii="Arial" w:hAnsi="Arial" w:cs="Arial"/>
                <w:sz w:val="18"/>
                <w:szCs w:val="18"/>
              </w:rPr>
            </w:pPr>
          </w:p>
          <w:p w14:paraId="5CAB4907" w14:textId="77777777"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14:paraId="321D670A"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14:paraId="2D06A7C7"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14:paraId="735F3928" w14:textId="77777777"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14:paraId="07F425D8"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D5C9C75"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4EAEDE6" w14:textId="77777777"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14:paraId="53B56FA3" w14:textId="77777777"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7288AD4F"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006D9B86" w14:textId="77777777"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14:paraId="2E279350" w14:textId="77777777"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3C5C91DB" w14:textId="77777777"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14:paraId="4654615A" w14:textId="77777777"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14:paraId="2E0787E0"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3F4B20D4"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0374AC5" w14:textId="77777777"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Kryterium zostanie zweryfikowane na podstawie zapisów wniosku o dofinansowanie projektu.</w:t>
            </w:r>
          </w:p>
          <w:p w14:paraId="243C34AB" w14:textId="77777777"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14:paraId="34BD5A71" w14:textId="77777777"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F435E1E"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67E8029" w14:textId="77777777"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14:paraId="6EA7CE15"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F47430"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4A1A5125" w14:textId="77777777"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13E4DF36"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3699ED12" w14:textId="77777777"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14:paraId="4A28A5AD" w14:textId="77777777"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1468CB65"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34FAA9A" w14:textId="77777777"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14:paraId="72507F4E" w14:textId="77777777"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14:paraId="1530B75E" w14:textId="77777777" w:rsidR="003A4FF0" w:rsidRPr="00F856DA" w:rsidRDefault="003A4FF0" w:rsidP="003A4FF0">
            <w:pPr>
              <w:jc w:val="center"/>
              <w:rPr>
                <w:rFonts w:ascii="Arial" w:hAnsi="Arial" w:cs="Arial"/>
                <w:kern w:val="1"/>
                <w:sz w:val="14"/>
                <w:szCs w:val="14"/>
              </w:rPr>
            </w:pPr>
          </w:p>
          <w:p w14:paraId="08F75783" w14:textId="77777777"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14:paraId="434AC2AA"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E53CAF2" w14:textId="77777777"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F9D85D2" w14:textId="77777777"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w:t>
            </w:r>
            <w:proofErr w:type="spellStart"/>
            <w:r w:rsidRPr="00F856DA">
              <w:rPr>
                <w:rFonts w:ascii="Arial" w:hAnsi="Arial" w:cs="Arial"/>
                <w:iCs/>
                <w:sz w:val="18"/>
                <w:szCs w:val="18"/>
              </w:rPr>
              <w:t>defaworyzowane</w:t>
            </w:r>
            <w:proofErr w:type="spellEnd"/>
            <w:r w:rsidRPr="00F856DA">
              <w:rPr>
                <w:rFonts w:ascii="Arial" w:hAnsi="Arial" w:cs="Arial"/>
                <w:iCs/>
                <w:sz w:val="18"/>
                <w:szCs w:val="18"/>
              </w:rPr>
              <w:t xml:space="preserve"> na dolnośląskim rynku pracy. Definicja obszarów wiejskich została wskazana w </w:t>
            </w:r>
            <w:proofErr w:type="spellStart"/>
            <w:r w:rsidRPr="00F856DA">
              <w:rPr>
                <w:rFonts w:ascii="Arial" w:hAnsi="Arial" w:cs="Arial"/>
                <w:iCs/>
                <w:sz w:val="18"/>
                <w:szCs w:val="18"/>
              </w:rPr>
              <w:t>SzOOP</w:t>
            </w:r>
            <w:proofErr w:type="spellEnd"/>
            <w:r w:rsidRPr="00F856DA">
              <w:rPr>
                <w:rFonts w:ascii="Arial" w:hAnsi="Arial" w:cs="Arial"/>
                <w:iCs/>
                <w:sz w:val="18"/>
                <w:szCs w:val="18"/>
              </w:rPr>
              <w:t xml:space="preserve">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923B64F"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4A15D9A1"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10872BCB"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261AD10C" w14:textId="77777777"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14:paraId="6DD2724D" w14:textId="77777777"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D77F5F9"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E2430FE"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14:paraId="0D784A75"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14:paraId="5ACD173C"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14:paraId="09014380"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14:paraId="5AF09D79"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CA7B741"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92E0E68" w14:textId="77777777"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14:paraId="36EB84CC" w14:textId="77777777"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w:t>
            </w:r>
            <w:r w:rsidRPr="00F47499">
              <w:rPr>
                <w:rFonts w:ascii="Arial" w:hAnsi="Arial" w:cs="Arial"/>
                <w:iCs/>
                <w:sz w:val="18"/>
                <w:szCs w:val="18"/>
              </w:rPr>
              <w:lastRenderedPageBreak/>
              <w:t>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045257DC"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6014CEA"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434632FC"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5BD61D72" w14:textId="77777777" w:rsidR="003A4FF0" w:rsidRPr="001A4E37" w:rsidRDefault="003A4FF0" w:rsidP="003A4FF0">
            <w:pPr>
              <w:spacing w:before="120" w:after="120"/>
              <w:ind w:left="57"/>
              <w:rPr>
                <w:rFonts w:ascii="Arial" w:hAnsi="Arial" w:cs="Arial"/>
                <w:sz w:val="18"/>
                <w:szCs w:val="18"/>
              </w:rPr>
            </w:pPr>
            <w:bookmarkStart w:id="3" w:name="_Hlk40337718"/>
            <w:r w:rsidRPr="001A4E37">
              <w:rPr>
                <w:rFonts w:ascii="Arial" w:hAnsi="Arial" w:cs="Arial"/>
                <w:sz w:val="18"/>
                <w:szCs w:val="18"/>
              </w:rPr>
              <w:t>Nazwa kryterium: Kryterium Wnioskodawcy</w:t>
            </w:r>
          </w:p>
          <w:p w14:paraId="40348D3C" w14:textId="77777777"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B1B0313"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651C64C" w14:textId="77777777"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14:paraId="5A3115A5" w14:textId="77777777"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14:paraId="28183216" w14:textId="77777777"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14:paraId="3E128A16"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771EC1D7"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1FF3C34" w14:textId="77777777"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67B594B1"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C16499B"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3"/>
      <w:tr w:rsidR="003A4FF0" w:rsidRPr="009C70B2" w14:paraId="5C98878D" w14:textId="77777777"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68485278"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990B5B0"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F96F095"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14:paraId="66275D82" w14:textId="77777777"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951D23" w14:textId="77777777"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8BBDA8" w14:textId="77777777"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14:paraId="44F785C3"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14:paraId="66D3585D"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14:paraId="54F1CF6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14:paraId="5BAED100"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samorządu terytorialnego, ich związki i stowarzyszenia;</w:t>
            </w:r>
          </w:p>
          <w:p w14:paraId="5C94CF61"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 xml:space="preserve">jednostki organizacyjne </w:t>
            </w:r>
            <w:proofErr w:type="spellStart"/>
            <w:r w:rsidRPr="00F20725">
              <w:rPr>
                <w:rFonts w:ascii="Arial" w:eastAsiaTheme="minorHAnsi" w:hAnsi="Arial" w:cs="Arial"/>
                <w:sz w:val="18"/>
                <w:szCs w:val="18"/>
                <w:lang w:eastAsia="en-US"/>
              </w:rPr>
              <w:t>jst</w:t>
            </w:r>
            <w:proofErr w:type="spellEnd"/>
            <w:r w:rsidRPr="00F20725">
              <w:rPr>
                <w:rFonts w:ascii="Arial" w:eastAsiaTheme="minorHAnsi" w:hAnsi="Arial" w:cs="Arial"/>
                <w:sz w:val="18"/>
                <w:szCs w:val="18"/>
                <w:lang w:eastAsia="en-US"/>
              </w:rPr>
              <w:t>;</w:t>
            </w:r>
          </w:p>
          <w:p w14:paraId="53E4A90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14:paraId="06358E3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organizacje pozarządowe;</w:t>
            </w:r>
          </w:p>
          <w:p w14:paraId="4F9DCCE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14:paraId="73CB0D4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14:paraId="4FC9B962"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14:paraId="08D9B4DA" w14:textId="77777777" w:rsidR="003A4FF0" w:rsidRPr="00F20725" w:rsidRDefault="003A4FF0" w:rsidP="003A4FF0">
            <w:pPr>
              <w:pStyle w:val="Akapitzlist"/>
              <w:jc w:val="both"/>
              <w:rPr>
                <w:rFonts w:ascii="Arial" w:hAnsi="Arial" w:cs="Arial"/>
                <w:iCs/>
                <w:sz w:val="18"/>
                <w:szCs w:val="18"/>
              </w:rPr>
            </w:pPr>
          </w:p>
          <w:p w14:paraId="22FBD747" w14:textId="77777777" w:rsidR="003A4FF0" w:rsidRPr="00F20725" w:rsidRDefault="003A4FF0" w:rsidP="003A4FF0">
            <w:pPr>
              <w:pStyle w:val="Akapitzlist"/>
              <w:ind w:left="311" w:hanging="283"/>
              <w:jc w:val="both"/>
              <w:rPr>
                <w:rFonts w:ascii="Arial" w:hAnsi="Arial" w:cs="Arial"/>
                <w:iCs/>
                <w:sz w:val="18"/>
                <w:szCs w:val="18"/>
              </w:rPr>
            </w:pPr>
          </w:p>
          <w:p w14:paraId="327E8E98" w14:textId="77777777"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C3121D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3EC90B8"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6578CB97"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14:paraId="36EBC3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3B3585"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6D80FB5E" w14:textId="77777777" w:rsidR="003A4FF0" w:rsidRDefault="003A4FF0" w:rsidP="003A4FF0">
            <w:pPr>
              <w:adjustRightInd w:val="0"/>
              <w:ind w:left="306" w:hanging="306"/>
              <w:jc w:val="both"/>
              <w:rPr>
                <w:rFonts w:ascii="Arial" w:hAnsi="Arial" w:cs="Arial"/>
                <w:iCs/>
                <w:sz w:val="18"/>
                <w:szCs w:val="18"/>
              </w:rPr>
            </w:pPr>
          </w:p>
          <w:p w14:paraId="08382D01" w14:textId="77777777"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23298C" w14:textId="77777777"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5FDC3D0" w14:textId="77777777" w:rsidR="003A4FF0" w:rsidRDefault="003A4FF0" w:rsidP="003A4FF0">
            <w:pPr>
              <w:adjustRightInd w:val="0"/>
              <w:ind w:left="306" w:firstLine="5"/>
              <w:jc w:val="both"/>
              <w:rPr>
                <w:rFonts w:ascii="Arial" w:hAnsi="Arial" w:cs="Arial"/>
                <w:iCs/>
                <w:sz w:val="18"/>
                <w:szCs w:val="18"/>
              </w:rPr>
            </w:pPr>
          </w:p>
          <w:p w14:paraId="034DE865" w14:textId="77777777"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D9186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989D34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477A390F"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14:paraId="317DFC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A971D4" w14:textId="77777777"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808544"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14:paraId="358564D6" w14:textId="77777777" w:rsidR="003A4FF0" w:rsidRDefault="003A4FF0" w:rsidP="003A4FF0">
            <w:pPr>
              <w:adjustRightInd w:val="0"/>
              <w:ind w:left="306" w:hanging="306"/>
              <w:jc w:val="both"/>
              <w:rPr>
                <w:rFonts w:ascii="Arial" w:hAnsi="Arial" w:cs="Arial"/>
                <w:iCs/>
                <w:sz w:val="18"/>
                <w:szCs w:val="18"/>
              </w:rPr>
            </w:pPr>
          </w:p>
          <w:p w14:paraId="597A2521" w14:textId="77777777"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3DEF5674"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1D476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D149E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6E0E3116"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14:paraId="28E1079B"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3E1717" w14:textId="77777777"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8A16C" w14:textId="77777777"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14:paraId="5C25A4CB" w14:textId="77777777" w:rsidR="003A4FF0" w:rsidRDefault="003A4FF0" w:rsidP="003A4FF0">
            <w:pPr>
              <w:adjustRightInd w:val="0"/>
              <w:ind w:left="306" w:hanging="306"/>
              <w:jc w:val="both"/>
              <w:rPr>
                <w:rFonts w:ascii="Arial" w:hAnsi="Arial" w:cs="Arial"/>
                <w:iCs/>
                <w:sz w:val="18"/>
                <w:szCs w:val="18"/>
              </w:rPr>
            </w:pPr>
          </w:p>
          <w:p w14:paraId="2B2FE3A1" w14:textId="77777777"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3C4FD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FCF8F00"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28ADA6B4" w14:textId="77777777"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14:paraId="067F74AC" w14:textId="77777777"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5BED925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4413BC97"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4436D468"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14:paraId="66AA3387"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ABAA9F" w14:textId="77777777" w:rsidR="003A4FF0" w:rsidRDefault="003A4FF0" w:rsidP="003A4FF0">
            <w:pPr>
              <w:jc w:val="cente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D822E" w14:textId="77777777"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 xml:space="preserve">Czy projekt jest zgodny z zapisami </w:t>
            </w:r>
            <w:proofErr w:type="spellStart"/>
            <w:r w:rsidRPr="00B74396">
              <w:rPr>
                <w:rFonts w:ascii="Arial" w:hAnsi="Arial" w:cs="Arial"/>
                <w:iCs/>
                <w:sz w:val="18"/>
                <w:szCs w:val="18"/>
              </w:rPr>
              <w:t>SzOOP</w:t>
            </w:r>
            <w:proofErr w:type="spellEnd"/>
            <w:r w:rsidRPr="00B74396">
              <w:rPr>
                <w:rFonts w:ascii="Arial" w:hAnsi="Arial" w:cs="Arial"/>
                <w:iCs/>
                <w:sz w:val="18"/>
                <w:szCs w:val="18"/>
              </w:rPr>
              <w:t xml:space="preserve"> RPO WD 2014-2020 właściwymi dla typu projektu 8.3.A aktualnymi na dzień przyjęcia kryterium?</w:t>
            </w:r>
          </w:p>
          <w:p w14:paraId="7738188B" w14:textId="77777777" w:rsidR="003A4FF0" w:rsidRPr="00F92EFC" w:rsidRDefault="003A4FF0" w:rsidP="003A4FF0">
            <w:pPr>
              <w:pStyle w:val="Akapitzlist"/>
              <w:ind w:left="453"/>
              <w:jc w:val="both"/>
              <w:rPr>
                <w:rFonts w:ascii="Arial" w:hAnsi="Arial" w:cs="Arial"/>
                <w:iCs/>
                <w:sz w:val="18"/>
                <w:szCs w:val="18"/>
              </w:rPr>
            </w:pPr>
          </w:p>
          <w:p w14:paraId="3E1273D3"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lastRenderedPageBreak/>
              <w:t xml:space="preserve">Kryterium ma na celu zweryfikować zgodność z zapisami </w:t>
            </w:r>
            <w:proofErr w:type="spellStart"/>
            <w:r w:rsidRPr="00F92EFC">
              <w:rPr>
                <w:rFonts w:ascii="Arial" w:hAnsi="Arial" w:cs="Arial"/>
                <w:iCs/>
                <w:sz w:val="18"/>
                <w:szCs w:val="18"/>
              </w:rPr>
              <w:t>SzOOP</w:t>
            </w:r>
            <w:proofErr w:type="spellEnd"/>
            <w:r w:rsidRPr="00F92EFC">
              <w:rPr>
                <w:rFonts w:ascii="Arial" w:hAnsi="Arial" w:cs="Arial"/>
                <w:iCs/>
                <w:sz w:val="18"/>
                <w:szCs w:val="18"/>
              </w:rPr>
              <w:t xml:space="preserve">. Dofinansowania nie może otrzymać projekt, który zakłada realizację działań niezgodnych z zapisami </w:t>
            </w:r>
            <w:proofErr w:type="spellStart"/>
            <w:r w:rsidRPr="00F92EFC">
              <w:rPr>
                <w:rFonts w:ascii="Arial" w:hAnsi="Arial" w:cs="Arial"/>
                <w:iCs/>
                <w:sz w:val="18"/>
                <w:szCs w:val="18"/>
              </w:rPr>
              <w:t>SzOOP</w:t>
            </w:r>
            <w:proofErr w:type="spellEnd"/>
            <w:r w:rsidRPr="00F92EFC">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4F22B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983B897"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D4D39AC"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 xml:space="preserve">(niespełnienie kryterium po ewentualnym dokonaniu jednorazowej korekty oznacza </w:t>
            </w:r>
            <w:r w:rsidRPr="00F92EFC">
              <w:rPr>
                <w:rFonts w:ascii="Arial" w:hAnsi="Arial" w:cs="Arial"/>
                <w:sz w:val="14"/>
                <w:szCs w:val="14"/>
              </w:rPr>
              <w:lastRenderedPageBreak/>
              <w:t>odrzucenie projektu na etapie negocjacji)</w:t>
            </w:r>
          </w:p>
        </w:tc>
      </w:tr>
    </w:tbl>
    <w:p w14:paraId="2A87BD27" w14:textId="77777777"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522172C6"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470455B"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04F8080B"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83CF10A"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8B0BC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A5947B1"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E2025E6"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025A9ECF" w14:textId="77777777"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3EC6822E"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650451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0783644"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19ABB680"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07CF062"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41EB8FE" w14:textId="77777777"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14:paraId="60E11EE3"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B851840"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C004197" w14:textId="77777777"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14:paraId="1FB03F6F"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76ACCFF"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472702"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14:paraId="3EACA5C8"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77E58A5"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51B8B2E"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1CB74A5D" w14:textId="77777777"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14:paraId="694125E9"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060B4E3"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9082A08" w14:textId="77777777" w:rsidR="003A4FF0" w:rsidRPr="009A2A9E" w:rsidRDefault="003A4FF0" w:rsidP="003A4FF0">
            <w:pPr>
              <w:jc w:val="both"/>
              <w:rPr>
                <w:rFonts w:ascii="Arial" w:hAnsi="Arial" w:cs="Arial"/>
                <w:sz w:val="18"/>
                <w:szCs w:val="18"/>
              </w:rPr>
            </w:pPr>
            <w:r w:rsidRPr="00FB110E">
              <w:rPr>
                <w:rFonts w:ascii="Arial" w:hAnsi="Arial" w:cs="Arial"/>
                <w:sz w:val="18"/>
                <w:szCs w:val="18"/>
              </w:rPr>
              <w:t xml:space="preserve">Konkurs dotyczy działań w zakresie Regionalnego programu zdrowotnego Województwa Dolnośląskiego  w zakresie profilaktyki chorób </w:t>
            </w:r>
            <w:proofErr w:type="spellStart"/>
            <w:r w:rsidRPr="00FB110E">
              <w:rPr>
                <w:rFonts w:ascii="Arial" w:hAnsi="Arial" w:cs="Arial"/>
                <w:sz w:val="18"/>
                <w:szCs w:val="18"/>
              </w:rPr>
              <w:t>odkleszczowych</w:t>
            </w:r>
            <w:proofErr w:type="spellEnd"/>
            <w:r>
              <w:rPr>
                <w:rFonts w:ascii="Arial" w:hAnsi="Arial" w:cs="Arial"/>
                <w:sz w:val="18"/>
                <w:szCs w:val="18"/>
              </w:rPr>
              <w:t>. Konkurs został ogłoszony 21.01.2020 r.</w:t>
            </w:r>
          </w:p>
        </w:tc>
      </w:tr>
      <w:tr w:rsidR="003A4FF0" w:rsidRPr="009C70B2" w14:paraId="592DC753"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583BEA" w14:textId="77777777" w:rsidR="003A4FF0" w:rsidRDefault="003A4FF0" w:rsidP="003A4FF0">
            <w:pPr>
              <w:ind w:left="57"/>
              <w:jc w:val="center"/>
              <w:rPr>
                <w:rFonts w:ascii="Arial" w:hAnsi="Arial" w:cs="Arial"/>
                <w:b/>
                <w:sz w:val="18"/>
                <w:szCs w:val="18"/>
              </w:rPr>
            </w:pPr>
          </w:p>
          <w:p w14:paraId="6AFF24A5"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57DA7DF"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C449EE2" w14:textId="77777777" w:rsidR="003A4FF0" w:rsidRDefault="003A4FF0" w:rsidP="003A4FF0">
            <w:pPr>
              <w:ind w:left="57"/>
              <w:rPr>
                <w:rFonts w:ascii="Arial" w:hAnsi="Arial" w:cs="Arial"/>
                <w:b/>
                <w:sz w:val="18"/>
                <w:szCs w:val="18"/>
              </w:rPr>
            </w:pPr>
          </w:p>
          <w:p w14:paraId="7F9014DF"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18959A5"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09DEF67"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5F610A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BE955B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4FE6139B"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D40C976" w14:textId="77777777"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7D8863"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14:paraId="365D1745"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88B12C0" w14:textId="77777777"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B29BE"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14:paraId="061EB2B8"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C528337" w14:textId="77777777"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7480A3F4" w14:textId="77777777"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14:paraId="2425F388"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2BADFAF" w14:textId="77777777" w:rsidR="003A4FF0" w:rsidRDefault="003A4FF0" w:rsidP="003A4FF0">
            <w:pPr>
              <w:ind w:left="57"/>
              <w:rPr>
                <w:rFonts w:ascii="Arial" w:hAnsi="Arial" w:cs="Arial"/>
                <w:b/>
                <w:sz w:val="18"/>
                <w:szCs w:val="18"/>
              </w:rPr>
            </w:pPr>
          </w:p>
          <w:p w14:paraId="3624282C"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29F27DF7"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EFC703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568BBBB"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6DF6A3B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0AC77511"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56D73D47" w14:textId="77777777"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6B0C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522F19C5"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0E2D350" w14:textId="77777777" w:rsidR="003A4FF0" w:rsidRDefault="003A4FF0" w:rsidP="003A4FF0">
            <w:pPr>
              <w:ind w:left="57"/>
              <w:jc w:val="center"/>
              <w:rPr>
                <w:rFonts w:ascii="Arial" w:hAnsi="Arial" w:cs="Arial"/>
                <w:b/>
                <w:sz w:val="18"/>
                <w:szCs w:val="18"/>
              </w:rPr>
            </w:pPr>
          </w:p>
          <w:p w14:paraId="38D15823"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18BC0751"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FC7959"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37C842EB"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14:paraId="549D591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00716F05"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14:paraId="1ABCB5F6"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lastRenderedPageBreak/>
              <w:t xml:space="preserve">Czy działania przewidziane do realizacji w projekcie przez projektodawcę oraz ewentualnych partnerów są zgodne z Regionalnym Programem Zdrowotnym Województwa Dolnośląskiego w zakresie profilaktyki chorób </w:t>
            </w:r>
            <w:proofErr w:type="spellStart"/>
            <w:r w:rsidRPr="003E336C">
              <w:rPr>
                <w:rFonts w:ascii="Arial" w:hAnsi="Arial" w:cs="Arial"/>
                <w:sz w:val="18"/>
                <w:szCs w:val="18"/>
              </w:rPr>
              <w:t>odkleszczowych</w:t>
            </w:r>
            <w:proofErr w:type="spellEnd"/>
            <w:r w:rsidRPr="003E336C">
              <w:rPr>
                <w:rFonts w:ascii="Arial" w:hAnsi="Arial" w:cs="Arial"/>
                <w:sz w:val="18"/>
                <w:szCs w:val="18"/>
              </w:rPr>
              <w:t>?</w:t>
            </w:r>
          </w:p>
        </w:tc>
      </w:tr>
      <w:tr w:rsidR="003A4FF0" w:rsidRPr="009C70B2" w14:paraId="407ABB08"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3707C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55A30B" w14:textId="77777777" w:rsidR="003A4FF0" w:rsidRPr="003E336C" w:rsidRDefault="003A4FF0" w:rsidP="003A4FF0">
            <w:pPr>
              <w:jc w:val="both"/>
              <w:rPr>
                <w:rFonts w:ascii="Arial" w:hAnsi="Arial" w:cs="Arial"/>
                <w:sz w:val="18"/>
                <w:szCs w:val="18"/>
              </w:rPr>
            </w:pPr>
            <w:r w:rsidRPr="003E336C">
              <w:rPr>
                <w:rFonts w:ascii="Arial" w:hAnsi="Arial" w:cs="Arial"/>
                <w:sz w:val="18"/>
                <w:szCs w:val="18"/>
              </w:rPr>
              <w:t xml:space="preserve">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w:t>
            </w:r>
            <w:proofErr w:type="spellStart"/>
            <w:r w:rsidRPr="003E336C">
              <w:rPr>
                <w:rFonts w:ascii="Arial" w:hAnsi="Arial" w:cs="Arial"/>
                <w:sz w:val="18"/>
                <w:szCs w:val="18"/>
              </w:rPr>
              <w:t>odkleszczowych</w:t>
            </w:r>
            <w:proofErr w:type="spellEnd"/>
            <w:r w:rsidRPr="003E336C">
              <w:rPr>
                <w:rFonts w:ascii="Arial" w:hAnsi="Arial" w:cs="Arial"/>
                <w:sz w:val="18"/>
                <w:szCs w:val="18"/>
              </w:rPr>
              <w:t>.</w:t>
            </w:r>
          </w:p>
          <w:p w14:paraId="595CE6A3" w14:textId="77777777" w:rsidR="003A4FF0" w:rsidRPr="003E336C" w:rsidRDefault="003A4FF0" w:rsidP="003A4FF0">
            <w:pPr>
              <w:jc w:val="both"/>
              <w:rPr>
                <w:rFonts w:ascii="Arial" w:hAnsi="Arial" w:cs="Arial"/>
                <w:sz w:val="18"/>
                <w:szCs w:val="18"/>
              </w:rPr>
            </w:pPr>
          </w:p>
          <w:p w14:paraId="5C08EEFA" w14:textId="77777777"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DC4DF0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4AC490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81CEC0F"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65F6CD" w14:textId="77777777"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14:paraId="45B9E898" w14:textId="77777777"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F25BA8D"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898B0F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92846"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14:paraId="641B0900"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14:paraId="7C3543B3"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22733027"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80B010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933B14E"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C3CEA0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5729C6D"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14:paraId="68E7B5F8" w14:textId="77777777"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14:paraId="0F0F001F"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7EAB67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675F68"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42C3E0A3"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8DAE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6B28F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68A14E8"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D8452D1"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686A068C"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7E78D2E7"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A50DF4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9255D9"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t>
            </w:r>
            <w:r w:rsidRPr="00F92EFC">
              <w:rPr>
                <w:rFonts w:ascii="Arial" w:hAnsi="Arial" w:cs="Arial"/>
                <w:sz w:val="18"/>
                <w:szCs w:val="18"/>
              </w:rPr>
              <w:lastRenderedPageBreak/>
              <w:t xml:space="preserve">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7F4425E"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14:paraId="00A2F681" w14:textId="77777777"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D76AF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30214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B1752E2"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C3FDC04"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38E883DC"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CEB4DB"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8D37846" w14:textId="77777777"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43B9FCE8" w14:textId="77777777"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128243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0C01A327" w14:textId="77777777"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14:paraId="35DCD4DA" w14:textId="77777777"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73DE862F" w14:textId="77777777"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647E3441"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FD12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AC0912"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E4D60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CF37FE4"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30D500E3"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8A78711" w14:textId="77777777"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14:paraId="2DF56EC5" w14:textId="77777777"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14:paraId="3BA73C01"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14:paraId="19B5D44C"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14:paraId="6F9E2A98" w14:textId="77777777"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D4F1E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150AE98" w14:textId="77777777"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14:paraId="0F46ACE0" w14:textId="77777777" w:rsidR="003A4FF0" w:rsidRDefault="003A4FF0" w:rsidP="003A4FF0">
            <w:pPr>
              <w:ind w:left="57"/>
              <w:jc w:val="center"/>
              <w:rPr>
                <w:rFonts w:ascii="Arial" w:hAnsi="Arial" w:cs="Arial"/>
                <w:sz w:val="14"/>
                <w:szCs w:val="14"/>
              </w:rPr>
            </w:pPr>
            <w:r w:rsidRPr="003E336C">
              <w:rPr>
                <w:rFonts w:ascii="Arial" w:hAnsi="Arial" w:cs="Arial"/>
                <w:sz w:val="14"/>
                <w:szCs w:val="14"/>
              </w:rPr>
              <w:t xml:space="preserve">0 pkt. - podmiot leczniczy/podmioty lecznicze nie spełniają </w:t>
            </w:r>
            <w:r w:rsidRPr="003E336C">
              <w:rPr>
                <w:rFonts w:ascii="Arial" w:hAnsi="Arial" w:cs="Arial"/>
                <w:sz w:val="14"/>
                <w:szCs w:val="14"/>
              </w:rPr>
              <w:lastRenderedPageBreak/>
              <w:t>warunku określonego w kryterium</w:t>
            </w:r>
          </w:p>
          <w:p w14:paraId="2562D4E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5B8FA5B5" w14:textId="77777777"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0E7E59F8"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68FC47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7074A1" w14:textId="77777777"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936F9E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D1E4D09" w14:textId="77777777"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0E4FF"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04E30C6" w14:textId="77777777"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72B1DFD0" w14:textId="77777777"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 xml:space="preserve">Czy projekt przewiduje partnerstwo z co najmniej jedną organizacją pozarządową repezentującą interesy pacjentów i posiadającą co najmniej 2-letnie doświadczenie w zakresie działań profilaktycznych w kierunku wykrywania chorób </w:t>
            </w:r>
            <w:proofErr w:type="spellStart"/>
            <w:r w:rsidRPr="003E336C">
              <w:rPr>
                <w:rFonts w:ascii="Arial" w:hAnsi="Arial" w:cs="Arial"/>
                <w:iCs/>
                <w:sz w:val="18"/>
                <w:szCs w:val="18"/>
              </w:rPr>
              <w:t>odkleszczowych</w:t>
            </w:r>
            <w:proofErr w:type="spellEnd"/>
            <w:r w:rsidRPr="003E336C">
              <w:rPr>
                <w:rFonts w:ascii="Arial" w:hAnsi="Arial" w:cs="Arial"/>
                <w:iCs/>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CE41E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4664C3A9" w14:textId="77777777"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14:paraId="22B304E9" w14:textId="77777777"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14:paraId="48D0224E" w14:textId="77777777"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14:paraId="51C76ED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1E029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567A13"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962A9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EC5D6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62ADD"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AF3F9B5" w14:textId="77777777"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14:paraId="2CBF7929" w14:textId="77777777" w:rsidR="003A4FF0" w:rsidRDefault="003A4FF0" w:rsidP="003A4FF0">
            <w:pPr>
              <w:ind w:left="57"/>
              <w:jc w:val="both"/>
              <w:rPr>
                <w:rFonts w:ascii="Arial" w:hAnsi="Arial" w:cs="Arial"/>
                <w:iCs/>
                <w:sz w:val="18"/>
                <w:szCs w:val="18"/>
              </w:rPr>
            </w:pPr>
          </w:p>
          <w:p w14:paraId="4897DCA8" w14:textId="77777777"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F8ECC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A15128" w14:textId="77777777"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14:paraId="33B35FD2"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14:paraId="036FD189" w14:textId="77777777"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14:paraId="5476F155" w14:textId="77777777"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4676609" w14:textId="77777777"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22396" w14:textId="77777777"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DC13C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4F05EF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7215230A"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0A94577D"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FEE3CAE"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619AB76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077ABC3E"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6522AB4B"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ED1C64"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t>
            </w:r>
            <w:r w:rsidRPr="00F92EFC">
              <w:rPr>
                <w:rFonts w:ascii="Arial" w:hAnsi="Arial" w:cs="Arial"/>
                <w:sz w:val="18"/>
                <w:szCs w:val="18"/>
              </w:rPr>
              <w:lastRenderedPageBreak/>
              <w:t>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E671B31" w14:textId="77777777"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lastRenderedPageBreak/>
              <w:t>W</w:t>
            </w:r>
            <w:r>
              <w:t xml:space="preserve"> </w:t>
            </w:r>
            <w:r w:rsidRPr="00F92EFC">
              <w:rPr>
                <w:rFonts w:ascii="Arial" w:hAnsi="Arial" w:cs="Arial"/>
                <w:iCs/>
                <w:sz w:val="18"/>
                <w:szCs w:val="18"/>
              </w:rPr>
              <w:t xml:space="preserve">ramach tego kryterium sprawdzane będzie, czy Wnioskodawca/Beneficjent jest uprawniony do ubiegania się o wsparcie w </w:t>
            </w:r>
            <w:r w:rsidRPr="00F92EFC">
              <w:rPr>
                <w:rFonts w:ascii="Arial" w:hAnsi="Arial" w:cs="Arial"/>
                <w:iCs/>
                <w:sz w:val="18"/>
                <w:szCs w:val="18"/>
              </w:rPr>
              <w:lastRenderedPageBreak/>
              <w:t>ramach ogłoszonego konkursu. Wnioskodawcą/Beneficjentem mogą być:</w:t>
            </w:r>
          </w:p>
          <w:p w14:paraId="348B122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14:paraId="564506F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xml:space="preserve">• jednostki organizacyjne </w:t>
            </w:r>
            <w:proofErr w:type="spellStart"/>
            <w:r w:rsidRPr="00F92EFC">
              <w:rPr>
                <w:rFonts w:ascii="Arial" w:hAnsi="Arial" w:cs="Arial"/>
                <w:iCs/>
                <w:sz w:val="18"/>
                <w:szCs w:val="18"/>
              </w:rPr>
              <w:t>jst</w:t>
            </w:r>
            <w:proofErr w:type="spellEnd"/>
            <w:r w:rsidRPr="00F92EFC">
              <w:rPr>
                <w:rFonts w:ascii="Arial" w:hAnsi="Arial" w:cs="Arial"/>
                <w:iCs/>
                <w:sz w:val="18"/>
                <w:szCs w:val="18"/>
              </w:rPr>
              <w:t>;</w:t>
            </w:r>
          </w:p>
          <w:p w14:paraId="3129EC0E"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14:paraId="3051AE4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14:paraId="4896ACEF"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14:paraId="577524F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14:paraId="4416FC67" w14:textId="77777777"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14:paraId="40DDE6DE" w14:textId="77777777"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BEE984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53EC00"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4D91958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776EC32C"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E12461E"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1E18DFFE" w14:textId="77777777"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3B55C6C0"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14:paraId="64B6856C" w14:textId="77777777" w:rsidR="003A4FF0" w:rsidRDefault="003A4FF0" w:rsidP="003A4FF0">
            <w:pPr>
              <w:adjustRightInd w:val="0"/>
              <w:ind w:left="306" w:hanging="306"/>
              <w:jc w:val="both"/>
              <w:rPr>
                <w:rFonts w:ascii="Arial" w:hAnsi="Arial" w:cs="Arial"/>
                <w:iCs/>
                <w:sz w:val="18"/>
                <w:szCs w:val="18"/>
              </w:rPr>
            </w:pPr>
          </w:p>
          <w:p w14:paraId="492959A0"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2601D59" w14:textId="77777777" w:rsidR="003A4FF0" w:rsidRDefault="003A4FF0" w:rsidP="003A4FF0">
            <w:pPr>
              <w:adjustRightInd w:val="0"/>
              <w:ind w:left="306" w:firstLine="5"/>
              <w:jc w:val="both"/>
              <w:rPr>
                <w:rFonts w:ascii="Arial" w:hAnsi="Arial" w:cs="Arial"/>
                <w:iCs/>
                <w:sz w:val="18"/>
                <w:szCs w:val="18"/>
              </w:rPr>
            </w:pPr>
          </w:p>
          <w:p w14:paraId="4C52D173" w14:textId="77777777"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039F4C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A6F70F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504EBB28"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87E7611"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42606C"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14:paraId="607A0FBC" w14:textId="77777777"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45BA8CE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14:paraId="20BCE33F" w14:textId="77777777" w:rsidR="003A4FF0" w:rsidRDefault="003A4FF0" w:rsidP="003A4FF0">
            <w:pPr>
              <w:adjustRightInd w:val="0"/>
              <w:ind w:left="306" w:hanging="306"/>
              <w:jc w:val="both"/>
              <w:rPr>
                <w:rFonts w:ascii="Arial" w:hAnsi="Arial" w:cs="Arial"/>
                <w:iCs/>
                <w:sz w:val="18"/>
                <w:szCs w:val="18"/>
              </w:rPr>
            </w:pPr>
          </w:p>
          <w:p w14:paraId="0966B37E"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4400A6D0" w14:textId="77777777" w:rsidR="003A4FF0" w:rsidRPr="00F92EFC" w:rsidRDefault="003A4FF0" w:rsidP="003A4FF0">
            <w:pPr>
              <w:adjustRightInd w:val="0"/>
              <w:ind w:left="306" w:firstLine="5"/>
              <w:jc w:val="both"/>
              <w:rPr>
                <w:rFonts w:ascii="Arial" w:hAnsi="Arial" w:cs="Arial"/>
                <w:iCs/>
                <w:sz w:val="18"/>
                <w:szCs w:val="18"/>
              </w:rPr>
            </w:pPr>
          </w:p>
          <w:p w14:paraId="680C62AF"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3E32CD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E0A757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32483DF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14:paraId="26003EF6"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4684204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55D6FCD0"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3AD9A2B"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FBB327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7C26F3" w14:textId="77777777"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1FEF3256" w14:textId="77777777"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 xml:space="preserve">zy projekt jest zgodny z zapisami </w:t>
            </w:r>
            <w:proofErr w:type="spellStart"/>
            <w:r w:rsidRPr="00F92EFC">
              <w:rPr>
                <w:rFonts w:ascii="Arial" w:hAnsi="Arial" w:cs="Arial"/>
                <w:iCs/>
                <w:sz w:val="18"/>
                <w:szCs w:val="18"/>
              </w:rPr>
              <w:t>SzOOP</w:t>
            </w:r>
            <w:proofErr w:type="spellEnd"/>
            <w:r w:rsidRPr="00F92EFC">
              <w:rPr>
                <w:rFonts w:ascii="Arial" w:hAnsi="Arial" w:cs="Arial"/>
                <w:iCs/>
                <w:sz w:val="18"/>
                <w:szCs w:val="18"/>
              </w:rPr>
              <w:t xml:space="preserve"> RPO WD 2014-2020 właściwymi dla typu projektu 8.7.A aktualnymi na dzień przyjęcia kryterium?</w:t>
            </w:r>
          </w:p>
          <w:p w14:paraId="366AE309" w14:textId="77777777" w:rsidR="003A4FF0" w:rsidRDefault="003A4FF0" w:rsidP="003A4FF0">
            <w:pPr>
              <w:ind w:left="453" w:hanging="284"/>
              <w:jc w:val="both"/>
              <w:rPr>
                <w:rFonts w:ascii="Arial" w:hAnsi="Arial" w:cs="Arial"/>
                <w:iCs/>
                <w:sz w:val="18"/>
                <w:szCs w:val="18"/>
              </w:rPr>
            </w:pPr>
          </w:p>
          <w:p w14:paraId="3D94A949"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w:t>
            </w:r>
            <w:proofErr w:type="spellStart"/>
            <w:r w:rsidRPr="00F92EFC">
              <w:rPr>
                <w:rFonts w:ascii="Arial" w:hAnsi="Arial" w:cs="Arial"/>
                <w:iCs/>
                <w:sz w:val="18"/>
                <w:szCs w:val="18"/>
              </w:rPr>
              <w:t>SzOOP</w:t>
            </w:r>
            <w:proofErr w:type="spellEnd"/>
            <w:r w:rsidRPr="00F92EFC">
              <w:rPr>
                <w:rFonts w:ascii="Arial" w:hAnsi="Arial" w:cs="Arial"/>
                <w:iCs/>
                <w:sz w:val="18"/>
                <w:szCs w:val="18"/>
              </w:rPr>
              <w:t xml:space="preserve">. Dofinansowania nie może otrzymać projekt, który zakłada realizację działań niezgodnych z zapisami </w:t>
            </w:r>
            <w:proofErr w:type="spellStart"/>
            <w:r w:rsidRPr="00F92EFC">
              <w:rPr>
                <w:rFonts w:ascii="Arial" w:hAnsi="Arial" w:cs="Arial"/>
                <w:iCs/>
                <w:sz w:val="18"/>
                <w:szCs w:val="18"/>
              </w:rPr>
              <w:t>SzOOP</w:t>
            </w:r>
            <w:proofErr w:type="spellEnd"/>
            <w:r w:rsidRPr="00F92EFC">
              <w:rPr>
                <w:rFonts w:ascii="Arial" w:hAnsi="Arial" w:cs="Arial"/>
                <w:iCs/>
                <w:sz w:val="18"/>
                <w:szCs w:val="18"/>
              </w:rPr>
              <w:t xml:space="preserve">. Kryterium jest weryfikowane na podstawie zapisów wniosku o dofinansowanie. W zakresie kryterium IOK dopuszcza możliwość skierowania projektu do etapu negocjacji w celu poprawy/uzupełnienia kwestii </w:t>
            </w:r>
            <w:r w:rsidRPr="00F92EFC">
              <w:rPr>
                <w:rFonts w:ascii="Arial" w:hAnsi="Arial" w:cs="Arial"/>
                <w:iCs/>
                <w:sz w:val="18"/>
                <w:szCs w:val="18"/>
              </w:rPr>
              <w:lastRenderedPageBreak/>
              <w:t>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0B2F27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023C10"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FC6FBEB"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14:paraId="2B8D20F5"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17F4578D"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362347"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1A783B1F"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3CF8043"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5F940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180D142"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5E87EE9"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13597163" w14:textId="77777777"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742C6D51"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BF42D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74DC18"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72846435"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6AAC24"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25ADAB1" w14:textId="77777777"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14:paraId="6652A24D"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053007"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E10672A" w14:textId="77777777"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14:paraId="6868B55C"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B296155"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87A8EF"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14:paraId="068EDAC6"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40270C7"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CAD3A6A"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CA6D038" w14:textId="77777777"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14:paraId="56DD9C95"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6B9D05"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0873A069" w14:textId="77777777"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14:paraId="650942CC"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ECCE210"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6111357"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5474C9"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69E8A72"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81FE60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8197F"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986E22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1E78A639"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B320B8F" w14:textId="77777777"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39F2461D"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14:paraId="5C33CD4A"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58D8A76" w14:textId="77777777"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2059BB8" w14:textId="77777777"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14:paraId="56A81173"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A577C01" w14:textId="77777777"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3D1053" w14:textId="77777777"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14:paraId="3A2853C5"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B245B1"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51146071"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8227672"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D26D10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752CC1D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6E713164"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5C4B016" w14:textId="77777777"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35A3F816"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70A6B042"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80BB8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6F16FC77"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5C4D71A"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2B7CD57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14:paraId="7A82EB8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FE05C30"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3D3D7A20" w14:textId="77777777"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14:paraId="45360F60"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B9356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68EFC5" w14:textId="77777777" w:rsidR="003A4FF0" w:rsidRPr="00423A02" w:rsidRDefault="003A4FF0" w:rsidP="003A4FF0">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0AC3188F" w14:textId="77777777"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7991DE11" w14:textId="77777777" w:rsidR="003A4FF0" w:rsidRPr="009C70B2" w:rsidRDefault="003A4FF0" w:rsidP="003A4FF0">
            <w:pPr>
              <w:ind w:left="3"/>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w:t>
            </w:r>
            <w:r w:rsidRPr="00423A02">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C01344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53E61A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FADADAC"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5F8B46F" w14:textId="77777777"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712EE901" w14:textId="77777777"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1EF6AB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4EC5EF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036458"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7C2D7C8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780F2AEB"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8EE7E84"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078859C"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AAB50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8F04C47"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8DCD507"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0AE54763"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 xml:space="preserve">Czy projekt zakłada objęcie badaniami </w:t>
            </w:r>
            <w:proofErr w:type="spellStart"/>
            <w:r w:rsidRPr="00423A02">
              <w:rPr>
                <w:rFonts w:ascii="Arial" w:hAnsi="Arial" w:cs="Arial"/>
                <w:sz w:val="18"/>
                <w:szCs w:val="18"/>
              </w:rPr>
              <w:t>skriningowymi</w:t>
            </w:r>
            <w:proofErr w:type="spellEnd"/>
            <w:r w:rsidRPr="00423A02">
              <w:rPr>
                <w:rFonts w:ascii="Arial" w:hAnsi="Arial" w:cs="Arial"/>
                <w:sz w:val="18"/>
                <w:szCs w:val="18"/>
              </w:rPr>
              <w:t xml:space="preserve"> (przesiewowymi) w celu wczesnego wykrycia choroby, uczestników projektu kwalifikujących się do objęcia programem profilaktycznym ze szczególnym uwzględnieniem osób z grup podwyższonego ryzyka?</w:t>
            </w:r>
          </w:p>
        </w:tc>
      </w:tr>
      <w:tr w:rsidR="003A4FF0" w:rsidRPr="009C70B2" w14:paraId="6B89590E"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5AAF2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323084"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27C03B5" w14:textId="77777777"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3AA702BB"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20A0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2C64671"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09E0A41"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F2A5F88"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679F982E"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14:paraId="73123C35"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FC4EE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B03E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278179A1" w14:textId="77777777"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D23DE9F"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420380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13B84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D9CAB07" w14:textId="77777777"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1E59E311" w14:textId="77777777" w:rsidR="003A4FF0" w:rsidRPr="00520628" w:rsidRDefault="003A4FF0" w:rsidP="003A4FF0">
            <w:pPr>
              <w:spacing w:before="60" w:after="60"/>
              <w:jc w:val="both"/>
              <w:rPr>
                <w:rFonts w:ascii="Arial" w:hAnsi="Arial" w:cs="Arial"/>
                <w:sz w:val="18"/>
                <w:szCs w:val="18"/>
              </w:rPr>
            </w:pPr>
          </w:p>
          <w:p w14:paraId="7968CD80" w14:textId="77777777" w:rsidR="003A4FF0" w:rsidRPr="005C40A0" w:rsidRDefault="003A4FF0" w:rsidP="003A4FF0">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14:paraId="44A0AEE5"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14:paraId="636269B8"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14:paraId="517EB293"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14:paraId="04959F7A"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14:paraId="628246BC"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E91550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77FAA1"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14:paraId="5DD6F3D0"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14:paraId="1A546009"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1F4FB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E55F41A"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14:paraId="78E1D6C5"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E08A77"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532CCDD9" w14:textId="77777777"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64155D4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F934B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67E863" w14:textId="77777777"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E4ACF44" w14:textId="77777777"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14:paraId="26FE517A" w14:textId="77777777"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886CC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C184E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D6EA3E8"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2A74255"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05A887C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6332A3"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892CC5B"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14:paraId="02B68712" w14:textId="77777777"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F68600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237F57C" w14:textId="77777777"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14:paraId="47D16ED6" w14:textId="77777777"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w:t>
            </w:r>
            <w:r w:rsidRPr="00423A02">
              <w:rPr>
                <w:rFonts w:ascii="Arial" w:hAnsi="Arial" w:cs="Arial"/>
                <w:sz w:val="14"/>
                <w:szCs w:val="14"/>
              </w:rPr>
              <w:lastRenderedPageBreak/>
              <w:t>Narodowego Funduszu Zdrowia</w:t>
            </w:r>
          </w:p>
          <w:p w14:paraId="4895EAF2" w14:textId="77777777"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1149F31B"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9A603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934DB" w14:textId="77777777"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1D957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FBE34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2805839"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D001904" w14:textId="77777777"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67CC8FDC" w14:textId="77777777"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DB7C9DC"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7EC7B5B7"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E93218B" w14:textId="77777777"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7AB9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27BDB" w14:textId="77777777"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DF68110" w14:textId="77777777"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14:paraId="44C209F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6306448A" w14:textId="77777777"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3365DAB0"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0C5406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436928" w14:textId="77777777"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622E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16166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E9AE42"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5835C0A" w14:textId="77777777"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7B6EDE1F" w14:textId="77777777"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74C3A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25D03FA" w14:textId="77777777"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14:paraId="756E918B" w14:textId="77777777"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2DD267ED"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14:paraId="1FE490A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ECF1EE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E14062" w14:textId="77777777"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6FDFD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EB3F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77BBAF8"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E8DF338" w14:textId="77777777"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46B866B0" w14:textId="77777777"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2B484262" w14:textId="77777777"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277848" w14:textId="77777777"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B3E0AFF"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14:paraId="36388BE3" w14:textId="77777777" w:rsidR="003A4FF0" w:rsidRPr="005C40A0" w:rsidRDefault="003A4FF0" w:rsidP="003A4FF0">
            <w:pPr>
              <w:jc w:val="center"/>
              <w:rPr>
                <w:rFonts w:ascii="Arial" w:hAnsi="Arial" w:cs="Arial"/>
                <w:sz w:val="14"/>
                <w:szCs w:val="14"/>
              </w:rPr>
            </w:pPr>
            <w:r w:rsidRPr="005C40A0">
              <w:rPr>
                <w:rFonts w:ascii="Arial" w:hAnsi="Arial" w:cs="Arial"/>
                <w:sz w:val="14"/>
                <w:szCs w:val="14"/>
              </w:rPr>
              <w:t xml:space="preserve">0 pkt. - w projekcie nie przewidziano realizacji wsparcia również w godzinach popołudniowych i </w:t>
            </w:r>
            <w:r w:rsidRPr="005C40A0">
              <w:rPr>
                <w:rFonts w:ascii="Arial" w:hAnsi="Arial" w:cs="Arial"/>
                <w:sz w:val="14"/>
                <w:szCs w:val="14"/>
              </w:rPr>
              <w:lastRenderedPageBreak/>
              <w:t>wieczornych oraz w soboty</w:t>
            </w:r>
          </w:p>
          <w:p w14:paraId="325B6699"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14:paraId="156DE839"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0C0AF8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BD757" w14:textId="77777777"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6210F0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D49708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347280A4"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60B282C3"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7BDD451"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886FED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DEC6384"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2E6429D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4F5B71"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6E73C767" w14:textId="77777777"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6AB5B3F3" w14:textId="77777777"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57C56318"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4A77663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1980A70" w14:textId="77777777"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14:paraId="20D56413"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356CEA45" w14:textId="77777777" w:rsidR="003A4FF0" w:rsidRPr="00AD6ED6" w:rsidRDefault="003A4FF0" w:rsidP="003A4FF0">
            <w:pPr>
              <w:autoSpaceDE w:val="0"/>
              <w:autoSpaceDN w:val="0"/>
              <w:adjustRightInd w:val="0"/>
              <w:jc w:val="center"/>
              <w:rPr>
                <w:rFonts w:ascii="Arial" w:hAnsi="Arial" w:cs="Arial"/>
                <w:sz w:val="14"/>
                <w:szCs w:val="14"/>
              </w:rPr>
            </w:pPr>
          </w:p>
        </w:tc>
      </w:tr>
      <w:tr w:rsidR="003A4FF0" w:rsidRPr="009C70B2" w14:paraId="3F2978A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3A5EF9A" w14:textId="77777777" w:rsidR="003A4FF0" w:rsidRDefault="003A4FF0" w:rsidP="003A4FF0">
            <w:pPr>
              <w:ind w:left="57"/>
              <w:jc w:val="center"/>
              <w:rPr>
                <w:rFonts w:ascii="Arial" w:hAnsi="Arial" w:cs="Arial"/>
                <w:sz w:val="18"/>
                <w:szCs w:val="18"/>
              </w:rPr>
            </w:pPr>
          </w:p>
          <w:p w14:paraId="1FE5C043" w14:textId="77777777"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14:paraId="4C0D9199" w14:textId="77777777"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F976A75"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2EDBD61C"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xml:space="preserve">• jednostki organizacyjne </w:t>
            </w:r>
            <w:proofErr w:type="spellStart"/>
            <w:r w:rsidRPr="005C40A0">
              <w:rPr>
                <w:rFonts w:ascii="Arial" w:hAnsi="Arial" w:cs="Arial"/>
                <w:iCs/>
                <w:sz w:val="18"/>
                <w:szCs w:val="18"/>
              </w:rPr>
              <w:t>jst</w:t>
            </w:r>
            <w:proofErr w:type="spellEnd"/>
            <w:r w:rsidRPr="005C40A0">
              <w:rPr>
                <w:rFonts w:ascii="Arial" w:hAnsi="Arial" w:cs="Arial"/>
                <w:iCs/>
                <w:sz w:val="18"/>
                <w:szCs w:val="18"/>
              </w:rPr>
              <w:t>;</w:t>
            </w:r>
          </w:p>
          <w:p w14:paraId="42B1AE36" w14:textId="77777777"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14:paraId="357536B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6CC1EACA"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14:paraId="66594A6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0A895254" w14:textId="77777777"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14:paraId="5128175D" w14:textId="77777777" w:rsidR="003A4FF0" w:rsidRPr="005C40A0" w:rsidRDefault="003A4FF0" w:rsidP="003A4FF0">
            <w:pPr>
              <w:adjustRightInd w:val="0"/>
              <w:rPr>
                <w:rFonts w:ascii="Arial" w:hAnsi="Arial" w:cs="Arial"/>
                <w:iCs/>
                <w:sz w:val="18"/>
                <w:szCs w:val="18"/>
              </w:rPr>
            </w:pPr>
          </w:p>
          <w:p w14:paraId="0A152321" w14:textId="77777777"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14:paraId="67F16262" w14:textId="77777777" w:rsidR="003A4FF0" w:rsidRDefault="003A4FF0" w:rsidP="003A4FF0">
            <w:pPr>
              <w:ind w:left="57"/>
              <w:jc w:val="center"/>
              <w:rPr>
                <w:rFonts w:ascii="Arial" w:hAnsi="Arial" w:cs="Arial"/>
                <w:sz w:val="18"/>
                <w:szCs w:val="18"/>
              </w:rPr>
            </w:pPr>
          </w:p>
          <w:p w14:paraId="325828B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14:paraId="7B1DAEAB" w14:textId="77777777" w:rsidR="003A4FF0" w:rsidRPr="005C40A0" w:rsidRDefault="003A4FF0" w:rsidP="003A4FF0">
            <w:pPr>
              <w:autoSpaceDE w:val="0"/>
              <w:autoSpaceDN w:val="0"/>
              <w:adjustRightInd w:val="0"/>
              <w:jc w:val="center"/>
              <w:rPr>
                <w:rFonts w:ascii="Arial" w:hAnsi="Arial" w:cs="Arial"/>
                <w:iCs/>
                <w:sz w:val="18"/>
                <w:szCs w:val="18"/>
              </w:rPr>
            </w:pPr>
          </w:p>
          <w:p w14:paraId="3CC2C1F2" w14:textId="77777777"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16972314"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4D9336A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0675F6" w14:textId="77777777"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3E8294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0C8514AA" w14:textId="77777777" w:rsidR="003A4FF0" w:rsidRDefault="003A4FF0" w:rsidP="003A4FF0">
            <w:pPr>
              <w:adjustRightInd w:val="0"/>
              <w:ind w:left="306" w:hanging="306"/>
              <w:jc w:val="both"/>
              <w:rPr>
                <w:rFonts w:ascii="Arial" w:hAnsi="Arial" w:cs="Arial"/>
                <w:sz w:val="18"/>
                <w:szCs w:val="18"/>
              </w:rPr>
            </w:pPr>
          </w:p>
          <w:p w14:paraId="68767F3E" w14:textId="77777777"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4FC644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1A01A8B" w14:textId="77777777"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7626E7B0" w14:textId="77777777"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79B2B693"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3A5C499"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2973E013"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5D67FF1C"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lastRenderedPageBreak/>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08EFC16"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132AB3" w14:textId="77777777" w:rsidR="003A4FF0" w:rsidRPr="00881244" w:rsidRDefault="003A4FF0" w:rsidP="003A4FF0">
            <w:pPr>
              <w:jc w:val="center"/>
              <w:rPr>
                <w:rFonts w:ascii="Arial" w:hAnsi="Arial" w:cs="Arial"/>
                <w:iCs/>
                <w:sz w:val="18"/>
                <w:szCs w:val="18"/>
              </w:rPr>
            </w:pPr>
            <w:r>
              <w:rPr>
                <w:rFonts w:ascii="Arial" w:hAnsi="Arial" w:cs="Arial"/>
                <w:sz w:val="18"/>
                <w:szCs w:val="18"/>
              </w:rPr>
              <w:lastRenderedPageBreak/>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7259F442" w14:textId="77777777"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 xml:space="preserve">Czy projekt jest zgodny z zapisami </w:t>
            </w:r>
            <w:proofErr w:type="spellStart"/>
            <w:r w:rsidRPr="005C40A0">
              <w:rPr>
                <w:rFonts w:ascii="Arial" w:hAnsi="Arial" w:cs="Arial"/>
                <w:iCs/>
                <w:sz w:val="18"/>
                <w:szCs w:val="18"/>
              </w:rPr>
              <w:t>SzOOP</w:t>
            </w:r>
            <w:proofErr w:type="spellEnd"/>
            <w:r w:rsidRPr="005C40A0">
              <w:rPr>
                <w:rFonts w:ascii="Arial" w:hAnsi="Arial" w:cs="Arial"/>
                <w:iCs/>
                <w:sz w:val="18"/>
                <w:szCs w:val="18"/>
              </w:rPr>
              <w:t xml:space="preserve"> RPO WD 2014-2020 właściwymi dla typu projektu 8.7.A aktualnymi na dzień przyjęcia kryterium?</w:t>
            </w:r>
          </w:p>
          <w:p w14:paraId="7FFC8301"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Kryterium ma na celu zweryfikować zgodność z zapisami </w:t>
            </w:r>
            <w:proofErr w:type="spellStart"/>
            <w:r w:rsidRPr="005C40A0">
              <w:rPr>
                <w:rFonts w:ascii="Arial" w:hAnsi="Arial" w:cs="Arial"/>
                <w:iCs/>
                <w:sz w:val="18"/>
                <w:szCs w:val="18"/>
              </w:rPr>
              <w:t>SzOOP</w:t>
            </w:r>
            <w:proofErr w:type="spellEnd"/>
            <w:r w:rsidRPr="005C40A0">
              <w:rPr>
                <w:rFonts w:ascii="Arial" w:hAnsi="Arial" w:cs="Arial"/>
                <w:iCs/>
                <w:sz w:val="18"/>
                <w:szCs w:val="18"/>
              </w:rPr>
              <w:t xml:space="preserve">. Dofinansowania nie może otrzymać projekt, który zakłada realizację działań niezgodnych z zapisami </w:t>
            </w:r>
            <w:proofErr w:type="spellStart"/>
            <w:r w:rsidRPr="005C40A0">
              <w:rPr>
                <w:rFonts w:ascii="Arial" w:hAnsi="Arial" w:cs="Arial"/>
                <w:iCs/>
                <w:sz w:val="18"/>
                <w:szCs w:val="18"/>
              </w:rPr>
              <w:t>SzOOP</w:t>
            </w:r>
            <w:proofErr w:type="spellEnd"/>
            <w:r w:rsidRPr="005C40A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53AC7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B02A45B"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14:paraId="7F67EA28" w14:textId="77777777"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869C611" w14:textId="77777777" w:rsidR="003A4FF0" w:rsidRDefault="003A4FF0" w:rsidP="003A4FF0"/>
    <w:p w14:paraId="2CE02722" w14:textId="77777777"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14:paraId="6C37B381"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E4A1C98" w14:textId="77777777" w:rsidR="009F39D6" w:rsidRPr="009C70B2" w:rsidRDefault="009F39D6" w:rsidP="001F7274">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14:paraId="656E9402"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FEE5639"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14:paraId="24AA2169" w14:textId="77777777" w:rsidTr="001F7274">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E30FF9E" w14:textId="77777777" w:rsidR="009F39D6" w:rsidRPr="009C70B2" w:rsidRDefault="009F39D6" w:rsidP="001F7274">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14:paraId="18CB4A03" w14:textId="77777777" w:rsidR="009F39D6" w:rsidRDefault="009F39D6" w:rsidP="001F7274">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49E300FF" w14:textId="77777777" w:rsidR="009F39D6" w:rsidRPr="009C70B2" w:rsidRDefault="009F39D6" w:rsidP="001F7274">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14:paraId="204BABCF" w14:textId="77777777" w:rsidTr="001F7274">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DD08CC4" w14:textId="77777777" w:rsidR="009F39D6" w:rsidRPr="009C70B2" w:rsidRDefault="009F39D6" w:rsidP="001F7274">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14:paraId="34B509F4" w14:textId="77777777" w:rsidR="009F39D6" w:rsidRPr="009C70B2" w:rsidRDefault="009F39D6" w:rsidP="001F7274">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14:paraId="5D856711"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20AF9B2" w14:textId="77777777" w:rsidR="009F39D6" w:rsidRPr="009C70B2" w:rsidRDefault="009F39D6" w:rsidP="001F7274">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4A19DECE" w14:textId="77777777" w:rsidR="009F39D6" w:rsidRPr="009C70B2" w:rsidRDefault="009F39D6" w:rsidP="001F7274">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14:paraId="71B953B0"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1CFD609" w14:textId="77777777" w:rsidR="009F39D6" w:rsidRPr="009C70B2" w:rsidRDefault="009F39D6" w:rsidP="001F7274">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7D52EF75" w14:textId="77777777" w:rsidR="009F39D6" w:rsidRPr="009C70B2" w:rsidRDefault="009F39D6" w:rsidP="001F7274">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14:paraId="0FBDC863" w14:textId="77777777" w:rsidTr="001F7274">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DCC6E43" w14:textId="77777777" w:rsidR="009F39D6" w:rsidRPr="009C70B2" w:rsidRDefault="009F39D6" w:rsidP="001F7274">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56AEECC3" w14:textId="77777777" w:rsidR="009F39D6" w:rsidRPr="009C70B2" w:rsidRDefault="009F39D6" w:rsidP="001F7274">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14:paraId="286E41A1"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EBD45BE" w14:textId="77777777" w:rsidR="009F39D6" w:rsidRPr="009C70B2" w:rsidRDefault="009F39D6" w:rsidP="001F7274">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E298AAD" w14:textId="77777777" w:rsidR="009F39D6" w:rsidRPr="002A70EB" w:rsidRDefault="009F39D6" w:rsidP="001F7274">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AB9E40A" w14:textId="77777777" w:rsidR="009F39D6" w:rsidRPr="00160526" w:rsidRDefault="009F39D6" w:rsidP="001F7274">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14:paraId="51C5ED82"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8D889D8" w14:textId="77777777" w:rsidR="009F39D6" w:rsidRPr="009C70B2" w:rsidRDefault="009F39D6" w:rsidP="001F7274">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62CDA78" w14:textId="77777777" w:rsidR="009F39D6" w:rsidRPr="002C62CC" w:rsidRDefault="009F39D6" w:rsidP="001F7274">
            <w:pPr>
              <w:pStyle w:val="Nagwek1"/>
              <w:spacing w:before="0"/>
              <w:rPr>
                <w:rFonts w:eastAsia="Times New Roman"/>
              </w:rPr>
            </w:pPr>
            <w:bookmarkStart w:id="4" w:name="_Toc56594176"/>
            <w:bookmarkStart w:id="5" w:name="_Toc72233068"/>
            <w:bookmarkStart w:id="6" w:name="_Toc74642825"/>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4"/>
            <w:bookmarkEnd w:id="5"/>
            <w:bookmarkEnd w:id="6"/>
          </w:p>
        </w:tc>
      </w:tr>
      <w:tr w:rsidR="009F39D6" w:rsidRPr="009C70B2" w14:paraId="697337DB"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31356BBE" w14:textId="77777777" w:rsidR="009F39D6" w:rsidRPr="009C70B2" w:rsidRDefault="009F39D6" w:rsidP="001F7274">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14:paraId="27FAF3A6"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432B29D" w14:textId="77777777" w:rsidR="009F39D6" w:rsidRPr="009C70B2" w:rsidRDefault="009F39D6" w:rsidP="001F7274">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14:paraId="0AE38330" w14:textId="77777777" w:rsidTr="001F7274">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161ED23"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4D33CA6"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36CA531E"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4E7CB9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552C8162" w14:textId="77777777" w:rsidR="009F39D6" w:rsidRPr="002A357C" w:rsidRDefault="009F39D6" w:rsidP="001F7274">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276C683E"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12000</w:t>
            </w:r>
          </w:p>
        </w:tc>
      </w:tr>
      <w:tr w:rsidR="009F39D6" w14:paraId="2ABF98C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4B7B55F9" w14:textId="77777777" w:rsidR="009F39D6" w:rsidRPr="002A357C" w:rsidRDefault="009F39D6" w:rsidP="001F7274">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559E08AC" w14:textId="77777777" w:rsidR="009F39D6" w:rsidRDefault="009F39D6" w:rsidP="001F7274">
            <w:pPr>
              <w:ind w:left="57"/>
              <w:jc w:val="center"/>
              <w:rPr>
                <w:rFonts w:ascii="Arial" w:hAnsi="Arial" w:cs="Arial"/>
                <w:sz w:val="18"/>
                <w:szCs w:val="18"/>
              </w:rPr>
            </w:pPr>
            <w:r>
              <w:rPr>
                <w:rFonts w:ascii="Arial" w:hAnsi="Arial" w:cs="Arial"/>
                <w:sz w:val="18"/>
                <w:szCs w:val="18"/>
              </w:rPr>
              <w:t>1</w:t>
            </w:r>
          </w:p>
        </w:tc>
      </w:tr>
      <w:tr w:rsidR="009F39D6" w14:paraId="6469A9D4"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3560D60" w14:textId="77777777" w:rsidR="009F39D6" w:rsidRDefault="009F39D6" w:rsidP="001F7274">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74BDCFC" w14:textId="77777777" w:rsidR="009F39D6" w:rsidRDefault="009F39D6" w:rsidP="001F7274">
            <w:pPr>
              <w:ind w:left="57"/>
              <w:jc w:val="center"/>
              <w:rPr>
                <w:rFonts w:ascii="Arial" w:hAnsi="Arial" w:cs="Arial"/>
                <w:sz w:val="18"/>
                <w:szCs w:val="18"/>
              </w:rPr>
            </w:pPr>
            <w:r>
              <w:rPr>
                <w:rFonts w:ascii="Arial" w:hAnsi="Arial" w:cs="Arial"/>
                <w:sz w:val="18"/>
                <w:szCs w:val="18"/>
              </w:rPr>
              <w:t>4000</w:t>
            </w:r>
          </w:p>
        </w:tc>
      </w:tr>
      <w:tr w:rsidR="009F39D6" w:rsidRPr="009C70B2" w14:paraId="0C159D44"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44A514A3" w14:textId="77777777" w:rsidR="009F39D6" w:rsidRPr="009C70B2" w:rsidRDefault="009F39D6" w:rsidP="001F7274">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14:paraId="2C49E5DF" w14:textId="77777777" w:rsidTr="001F7274">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43EEA5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CB0944B"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4D36042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5CB5C13" w14:textId="77777777" w:rsidTr="001F7274">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2A045B1A" w14:textId="77777777" w:rsidR="009F39D6" w:rsidRPr="009C70B2" w:rsidRDefault="009F39D6" w:rsidP="001F7274">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14:paraId="0427CC0A"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40%</w:t>
            </w:r>
          </w:p>
        </w:tc>
      </w:tr>
      <w:tr w:rsidR="009F39D6" w:rsidRPr="009C70B2" w14:paraId="1356E4F2" w14:textId="77777777" w:rsidTr="001F7274">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65980078"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14:paraId="56CFF8BD" w14:textId="77777777" w:rsidTr="001F7274">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799DA3B"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lastRenderedPageBreak/>
              <w:t>KRYTERIA DOSTĘPU</w:t>
            </w:r>
          </w:p>
          <w:p w14:paraId="3455B365"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14:paraId="792A700E" w14:textId="77777777" w:rsidTr="001F7274">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03865CB4" w14:textId="77777777" w:rsidR="009F39D6" w:rsidRPr="003B3423" w:rsidRDefault="009F39D6" w:rsidP="001F7274">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549F2A66" w14:textId="77777777" w:rsidR="009F39D6" w:rsidRPr="00FC6AE0" w:rsidRDefault="009F39D6" w:rsidP="001F7274">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14:paraId="7E36BEF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19C397"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717776" w14:textId="77777777" w:rsidR="009F39D6" w:rsidRPr="00423A02" w:rsidRDefault="009F39D6" w:rsidP="001F7274">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2300AA3C" w14:textId="77777777" w:rsidR="009F39D6" w:rsidRDefault="009F39D6" w:rsidP="001F7274">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6B8F7465" w14:textId="77777777" w:rsidR="009F39D6" w:rsidRPr="009C70B2" w:rsidRDefault="009F39D6" w:rsidP="001F7274">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971342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6EAF14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60093F9"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5487D25" w14:textId="77777777" w:rsidR="009F39D6" w:rsidRPr="003624BA" w:rsidRDefault="009F39D6" w:rsidP="001F7274">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18F5BA81" w14:textId="77777777" w:rsidR="009F39D6" w:rsidRPr="009C70B2" w:rsidRDefault="009F39D6" w:rsidP="001F7274">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14:paraId="710BF052"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39784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C7CD7A"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3E229611"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4FE3CE5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170847F"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497FD9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5E94514"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44FC6E8"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720F74BE"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55FEA012"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 xml:space="preserve">Czy projekt zakłada objęcie badaniami </w:t>
            </w:r>
            <w:proofErr w:type="spellStart"/>
            <w:r w:rsidRPr="00423A02">
              <w:rPr>
                <w:rFonts w:ascii="Arial" w:hAnsi="Arial" w:cs="Arial"/>
                <w:sz w:val="18"/>
                <w:szCs w:val="18"/>
              </w:rPr>
              <w:t>skriningowymi</w:t>
            </w:r>
            <w:proofErr w:type="spellEnd"/>
            <w:r w:rsidRPr="00423A02">
              <w:rPr>
                <w:rFonts w:ascii="Arial" w:hAnsi="Arial" w:cs="Arial"/>
                <w:sz w:val="18"/>
                <w:szCs w:val="18"/>
              </w:rPr>
              <w:t xml:space="preserve"> (przesiewowymi) w celu wczesnego wykrycia choroby, uczestników projektu kwalifikujących się do objęcia programem profilaktycznym ze szczególnym uwzględnieniem osób z grup podwyższonego ryzyka?</w:t>
            </w:r>
          </w:p>
        </w:tc>
      </w:tr>
      <w:tr w:rsidR="009F39D6" w:rsidRPr="009C70B2" w14:paraId="5E1EC908"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8E692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63EF55"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79E14945" w14:textId="77777777" w:rsidR="009F39D6" w:rsidRPr="00423A02" w:rsidRDefault="009F39D6" w:rsidP="001F7274">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52C4E183"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60C4BC2"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0C34445"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1A834EB"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E131A10"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1DDBBB2B"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14:paraId="59A1CC6E"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D02DC1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C2F59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w:t>
            </w:r>
            <w:r w:rsidRPr="00423A02">
              <w:rPr>
                <w:rFonts w:ascii="Arial" w:hAnsi="Arial" w:cs="Arial"/>
                <w:sz w:val="18"/>
                <w:szCs w:val="18"/>
              </w:rPr>
              <w:lastRenderedPageBreak/>
              <w:t xml:space="preserve">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5F5560F9" w14:textId="77777777" w:rsidR="009F39D6" w:rsidRPr="00940D93" w:rsidRDefault="009F39D6" w:rsidP="001F7274">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7621A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3F6AEE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5C34211"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2F2C8E6D" w14:textId="77777777" w:rsidR="009F39D6" w:rsidRDefault="009F39D6" w:rsidP="001F7274">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5B60A5BE" w14:textId="77777777" w:rsidR="009F39D6" w:rsidRPr="009C70B2" w:rsidRDefault="009F39D6" w:rsidP="001F7274">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14:paraId="7EEDBB60"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ECA4A0F"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881105"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14:paraId="1C01B20D"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Opis znaczenia kryterium: TAK/ NIE </w:t>
            </w:r>
          </w:p>
          <w:p w14:paraId="08187045" w14:textId="77777777" w:rsidR="009F39D6" w:rsidRPr="009C70B2" w:rsidRDefault="009F39D6" w:rsidP="001F7274">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C97CED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6E7351F"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14:paraId="4C8F6F34"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013A5F45"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37658440" w14:textId="77777777" w:rsidR="009F39D6" w:rsidRPr="00E12E21" w:rsidRDefault="009F39D6" w:rsidP="001F7274">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14:paraId="4110998B"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5AA0F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0F8A62" w14:textId="77777777" w:rsidR="009F39D6" w:rsidRPr="005C40A0" w:rsidRDefault="009F39D6" w:rsidP="001F7274">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3CC1B1" w14:textId="77777777" w:rsidR="009F39D6" w:rsidRDefault="009F39D6" w:rsidP="001F7274">
            <w:pPr>
              <w:ind w:left="57"/>
              <w:jc w:val="both"/>
              <w:rPr>
                <w:rFonts w:ascii="Arial" w:hAnsi="Arial" w:cs="Arial"/>
                <w:sz w:val="18"/>
                <w:szCs w:val="18"/>
              </w:rPr>
            </w:pPr>
            <w:r w:rsidRPr="005C40A0">
              <w:rPr>
                <w:rFonts w:ascii="Arial" w:hAnsi="Arial" w:cs="Arial"/>
                <w:sz w:val="18"/>
                <w:szCs w:val="18"/>
              </w:rPr>
              <w:t>Opis znaczenia kryterium: TAK/ NIE</w:t>
            </w:r>
          </w:p>
          <w:p w14:paraId="20DF9951" w14:textId="77777777" w:rsidR="009F39D6" w:rsidRPr="009C70B2" w:rsidRDefault="009F39D6" w:rsidP="001F7274">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096F20"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DF8E908"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7181BAD6"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14:paraId="34DF47D5"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t>KRYTERIA PREMIUJĄCE</w:t>
            </w:r>
          </w:p>
          <w:p w14:paraId="74D38427"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lastRenderedPageBreak/>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14:paraId="454E3541"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18E98886"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lastRenderedPageBreak/>
              <w:t>Nazwa kryterium: Kryterium doświadczenia</w:t>
            </w:r>
          </w:p>
          <w:p w14:paraId="52273BFE" w14:textId="77777777" w:rsidR="009F39D6" w:rsidRPr="009C70B2" w:rsidRDefault="009F39D6" w:rsidP="001F7274">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46356BC5"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0A743F02" w14:textId="77777777" w:rsidR="009F39D6" w:rsidRPr="00423A02" w:rsidRDefault="009F39D6" w:rsidP="001F7274">
            <w:pPr>
              <w:spacing w:before="60" w:after="120"/>
              <w:jc w:val="center"/>
              <w:rPr>
                <w:rFonts w:ascii="Arial" w:hAnsi="Arial" w:cs="Arial"/>
                <w:sz w:val="18"/>
                <w:szCs w:val="18"/>
              </w:rPr>
            </w:pPr>
            <w:r w:rsidRPr="00423A02">
              <w:rPr>
                <w:rFonts w:ascii="Arial" w:hAnsi="Arial" w:cs="Arial"/>
                <w:sz w:val="18"/>
                <w:szCs w:val="18"/>
              </w:rPr>
              <w:t>0 pkt. - 2 pkt.</w:t>
            </w:r>
          </w:p>
          <w:p w14:paraId="28A1EC6C" w14:textId="77777777" w:rsidR="009F39D6" w:rsidRPr="00423A02" w:rsidRDefault="009F39D6" w:rsidP="001F7274">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66F7A3A7" w14:textId="77777777" w:rsidR="009F39D6" w:rsidRPr="009C70B2" w:rsidRDefault="009F39D6" w:rsidP="001F7274">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14:paraId="22DFD21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45DD48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B03289" w14:textId="77777777" w:rsidR="009F39D6" w:rsidRPr="009C70B2" w:rsidRDefault="009F39D6" w:rsidP="001F7274">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88FA1A3"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938CB6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ED1451B" w14:textId="77777777" w:rsidTr="001F7274">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7F8B5B26" w14:textId="77777777" w:rsidR="009F39D6"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2034B3BF" w14:textId="77777777" w:rsidR="009F39D6" w:rsidRPr="00982B82" w:rsidRDefault="009F39D6" w:rsidP="001F7274">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0E07271"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5D931A89"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6F6DF087" w14:textId="77777777" w:rsidR="009F39D6" w:rsidRPr="00B76E2F" w:rsidRDefault="009F39D6" w:rsidP="001F7274">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B1676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BD98828" w14:textId="77777777" w:rsidR="009F39D6" w:rsidRPr="00423A02" w:rsidRDefault="009F39D6" w:rsidP="001F7274">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3492BEB" w14:textId="77777777" w:rsidR="009F39D6" w:rsidRPr="00423A02" w:rsidRDefault="009F39D6" w:rsidP="001F7274">
            <w:pPr>
              <w:spacing w:before="60" w:after="120"/>
              <w:jc w:val="center"/>
              <w:rPr>
                <w:sz w:val="14"/>
                <w:szCs w:val="14"/>
              </w:rPr>
            </w:pPr>
            <w:r w:rsidRPr="00423A02">
              <w:rPr>
                <w:sz w:val="14"/>
                <w:szCs w:val="14"/>
              </w:rPr>
              <w:t>0 pkt. - podmiot leczniczy/podmioty lecznicze nie spełniają warunku określonego w kryterium</w:t>
            </w:r>
          </w:p>
          <w:p w14:paraId="2926917E" w14:textId="77777777" w:rsidR="009F39D6" w:rsidRPr="003E336C" w:rsidRDefault="009F39D6" w:rsidP="001F7274">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47A84E51" w14:textId="77777777" w:rsidR="009F39D6" w:rsidRPr="009C70B2" w:rsidRDefault="009F39D6" w:rsidP="001F7274">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14:paraId="070495A5" w14:textId="77777777" w:rsidTr="001F7274">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54E1D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67F3EE" w14:textId="77777777" w:rsidR="009F39D6" w:rsidRPr="006A73B0" w:rsidRDefault="009F39D6" w:rsidP="001F7274">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05C59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77AA47A"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46769D24"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55ED8CB1" w14:textId="77777777" w:rsidR="009F39D6" w:rsidRPr="00520628" w:rsidRDefault="009F39D6" w:rsidP="001F7274">
            <w:pPr>
              <w:jc w:val="both"/>
              <w:rPr>
                <w:rFonts w:ascii="Arial" w:hAnsi="Arial" w:cs="Arial"/>
                <w:sz w:val="18"/>
                <w:szCs w:val="18"/>
              </w:rPr>
            </w:pPr>
            <w:r w:rsidRPr="003624BA">
              <w:rPr>
                <w:rFonts w:ascii="Arial" w:hAnsi="Arial" w:cs="Arial"/>
                <w:sz w:val="18"/>
                <w:szCs w:val="18"/>
              </w:rPr>
              <w:lastRenderedPageBreak/>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153B5385" w14:textId="77777777" w:rsidR="009F39D6" w:rsidRPr="00B76E2F" w:rsidRDefault="009F39D6" w:rsidP="001F7274">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FFDA67"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356A6707" w14:textId="77777777" w:rsidR="009F39D6" w:rsidRPr="005C40A0" w:rsidRDefault="009F39D6" w:rsidP="001F7274">
            <w:pPr>
              <w:spacing w:before="60" w:after="120"/>
              <w:jc w:val="center"/>
              <w:rPr>
                <w:rFonts w:ascii="Arial" w:hAnsi="Arial" w:cs="Arial"/>
                <w:sz w:val="18"/>
                <w:szCs w:val="18"/>
              </w:rPr>
            </w:pPr>
            <w:r w:rsidRPr="005C40A0">
              <w:rPr>
                <w:rFonts w:ascii="Arial" w:hAnsi="Arial" w:cs="Arial"/>
                <w:sz w:val="18"/>
                <w:szCs w:val="18"/>
              </w:rPr>
              <w:t>0 pkt. - 2 pkt.</w:t>
            </w:r>
          </w:p>
          <w:p w14:paraId="4DFF4791" w14:textId="77777777" w:rsidR="009F39D6" w:rsidRPr="005C40A0" w:rsidRDefault="009F39D6" w:rsidP="001F7274">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55695F37"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14:paraId="03F99B8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F775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75F85E" w14:textId="77777777" w:rsidR="009F39D6" w:rsidRPr="006A73B0" w:rsidRDefault="009F39D6" w:rsidP="001F7274">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C607FD"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02D469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A9B89B" w14:textId="77777777" w:rsidTr="001F7274">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19D00B8B" w14:textId="77777777" w:rsidR="009F39D6" w:rsidRPr="00CC6E48"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5D579F3F" w14:textId="77777777" w:rsidR="009F39D6" w:rsidRPr="00520628" w:rsidRDefault="009F39D6" w:rsidP="001F7274">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0585263B" w14:textId="77777777" w:rsidR="009F39D6" w:rsidRPr="00520628" w:rsidRDefault="009F39D6" w:rsidP="001F7274">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185FF3" w14:textId="77777777" w:rsidR="009F39D6" w:rsidRPr="009C70B2" w:rsidRDefault="009F39D6" w:rsidP="001F7274">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225E829"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0 pkt. - 2 pkt.</w:t>
            </w:r>
          </w:p>
          <w:p w14:paraId="2348428A" w14:textId="77777777" w:rsidR="009F39D6" w:rsidRPr="005C40A0" w:rsidRDefault="009F39D6" w:rsidP="001F7274">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14:paraId="262D7336"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14:paraId="1B442B2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21BF1EA"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1C9584" w14:textId="77777777" w:rsidR="009F39D6" w:rsidRPr="00520628" w:rsidRDefault="009F39D6" w:rsidP="001F7274">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A0DE4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7CA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0176D5"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21379BFC"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Kryteria formalne specyficzne dla naboru</w:t>
            </w:r>
          </w:p>
          <w:p w14:paraId="6D67C3D9" w14:textId="77777777" w:rsidR="009F39D6" w:rsidRPr="009C70B2" w:rsidRDefault="009F39D6" w:rsidP="001F7274">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40D1499A" w14:textId="77777777" w:rsidR="009F39D6" w:rsidRPr="009C70B2" w:rsidRDefault="009F39D6" w:rsidP="001F7274">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14:paraId="39BADA7E"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B3893B6" w14:textId="77777777" w:rsidR="009F39D6" w:rsidRPr="00881244" w:rsidRDefault="009F39D6" w:rsidP="001F7274">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8767C9" w14:textId="77777777" w:rsidR="009F39D6" w:rsidRDefault="009F39D6" w:rsidP="001F7274">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49A56C7A" w14:textId="77777777" w:rsidR="009F39D6" w:rsidRPr="005C40A0" w:rsidRDefault="009F39D6" w:rsidP="001F7274">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6A3F51B8"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2EF2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6081638" w14:textId="77777777" w:rsidR="009F39D6" w:rsidRPr="005C40A0" w:rsidRDefault="009F39D6" w:rsidP="001F7274">
            <w:pPr>
              <w:ind w:left="57"/>
              <w:jc w:val="center"/>
              <w:rPr>
                <w:rFonts w:ascii="Arial" w:hAnsi="Arial" w:cs="Arial"/>
                <w:iCs/>
                <w:sz w:val="18"/>
                <w:szCs w:val="18"/>
              </w:rPr>
            </w:pPr>
            <w:r w:rsidRPr="005C40A0">
              <w:rPr>
                <w:rFonts w:ascii="Arial" w:hAnsi="Arial" w:cs="Arial"/>
                <w:iCs/>
                <w:sz w:val="18"/>
                <w:szCs w:val="18"/>
              </w:rPr>
              <w:t>Tak/Nie</w:t>
            </w:r>
          </w:p>
          <w:p w14:paraId="4F4918BE"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424705EB" w14:textId="77777777" w:rsidR="009F39D6" w:rsidRPr="00AD6ED6" w:rsidRDefault="009F39D6" w:rsidP="001F7274">
            <w:pPr>
              <w:autoSpaceDE w:val="0"/>
              <w:autoSpaceDN w:val="0"/>
              <w:adjustRightInd w:val="0"/>
              <w:jc w:val="center"/>
              <w:rPr>
                <w:rFonts w:ascii="Arial" w:hAnsi="Arial" w:cs="Arial"/>
                <w:sz w:val="14"/>
                <w:szCs w:val="14"/>
              </w:rPr>
            </w:pPr>
          </w:p>
        </w:tc>
      </w:tr>
      <w:tr w:rsidR="009F39D6" w:rsidRPr="009C70B2" w14:paraId="57A1A3DC"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5CF09C" w14:textId="77777777" w:rsidR="009F39D6" w:rsidRDefault="009F39D6" w:rsidP="001F7274">
            <w:pPr>
              <w:ind w:left="57"/>
              <w:jc w:val="center"/>
              <w:rPr>
                <w:rFonts w:ascii="Arial" w:hAnsi="Arial" w:cs="Arial"/>
                <w:sz w:val="18"/>
                <w:szCs w:val="18"/>
              </w:rPr>
            </w:pPr>
          </w:p>
          <w:p w14:paraId="18876C89" w14:textId="77777777" w:rsidR="009F39D6" w:rsidRPr="00882307" w:rsidRDefault="009F39D6" w:rsidP="001F7274">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14:paraId="1E5B91C6" w14:textId="77777777" w:rsidR="009F39D6" w:rsidRPr="005C40A0" w:rsidRDefault="009F39D6" w:rsidP="001F7274">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9F40FC7"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630E1DA2"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xml:space="preserve">• jednostki organizacyjne </w:t>
            </w:r>
            <w:proofErr w:type="spellStart"/>
            <w:r w:rsidRPr="005C40A0">
              <w:rPr>
                <w:rFonts w:ascii="Arial" w:hAnsi="Arial" w:cs="Arial"/>
                <w:iCs/>
                <w:sz w:val="18"/>
                <w:szCs w:val="18"/>
              </w:rPr>
              <w:t>jst</w:t>
            </w:r>
            <w:proofErr w:type="spellEnd"/>
            <w:r w:rsidRPr="005C40A0">
              <w:rPr>
                <w:rFonts w:ascii="Arial" w:hAnsi="Arial" w:cs="Arial"/>
                <w:iCs/>
                <w:sz w:val="18"/>
                <w:szCs w:val="18"/>
              </w:rPr>
              <w:t>;</w:t>
            </w:r>
          </w:p>
          <w:p w14:paraId="2F93AF9C" w14:textId="77777777" w:rsidR="009F39D6" w:rsidRDefault="009F39D6" w:rsidP="001F7274">
            <w:pPr>
              <w:ind w:left="311" w:hanging="142"/>
              <w:jc w:val="both"/>
              <w:rPr>
                <w:rFonts w:ascii="Arial" w:hAnsi="Arial" w:cs="Arial"/>
                <w:iCs/>
                <w:sz w:val="18"/>
                <w:szCs w:val="18"/>
              </w:rPr>
            </w:pPr>
            <w:r w:rsidRPr="005C40A0">
              <w:rPr>
                <w:rFonts w:ascii="Arial" w:hAnsi="Arial" w:cs="Arial"/>
                <w:iCs/>
                <w:sz w:val="18"/>
                <w:szCs w:val="18"/>
              </w:rPr>
              <w:t>• przedsiębiorcy;</w:t>
            </w:r>
          </w:p>
          <w:p w14:paraId="4FC4D2C1"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4CD62335"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organizacje pozarządowe;</w:t>
            </w:r>
          </w:p>
          <w:p w14:paraId="4E119413"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136A855B" w14:textId="77777777" w:rsidR="009F39D6" w:rsidRPr="00AD6ED6" w:rsidRDefault="009F39D6" w:rsidP="001F7274">
            <w:pPr>
              <w:ind w:left="311" w:hanging="142"/>
              <w:jc w:val="both"/>
              <w:rPr>
                <w:rFonts w:ascii="Arial" w:hAnsi="Arial" w:cs="Arial"/>
                <w:iCs/>
                <w:sz w:val="18"/>
                <w:szCs w:val="18"/>
              </w:rPr>
            </w:pPr>
            <w:r w:rsidRPr="005C40A0">
              <w:rPr>
                <w:rFonts w:ascii="Arial" w:hAnsi="Arial" w:cs="Arial"/>
                <w:iCs/>
                <w:sz w:val="18"/>
                <w:szCs w:val="18"/>
              </w:rPr>
              <w:t>• podmioty lecznicze.</w:t>
            </w:r>
          </w:p>
          <w:p w14:paraId="788AAF79" w14:textId="77777777" w:rsidR="009F39D6" w:rsidRPr="005C40A0" w:rsidRDefault="009F39D6" w:rsidP="001F7274">
            <w:pPr>
              <w:adjustRightInd w:val="0"/>
              <w:rPr>
                <w:rFonts w:ascii="Arial" w:hAnsi="Arial" w:cs="Arial"/>
                <w:iCs/>
                <w:sz w:val="18"/>
                <w:szCs w:val="18"/>
              </w:rPr>
            </w:pPr>
          </w:p>
          <w:p w14:paraId="7B7AB6BB" w14:textId="77777777" w:rsidR="009F39D6" w:rsidRPr="002A357C" w:rsidRDefault="009F39D6" w:rsidP="001F7274">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14:paraId="2DC114DA" w14:textId="77777777" w:rsidR="009F39D6" w:rsidRDefault="009F39D6" w:rsidP="001F7274">
            <w:pPr>
              <w:ind w:left="57"/>
              <w:jc w:val="center"/>
              <w:rPr>
                <w:rFonts w:ascii="Arial" w:hAnsi="Arial" w:cs="Arial"/>
                <w:sz w:val="18"/>
                <w:szCs w:val="18"/>
              </w:rPr>
            </w:pPr>
          </w:p>
          <w:p w14:paraId="6349BED8"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14:paraId="1F2B4188" w14:textId="77777777" w:rsidR="009F39D6" w:rsidRPr="005C40A0" w:rsidRDefault="009F39D6" w:rsidP="001F7274">
            <w:pPr>
              <w:autoSpaceDE w:val="0"/>
              <w:autoSpaceDN w:val="0"/>
              <w:adjustRightInd w:val="0"/>
              <w:jc w:val="center"/>
              <w:rPr>
                <w:rFonts w:ascii="Arial" w:hAnsi="Arial" w:cs="Arial"/>
                <w:iCs/>
                <w:sz w:val="18"/>
                <w:szCs w:val="18"/>
              </w:rPr>
            </w:pPr>
          </w:p>
          <w:p w14:paraId="597DC8CF" w14:textId="77777777" w:rsidR="009F39D6"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498D9533"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14:paraId="45ADA0DF"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18230F" w14:textId="77777777" w:rsidR="009F39D6" w:rsidRPr="00982B82" w:rsidRDefault="009F39D6" w:rsidP="001F7274">
            <w:pPr>
              <w:ind w:left="57"/>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05E51F" w14:textId="77777777" w:rsidR="009F39D6" w:rsidRDefault="009F39D6" w:rsidP="001F7274">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593394AD" w14:textId="77777777" w:rsidR="009F39D6" w:rsidRPr="002A357C" w:rsidRDefault="009F39D6" w:rsidP="001F7274">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DB967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5279F4E" w14:textId="77777777" w:rsidR="009F39D6" w:rsidRPr="005C40A0"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1C1751E6" w14:textId="77777777" w:rsidR="009F39D6" w:rsidRPr="005C40A0" w:rsidRDefault="009F39D6" w:rsidP="001F7274">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14:paraId="2E5BEAC6" w14:textId="77777777" w:rsidTr="001F7274">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31016D52"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1ECBA241" w14:textId="77777777" w:rsidR="009F39D6" w:rsidRPr="009C70B2" w:rsidRDefault="009F39D6" w:rsidP="001F7274">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051C6BB0" w14:textId="77777777" w:rsidR="009F39D6" w:rsidRPr="009C70B2" w:rsidRDefault="009F39D6" w:rsidP="001F7274">
            <w:pPr>
              <w:ind w:left="57"/>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14:paraId="4E0ADFF2"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74A6B60" w14:textId="77777777" w:rsidR="009F39D6" w:rsidRPr="00881244" w:rsidRDefault="009F39D6" w:rsidP="001F7274">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05F341" w14:textId="77777777" w:rsidR="009F39D6" w:rsidRPr="005C40A0" w:rsidRDefault="009F39D6" w:rsidP="001F7274">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 xml:space="preserve">Czy projekt jest zgodny z zapisami </w:t>
            </w:r>
            <w:proofErr w:type="spellStart"/>
            <w:r w:rsidRPr="005C40A0">
              <w:rPr>
                <w:rFonts w:ascii="Arial" w:hAnsi="Arial" w:cs="Arial"/>
                <w:iCs/>
                <w:sz w:val="18"/>
                <w:szCs w:val="18"/>
              </w:rPr>
              <w:t>SzOOP</w:t>
            </w:r>
            <w:proofErr w:type="spellEnd"/>
            <w:r w:rsidRPr="005C40A0">
              <w:rPr>
                <w:rFonts w:ascii="Arial" w:hAnsi="Arial" w:cs="Arial"/>
                <w:iCs/>
                <w:sz w:val="18"/>
                <w:szCs w:val="18"/>
              </w:rPr>
              <w:t xml:space="preserve"> RPO WD 2014-2020 właściwymi dla typu projektu 8.7.A aktualnymi na dzień przyjęcia kryterium?</w:t>
            </w:r>
          </w:p>
          <w:p w14:paraId="0851D2FE"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 xml:space="preserve">Kryterium ma na celu zweryfikować zgodność z zapisami </w:t>
            </w:r>
            <w:proofErr w:type="spellStart"/>
            <w:r w:rsidRPr="005C40A0">
              <w:rPr>
                <w:rFonts w:ascii="Arial" w:hAnsi="Arial" w:cs="Arial"/>
                <w:iCs/>
                <w:sz w:val="18"/>
                <w:szCs w:val="18"/>
              </w:rPr>
              <w:t>SzOOP</w:t>
            </w:r>
            <w:proofErr w:type="spellEnd"/>
            <w:r w:rsidRPr="005C40A0">
              <w:rPr>
                <w:rFonts w:ascii="Arial" w:hAnsi="Arial" w:cs="Arial"/>
                <w:iCs/>
                <w:sz w:val="18"/>
                <w:szCs w:val="18"/>
              </w:rPr>
              <w:t xml:space="preserve">. Dofinansowania nie może otrzymać projekt, który zakłada realizację działań niezgodnych z zapisami </w:t>
            </w:r>
            <w:proofErr w:type="spellStart"/>
            <w:r w:rsidRPr="005C40A0">
              <w:rPr>
                <w:rFonts w:ascii="Arial" w:hAnsi="Arial" w:cs="Arial"/>
                <w:iCs/>
                <w:sz w:val="18"/>
                <w:szCs w:val="18"/>
              </w:rPr>
              <w:t>SzOOP</w:t>
            </w:r>
            <w:proofErr w:type="spellEnd"/>
            <w:r w:rsidRPr="005C40A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6180D9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3CE90AF"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Tak/Nie/skierowany do negocjacji</w:t>
            </w:r>
          </w:p>
          <w:p w14:paraId="469144D8" w14:textId="77777777" w:rsidR="009F39D6" w:rsidRPr="005C40A0" w:rsidRDefault="009F39D6" w:rsidP="001F7274">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23E19B7" w14:textId="77777777" w:rsidR="009F39D6" w:rsidRDefault="009F39D6" w:rsidP="003A4FF0"/>
    <w:p w14:paraId="736D29F0" w14:textId="77777777"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14:paraId="10083463"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EEDFB0"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14:paraId="4583C4D6"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5CE7E74"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14:paraId="7DD5DC5D"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073CCC8" w14:textId="77777777"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0ECDFB5F"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B2317B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C519661" w14:textId="77777777"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102EB6B"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14:paraId="080E3C18"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w:t>
            </w:r>
            <w:r w:rsidRPr="009C70B2">
              <w:rPr>
                <w:rFonts w:ascii="Arial" w:hAnsi="Arial" w:cs="Arial"/>
                <w:iCs/>
                <w:sz w:val="18"/>
                <w:szCs w:val="18"/>
              </w:rPr>
              <w:lastRenderedPageBreak/>
              <w:t>ust. 2 ustawy z dnia 11 lipca 2014 r. o zasadach realizacji programów w zakresie polityki spójności finansowanych w perspektywie finansowej 2014–2020.</w:t>
            </w:r>
          </w:p>
          <w:p w14:paraId="25241E7E" w14:textId="77777777" w:rsidR="003A4FF0" w:rsidRPr="009C70B2" w:rsidRDefault="003A4FF0" w:rsidP="003A4FF0">
            <w:pPr>
              <w:autoSpaceDE w:val="0"/>
              <w:autoSpaceDN w:val="0"/>
              <w:adjustRightInd w:val="0"/>
              <w:jc w:val="both"/>
              <w:rPr>
                <w:rFonts w:ascii="Arial" w:hAnsi="Arial" w:cs="Arial"/>
                <w:iCs/>
                <w:sz w:val="18"/>
                <w:szCs w:val="18"/>
              </w:rPr>
            </w:pPr>
          </w:p>
          <w:p w14:paraId="75B27CF8"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5B7134F2"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210915B0"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491B862" w14:textId="77777777" w:rsidR="003A4FF0" w:rsidRPr="009C70B2" w:rsidRDefault="003A4FF0" w:rsidP="003A4FF0">
            <w:pPr>
              <w:autoSpaceDE w:val="0"/>
              <w:autoSpaceDN w:val="0"/>
              <w:adjustRightInd w:val="0"/>
              <w:jc w:val="both"/>
              <w:rPr>
                <w:rFonts w:ascii="Arial" w:hAnsi="Arial" w:cs="Arial"/>
                <w:iCs/>
                <w:sz w:val="18"/>
                <w:szCs w:val="18"/>
              </w:rPr>
            </w:pPr>
          </w:p>
          <w:p w14:paraId="155B7154"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7017626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4C260C4A"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AB23FD5"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347BD1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2F39F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8CE605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5052AD44"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6E7342E"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F31340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DA65D3D"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2253E5C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07A387A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27988CAE"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2259B5B8" w14:textId="77777777" w:rsidR="003A4FF0" w:rsidRPr="009C70B2" w:rsidRDefault="003A4FF0" w:rsidP="003A4FF0">
            <w:pPr>
              <w:autoSpaceDE w:val="0"/>
              <w:autoSpaceDN w:val="0"/>
              <w:adjustRightInd w:val="0"/>
              <w:jc w:val="both"/>
              <w:rPr>
                <w:rFonts w:ascii="Arial" w:hAnsi="Arial" w:cs="Arial"/>
                <w:iCs/>
                <w:sz w:val="18"/>
                <w:szCs w:val="18"/>
              </w:rPr>
            </w:pPr>
          </w:p>
          <w:p w14:paraId="669D2AC2" w14:textId="77777777"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 xml:space="preserve">Spełnienie kryterium jest weryfikowane na podstawie oświadczenia Wnioskodawcy/Beneficjenta zawartego we </w:t>
            </w:r>
            <w:r w:rsidRPr="009C70B2">
              <w:rPr>
                <w:rFonts w:ascii="Arial" w:hAnsi="Arial" w:cs="Arial"/>
                <w:iCs/>
                <w:sz w:val="18"/>
                <w:szCs w:val="18"/>
              </w:rPr>
              <w:lastRenderedPageBreak/>
              <w:t>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67E494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5CE7C8B"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D8CA0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233B5B5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EC992A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60C6850" w14:textId="77777777"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350A95C3"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7220255D"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56466495"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658D9573" w14:textId="77777777" w:rsidR="003A4FF0" w:rsidRPr="009C70B2" w:rsidRDefault="003A4FF0" w:rsidP="003A4FF0">
            <w:pPr>
              <w:pStyle w:val="Akapitzlist"/>
              <w:adjustRightInd w:val="0"/>
              <w:ind w:left="328"/>
              <w:jc w:val="both"/>
              <w:rPr>
                <w:rFonts w:ascii="Arial" w:hAnsi="Arial" w:cs="Arial"/>
                <w:iCs/>
                <w:sz w:val="18"/>
                <w:szCs w:val="18"/>
              </w:rPr>
            </w:pPr>
          </w:p>
          <w:p w14:paraId="03AB3725"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A6F3C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863FA29"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E80EE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72286F4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2C417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7D968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A907508"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2E68DC0" w14:textId="77777777" w:rsidR="003A4FF0" w:rsidRPr="009C70B2" w:rsidRDefault="003A4FF0" w:rsidP="003A4FF0">
            <w:pPr>
              <w:autoSpaceDE w:val="0"/>
              <w:autoSpaceDN w:val="0"/>
              <w:adjustRightInd w:val="0"/>
              <w:jc w:val="both"/>
              <w:rPr>
                <w:rFonts w:ascii="Arial" w:hAnsi="Arial" w:cs="Arial"/>
                <w:iCs/>
                <w:sz w:val="18"/>
                <w:szCs w:val="18"/>
              </w:rPr>
            </w:pPr>
          </w:p>
          <w:p w14:paraId="61D8AA0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000DAD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D84F5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46858EE"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4C60834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413E2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5FA055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3AC4DD4" w14:textId="77777777"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432625C" w14:textId="77777777" w:rsidR="003A4FF0" w:rsidRPr="009C70B2" w:rsidRDefault="003A4FF0" w:rsidP="003A4FF0">
            <w:pPr>
              <w:jc w:val="both"/>
              <w:rPr>
                <w:rFonts w:ascii="Arial" w:hAnsi="Arial" w:cs="Arial"/>
                <w:iCs/>
                <w:sz w:val="18"/>
                <w:szCs w:val="18"/>
              </w:rPr>
            </w:pPr>
          </w:p>
          <w:p w14:paraId="1BF41A92"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zostanie zweryfikowane na podstawie oświadczenia Wnioskodawcy/Beneficjenta zawartego we wniosku o dofinansowanie w sekcji Oświadczenia. Złożenie wniosku o dofinansowanie w systemie SOWA EFS RPDS </w:t>
            </w:r>
            <w:r w:rsidRPr="009C70B2">
              <w:rPr>
                <w:rFonts w:ascii="Arial" w:hAnsi="Arial" w:cs="Arial"/>
                <w:iCs/>
                <w:sz w:val="18"/>
                <w:szCs w:val="18"/>
              </w:rPr>
              <w:lastRenderedPageBreak/>
              <w:t>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AC20E3"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C769A1B" w14:textId="77777777"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14:paraId="5D02B82D"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1724453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99B2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538CAD" w14:textId="77777777" w:rsidR="003A4FF0" w:rsidRPr="009C70B2" w:rsidRDefault="003A4FF0" w:rsidP="003A4FF0">
            <w:pPr>
              <w:pStyle w:val="Default"/>
              <w:jc w:val="center"/>
              <w:rPr>
                <w:rFonts w:ascii="Arial" w:eastAsia="Times New Roman" w:hAnsi="Arial" w:cs="Arial"/>
                <w:color w:val="auto"/>
                <w:sz w:val="18"/>
                <w:szCs w:val="18"/>
                <w:lang w:eastAsia="pl-PL"/>
              </w:rPr>
            </w:pPr>
            <w:bookmarkStart w:id="7" w:name="_Hlk24440370"/>
            <w:r w:rsidRPr="009C70B2">
              <w:rPr>
                <w:rFonts w:ascii="Arial" w:eastAsia="Times New Roman" w:hAnsi="Arial" w:cs="Arial"/>
                <w:color w:val="auto"/>
                <w:sz w:val="18"/>
                <w:szCs w:val="18"/>
                <w:lang w:eastAsia="pl-PL"/>
              </w:rPr>
              <w:t xml:space="preserve">Pomoc de </w:t>
            </w:r>
            <w:proofErr w:type="spellStart"/>
            <w:r w:rsidRPr="009C70B2">
              <w:rPr>
                <w:rFonts w:ascii="Arial" w:eastAsia="Times New Roman" w:hAnsi="Arial" w:cs="Arial"/>
                <w:color w:val="auto"/>
                <w:sz w:val="18"/>
                <w:szCs w:val="18"/>
                <w:lang w:eastAsia="pl-PL"/>
              </w:rPr>
              <w:t>minimis</w:t>
            </w:r>
            <w:bookmarkEnd w:id="7"/>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48D03F"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8" w:name="_Hlk24440399"/>
            <w:r w:rsidRPr="009C70B2">
              <w:rPr>
                <w:rFonts w:ascii="Arial" w:hAnsi="Arial" w:cs="Arial"/>
                <w:iCs/>
                <w:sz w:val="18"/>
                <w:szCs w:val="18"/>
              </w:rPr>
              <w:t xml:space="preserve">W sytuacji, gdy w ramach projektu IOK udziela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 xml:space="preserve">wartość uzyskanej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 xml:space="preserve">nie przekracza progów dopuszczalnej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udzielonej jednemu przedsiębiorcy określonych w art. 3 rozporządzenia Komisji (UE) nr 1407/2013</w:t>
            </w:r>
            <w:bookmarkEnd w:id="8"/>
            <w:r w:rsidRPr="009C70B2">
              <w:rPr>
                <w:rFonts w:ascii="Arial" w:hAnsi="Arial" w:cs="Arial"/>
                <w:iCs/>
                <w:sz w:val="18"/>
                <w:szCs w:val="18"/>
              </w:rPr>
              <w:t>.</w:t>
            </w:r>
          </w:p>
          <w:p w14:paraId="0069BD0F" w14:textId="77777777" w:rsidR="003A4FF0" w:rsidRPr="009C70B2" w:rsidRDefault="003A4FF0" w:rsidP="003A4FF0">
            <w:pPr>
              <w:autoSpaceDE w:val="0"/>
              <w:autoSpaceDN w:val="0"/>
              <w:adjustRightInd w:val="0"/>
              <w:jc w:val="both"/>
              <w:rPr>
                <w:rFonts w:ascii="Arial" w:hAnsi="Arial" w:cs="Arial"/>
                <w:iCs/>
                <w:sz w:val="18"/>
                <w:szCs w:val="18"/>
              </w:rPr>
            </w:pPr>
          </w:p>
          <w:p w14:paraId="73869674" w14:textId="77777777"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9C70B2">
              <w:rPr>
                <w:rFonts w:ascii="Arial" w:eastAsia="Times New Roman" w:hAnsi="Arial" w:cs="Arial"/>
                <w:iCs/>
                <w:color w:val="auto"/>
                <w:sz w:val="18"/>
                <w:szCs w:val="18"/>
                <w:lang w:eastAsia="pl-PL"/>
              </w:rPr>
              <w:t>minimis</w:t>
            </w:r>
            <w:proofErr w:type="spellEnd"/>
            <w:r w:rsidRPr="009C70B2">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w:t>
            </w:r>
          </w:p>
          <w:p w14:paraId="0D46CE37" w14:textId="77777777" w:rsidR="003A4FF0" w:rsidRDefault="003A4FF0" w:rsidP="003A4FF0">
            <w:pPr>
              <w:pStyle w:val="Default"/>
              <w:jc w:val="both"/>
              <w:rPr>
                <w:rFonts w:ascii="Arial" w:eastAsia="Times New Roman" w:hAnsi="Arial" w:cs="Arial"/>
                <w:iCs/>
                <w:color w:val="auto"/>
                <w:sz w:val="18"/>
                <w:szCs w:val="18"/>
                <w:lang w:eastAsia="pl-PL"/>
              </w:rPr>
            </w:pPr>
          </w:p>
          <w:p w14:paraId="7061CF65" w14:textId="77777777"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5E5777"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4E612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AF1BE74" w14:textId="77777777"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14:paraId="4A741C4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57FA6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D1B733E" w14:textId="77777777"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211639" w14:textId="77777777"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7D5E568E" w14:textId="77777777" w:rsidR="003A4FF0" w:rsidRPr="002A44EB" w:rsidRDefault="003A4FF0" w:rsidP="003A4FF0">
            <w:pPr>
              <w:pStyle w:val="Akapitzlist"/>
              <w:adjustRightInd w:val="0"/>
              <w:ind w:left="188"/>
              <w:jc w:val="both"/>
              <w:rPr>
                <w:rFonts w:ascii="Arial" w:hAnsi="Arial" w:cs="Arial"/>
                <w:iCs/>
                <w:sz w:val="18"/>
                <w:szCs w:val="18"/>
              </w:rPr>
            </w:pPr>
          </w:p>
          <w:p w14:paraId="272B7B3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4A231A70"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3FBA27A2"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w:t>
            </w:r>
            <w:r w:rsidRPr="00742795">
              <w:rPr>
                <w:rFonts w:ascii="Arial" w:hAnsi="Arial" w:cs="Arial"/>
                <w:iCs/>
                <w:sz w:val="18"/>
                <w:szCs w:val="18"/>
              </w:rPr>
              <w:lastRenderedPageBreak/>
              <w:t>pożyczkowego i poręczeniowego, jakim dysponowali Wnioskodawca/Partnerzy (o ile dotyczy) w poprzednim zamkniętym roku obrotowym.</w:t>
            </w:r>
          </w:p>
          <w:p w14:paraId="638F4FBC" w14:textId="77777777" w:rsidR="003A4FF0" w:rsidRDefault="003A4FF0" w:rsidP="003A4FF0">
            <w:pPr>
              <w:pStyle w:val="Default"/>
              <w:jc w:val="both"/>
              <w:rPr>
                <w:rFonts w:ascii="Arial" w:eastAsia="Times New Roman" w:hAnsi="Arial" w:cs="Arial"/>
                <w:iCs/>
                <w:color w:val="auto"/>
                <w:sz w:val="18"/>
                <w:szCs w:val="18"/>
                <w:lang w:eastAsia="pl-PL"/>
              </w:rPr>
            </w:pPr>
          </w:p>
          <w:p w14:paraId="0BF2CFFE" w14:textId="77777777"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7D21FDF0" w14:textId="77777777"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C17E902" w14:textId="77777777"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C52BF47"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D80E08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43398A8"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6BA2AF47" w14:textId="77777777"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36CBE6E" w14:textId="77777777"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14:paraId="5DD2737A" w14:textId="77777777"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6DA4F04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140C49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2B2EC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2AD749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5F5DFC" w14:textId="77777777"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CA57A2B" w14:textId="77777777"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634C9391" w14:textId="77777777" w:rsidR="003A4FF0" w:rsidRPr="009C70B2" w:rsidRDefault="003A4FF0" w:rsidP="003A4FF0">
            <w:pPr>
              <w:pStyle w:val="Akapitzlist"/>
              <w:adjustRightInd w:val="0"/>
              <w:ind w:left="188"/>
              <w:jc w:val="both"/>
              <w:rPr>
                <w:rFonts w:ascii="Arial" w:hAnsi="Arial" w:cs="Arial"/>
                <w:iCs/>
                <w:sz w:val="18"/>
                <w:szCs w:val="18"/>
              </w:rPr>
            </w:pPr>
          </w:p>
          <w:p w14:paraId="0BC61A9D"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F7B2F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E99242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14:paraId="756F7CB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665E399" w14:textId="77777777" w:rsidR="003A4FF0" w:rsidRPr="009C70B2" w:rsidRDefault="003A4FF0" w:rsidP="003A4FF0">
            <w:pPr>
              <w:jc w:val="center"/>
              <w:rPr>
                <w:rFonts w:ascii="Arial" w:hAnsi="Arial" w:cs="Arial"/>
                <w:sz w:val="18"/>
                <w:szCs w:val="18"/>
              </w:rPr>
            </w:pPr>
            <w:r>
              <w:rPr>
                <w:rFonts w:ascii="Arial" w:hAnsi="Arial" w:cs="Arial"/>
                <w:sz w:val="18"/>
                <w:szCs w:val="18"/>
              </w:rPr>
              <w:lastRenderedPageBreak/>
              <w:t xml:space="preserve"> </w:t>
            </w:r>
            <w:r w:rsidRPr="009C70B2">
              <w:rPr>
                <w:rFonts w:ascii="Arial" w:hAnsi="Arial" w:cs="Arial"/>
                <w:sz w:val="18"/>
                <w:szCs w:val="18"/>
              </w:rPr>
              <w:t>Nazwa kryterium:</w:t>
            </w:r>
          </w:p>
          <w:p w14:paraId="7DD9346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B583D" w14:textId="77777777"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7E34DE52" w14:textId="77777777" w:rsidR="003A4FF0" w:rsidRPr="009C70B2" w:rsidRDefault="003A4FF0" w:rsidP="003A4FF0">
            <w:pPr>
              <w:pStyle w:val="Akapitzlist"/>
              <w:adjustRightInd w:val="0"/>
              <w:ind w:left="188"/>
              <w:jc w:val="both"/>
              <w:rPr>
                <w:rFonts w:ascii="Arial" w:hAnsi="Arial" w:cs="Arial"/>
                <w:iCs/>
                <w:sz w:val="18"/>
                <w:szCs w:val="18"/>
              </w:rPr>
            </w:pPr>
          </w:p>
          <w:p w14:paraId="4D41D88A" w14:textId="77777777"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721CFD92"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38C94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8E200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14:paraId="6AF8A32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1105FF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3E0DF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ABE13A"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14:paraId="23EC55FF"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w:t>
            </w:r>
            <w:proofErr w:type="spellStart"/>
            <w:r w:rsidRPr="00AE5153">
              <w:rPr>
                <w:rFonts w:ascii="Arial" w:hAnsi="Arial" w:cs="Arial"/>
                <w:iCs/>
                <w:sz w:val="18"/>
                <w:szCs w:val="18"/>
              </w:rPr>
              <w:t>SzOOP</w:t>
            </w:r>
            <w:proofErr w:type="spellEnd"/>
            <w:r w:rsidRPr="00AE5153">
              <w:rPr>
                <w:rFonts w:ascii="Arial" w:hAnsi="Arial" w:cs="Arial"/>
                <w:iCs/>
                <w:sz w:val="18"/>
                <w:szCs w:val="18"/>
              </w:rPr>
              <w:t xml:space="preserve"> dla danego Działania/Poddziałania, wskazane w Regulaminie konkursu oraz </w:t>
            </w:r>
          </w:p>
          <w:p w14:paraId="3CABEF14"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AFFAB22" w14:textId="77777777"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14:paraId="2D54FB2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30343C7F"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proofErr w:type="spellStart"/>
            <w:r w:rsidRPr="009C70B2">
              <w:rPr>
                <w:rFonts w:ascii="Arial" w:hAnsi="Arial" w:cs="Arial"/>
                <w:iCs/>
                <w:sz w:val="18"/>
                <w:szCs w:val="18"/>
              </w:rPr>
              <w:t>SzOOP</w:t>
            </w:r>
            <w:proofErr w:type="spellEnd"/>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F019D7D" w14:textId="77777777"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proofErr w:type="spellStart"/>
            <w:r>
              <w:rPr>
                <w:rFonts w:ascii="Arial" w:hAnsi="Arial" w:cs="Arial"/>
                <w:iCs/>
                <w:sz w:val="18"/>
                <w:szCs w:val="18"/>
              </w:rPr>
              <w:t>SzOOP</w:t>
            </w:r>
            <w:proofErr w:type="spellEnd"/>
            <w:r>
              <w:rPr>
                <w:rFonts w:ascii="Arial" w:hAnsi="Arial" w:cs="Arial"/>
                <w:iCs/>
                <w:sz w:val="18"/>
                <w:szCs w:val="18"/>
              </w:rPr>
              <w:t xml:space="preserve">  dla danego Działania/Poddziałania i wskazanych w regulaminie konkursu. </w:t>
            </w:r>
          </w:p>
          <w:p w14:paraId="5C03BDF1" w14:textId="77777777"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14:paraId="169AB838"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Ocenie będą podlegały również informacje dotyczące źródeł weryfikacji wskaźników oraz </w:t>
            </w:r>
            <w:r w:rsidRPr="009C70B2">
              <w:rPr>
                <w:rFonts w:ascii="Arial" w:hAnsi="Arial" w:cs="Arial"/>
                <w:iCs/>
                <w:sz w:val="18"/>
                <w:szCs w:val="18"/>
              </w:rPr>
              <w:lastRenderedPageBreak/>
              <w:t>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489A04E0"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57B9D89F"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0FB81E09" w14:textId="77777777"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6503A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4AFDD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3A57FB5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96FF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C77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33C46E" w14:textId="77777777"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14:paraId="2E036397" w14:textId="77777777"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5310511A"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34042398"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14:paraId="1DD64D32"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415C3BE0"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0A71C982" w14:textId="77777777" w:rsidR="003A4FF0" w:rsidRPr="009C70B2" w:rsidRDefault="003A4FF0" w:rsidP="003A4FF0">
            <w:pPr>
              <w:rPr>
                <w:rFonts w:ascii="Arial" w:hAnsi="Arial" w:cs="Arial"/>
                <w:iCs/>
                <w:sz w:val="18"/>
                <w:szCs w:val="18"/>
              </w:rPr>
            </w:pPr>
          </w:p>
          <w:p w14:paraId="4A4C3E7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063F7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BC997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FDE1FE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5115C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DBDA5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66B10" w14:textId="77777777"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14:paraId="5CF63C19"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14:paraId="6D6C6B83"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73657806"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16BA6CB4"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 xml:space="preserve">roli partnerów w  realizacji poszczególnych zadań jeśli przewidziano ich realizację w </w:t>
            </w:r>
            <w:r w:rsidRPr="009C70B2">
              <w:rPr>
                <w:rFonts w:ascii="Arial" w:hAnsi="Arial" w:cs="Arial"/>
                <w:iCs/>
                <w:sz w:val="18"/>
                <w:szCs w:val="18"/>
              </w:rPr>
              <w:lastRenderedPageBreak/>
              <w:t>ramach partnerstwa wraz z uzasadnieniem (jeśli dotyczy);</w:t>
            </w:r>
          </w:p>
          <w:p w14:paraId="08E8E5DF" w14:textId="77777777"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14:paraId="69C7637E" w14:textId="77777777"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140BD8E"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4BB4AFD3"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DCA1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CE81E4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14:paraId="56347389"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7A848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23A53D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AFD03A"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14:paraId="6DD408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A5BCDD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EF5C5A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AC187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445B6F5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5413F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33AD24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A0D577"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14:paraId="0F2A0582"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22067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5E226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14:paraId="4811209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2CC0C5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90333D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E9643A" w14:textId="77777777"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14:paraId="26B6E5BB"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197F68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DDA3ADD"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402843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41C988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813373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396B0E" w14:textId="77777777"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14:paraId="69CCD585"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72283C8F"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0CA833B6" w14:textId="77777777"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2BD4870A"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w:t>
            </w:r>
            <w:r w:rsidRPr="00CE01BA">
              <w:rPr>
                <w:rFonts w:ascii="Arial" w:hAnsi="Arial" w:cs="Arial"/>
                <w:iCs/>
                <w:sz w:val="18"/>
                <w:szCs w:val="18"/>
              </w:rPr>
              <w:lastRenderedPageBreak/>
              <w:t>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134D4DC6" w14:textId="77777777" w:rsidR="003A4FF0" w:rsidRPr="009C70B2" w:rsidRDefault="003A4FF0" w:rsidP="003A4FF0">
            <w:pPr>
              <w:spacing w:after="120"/>
              <w:ind w:left="236" w:hanging="236"/>
              <w:jc w:val="both"/>
              <w:rPr>
                <w:rFonts w:ascii="Arial" w:hAnsi="Arial" w:cs="Arial"/>
                <w:iCs/>
                <w:sz w:val="18"/>
                <w:szCs w:val="18"/>
              </w:rPr>
            </w:pPr>
          </w:p>
          <w:p w14:paraId="17AD4ED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EB5700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96CC8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1311B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14:paraId="0873EE4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F9823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1A8966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43AE727" w14:textId="77777777"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14:paraId="02C27A9E" w14:textId="77777777"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79E6C2C1" w14:textId="77777777"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4CA71A2" w14:textId="77777777"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14:paraId="057626A7" w14:textId="77777777"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20B57D22" w14:textId="77777777" w:rsidR="003A4FF0" w:rsidRPr="009C70B2" w:rsidRDefault="003A4FF0" w:rsidP="003A4FF0">
            <w:pPr>
              <w:pStyle w:val="Akapitzlist"/>
              <w:ind w:left="330"/>
              <w:jc w:val="both"/>
              <w:rPr>
                <w:rFonts w:ascii="Arial" w:hAnsi="Arial" w:cs="Arial"/>
                <w:iCs/>
                <w:sz w:val="18"/>
                <w:szCs w:val="18"/>
              </w:rPr>
            </w:pPr>
          </w:p>
          <w:p w14:paraId="6D8E381F" w14:textId="77777777"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14:paraId="040BF500" w14:textId="77777777"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59C2BEAA" w14:textId="77777777"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lastRenderedPageBreak/>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1F196C68" w14:textId="77777777"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2D6093CB" w14:textId="77777777"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6D12AD8F" w14:textId="77777777" w:rsidR="003A4FF0" w:rsidRDefault="003A4FF0" w:rsidP="003A4FF0">
            <w:pPr>
              <w:pStyle w:val="Akapitzlist"/>
              <w:adjustRightInd w:val="0"/>
              <w:ind w:left="330"/>
              <w:jc w:val="both"/>
              <w:rPr>
                <w:rFonts w:ascii="Arial" w:hAnsi="Arial" w:cs="Arial"/>
                <w:iCs/>
                <w:sz w:val="18"/>
                <w:szCs w:val="18"/>
              </w:rPr>
            </w:pPr>
          </w:p>
          <w:p w14:paraId="0099267D" w14:textId="77777777"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E662D4E" w14:textId="77777777"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0E4BD0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234F459"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248ED603"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16B4E5F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E7FD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03EBA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14:paraId="18AD87B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2893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14:paraId="45D30277" w14:textId="77777777"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126D57" w14:textId="77777777"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14:paraId="1CF981D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14:paraId="2AF6E9C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14:paraId="5D733482"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14:paraId="27B2486D"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14:paraId="7D915855"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14:paraId="4BF6B3CF" w14:textId="77777777"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525CDAA6" w14:textId="77777777" w:rsidR="003A4FF0" w:rsidRPr="009C70B2" w:rsidRDefault="003A4FF0" w:rsidP="003A4FF0">
            <w:pPr>
              <w:pStyle w:val="Akapitzlist"/>
              <w:ind w:left="236"/>
              <w:jc w:val="both"/>
              <w:rPr>
                <w:rFonts w:ascii="Arial" w:hAnsi="Arial" w:cs="Arial"/>
                <w:sz w:val="18"/>
                <w:szCs w:val="18"/>
              </w:rPr>
            </w:pPr>
          </w:p>
          <w:p w14:paraId="4F3CF2F6" w14:textId="77777777"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14:paraId="7041AD58" w14:textId="77777777"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2A3EAF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7A42C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608A7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14:paraId="677D2F4B"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43D75EA" w14:textId="77777777"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lastRenderedPageBreak/>
              <w:t>Kryteria etapu negocjacji w ramach EFS dla trybu konkursowego</w:t>
            </w:r>
          </w:p>
          <w:p w14:paraId="54E16F7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14:paraId="3101634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8C4A0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48FFE89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8A0B92" w14:textId="77777777"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76EAB468" w14:textId="77777777" w:rsidR="003A4FF0" w:rsidRPr="009C70B2" w:rsidRDefault="003A4FF0" w:rsidP="003A4FF0">
            <w:pPr>
              <w:jc w:val="both"/>
              <w:rPr>
                <w:rFonts w:ascii="Arial" w:hAnsi="Arial" w:cs="Arial"/>
                <w:sz w:val="18"/>
                <w:szCs w:val="18"/>
              </w:rPr>
            </w:pPr>
          </w:p>
          <w:p w14:paraId="2517E7DA"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1266998"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14:paraId="59ADA610"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75C896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B3C82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B610B7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5018F1F"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7DC8F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EAE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EC4E3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14:paraId="0D81360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14:paraId="435BB33E"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1D4BA837"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7A8109A3"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14:paraId="6B0F75B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8234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D6DEE6C"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6095B3" w14:textId="77777777"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D5BE684" w14:textId="77777777" w:rsidR="003A4FF0" w:rsidRPr="009C70B2" w:rsidRDefault="003A4FF0" w:rsidP="003A4FF0">
            <w:pPr>
              <w:jc w:val="both"/>
              <w:rPr>
                <w:rFonts w:ascii="Arial" w:hAnsi="Arial" w:cs="Arial"/>
                <w:kern w:val="1"/>
                <w:sz w:val="18"/>
                <w:szCs w:val="18"/>
              </w:rPr>
            </w:pPr>
          </w:p>
          <w:p w14:paraId="29A744C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062C36" w14:textId="77777777" w:rsidR="003A4FF0" w:rsidRPr="009C70B2" w:rsidRDefault="003A4FF0" w:rsidP="003A4FF0">
            <w:pPr>
              <w:jc w:val="both"/>
              <w:rPr>
                <w:iCs/>
              </w:rPr>
            </w:pPr>
            <w:r w:rsidRPr="009C70B2">
              <w:rPr>
                <w:rFonts w:ascii="Arial" w:hAnsi="Arial" w:cs="Arial"/>
                <w:sz w:val="18"/>
                <w:szCs w:val="18"/>
              </w:rPr>
              <w:t xml:space="preserve">IOK na etapie negocjacji dopuszcza możliwość poprawy/uzupełnienia wniosku o </w:t>
            </w:r>
            <w:r w:rsidRPr="009C70B2">
              <w:rPr>
                <w:rFonts w:ascii="Arial" w:hAnsi="Arial" w:cs="Arial"/>
                <w:sz w:val="18"/>
                <w:szCs w:val="18"/>
              </w:rPr>
              <w:lastRenderedPageBreak/>
              <w:t>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DAC3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7907B57" w14:textId="77777777"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0CD88F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391AC95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24CE5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E0BE09A"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B4525C" w14:textId="77777777"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08C841CE" w14:textId="77777777" w:rsidR="003A4FF0" w:rsidRPr="009C70B2" w:rsidRDefault="003A4FF0" w:rsidP="003A4FF0">
            <w:pPr>
              <w:jc w:val="both"/>
              <w:rPr>
                <w:rFonts w:ascii="Arial" w:hAnsi="Arial" w:cs="Arial"/>
                <w:kern w:val="1"/>
                <w:sz w:val="18"/>
                <w:szCs w:val="18"/>
              </w:rPr>
            </w:pPr>
          </w:p>
          <w:p w14:paraId="0591400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3051E4E5" w14:textId="77777777"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0C7004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63856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00BA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CF7CA5B"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004A962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3AA147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E03CF3"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8F0BB2" w14:textId="77777777"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79C08833" w14:textId="77777777" w:rsidR="003A4FF0" w:rsidRPr="009C70B2" w:rsidRDefault="003A4FF0" w:rsidP="003A4FF0">
            <w:pPr>
              <w:jc w:val="both"/>
              <w:rPr>
                <w:rFonts w:ascii="Arial" w:hAnsi="Arial" w:cs="Arial"/>
                <w:kern w:val="1"/>
                <w:sz w:val="18"/>
                <w:szCs w:val="18"/>
              </w:rPr>
            </w:pPr>
          </w:p>
          <w:p w14:paraId="6A35F2E1" w14:textId="77777777"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14:paraId="32B3806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50A6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00351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A4A5278"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654FF20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6EC708"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CD66395"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B74603" w14:textId="77777777"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3D05B6BC" w14:textId="77777777" w:rsidR="003A4FF0" w:rsidRPr="009C70B2" w:rsidRDefault="003A4FF0" w:rsidP="003A4FF0">
            <w:pPr>
              <w:jc w:val="both"/>
              <w:rPr>
                <w:rFonts w:ascii="Arial" w:hAnsi="Arial" w:cs="Arial"/>
                <w:kern w:val="2"/>
                <w:sz w:val="18"/>
                <w:szCs w:val="18"/>
              </w:rPr>
            </w:pPr>
          </w:p>
          <w:p w14:paraId="1F401561"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880DDDC"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2CC46E6"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1C89056" w14:textId="77777777" w:rsidR="003A4FF0" w:rsidRPr="009C70B2" w:rsidRDefault="003A4FF0" w:rsidP="003A4FF0">
            <w:pPr>
              <w:jc w:val="center"/>
              <w:rPr>
                <w:rFonts w:ascii="Arial" w:eastAsia="Calibri" w:hAnsi="Arial" w:cs="Arial"/>
                <w:kern w:val="24"/>
                <w:sz w:val="18"/>
                <w:szCs w:val="18"/>
              </w:rPr>
            </w:pPr>
          </w:p>
          <w:p w14:paraId="36562895"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25FB7EB"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D1F7967"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B8145C0" w14:textId="77777777" w:rsidR="003A4FF0" w:rsidRPr="009C70B2" w:rsidRDefault="003A4FF0" w:rsidP="003A4FF0">
            <w:pPr>
              <w:jc w:val="both"/>
              <w:rPr>
                <w:rFonts w:ascii="Arial" w:hAnsi="Arial" w:cs="Arial"/>
                <w:b/>
                <w:bCs/>
                <w:kern w:val="24"/>
                <w:sz w:val="18"/>
                <w:szCs w:val="18"/>
              </w:rPr>
            </w:pPr>
          </w:p>
          <w:p w14:paraId="395DAEB7"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14:paraId="5A0485C2"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A8C572A"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4F8D17A"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088932D4" w14:textId="77777777"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26FA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1297C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0FA919D0"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470458CC"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14:paraId="0A965A5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0CCF5FAE" w14:textId="77777777"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14:paraId="259B2BCA"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513D9E6" w14:textId="77777777"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14:paraId="16E9722D"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4CEBB90D" w14:textId="77777777"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0A270B4E" w14:textId="77777777"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14:paraId="737AE33A"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CDDCBA" w14:textId="77777777"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8997DC6" w14:textId="77777777" w:rsidR="003A4FF0" w:rsidRDefault="003A4FF0" w:rsidP="003A4FF0">
            <w:pPr>
              <w:rPr>
                <w:rFonts w:ascii="Arial" w:hAnsi="Arial" w:cs="Arial"/>
                <w:sz w:val="18"/>
                <w:szCs w:val="18"/>
              </w:rPr>
            </w:pPr>
            <w:r>
              <w:rPr>
                <w:rFonts w:ascii="Arial" w:hAnsi="Arial" w:cs="Arial"/>
                <w:sz w:val="18"/>
                <w:szCs w:val="18"/>
              </w:rPr>
              <w:t>PI 8.i</w:t>
            </w:r>
          </w:p>
        </w:tc>
      </w:tr>
      <w:tr w:rsidR="003A4FF0" w14:paraId="506B7E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C6C2127" w14:textId="77777777"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6B40C36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14:paraId="2E948E39"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14:paraId="1420F1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4EEB2D8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3EA57B" w14:textId="77777777" w:rsidR="003A4FF0" w:rsidRPr="00C67861" w:rsidRDefault="003A4FF0" w:rsidP="003A4FF0">
            <w:pPr>
              <w:ind w:right="6"/>
              <w:rPr>
                <w:rFonts w:ascii="Arial" w:eastAsia="Calibri" w:hAnsi="Arial" w:cs="Arial"/>
                <w:bCs/>
                <w:sz w:val="18"/>
                <w:szCs w:val="18"/>
              </w:rPr>
            </w:pPr>
          </w:p>
          <w:p w14:paraId="115F28D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14:paraId="0AAD9832"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lastRenderedPageBreak/>
              <w:t>instrumenty i usługi rynku pracy skierowane do osób, u których zidentyfikowano potrzebę uzupełnienia lub zdobycia nowych umiejętności i kompetencji:</w:t>
            </w:r>
          </w:p>
          <w:p w14:paraId="40B4677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3F22E00"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5CDB93CF"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14:paraId="6EC255EC"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14:paraId="306723E4"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7FD89DB1"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14:paraId="3426948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471CB10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2BFEC9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14:paraId="07E3A27D"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14:paraId="42DD5C2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124BCE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14:paraId="396FAC0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14:paraId="0C268426"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3CA85A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14:paraId="21B24E1D" w14:textId="77777777" w:rsidR="003A4FF0" w:rsidRDefault="003A4FF0" w:rsidP="003A4FF0">
            <w:pPr>
              <w:ind w:right="6"/>
              <w:contextualSpacing/>
              <w:jc w:val="both"/>
              <w:rPr>
                <w:rFonts w:ascii="Arial" w:hAnsi="Arial" w:cs="Arial"/>
                <w:sz w:val="18"/>
                <w:szCs w:val="18"/>
              </w:rPr>
            </w:pPr>
          </w:p>
        </w:tc>
      </w:tr>
      <w:tr w:rsidR="003A4FF0" w14:paraId="0E1AF9B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6D1CE44"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9E2D53A" w14:textId="77777777"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14:paraId="4F2CEE5A"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BEA0399"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B98C792" w14:textId="77777777"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14:paraId="677EC15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9C0C306"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30665DE" w14:textId="77777777" w:rsidR="003A4FF0" w:rsidRDefault="003A4FF0" w:rsidP="003A4FF0">
            <w:pPr>
              <w:rPr>
                <w:rFonts w:ascii="Arial" w:hAnsi="Arial" w:cs="Arial"/>
                <w:sz w:val="18"/>
                <w:szCs w:val="18"/>
              </w:rPr>
            </w:pPr>
            <w:r>
              <w:rPr>
                <w:rFonts w:ascii="Arial" w:hAnsi="Arial" w:cs="Arial"/>
                <w:sz w:val="18"/>
                <w:szCs w:val="18"/>
              </w:rPr>
              <w:t>Powiatowe urzędy pracy</w:t>
            </w:r>
          </w:p>
        </w:tc>
      </w:tr>
      <w:tr w:rsidR="003A4FF0" w14:paraId="5E70BAB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4CB7887"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CDB91B0" w14:textId="77777777"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14:paraId="5969FE4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5B7FE0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E98726A" w14:textId="77777777"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14:paraId="4AE955F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24C1B31"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CBC123F" w14:textId="77777777"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6614E6DB" w14:textId="77777777"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14:paraId="0138680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492FE7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638844D" w14:textId="77777777" w:rsidR="003A4FF0" w:rsidRDefault="003A4FF0" w:rsidP="003A4FF0">
            <w:pPr>
              <w:rPr>
                <w:rFonts w:ascii="Arial" w:hAnsi="Arial" w:cs="Arial"/>
                <w:sz w:val="18"/>
                <w:szCs w:val="18"/>
              </w:rPr>
            </w:pPr>
            <w:r>
              <w:rPr>
                <w:rFonts w:ascii="Arial" w:hAnsi="Arial" w:cs="Arial"/>
                <w:sz w:val="18"/>
                <w:szCs w:val="18"/>
              </w:rPr>
              <w:t>I kwartał 2020</w:t>
            </w:r>
          </w:p>
        </w:tc>
      </w:tr>
      <w:tr w:rsidR="003A4FF0" w14:paraId="49734C59"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BFA7C4C"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37F6793" w14:textId="77777777"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14:paraId="49B52A13" w14:textId="77777777"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61BF32B" w14:textId="77777777"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14:paraId="394C9169" w14:textId="77777777" w:rsidR="003A4FF0" w:rsidRDefault="003A4FF0" w:rsidP="003A4FF0">
            <w:pPr>
              <w:jc w:val="center"/>
              <w:rPr>
                <w:rFonts w:ascii="Arial" w:hAnsi="Arial" w:cs="Arial"/>
                <w:sz w:val="18"/>
                <w:szCs w:val="18"/>
              </w:rPr>
            </w:pPr>
            <w:r>
              <w:rPr>
                <w:rFonts w:ascii="Arial" w:hAnsi="Arial" w:cs="Arial"/>
                <w:sz w:val="18"/>
                <w:szCs w:val="18"/>
              </w:rPr>
              <w:t>31.12.2021</w:t>
            </w:r>
          </w:p>
        </w:tc>
      </w:tr>
      <w:tr w:rsidR="003A4FF0" w14:paraId="316A8B8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744DF0D"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14:paraId="582DE511" w14:textId="77777777"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14:paraId="73B993DD" w14:textId="77777777" w:rsidR="003A4FF0" w:rsidRDefault="003A4FF0" w:rsidP="003A4FF0">
            <w:pPr>
              <w:jc w:val="center"/>
              <w:rPr>
                <w:rFonts w:ascii="Arial" w:hAnsi="Arial" w:cs="Arial"/>
                <w:sz w:val="18"/>
                <w:szCs w:val="18"/>
              </w:rPr>
            </w:pPr>
            <w:r>
              <w:rPr>
                <w:rFonts w:ascii="Arial" w:hAnsi="Arial" w:cs="Arial"/>
                <w:sz w:val="18"/>
                <w:szCs w:val="18"/>
              </w:rPr>
              <w:t>2021 rok</w:t>
            </w:r>
          </w:p>
        </w:tc>
      </w:tr>
      <w:tr w:rsidR="003A4FF0" w14:paraId="1304B9A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F78B39B" w14:textId="77777777"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14:paraId="348F262A" w14:textId="77777777"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14:paraId="72B7DF76" w14:textId="77777777"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14:paraId="73316DF6"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7528126" w14:textId="77777777"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14:paraId="2383E5BD"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A546A6E" w14:textId="77777777"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lastRenderedPageBreak/>
              <w:t>WSKAŹNIKI PRODUKTU WYNIKAJĄCE Z RPO WD 2014-2020</w:t>
            </w:r>
          </w:p>
        </w:tc>
      </w:tr>
      <w:tr w:rsidR="003A4FF0" w14:paraId="13C772B3"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16114D18" w14:textId="77777777"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0C7457F"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7C1E051" w14:textId="77777777" w:rsidR="003A4FF0" w:rsidRDefault="003A4FF0" w:rsidP="003A4FF0">
            <w:pPr>
              <w:jc w:val="center"/>
              <w:rPr>
                <w:rFonts w:ascii="Arial" w:hAnsi="Arial" w:cs="Arial"/>
                <w:sz w:val="18"/>
                <w:szCs w:val="18"/>
              </w:rPr>
            </w:pPr>
            <w:r>
              <w:rPr>
                <w:rFonts w:ascii="Arial" w:hAnsi="Arial" w:cs="Arial"/>
                <w:sz w:val="18"/>
                <w:szCs w:val="18"/>
              </w:rPr>
              <w:t>(Ogółem)</w:t>
            </w:r>
          </w:p>
        </w:tc>
      </w:tr>
      <w:tr w:rsidR="003A4FF0" w14:paraId="383CC7EC" w14:textId="77777777"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87E663" w14:textId="77777777"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9E47FF" w14:textId="77777777" w:rsidR="003A4FF0" w:rsidRDefault="003A4FF0" w:rsidP="003A4FF0">
            <w:pPr>
              <w:jc w:val="center"/>
              <w:rPr>
                <w:rFonts w:ascii="Arial" w:hAnsi="Arial" w:cs="Arial"/>
                <w:sz w:val="18"/>
                <w:szCs w:val="18"/>
              </w:rPr>
            </w:pPr>
            <w:r>
              <w:rPr>
                <w:rFonts w:ascii="Arial" w:hAnsi="Arial" w:cs="Arial"/>
                <w:sz w:val="18"/>
                <w:szCs w:val="18"/>
              </w:rPr>
              <w:t>9 883</w:t>
            </w:r>
          </w:p>
        </w:tc>
      </w:tr>
      <w:tr w:rsidR="003A4FF0" w14:paraId="3B95101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ECE6AC0" w14:textId="77777777"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E1FC34" w14:textId="77777777" w:rsidR="003A4FF0" w:rsidRDefault="003A4FF0" w:rsidP="003A4FF0">
            <w:pPr>
              <w:jc w:val="center"/>
              <w:rPr>
                <w:rFonts w:ascii="Arial" w:hAnsi="Arial" w:cs="Arial"/>
                <w:sz w:val="18"/>
                <w:szCs w:val="18"/>
              </w:rPr>
            </w:pPr>
            <w:r>
              <w:rPr>
                <w:rFonts w:ascii="Arial" w:hAnsi="Arial" w:cs="Arial"/>
                <w:sz w:val="18"/>
                <w:szCs w:val="18"/>
              </w:rPr>
              <w:t>4 547</w:t>
            </w:r>
          </w:p>
        </w:tc>
      </w:tr>
      <w:tr w:rsidR="003A4FF0" w14:paraId="5E51AE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095FFFD" w14:textId="77777777"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8A865E" w14:textId="77777777" w:rsidR="003A4FF0" w:rsidRDefault="003A4FF0" w:rsidP="003A4FF0">
            <w:pPr>
              <w:jc w:val="center"/>
              <w:rPr>
                <w:rFonts w:ascii="Arial" w:hAnsi="Arial" w:cs="Arial"/>
                <w:sz w:val="18"/>
                <w:szCs w:val="18"/>
              </w:rPr>
            </w:pPr>
            <w:r>
              <w:rPr>
                <w:rFonts w:ascii="Arial" w:hAnsi="Arial" w:cs="Arial"/>
                <w:sz w:val="18"/>
                <w:szCs w:val="18"/>
              </w:rPr>
              <w:t>556</w:t>
            </w:r>
          </w:p>
        </w:tc>
      </w:tr>
      <w:tr w:rsidR="003A4FF0" w14:paraId="6ACC775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EAD877B" w14:textId="77777777"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3372EA" w14:textId="77777777" w:rsidR="003A4FF0" w:rsidRDefault="003A4FF0" w:rsidP="003A4FF0">
            <w:pPr>
              <w:jc w:val="center"/>
              <w:rPr>
                <w:rFonts w:ascii="Arial" w:hAnsi="Arial" w:cs="Arial"/>
                <w:sz w:val="18"/>
                <w:szCs w:val="18"/>
              </w:rPr>
            </w:pPr>
            <w:r>
              <w:rPr>
                <w:rFonts w:ascii="Arial" w:hAnsi="Arial" w:cs="Arial"/>
                <w:sz w:val="18"/>
                <w:szCs w:val="18"/>
              </w:rPr>
              <w:t>2 748</w:t>
            </w:r>
          </w:p>
        </w:tc>
      </w:tr>
      <w:tr w:rsidR="003A4FF0" w14:paraId="167548DB"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10A1F04" w14:textId="77777777"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C54A61C" w14:textId="77777777" w:rsidR="003A4FF0" w:rsidRDefault="003A4FF0" w:rsidP="003A4FF0">
            <w:pPr>
              <w:jc w:val="center"/>
              <w:rPr>
                <w:rFonts w:ascii="Arial" w:hAnsi="Arial" w:cs="Arial"/>
                <w:sz w:val="18"/>
                <w:szCs w:val="18"/>
              </w:rPr>
            </w:pPr>
            <w:r>
              <w:rPr>
                <w:rFonts w:ascii="Arial" w:hAnsi="Arial" w:cs="Arial"/>
                <w:sz w:val="18"/>
                <w:szCs w:val="18"/>
              </w:rPr>
              <w:t>1 209</w:t>
            </w:r>
          </w:p>
        </w:tc>
      </w:tr>
      <w:tr w:rsidR="003A4FF0" w14:paraId="55FF973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C78B461" w14:textId="77777777"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ACB745" w14:textId="77777777" w:rsidR="003A4FF0" w:rsidRDefault="003A4FF0" w:rsidP="003A4FF0">
            <w:pPr>
              <w:jc w:val="center"/>
              <w:rPr>
                <w:rFonts w:ascii="Arial" w:hAnsi="Arial" w:cs="Arial"/>
                <w:sz w:val="18"/>
                <w:szCs w:val="18"/>
              </w:rPr>
            </w:pPr>
            <w:r>
              <w:rPr>
                <w:rFonts w:ascii="Arial" w:hAnsi="Arial" w:cs="Arial"/>
                <w:sz w:val="18"/>
                <w:szCs w:val="18"/>
              </w:rPr>
              <w:t>2 381</w:t>
            </w:r>
          </w:p>
        </w:tc>
      </w:tr>
      <w:tr w:rsidR="003A4FF0" w14:paraId="03AAA436" w14:textId="77777777"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14:paraId="495958A6" w14:textId="77777777"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14:paraId="4AA02745" w14:textId="77777777"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14:paraId="446A5F2B" w14:textId="77777777"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FD1CD43"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EBC589B" w14:textId="77777777"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14:paraId="384CFBA3"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D0F70BB" w14:textId="77777777"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64C100" w14:textId="77777777"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14:paraId="6ACF12D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C5E5F7F" w14:textId="77777777"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828FAF" w14:textId="77777777"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14:paraId="0E152D55"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5130CB7" w14:textId="77777777"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6DB81F3" w14:textId="77777777"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14:paraId="6BC7623C"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D78D87D" w14:textId="77777777"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161F9C" w14:textId="77777777"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14:paraId="33A8E58F"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B108B56" w14:textId="77777777"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E4D51" w14:textId="77777777"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14:paraId="23714DDD"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17B5D36" w14:textId="77777777"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3DEA6" w14:textId="77777777"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14:paraId="704392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CC4DCAB" w14:textId="77777777"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526D9B" w14:textId="77777777" w:rsidR="003A4FF0" w:rsidRDefault="003A4FF0" w:rsidP="003A4FF0">
            <w:pPr>
              <w:rPr>
                <w:rFonts w:ascii="Arial" w:hAnsi="Arial" w:cs="Arial"/>
                <w:sz w:val="18"/>
                <w:szCs w:val="18"/>
              </w:rPr>
            </w:pPr>
            <w:r>
              <w:rPr>
                <w:rFonts w:ascii="Arial" w:hAnsi="Arial" w:cs="Arial"/>
                <w:sz w:val="18"/>
                <w:szCs w:val="18"/>
              </w:rPr>
              <w:t>2 381</w:t>
            </w:r>
          </w:p>
        </w:tc>
      </w:tr>
      <w:tr w:rsidR="003A4FF0" w14:paraId="2C9B5E2A" w14:textId="77777777"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14:paraId="6B6569DE" w14:textId="77777777"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14:paraId="7F751DCA"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5F78361E" w14:textId="77777777"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14:paraId="21C0F3F8"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025C271F" w14:textId="77777777"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lastRenderedPageBreak/>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24558251" w14:textId="77777777"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14:paraId="2334987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B04C059" w14:textId="77777777" w:rsidR="003A4FF0" w:rsidRDefault="003A4FF0" w:rsidP="003A4FF0">
            <w:pPr>
              <w:ind w:left="57"/>
              <w:jc w:val="center"/>
              <w:rPr>
                <w:rFonts w:ascii="Arial" w:hAnsi="Arial" w:cs="Arial"/>
                <w:b/>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053FAD0" w14:textId="77777777"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00C9C74C"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7EF57E5"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140BC942"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553E4F1E"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33CA86AB" w14:textId="77777777"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7B9D1BBE" w14:textId="77777777"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5B948706"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26E1EEB"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5A50239"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6533148" w14:textId="77777777"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0965233"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61DC4D76"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3C26A87"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6C0CE53E" w14:textId="77777777"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14:paraId="45C36339"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3963868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47DC1AC"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77B8413"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886CDA2"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68B7593" w14:textId="77777777"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14:paraId="1F2A6B4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83B40F6"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3A2D8253" w14:textId="77777777"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7EED7F58" w14:textId="77777777"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14FC5962"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14381016"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45CDD311"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426FA10"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6653E4D8"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3B7F12AD"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DC8A690"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2FFDB29C"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2B9D261"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14:paraId="16A94BA8"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35AA9531"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C2A3916"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2ADCFB5A"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lastRenderedPageBreak/>
              <w:t>Kryterium zostanie zweryfikowane na podstawie zapisów wniosku o dofinansowanie projektu.</w:t>
            </w:r>
          </w:p>
          <w:p w14:paraId="7AA376F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6C190387"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9B4E708"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77C81803"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lastRenderedPageBreak/>
              <w:t>Nazwa kryterium: Kryterium grupy docelowej</w:t>
            </w:r>
          </w:p>
          <w:p w14:paraId="524E1CD5"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14:paraId="418E01B5"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C0FD49A"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65C08B7"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14:paraId="63C7161E"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7A85B3B"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40C0DA93"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14:paraId="7FE46174" w14:textId="77777777"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14:paraId="5D54BC70"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77BA423" w14:textId="77777777"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14:paraId="76F96F0E"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16CDF9EB" w14:textId="77777777"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14:paraId="06ED0FA9" w14:textId="77777777"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A265F40"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14:paraId="0D20FB23"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14:paraId="454F1BDF" w14:textId="77777777"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14:paraId="0C4D6382" w14:textId="77777777"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F7E6B1C"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FDFEB29" w14:textId="77777777"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14:paraId="00154099" w14:textId="77777777"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EF1D04" w14:textId="77777777"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14:paraId="6338CB10" w14:textId="77777777"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14:paraId="14D30FE3" w14:textId="77777777"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14:paraId="49ECF28B"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A5BEBD9"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373BB80"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14:paraId="06AAFB53"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219E8E"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ECC822D"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14:paraId="7BF0D5DA"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878661B"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DF21A88"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14:paraId="1D965E00"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149158A" w14:textId="77777777"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BCC2706"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14:paraId="7201ED7D"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w:t>
            </w:r>
            <w:proofErr w:type="spellStart"/>
            <w:r w:rsidRPr="00DD2E1E">
              <w:rPr>
                <w:rFonts w:ascii="Arial" w:hAnsi="Arial" w:cs="Arial"/>
                <w:sz w:val="18"/>
                <w:szCs w:val="18"/>
              </w:rPr>
              <w:t>Pl</w:t>
            </w:r>
            <w:proofErr w:type="spellEnd"/>
            <w:r w:rsidRPr="00DD2E1E">
              <w:rPr>
                <w:rFonts w:ascii="Arial" w:hAnsi="Arial" w:cs="Arial"/>
                <w:sz w:val="18"/>
                <w:szCs w:val="18"/>
              </w:rPr>
              <w:t xml:space="preserve">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w:t>
            </w:r>
            <w:proofErr w:type="spellStart"/>
            <w:r w:rsidRPr="00DD2E1E">
              <w:rPr>
                <w:rFonts w:ascii="Arial" w:hAnsi="Arial" w:cs="Arial"/>
                <w:sz w:val="18"/>
                <w:szCs w:val="18"/>
              </w:rPr>
              <w:t>późn</w:t>
            </w:r>
            <w:proofErr w:type="spellEnd"/>
            <w:r w:rsidRPr="00DD2E1E">
              <w:rPr>
                <w:rFonts w:ascii="Arial" w:hAnsi="Arial" w:cs="Arial"/>
                <w:sz w:val="18"/>
                <w:szCs w:val="18"/>
              </w:rPr>
              <w:t xml:space="preserve">.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w:t>
            </w:r>
            <w:proofErr w:type="spellStart"/>
            <w:r w:rsidRPr="00DD2E1E">
              <w:rPr>
                <w:rFonts w:ascii="Arial" w:hAnsi="Arial" w:cs="Arial"/>
                <w:sz w:val="18"/>
                <w:szCs w:val="18"/>
              </w:rPr>
              <w:t>późn</w:t>
            </w:r>
            <w:proofErr w:type="spellEnd"/>
            <w:r w:rsidRPr="00DD2E1E">
              <w:rPr>
                <w:rFonts w:ascii="Arial" w:hAnsi="Arial" w:cs="Arial"/>
                <w:sz w:val="18"/>
                <w:szCs w:val="18"/>
              </w:rPr>
              <w:t xml:space="preserve">.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14:paraId="4F00CC38"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14:paraId="6CA76B44"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projektu i jego charakter wskazują, że jedynym podmiotem, który jest  wstanie zapewnić prawidłową i skuteczną realizację projektu jest Dolnośląski Wojewódzki Urząd Pracy (podmiot </w:t>
            </w:r>
            <w:r w:rsidRPr="00DD2E1E">
              <w:rPr>
                <w:rFonts w:ascii="Arial" w:hAnsi="Arial" w:cs="Arial"/>
                <w:sz w:val="18"/>
                <w:szCs w:val="18"/>
              </w:rPr>
              <w:lastRenderedPageBreak/>
              <w:t>jednoznacznie określony przed złożeniem wniosku o dofinansowanie).</w:t>
            </w:r>
          </w:p>
          <w:p w14:paraId="6DCAF142"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14:paraId="0569977C"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CA0E491"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36D5BDA" w14:textId="77777777"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14:paraId="49BF8A6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EE528FE"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86273E8"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14:paraId="7405911A" w14:textId="77777777"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14:paraId="149C7C2C" w14:textId="77777777"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14:paraId="525462D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14:paraId="0A6107E3" w14:textId="77777777"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14:paraId="477835E7"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14:paraId="69B8BFB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14:paraId="6FA0101E" w14:textId="77777777"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14:paraId="6A974F06"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14:paraId="66E721F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2D3023"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49C9AAF" w14:textId="77777777"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14:paraId="51031456" w14:textId="77777777"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C0EB3E8"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B18A77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2BDC83ED" w14:textId="77777777"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45BDE7E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14:paraId="217643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14:paraId="2AFB38AE" w14:textId="77777777"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7E300101"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12A3746F"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14:paraId="23B67D8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14:paraId="3A7F30D0" w14:textId="77777777"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02BA365E" w14:textId="77777777"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CC46EBE" w14:textId="77777777"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14:paraId="56D94A83" w14:textId="77777777"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690C6C1D" w14:textId="77777777"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14:paraId="1C9C7D4A" w14:textId="77777777"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14:paraId="24E8BBD4" w14:textId="77777777"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C80667E" w14:textId="77777777"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14:paraId="67FAA642" w14:textId="77777777"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F7A7582" w14:textId="77777777"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14:paraId="4E052C28" w14:textId="77777777"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15C92E5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20446FA"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5923D09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14:paraId="7A0206DB" w14:textId="77777777"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7BE06F" w14:textId="77777777"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5DDD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14:paraId="2ADA48C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CE0A1A"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665BBE"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14:paraId="7D2FD8F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263849"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9FB0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E53B316"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A44A83"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CB4CF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779C25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A1E4B"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391225"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14:paraId="3BFB2E59"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20BC6D"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E9660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14:paraId="50EB899A"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2DDB15"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3A8AC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14:paraId="71EC6A01" w14:textId="77777777"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770ABC72" w14:textId="77777777"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14:paraId="68478642" w14:textId="77777777"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15ABADAA"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76320BA0"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78F4F427" w14:textId="77777777"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14:paraId="50A9A61C"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F68931"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9CFE6"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14:paraId="6E961EB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566E3F" w14:textId="77777777"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D013D7"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2F51CE4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24EC69"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E25EC"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14:paraId="3B1FC86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62C02C"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733E0A"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494DA28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579E76"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66F18E"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14:paraId="4867FB7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6051D5"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3034D8"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7ADF485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27CD04"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0EDCB"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688B182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E6B892"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43B532"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14:paraId="0C395EDD" w14:textId="77777777"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B2B6E75" w14:textId="77777777"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14:paraId="49E41B7C"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FF90E64"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14:paraId="60A9DE74" w14:textId="77777777"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14:paraId="6FC7F6F5" w14:textId="77777777"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14:paraId="655A07A4" w14:textId="77777777"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lastRenderedPageBreak/>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14:paraId="5474B33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EFF3605"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FC82CB8"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2D684C96"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54EE3BF" w14:textId="77777777" w:rsidR="003A4FF0" w:rsidRPr="00DD2E1E" w:rsidRDefault="003A4FF0" w:rsidP="003A4FF0">
            <w:pPr>
              <w:ind w:left="57"/>
              <w:jc w:val="both"/>
              <w:rPr>
                <w:rFonts w:ascii="Arial" w:hAnsi="Arial" w:cs="Arial"/>
                <w:sz w:val="18"/>
                <w:szCs w:val="18"/>
              </w:rPr>
            </w:pPr>
          </w:p>
          <w:p w14:paraId="0E83D448" w14:textId="77777777"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14:paraId="727382FA" w14:textId="77777777"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14:paraId="36587699"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C0B611B"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14:paraId="7B98F769" w14:textId="77777777"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14:paraId="15FE6DA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ACAA45E" w14:textId="77777777"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4B10B3B7"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14:paraId="5ACB6033"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14:paraId="473673DF" w14:textId="77777777" w:rsidR="003A4FF0" w:rsidRPr="00DD2E1E" w:rsidRDefault="003A4FF0" w:rsidP="003A4FF0">
            <w:pPr>
              <w:autoSpaceDE w:val="0"/>
              <w:autoSpaceDN w:val="0"/>
              <w:adjustRightInd w:val="0"/>
              <w:spacing w:before="120"/>
              <w:jc w:val="both"/>
              <w:rPr>
                <w:rFonts w:ascii="Arial" w:hAnsi="Arial" w:cs="Arial"/>
                <w:sz w:val="18"/>
                <w:szCs w:val="18"/>
              </w:rPr>
            </w:pPr>
          </w:p>
          <w:p w14:paraId="0F0808B5"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14:paraId="4242C14D"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14:paraId="5CC09E57" w14:textId="77777777" w:rsidR="003A4FF0" w:rsidRDefault="003A4FF0" w:rsidP="003A4FF0"/>
    <w:p w14:paraId="64875C2D"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14:paraId="31A67505"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7E80BC1" w14:textId="77777777"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14:paraId="5C17CA0C" w14:textId="77777777"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14:paraId="17AF0D85" w14:textId="77777777"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14:paraId="6ABBC03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9E4022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B337AFF"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14:paraId="21024089"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E728E93" w14:textId="77777777"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 xml:space="preserve">Projekt jest zgodny z zapisami </w:t>
            </w:r>
            <w:proofErr w:type="spellStart"/>
            <w:r>
              <w:rPr>
                <w:rFonts w:ascii="Arial" w:hAnsi="Arial" w:cs="Arial"/>
                <w:sz w:val="18"/>
                <w:szCs w:val="18"/>
              </w:rPr>
              <w:t>SzOOP</w:t>
            </w:r>
            <w:proofErr w:type="spellEnd"/>
            <w:r>
              <w:rPr>
                <w:rFonts w:ascii="Arial" w:hAnsi="Arial" w:cs="Arial"/>
                <w:sz w:val="18"/>
                <w:szCs w:val="18"/>
              </w:rPr>
              <w:t xml:space="preserve"> RPO WD 2014-2020 aktualnymi na dzień wezwania do złożenia wniosku.</w:t>
            </w:r>
          </w:p>
          <w:p w14:paraId="3BD4903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w:t>
            </w:r>
            <w:proofErr w:type="spellStart"/>
            <w:r>
              <w:rPr>
                <w:rFonts w:ascii="Arial" w:hAnsi="Arial" w:cs="Arial"/>
                <w:sz w:val="18"/>
                <w:szCs w:val="18"/>
              </w:rPr>
              <w:t>SzOOP</w:t>
            </w:r>
            <w:proofErr w:type="spellEnd"/>
            <w:r>
              <w:rPr>
                <w:rFonts w:ascii="Arial" w:hAnsi="Arial" w:cs="Arial"/>
                <w:sz w:val="18"/>
                <w:szCs w:val="18"/>
              </w:rPr>
              <w:t xml:space="preserve">,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xml:space="preserve">. Dofinansowania nie może otrzymać projekt, który został usunięty z wymienionego powyżej wykazu lub zakłada realizację działań niezgodnych z zapisami </w:t>
            </w:r>
            <w:proofErr w:type="spellStart"/>
            <w:r>
              <w:rPr>
                <w:rFonts w:ascii="Arial" w:hAnsi="Arial" w:cs="Arial"/>
                <w:sz w:val="18"/>
                <w:szCs w:val="18"/>
              </w:rPr>
              <w:t>SzOOP</w:t>
            </w:r>
            <w:proofErr w:type="spellEnd"/>
            <w:r>
              <w:rPr>
                <w:rFonts w:ascii="Arial" w:hAnsi="Arial" w:cs="Arial"/>
                <w:sz w:val="18"/>
                <w:szCs w:val="18"/>
              </w:rPr>
              <w:t>.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AC8C2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A88B025"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8DA5354"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4FF8E36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FC8E940"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9A900BD"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38E06E4" w14:textId="77777777"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AAAFD17" w14:textId="77777777" w:rsidR="003A4FF0" w:rsidRDefault="003A4FF0" w:rsidP="003A4FF0">
            <w:pPr>
              <w:pStyle w:val="Default"/>
              <w:spacing w:line="256" w:lineRule="auto"/>
              <w:ind w:left="360"/>
              <w:jc w:val="both"/>
              <w:rPr>
                <w:rFonts w:ascii="Arial" w:hAnsi="Arial" w:cs="Arial"/>
                <w:sz w:val="18"/>
                <w:szCs w:val="18"/>
              </w:rPr>
            </w:pPr>
          </w:p>
          <w:p w14:paraId="0CBC5844"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092D46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0BEAAFD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5685E5D"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680C78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A3913E1"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ABC6553"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14:paraId="4887D8A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1E902F2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14:paraId="1C6EB262" w14:textId="77777777" w:rsidR="003A4FF0" w:rsidRDefault="003A4FF0" w:rsidP="003A4FF0">
            <w:pPr>
              <w:pStyle w:val="Default"/>
              <w:spacing w:line="256" w:lineRule="auto"/>
              <w:ind w:left="360"/>
              <w:jc w:val="both"/>
              <w:rPr>
                <w:rFonts w:ascii="Arial" w:hAnsi="Arial" w:cs="Arial"/>
                <w:sz w:val="18"/>
                <w:szCs w:val="18"/>
              </w:rPr>
            </w:pPr>
          </w:p>
          <w:p w14:paraId="5DBE15B1"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531B10"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F42270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57DF244F"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0E8A76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573AEA2"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1FF4ADA" w14:textId="77777777"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29E76A68" w14:textId="77777777"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14:paraId="2DE9F020" w14:textId="77777777" w:rsidR="003A4FF0" w:rsidRDefault="003A4FF0" w:rsidP="003A4FF0">
            <w:pPr>
              <w:pStyle w:val="Default"/>
              <w:spacing w:line="256" w:lineRule="auto"/>
              <w:ind w:left="360"/>
              <w:jc w:val="both"/>
              <w:rPr>
                <w:rFonts w:ascii="Arial" w:hAnsi="Arial" w:cs="Arial"/>
                <w:sz w:val="18"/>
                <w:szCs w:val="18"/>
              </w:rPr>
            </w:pPr>
          </w:p>
          <w:p w14:paraId="02ADB5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D065FE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899E7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14:paraId="2358CE2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6A51AC7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869CA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2D7BBC3D" w14:textId="77777777"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7EF133B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14:paraId="065AFA16"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14:paraId="6B38CD6B" w14:textId="77777777"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w:t>
            </w:r>
            <w:r>
              <w:rPr>
                <w:rFonts w:ascii="Arial" w:hAnsi="Arial" w:cs="Arial"/>
                <w:sz w:val="18"/>
                <w:szCs w:val="18"/>
              </w:rPr>
              <w:lastRenderedPageBreak/>
              <w:t xml:space="preserve">polityki spójności finansowanych w perspektywie finansowej 2014–2020. </w:t>
            </w:r>
          </w:p>
          <w:p w14:paraId="7D2D813F" w14:textId="77777777" w:rsidR="003A4FF0" w:rsidRDefault="003A4FF0" w:rsidP="003A4FF0">
            <w:pPr>
              <w:pStyle w:val="Default"/>
              <w:spacing w:line="256" w:lineRule="auto"/>
              <w:jc w:val="both"/>
              <w:rPr>
                <w:sz w:val="23"/>
                <w:szCs w:val="23"/>
              </w:rPr>
            </w:pPr>
          </w:p>
          <w:p w14:paraId="55C445FF"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14:paraId="65BE281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4B140B9C"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14:paraId="5B0E4E0A" w14:textId="77777777" w:rsidR="003A4FF0" w:rsidRDefault="003A4FF0" w:rsidP="003A4FF0">
            <w:pPr>
              <w:pStyle w:val="Default"/>
              <w:spacing w:line="256" w:lineRule="auto"/>
              <w:jc w:val="both"/>
              <w:rPr>
                <w:rFonts w:ascii="Arial" w:hAnsi="Arial" w:cs="Arial"/>
                <w:sz w:val="18"/>
                <w:szCs w:val="18"/>
              </w:rPr>
            </w:pPr>
          </w:p>
          <w:p w14:paraId="4ED4C4D3"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14:paraId="538FC1C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14:paraId="4D098AB7"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021B7AC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734103A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035C05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49217E1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24EEE4B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7BC90855" w14:textId="77777777"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14:paraId="002FFF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A537BA5"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FBB5E4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14:paraId="621CB4D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25371C8"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14:paraId="5640C3E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14:paraId="0DA90C6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294DA9D4"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14:paraId="2378FEC3" w14:textId="77777777" w:rsidR="003A4FF0" w:rsidRDefault="003A4FF0" w:rsidP="003A4FF0">
            <w:pPr>
              <w:pStyle w:val="Default"/>
              <w:spacing w:line="256" w:lineRule="auto"/>
              <w:jc w:val="both"/>
              <w:rPr>
                <w:rFonts w:ascii="Arial" w:hAnsi="Arial" w:cs="Arial"/>
                <w:sz w:val="18"/>
                <w:szCs w:val="18"/>
              </w:rPr>
            </w:pPr>
          </w:p>
          <w:p w14:paraId="73D243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62224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3C9192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4D73C44" w14:textId="77777777"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14:paraId="385D77E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C569E6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3207DBD8" w14:textId="77777777"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14:paraId="7289AA15" w14:textId="77777777" w:rsidR="003A4FF0" w:rsidRDefault="003A4FF0" w:rsidP="003A4FF0">
            <w:pPr>
              <w:ind w:left="-43"/>
              <w:jc w:val="both"/>
              <w:rPr>
                <w:rFonts w:ascii="Arial" w:hAnsi="Arial" w:cs="Arial"/>
                <w:iCs/>
                <w:sz w:val="18"/>
                <w:szCs w:val="18"/>
              </w:rPr>
            </w:pPr>
          </w:p>
          <w:p w14:paraId="264EE5CF" w14:textId="77777777"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14:paraId="3BD30B8B"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2A6EA911" w14:textId="77777777"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7258B548" w14:textId="77777777"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502F8FA1" w14:textId="77777777" w:rsidR="003A4FF0" w:rsidRPr="00941EBB" w:rsidRDefault="003A4FF0" w:rsidP="003A4FF0">
            <w:pPr>
              <w:autoSpaceDE w:val="0"/>
              <w:autoSpaceDN w:val="0"/>
              <w:adjustRightInd w:val="0"/>
              <w:jc w:val="center"/>
              <w:rPr>
                <w:rFonts w:ascii="Arial" w:hAnsi="Arial" w:cs="Arial"/>
                <w:iCs/>
                <w:sz w:val="16"/>
                <w:szCs w:val="16"/>
              </w:rPr>
            </w:pPr>
          </w:p>
          <w:p w14:paraId="4BA5F2B9" w14:textId="77777777"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14:paraId="37046ED8" w14:textId="77777777"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74CCAFF4" w14:textId="77777777"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14:paraId="6B870CD6"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14:paraId="61C511A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01D2D1C"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A586071"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14:paraId="6B789DA6"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0D44D7E7"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14:paraId="251B704B" w14:textId="77777777" w:rsidR="003A4FF0" w:rsidRDefault="003A4FF0" w:rsidP="003A4FF0">
            <w:pPr>
              <w:pStyle w:val="Default"/>
              <w:spacing w:line="256" w:lineRule="auto"/>
              <w:ind w:left="360"/>
              <w:jc w:val="both"/>
              <w:rPr>
                <w:rFonts w:ascii="Arial" w:hAnsi="Arial" w:cs="Arial"/>
                <w:sz w:val="18"/>
                <w:szCs w:val="18"/>
              </w:rPr>
            </w:pPr>
          </w:p>
          <w:p w14:paraId="28AFA9A4"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60BBB7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B248C1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4202F5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01E953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6042B624"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A525CB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14:paraId="44BAD56E"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4E9AC2C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w:t>
            </w:r>
            <w:proofErr w:type="spellStart"/>
            <w:r>
              <w:rPr>
                <w:rFonts w:ascii="Arial" w:hAnsi="Arial" w:cs="Arial"/>
                <w:sz w:val="18"/>
                <w:szCs w:val="18"/>
              </w:rPr>
              <w:t>SzOOP</w:t>
            </w:r>
            <w:proofErr w:type="spellEnd"/>
            <w:r>
              <w:rPr>
                <w:rFonts w:ascii="Arial" w:hAnsi="Arial" w:cs="Arial"/>
                <w:sz w:val="18"/>
                <w:szCs w:val="18"/>
              </w:rPr>
              <w:t xml:space="preserve"> RPO WD 2014-2020 aktualnego na dzień wezwania do złożenia wniosku oraz czy zaplanowane wartości wskaźników są: </w:t>
            </w:r>
          </w:p>
          <w:p w14:paraId="222F9374"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14:paraId="16389B57"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14:paraId="14AC160D" w14:textId="77777777" w:rsidR="003A4FF0" w:rsidRDefault="003A4FF0" w:rsidP="003A4FF0">
            <w:pPr>
              <w:pStyle w:val="Default"/>
              <w:spacing w:line="256" w:lineRule="auto"/>
              <w:jc w:val="both"/>
              <w:rPr>
                <w:rFonts w:ascii="Arial" w:hAnsi="Arial" w:cs="Arial"/>
                <w:sz w:val="18"/>
                <w:szCs w:val="18"/>
              </w:rPr>
            </w:pPr>
          </w:p>
          <w:p w14:paraId="28D6A21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zapisami </w:t>
            </w:r>
            <w:proofErr w:type="spellStart"/>
            <w:r>
              <w:rPr>
                <w:rFonts w:ascii="Arial" w:hAnsi="Arial" w:cs="Arial"/>
                <w:sz w:val="18"/>
                <w:szCs w:val="18"/>
              </w:rPr>
              <w:t>SzOOP</w:t>
            </w:r>
            <w:proofErr w:type="spellEnd"/>
            <w:r>
              <w:rPr>
                <w:rFonts w:ascii="Arial" w:hAnsi="Arial" w:cs="Arial"/>
                <w:sz w:val="18"/>
                <w:szCs w:val="18"/>
              </w:rPr>
              <w:t xml:space="preserve">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D158DD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4EEE8AFA"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05682E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501B7E20" w14:textId="77777777"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F221AD6"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0A6C7CE8" w14:textId="77777777"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14:paraId="7F008FBE"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14:paraId="53976675" w14:textId="77777777" w:rsidR="003A4FF0" w:rsidRDefault="003A4FF0" w:rsidP="003A4FF0">
            <w:pPr>
              <w:pStyle w:val="Default"/>
              <w:spacing w:line="256" w:lineRule="auto"/>
              <w:ind w:left="360"/>
              <w:jc w:val="both"/>
              <w:rPr>
                <w:rFonts w:ascii="Arial" w:hAnsi="Arial" w:cs="Arial"/>
                <w:sz w:val="18"/>
                <w:szCs w:val="18"/>
              </w:rPr>
            </w:pPr>
          </w:p>
          <w:p w14:paraId="724268D9"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8BD3E92" w14:textId="77777777"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F165D0E"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7FC98D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6081014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3F879F2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9C2705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35C5D7F" w14:textId="77777777"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14:paraId="497BAB33"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2863AA1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2819AD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11DD318"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03800E8" w14:textId="77777777"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6D71CA9E"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0F21B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30760AE" w14:textId="77777777"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14:paraId="7D14ED0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14:paraId="26D6A653"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14:paraId="13B7843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14:paraId="0257DF1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14:paraId="0016362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14:paraId="6F28EE0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14:paraId="104094A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14:paraId="189374DB" w14:textId="77777777" w:rsidR="003A4FF0" w:rsidRDefault="003A4FF0" w:rsidP="003A4FF0">
            <w:pPr>
              <w:pStyle w:val="Default"/>
              <w:spacing w:line="256" w:lineRule="auto"/>
              <w:jc w:val="both"/>
              <w:rPr>
                <w:rFonts w:ascii="Arial" w:hAnsi="Arial" w:cs="Arial"/>
                <w:sz w:val="18"/>
                <w:szCs w:val="18"/>
              </w:rPr>
            </w:pPr>
          </w:p>
          <w:p w14:paraId="6BF6B32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2439E7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723C142"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1B9BC1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D23FCE9"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17710CD"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14:paraId="0FCC56A0"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14:paraId="400DD5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8AA46BE"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768C789"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9BB8473" w14:textId="77777777"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D4F3AA" w14:textId="77777777" w:rsidR="003A4FF0" w:rsidRDefault="003A4FF0" w:rsidP="003A4FF0">
            <w:pPr>
              <w:pStyle w:val="Default"/>
              <w:spacing w:line="256" w:lineRule="auto"/>
              <w:jc w:val="both"/>
              <w:rPr>
                <w:rFonts w:ascii="Arial" w:hAnsi="Arial" w:cs="Arial"/>
                <w:color w:val="000000" w:themeColor="text1"/>
                <w:sz w:val="18"/>
                <w:szCs w:val="18"/>
              </w:rPr>
            </w:pPr>
          </w:p>
          <w:p w14:paraId="199489F7" w14:textId="77777777"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27D8DF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5BC104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AC93B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502309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0892253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DBD1F19"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0B5EF566"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4F91282"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14:paraId="7247F7DD" w14:textId="77777777" w:rsidR="003A4FF0" w:rsidRDefault="003A4FF0" w:rsidP="003A4FF0">
            <w:pPr>
              <w:pStyle w:val="Default"/>
              <w:spacing w:line="256" w:lineRule="auto"/>
              <w:ind w:left="360"/>
              <w:jc w:val="both"/>
              <w:rPr>
                <w:rFonts w:ascii="Arial" w:hAnsi="Arial" w:cs="Arial"/>
                <w:sz w:val="18"/>
                <w:szCs w:val="18"/>
              </w:rPr>
            </w:pPr>
          </w:p>
          <w:p w14:paraId="4DFCD60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14:paraId="77AC281A" w14:textId="77777777" w:rsidR="003A4FF0" w:rsidRDefault="003A4FF0" w:rsidP="003A4FF0">
            <w:pPr>
              <w:pStyle w:val="Default"/>
              <w:spacing w:line="256" w:lineRule="auto"/>
              <w:jc w:val="both"/>
              <w:rPr>
                <w:rFonts w:ascii="Arial" w:hAnsi="Arial" w:cs="Arial"/>
                <w:sz w:val="18"/>
                <w:szCs w:val="18"/>
              </w:rPr>
            </w:pPr>
          </w:p>
          <w:p w14:paraId="228B71EC" w14:textId="77777777"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A9E239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FC8C5F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545FEB6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ED6915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55E3BBB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9AAD02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590036D7"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14:paraId="7844CBAA"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14:paraId="024638BD"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AFB676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79BBA659"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EE9AEC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5EFC336"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CA58C7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60A660F"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7FA031A" w14:textId="77777777"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14:paraId="3D55B205" w14:textId="77777777" w:rsidR="003A4FF0" w:rsidRDefault="003A4FF0" w:rsidP="003A4FF0">
            <w:pPr>
              <w:jc w:val="both"/>
              <w:rPr>
                <w:rFonts w:ascii="Arial" w:hAnsi="Arial" w:cs="Arial"/>
                <w:kern w:val="2"/>
                <w:sz w:val="18"/>
                <w:szCs w:val="18"/>
              </w:rPr>
            </w:pPr>
          </w:p>
          <w:p w14:paraId="1B9B3ECA"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14:paraId="2DC47E1C"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14:paraId="6626D0E3"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14:paraId="7A2870B3" w14:textId="77777777" w:rsidR="003A4FF0" w:rsidRDefault="003A4FF0" w:rsidP="003A4FF0">
            <w:pPr>
              <w:jc w:val="center"/>
              <w:rPr>
                <w:rFonts w:ascii="Arial" w:eastAsia="Calibri" w:hAnsi="Arial" w:cs="Arial"/>
                <w:kern w:val="24"/>
                <w:sz w:val="18"/>
                <w:szCs w:val="18"/>
              </w:rPr>
            </w:pPr>
          </w:p>
          <w:p w14:paraId="7C7873DE"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401FAC5" w14:textId="77777777"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4AFE196E" w14:textId="77777777"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1225DD7" w14:textId="77777777" w:rsidR="003A4FF0" w:rsidRDefault="003A4FF0" w:rsidP="003A4FF0">
            <w:pPr>
              <w:jc w:val="both"/>
              <w:rPr>
                <w:rFonts w:ascii="Arial" w:hAnsi="Arial" w:cs="Arial"/>
                <w:b/>
                <w:bCs/>
                <w:kern w:val="24"/>
                <w:sz w:val="18"/>
                <w:szCs w:val="18"/>
              </w:rPr>
            </w:pPr>
          </w:p>
          <w:p w14:paraId="6E76C284" w14:textId="77777777"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D1131BF"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7AE4686" w14:textId="77777777"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3D47039" w14:textId="77777777"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14:paraId="37E22A20"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A76EB5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F300B2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129A6C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14:paraId="7A20BAD1" w14:textId="77777777" w:rsidR="003A4FF0" w:rsidRDefault="003A4FF0" w:rsidP="003A4FF0"/>
    <w:p w14:paraId="54ABD9B6" w14:textId="77777777" w:rsidR="003A4FF0" w:rsidRDefault="003A4FF0" w:rsidP="003A4FF0">
      <w:pPr>
        <w:spacing w:after="160" w:line="259" w:lineRule="auto"/>
      </w:pPr>
    </w:p>
    <w:p w14:paraId="5FCC09A3" w14:textId="77777777"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1085EC10" w14:textId="77777777" w:rsidTr="003A4FF0">
        <w:trPr>
          <w:trHeight w:val="224"/>
        </w:trPr>
        <w:tc>
          <w:tcPr>
            <w:tcW w:w="5000" w:type="pct"/>
            <w:gridSpan w:val="2"/>
            <w:shd w:val="clear" w:color="auto" w:fill="D9D9D9"/>
            <w:vAlign w:val="center"/>
          </w:tcPr>
          <w:p w14:paraId="319A88FC" w14:textId="77777777" w:rsidR="003A4FF0" w:rsidRPr="00C632AB" w:rsidRDefault="003A4FF0" w:rsidP="00C632AB">
            <w:pPr>
              <w:pStyle w:val="Nagwek1"/>
              <w:jc w:val="center"/>
              <w:rPr>
                <w:b/>
              </w:rPr>
            </w:pPr>
            <w:bookmarkStart w:id="9" w:name="_Toc74642826"/>
            <w:r w:rsidRPr="00C632AB">
              <w:rPr>
                <w:b/>
                <w:color w:val="auto"/>
              </w:rPr>
              <w:t>PLAN DZIAŁANIA NA ROK 2020</w:t>
            </w:r>
            <w:bookmarkEnd w:id="9"/>
          </w:p>
        </w:tc>
      </w:tr>
      <w:tr w:rsidR="003A4FF0" w:rsidRPr="009C70B2" w14:paraId="16D7CA14" w14:textId="77777777" w:rsidTr="003A4FF0">
        <w:trPr>
          <w:trHeight w:val="224"/>
        </w:trPr>
        <w:tc>
          <w:tcPr>
            <w:tcW w:w="1870" w:type="pct"/>
            <w:shd w:val="clear" w:color="auto" w:fill="D9D9D9"/>
            <w:vAlign w:val="center"/>
          </w:tcPr>
          <w:p w14:paraId="7CBDE458"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1BEE0F90" w14:textId="77777777"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14:paraId="5F9F9AFC" w14:textId="77777777" w:rsidTr="003A4FF0">
        <w:trPr>
          <w:trHeight w:val="583"/>
        </w:trPr>
        <w:tc>
          <w:tcPr>
            <w:tcW w:w="1870" w:type="pct"/>
            <w:shd w:val="clear" w:color="auto" w:fill="D9D9D9"/>
            <w:vAlign w:val="center"/>
          </w:tcPr>
          <w:p w14:paraId="6F700EAB"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38EFB92C" w14:textId="77777777" w:rsidR="003A4FF0" w:rsidRPr="009C70B2" w:rsidRDefault="003A4FF0" w:rsidP="003A4FF0">
            <w:pPr>
              <w:pStyle w:val="Nagwek2"/>
              <w:spacing w:before="0" w:line="276" w:lineRule="auto"/>
              <w:jc w:val="center"/>
              <w:rPr>
                <w:rFonts w:cs="Arial"/>
                <w:b/>
                <w:sz w:val="18"/>
                <w:szCs w:val="18"/>
              </w:rPr>
            </w:pPr>
            <w:r>
              <w:rPr>
                <w:rFonts w:cs="Arial"/>
                <w:sz w:val="18"/>
                <w:szCs w:val="18"/>
              </w:rPr>
              <w:t>9</w:t>
            </w:r>
          </w:p>
        </w:tc>
      </w:tr>
    </w:tbl>
    <w:p w14:paraId="090992C3" w14:textId="77777777" w:rsidR="003A4FF0" w:rsidRDefault="003A4FF0" w:rsidP="003A4FF0"/>
    <w:p w14:paraId="4F4FF4D1" w14:textId="77777777"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14:paraId="496FD5AF" w14:textId="77777777"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W przypadku zmiany Szczegółowego opisu osi priorytetowych Regionalnego Programu Operacyjnego Województwa Dolnośląskiego 2014-2020 (</w:t>
      </w:r>
      <w:proofErr w:type="spellStart"/>
      <w:r w:rsidRPr="003A4FF0">
        <w:rPr>
          <w:rFonts w:asciiTheme="minorHAnsi" w:hAnsiTheme="minorHAnsi" w:cs="Arial"/>
          <w:sz w:val="22"/>
          <w:szCs w:val="22"/>
        </w:rPr>
        <w:t>SzOOP</w:t>
      </w:r>
      <w:proofErr w:type="spellEnd"/>
      <w:r w:rsidRPr="003A4FF0">
        <w:rPr>
          <w:rFonts w:asciiTheme="minorHAnsi" w:hAnsiTheme="minorHAnsi" w:cs="Arial"/>
          <w:sz w:val="22"/>
          <w:szCs w:val="22"/>
        </w:rPr>
        <w:t xml:space="preserve">) nie obejmującego swoim zakresem obszaru odwołującego się do danego kryterium konkurs będzie realizowany na podstawie aktualnej na dzień ogłoszenia konkursu wersji </w:t>
      </w:r>
      <w:proofErr w:type="spellStart"/>
      <w:r w:rsidRPr="003A4FF0">
        <w:rPr>
          <w:rFonts w:asciiTheme="minorHAnsi" w:hAnsiTheme="minorHAnsi" w:cs="Arial"/>
          <w:sz w:val="22"/>
          <w:szCs w:val="22"/>
        </w:rPr>
        <w:t>SzOOP</w:t>
      </w:r>
      <w:proofErr w:type="spellEnd"/>
      <w:r w:rsidRPr="003A4FF0">
        <w:rPr>
          <w:rFonts w:asciiTheme="minorHAnsi" w:hAnsiTheme="minorHAnsi" w:cs="Arial"/>
          <w:sz w:val="22"/>
          <w:szCs w:val="22"/>
        </w:rPr>
        <w:t xml:space="preserve">-u.  </w:t>
      </w:r>
    </w:p>
    <w:p w14:paraId="626579A8"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14:paraId="12C62A7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9F90F20"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14:paraId="4939E311"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7573FD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14:paraId="7078B8B7" w14:textId="7777777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CC8DE9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110116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14:paraId="22BDDE9E" w14:textId="7777777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25340EF"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EEF05CA"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14:paraId="0B7CD511"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9120AC5"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4340A52"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14:paraId="0F64D369"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06A898"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7EAAA1"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14:paraId="775307B1" w14:textId="77777777"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F0C5B"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E59D527"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0E740282" w14:textId="77777777"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75AF8ED"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80C7E08"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14:paraId="624BBBE4"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14:paraId="1BC59E17" w14:textId="77777777"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390DF30"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7CF037D" w14:textId="77777777"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14:paraId="6DF7DDC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74E9D5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844AE4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046287"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14:paraId="5AFD4841" w14:textId="77777777"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DDEE6CF"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B49673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A08B465"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14:paraId="540CDC8F"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1C9BCFB"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63BB14"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14:paraId="2D64C37C"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C76422E"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D5853A"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14:paraId="228C6376" w14:textId="77777777"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DAC357B"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14:paraId="3CFCFF85" w14:textId="77777777"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ED06D0C"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CF454A1"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5F744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14:paraId="5A6D81D4"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3537A" w14:textId="77777777"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C065812"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14:paraId="618CF299"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1A934F"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49209C1" w14:textId="77777777"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14:paraId="35B74078"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743CE57"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F4FDBFC"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14:paraId="3D02382C"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1010D"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14:paraId="3C81A2F4"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931D1C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749279E" w14:textId="77777777"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14:paraId="7A3F4098"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53A37"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14:paraId="64A72612" w14:textId="77777777"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B6C756D"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AE1BE3A"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14B72A4" w14:textId="77777777" w:rsidR="003A4FF0" w:rsidRDefault="003A4FF0" w:rsidP="003A4FF0">
            <w:pPr>
              <w:spacing w:line="276" w:lineRule="auto"/>
              <w:ind w:left="84"/>
              <w:jc w:val="both"/>
              <w:rPr>
                <w:rFonts w:ascii="Arial" w:hAnsi="Arial" w:cs="Arial"/>
                <w:sz w:val="18"/>
                <w:szCs w:val="18"/>
              </w:rPr>
            </w:pPr>
          </w:p>
          <w:p w14:paraId="1679C091"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57DD3CF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5D79863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A1F7AD9"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44B8A282" w14:textId="77777777"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14:paraId="339798FC"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679E129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BD8A3" w14:textId="77777777"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0F2BE61" w14:textId="77777777" w:rsidR="003A4FF0" w:rsidRPr="000036D0" w:rsidRDefault="003A4FF0" w:rsidP="003A4FF0">
            <w:pPr>
              <w:snapToGrid w:val="0"/>
              <w:spacing w:line="276" w:lineRule="auto"/>
              <w:jc w:val="both"/>
              <w:rPr>
                <w:rFonts w:ascii="Arial" w:hAnsi="Arial" w:cs="Arial"/>
                <w:sz w:val="18"/>
                <w:szCs w:val="18"/>
              </w:rPr>
            </w:pPr>
          </w:p>
          <w:p w14:paraId="6B7E6EEB"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14:paraId="6C722BD9" w14:textId="77777777" w:rsidR="003A4FF0" w:rsidRPr="00BE5F92" w:rsidRDefault="003A4FF0" w:rsidP="003A4FF0">
            <w:pPr>
              <w:snapToGrid w:val="0"/>
              <w:spacing w:line="276" w:lineRule="auto"/>
              <w:jc w:val="both"/>
              <w:rPr>
                <w:rFonts w:ascii="Arial" w:hAnsi="Arial" w:cs="Arial"/>
                <w:spacing w:val="-6"/>
                <w:sz w:val="18"/>
                <w:szCs w:val="18"/>
              </w:rPr>
            </w:pPr>
          </w:p>
          <w:p w14:paraId="7309150C" w14:textId="77777777"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E7958E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053A2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14:paraId="607CD88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9D4D157" w14:textId="77777777"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14:paraId="546FCF9F" w14:textId="77777777"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14:paraId="19E12C59"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08AD39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E3EB98" w14:textId="77777777"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3AD218B6" w14:textId="77777777" w:rsidR="003A4FF0" w:rsidRDefault="003A4FF0" w:rsidP="003A4FF0">
            <w:pPr>
              <w:snapToGrid w:val="0"/>
              <w:spacing w:line="276" w:lineRule="auto"/>
              <w:jc w:val="both"/>
              <w:rPr>
                <w:rFonts w:ascii="Arial" w:hAnsi="Arial" w:cs="Arial"/>
                <w:sz w:val="18"/>
                <w:szCs w:val="18"/>
              </w:rPr>
            </w:pPr>
          </w:p>
          <w:p w14:paraId="290AC693" w14:textId="77777777"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70C1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09C3069B"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14:paraId="60D40B7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6F031C" w14:textId="77777777"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14:paraId="33D72C87" w14:textId="77777777"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14:paraId="1544E49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1C9891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CE030"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w:t>
            </w:r>
            <w:proofErr w:type="spellStart"/>
            <w:r w:rsidRPr="00084FFB">
              <w:rPr>
                <w:rFonts w:ascii="Arial" w:hAnsi="Arial" w:cs="Arial"/>
                <w:sz w:val="18"/>
                <w:szCs w:val="18"/>
              </w:rPr>
              <w:t>defaworyzowana</w:t>
            </w:r>
            <w:proofErr w:type="spellEnd"/>
            <w:r w:rsidRPr="00084FFB">
              <w:rPr>
                <w:rFonts w:ascii="Arial" w:hAnsi="Arial" w:cs="Arial"/>
                <w:sz w:val="18"/>
                <w:szCs w:val="18"/>
              </w:rPr>
              <w:t xml:space="preserve"> na rynku pracy. </w:t>
            </w:r>
          </w:p>
          <w:p w14:paraId="7C519169"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604472A3"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3CEEBD0B"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2DD72311" w14:textId="77777777"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14:paraId="31691560" w14:textId="77777777"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14:paraId="2765C151" w14:textId="77777777" w:rsidR="003A4FF0" w:rsidRDefault="003A4FF0" w:rsidP="003A4FF0">
            <w:pPr>
              <w:snapToGrid w:val="0"/>
              <w:spacing w:line="276" w:lineRule="auto"/>
              <w:jc w:val="both"/>
              <w:rPr>
                <w:rFonts w:ascii="Arial" w:hAnsi="Arial" w:cs="Arial"/>
                <w:sz w:val="18"/>
                <w:szCs w:val="18"/>
              </w:rPr>
            </w:pPr>
          </w:p>
          <w:p w14:paraId="05B6182C"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35C9F7FF" w14:textId="77777777" w:rsidR="003A4FF0" w:rsidRPr="00BE5F92" w:rsidRDefault="003A4FF0" w:rsidP="003A4FF0">
            <w:pPr>
              <w:snapToGrid w:val="0"/>
              <w:spacing w:line="276" w:lineRule="auto"/>
              <w:jc w:val="both"/>
              <w:rPr>
                <w:rFonts w:ascii="Arial" w:hAnsi="Arial" w:cs="Arial"/>
                <w:spacing w:val="-6"/>
                <w:sz w:val="18"/>
                <w:szCs w:val="18"/>
              </w:rPr>
            </w:pPr>
          </w:p>
          <w:p w14:paraId="203BCB54" w14:textId="77777777"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F4194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F798DE2"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14:paraId="5F3586D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F01D491" w14:textId="77777777"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4446723"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14:paraId="65927AD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3832A9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4E08D"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2827864C" w14:textId="77777777"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0F57DBDE"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389A875A" w14:textId="77777777" w:rsidR="003A4FF0" w:rsidRDefault="003A4FF0" w:rsidP="003A4FF0">
            <w:pPr>
              <w:snapToGrid w:val="0"/>
              <w:spacing w:line="276" w:lineRule="auto"/>
              <w:jc w:val="both"/>
              <w:rPr>
                <w:rFonts w:ascii="Arial" w:hAnsi="Arial" w:cs="Arial"/>
                <w:sz w:val="18"/>
                <w:szCs w:val="18"/>
              </w:rPr>
            </w:pPr>
          </w:p>
          <w:p w14:paraId="1B4747E9" w14:textId="77777777"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14:paraId="189E82AC" w14:textId="77777777" w:rsidR="003A4FF0" w:rsidRPr="00C02E80" w:rsidRDefault="003A4FF0" w:rsidP="003A4FF0">
            <w:pPr>
              <w:snapToGrid w:val="0"/>
              <w:spacing w:line="276" w:lineRule="auto"/>
              <w:jc w:val="both"/>
              <w:rPr>
                <w:rFonts w:ascii="Arial" w:hAnsi="Arial" w:cs="Arial"/>
                <w:sz w:val="18"/>
                <w:szCs w:val="18"/>
              </w:rPr>
            </w:pPr>
          </w:p>
          <w:p w14:paraId="1407CFD6" w14:textId="77777777"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BD05E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099565A"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14:paraId="0E4BF306"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7F29CD" w14:textId="77777777"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14:paraId="0C7370F2" w14:textId="77777777"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43C0B4BA" w14:textId="77777777"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52E221FB" w14:textId="77777777"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483E6EED" w14:textId="77777777"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14:paraId="1E3264A6" w14:textId="77777777"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14:paraId="426448B3"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B6E1E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63C8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434C00EC"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14:paraId="55CC3254"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15B39D21"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269FC1F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9E03B47"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0A4EEEE2" w14:textId="77777777" w:rsidR="003A4FF0" w:rsidRPr="00BE5F92" w:rsidRDefault="003A4FF0" w:rsidP="003A4FF0">
            <w:pPr>
              <w:snapToGrid w:val="0"/>
              <w:spacing w:line="276" w:lineRule="auto"/>
              <w:jc w:val="both"/>
              <w:rPr>
                <w:rFonts w:ascii="Arial" w:hAnsi="Arial" w:cs="Arial"/>
                <w:sz w:val="18"/>
                <w:szCs w:val="18"/>
              </w:rPr>
            </w:pPr>
          </w:p>
          <w:p w14:paraId="112F10A6"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14:paraId="559E5ACA" w14:textId="77777777" w:rsidR="003A4FF0" w:rsidRPr="00BE5F92" w:rsidRDefault="003A4FF0" w:rsidP="003A4FF0">
            <w:pPr>
              <w:snapToGrid w:val="0"/>
              <w:spacing w:line="276" w:lineRule="auto"/>
              <w:jc w:val="both"/>
              <w:rPr>
                <w:rFonts w:ascii="Arial" w:hAnsi="Arial" w:cs="Arial"/>
                <w:sz w:val="18"/>
                <w:szCs w:val="18"/>
              </w:rPr>
            </w:pPr>
          </w:p>
          <w:p w14:paraId="370DD0D9" w14:textId="77777777"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11EA07"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24BD6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14:paraId="7D6006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45D864" w14:textId="77777777"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14:paraId="3E8B343E"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14:paraId="36E39A6F"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7D48D7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3F45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14:paraId="2A023701" w14:textId="77777777" w:rsidR="003A4FF0" w:rsidRPr="000036D0" w:rsidRDefault="003A4FF0" w:rsidP="003A4FF0">
            <w:pPr>
              <w:snapToGrid w:val="0"/>
              <w:spacing w:line="276" w:lineRule="auto"/>
              <w:jc w:val="both"/>
              <w:rPr>
                <w:rFonts w:ascii="Arial" w:hAnsi="Arial" w:cs="Arial"/>
                <w:sz w:val="18"/>
                <w:szCs w:val="18"/>
              </w:rPr>
            </w:pPr>
          </w:p>
          <w:p w14:paraId="3204E314"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0883536" w14:textId="77777777" w:rsidR="003A4FF0" w:rsidRPr="00BE5F92" w:rsidRDefault="003A4FF0" w:rsidP="003A4FF0">
            <w:pPr>
              <w:snapToGrid w:val="0"/>
              <w:spacing w:line="276" w:lineRule="auto"/>
              <w:jc w:val="both"/>
              <w:rPr>
                <w:rFonts w:ascii="Arial" w:hAnsi="Arial" w:cs="Arial"/>
                <w:spacing w:val="-6"/>
                <w:sz w:val="18"/>
                <w:szCs w:val="18"/>
              </w:rPr>
            </w:pPr>
          </w:p>
          <w:p w14:paraId="046DFBEA"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5E25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01A876D6"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14:paraId="414B63E7"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4A8642E" w14:textId="77777777"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B1817A5" w14:textId="77777777"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464FF41A" w14:textId="77777777"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14:paraId="04545726" w14:textId="77777777"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14:paraId="32A00E25" w14:textId="77777777"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14:paraId="2EC9B974"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444732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37284"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0C4D24BF"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14:paraId="0687715B" w14:textId="77777777" w:rsidR="003A4FF0" w:rsidRPr="00BE5F92" w:rsidRDefault="003A4FF0" w:rsidP="003A4FF0">
            <w:pPr>
              <w:snapToGrid w:val="0"/>
              <w:spacing w:line="276" w:lineRule="auto"/>
              <w:jc w:val="both"/>
              <w:rPr>
                <w:rFonts w:ascii="Arial" w:hAnsi="Arial" w:cs="Arial"/>
                <w:sz w:val="18"/>
                <w:szCs w:val="18"/>
              </w:rPr>
            </w:pPr>
          </w:p>
          <w:p w14:paraId="15146BDB"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4B7A6216" w14:textId="77777777" w:rsidR="003A4FF0" w:rsidRPr="00BE5F92" w:rsidRDefault="003A4FF0" w:rsidP="003A4FF0">
            <w:pPr>
              <w:snapToGrid w:val="0"/>
              <w:spacing w:line="276" w:lineRule="auto"/>
              <w:jc w:val="both"/>
              <w:rPr>
                <w:rFonts w:ascii="Arial" w:hAnsi="Arial" w:cs="Arial"/>
                <w:sz w:val="18"/>
                <w:szCs w:val="18"/>
              </w:rPr>
            </w:pPr>
          </w:p>
          <w:p w14:paraId="3111C24E" w14:textId="77777777"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57FBC9"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7763128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14:paraId="140803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BDC61D9" w14:textId="77777777"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14:paraId="20A278FB" w14:textId="77777777"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14:paraId="7BF8CD18"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693F8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79814"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2052164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082D6190"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5004748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55F7471E"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A702F35"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14:paraId="0CCFA78C"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155B6E8B" w14:textId="77777777" w:rsidR="003A4FF0" w:rsidRPr="000036D0" w:rsidRDefault="003A4FF0" w:rsidP="003A4FF0">
            <w:pPr>
              <w:snapToGrid w:val="0"/>
              <w:spacing w:line="276" w:lineRule="auto"/>
              <w:jc w:val="both"/>
              <w:rPr>
                <w:rFonts w:ascii="Arial" w:hAnsi="Arial" w:cs="Arial"/>
                <w:sz w:val="18"/>
                <w:szCs w:val="18"/>
              </w:rPr>
            </w:pPr>
          </w:p>
          <w:p w14:paraId="6FAC8550"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8833E74" w14:textId="77777777" w:rsidR="003A4FF0" w:rsidRDefault="003A4FF0" w:rsidP="003A4FF0">
            <w:pPr>
              <w:snapToGrid w:val="0"/>
              <w:spacing w:line="276" w:lineRule="auto"/>
              <w:jc w:val="both"/>
              <w:rPr>
                <w:rFonts w:ascii="Arial" w:hAnsi="Arial" w:cs="Arial"/>
                <w:sz w:val="18"/>
                <w:szCs w:val="18"/>
              </w:rPr>
            </w:pPr>
          </w:p>
          <w:p w14:paraId="6DFFD3A9"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7ED5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008C84B"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14:paraId="07359CD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2E1087C"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E0F2CC6" w14:textId="77777777"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14:paraId="3BECCB89" w14:textId="7777777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ECDE58E" w14:textId="77777777"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14:paraId="2BEC3415" w14:textId="77777777"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1F96C5A6" w14:textId="77777777"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14:paraId="762937BC" w14:textId="77777777"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264C1D9C" w14:textId="77777777"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118BC51"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14:paraId="3CFD56AD"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5DF31039" w14:textId="77777777" w:rsidR="003A4FF0" w:rsidRPr="008D2088" w:rsidRDefault="003A4FF0" w:rsidP="003A4FF0">
            <w:pPr>
              <w:spacing w:line="276" w:lineRule="auto"/>
              <w:jc w:val="center"/>
              <w:rPr>
                <w:rFonts w:ascii="Arial" w:hAnsi="Arial" w:cs="Arial"/>
                <w:bCs/>
                <w:sz w:val="18"/>
                <w:szCs w:val="18"/>
              </w:rPr>
            </w:pPr>
          </w:p>
          <w:p w14:paraId="50C251B1"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49C4DE39"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208E1244"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055F8137" w14:textId="77777777"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14:paraId="602FE000"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0649153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BFE600"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28E773FB"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52591FD3" w14:textId="77777777"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26D1F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2C51FBA6"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14:paraId="2F2199A9"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7B151E5" w14:textId="77777777"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14:paraId="589F7543" w14:textId="77777777"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62789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4B8E5E2"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14:paraId="745815BF" w14:textId="77777777"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724729F5" w14:textId="77777777"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14:paraId="68341713"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710B36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BF2314" w14:textId="77777777"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3DB173A2" w14:textId="77777777"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ADDE9F"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842729F"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03ACB38C"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1662186" w14:textId="77777777"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14:paraId="3620E18E" w14:textId="77777777"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2679D031" w14:textId="77777777"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14:paraId="2A34A5D8" w14:textId="77777777"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CB123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4987353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6310E893" w14:textId="77777777"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1AB743B2" w14:textId="77777777"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14:paraId="1E4E235A"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1370B7F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64E1163" w14:textId="77777777"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5BFDE592" w14:textId="77777777"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65CED61"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260B65D3"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5DC07331"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AEE30D" w14:textId="77777777"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14:paraId="6E493BC4" w14:textId="77777777"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86CA70"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010E47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53193811" w14:textId="77777777"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14:paraId="0988BCD2" w14:textId="77777777"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14:paraId="38169ADB"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3B1013C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2D30E6E"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25DD9610" w14:textId="77777777"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0D2A04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6B5BB409" w14:textId="77777777"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14:paraId="61C85135"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63F9874"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0C86C43"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03EE232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14:paraId="1F300FF4"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5CE0529E"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E549C" w14:textId="77777777"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1A90BD04" w14:textId="77777777" w:rsidR="003A4FF0" w:rsidRPr="00322281" w:rsidRDefault="003A4FF0" w:rsidP="003A4FF0">
            <w:pPr>
              <w:spacing w:line="276" w:lineRule="auto"/>
              <w:jc w:val="both"/>
              <w:rPr>
                <w:rFonts w:ascii="Arial" w:hAnsi="Arial" w:cs="Arial"/>
                <w:iCs/>
                <w:sz w:val="18"/>
                <w:szCs w:val="18"/>
              </w:rPr>
            </w:pPr>
          </w:p>
          <w:p w14:paraId="3DAFFBD9"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D92EB"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7DA081A"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6275B944" w14:textId="77777777" w:rsidR="003A4FF0" w:rsidRPr="00F536C9" w:rsidRDefault="003A4FF0" w:rsidP="003A4FF0">
            <w:pPr>
              <w:autoSpaceDE w:val="0"/>
              <w:autoSpaceDN w:val="0"/>
              <w:adjustRightInd w:val="0"/>
              <w:jc w:val="center"/>
              <w:rPr>
                <w:rFonts w:ascii="Arial" w:hAnsi="Arial" w:cs="Arial"/>
                <w:iCs/>
                <w:sz w:val="16"/>
                <w:szCs w:val="16"/>
              </w:rPr>
            </w:pPr>
          </w:p>
          <w:p w14:paraId="59514E27" w14:textId="77777777"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14:paraId="15439EDB"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11E0B8B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1A28DA" w14:textId="77777777"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079E2923" w14:textId="77777777" w:rsidR="003A4FF0" w:rsidRDefault="003A4FF0" w:rsidP="003A4FF0">
            <w:pPr>
              <w:spacing w:line="276" w:lineRule="auto"/>
              <w:ind w:left="-43"/>
              <w:jc w:val="both"/>
              <w:rPr>
                <w:rFonts w:ascii="Arial" w:hAnsi="Arial" w:cs="Arial"/>
                <w:iCs/>
                <w:sz w:val="18"/>
                <w:szCs w:val="18"/>
              </w:rPr>
            </w:pPr>
          </w:p>
          <w:p w14:paraId="599CD398"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706E4AAD" w14:textId="77777777" w:rsidR="003A4FF0" w:rsidRDefault="003A4FF0" w:rsidP="003A4FF0">
            <w:pPr>
              <w:spacing w:line="276" w:lineRule="auto"/>
              <w:ind w:left="-43"/>
              <w:jc w:val="both"/>
              <w:rPr>
                <w:rFonts w:ascii="Arial" w:hAnsi="Arial" w:cs="Arial"/>
                <w:iCs/>
                <w:sz w:val="18"/>
                <w:szCs w:val="18"/>
              </w:rPr>
            </w:pPr>
          </w:p>
          <w:p w14:paraId="5233D498"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96FADE7"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C6F32DC"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10FF07C1" w14:textId="77777777" w:rsidR="003A4FF0" w:rsidRDefault="003A4FF0" w:rsidP="003A4FF0">
            <w:pPr>
              <w:autoSpaceDE w:val="0"/>
              <w:autoSpaceDN w:val="0"/>
              <w:adjustRightInd w:val="0"/>
              <w:jc w:val="center"/>
              <w:rPr>
                <w:rFonts w:ascii="Arial" w:hAnsi="Arial" w:cs="Arial"/>
                <w:iCs/>
                <w:sz w:val="16"/>
                <w:szCs w:val="16"/>
              </w:rPr>
            </w:pPr>
          </w:p>
          <w:p w14:paraId="22D924D2" w14:textId="77777777"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14:paraId="7F665E7B" w14:textId="77777777"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14:paraId="5C56C356"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5E31E8E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BC20D90"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E8F2701" w14:textId="77777777"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14:paraId="74D81518" w14:textId="77777777" w:rsidR="003A4FF0" w:rsidRPr="00F536C9" w:rsidRDefault="003A4FF0" w:rsidP="003A4FF0">
            <w:pPr>
              <w:ind w:left="818"/>
              <w:contextualSpacing/>
              <w:jc w:val="both"/>
              <w:rPr>
                <w:rFonts w:ascii="Arial" w:hAnsi="Arial" w:cs="Arial"/>
                <w:iCs/>
                <w:sz w:val="18"/>
                <w:szCs w:val="18"/>
              </w:rPr>
            </w:pPr>
          </w:p>
          <w:p w14:paraId="20AE41B7"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1BD708"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3F1527AC"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299FBC31" w14:textId="77777777" w:rsidR="003A4FF0" w:rsidRPr="00F536C9" w:rsidRDefault="003A4FF0" w:rsidP="003A4FF0">
            <w:pPr>
              <w:autoSpaceDE w:val="0"/>
              <w:autoSpaceDN w:val="0"/>
              <w:adjustRightInd w:val="0"/>
              <w:jc w:val="center"/>
              <w:rPr>
                <w:rFonts w:ascii="Arial" w:hAnsi="Arial" w:cs="Arial"/>
                <w:iCs/>
                <w:sz w:val="16"/>
                <w:szCs w:val="16"/>
              </w:rPr>
            </w:pPr>
          </w:p>
          <w:p w14:paraId="70035AF2"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14:paraId="4BC4EA21"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14:paraId="548CDD1E"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790A1CC"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29BC3A2" w14:textId="77777777"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CAD045B"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14:paraId="67AFA778"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B0B9B5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544C53" w14:textId="77777777"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w:t>
            </w:r>
            <w:proofErr w:type="spellStart"/>
            <w:r w:rsidRPr="00127F82">
              <w:rPr>
                <w:rFonts w:ascii="Arial" w:hAnsi="Arial" w:cs="Arial"/>
                <w:iCs/>
                <w:sz w:val="18"/>
                <w:szCs w:val="18"/>
              </w:rPr>
              <w:t>SzOOP</w:t>
            </w:r>
            <w:proofErr w:type="spellEnd"/>
            <w:r w:rsidRPr="00127F82">
              <w:rPr>
                <w:rFonts w:ascii="Arial" w:hAnsi="Arial" w:cs="Arial"/>
                <w:iCs/>
                <w:sz w:val="18"/>
                <w:szCs w:val="18"/>
              </w:rPr>
              <w:t xml:space="preserve">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14:paraId="0800EA91" w14:textId="77777777" w:rsidR="003A4FF0" w:rsidRPr="00221ACD" w:rsidRDefault="003A4FF0" w:rsidP="003A4FF0">
            <w:pPr>
              <w:spacing w:line="276" w:lineRule="auto"/>
              <w:jc w:val="both"/>
              <w:rPr>
                <w:rFonts w:ascii="Arial" w:hAnsi="Arial" w:cs="Arial"/>
                <w:iCs/>
                <w:sz w:val="18"/>
                <w:szCs w:val="18"/>
              </w:rPr>
            </w:pPr>
          </w:p>
          <w:p w14:paraId="26336B0F"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9EE2A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36945ED" w14:textId="77777777"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14:paraId="28AC9693" w14:textId="77777777" w:rsidR="003A4FF0" w:rsidRDefault="003A4FF0" w:rsidP="003A4FF0">
            <w:pPr>
              <w:spacing w:line="276" w:lineRule="auto"/>
              <w:jc w:val="center"/>
              <w:rPr>
                <w:rFonts w:ascii="Arial" w:hAnsi="Arial" w:cs="Arial"/>
                <w:sz w:val="16"/>
                <w:szCs w:val="16"/>
              </w:rPr>
            </w:pPr>
          </w:p>
          <w:p w14:paraId="00195A73" w14:textId="77777777"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14:paraId="58B8A18D" w14:textId="77777777" w:rsidR="003A4FF0" w:rsidRDefault="003A4FF0" w:rsidP="003A4FF0"/>
    <w:p w14:paraId="3E1A8879"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14:paraId="41F6B052"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AF2532A"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5D6D377D"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66641853"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FD7019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57065C36" w14:textId="77777777"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0623A3"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B91E4E0"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71EE81EC" w14:textId="77777777"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C60C1"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7E89D7C"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0B89E63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FB3FC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2CBB273"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14:paraId="03DD95E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4513F9E"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026B5C"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14:paraId="46DE9DED" w14:textId="77777777"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CC3434"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FB89B4"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56BD1C29"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55D5746"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EA11E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14:paraId="180FE1C0"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FEE43E9"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2B0148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14:paraId="1D91822B"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543567"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6BB62880"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23B659D"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07AD21A" w14:textId="77777777"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63CA911"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02EC0AD"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CA27BF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7F5CC69E"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2DB16B2"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A02900A"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14:paraId="1516D1B7" w14:textId="77777777"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53C8653"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DF9D96C"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14:paraId="4287B0D5"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77805EA"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7EFD4E9D" w14:textId="77777777"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97B883"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98E7153"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89E610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14:paraId="458D2162"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6BDCDA7" w14:textId="77777777"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A8759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14:paraId="7416CBF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46758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A4466D"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9B0D4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C5A560F" w14:textId="77777777"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14:paraId="7183224A"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EC0A7"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41A1A6A7" w14:textId="77777777"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162857E7" w14:textId="77777777"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4EC777FA"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29ED7"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5DA482F5" w14:textId="77777777" w:rsidR="003A4FF0" w:rsidRDefault="003A4FF0" w:rsidP="003A4FF0">
            <w:pPr>
              <w:spacing w:line="276" w:lineRule="auto"/>
              <w:jc w:val="both"/>
              <w:rPr>
                <w:rFonts w:ascii="Arial" w:hAnsi="Arial" w:cs="Arial"/>
                <w:sz w:val="18"/>
                <w:szCs w:val="18"/>
              </w:rPr>
            </w:pPr>
          </w:p>
          <w:p w14:paraId="0B40DD94"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528131CF" w14:textId="77777777" w:rsidR="003A4FF0" w:rsidRDefault="003A4FF0" w:rsidP="003A4FF0">
            <w:pPr>
              <w:spacing w:line="276" w:lineRule="auto"/>
              <w:jc w:val="both"/>
              <w:rPr>
                <w:rFonts w:ascii="Arial" w:hAnsi="Arial" w:cs="Arial"/>
                <w:spacing w:val="-6"/>
                <w:sz w:val="18"/>
                <w:szCs w:val="18"/>
              </w:rPr>
            </w:pPr>
          </w:p>
          <w:p w14:paraId="4160B122"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578448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1E9234A" w14:textId="77777777" w:rsidR="003A4FF0" w:rsidRDefault="003A4FF0" w:rsidP="003A4FF0">
            <w:pPr>
              <w:ind w:left="57"/>
              <w:jc w:val="center"/>
              <w:rPr>
                <w:rFonts w:ascii="Arial" w:hAnsi="Arial" w:cs="Arial"/>
                <w:sz w:val="18"/>
                <w:szCs w:val="18"/>
              </w:rPr>
            </w:pPr>
          </w:p>
          <w:p w14:paraId="47FBB595"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1E71FDF5" w14:textId="77777777" w:rsidR="003A4FF0" w:rsidRPr="0069262A" w:rsidRDefault="003A4FF0" w:rsidP="003A4FF0">
            <w:pPr>
              <w:spacing w:line="276" w:lineRule="auto"/>
              <w:ind w:left="57"/>
              <w:jc w:val="center"/>
              <w:rPr>
                <w:rFonts w:ascii="Arial" w:hAnsi="Arial" w:cs="Arial"/>
                <w:sz w:val="18"/>
                <w:szCs w:val="18"/>
              </w:rPr>
            </w:pPr>
          </w:p>
        </w:tc>
      </w:tr>
      <w:tr w:rsidR="003A4FF0" w14:paraId="1B2670F8"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C0FFBA"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1B1F4F00" w14:textId="77777777"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14:paraId="0BDB60C6"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CC895E3"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2AFD5C" w14:textId="77777777"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14:paraId="5A46685E" w14:textId="77777777"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5A1ED5F5" w14:textId="77777777" w:rsidR="003A4FF0" w:rsidRPr="000036D0" w:rsidRDefault="003A4FF0" w:rsidP="003A4FF0">
            <w:pPr>
              <w:spacing w:line="276" w:lineRule="auto"/>
              <w:jc w:val="both"/>
              <w:rPr>
                <w:rFonts w:ascii="Arial" w:hAnsi="Arial" w:cs="Arial"/>
                <w:sz w:val="18"/>
                <w:szCs w:val="18"/>
              </w:rPr>
            </w:pPr>
          </w:p>
          <w:p w14:paraId="6C0302D9" w14:textId="77777777"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A913FC9" w14:textId="77777777"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48CC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E2B2B8" w14:textId="77777777" w:rsidR="003A4FF0" w:rsidRDefault="003A4FF0" w:rsidP="003A4FF0">
            <w:pPr>
              <w:ind w:left="57"/>
              <w:jc w:val="center"/>
              <w:rPr>
                <w:rFonts w:ascii="Arial" w:hAnsi="Arial" w:cs="Arial"/>
                <w:sz w:val="18"/>
                <w:szCs w:val="18"/>
              </w:rPr>
            </w:pPr>
          </w:p>
          <w:p w14:paraId="33EF0AB2"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747A1DEF" w14:textId="77777777" w:rsidR="003A4FF0" w:rsidRPr="0069262A" w:rsidRDefault="003A4FF0" w:rsidP="003A4FF0">
            <w:pPr>
              <w:spacing w:line="276" w:lineRule="auto"/>
              <w:ind w:left="57"/>
              <w:jc w:val="center"/>
              <w:rPr>
                <w:rFonts w:ascii="Arial" w:hAnsi="Arial" w:cs="Arial"/>
                <w:sz w:val="18"/>
                <w:szCs w:val="18"/>
              </w:rPr>
            </w:pPr>
          </w:p>
        </w:tc>
      </w:tr>
      <w:tr w:rsidR="003A4FF0" w14:paraId="04CE443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1C44A6" w14:textId="77777777"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29828167" w14:textId="77777777"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0EAB11E1"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53D9A6D3"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FE1CE6F" w14:textId="77777777"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74B953BC" w14:textId="77777777"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14:paraId="4B10BF61"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81BC1A0"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01A8C" w14:textId="77777777"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3F675DC7" w14:textId="77777777"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7B856ADD" w14:textId="77777777" w:rsidR="003A4FF0" w:rsidRPr="000036D0" w:rsidRDefault="003A4FF0" w:rsidP="003A4FF0">
            <w:pPr>
              <w:spacing w:line="276" w:lineRule="auto"/>
              <w:jc w:val="both"/>
              <w:rPr>
                <w:rFonts w:ascii="Arial" w:hAnsi="Arial" w:cs="Arial"/>
                <w:sz w:val="18"/>
                <w:szCs w:val="18"/>
              </w:rPr>
            </w:pPr>
          </w:p>
          <w:p w14:paraId="48619CBE"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14:paraId="63C6F39F" w14:textId="77777777" w:rsidR="003A4FF0" w:rsidRDefault="003A4FF0" w:rsidP="003A4FF0">
            <w:pPr>
              <w:spacing w:line="276" w:lineRule="auto"/>
              <w:jc w:val="both"/>
              <w:rPr>
                <w:rFonts w:ascii="Arial" w:hAnsi="Arial" w:cs="Arial"/>
                <w:sz w:val="18"/>
                <w:szCs w:val="18"/>
              </w:rPr>
            </w:pPr>
          </w:p>
          <w:p w14:paraId="627D095B"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1DCC5CB" w14:textId="77777777"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9CDF8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6371AED" w14:textId="77777777"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14:paraId="39E38E7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C8AB870"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50D29679"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14:paraId="01AC2687"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9DDB51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8F3DE"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3030748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DF40416"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254DA90B"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2F5AD7C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4B158DEB"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14F23DED" w14:textId="77777777"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2C3E6080"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008D933" w14:textId="77777777" w:rsidR="003A4FF0" w:rsidRPr="000036D0" w:rsidRDefault="003A4FF0" w:rsidP="003A4FF0">
            <w:pPr>
              <w:snapToGrid w:val="0"/>
              <w:spacing w:line="276" w:lineRule="auto"/>
              <w:jc w:val="both"/>
              <w:rPr>
                <w:rFonts w:ascii="Arial" w:hAnsi="Arial" w:cs="Arial"/>
                <w:sz w:val="18"/>
                <w:szCs w:val="18"/>
              </w:rPr>
            </w:pPr>
          </w:p>
          <w:p w14:paraId="1E817D67"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8B4A64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5B7456"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08B0E30"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00EC5F30"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44EA969" w14:textId="77777777"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18C60CF9" w14:textId="77777777"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5464CA8E"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70C66C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02FA0" w14:textId="77777777"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2ABFBCBE" w14:textId="77777777"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14:paraId="18B89C48" w14:textId="77777777" w:rsidR="003A4FF0" w:rsidRPr="000036D0" w:rsidRDefault="003A4FF0" w:rsidP="003A4FF0">
            <w:pPr>
              <w:snapToGrid w:val="0"/>
              <w:jc w:val="both"/>
              <w:rPr>
                <w:rFonts w:ascii="Arial" w:hAnsi="Arial" w:cs="Arial"/>
                <w:sz w:val="18"/>
                <w:szCs w:val="18"/>
              </w:rPr>
            </w:pPr>
          </w:p>
          <w:p w14:paraId="7D50416B"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AEAA477"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B42B6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8F18414"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1D80AE3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BB9AE1"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D3175CA"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14:paraId="6FAC1429"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CA9045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887ED"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67234E8F"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proofErr w:type="spellStart"/>
            <w:r>
              <w:rPr>
                <w:rFonts w:ascii="Arial" w:hAnsi="Arial" w:cs="Arial"/>
                <w:sz w:val="18"/>
                <w:szCs w:val="18"/>
              </w:rPr>
              <w:t>ami</w:t>
            </w:r>
            <w:proofErr w:type="spellEnd"/>
            <w:r w:rsidRPr="00017F15">
              <w:rPr>
                <w:rFonts w:ascii="Arial" w:hAnsi="Arial" w:cs="Arial"/>
                <w:sz w:val="18"/>
                <w:szCs w:val="18"/>
              </w:rPr>
              <w:t>), PCPR(-</w:t>
            </w:r>
            <w:proofErr w:type="spellStart"/>
            <w:r>
              <w:rPr>
                <w:rFonts w:ascii="Arial" w:hAnsi="Arial" w:cs="Arial"/>
                <w:sz w:val="18"/>
                <w:szCs w:val="18"/>
              </w:rPr>
              <w:t>ami</w:t>
            </w:r>
            <w:proofErr w:type="spellEnd"/>
            <w:r w:rsidRPr="00017F15">
              <w:rPr>
                <w:rFonts w:ascii="Arial" w:hAnsi="Arial" w:cs="Arial"/>
                <w:sz w:val="18"/>
                <w:szCs w:val="18"/>
              </w:rPr>
              <w:t>) i PUP(-</w:t>
            </w:r>
            <w:proofErr w:type="spellStart"/>
            <w:r>
              <w:rPr>
                <w:rFonts w:ascii="Arial" w:hAnsi="Arial" w:cs="Arial"/>
                <w:sz w:val="18"/>
                <w:szCs w:val="18"/>
              </w:rPr>
              <w:t>ami</w:t>
            </w:r>
            <w:proofErr w:type="spellEnd"/>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5089BE62"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4F5987CC" w14:textId="77777777" w:rsidR="003A4FF0" w:rsidRPr="000036D0" w:rsidRDefault="003A4FF0" w:rsidP="003A4FF0">
            <w:pPr>
              <w:snapToGrid w:val="0"/>
              <w:spacing w:line="276" w:lineRule="auto"/>
              <w:jc w:val="both"/>
              <w:rPr>
                <w:rFonts w:ascii="Arial" w:hAnsi="Arial" w:cs="Arial"/>
                <w:sz w:val="18"/>
                <w:szCs w:val="18"/>
              </w:rPr>
            </w:pPr>
          </w:p>
          <w:p w14:paraId="38BB80EA"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C4D68C1"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B85C21"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B31151" w14:textId="77777777"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14:paraId="26526841"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78E4A8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8CDEA97"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EADA2FC"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650D5EBA"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2763CC3"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05D2B1" w14:textId="77777777"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14:paraId="73709F92" w14:textId="77777777" w:rsidR="003A4FF0" w:rsidRPr="00322281" w:rsidRDefault="003A4FF0" w:rsidP="003A4FF0">
            <w:pPr>
              <w:spacing w:line="276" w:lineRule="auto"/>
              <w:jc w:val="both"/>
              <w:rPr>
                <w:rFonts w:ascii="Arial" w:hAnsi="Arial" w:cs="Arial"/>
                <w:iCs/>
                <w:sz w:val="18"/>
                <w:szCs w:val="18"/>
              </w:rPr>
            </w:pPr>
          </w:p>
          <w:p w14:paraId="42A6AAFC"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EFA64A2"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6F36196"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1F37CF4" w14:textId="77777777"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14:paraId="52126D57"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CF7E75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73431B" w14:textId="77777777"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29E253BA" w14:textId="77777777" w:rsidR="003A4FF0" w:rsidRDefault="003A4FF0" w:rsidP="003A4FF0">
            <w:pPr>
              <w:spacing w:line="276" w:lineRule="auto"/>
              <w:ind w:left="-43"/>
              <w:jc w:val="both"/>
              <w:rPr>
                <w:rFonts w:ascii="Arial" w:hAnsi="Arial" w:cs="Arial"/>
                <w:iCs/>
                <w:sz w:val="18"/>
                <w:szCs w:val="18"/>
              </w:rPr>
            </w:pPr>
          </w:p>
          <w:p w14:paraId="6AB2D624"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69CE1F88" w14:textId="77777777" w:rsidR="003A4FF0" w:rsidRDefault="003A4FF0" w:rsidP="003A4FF0">
            <w:pPr>
              <w:spacing w:line="276" w:lineRule="auto"/>
              <w:ind w:left="-43"/>
              <w:jc w:val="both"/>
              <w:rPr>
                <w:rFonts w:ascii="Arial" w:hAnsi="Arial" w:cs="Arial"/>
                <w:iCs/>
                <w:sz w:val="18"/>
                <w:szCs w:val="18"/>
              </w:rPr>
            </w:pPr>
          </w:p>
          <w:p w14:paraId="239C994C"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B1B9DF"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23481DE"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3670407"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3E4DA6C9" w14:textId="77777777"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14:paraId="27F9728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7AC8429"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056D2D1" w14:textId="77777777"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3DE25F10" w14:textId="77777777"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3065B910" w14:textId="77777777"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97962E5" w14:textId="77777777"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50D3BAF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5B966E8"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14ADBACF"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E45995"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14:paraId="28A025B3"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40437F3"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70E3315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56E84B5D"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57C58B2"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2D3019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F1F014" w14:textId="77777777"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 xml:space="preserve">Czy projekt jest zgodny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393F566"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w:t>
            </w:r>
            <w:r w:rsidRPr="00221ACD">
              <w:rPr>
                <w:rFonts w:ascii="Arial" w:hAnsi="Arial" w:cs="Arial"/>
                <w:iCs/>
                <w:sz w:val="18"/>
                <w:szCs w:val="18"/>
              </w:rPr>
              <w:lastRenderedPageBreak/>
              <w:t xml:space="preserve">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3A247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6D8D4"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1091BCD"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14:paraId="4E637A9B" w14:textId="77777777" w:rsidR="003A4FF0" w:rsidRDefault="003A4FF0" w:rsidP="003A4FF0"/>
    <w:p w14:paraId="59637342"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14:paraId="7768BDD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7499AD8"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3DC63194"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2F212AF6"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47374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4F0DC959" w14:textId="77777777"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679FCBB"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0E151D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3116DFAD" w14:textId="77777777"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EF23B2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D4A050"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12806742"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8FB5A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39B925" w14:textId="77777777"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14:paraId="6E8F24EC"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0605E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91D27DC" w14:textId="77777777"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14:paraId="033AB9DB" w14:textId="77777777"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885146"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A28E51"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1E8620D2"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EF8C6EB"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8F426B4" w14:textId="77777777"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397D7F37"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14:paraId="2765BB58"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A5E8D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9E23DB2" w14:textId="77777777" w:rsidR="003A4FF0" w:rsidRPr="000036D0" w:rsidRDefault="003A4FF0" w:rsidP="003A4FF0">
            <w:pPr>
              <w:spacing w:before="120" w:after="120"/>
              <w:jc w:val="both"/>
              <w:rPr>
                <w:rFonts w:ascii="Arial" w:hAnsi="Arial" w:cs="Arial"/>
                <w:sz w:val="18"/>
                <w:szCs w:val="18"/>
              </w:rPr>
            </w:pPr>
          </w:p>
        </w:tc>
      </w:tr>
      <w:tr w:rsidR="003A4FF0" w14:paraId="5CF1F0E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D0E51B"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3DA6A5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B2F128"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D41D09D" w14:textId="77777777"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3D2D76A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42D9440"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9D1BD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0AD6420"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CD1C7"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838A8B8"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14:paraId="0414FE3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E6EBD4"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3F1F370"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14:paraId="3D4BBCB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690E06"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291DB110" w14:textId="77777777"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D92BB34"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12478C2"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F396D2B"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D01F6E1"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31E6D41" w14:textId="77777777"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1524A86" w14:textId="77777777"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14:paraId="52A6E7C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F690DD9"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C451E45" w14:textId="77777777"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14:paraId="240CDE98"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16854C"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04A3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14:paraId="2D4C25A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CC42F0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16DB4D80"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D4CA3B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32C5CE" w14:textId="77777777"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14:paraId="17CFCE53"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638DCEC"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7E803720" w14:textId="77777777"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63766508"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A2AF7D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726A43"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29637BE9" w14:textId="77777777" w:rsidR="003A4FF0" w:rsidRDefault="003A4FF0" w:rsidP="003A4FF0">
            <w:pPr>
              <w:spacing w:line="276" w:lineRule="auto"/>
              <w:jc w:val="both"/>
              <w:rPr>
                <w:rFonts w:ascii="Arial" w:hAnsi="Arial" w:cs="Arial"/>
                <w:sz w:val="18"/>
                <w:szCs w:val="18"/>
              </w:rPr>
            </w:pPr>
          </w:p>
          <w:p w14:paraId="68955EF3"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45689127" w14:textId="77777777" w:rsidR="003A4FF0" w:rsidRDefault="003A4FF0" w:rsidP="003A4FF0">
            <w:pPr>
              <w:spacing w:line="276" w:lineRule="auto"/>
              <w:jc w:val="both"/>
              <w:rPr>
                <w:rFonts w:ascii="Arial" w:hAnsi="Arial" w:cs="Arial"/>
                <w:spacing w:val="-6"/>
                <w:sz w:val="18"/>
                <w:szCs w:val="18"/>
              </w:rPr>
            </w:pPr>
          </w:p>
          <w:p w14:paraId="57956F31" w14:textId="77777777"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AD7857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927F7D3"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D5B526F"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802E7DA"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00ED5B9" w14:textId="77777777"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14:paraId="6429F0AC" w14:textId="77777777"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14:paraId="5B99227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62856937"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2246B6"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14:paraId="44FF84E4"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1999F154" w14:textId="77777777" w:rsidR="003A4FF0" w:rsidRDefault="003A4FF0" w:rsidP="003A4FF0">
            <w:pPr>
              <w:spacing w:line="276" w:lineRule="auto"/>
              <w:jc w:val="both"/>
              <w:rPr>
                <w:rFonts w:ascii="Arial" w:hAnsi="Arial" w:cs="Arial"/>
                <w:sz w:val="18"/>
                <w:szCs w:val="18"/>
              </w:rPr>
            </w:pPr>
          </w:p>
          <w:p w14:paraId="41CBD678" w14:textId="77777777"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43EF80D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62EFB11"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362AD2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300201F"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CCB1CF" w14:textId="77777777"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14:paraId="73CE25F7" w14:textId="77777777"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469377C8"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226701A9"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64B7673D" w14:textId="77777777" w:rsidR="003A4FF0" w:rsidRDefault="003A4FF0" w:rsidP="003A4FF0">
            <w:pPr>
              <w:spacing w:line="276" w:lineRule="auto"/>
              <w:ind w:left="84"/>
              <w:jc w:val="both"/>
              <w:rPr>
                <w:rFonts w:ascii="Arial" w:hAnsi="Arial" w:cs="Arial"/>
                <w:sz w:val="18"/>
                <w:szCs w:val="18"/>
              </w:rPr>
            </w:pPr>
          </w:p>
          <w:p w14:paraId="6B008DDD"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F4F370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CFF803A"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20E72C1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5F93C52C" w14:textId="77777777"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14:paraId="4E5CB29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6DD17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546CB"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68D9A100" w14:textId="77777777" w:rsidR="003A4FF0" w:rsidRPr="00B97096" w:rsidRDefault="003A4FF0" w:rsidP="003A4FF0">
            <w:pPr>
              <w:spacing w:line="276" w:lineRule="auto"/>
              <w:jc w:val="both"/>
              <w:rPr>
                <w:rFonts w:ascii="Arial" w:hAnsi="Arial" w:cs="Arial"/>
                <w:sz w:val="18"/>
                <w:szCs w:val="18"/>
              </w:rPr>
            </w:pPr>
          </w:p>
          <w:p w14:paraId="0002733E" w14:textId="77777777"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14:paraId="790BB6C2" w14:textId="77777777" w:rsidR="003A4FF0" w:rsidRDefault="003A4FF0" w:rsidP="003A4FF0">
            <w:pPr>
              <w:spacing w:line="276" w:lineRule="auto"/>
              <w:ind w:left="57"/>
              <w:jc w:val="both"/>
              <w:rPr>
                <w:rFonts w:ascii="Arial" w:hAnsi="Arial" w:cs="Arial"/>
                <w:sz w:val="18"/>
                <w:szCs w:val="18"/>
              </w:rPr>
            </w:pPr>
          </w:p>
          <w:p w14:paraId="516F3B3F" w14:textId="77777777"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14:paraId="3340B096" w14:textId="77777777" w:rsidR="003A4FF0" w:rsidRDefault="003A4FF0" w:rsidP="003A4FF0">
            <w:pPr>
              <w:pStyle w:val="Default"/>
              <w:jc w:val="both"/>
              <w:rPr>
                <w:sz w:val="18"/>
                <w:szCs w:val="18"/>
              </w:rPr>
            </w:pPr>
          </w:p>
          <w:p w14:paraId="53C33605" w14:textId="77777777"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FC3B4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179F37F"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5E7F2288"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65D2D5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53D30D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788637B"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14:paraId="7121E4E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FA048C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4D7A8"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1A207F2"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017A66F" w14:textId="77777777" w:rsidR="003A4FF0" w:rsidRPr="000036D0" w:rsidRDefault="003A4FF0" w:rsidP="003A4FF0">
            <w:pPr>
              <w:spacing w:line="276" w:lineRule="auto"/>
              <w:jc w:val="both"/>
              <w:rPr>
                <w:rFonts w:ascii="Arial" w:hAnsi="Arial" w:cs="Arial"/>
                <w:sz w:val="18"/>
                <w:szCs w:val="18"/>
              </w:rPr>
            </w:pPr>
          </w:p>
          <w:p w14:paraId="2658A9CC"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3276B6CD" w14:textId="77777777" w:rsidR="003A4FF0" w:rsidRDefault="003A4FF0" w:rsidP="003A4FF0">
            <w:pPr>
              <w:spacing w:line="276" w:lineRule="auto"/>
              <w:jc w:val="both"/>
              <w:rPr>
                <w:rFonts w:ascii="Arial" w:hAnsi="Arial" w:cs="Arial"/>
                <w:sz w:val="18"/>
                <w:szCs w:val="18"/>
              </w:rPr>
            </w:pPr>
          </w:p>
          <w:p w14:paraId="0F4FA6B9"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DBBCF49" w14:textId="77777777"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0C19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5042134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1EAA0A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02A583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587C7E" w14:textId="77777777"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9ACB555" w14:textId="77777777"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61B54343" w14:textId="77777777"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01E242D3" w14:textId="77777777"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14:paraId="616290E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53862AD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65F2F"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41E6930"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14:paraId="3DB62B7B" w14:textId="77777777" w:rsidR="003A4FF0" w:rsidRPr="00B97096" w:rsidRDefault="003A4FF0" w:rsidP="003A4FF0">
            <w:pPr>
              <w:snapToGrid w:val="0"/>
              <w:spacing w:line="276" w:lineRule="auto"/>
              <w:jc w:val="both"/>
              <w:rPr>
                <w:rFonts w:ascii="Arial" w:hAnsi="Arial" w:cs="Arial"/>
                <w:sz w:val="18"/>
                <w:szCs w:val="18"/>
              </w:rPr>
            </w:pPr>
          </w:p>
          <w:p w14:paraId="10AEEDBF" w14:textId="77777777"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21E3669F" w14:textId="77777777" w:rsidR="003A4FF0" w:rsidRPr="00B97096" w:rsidRDefault="003A4FF0" w:rsidP="003A4FF0">
            <w:pPr>
              <w:snapToGrid w:val="0"/>
              <w:spacing w:line="276" w:lineRule="auto"/>
              <w:jc w:val="both"/>
              <w:rPr>
                <w:rFonts w:ascii="Arial" w:hAnsi="Arial" w:cs="Arial"/>
                <w:sz w:val="18"/>
                <w:szCs w:val="18"/>
              </w:rPr>
            </w:pPr>
          </w:p>
          <w:p w14:paraId="2BE49803" w14:textId="77777777"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A8720B"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82C10BA"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D8A6572"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7C3EB4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D5D69C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23B09153"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14:paraId="6C51CE9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226D41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4795C"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ED09EEE"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14:paraId="346DE881" w14:textId="77777777"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777D60BF" w14:textId="77777777" w:rsidR="003A4FF0" w:rsidRPr="000036D0" w:rsidRDefault="003A4FF0" w:rsidP="003A4FF0">
            <w:pPr>
              <w:snapToGrid w:val="0"/>
              <w:jc w:val="both"/>
              <w:rPr>
                <w:rFonts w:ascii="Arial" w:hAnsi="Arial" w:cs="Arial"/>
                <w:sz w:val="18"/>
                <w:szCs w:val="18"/>
              </w:rPr>
            </w:pPr>
          </w:p>
          <w:p w14:paraId="1FF56EF5"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25AE7251" w14:textId="77777777" w:rsidR="003A4FF0" w:rsidRDefault="003A4FF0" w:rsidP="003A4FF0">
            <w:pPr>
              <w:snapToGrid w:val="0"/>
              <w:spacing w:line="276" w:lineRule="auto"/>
              <w:jc w:val="both"/>
              <w:rPr>
                <w:rFonts w:ascii="Arial" w:hAnsi="Arial" w:cs="Arial"/>
                <w:sz w:val="18"/>
                <w:szCs w:val="18"/>
              </w:rPr>
            </w:pPr>
          </w:p>
          <w:p w14:paraId="3064419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348E6E"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848C643"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AEAC9F1"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5840BD8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700905" w14:textId="77777777"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7A16D044" w14:textId="77777777"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14:paraId="774D6C96"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6B3FBE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46DB2"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4D80FACA"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6821E8E8"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77F0EEBC"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7103960F"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1A0AFB7"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14:paraId="7C81D977"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C80B034" w14:textId="77777777" w:rsidR="003A4FF0" w:rsidRDefault="003A4FF0" w:rsidP="003A4FF0">
            <w:pPr>
              <w:snapToGrid w:val="0"/>
              <w:spacing w:line="276" w:lineRule="auto"/>
              <w:jc w:val="both"/>
              <w:rPr>
                <w:rFonts w:ascii="Arial" w:hAnsi="Arial" w:cs="Arial"/>
                <w:sz w:val="18"/>
                <w:szCs w:val="18"/>
              </w:rPr>
            </w:pPr>
          </w:p>
          <w:p w14:paraId="0FF48C0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33AD2A9C" w14:textId="77777777" w:rsidR="003A4FF0" w:rsidRDefault="003A4FF0" w:rsidP="003A4FF0">
            <w:pPr>
              <w:snapToGrid w:val="0"/>
              <w:spacing w:line="276" w:lineRule="auto"/>
              <w:jc w:val="both"/>
              <w:rPr>
                <w:rFonts w:ascii="Arial" w:hAnsi="Arial" w:cs="Arial"/>
                <w:sz w:val="18"/>
                <w:szCs w:val="18"/>
              </w:rPr>
            </w:pPr>
          </w:p>
          <w:p w14:paraId="15486762" w14:textId="77777777"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B2E3B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AD7619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3C6A8F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048A54E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4BBAAA" w14:textId="77777777"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444F57C" w14:textId="77777777"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42742C78"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E857B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91476"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4D12FA0A" w14:textId="77777777" w:rsidR="003A4FF0" w:rsidRDefault="003A4FF0" w:rsidP="003A4FF0">
            <w:pPr>
              <w:snapToGrid w:val="0"/>
              <w:spacing w:line="276" w:lineRule="auto"/>
              <w:jc w:val="both"/>
              <w:rPr>
                <w:rFonts w:ascii="Arial" w:hAnsi="Arial" w:cs="Arial"/>
                <w:sz w:val="18"/>
                <w:szCs w:val="18"/>
              </w:rPr>
            </w:pPr>
          </w:p>
          <w:p w14:paraId="6C0F1F2E"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B2C27D7" w14:textId="77777777" w:rsidR="003A4FF0" w:rsidRDefault="003A4FF0" w:rsidP="003A4FF0">
            <w:pPr>
              <w:snapToGrid w:val="0"/>
              <w:spacing w:line="276" w:lineRule="auto"/>
              <w:jc w:val="both"/>
              <w:rPr>
                <w:rFonts w:ascii="Arial" w:hAnsi="Arial" w:cs="Arial"/>
                <w:sz w:val="18"/>
                <w:szCs w:val="18"/>
              </w:rPr>
            </w:pPr>
          </w:p>
          <w:p w14:paraId="08012DF6"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4CFB7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145756C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75A7D3C5"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8E02CA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DAD3D4"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4EFD5CDB" w14:textId="77777777"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14:paraId="7B8DF8A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B1ED0F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4B2E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2E905A41" w14:textId="77777777" w:rsidR="003A4FF0" w:rsidRDefault="003A4FF0" w:rsidP="003A4FF0">
            <w:pPr>
              <w:snapToGrid w:val="0"/>
              <w:spacing w:line="276" w:lineRule="auto"/>
              <w:jc w:val="both"/>
              <w:rPr>
                <w:rFonts w:ascii="Arial" w:hAnsi="Arial" w:cs="Arial"/>
                <w:sz w:val="18"/>
                <w:szCs w:val="18"/>
              </w:rPr>
            </w:pPr>
          </w:p>
          <w:p w14:paraId="72E33FA2"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30D29C2" w14:textId="77777777" w:rsidR="003A4FF0" w:rsidRDefault="003A4FF0" w:rsidP="003A4FF0">
            <w:pPr>
              <w:snapToGrid w:val="0"/>
              <w:spacing w:line="276" w:lineRule="auto"/>
              <w:jc w:val="both"/>
              <w:rPr>
                <w:rFonts w:ascii="Arial" w:hAnsi="Arial" w:cs="Arial"/>
                <w:sz w:val="18"/>
                <w:szCs w:val="18"/>
              </w:rPr>
            </w:pPr>
          </w:p>
          <w:p w14:paraId="7B07AD5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09220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30E9271B"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33424DE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089AB5D"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0C7FD05A" w14:textId="77777777"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14:paraId="1E68BDB3" w14:textId="77777777" w:rsidR="003A4FF0" w:rsidRPr="00724958" w:rsidRDefault="003A4FF0" w:rsidP="003A4FF0">
            <w:pPr>
              <w:pStyle w:val="Akapitzlist"/>
              <w:spacing w:before="120" w:after="120"/>
              <w:ind w:left="417"/>
              <w:jc w:val="both"/>
              <w:rPr>
                <w:rFonts w:ascii="Arial" w:hAnsi="Arial" w:cs="Arial"/>
                <w:sz w:val="18"/>
                <w:szCs w:val="18"/>
              </w:rPr>
            </w:pPr>
          </w:p>
        </w:tc>
      </w:tr>
      <w:tr w:rsidR="003A4FF0" w14:paraId="4B263F0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1B445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905C5"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79EF2371" w14:textId="77777777" w:rsidR="003A4FF0" w:rsidRDefault="003A4FF0" w:rsidP="003A4FF0">
            <w:pPr>
              <w:snapToGrid w:val="0"/>
              <w:spacing w:line="276" w:lineRule="auto"/>
              <w:jc w:val="both"/>
              <w:rPr>
                <w:rFonts w:ascii="Arial" w:hAnsi="Arial" w:cs="Arial"/>
                <w:sz w:val="18"/>
                <w:szCs w:val="18"/>
              </w:rPr>
            </w:pPr>
          </w:p>
          <w:p w14:paraId="662F8DD3"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4960C785" w14:textId="77777777" w:rsidR="003A4FF0" w:rsidRDefault="003A4FF0" w:rsidP="003A4FF0">
            <w:pPr>
              <w:snapToGrid w:val="0"/>
              <w:spacing w:line="276" w:lineRule="auto"/>
              <w:jc w:val="both"/>
              <w:rPr>
                <w:rFonts w:ascii="Arial" w:hAnsi="Arial" w:cs="Arial"/>
                <w:sz w:val="18"/>
                <w:szCs w:val="18"/>
              </w:rPr>
            </w:pPr>
          </w:p>
          <w:p w14:paraId="20D31A6D"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DA98AA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4C393EA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56A53622"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54DA526"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5EC56AF6" w14:textId="77777777"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14:paraId="73D8041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B1A9D3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378EE953"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0099D7D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28FA1FE9" w14:textId="77777777" w:rsidR="003A4FF0" w:rsidRPr="000036D0" w:rsidRDefault="003A4FF0" w:rsidP="003A4FF0">
            <w:pPr>
              <w:snapToGrid w:val="0"/>
              <w:spacing w:line="276" w:lineRule="auto"/>
              <w:jc w:val="both"/>
              <w:rPr>
                <w:rFonts w:ascii="Arial" w:hAnsi="Arial" w:cs="Arial"/>
                <w:sz w:val="18"/>
                <w:szCs w:val="18"/>
              </w:rPr>
            </w:pPr>
          </w:p>
          <w:p w14:paraId="1EA6E818"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4229369" w14:textId="77777777" w:rsidR="003A4FF0" w:rsidRDefault="003A4FF0" w:rsidP="003A4FF0">
            <w:pPr>
              <w:snapToGrid w:val="0"/>
              <w:spacing w:line="276" w:lineRule="auto"/>
              <w:jc w:val="both"/>
              <w:rPr>
                <w:rFonts w:ascii="Arial" w:hAnsi="Arial" w:cs="Arial"/>
                <w:sz w:val="18"/>
                <w:szCs w:val="18"/>
              </w:rPr>
            </w:pPr>
          </w:p>
          <w:p w14:paraId="3D7DE532"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CE7A4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935E67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26B3573E"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12155B9"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36E267C2" w14:textId="77777777"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14:paraId="5373A81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26B03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37E94"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14:paraId="745BE7FA"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14:paraId="04DF5789" w14:textId="77777777" w:rsidR="003A4FF0" w:rsidRDefault="003A4FF0" w:rsidP="003A4FF0">
            <w:pPr>
              <w:snapToGrid w:val="0"/>
              <w:spacing w:line="276" w:lineRule="auto"/>
              <w:jc w:val="both"/>
              <w:rPr>
                <w:rFonts w:ascii="Arial" w:hAnsi="Arial" w:cs="Arial"/>
                <w:sz w:val="18"/>
                <w:szCs w:val="18"/>
              </w:rPr>
            </w:pPr>
          </w:p>
          <w:p w14:paraId="072DE409"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691E8C4" w14:textId="77777777" w:rsidR="003A4FF0" w:rsidRDefault="003A4FF0" w:rsidP="003A4FF0">
            <w:pPr>
              <w:snapToGrid w:val="0"/>
              <w:spacing w:line="276" w:lineRule="auto"/>
              <w:jc w:val="both"/>
              <w:rPr>
                <w:rFonts w:ascii="Arial" w:hAnsi="Arial" w:cs="Arial"/>
                <w:sz w:val="18"/>
                <w:szCs w:val="18"/>
              </w:rPr>
            </w:pPr>
          </w:p>
          <w:p w14:paraId="269B633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23A482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0EE5D0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1CC00555"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70540D2" w14:textId="77777777"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14:paraId="3F9486E4" w14:textId="77777777"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4007A10F" w14:textId="77777777"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7FBA9A2E"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34B9DFD5"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14:paraId="59CCB170" w14:textId="77777777"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14:paraId="378D76B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D995A16" w14:textId="77777777"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1A70D"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59128C3E"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79AFD4B" w14:textId="77777777"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14:paraId="4FF3E6C2"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5AE88960" w14:textId="77777777" w:rsidR="003A4FF0" w:rsidRDefault="003A4FF0" w:rsidP="003A4FF0">
            <w:pPr>
              <w:snapToGrid w:val="0"/>
              <w:spacing w:line="276" w:lineRule="auto"/>
              <w:jc w:val="both"/>
              <w:rPr>
                <w:rFonts w:ascii="Arial" w:hAnsi="Arial" w:cs="Arial"/>
                <w:sz w:val="18"/>
                <w:szCs w:val="18"/>
              </w:rPr>
            </w:pPr>
          </w:p>
          <w:p w14:paraId="25EB0D1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4562877F" w14:textId="77777777" w:rsidR="003A4FF0" w:rsidRDefault="003A4FF0" w:rsidP="003A4FF0">
            <w:pPr>
              <w:snapToGrid w:val="0"/>
              <w:spacing w:line="276" w:lineRule="auto"/>
              <w:jc w:val="both"/>
              <w:rPr>
                <w:rFonts w:ascii="Arial" w:hAnsi="Arial" w:cs="Arial"/>
                <w:sz w:val="18"/>
                <w:szCs w:val="18"/>
              </w:rPr>
            </w:pPr>
          </w:p>
          <w:p w14:paraId="6FF4DFF0" w14:textId="77777777"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203FDAFF" w14:textId="77777777"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CC1363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B48A934" w14:textId="77777777"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1D8FFA99" w14:textId="77777777"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14:paraId="18CC8CD5"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910B1C9"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20813B4C" w14:textId="77777777"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3882B4F9" w14:textId="77777777"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A438005" w14:textId="77777777"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14:paraId="0A934C4F" w14:textId="77777777"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14:paraId="4FE33C5A"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14:paraId="5B8F37BD" w14:textId="77777777"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14:paraId="205A2ED8" w14:textId="77777777"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14:paraId="3EC3DE80" w14:textId="77777777" w:rsidR="003A4FF0" w:rsidRPr="008F23C1" w:rsidRDefault="003A4FF0" w:rsidP="003A4FF0">
            <w:pPr>
              <w:spacing w:after="60"/>
              <w:ind w:left="57"/>
              <w:jc w:val="center"/>
              <w:rPr>
                <w:rFonts w:ascii="Arial" w:hAnsi="Arial" w:cs="Arial"/>
                <w:sz w:val="14"/>
                <w:szCs w:val="14"/>
              </w:rPr>
            </w:pPr>
          </w:p>
          <w:p w14:paraId="7B3B99A8" w14:textId="77777777"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14:paraId="16375BC6"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965808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FFE314" w14:textId="77777777"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14:paraId="14B746AB"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14:paraId="561EBDC6" w14:textId="77777777"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746342D9" w14:textId="77777777"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14:paraId="1F086A95" w14:textId="77777777"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14:paraId="20ED9166"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14:paraId="54EFC388" w14:textId="77777777"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D2D0B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141398B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ED6819E"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14:paraId="5AE92B1F"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4C87872" w14:textId="77777777"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14:paraId="79C18C1F" w14:textId="77777777"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112971E2" w14:textId="77777777"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14:paraId="7E029EE0" w14:textId="77777777"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4595E4EC" w14:textId="77777777"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27BFAC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950F50C"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01D582CA" w14:textId="77777777" w:rsidR="003A4FF0" w:rsidRPr="008D2088" w:rsidRDefault="003A4FF0" w:rsidP="003A4FF0">
            <w:pPr>
              <w:spacing w:line="276" w:lineRule="auto"/>
              <w:jc w:val="center"/>
              <w:rPr>
                <w:rFonts w:ascii="Arial" w:hAnsi="Arial" w:cs="Arial"/>
                <w:bCs/>
                <w:sz w:val="18"/>
                <w:szCs w:val="18"/>
              </w:rPr>
            </w:pPr>
          </w:p>
          <w:p w14:paraId="7707200C"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6765740E"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3A222C0E" w14:textId="77777777"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4C00EF4D" w14:textId="77777777"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14:paraId="46A9B4C7"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3E282F6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AF9F3F"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A7CEE08"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65C480F2" w14:textId="77777777"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3E93AE2A"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28D4A77"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16E7C77" w14:textId="77777777"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14:paraId="53B993A0"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788FE12" w14:textId="77777777"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14:paraId="5D87F931" w14:textId="77777777"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446FA1FF" w14:textId="77777777"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09A67B46" w14:textId="77777777"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52D3D26B" w14:textId="77777777"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33C303C"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7132DB6"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14:paraId="15CD76A3"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64D04B0" w14:textId="77777777"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14:paraId="473FBAD9"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1614A1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648D47" w14:textId="77777777"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88CC1B9"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6AF0A362" w14:textId="77777777"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14:paraId="2CB8C3E4" w14:textId="77777777"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14:paraId="3C98026E"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2EFF96F" w14:textId="77777777"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7B411906" w14:textId="77777777"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69E5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788AD6A0"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14:paraId="0158B70F"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3736289" w14:textId="77777777"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14:paraId="05187E28"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EA201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0EB6A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0780D16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3ECFAA8" w14:textId="77777777"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558F45E"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20A3A56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10C0494" w14:textId="77777777"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14:paraId="6BAC1D81"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7AC7696" w14:textId="77777777"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14:paraId="4E4E18DB" w14:textId="77777777"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51C6486" w14:textId="77777777"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492FC9" w14:textId="77777777"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14:paraId="0BBB1A53" w14:textId="77777777"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14:paraId="23ED8FA3" w14:textId="77777777"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14:paraId="2C12E980"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44F4CE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90DF98"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16DED07E" w14:textId="77777777"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7CF1386D"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0EB8D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8D4F049"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14:paraId="04B06DCA"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C94AA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51F9B6"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9E581C6"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3B1E101D" w14:textId="77777777"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7F707E3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A7587B" w14:textId="77777777"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14:paraId="43FA1F41" w14:textId="77777777" w:rsidR="003A4FF0" w:rsidRDefault="003A4FF0" w:rsidP="003A4FF0">
            <w:pPr>
              <w:pStyle w:val="Akapitzlist"/>
              <w:spacing w:line="276" w:lineRule="auto"/>
              <w:ind w:left="720"/>
              <w:jc w:val="both"/>
              <w:rPr>
                <w:rFonts w:ascii="Arial" w:hAnsi="Arial" w:cs="Arial"/>
                <w:iCs/>
                <w:sz w:val="18"/>
                <w:szCs w:val="18"/>
              </w:rPr>
            </w:pPr>
          </w:p>
          <w:p w14:paraId="6D8DDFC5" w14:textId="77777777" w:rsidR="003A4FF0" w:rsidRPr="00322281" w:rsidRDefault="003A4FF0" w:rsidP="003A4FF0">
            <w:pPr>
              <w:spacing w:line="276" w:lineRule="auto"/>
              <w:jc w:val="both"/>
              <w:rPr>
                <w:rFonts w:ascii="Arial" w:hAnsi="Arial" w:cs="Arial"/>
                <w:iCs/>
                <w:sz w:val="18"/>
                <w:szCs w:val="18"/>
              </w:rPr>
            </w:pPr>
          </w:p>
          <w:p w14:paraId="76CE7CA1"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A901443"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34663E35"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16D585C" w14:textId="77777777" w:rsidR="003A4FF0" w:rsidRPr="008A5B20" w:rsidRDefault="003A4FF0" w:rsidP="003A4FF0">
            <w:pPr>
              <w:autoSpaceDE w:val="0"/>
              <w:autoSpaceDN w:val="0"/>
              <w:adjustRightInd w:val="0"/>
              <w:jc w:val="center"/>
              <w:rPr>
                <w:rFonts w:ascii="Arial" w:hAnsi="Arial" w:cs="Arial"/>
                <w:iCs/>
                <w:sz w:val="16"/>
                <w:szCs w:val="16"/>
              </w:rPr>
            </w:pPr>
          </w:p>
          <w:p w14:paraId="6AE3AAD8" w14:textId="77777777"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14:paraId="47EFCF1B"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B5CF4E4" w14:textId="77777777"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2B85D4" w14:textId="77777777"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14:paraId="08B9D5EF" w14:textId="77777777" w:rsidR="003A4FF0" w:rsidRPr="00011326" w:rsidRDefault="003A4FF0" w:rsidP="003A4FF0">
            <w:pPr>
              <w:spacing w:line="276" w:lineRule="auto"/>
              <w:ind w:left="-43"/>
              <w:jc w:val="both"/>
              <w:rPr>
                <w:rFonts w:ascii="Arial" w:hAnsi="Arial" w:cs="Arial"/>
                <w:iCs/>
                <w:sz w:val="18"/>
                <w:szCs w:val="18"/>
              </w:rPr>
            </w:pPr>
          </w:p>
          <w:p w14:paraId="5C50E2FA" w14:textId="77777777"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lastRenderedPageBreak/>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14:paraId="262070A8" w14:textId="77777777" w:rsidR="003A4FF0" w:rsidRPr="00011326" w:rsidRDefault="003A4FF0" w:rsidP="003A4FF0">
            <w:pPr>
              <w:spacing w:line="276" w:lineRule="auto"/>
              <w:ind w:left="-43"/>
              <w:jc w:val="both"/>
              <w:rPr>
                <w:rFonts w:ascii="Arial" w:hAnsi="Arial" w:cs="Arial"/>
                <w:iCs/>
                <w:sz w:val="18"/>
                <w:szCs w:val="18"/>
              </w:rPr>
            </w:pPr>
          </w:p>
          <w:p w14:paraId="458E9CB8" w14:textId="77777777"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1F27D2"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547691F"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F98AF30" w14:textId="77777777" w:rsidR="003A4FF0" w:rsidRPr="008A5B20" w:rsidRDefault="003A4FF0" w:rsidP="003A4FF0">
            <w:pPr>
              <w:autoSpaceDE w:val="0"/>
              <w:autoSpaceDN w:val="0"/>
              <w:adjustRightInd w:val="0"/>
              <w:jc w:val="center"/>
              <w:rPr>
                <w:rFonts w:ascii="Arial" w:hAnsi="Arial" w:cs="Arial"/>
                <w:iCs/>
                <w:sz w:val="16"/>
                <w:szCs w:val="16"/>
              </w:rPr>
            </w:pPr>
          </w:p>
          <w:p w14:paraId="7F85B7F9"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14:paraId="59DACDBF" w14:textId="77777777"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14:paraId="55E91E31"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38206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340111E" w14:textId="77777777"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DD95EC" w14:textId="77777777"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14:paraId="6ECD5965"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56EB6FA7" w14:textId="77777777"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 xml:space="preserve">jednostki organizacyjne </w:t>
            </w:r>
            <w:proofErr w:type="spellStart"/>
            <w:r>
              <w:rPr>
                <w:rFonts w:ascii="Arial" w:hAnsi="Arial" w:cs="Arial"/>
                <w:iCs/>
                <w:sz w:val="18"/>
                <w:szCs w:val="18"/>
              </w:rPr>
              <w:t>js</w:t>
            </w:r>
            <w:r w:rsidRPr="00CA0B69">
              <w:rPr>
                <w:rFonts w:ascii="Arial" w:hAnsi="Arial" w:cs="Arial"/>
                <w:iCs/>
                <w:sz w:val="18"/>
                <w:szCs w:val="18"/>
              </w:rPr>
              <w:t>t</w:t>
            </w:r>
            <w:proofErr w:type="spellEnd"/>
            <w:r w:rsidRPr="00CA0B69">
              <w:rPr>
                <w:rFonts w:ascii="Arial" w:hAnsi="Arial" w:cs="Arial"/>
                <w:iCs/>
                <w:sz w:val="18"/>
                <w:szCs w:val="18"/>
              </w:rPr>
              <w:t xml:space="preserve">.; </w:t>
            </w:r>
          </w:p>
          <w:p w14:paraId="21272C2B"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14:paraId="76D62092"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0FAC6EA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14:paraId="651E1957"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14:paraId="4EBF178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14:paraId="13F6E96B" w14:textId="77777777"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14:paraId="02657103" w14:textId="77777777"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08AD29FA"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763023E7" w14:textId="77777777"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 xml:space="preserve">jednostki organizacyjne </w:t>
            </w:r>
            <w:proofErr w:type="spellStart"/>
            <w:r>
              <w:rPr>
                <w:rFonts w:ascii="Arial" w:hAnsi="Arial" w:cs="Arial"/>
                <w:iCs/>
                <w:sz w:val="18"/>
                <w:szCs w:val="18"/>
              </w:rPr>
              <w:t>js</w:t>
            </w:r>
            <w:r w:rsidRPr="00CA0B69">
              <w:rPr>
                <w:rFonts w:ascii="Arial" w:hAnsi="Arial" w:cs="Arial"/>
                <w:iCs/>
                <w:sz w:val="18"/>
                <w:szCs w:val="18"/>
              </w:rPr>
              <w:t>t</w:t>
            </w:r>
            <w:proofErr w:type="spellEnd"/>
            <w:r w:rsidRPr="00CA0B69">
              <w:rPr>
                <w:rFonts w:ascii="Arial" w:hAnsi="Arial" w:cs="Arial"/>
                <w:iCs/>
                <w:sz w:val="18"/>
                <w:szCs w:val="18"/>
              </w:rPr>
              <w:t xml:space="preserve">.; </w:t>
            </w:r>
          </w:p>
          <w:p w14:paraId="2FDE3BB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7BA587E9"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14:paraId="185BEAD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14:paraId="194CCA84"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14:paraId="3201FB54" w14:textId="77777777"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14:paraId="11138309"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14:paraId="3496A89E"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14:paraId="12CF7FA8" w14:textId="77777777"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14:paraId="3D6103BB" w14:textId="77777777" w:rsidR="003A4FF0" w:rsidRPr="00DC0420" w:rsidRDefault="003A4FF0" w:rsidP="003A4FF0">
            <w:pPr>
              <w:autoSpaceDE w:val="0"/>
              <w:autoSpaceDN w:val="0"/>
              <w:adjustRightInd w:val="0"/>
              <w:jc w:val="center"/>
              <w:rPr>
                <w:rFonts w:ascii="Arial" w:hAnsi="Arial" w:cs="Arial"/>
                <w:iCs/>
                <w:sz w:val="16"/>
                <w:szCs w:val="16"/>
              </w:rPr>
            </w:pPr>
          </w:p>
          <w:p w14:paraId="4DD90383" w14:textId="77777777"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14:paraId="1968859E"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14:paraId="47299BD7"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A13FFF0"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C4E751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58EE4067"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B7020C6"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24C5A9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3BA094" w14:textId="77777777"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 xml:space="preserve">Czy projekt jest zgodny z zapisami </w:t>
            </w:r>
            <w:proofErr w:type="spellStart"/>
            <w:r w:rsidRPr="00DC0420">
              <w:rPr>
                <w:rFonts w:ascii="Arial" w:hAnsi="Arial" w:cs="Arial"/>
                <w:iCs/>
                <w:sz w:val="18"/>
                <w:szCs w:val="18"/>
              </w:rPr>
              <w:t>SzOOP</w:t>
            </w:r>
            <w:proofErr w:type="spellEnd"/>
            <w:r w:rsidRPr="00DC0420">
              <w:rPr>
                <w:rFonts w:ascii="Arial" w:hAnsi="Arial" w:cs="Arial"/>
                <w:iCs/>
                <w:sz w:val="18"/>
                <w:szCs w:val="18"/>
              </w:rPr>
              <w:t xml:space="preserve"> RPO WD 2014-2020 właściwymi dla typu projektu 9.1.A (drugi typ operacji), 9.1.C aktualnymi na dzień przyjęcia kryterium?</w:t>
            </w:r>
          </w:p>
          <w:p w14:paraId="188C2C2E" w14:textId="77777777" w:rsidR="003A4FF0" w:rsidRPr="00221ACD" w:rsidRDefault="003A4FF0" w:rsidP="003A4FF0">
            <w:pPr>
              <w:spacing w:line="276" w:lineRule="auto"/>
              <w:jc w:val="both"/>
              <w:rPr>
                <w:rFonts w:ascii="Arial" w:hAnsi="Arial" w:cs="Arial"/>
                <w:iCs/>
                <w:sz w:val="18"/>
                <w:szCs w:val="18"/>
              </w:rPr>
            </w:pPr>
          </w:p>
          <w:p w14:paraId="54878F17"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F894FE7"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1CB3600" w14:textId="77777777"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14:paraId="6BE352D2" w14:textId="77777777" w:rsidR="003A4FF0" w:rsidRPr="00DC0420" w:rsidRDefault="003A4FF0" w:rsidP="003A4FF0">
            <w:pPr>
              <w:spacing w:line="276" w:lineRule="auto"/>
              <w:jc w:val="center"/>
              <w:rPr>
                <w:rFonts w:ascii="Arial" w:hAnsi="Arial" w:cs="Arial"/>
                <w:sz w:val="16"/>
                <w:szCs w:val="16"/>
              </w:rPr>
            </w:pPr>
          </w:p>
          <w:p w14:paraId="0AED44AC" w14:textId="77777777"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 xml:space="preserve">(niespełnienie kryterium po </w:t>
            </w:r>
            <w:r w:rsidRPr="00DC0420">
              <w:rPr>
                <w:rFonts w:ascii="Arial" w:hAnsi="Arial" w:cs="Arial"/>
                <w:sz w:val="16"/>
                <w:szCs w:val="16"/>
              </w:rPr>
              <w:lastRenderedPageBreak/>
              <w:t>ewentualnym dokonaniu jednorazowej korekty oznacza odrzucenie projektu na etapie negocjacji)</w:t>
            </w:r>
          </w:p>
        </w:tc>
      </w:tr>
    </w:tbl>
    <w:p w14:paraId="27A61ECD" w14:textId="77777777" w:rsidR="003A4FF0" w:rsidRDefault="003A4FF0" w:rsidP="003A4FF0"/>
    <w:p w14:paraId="2AF87444"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14:paraId="1493BD98" w14:textId="77777777" w:rsidTr="003A4FF0">
        <w:trPr>
          <w:trHeight w:val="613"/>
          <w:jc w:val="center"/>
        </w:trPr>
        <w:tc>
          <w:tcPr>
            <w:tcW w:w="5000" w:type="pct"/>
            <w:gridSpan w:val="4"/>
            <w:shd w:val="clear" w:color="auto" w:fill="FBD4B4"/>
            <w:vAlign w:val="center"/>
          </w:tcPr>
          <w:p w14:paraId="18912DB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0B0756CD" w14:textId="77777777" w:rsidTr="003A4FF0">
        <w:trPr>
          <w:trHeight w:val="395"/>
          <w:jc w:val="center"/>
        </w:trPr>
        <w:tc>
          <w:tcPr>
            <w:tcW w:w="5000" w:type="pct"/>
            <w:gridSpan w:val="4"/>
            <w:shd w:val="clear" w:color="auto" w:fill="FBD4B4"/>
            <w:vAlign w:val="center"/>
          </w:tcPr>
          <w:p w14:paraId="02DD2A3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79A94A15"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E8BFA1F"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75988953" w14:textId="77777777" w:rsidTr="003A4FF0">
        <w:trPr>
          <w:trHeight w:val="129"/>
          <w:jc w:val="center"/>
        </w:trPr>
        <w:tc>
          <w:tcPr>
            <w:tcW w:w="1150" w:type="pct"/>
            <w:shd w:val="clear" w:color="auto" w:fill="FBD4B4"/>
            <w:vAlign w:val="center"/>
          </w:tcPr>
          <w:p w14:paraId="33999A5D"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26C3BBDA"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3E0A5A69"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E3B3B2C"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159D656" w14:textId="77777777" w:rsidR="003A4FF0" w:rsidRPr="00EE15A5" w:rsidRDefault="003A4FF0" w:rsidP="003A4FF0">
            <w:pPr>
              <w:autoSpaceDE w:val="0"/>
              <w:autoSpaceDN w:val="0"/>
              <w:adjustRightInd w:val="0"/>
              <w:jc w:val="both"/>
              <w:rPr>
                <w:rFonts w:ascii="Arial" w:hAnsi="Arial" w:cs="Arial"/>
                <w:iCs/>
                <w:sz w:val="18"/>
                <w:szCs w:val="18"/>
              </w:rPr>
            </w:pPr>
          </w:p>
          <w:p w14:paraId="5E80626E"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E4CF0D8"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68C09B55"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013F84D" w14:textId="77777777" w:rsidR="003A4FF0" w:rsidRPr="00EE15A5" w:rsidRDefault="003A4FF0" w:rsidP="003A4FF0">
            <w:pPr>
              <w:autoSpaceDE w:val="0"/>
              <w:autoSpaceDN w:val="0"/>
              <w:adjustRightInd w:val="0"/>
              <w:jc w:val="both"/>
              <w:rPr>
                <w:rFonts w:ascii="Arial" w:hAnsi="Arial" w:cs="Arial"/>
                <w:iCs/>
                <w:sz w:val="18"/>
                <w:szCs w:val="18"/>
              </w:rPr>
            </w:pPr>
          </w:p>
          <w:p w14:paraId="59297571"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68B573B" w14:textId="77777777" w:rsidR="003A4FF0" w:rsidRPr="00EE15A5" w:rsidRDefault="003A4FF0" w:rsidP="003A4FF0">
            <w:pPr>
              <w:autoSpaceDE w:val="0"/>
              <w:autoSpaceDN w:val="0"/>
              <w:adjustRightInd w:val="0"/>
              <w:jc w:val="both"/>
              <w:rPr>
                <w:rFonts w:ascii="Arial" w:hAnsi="Arial" w:cs="Arial"/>
                <w:iCs/>
                <w:sz w:val="18"/>
                <w:szCs w:val="18"/>
              </w:rPr>
            </w:pPr>
          </w:p>
          <w:p w14:paraId="4A9E2A7B"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analizy dokumentacji zawartej na stronie internetowej wskazanej we wniosku o dofinansowa</w:t>
            </w:r>
            <w:r>
              <w:rPr>
                <w:rFonts w:ascii="Arial" w:hAnsi="Arial" w:cs="Arial"/>
                <w:iCs/>
                <w:sz w:val="18"/>
                <w:szCs w:val="18"/>
              </w:rPr>
              <w:t>nie dotyczącej wyboru partnera.</w:t>
            </w:r>
          </w:p>
          <w:p w14:paraId="30D0856E" w14:textId="77777777" w:rsidR="003A4FF0" w:rsidRPr="00EE15A5" w:rsidRDefault="003A4FF0" w:rsidP="003A4FF0">
            <w:pPr>
              <w:autoSpaceDE w:val="0"/>
              <w:autoSpaceDN w:val="0"/>
              <w:adjustRightInd w:val="0"/>
              <w:jc w:val="both"/>
              <w:rPr>
                <w:rFonts w:ascii="Arial" w:hAnsi="Arial" w:cs="Arial"/>
                <w:iCs/>
                <w:sz w:val="18"/>
                <w:szCs w:val="18"/>
              </w:rPr>
            </w:pPr>
          </w:p>
          <w:p w14:paraId="4A9B9125"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4D1C1D85" w14:textId="77777777" w:rsidR="003A4FF0" w:rsidRPr="00EE15A5" w:rsidRDefault="003A4FF0" w:rsidP="003A4FF0">
            <w:pPr>
              <w:autoSpaceDE w:val="0"/>
              <w:autoSpaceDN w:val="0"/>
              <w:adjustRightInd w:val="0"/>
              <w:jc w:val="both"/>
              <w:rPr>
                <w:rFonts w:ascii="Arial" w:hAnsi="Arial" w:cs="Arial"/>
                <w:iCs/>
                <w:sz w:val="18"/>
                <w:szCs w:val="18"/>
              </w:rPr>
            </w:pPr>
          </w:p>
          <w:p w14:paraId="4AA5526E"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43581B01" w14:textId="77777777" w:rsidR="003A4FF0" w:rsidRDefault="003A4FF0" w:rsidP="003A4FF0">
            <w:pPr>
              <w:autoSpaceDE w:val="0"/>
              <w:autoSpaceDN w:val="0"/>
              <w:adjustRightInd w:val="0"/>
              <w:jc w:val="both"/>
              <w:rPr>
                <w:rFonts w:ascii="Arial" w:hAnsi="Arial" w:cs="Arial"/>
                <w:iCs/>
                <w:sz w:val="18"/>
                <w:szCs w:val="18"/>
              </w:rPr>
            </w:pPr>
          </w:p>
          <w:p w14:paraId="2610D56C" w14:textId="77777777"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14:paraId="6ED864D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14:paraId="7EA0F5A0"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14:paraId="7FFBE871" w14:textId="77777777" w:rsidR="003A4FF0" w:rsidRPr="00C57FB8" w:rsidRDefault="003A4FF0" w:rsidP="003A4FF0">
            <w:pPr>
              <w:autoSpaceDE w:val="0"/>
              <w:autoSpaceDN w:val="0"/>
              <w:adjustRightInd w:val="0"/>
              <w:jc w:val="center"/>
              <w:rPr>
                <w:rFonts w:ascii="Arial" w:hAnsi="Arial" w:cs="Arial"/>
                <w:iCs/>
                <w:sz w:val="16"/>
                <w:szCs w:val="16"/>
              </w:rPr>
            </w:pPr>
          </w:p>
          <w:p w14:paraId="7E1137D9"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17EE3788" w14:textId="77777777" w:rsidTr="003A4FF0">
        <w:trPr>
          <w:trHeight w:val="129"/>
          <w:jc w:val="center"/>
        </w:trPr>
        <w:tc>
          <w:tcPr>
            <w:tcW w:w="1150" w:type="pct"/>
            <w:shd w:val="clear" w:color="auto" w:fill="FBD4B4"/>
            <w:vAlign w:val="center"/>
          </w:tcPr>
          <w:p w14:paraId="77D91AF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5EECE354"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9E6C1"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27660C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26B1333"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30CC56C2" w14:textId="77777777" w:rsidR="003A4FF0" w:rsidRPr="00EE15A5" w:rsidRDefault="003A4FF0" w:rsidP="003A4FF0">
            <w:pPr>
              <w:autoSpaceDE w:val="0"/>
              <w:autoSpaceDN w:val="0"/>
              <w:adjustRightInd w:val="0"/>
              <w:jc w:val="both"/>
              <w:rPr>
                <w:rFonts w:ascii="Arial" w:hAnsi="Arial" w:cs="Arial"/>
                <w:iCs/>
                <w:sz w:val="18"/>
                <w:szCs w:val="18"/>
              </w:rPr>
            </w:pPr>
          </w:p>
          <w:p w14:paraId="2A29290B" w14:textId="77777777"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14:paraId="0818594D"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9268B55"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46BC03BC" w14:textId="77777777" w:rsidR="003A4FF0" w:rsidRPr="00C57FB8" w:rsidRDefault="003A4FF0" w:rsidP="003A4FF0">
            <w:pPr>
              <w:autoSpaceDE w:val="0"/>
              <w:autoSpaceDN w:val="0"/>
              <w:adjustRightInd w:val="0"/>
              <w:jc w:val="center"/>
              <w:rPr>
                <w:rFonts w:ascii="Arial" w:hAnsi="Arial" w:cs="Arial"/>
                <w:iCs/>
                <w:sz w:val="16"/>
                <w:szCs w:val="16"/>
              </w:rPr>
            </w:pPr>
          </w:p>
          <w:p w14:paraId="35E8248E"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25CF2C96"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0F9A4E05" w14:textId="77777777" w:rsidTr="003A4FF0">
        <w:trPr>
          <w:trHeight w:val="129"/>
          <w:jc w:val="center"/>
        </w:trPr>
        <w:tc>
          <w:tcPr>
            <w:tcW w:w="1150" w:type="pct"/>
            <w:shd w:val="clear" w:color="auto" w:fill="FBD4B4"/>
            <w:vAlign w:val="center"/>
          </w:tcPr>
          <w:p w14:paraId="28D5295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14A076CE"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6AFA8224"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275F9FF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A883DAB"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operacji) w następstwie </w:t>
            </w:r>
            <w:r w:rsidRPr="00EE15A5">
              <w:rPr>
                <w:rFonts w:ascii="Arial" w:hAnsi="Arial" w:cs="Arial"/>
                <w:iCs/>
                <w:sz w:val="18"/>
                <w:szCs w:val="18"/>
              </w:rPr>
              <w:lastRenderedPageBreak/>
              <w:t>przeniesienia działalności produkcyjnej poza obszar objęty programem.</w:t>
            </w:r>
          </w:p>
          <w:p w14:paraId="77B27D6B" w14:textId="77777777" w:rsidR="003A4FF0" w:rsidRPr="00EE15A5" w:rsidRDefault="003A4FF0" w:rsidP="003A4FF0">
            <w:pPr>
              <w:pStyle w:val="Akapitzlist"/>
              <w:adjustRightInd w:val="0"/>
              <w:ind w:left="328"/>
              <w:jc w:val="both"/>
              <w:rPr>
                <w:rFonts w:ascii="Arial" w:hAnsi="Arial" w:cs="Arial"/>
                <w:iCs/>
                <w:sz w:val="18"/>
                <w:szCs w:val="18"/>
              </w:rPr>
            </w:pPr>
          </w:p>
          <w:p w14:paraId="158269D6"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4722E2E0"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206684B1"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7FD418F" w14:textId="77777777" w:rsidR="003A4FF0" w:rsidRPr="00C57FB8" w:rsidRDefault="003A4FF0" w:rsidP="003A4FF0">
            <w:pPr>
              <w:autoSpaceDE w:val="0"/>
              <w:autoSpaceDN w:val="0"/>
              <w:adjustRightInd w:val="0"/>
              <w:jc w:val="center"/>
              <w:rPr>
                <w:rFonts w:ascii="Arial" w:hAnsi="Arial" w:cs="Arial"/>
                <w:iCs/>
                <w:sz w:val="16"/>
                <w:szCs w:val="16"/>
              </w:rPr>
            </w:pPr>
          </w:p>
          <w:p w14:paraId="69C8DAD2"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597F9C41"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26E43521" w14:textId="77777777" w:rsidTr="003A4FF0">
        <w:trPr>
          <w:trHeight w:val="129"/>
          <w:jc w:val="center"/>
        </w:trPr>
        <w:tc>
          <w:tcPr>
            <w:tcW w:w="1150" w:type="pct"/>
            <w:shd w:val="clear" w:color="auto" w:fill="FBD4B4"/>
            <w:vAlign w:val="center"/>
          </w:tcPr>
          <w:p w14:paraId="2DAFD894"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E147989"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2875976"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D7FAB6F" w14:textId="77777777" w:rsidR="003A4FF0" w:rsidRPr="00EE15A5" w:rsidRDefault="003A4FF0" w:rsidP="003A4FF0">
            <w:pPr>
              <w:autoSpaceDE w:val="0"/>
              <w:autoSpaceDN w:val="0"/>
              <w:adjustRightInd w:val="0"/>
              <w:jc w:val="both"/>
              <w:rPr>
                <w:rFonts w:ascii="Arial" w:hAnsi="Arial" w:cs="Arial"/>
                <w:iCs/>
                <w:sz w:val="18"/>
                <w:szCs w:val="18"/>
              </w:rPr>
            </w:pPr>
          </w:p>
          <w:p w14:paraId="45E07135"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E63CB5B"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57D3860"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0FE89E4F" w14:textId="77777777" w:rsidR="003A4FF0" w:rsidRPr="00C57FB8" w:rsidRDefault="003A4FF0" w:rsidP="003A4FF0">
            <w:pPr>
              <w:autoSpaceDE w:val="0"/>
              <w:autoSpaceDN w:val="0"/>
              <w:adjustRightInd w:val="0"/>
              <w:jc w:val="center"/>
              <w:rPr>
                <w:rFonts w:ascii="Arial" w:hAnsi="Arial" w:cs="Arial"/>
                <w:iCs/>
                <w:sz w:val="16"/>
                <w:szCs w:val="16"/>
              </w:rPr>
            </w:pPr>
          </w:p>
          <w:p w14:paraId="6A0DF199"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33FA5D90"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14:paraId="6E558BAA" w14:textId="77777777" w:rsidTr="003A4FF0">
        <w:trPr>
          <w:trHeight w:val="129"/>
          <w:jc w:val="center"/>
        </w:trPr>
        <w:tc>
          <w:tcPr>
            <w:tcW w:w="1150" w:type="pct"/>
            <w:shd w:val="clear" w:color="auto" w:fill="FBD4B4"/>
            <w:vAlign w:val="center"/>
          </w:tcPr>
          <w:p w14:paraId="1BD7085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3677A73"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53D151E3" w14:textId="77777777"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203F4F94" w14:textId="77777777" w:rsidR="003A4FF0" w:rsidRPr="00A07CA7" w:rsidRDefault="003A4FF0" w:rsidP="003A4FF0">
            <w:pPr>
              <w:jc w:val="both"/>
              <w:rPr>
                <w:rFonts w:ascii="Arial" w:hAnsi="Arial" w:cs="Arial"/>
                <w:iCs/>
                <w:sz w:val="18"/>
                <w:szCs w:val="18"/>
              </w:rPr>
            </w:pPr>
          </w:p>
          <w:p w14:paraId="37DC99A3"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24FED6E3"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5F867FAE" w14:textId="77777777"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14:paraId="45DD1F69" w14:textId="77777777" w:rsidR="003A4FF0" w:rsidRPr="00C57FB8" w:rsidRDefault="003A4FF0" w:rsidP="003A4FF0">
            <w:pPr>
              <w:snapToGrid w:val="0"/>
              <w:jc w:val="center"/>
              <w:rPr>
                <w:rFonts w:ascii="Arial" w:hAnsi="Arial" w:cs="Arial"/>
                <w:iCs/>
                <w:sz w:val="16"/>
                <w:szCs w:val="16"/>
              </w:rPr>
            </w:pPr>
          </w:p>
          <w:p w14:paraId="4F0AD9E2"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14:paraId="71362B43" w14:textId="77777777" w:rsidTr="003A4FF0">
        <w:trPr>
          <w:trHeight w:val="129"/>
          <w:jc w:val="center"/>
        </w:trPr>
        <w:tc>
          <w:tcPr>
            <w:tcW w:w="1150" w:type="pct"/>
            <w:shd w:val="clear" w:color="auto" w:fill="FBD4B4"/>
            <w:vAlign w:val="center"/>
          </w:tcPr>
          <w:p w14:paraId="62DBED6B"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A301B08" w14:textId="77777777"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 xml:space="preserve">Pomoc de </w:t>
            </w:r>
            <w:proofErr w:type="spellStart"/>
            <w:r w:rsidRPr="00A07CA7">
              <w:rPr>
                <w:rFonts w:ascii="Arial" w:eastAsia="Times New Roman" w:hAnsi="Arial" w:cs="Arial"/>
                <w:color w:val="auto"/>
                <w:sz w:val="18"/>
                <w:szCs w:val="18"/>
                <w:lang w:eastAsia="pl-PL"/>
              </w:rPr>
              <w:t>minimis</w:t>
            </w:r>
            <w:proofErr w:type="spellEnd"/>
          </w:p>
        </w:tc>
        <w:tc>
          <w:tcPr>
            <w:tcW w:w="2035" w:type="pct"/>
            <w:shd w:val="clear" w:color="auto" w:fill="auto"/>
            <w:vAlign w:val="center"/>
          </w:tcPr>
          <w:p w14:paraId="1289D0BC"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 xml:space="preserve">wartość uzyskanej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udzielonej jednemu przedsiębiorcy określonych w art. 3 rozporządzenia Komisji (UE) nr 1407/2013.</w:t>
            </w:r>
          </w:p>
          <w:p w14:paraId="4C197312" w14:textId="77777777" w:rsidR="003A4FF0" w:rsidRPr="00394A55" w:rsidRDefault="003A4FF0" w:rsidP="003A4FF0">
            <w:pPr>
              <w:autoSpaceDE w:val="0"/>
              <w:autoSpaceDN w:val="0"/>
              <w:adjustRightInd w:val="0"/>
              <w:jc w:val="both"/>
              <w:rPr>
                <w:rFonts w:ascii="Arial" w:hAnsi="Arial" w:cs="Arial"/>
                <w:iCs/>
                <w:sz w:val="18"/>
                <w:szCs w:val="18"/>
              </w:rPr>
            </w:pPr>
          </w:p>
          <w:p w14:paraId="07604AEA" w14:textId="77777777"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w:t>
            </w:r>
            <w:r w:rsidRPr="00394A55">
              <w:rPr>
                <w:rFonts w:ascii="Arial" w:eastAsia="Times New Roman" w:hAnsi="Arial" w:cs="Arial"/>
                <w:iCs/>
                <w:color w:val="auto"/>
                <w:sz w:val="18"/>
                <w:szCs w:val="18"/>
                <w:lang w:eastAsia="pl-PL"/>
              </w:rPr>
              <w:lastRenderedPageBreak/>
              <w:t xml:space="preserve">ramach których IOK nie udziela pomocy de </w:t>
            </w:r>
            <w:proofErr w:type="spellStart"/>
            <w:r w:rsidRPr="00394A55">
              <w:rPr>
                <w:rFonts w:ascii="Arial" w:eastAsia="Times New Roman" w:hAnsi="Arial" w:cs="Arial"/>
                <w:iCs/>
                <w:color w:val="auto"/>
                <w:sz w:val="18"/>
                <w:szCs w:val="18"/>
                <w:lang w:eastAsia="pl-PL"/>
              </w:rPr>
              <w:t>minimis</w:t>
            </w:r>
            <w:proofErr w:type="spellEnd"/>
            <w:r w:rsidRPr="00394A55">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w:t>
            </w:r>
          </w:p>
          <w:p w14:paraId="1426B087" w14:textId="77777777"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14:paraId="2B4EE364"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0C763D96"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2F255732" w14:textId="77777777" w:rsidR="003A4FF0" w:rsidRPr="00C57FB8" w:rsidRDefault="003A4FF0" w:rsidP="003A4FF0">
            <w:pPr>
              <w:autoSpaceDE w:val="0"/>
              <w:autoSpaceDN w:val="0"/>
              <w:adjustRightInd w:val="0"/>
              <w:jc w:val="center"/>
              <w:rPr>
                <w:rFonts w:ascii="Arial" w:hAnsi="Arial" w:cs="Arial"/>
                <w:iCs/>
                <w:sz w:val="16"/>
                <w:szCs w:val="16"/>
              </w:rPr>
            </w:pPr>
          </w:p>
          <w:p w14:paraId="468ED961" w14:textId="77777777"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50F36FD7" w14:textId="77777777" w:rsidTr="003A4FF0">
        <w:trPr>
          <w:trHeight w:val="129"/>
          <w:jc w:val="center"/>
        </w:trPr>
        <w:tc>
          <w:tcPr>
            <w:tcW w:w="1150" w:type="pct"/>
            <w:shd w:val="clear" w:color="auto" w:fill="FBD4B4"/>
            <w:vAlign w:val="center"/>
          </w:tcPr>
          <w:p w14:paraId="46269F0D" w14:textId="77777777"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14:paraId="52B09D59" w14:textId="77777777"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5C914130"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14:paraId="4B7EB0D1" w14:textId="77777777" w:rsidR="003A4FF0" w:rsidRPr="00394A55" w:rsidRDefault="003A4FF0" w:rsidP="003A4FF0">
            <w:pPr>
              <w:pStyle w:val="Akapitzlist"/>
              <w:ind w:left="183"/>
              <w:jc w:val="both"/>
              <w:rPr>
                <w:rFonts w:ascii="Arial" w:hAnsi="Arial" w:cs="Arial"/>
                <w:iCs/>
                <w:sz w:val="18"/>
                <w:szCs w:val="18"/>
              </w:rPr>
            </w:pPr>
          </w:p>
          <w:p w14:paraId="56522EB8" w14:textId="77777777" w:rsidR="003A4FF0" w:rsidRPr="00394A55" w:rsidRDefault="003A4FF0" w:rsidP="003A4FF0">
            <w:pPr>
              <w:jc w:val="both"/>
              <w:rPr>
                <w:rFonts w:ascii="Arial" w:hAnsi="Arial" w:cs="Arial"/>
                <w:iCs/>
                <w:sz w:val="18"/>
                <w:szCs w:val="18"/>
              </w:rPr>
            </w:pPr>
          </w:p>
          <w:p w14:paraId="29D73F28"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419EB41A"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007029BB"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9FDAE11" w14:textId="77777777" w:rsidR="003A4FF0" w:rsidRPr="00394A55" w:rsidRDefault="003A4FF0" w:rsidP="003A4FF0">
            <w:pPr>
              <w:pStyle w:val="Default"/>
              <w:jc w:val="both"/>
              <w:rPr>
                <w:rFonts w:ascii="Arial" w:eastAsia="Times New Roman" w:hAnsi="Arial" w:cs="Arial"/>
                <w:iCs/>
                <w:color w:val="auto"/>
                <w:sz w:val="18"/>
                <w:szCs w:val="18"/>
                <w:lang w:eastAsia="pl-PL"/>
              </w:rPr>
            </w:pPr>
          </w:p>
          <w:p w14:paraId="440BB8CA"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14:paraId="10BCF0EE"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3B73A23E"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w:t>
            </w:r>
            <w:r>
              <w:rPr>
                <w:rFonts w:ascii="Arial" w:hAnsi="Arial" w:cs="Arial"/>
                <w:iCs/>
                <w:sz w:val="18"/>
                <w:szCs w:val="18"/>
              </w:rPr>
              <w:lastRenderedPageBreak/>
              <w:t>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14:paraId="5E23FECF" w14:textId="77777777"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14:paraId="25F346AF"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00EB683E" w14:textId="77777777" w:rsidR="003A4FF0" w:rsidRPr="00C57FB8" w:rsidRDefault="003A4FF0" w:rsidP="003A4FF0">
            <w:pPr>
              <w:autoSpaceDE w:val="0"/>
              <w:autoSpaceDN w:val="0"/>
              <w:adjustRightInd w:val="0"/>
              <w:jc w:val="center"/>
              <w:rPr>
                <w:rFonts w:ascii="Arial" w:hAnsi="Arial" w:cs="Arial"/>
                <w:iCs/>
                <w:sz w:val="16"/>
                <w:szCs w:val="16"/>
              </w:rPr>
            </w:pPr>
          </w:p>
          <w:p w14:paraId="620ABCA2" w14:textId="77777777"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3D6A86B9" w14:textId="77777777" w:rsidTr="003A4FF0">
        <w:trPr>
          <w:trHeight w:val="713"/>
          <w:jc w:val="center"/>
        </w:trPr>
        <w:tc>
          <w:tcPr>
            <w:tcW w:w="5000" w:type="pct"/>
            <w:gridSpan w:val="4"/>
            <w:shd w:val="clear" w:color="auto" w:fill="FBD4B4"/>
            <w:vAlign w:val="center"/>
          </w:tcPr>
          <w:p w14:paraId="26165A02" w14:textId="77777777" w:rsidR="003A4FF0" w:rsidRDefault="003A4FF0" w:rsidP="003A4FF0">
            <w:pPr>
              <w:spacing w:line="276" w:lineRule="auto"/>
              <w:jc w:val="center"/>
              <w:rPr>
                <w:rFonts w:ascii="Arial" w:hAnsi="Arial" w:cs="Arial"/>
                <w:iCs/>
                <w:sz w:val="18"/>
                <w:szCs w:val="18"/>
              </w:rPr>
            </w:pPr>
            <w:bookmarkStart w:id="10" w:name="_Hlk25231338"/>
            <w:r w:rsidRPr="00B470EA">
              <w:rPr>
                <w:rFonts w:ascii="Arial" w:hAnsi="Arial" w:cs="Arial"/>
                <w:b/>
                <w:sz w:val="18"/>
                <w:szCs w:val="18"/>
              </w:rPr>
              <w:t xml:space="preserve">Kryteria </w:t>
            </w:r>
            <w:r>
              <w:rPr>
                <w:rFonts w:ascii="Arial" w:hAnsi="Arial" w:cs="Arial"/>
                <w:b/>
                <w:sz w:val="18"/>
                <w:szCs w:val="18"/>
              </w:rPr>
              <w:t>merytoryczne</w:t>
            </w:r>
          </w:p>
          <w:p w14:paraId="4287BC78" w14:textId="77777777"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6C5614D8"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FECB9D9" w14:textId="77777777" w:rsidTr="003A4FF0">
        <w:trPr>
          <w:trHeight w:val="129"/>
          <w:jc w:val="center"/>
        </w:trPr>
        <w:tc>
          <w:tcPr>
            <w:tcW w:w="1150" w:type="pct"/>
            <w:shd w:val="clear" w:color="auto" w:fill="FBD4B4"/>
            <w:vAlign w:val="center"/>
          </w:tcPr>
          <w:p w14:paraId="3ABF428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668B872"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0A78C11D" w14:textId="77777777"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559524E4" w14:textId="77777777"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55B510E0"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14:paraId="1E55373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6352582" w14:textId="77777777"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14:paraId="2051DBA2" w14:textId="77777777" w:rsidTr="003A4FF0">
        <w:trPr>
          <w:trHeight w:val="129"/>
          <w:jc w:val="center"/>
        </w:trPr>
        <w:tc>
          <w:tcPr>
            <w:tcW w:w="1150" w:type="pct"/>
            <w:shd w:val="clear" w:color="auto" w:fill="FBD4B4"/>
            <w:vAlign w:val="center"/>
          </w:tcPr>
          <w:p w14:paraId="37A2C0E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9D0311D"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2F930C1" w14:textId="77777777"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6CD02278" w14:textId="77777777" w:rsidR="003A4FF0" w:rsidRPr="00C4497E" w:rsidRDefault="003A4FF0" w:rsidP="003A4FF0">
            <w:pPr>
              <w:pStyle w:val="Akapitzlist"/>
              <w:adjustRightInd w:val="0"/>
              <w:ind w:left="188"/>
              <w:jc w:val="both"/>
              <w:rPr>
                <w:rFonts w:ascii="Arial" w:hAnsi="Arial" w:cs="Arial"/>
                <w:iCs/>
                <w:sz w:val="18"/>
                <w:szCs w:val="18"/>
              </w:rPr>
            </w:pPr>
          </w:p>
          <w:p w14:paraId="07C744F1" w14:textId="77777777"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02AC8209"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t>
            </w:r>
            <w:r w:rsidRPr="009C70B2">
              <w:rPr>
                <w:rFonts w:ascii="Arial" w:hAnsi="Arial" w:cs="Arial"/>
                <w:sz w:val="18"/>
                <w:szCs w:val="18"/>
              </w:rPr>
              <w:lastRenderedPageBreak/>
              <w:t>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F053464"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75B79EB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14:paraId="53468732" w14:textId="77777777" w:rsidTr="003A4FF0">
        <w:trPr>
          <w:trHeight w:val="129"/>
          <w:jc w:val="center"/>
        </w:trPr>
        <w:tc>
          <w:tcPr>
            <w:tcW w:w="1150" w:type="pct"/>
            <w:shd w:val="clear" w:color="auto" w:fill="FBD4B4"/>
            <w:vAlign w:val="center"/>
          </w:tcPr>
          <w:p w14:paraId="7F638C0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8FFA889"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72F1480A"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14:paraId="2D659148"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w:t>
            </w:r>
            <w:proofErr w:type="spellStart"/>
            <w:r w:rsidRPr="00F8468E">
              <w:rPr>
                <w:rFonts w:ascii="Arial" w:hAnsi="Arial" w:cs="Arial"/>
                <w:iCs/>
                <w:sz w:val="18"/>
                <w:szCs w:val="18"/>
              </w:rPr>
              <w:t>SzOOP</w:t>
            </w:r>
            <w:proofErr w:type="spellEnd"/>
            <w:r w:rsidRPr="00F8468E">
              <w:rPr>
                <w:rFonts w:ascii="Arial" w:hAnsi="Arial" w:cs="Arial"/>
                <w:iCs/>
                <w:sz w:val="18"/>
                <w:szCs w:val="18"/>
              </w:rPr>
              <w:t xml:space="preserve"> dla danego Działania/Poddziałania, wskazane w Regulaminie konkursu oraz </w:t>
            </w:r>
          </w:p>
          <w:p w14:paraId="2C83557E"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4573908D" w14:textId="77777777"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14:paraId="7D7D3986" w14:textId="77777777" w:rsidR="003A4FF0" w:rsidRDefault="003A4FF0" w:rsidP="003A4FF0">
            <w:pPr>
              <w:spacing w:line="276" w:lineRule="auto"/>
              <w:jc w:val="both"/>
              <w:rPr>
                <w:rFonts w:ascii="Arial" w:hAnsi="Arial" w:cs="Arial"/>
                <w:iCs/>
                <w:sz w:val="18"/>
                <w:szCs w:val="18"/>
              </w:rPr>
            </w:pPr>
          </w:p>
          <w:p w14:paraId="4814D4BF"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62328205" w14:textId="77777777" w:rsidR="003A4FF0" w:rsidRDefault="003A4FF0" w:rsidP="003A4FF0">
            <w:pPr>
              <w:spacing w:line="276" w:lineRule="auto"/>
              <w:jc w:val="both"/>
              <w:rPr>
                <w:rFonts w:ascii="Arial" w:hAnsi="Arial" w:cs="Arial"/>
                <w:iCs/>
                <w:sz w:val="18"/>
                <w:szCs w:val="18"/>
              </w:rPr>
            </w:pPr>
          </w:p>
          <w:p w14:paraId="46B2E377"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proofErr w:type="spellStart"/>
            <w:r w:rsidRPr="009C70B2">
              <w:rPr>
                <w:rFonts w:ascii="Arial" w:hAnsi="Arial" w:cs="Arial"/>
                <w:iCs/>
                <w:sz w:val="18"/>
                <w:szCs w:val="18"/>
              </w:rPr>
              <w:t>SzOOP</w:t>
            </w:r>
            <w:proofErr w:type="spellEnd"/>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7CD2A6A" w14:textId="77777777" w:rsidR="003A4FF0" w:rsidRDefault="003A4FF0" w:rsidP="003A4FF0">
            <w:pPr>
              <w:spacing w:line="276" w:lineRule="auto"/>
              <w:jc w:val="both"/>
              <w:rPr>
                <w:rFonts w:ascii="Arial" w:hAnsi="Arial" w:cs="Arial"/>
                <w:iCs/>
                <w:sz w:val="18"/>
                <w:szCs w:val="18"/>
              </w:rPr>
            </w:pPr>
          </w:p>
          <w:p w14:paraId="74E10AB5"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proofErr w:type="spellStart"/>
            <w:r w:rsidRPr="005F12D5">
              <w:rPr>
                <w:rFonts w:ascii="Arial" w:hAnsi="Arial" w:cs="Arial"/>
                <w:iCs/>
                <w:sz w:val="18"/>
                <w:szCs w:val="18"/>
              </w:rPr>
              <w:t>SzOOP</w:t>
            </w:r>
            <w:proofErr w:type="spellEnd"/>
            <w:r w:rsidRPr="005F12D5">
              <w:rPr>
                <w:rFonts w:ascii="Arial" w:hAnsi="Arial" w:cs="Arial"/>
                <w:iCs/>
                <w:sz w:val="18"/>
                <w:szCs w:val="18"/>
              </w:rPr>
              <w:t xml:space="preserve"> dla danego Działania/Poddziałania i wskazanych</w:t>
            </w:r>
            <w:r>
              <w:rPr>
                <w:rFonts w:ascii="Arial" w:hAnsi="Arial" w:cs="Arial"/>
                <w:iCs/>
                <w:sz w:val="18"/>
                <w:szCs w:val="18"/>
              </w:rPr>
              <w:t xml:space="preserve"> w regulaminie konkursu.</w:t>
            </w:r>
          </w:p>
          <w:p w14:paraId="7864B8A9" w14:textId="77777777" w:rsidR="003A4FF0" w:rsidRDefault="003A4FF0" w:rsidP="003A4FF0">
            <w:pPr>
              <w:spacing w:line="276" w:lineRule="auto"/>
              <w:jc w:val="both"/>
              <w:rPr>
                <w:rFonts w:ascii="Arial" w:hAnsi="Arial" w:cs="Arial"/>
                <w:iCs/>
                <w:sz w:val="18"/>
                <w:szCs w:val="18"/>
              </w:rPr>
            </w:pPr>
          </w:p>
          <w:p w14:paraId="4B0D35C9" w14:textId="77777777"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14:paraId="54D54CBD"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14:paraId="15EDDE02"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616AA30E" w14:textId="77777777" w:rsidR="003A4FF0" w:rsidRDefault="003A4FF0" w:rsidP="003A4FF0">
            <w:pPr>
              <w:adjustRightInd w:val="0"/>
              <w:jc w:val="both"/>
              <w:rPr>
                <w:rFonts w:ascii="Arial" w:hAnsi="Arial" w:cs="Arial"/>
                <w:iCs/>
                <w:sz w:val="18"/>
                <w:szCs w:val="18"/>
              </w:rPr>
            </w:pPr>
          </w:p>
          <w:p w14:paraId="52FE2FFE"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7C84104A" w14:textId="77777777" w:rsidR="003A4FF0" w:rsidRDefault="003A4FF0" w:rsidP="003A4FF0">
            <w:pPr>
              <w:adjustRightInd w:val="0"/>
              <w:jc w:val="both"/>
              <w:rPr>
                <w:rFonts w:ascii="Arial" w:hAnsi="Arial" w:cs="Arial"/>
                <w:iCs/>
                <w:sz w:val="18"/>
                <w:szCs w:val="18"/>
              </w:rPr>
            </w:pPr>
          </w:p>
          <w:p w14:paraId="7171F219"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3B6195CE" w14:textId="77777777"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9BCC8E5"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4A73B07D"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0EEADA2B" w14:textId="77777777" w:rsidTr="003A4FF0">
        <w:trPr>
          <w:trHeight w:val="129"/>
          <w:jc w:val="center"/>
        </w:trPr>
        <w:tc>
          <w:tcPr>
            <w:tcW w:w="1150" w:type="pct"/>
            <w:shd w:val="clear" w:color="auto" w:fill="FBD4B4"/>
            <w:vAlign w:val="center"/>
          </w:tcPr>
          <w:p w14:paraId="53BD768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67A2D48"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3827FB1F" w14:textId="77777777"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70D9B78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6B631CD2"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54558F83"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716F6BBB"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5A84C84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33049354" w14:textId="77777777" w:rsidR="003A4FF0" w:rsidRPr="00A236A2" w:rsidRDefault="003A4FF0" w:rsidP="003A4FF0">
            <w:pPr>
              <w:rPr>
                <w:rFonts w:ascii="Arial" w:hAnsi="Arial" w:cs="Arial"/>
                <w:iCs/>
                <w:sz w:val="18"/>
                <w:szCs w:val="18"/>
              </w:rPr>
            </w:pPr>
          </w:p>
          <w:p w14:paraId="5194CC31" w14:textId="77777777"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546A4300"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B99309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05986E5E" w14:textId="77777777" w:rsidTr="003A4FF0">
        <w:trPr>
          <w:trHeight w:val="129"/>
          <w:jc w:val="center"/>
        </w:trPr>
        <w:tc>
          <w:tcPr>
            <w:tcW w:w="1150" w:type="pct"/>
            <w:shd w:val="clear" w:color="auto" w:fill="FBD4B4"/>
            <w:vAlign w:val="center"/>
          </w:tcPr>
          <w:p w14:paraId="62C06302"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9A3373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5589291E" w14:textId="77777777"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09FB4755"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7EC3CC8"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0CE48147"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3540323F"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7AD4703A" w14:textId="77777777"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42E25D00" w14:textId="77777777"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0116B3A1" w14:textId="77777777" w:rsidR="003A4FF0" w:rsidRPr="00A236A2" w:rsidRDefault="003A4FF0" w:rsidP="003A4FF0">
            <w:pPr>
              <w:tabs>
                <w:tab w:val="left" w:pos="358"/>
              </w:tabs>
              <w:jc w:val="both"/>
              <w:rPr>
                <w:rFonts w:ascii="Arial" w:hAnsi="Arial" w:cs="Arial"/>
                <w:iCs/>
                <w:sz w:val="18"/>
                <w:szCs w:val="18"/>
              </w:rPr>
            </w:pPr>
          </w:p>
          <w:p w14:paraId="5EF5C6CF"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w:t>
            </w:r>
          </w:p>
          <w:p w14:paraId="15D8CA32"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14:paraId="38D19AA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5C28001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14:paraId="674483E1" w14:textId="77777777" w:rsidTr="003A4FF0">
        <w:trPr>
          <w:trHeight w:val="129"/>
          <w:jc w:val="center"/>
        </w:trPr>
        <w:tc>
          <w:tcPr>
            <w:tcW w:w="1150" w:type="pct"/>
            <w:shd w:val="clear" w:color="auto" w:fill="FBD4B4"/>
            <w:vAlign w:val="center"/>
          </w:tcPr>
          <w:p w14:paraId="43CEB0DD"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63E846"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72D2A509" w14:textId="77777777"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161241C8"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557264B4"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08E3F6F"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0C244A56"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77EE820A" w14:textId="77777777" w:rsidTr="003A4FF0">
        <w:trPr>
          <w:trHeight w:val="129"/>
          <w:jc w:val="center"/>
        </w:trPr>
        <w:tc>
          <w:tcPr>
            <w:tcW w:w="1150" w:type="pct"/>
            <w:shd w:val="clear" w:color="auto" w:fill="FBD4B4"/>
            <w:vAlign w:val="center"/>
          </w:tcPr>
          <w:p w14:paraId="4A84493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FFACF0D"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63E60567"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0A6A3EE7"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8FBC869"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E44293A"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14:paraId="7F59B9E8" w14:textId="77777777" w:rsidTr="003A4FF0">
        <w:trPr>
          <w:trHeight w:val="129"/>
          <w:jc w:val="center"/>
        </w:trPr>
        <w:tc>
          <w:tcPr>
            <w:tcW w:w="1150" w:type="pct"/>
            <w:shd w:val="clear" w:color="auto" w:fill="FBD4B4"/>
            <w:vAlign w:val="center"/>
          </w:tcPr>
          <w:p w14:paraId="13FFB00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310895B"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3C724439"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14:paraId="06B00239"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2951EB1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6B3EB61"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4745DD38" w14:textId="77777777" w:rsidTr="003A4FF0">
        <w:trPr>
          <w:trHeight w:val="129"/>
          <w:jc w:val="center"/>
        </w:trPr>
        <w:tc>
          <w:tcPr>
            <w:tcW w:w="1150" w:type="pct"/>
            <w:shd w:val="clear" w:color="auto" w:fill="FBD4B4"/>
            <w:vAlign w:val="center"/>
          </w:tcPr>
          <w:p w14:paraId="303DF90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4879C9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718E5FC2" w14:textId="77777777"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14:paraId="7DFC83B1"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5B5524FF"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6C7922AD" w14:textId="77777777"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E343118"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334C5570" w14:textId="77777777" w:rsidR="003A4FF0" w:rsidRDefault="003A4FF0" w:rsidP="003A4FF0">
            <w:pPr>
              <w:adjustRightInd w:val="0"/>
              <w:jc w:val="both"/>
              <w:rPr>
                <w:rFonts w:ascii="Arial" w:hAnsi="Arial" w:cs="Arial"/>
                <w:iCs/>
                <w:sz w:val="18"/>
                <w:szCs w:val="18"/>
              </w:rPr>
            </w:pPr>
          </w:p>
          <w:p w14:paraId="12767CF0"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6A3AF18" w14:textId="77777777" w:rsidR="003A4FF0" w:rsidRDefault="003A4FF0" w:rsidP="003A4FF0">
            <w:pPr>
              <w:adjustRightInd w:val="0"/>
              <w:jc w:val="both"/>
              <w:rPr>
                <w:rFonts w:ascii="Arial" w:hAnsi="Arial" w:cs="Arial"/>
                <w:iCs/>
                <w:sz w:val="18"/>
                <w:szCs w:val="18"/>
              </w:rPr>
            </w:pPr>
          </w:p>
          <w:p w14:paraId="3081167E"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14:paraId="6348B364"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7716F870"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14:paraId="10E44340" w14:textId="77777777" w:rsidTr="003A4FF0">
        <w:trPr>
          <w:trHeight w:val="129"/>
          <w:jc w:val="center"/>
        </w:trPr>
        <w:tc>
          <w:tcPr>
            <w:tcW w:w="1150" w:type="pct"/>
            <w:shd w:val="clear" w:color="auto" w:fill="FBD4B4"/>
            <w:vAlign w:val="center"/>
          </w:tcPr>
          <w:p w14:paraId="5E4482F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561EEFE"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191A39E7" w14:textId="77777777"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14:paraId="1E2C0C2A" w14:textId="77777777"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1ADB7868" w14:textId="77777777"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70A6FCC1" w14:textId="77777777"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513B632F" w14:textId="77777777"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14:paraId="6E58F1A4" w14:textId="77777777" w:rsidR="003A4FF0" w:rsidRPr="00394A55" w:rsidRDefault="003A4FF0" w:rsidP="003A4FF0">
            <w:pPr>
              <w:pStyle w:val="Akapitzlist"/>
              <w:ind w:left="330"/>
              <w:jc w:val="both"/>
              <w:rPr>
                <w:rFonts w:ascii="Arial" w:hAnsi="Arial" w:cs="Arial"/>
                <w:iCs/>
                <w:sz w:val="18"/>
                <w:szCs w:val="18"/>
              </w:rPr>
            </w:pPr>
          </w:p>
          <w:p w14:paraId="653B0C2C"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254EEDE5" w14:textId="77777777"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600931F9" w14:textId="77777777"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5BCEF7BF"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E032F82"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4B424EE4"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9D9514D"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3110D3F6"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DA047CD"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8EF6F98"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5498F841" w14:textId="77777777"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14:paraId="0B78ADE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2FB3698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14:paraId="6DA48B10" w14:textId="77777777" w:rsidTr="003A4FF0">
        <w:trPr>
          <w:trHeight w:val="129"/>
          <w:jc w:val="center"/>
        </w:trPr>
        <w:tc>
          <w:tcPr>
            <w:tcW w:w="1150" w:type="pct"/>
            <w:shd w:val="clear" w:color="auto" w:fill="FBD4B4"/>
            <w:vAlign w:val="center"/>
          </w:tcPr>
          <w:p w14:paraId="1FF4B49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09C18DA8" w14:textId="77777777"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164165C"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57BAA7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2EB22E8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04B022A1"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742D1A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0158104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A759F75" w14:textId="77777777"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7D73044C" w14:textId="77777777" w:rsidR="003A4FF0" w:rsidRPr="00041B7C" w:rsidRDefault="003A4FF0" w:rsidP="003A4FF0">
            <w:pPr>
              <w:rPr>
                <w:rFonts w:ascii="Arial" w:hAnsi="Arial" w:cs="Arial"/>
                <w:sz w:val="18"/>
                <w:szCs w:val="18"/>
              </w:rPr>
            </w:pPr>
          </w:p>
          <w:p w14:paraId="4078D72D" w14:textId="77777777"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w:t>
            </w:r>
            <w:proofErr w:type="spellStart"/>
            <w:r w:rsidRPr="00041B7C">
              <w:rPr>
                <w:rFonts w:ascii="Arial" w:hAnsi="Arial" w:cs="Arial"/>
                <w:sz w:val="18"/>
                <w:szCs w:val="18"/>
              </w:rPr>
              <w:t>SzOOP</w:t>
            </w:r>
            <w:proofErr w:type="spellEnd"/>
            <w:r w:rsidRPr="00041B7C">
              <w:rPr>
                <w:rFonts w:ascii="Arial" w:hAnsi="Arial" w:cs="Arial"/>
                <w:sz w:val="18"/>
                <w:szCs w:val="18"/>
              </w:rPr>
              <w:t xml:space="preserve"> RPO WD 2014-2020.</w:t>
            </w:r>
          </w:p>
        </w:tc>
        <w:tc>
          <w:tcPr>
            <w:tcW w:w="943" w:type="pct"/>
            <w:shd w:val="clear" w:color="auto" w:fill="FBD4B4"/>
            <w:vAlign w:val="center"/>
          </w:tcPr>
          <w:p w14:paraId="76E3A971"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6E85AED"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6AF4E7C6" w14:textId="77777777" w:rsidR="003A4FF0" w:rsidRDefault="003A4FF0" w:rsidP="003A4FF0">
            <w:pPr>
              <w:autoSpaceDE w:val="0"/>
              <w:autoSpaceDN w:val="0"/>
              <w:adjustRightInd w:val="0"/>
              <w:jc w:val="center"/>
              <w:rPr>
                <w:rFonts w:ascii="Arial" w:hAnsi="Arial" w:cs="Arial"/>
                <w:iCs/>
                <w:sz w:val="16"/>
                <w:szCs w:val="16"/>
              </w:rPr>
            </w:pPr>
          </w:p>
          <w:p w14:paraId="506C812D"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14:paraId="0F92407D" w14:textId="77777777" w:rsidTr="003A4FF0">
        <w:trPr>
          <w:trHeight w:val="481"/>
          <w:jc w:val="center"/>
        </w:trPr>
        <w:tc>
          <w:tcPr>
            <w:tcW w:w="5000" w:type="pct"/>
            <w:gridSpan w:val="4"/>
            <w:shd w:val="clear" w:color="auto" w:fill="FBD4B4"/>
            <w:vAlign w:val="center"/>
          </w:tcPr>
          <w:p w14:paraId="5C77DE58"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D99C7C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14:paraId="594F29E5" w14:textId="77777777" w:rsidTr="003A4FF0">
        <w:trPr>
          <w:trHeight w:val="129"/>
          <w:jc w:val="center"/>
        </w:trPr>
        <w:tc>
          <w:tcPr>
            <w:tcW w:w="1150" w:type="pct"/>
            <w:shd w:val="clear" w:color="auto" w:fill="FBD4B4"/>
            <w:vAlign w:val="center"/>
          </w:tcPr>
          <w:p w14:paraId="78C0C68F"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168E6346" w14:textId="77777777"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14:paraId="6F8329B3" w14:textId="77777777" w:rsidR="003A4FF0" w:rsidRPr="00E40B30" w:rsidRDefault="003A4FF0" w:rsidP="003A4FF0">
            <w:pPr>
              <w:jc w:val="both"/>
              <w:rPr>
                <w:rFonts w:ascii="Arial" w:hAnsi="Arial" w:cs="Arial"/>
                <w:sz w:val="18"/>
                <w:szCs w:val="18"/>
              </w:rPr>
            </w:pPr>
          </w:p>
          <w:p w14:paraId="15E3BDD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5CF7178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E4F87BE" w14:textId="77777777" w:rsidR="003A4FF0" w:rsidRPr="00E40B30" w:rsidRDefault="003A4FF0" w:rsidP="003A4FF0">
            <w:pPr>
              <w:jc w:val="both"/>
              <w:rPr>
                <w:rFonts w:ascii="Arial" w:hAnsi="Arial" w:cs="Arial"/>
                <w:sz w:val="18"/>
                <w:szCs w:val="18"/>
              </w:rPr>
            </w:pPr>
          </w:p>
          <w:p w14:paraId="1C173FB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2F52CF2" w14:textId="77777777" w:rsidR="003A4FF0" w:rsidRPr="00E40B30" w:rsidRDefault="003A4FF0" w:rsidP="003A4FF0">
            <w:pPr>
              <w:jc w:val="both"/>
              <w:rPr>
                <w:rFonts w:ascii="Arial" w:hAnsi="Arial" w:cs="Arial"/>
                <w:sz w:val="18"/>
                <w:szCs w:val="18"/>
              </w:rPr>
            </w:pPr>
          </w:p>
          <w:p w14:paraId="52CA205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47C768"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FB9A8C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408D1637"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7F9A04B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2B48872"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2E369D5" w14:textId="77777777"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14:paraId="19600A37" w14:textId="77777777" w:rsidR="003A4FF0" w:rsidRDefault="003A4FF0" w:rsidP="003A4FF0">
            <w:pPr>
              <w:autoSpaceDE w:val="0"/>
              <w:autoSpaceDN w:val="0"/>
              <w:adjustRightInd w:val="0"/>
              <w:jc w:val="center"/>
              <w:rPr>
                <w:rFonts w:ascii="Arial" w:hAnsi="Arial" w:cs="Arial"/>
                <w:sz w:val="16"/>
                <w:szCs w:val="16"/>
              </w:rPr>
            </w:pPr>
          </w:p>
          <w:p w14:paraId="1474A0F2"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0"/>
      <w:tr w:rsidR="003A4FF0" w14:paraId="050C32A4" w14:textId="77777777" w:rsidTr="003A4FF0">
        <w:trPr>
          <w:trHeight w:val="129"/>
          <w:jc w:val="center"/>
        </w:trPr>
        <w:tc>
          <w:tcPr>
            <w:tcW w:w="5000" w:type="pct"/>
            <w:gridSpan w:val="4"/>
            <w:shd w:val="clear" w:color="auto" w:fill="FBD4B4"/>
          </w:tcPr>
          <w:p w14:paraId="4D07290E"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6BEE963" w14:textId="77777777"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F4868B6" w14:textId="77777777" w:rsidTr="003A4FF0">
        <w:trPr>
          <w:trHeight w:val="129"/>
          <w:jc w:val="center"/>
        </w:trPr>
        <w:tc>
          <w:tcPr>
            <w:tcW w:w="1150" w:type="pct"/>
            <w:shd w:val="clear" w:color="auto" w:fill="FBD4B4"/>
            <w:vAlign w:val="center"/>
          </w:tcPr>
          <w:p w14:paraId="3FFF6F7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5649A79"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F86F72A" w14:textId="77777777"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37C4CC9E" w14:textId="77777777" w:rsidR="003A4FF0" w:rsidRPr="00C4497E" w:rsidRDefault="003A4FF0" w:rsidP="003A4FF0">
            <w:pPr>
              <w:jc w:val="both"/>
              <w:rPr>
                <w:rFonts w:ascii="Arial" w:hAnsi="Arial" w:cs="Arial"/>
                <w:color w:val="000000" w:themeColor="text1"/>
                <w:kern w:val="1"/>
                <w:sz w:val="18"/>
                <w:szCs w:val="18"/>
              </w:rPr>
            </w:pPr>
          </w:p>
          <w:p w14:paraId="13EA9262"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8FE69EF" w14:textId="77777777" w:rsidR="003A4FF0" w:rsidRPr="00C4497E" w:rsidRDefault="003A4FF0" w:rsidP="003A4FF0">
            <w:pPr>
              <w:jc w:val="both"/>
              <w:rPr>
                <w:rFonts w:ascii="Arial" w:hAnsi="Arial" w:cs="Arial"/>
                <w:color w:val="000000" w:themeColor="text1"/>
                <w:sz w:val="18"/>
                <w:szCs w:val="18"/>
              </w:rPr>
            </w:pPr>
          </w:p>
          <w:p w14:paraId="4332AF5F"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14:paraId="0A7E962C"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553D47A" w14:textId="77777777"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14:paraId="6C0B1287" w14:textId="77777777" w:rsidR="003A4FF0" w:rsidRPr="008A5B20" w:rsidRDefault="003A4FF0" w:rsidP="003A4FF0">
            <w:pPr>
              <w:jc w:val="center"/>
              <w:rPr>
                <w:rFonts w:ascii="Arial" w:hAnsi="Arial" w:cs="Arial"/>
                <w:kern w:val="1"/>
                <w:sz w:val="16"/>
                <w:szCs w:val="16"/>
              </w:rPr>
            </w:pPr>
          </w:p>
          <w:p w14:paraId="7FD2A672"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5BF09E89" w14:textId="77777777" w:rsidTr="003A4FF0">
        <w:trPr>
          <w:trHeight w:val="129"/>
          <w:jc w:val="center"/>
        </w:trPr>
        <w:tc>
          <w:tcPr>
            <w:tcW w:w="1150" w:type="pct"/>
            <w:shd w:val="clear" w:color="auto" w:fill="FBD4B4"/>
            <w:vAlign w:val="center"/>
          </w:tcPr>
          <w:p w14:paraId="27E5ED5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3ACF6A5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230555D"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5347B9FC" w14:textId="77777777" w:rsidR="003A4FF0" w:rsidRPr="00E40B30" w:rsidRDefault="003A4FF0" w:rsidP="003A4FF0">
            <w:pPr>
              <w:jc w:val="both"/>
              <w:rPr>
                <w:rFonts w:ascii="Arial" w:hAnsi="Arial" w:cs="Arial"/>
                <w:kern w:val="1"/>
                <w:sz w:val="18"/>
                <w:szCs w:val="18"/>
              </w:rPr>
            </w:pPr>
          </w:p>
          <w:p w14:paraId="01B6D34A"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DD47015"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sidRPr="002A6E3F">
              <w:rPr>
                <w:rFonts w:ascii="Arial" w:hAnsi="Arial" w:cs="Arial"/>
                <w:kern w:val="24"/>
                <w:sz w:val="18"/>
                <w:szCs w:val="18"/>
              </w:rPr>
              <w:lastRenderedPageBreak/>
              <w:t>projektu z zasadą zrównoważonego rozwoju lub neutralność wobec tej zasady.</w:t>
            </w:r>
          </w:p>
          <w:p w14:paraId="39DCCA4C" w14:textId="77777777" w:rsidR="003A4FF0" w:rsidRPr="00E40B30" w:rsidRDefault="003A4FF0" w:rsidP="003A4FF0">
            <w:pPr>
              <w:jc w:val="both"/>
              <w:rPr>
                <w:rFonts w:ascii="Arial" w:hAnsi="Arial" w:cs="Arial"/>
                <w:sz w:val="18"/>
                <w:szCs w:val="18"/>
              </w:rPr>
            </w:pPr>
          </w:p>
          <w:p w14:paraId="664988F8"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E187740"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BA38DF7"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4C8A3404" w14:textId="77777777" w:rsidR="003A4FF0" w:rsidRPr="008A5B20" w:rsidRDefault="003A4FF0" w:rsidP="003A4FF0">
            <w:pPr>
              <w:jc w:val="center"/>
              <w:rPr>
                <w:rFonts w:ascii="Arial" w:hAnsi="Arial" w:cs="Arial"/>
                <w:sz w:val="16"/>
                <w:szCs w:val="16"/>
              </w:rPr>
            </w:pPr>
          </w:p>
          <w:p w14:paraId="6CFA5DE2"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76B6DF0F" w14:textId="77777777" w:rsidTr="003A4FF0">
        <w:trPr>
          <w:trHeight w:val="129"/>
          <w:jc w:val="center"/>
        </w:trPr>
        <w:tc>
          <w:tcPr>
            <w:tcW w:w="1150" w:type="pct"/>
            <w:shd w:val="clear" w:color="auto" w:fill="FBD4B4"/>
            <w:vAlign w:val="center"/>
          </w:tcPr>
          <w:p w14:paraId="38FEDC4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2455D9A7"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0C8B9C2F"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62F3799C" w14:textId="77777777" w:rsidR="003A4FF0" w:rsidRPr="00E40B30" w:rsidRDefault="003A4FF0" w:rsidP="003A4FF0">
            <w:pPr>
              <w:jc w:val="both"/>
              <w:rPr>
                <w:rFonts w:ascii="Arial" w:hAnsi="Arial" w:cs="Arial"/>
                <w:kern w:val="1"/>
                <w:sz w:val="18"/>
                <w:szCs w:val="18"/>
              </w:rPr>
            </w:pPr>
          </w:p>
          <w:p w14:paraId="318D3AE7"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1219729B"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54E711B"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5D561FFA" w14:textId="77777777" w:rsidR="003A4FF0" w:rsidRPr="008A5B20" w:rsidRDefault="003A4FF0" w:rsidP="003A4FF0">
            <w:pPr>
              <w:jc w:val="center"/>
              <w:rPr>
                <w:rFonts w:ascii="Arial" w:hAnsi="Arial" w:cs="Arial"/>
                <w:sz w:val="16"/>
                <w:szCs w:val="16"/>
              </w:rPr>
            </w:pPr>
          </w:p>
          <w:p w14:paraId="4C15ADBC"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66323AE5" w14:textId="77777777" w:rsidTr="003A4FF0">
        <w:trPr>
          <w:trHeight w:val="129"/>
          <w:jc w:val="center"/>
        </w:trPr>
        <w:tc>
          <w:tcPr>
            <w:tcW w:w="1150" w:type="pct"/>
            <w:shd w:val="clear" w:color="auto" w:fill="FBD4B4"/>
            <w:vAlign w:val="center"/>
          </w:tcPr>
          <w:p w14:paraId="60983384"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9FD2C8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10A27EF4" w14:textId="77777777"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44ED21CB" w14:textId="77777777" w:rsidR="003A4FF0" w:rsidRPr="009C70B2" w:rsidRDefault="003A4FF0" w:rsidP="003A4FF0">
            <w:pPr>
              <w:jc w:val="both"/>
              <w:rPr>
                <w:rFonts w:ascii="Arial" w:hAnsi="Arial" w:cs="Arial"/>
                <w:kern w:val="2"/>
                <w:sz w:val="18"/>
                <w:szCs w:val="18"/>
              </w:rPr>
            </w:pPr>
          </w:p>
          <w:p w14:paraId="583649B4"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5B659E1"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FA2DE43"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16357BCC" w14:textId="77777777" w:rsidR="003A4FF0" w:rsidRPr="009C70B2" w:rsidRDefault="003A4FF0" w:rsidP="003A4FF0">
            <w:pPr>
              <w:jc w:val="center"/>
              <w:rPr>
                <w:rFonts w:ascii="Arial" w:eastAsia="Calibri" w:hAnsi="Arial" w:cs="Arial"/>
                <w:kern w:val="24"/>
                <w:sz w:val="18"/>
                <w:szCs w:val="18"/>
              </w:rPr>
            </w:pPr>
          </w:p>
          <w:p w14:paraId="1CDAF137"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66495FD"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BDAB792"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00C11969" w14:textId="77777777" w:rsidR="003A4FF0" w:rsidRPr="009C70B2" w:rsidRDefault="003A4FF0" w:rsidP="003A4FF0">
            <w:pPr>
              <w:jc w:val="both"/>
              <w:rPr>
                <w:rFonts w:ascii="Arial" w:hAnsi="Arial" w:cs="Arial"/>
                <w:b/>
                <w:bCs/>
                <w:kern w:val="24"/>
                <w:sz w:val="18"/>
                <w:szCs w:val="18"/>
              </w:rPr>
            </w:pPr>
          </w:p>
          <w:p w14:paraId="0AF87B8F"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14:paraId="79A8C914" w14:textId="77777777"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 xml:space="preserve">o </w:t>
            </w:r>
            <w:r w:rsidRPr="00CA1B76">
              <w:rPr>
                <w:rFonts w:ascii="Arial" w:eastAsia="Calibri" w:hAnsi="Arial" w:cs="Arial"/>
                <w:i/>
                <w:iCs/>
                <w:kern w:val="24"/>
                <w:sz w:val="18"/>
                <w:szCs w:val="18"/>
              </w:rPr>
              <w:lastRenderedPageBreak/>
              <w:t>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5B370F72"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6A585E5B"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5B28B002" w14:textId="77777777"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2F52C98"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14:paraId="52BCA453" w14:textId="77777777" w:rsidR="003A4FF0" w:rsidRDefault="003A4FF0" w:rsidP="003A4FF0">
            <w:pPr>
              <w:jc w:val="center"/>
              <w:rPr>
                <w:rFonts w:ascii="Arial" w:hAnsi="Arial" w:cs="Arial"/>
                <w:sz w:val="18"/>
                <w:szCs w:val="18"/>
              </w:rPr>
            </w:pPr>
          </w:p>
          <w:p w14:paraId="29F8ED94" w14:textId="77777777" w:rsidR="003A4FF0" w:rsidRDefault="003A4FF0" w:rsidP="003A4FF0">
            <w:pPr>
              <w:jc w:val="center"/>
              <w:rPr>
                <w:rFonts w:ascii="Arial" w:hAnsi="Arial" w:cs="Arial"/>
                <w:sz w:val="18"/>
                <w:szCs w:val="18"/>
              </w:rPr>
            </w:pPr>
          </w:p>
          <w:p w14:paraId="4DBF100C" w14:textId="77777777" w:rsidR="003A4FF0" w:rsidRDefault="003A4FF0" w:rsidP="003A4FF0">
            <w:pPr>
              <w:jc w:val="center"/>
              <w:rPr>
                <w:rFonts w:ascii="Arial" w:hAnsi="Arial" w:cs="Arial"/>
                <w:sz w:val="18"/>
                <w:szCs w:val="18"/>
              </w:rPr>
            </w:pPr>
          </w:p>
          <w:p w14:paraId="35D76890" w14:textId="77777777" w:rsidR="003A4FF0" w:rsidRDefault="003A4FF0" w:rsidP="003A4FF0">
            <w:pPr>
              <w:jc w:val="center"/>
              <w:rPr>
                <w:rFonts w:ascii="Arial" w:hAnsi="Arial" w:cs="Arial"/>
                <w:sz w:val="18"/>
                <w:szCs w:val="18"/>
              </w:rPr>
            </w:pPr>
          </w:p>
          <w:p w14:paraId="23D32BBD" w14:textId="77777777" w:rsidR="003A4FF0" w:rsidRDefault="003A4FF0" w:rsidP="003A4FF0">
            <w:pPr>
              <w:jc w:val="center"/>
              <w:rPr>
                <w:rFonts w:ascii="Arial" w:hAnsi="Arial" w:cs="Arial"/>
                <w:sz w:val="18"/>
                <w:szCs w:val="18"/>
              </w:rPr>
            </w:pPr>
          </w:p>
          <w:p w14:paraId="7741B9D0" w14:textId="77777777" w:rsidR="003A4FF0" w:rsidRDefault="003A4FF0" w:rsidP="003A4FF0">
            <w:pPr>
              <w:jc w:val="center"/>
              <w:rPr>
                <w:rFonts w:ascii="Arial" w:hAnsi="Arial" w:cs="Arial"/>
                <w:sz w:val="18"/>
                <w:szCs w:val="18"/>
              </w:rPr>
            </w:pPr>
          </w:p>
          <w:p w14:paraId="2F825DB2" w14:textId="77777777" w:rsidR="003A4FF0" w:rsidRDefault="003A4FF0" w:rsidP="003A4FF0">
            <w:pPr>
              <w:jc w:val="center"/>
              <w:rPr>
                <w:rFonts w:ascii="Arial" w:hAnsi="Arial" w:cs="Arial"/>
                <w:sz w:val="18"/>
                <w:szCs w:val="18"/>
              </w:rPr>
            </w:pPr>
          </w:p>
          <w:p w14:paraId="3751365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419E04FD" w14:textId="77777777"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300A4CFE"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0E7B7ADF"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16387209" w14:textId="77777777"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60118BD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22567F2"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3A787AF"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C2E007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2BD55EED"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B3DF96D"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D0D1965"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A9402D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5974D652"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396A615"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756E6B83"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281F7268"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7406CE2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24F001F"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5BC49A86"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2068EAD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0A17AA7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1F1B36"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63C240"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26201713"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3821F744"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9EC961E"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8F485D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7BFF37B" w14:textId="77777777"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14:paraId="4D9A4B0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47CDF9"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21B5917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14:paraId="4049F9ED"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33E6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CFE3BD3"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E2CBF6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105BEB4"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471F5C8"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22EEACD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3969438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650EF02"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39EDEC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794F7F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28FA29DB"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024901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5B8EB3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1225936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46947CC8"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4983DE7F"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62FB7FCF" w14:textId="77777777" w:rsidR="003A4FF0" w:rsidRPr="00C150C0" w:rsidRDefault="003A4FF0" w:rsidP="003A4FF0">
            <w:pPr>
              <w:spacing w:line="276" w:lineRule="auto"/>
              <w:rPr>
                <w:rFonts w:ascii="Arial" w:hAnsi="Arial" w:cs="Arial"/>
                <w:sz w:val="18"/>
                <w:szCs w:val="18"/>
              </w:rPr>
            </w:pPr>
          </w:p>
          <w:p w14:paraId="6563019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2240CC1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2AE20D6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3D28349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A75F2A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29EA9E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28DBDA4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55260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145419E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797378B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5DEA88E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0992D4F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6100F9C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7AE5E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6ED40D3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580AE4F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34FDF12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0D194B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13.Zakup/leasing sprzętu komputerowego i akcesoriów do zajęć na odległość w placówkach opiekuńczo-wychowawczych.</w:t>
            </w:r>
          </w:p>
          <w:p w14:paraId="1E7E8B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77B23ABF" w14:textId="77777777" w:rsidR="003A4FF0" w:rsidRDefault="003A4FF0" w:rsidP="003A4FF0">
            <w:pPr>
              <w:spacing w:line="276" w:lineRule="auto"/>
              <w:rPr>
                <w:rFonts w:ascii="Arial" w:hAnsi="Arial" w:cs="Arial"/>
                <w:sz w:val="18"/>
                <w:szCs w:val="18"/>
              </w:rPr>
            </w:pPr>
          </w:p>
          <w:p w14:paraId="0B849951" w14:textId="77777777" w:rsidR="003A4FF0" w:rsidRPr="00C150C0" w:rsidRDefault="003A4FF0" w:rsidP="003A4FF0">
            <w:pPr>
              <w:spacing w:line="276" w:lineRule="auto"/>
              <w:rPr>
                <w:rFonts w:ascii="Arial" w:hAnsi="Arial" w:cs="Arial"/>
                <w:sz w:val="18"/>
                <w:szCs w:val="18"/>
              </w:rPr>
            </w:pPr>
          </w:p>
          <w:p w14:paraId="78FA698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39AE52B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6FA893E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313E885E"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47023F6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C47810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1B157CEB"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5B6D909"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2B0FE3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14:paraId="49E151DA"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265FD4B"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DB2E96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3B024D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7828746"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158C7E98" w14:textId="77777777"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14:paraId="1CDD6B5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40E00B8"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083E7B9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14:paraId="60184D8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14:paraId="1F626585"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157B20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756CDCFF" w14:textId="77777777"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6C671965"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14:paraId="4A463426"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14:paraId="024B646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14:paraId="23276A6A"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C54FAD4"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7CDB4539"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A2A1E5A" w14:textId="77777777"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4FBA5B20"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02FB967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08C734E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5D45898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03C1890E"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3B46A9AD"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20E81D8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14:paraId="50B4C8A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2B39CBA"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905FB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14:paraId="1A1C6F3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428241A0"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08851653"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FE46860" w14:textId="77777777"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14:paraId="57C4926A"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4B633C2"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0CEC8FDE"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A57EAD2"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49D87CD0" w14:textId="77777777" w:rsidR="003A4FF0" w:rsidRPr="003D39BB" w:rsidRDefault="003A4FF0" w:rsidP="003A4FF0">
            <w:pPr>
              <w:autoSpaceDE w:val="0"/>
              <w:autoSpaceDN w:val="0"/>
              <w:ind w:left="57"/>
              <w:rPr>
                <w:rFonts w:ascii="Arial" w:hAnsi="Arial" w:cs="Arial"/>
                <w:bCs/>
                <w:color w:val="000000" w:themeColor="text1"/>
                <w:sz w:val="18"/>
                <w:szCs w:val="18"/>
              </w:rPr>
            </w:pPr>
          </w:p>
          <w:p w14:paraId="11392170"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2B31C659"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3A650C5C"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2F931601"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38BFFDC1"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3876A35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2C722ED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197F16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4D14B6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2EBAE9B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3A49A65"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 xml:space="preserve">Projekt jest zgodny z zapisami </w:t>
            </w:r>
            <w:proofErr w:type="spellStart"/>
            <w:r w:rsidRPr="004E2978">
              <w:rPr>
                <w:rFonts w:ascii="Arial" w:hAnsi="Arial" w:cs="Arial"/>
                <w:color w:val="000000" w:themeColor="text1"/>
                <w:sz w:val="18"/>
                <w:szCs w:val="18"/>
              </w:rPr>
              <w:t>SzOOP</w:t>
            </w:r>
            <w:proofErr w:type="spellEnd"/>
            <w:r w:rsidRPr="004E2978">
              <w:rPr>
                <w:rFonts w:ascii="Arial" w:hAnsi="Arial" w:cs="Arial"/>
                <w:color w:val="000000" w:themeColor="text1"/>
                <w:sz w:val="18"/>
                <w:szCs w:val="18"/>
              </w:rPr>
              <w:t xml:space="preserve"> RPO WD 2014-2020 aktualnymi na dzień wezwania do złożenia wniosku.</w:t>
            </w:r>
          </w:p>
          <w:p w14:paraId="6CC4062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W ramach tego kryterium sprawdzane jest, czy projekt jest zgodny z zapisami </w:t>
            </w:r>
            <w:proofErr w:type="spellStart"/>
            <w:r w:rsidRPr="004E2978">
              <w:rPr>
                <w:rFonts w:ascii="Arial" w:hAnsi="Arial" w:cs="Arial"/>
                <w:color w:val="000000" w:themeColor="text1"/>
                <w:sz w:val="18"/>
                <w:szCs w:val="18"/>
              </w:rPr>
              <w:t>SzOOP</w:t>
            </w:r>
            <w:proofErr w:type="spellEnd"/>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w:t>
            </w:r>
            <w:proofErr w:type="spellStart"/>
            <w:r w:rsidRPr="004E2978">
              <w:rPr>
                <w:rFonts w:ascii="Arial" w:hAnsi="Arial" w:cs="Arial"/>
                <w:color w:val="000000" w:themeColor="text1"/>
                <w:sz w:val="18"/>
                <w:szCs w:val="18"/>
              </w:rPr>
              <w:t>SzOOP</w:t>
            </w:r>
            <w:proofErr w:type="spellEnd"/>
            <w:r w:rsidRPr="004E2978">
              <w:rPr>
                <w:rFonts w:ascii="Arial" w:hAnsi="Arial" w:cs="Arial"/>
                <w:color w:val="000000" w:themeColor="text1"/>
                <w:sz w:val="18"/>
                <w:szCs w:val="18"/>
              </w:rPr>
              <w:t>.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72C205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2E1894A"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15CB40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8D34D2D"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337C4CA5"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2951B8D"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D4EC03E"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1320A6E"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77C6D3D5"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1B9833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64EBF5D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4B43855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785FFA1A"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50AB5ED"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6F20FF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F5AC8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117693E8"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D44ADBC"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2EC9DED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4039F74C"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D14EE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7719AE78"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F4731CC"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94E30DB"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27B521EB"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6AE2FE79"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1495A7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61FB63C"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99EE81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04B1E5A7"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AD0E2A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0A93AB1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E1727FB"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14:paraId="3965C2D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0FF09936"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1C325DB3"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53414E8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0B6E7B3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879D59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5037E7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2182E3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E7D2775"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7C3D9D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F88B9F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6B53F12E"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E585CA3" w14:textId="77777777" w:rsidR="003A4FF0" w:rsidRPr="004E2978" w:rsidRDefault="003A4FF0" w:rsidP="003A4FF0">
            <w:pPr>
              <w:jc w:val="both"/>
              <w:rPr>
                <w:rFonts w:ascii="Arial" w:hAnsi="Arial" w:cs="Arial"/>
                <w:color w:val="000000" w:themeColor="text1"/>
                <w:kern w:val="2"/>
                <w:sz w:val="18"/>
                <w:szCs w:val="18"/>
              </w:rPr>
            </w:pPr>
          </w:p>
          <w:p w14:paraId="6EE6947B"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1EDB2686"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861B5A0"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378197E3" w14:textId="77777777" w:rsidR="003A4FF0" w:rsidRPr="004E2978" w:rsidRDefault="003A4FF0" w:rsidP="003A4FF0">
            <w:pPr>
              <w:jc w:val="center"/>
              <w:rPr>
                <w:rFonts w:ascii="Arial" w:eastAsia="Calibri" w:hAnsi="Arial" w:cs="Arial"/>
                <w:color w:val="000000" w:themeColor="text1"/>
                <w:kern w:val="24"/>
                <w:sz w:val="18"/>
                <w:szCs w:val="18"/>
              </w:rPr>
            </w:pPr>
          </w:p>
          <w:p w14:paraId="01ACB45D"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598FFF8B"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44B5457"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8EF33BE" w14:textId="77777777" w:rsidR="003A4FF0" w:rsidRPr="004E2978" w:rsidRDefault="003A4FF0" w:rsidP="003A4FF0">
            <w:pPr>
              <w:jc w:val="both"/>
              <w:rPr>
                <w:rFonts w:ascii="Arial" w:hAnsi="Arial" w:cs="Arial"/>
                <w:b/>
                <w:bCs/>
                <w:color w:val="000000" w:themeColor="text1"/>
                <w:kern w:val="24"/>
                <w:sz w:val="18"/>
                <w:szCs w:val="18"/>
              </w:rPr>
            </w:pPr>
          </w:p>
          <w:p w14:paraId="6BA0EB52"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t>
            </w:r>
            <w:r w:rsidRPr="004E2978">
              <w:rPr>
                <w:rFonts w:ascii="Arial" w:hAnsi="Arial" w:cs="Arial"/>
                <w:color w:val="000000" w:themeColor="text1"/>
                <w:sz w:val="18"/>
                <w:szCs w:val="18"/>
              </w:rPr>
              <w:lastRenderedPageBreak/>
              <w:t>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177086D4"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52F124FE"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08250409"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0F1885F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AD92802"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7E09A3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E87E586"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225FB548"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2376F6B1"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CBA55B6"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06158338"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25E2BA65"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407F5A4"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257BC9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7AEB6829"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99818A3"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0677204" w14:textId="77777777"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B8DCA5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251EC8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AF6056C"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0B3AE2C5"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6D1A4D92"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4E54263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8EFA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DE273E3"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438487A2"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2F834FD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B206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62755D5"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7E147F40"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7362C743"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lastRenderedPageBreak/>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C647256"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B9B111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6EAC630" w14:textId="77777777"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14:paraId="57C219CB" w14:textId="77777777"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14:paraId="020980D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83352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9B89FC"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14:paraId="1A2032C1"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19F4D3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761B317"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9CA8E45"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047CED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DD6AE7A"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6FF043C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6F651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36687F5"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5F7A8510"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A4FA6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5CB1A2B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5BBC941"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02491BD"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05F7D24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0F4BE19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6D1A1CDE"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1DD267A3" w14:textId="77777777" w:rsidR="003A4FF0" w:rsidRPr="00C150C0" w:rsidRDefault="003A4FF0" w:rsidP="003A4FF0">
            <w:pPr>
              <w:spacing w:line="276" w:lineRule="auto"/>
              <w:rPr>
                <w:rFonts w:ascii="Arial" w:hAnsi="Arial" w:cs="Arial"/>
                <w:sz w:val="18"/>
                <w:szCs w:val="18"/>
              </w:rPr>
            </w:pPr>
          </w:p>
          <w:p w14:paraId="2BDE9CC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1631397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797736E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6D82AC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918615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475ADA9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03817F9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A09AE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006FF0D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617795D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43BD2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49C44EE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0B1344A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8. Pomoc psychologiczna i terapeutyczna dla pracowników podmiotów świadczących usługi (zwłaszcza on-line lub telefoniczna).</w:t>
            </w:r>
          </w:p>
          <w:p w14:paraId="7D3D09D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29AE604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21B07D6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0AC7AA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28EC0CB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02B075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46A1A269" w14:textId="77777777" w:rsidR="003A4FF0" w:rsidRDefault="003A4FF0" w:rsidP="003A4FF0">
            <w:pPr>
              <w:spacing w:line="276" w:lineRule="auto"/>
              <w:rPr>
                <w:rFonts w:ascii="Arial" w:hAnsi="Arial" w:cs="Arial"/>
                <w:sz w:val="18"/>
                <w:szCs w:val="18"/>
              </w:rPr>
            </w:pPr>
          </w:p>
          <w:p w14:paraId="41E06C51" w14:textId="77777777" w:rsidR="003A4FF0" w:rsidRPr="00C150C0" w:rsidRDefault="003A4FF0" w:rsidP="003A4FF0">
            <w:pPr>
              <w:spacing w:line="276" w:lineRule="auto"/>
              <w:rPr>
                <w:rFonts w:ascii="Arial" w:hAnsi="Arial" w:cs="Arial"/>
                <w:sz w:val="18"/>
                <w:szCs w:val="18"/>
              </w:rPr>
            </w:pPr>
          </w:p>
          <w:p w14:paraId="59A8258F"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22B5B96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3095EE0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02D9149B"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5CF8292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7502C91"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01E3C81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AC0AD82"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CCD0FC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14:paraId="49437D1E"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802965"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1C0D80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E2BF782"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17C2F8D7"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2DD115F1"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14:paraId="54A1BA06"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D23B513"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DE67731"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14:paraId="2D774BBF" w14:textId="77777777"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14:paraId="3438A99A"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B6A57A3" w14:textId="77777777"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9B0F1CB"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35606075"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7CCF3CE7"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238C2610"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D6129C4" w14:textId="77777777"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19E9472A"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529CEFD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69A984CF"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2758EF83"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9C1501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255BD02E"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4E4E37D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14:paraId="079E4216"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29FDB5"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DF6FEEA"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5D461EF9"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5D59E8D5"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558F4DE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61F305D" w14:textId="77777777"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14:paraId="20B912BB"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5AD7DBF"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1BBE03DF"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3A742AC"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22B5B753" w14:textId="77777777" w:rsidR="003A4FF0" w:rsidRPr="003D39BB" w:rsidRDefault="003A4FF0" w:rsidP="003A4FF0">
            <w:pPr>
              <w:autoSpaceDE w:val="0"/>
              <w:autoSpaceDN w:val="0"/>
              <w:ind w:left="57"/>
              <w:rPr>
                <w:rFonts w:ascii="Arial" w:hAnsi="Arial" w:cs="Arial"/>
                <w:bCs/>
                <w:color w:val="000000" w:themeColor="text1"/>
                <w:sz w:val="18"/>
                <w:szCs w:val="18"/>
              </w:rPr>
            </w:pPr>
          </w:p>
          <w:p w14:paraId="3046A1C7"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771055B0" w14:textId="77777777" w:rsidR="003A4FF0" w:rsidRDefault="003A4FF0" w:rsidP="003A4FF0"/>
    <w:p w14:paraId="48B44543"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0B59DEDE"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6D1ECC9"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7E75C5DD"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0734B03E"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0CE832A5" w14:textId="77777777"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1C7A1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3296DCF6"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60A798A4"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97AC2A"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 xml:space="preserve">Projekt jest zgodny z zapisami </w:t>
            </w:r>
            <w:proofErr w:type="spellStart"/>
            <w:r w:rsidRPr="004E2978">
              <w:rPr>
                <w:rFonts w:ascii="Arial" w:hAnsi="Arial" w:cs="Arial"/>
                <w:color w:val="000000" w:themeColor="text1"/>
                <w:sz w:val="18"/>
                <w:szCs w:val="18"/>
              </w:rPr>
              <w:t>SzOOP</w:t>
            </w:r>
            <w:proofErr w:type="spellEnd"/>
            <w:r w:rsidRPr="004E2978">
              <w:rPr>
                <w:rFonts w:ascii="Arial" w:hAnsi="Arial" w:cs="Arial"/>
                <w:color w:val="000000" w:themeColor="text1"/>
                <w:sz w:val="18"/>
                <w:szCs w:val="18"/>
              </w:rPr>
              <w:t xml:space="preserve"> RPO WD 2014-2020 aktualnymi na dzień wezwania do złożenia wniosku.</w:t>
            </w:r>
          </w:p>
          <w:p w14:paraId="0DB47FE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W ramach tego kryterium sprawdzane jest, czy projekt jest zgodny z zapisami </w:t>
            </w:r>
            <w:proofErr w:type="spellStart"/>
            <w:r w:rsidRPr="004E2978">
              <w:rPr>
                <w:rFonts w:ascii="Arial" w:hAnsi="Arial" w:cs="Arial"/>
                <w:color w:val="000000" w:themeColor="text1"/>
                <w:sz w:val="18"/>
                <w:szCs w:val="18"/>
              </w:rPr>
              <w:t>SzOOP</w:t>
            </w:r>
            <w:proofErr w:type="spellEnd"/>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w:t>
            </w:r>
            <w:proofErr w:type="spellStart"/>
            <w:r w:rsidRPr="004E2978">
              <w:rPr>
                <w:rFonts w:ascii="Arial" w:hAnsi="Arial" w:cs="Arial"/>
                <w:color w:val="000000" w:themeColor="text1"/>
                <w:sz w:val="18"/>
                <w:szCs w:val="18"/>
              </w:rPr>
              <w:t>SzOOP</w:t>
            </w:r>
            <w:proofErr w:type="spellEnd"/>
            <w:r w:rsidRPr="004E2978">
              <w:rPr>
                <w:rFonts w:ascii="Arial" w:hAnsi="Arial" w:cs="Arial"/>
                <w:color w:val="000000" w:themeColor="text1"/>
                <w:sz w:val="18"/>
                <w:szCs w:val="18"/>
              </w:rPr>
              <w:t>.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9BA70B"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E6440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771C1F4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D6349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2EBAD9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66F8F4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0D7DE8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548084B5"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16FFF46"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0A1135F"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5E70EF6A"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2D9D8F6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1093FAE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80C38A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7E5E08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8E3FC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52F3A98B" w14:textId="77777777"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0500181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6FA913A1" w14:textId="77777777"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462E932" w14:textId="77777777"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2198F79C" w14:textId="77777777" w:rsidR="003A4FF0" w:rsidRDefault="003A4FF0" w:rsidP="003A4FF0">
            <w:pPr>
              <w:pStyle w:val="Default"/>
              <w:spacing w:line="256" w:lineRule="auto"/>
              <w:jc w:val="both"/>
              <w:rPr>
                <w:sz w:val="23"/>
                <w:szCs w:val="23"/>
              </w:rPr>
            </w:pPr>
          </w:p>
          <w:p w14:paraId="045FEA5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6EAE2787" w14:textId="77777777" w:rsidR="003A4FF0" w:rsidRDefault="003A4FF0" w:rsidP="003A4FF0">
            <w:pPr>
              <w:pStyle w:val="Default"/>
              <w:spacing w:line="256" w:lineRule="auto"/>
              <w:jc w:val="both"/>
              <w:rPr>
                <w:rFonts w:ascii="Arial" w:hAnsi="Arial" w:cs="Arial"/>
                <w:sz w:val="18"/>
                <w:szCs w:val="18"/>
              </w:rPr>
            </w:pPr>
          </w:p>
          <w:p w14:paraId="2A2F66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14:paraId="7769B0F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2CB619AB" w14:textId="77777777"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6103825F"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5EAD5AC4"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3B7FEC64" w14:textId="77777777"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359C9457" w14:textId="77777777"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14:paraId="070F5682"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8BC0E7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1183C453"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291A7B6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2766F1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49102ED"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0A2A06DB"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955C159"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39E7393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68BC50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B139981"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9F4C799"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6E9A1B69"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0060E9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7FC62B2"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28634FC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04F89516"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14:paraId="4F7C0FE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657B29D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41013942"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66FE6121"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7E12C1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46661C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06C1D1D5"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49B973E"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BD973B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369EA34"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014AADC7"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8F95973" w14:textId="77777777"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0E9666D" w14:textId="77777777" w:rsidR="003A4FF0" w:rsidRPr="004E2978" w:rsidRDefault="003A4FF0" w:rsidP="003A4FF0">
            <w:pPr>
              <w:jc w:val="both"/>
              <w:rPr>
                <w:rFonts w:ascii="Arial" w:hAnsi="Arial" w:cs="Arial"/>
                <w:color w:val="000000" w:themeColor="text1"/>
                <w:kern w:val="2"/>
                <w:sz w:val="18"/>
                <w:szCs w:val="18"/>
              </w:rPr>
            </w:pPr>
          </w:p>
          <w:p w14:paraId="150B13D1"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6503FB33"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4C8BF0C"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0456224E" w14:textId="77777777" w:rsidR="003A4FF0" w:rsidRPr="004E2978" w:rsidRDefault="003A4FF0" w:rsidP="003A4FF0">
            <w:pPr>
              <w:jc w:val="center"/>
              <w:rPr>
                <w:rFonts w:ascii="Arial" w:eastAsia="Calibri" w:hAnsi="Arial" w:cs="Arial"/>
                <w:color w:val="000000" w:themeColor="text1"/>
                <w:kern w:val="24"/>
                <w:sz w:val="18"/>
                <w:szCs w:val="18"/>
              </w:rPr>
            </w:pPr>
          </w:p>
          <w:p w14:paraId="776EAFDF"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6C5DFE49"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6CF13585"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C9F2B05" w14:textId="77777777" w:rsidR="003A4FF0" w:rsidRPr="004E2978" w:rsidRDefault="003A4FF0" w:rsidP="003A4FF0">
            <w:pPr>
              <w:jc w:val="both"/>
              <w:rPr>
                <w:rFonts w:ascii="Arial" w:hAnsi="Arial" w:cs="Arial"/>
                <w:b/>
                <w:bCs/>
                <w:color w:val="000000" w:themeColor="text1"/>
                <w:kern w:val="24"/>
                <w:sz w:val="18"/>
                <w:szCs w:val="18"/>
              </w:rPr>
            </w:pPr>
          </w:p>
          <w:p w14:paraId="01425AD4"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69A31BCE"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316E8ECC"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w:t>
            </w:r>
            <w:r w:rsidRPr="004E2978">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968E8B2"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48B3E48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853169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69668E2"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34291A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00388C4C" w14:textId="77777777" w:rsidR="003A4FF0" w:rsidRDefault="003A4FF0" w:rsidP="003A4FF0"/>
    <w:p w14:paraId="146AF32A" w14:textId="77777777"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14:paraId="0CF51F69" w14:textId="77777777"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5FF4489" w14:textId="77777777" w:rsidR="003A4FF0" w:rsidRPr="00C632AB" w:rsidRDefault="003A4FF0" w:rsidP="00C632AB">
            <w:pPr>
              <w:pStyle w:val="Nagwek1"/>
              <w:jc w:val="center"/>
              <w:rPr>
                <w:b/>
              </w:rPr>
            </w:pPr>
            <w:bookmarkStart w:id="11" w:name="_Toc74642827"/>
            <w:r w:rsidRPr="00C632AB">
              <w:rPr>
                <w:b/>
                <w:color w:val="auto"/>
              </w:rPr>
              <w:t>PLAN DZIAŁANIA NA ROK 2020</w:t>
            </w:r>
            <w:bookmarkEnd w:id="11"/>
          </w:p>
        </w:tc>
      </w:tr>
      <w:tr w:rsidR="003A4FF0" w14:paraId="5A3818A1" w14:textId="77777777"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2C2AA74" w14:textId="77777777"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7111FD87" w14:textId="77777777"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14:paraId="4A4F9967" w14:textId="77777777"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3515CA9B" w14:textId="77777777"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200A684A" w14:textId="77777777" w:rsidR="003A4FF0" w:rsidRPr="007F6F1E" w:rsidRDefault="003A4FF0" w:rsidP="003A4FF0">
            <w:pPr>
              <w:pStyle w:val="Nagwek2"/>
              <w:ind w:left="-42"/>
              <w:jc w:val="center"/>
              <w:rPr>
                <w:rFonts w:cs="Arial"/>
                <w:b/>
                <w:sz w:val="18"/>
                <w:szCs w:val="18"/>
              </w:rPr>
            </w:pPr>
            <w:r w:rsidRPr="007F6F1E">
              <w:rPr>
                <w:rFonts w:cs="Arial"/>
                <w:sz w:val="18"/>
                <w:szCs w:val="18"/>
              </w:rPr>
              <w:t>10</w:t>
            </w:r>
          </w:p>
        </w:tc>
      </w:tr>
    </w:tbl>
    <w:p w14:paraId="6ABCD8EF" w14:textId="77777777" w:rsidR="003A4FF0" w:rsidRPr="00E31283" w:rsidRDefault="003A4FF0" w:rsidP="003A4FF0">
      <w:pPr>
        <w:rPr>
          <w:rFonts w:ascii="Arial" w:hAnsi="Arial" w:cs="Arial"/>
          <w:b/>
          <w:sz w:val="20"/>
        </w:rPr>
      </w:pPr>
    </w:p>
    <w:p w14:paraId="69DB44D4"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14:paraId="1BEC6A76"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W przypadku zmiany Szczegółowego opisu osi priorytetowych Regionalnego Programu Operacyjnego Województwa Dolnośląskiego 2014-2020 (</w:t>
      </w:r>
      <w:proofErr w:type="spellStart"/>
      <w:r w:rsidRPr="003A4FF0">
        <w:rPr>
          <w:rFonts w:asciiTheme="minorHAnsi" w:hAnsiTheme="minorHAnsi" w:cs="Arial"/>
          <w:sz w:val="24"/>
          <w:szCs w:val="24"/>
        </w:rPr>
        <w:t>SzOOP</w:t>
      </w:r>
      <w:proofErr w:type="spellEnd"/>
      <w:r w:rsidRPr="003A4FF0">
        <w:rPr>
          <w:rFonts w:asciiTheme="minorHAnsi" w:hAnsiTheme="minorHAnsi" w:cs="Arial"/>
          <w:sz w:val="24"/>
          <w:szCs w:val="24"/>
        </w:rPr>
        <w:t xml:space="preserve">) nie obejmującego swoim zakresem obszaru odwołującego się do danego kryterium konkurs będzie realizowany na podstawie aktualnej na dzień ogłoszenia konkursu wersji </w:t>
      </w:r>
      <w:proofErr w:type="spellStart"/>
      <w:r w:rsidRPr="003A4FF0">
        <w:rPr>
          <w:rFonts w:asciiTheme="minorHAnsi" w:hAnsiTheme="minorHAnsi" w:cs="Arial"/>
          <w:sz w:val="24"/>
          <w:szCs w:val="24"/>
        </w:rPr>
        <w:t>SzOOP</w:t>
      </w:r>
      <w:proofErr w:type="spellEnd"/>
      <w:r w:rsidRPr="003A4FF0">
        <w:rPr>
          <w:rFonts w:asciiTheme="minorHAnsi" w:hAnsiTheme="minorHAnsi" w:cs="Arial"/>
          <w:sz w:val="24"/>
          <w:szCs w:val="24"/>
        </w:rPr>
        <w:t xml:space="preserve">-u.  </w:t>
      </w:r>
    </w:p>
    <w:p w14:paraId="57BCE47E" w14:textId="77777777"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14:paraId="7A6311B9"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969563"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14:paraId="1FEDA1C0"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14:paraId="6B88805C"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5ABD148" w14:textId="77777777"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14:paraId="3B1EBBA4" w14:textId="77777777"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EB13504" w14:textId="77777777"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F4BD45D" w14:textId="77777777"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14:paraId="71C10F0F" w14:textId="77777777"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1163D6"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2FD9BE" w14:textId="77777777"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14:paraId="6995D7AB"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66BA5C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AC318A9"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14:paraId="58B752E5"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47FB7E1"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2BDF6C6" w14:textId="77777777"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14:paraId="6CB0E112" w14:textId="77777777" w:rsidR="003A4FF0" w:rsidRPr="003A4FF0" w:rsidRDefault="003A4FF0" w:rsidP="003A4FF0">
            <w:pPr>
              <w:spacing w:line="276" w:lineRule="auto"/>
              <w:rPr>
                <w:rFonts w:asciiTheme="minorHAnsi" w:hAnsiTheme="minorHAnsi" w:cs="Arial"/>
                <w:sz w:val="18"/>
                <w:szCs w:val="18"/>
              </w:rPr>
            </w:pPr>
          </w:p>
        </w:tc>
      </w:tr>
      <w:tr w:rsidR="003A4FF0" w:rsidRPr="003A4FF0" w14:paraId="1180B629" w14:textId="77777777"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BF3EFA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83D0EE4" w14:textId="77777777"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14:paraId="49711007" w14:textId="77777777" w:rsidR="003A4FF0" w:rsidRPr="003A4FF0" w:rsidRDefault="003A4FF0" w:rsidP="003A4FF0">
            <w:pPr>
              <w:jc w:val="both"/>
              <w:rPr>
                <w:rFonts w:asciiTheme="minorHAnsi" w:hAnsiTheme="minorHAnsi" w:cs="Arial"/>
                <w:sz w:val="18"/>
                <w:szCs w:val="18"/>
              </w:rPr>
            </w:pPr>
          </w:p>
        </w:tc>
      </w:tr>
      <w:tr w:rsidR="003A4FF0" w:rsidRPr="003A4FF0" w14:paraId="0D2B86DB"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11D8FFAA"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lastRenderedPageBreak/>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CD4DC26"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14:paraId="1D0E6AE9"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14:paraId="4D281C99"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14:paraId="16DDFD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D40375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14:paraId="03985AAE"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14:paraId="06DB76AB"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14:paraId="2C642D1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14:paraId="1A2314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14:paraId="4EC3A190"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 xml:space="preserve">wykorzystanie narzędzi, metod lub form pracy wypracowanych w ramach projektów, w tym pozytywnie </w:t>
            </w:r>
            <w:proofErr w:type="spellStart"/>
            <w:r w:rsidRPr="003A4FF0">
              <w:rPr>
                <w:rFonts w:asciiTheme="minorHAnsi" w:hAnsiTheme="minorHAnsi"/>
                <w:sz w:val="18"/>
                <w:szCs w:val="18"/>
              </w:rPr>
              <w:t>zwalidowanych</w:t>
            </w:r>
            <w:proofErr w:type="spellEnd"/>
            <w:r w:rsidRPr="003A4FF0">
              <w:rPr>
                <w:rFonts w:asciiTheme="minorHAnsi" w:hAnsiTheme="minorHAnsi"/>
                <w:sz w:val="18"/>
                <w:szCs w:val="18"/>
              </w:rPr>
              <w:t xml:space="preserve"> produktów projektów innowacyjnych, zrealizowanych w latach 2007-2013 w ramach PO KL oraz w latach 2014-2020 w ramach PO WER;</w:t>
            </w:r>
          </w:p>
          <w:p w14:paraId="4219EF6C"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14:paraId="7802E177"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21908D4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14:paraId="41882712"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1F4FAE50"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14:paraId="4EDF058F"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14:paraId="5CE51843"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14:paraId="5BE0AFF5"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14:paraId="55CB403D" w14:textId="77777777" w:rsidR="003A4FF0" w:rsidRPr="003A4FF0" w:rsidRDefault="003A4FF0" w:rsidP="003A4FF0">
            <w:pPr>
              <w:pStyle w:val="Default"/>
              <w:jc w:val="both"/>
              <w:rPr>
                <w:rFonts w:asciiTheme="minorHAnsi" w:hAnsiTheme="minorHAnsi"/>
                <w:color w:val="auto"/>
                <w:sz w:val="18"/>
                <w:szCs w:val="18"/>
              </w:rPr>
            </w:pPr>
          </w:p>
          <w:p w14:paraId="716C5620"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14:paraId="6430EE07"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4286BAB" w14:textId="77777777" w:rsidR="003A4FF0" w:rsidRPr="003A4FF0" w:rsidRDefault="003A4FF0" w:rsidP="003A4FF0">
            <w:pPr>
              <w:pStyle w:val="Default"/>
              <w:ind w:hanging="709"/>
              <w:jc w:val="both"/>
              <w:rPr>
                <w:rFonts w:asciiTheme="minorHAnsi" w:hAnsiTheme="minorHAnsi"/>
                <w:color w:val="auto"/>
                <w:sz w:val="18"/>
                <w:szCs w:val="18"/>
              </w:rPr>
            </w:pPr>
          </w:p>
          <w:p w14:paraId="5DB752E4"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14:paraId="5CF3D183"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14:paraId="10B982E2"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37DEC7FB"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14:paraId="78AAC4A4"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4A46CD53"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14:paraId="193FCBD6"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F7B8CAF"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01D0FB68"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14:paraId="4949727D"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14:paraId="21B9F79C"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765CF01D"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14:paraId="66747D92"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 xml:space="preserve">Szkolenie, doradztwo oraz inne formy podwyższania kwalifikacji w celu doskonalenia umiejętności, kompetencji lub kwalifikacji nauczycieli i pracowników pedagogicznych pod kątem kompetencji </w:t>
            </w:r>
            <w:r w:rsidRPr="003A4FF0">
              <w:rPr>
                <w:rFonts w:asciiTheme="minorHAnsi" w:hAnsiTheme="minorHAnsi" w:cs="Arial"/>
                <w:sz w:val="18"/>
                <w:szCs w:val="18"/>
              </w:rPr>
              <w:lastRenderedPageBreak/>
              <w:t>kluczowych oraz umiejętności uniwersalnych niezbędnych na rynku pracy uczniów , nauczania eksperymentalnego oraz metod zindywidualizowanego podejścia do ucznia, m.in.:</w:t>
            </w:r>
          </w:p>
          <w:p w14:paraId="1E023FC1"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14:paraId="5754904D"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14:paraId="6230B4DC"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14:paraId="0197426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14:paraId="22DC15A8"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wykorzystanie narzędzi, metod lub form pracy wypracowanych w ramach projektów, w tym pozytywnie </w:t>
            </w:r>
            <w:proofErr w:type="spellStart"/>
            <w:r w:rsidRPr="003A4FF0">
              <w:rPr>
                <w:rFonts w:asciiTheme="minorHAnsi" w:hAnsiTheme="minorHAnsi" w:cs="Arial"/>
                <w:sz w:val="18"/>
                <w:szCs w:val="18"/>
              </w:rPr>
              <w:t>zwalidowanych</w:t>
            </w:r>
            <w:proofErr w:type="spellEnd"/>
            <w:r w:rsidRPr="003A4FF0">
              <w:rPr>
                <w:rFonts w:asciiTheme="minorHAnsi" w:hAnsiTheme="minorHAnsi" w:cs="Arial"/>
                <w:sz w:val="18"/>
                <w:szCs w:val="18"/>
              </w:rPr>
              <w:t xml:space="preserve"> produktów projektów innowacyjnych, zrealizowanych w latach 2007-2013 w ramach PO KL oraz w latach 2014-2020 w ramach PO WER;</w:t>
            </w:r>
          </w:p>
          <w:p w14:paraId="7037A180"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13B9E2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14:paraId="07301186"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A1CE7BE"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21F3485B"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14:paraId="2E1D1D81"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9E13116"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24F54E" w14:textId="77777777"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14:paraId="37E382C9" w14:textId="77777777"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14:paraId="130E04C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E01B87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0E11942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BD9D01C"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4618C67" w14:textId="77777777"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6D1E57"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1C31D3B6"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93BA5E"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D936C39"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6D54269A" w14:textId="77777777"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059E452" w14:textId="77777777" w:rsidR="003A4FF0" w:rsidRDefault="003A4FF0" w:rsidP="003A4FF0">
            <w:pPr>
              <w:spacing w:line="276" w:lineRule="auto"/>
              <w:ind w:left="2160"/>
              <w:jc w:val="both"/>
              <w:rPr>
                <w:rFonts w:ascii="Arial" w:hAnsi="Arial" w:cs="Arial"/>
                <w:sz w:val="18"/>
                <w:szCs w:val="18"/>
              </w:rPr>
            </w:pPr>
          </w:p>
          <w:p w14:paraId="2398F9BA" w14:textId="77777777"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14:paraId="3EB1298A" w14:textId="77777777" w:rsidR="003A4FF0" w:rsidRPr="00D23F37" w:rsidRDefault="003A4FF0" w:rsidP="003A4FF0">
            <w:pPr>
              <w:spacing w:line="276" w:lineRule="auto"/>
              <w:ind w:left="2160"/>
              <w:jc w:val="both"/>
              <w:rPr>
                <w:rFonts w:ascii="Arial" w:hAnsi="Arial" w:cs="Arial"/>
                <w:sz w:val="18"/>
                <w:szCs w:val="18"/>
              </w:rPr>
            </w:pPr>
          </w:p>
        </w:tc>
      </w:tr>
      <w:tr w:rsidR="003A4FF0" w:rsidRPr="00052D43" w14:paraId="491E1676"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BAB9F6D" w14:textId="77777777"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20FCE78" w14:textId="77777777" w:rsidR="003A4FF0" w:rsidRDefault="003A4FF0" w:rsidP="003A4FF0">
            <w:pPr>
              <w:spacing w:line="276" w:lineRule="auto"/>
              <w:ind w:left="2160"/>
              <w:jc w:val="both"/>
              <w:rPr>
                <w:rFonts w:ascii="Arial" w:hAnsi="Arial" w:cs="Arial"/>
                <w:sz w:val="18"/>
                <w:szCs w:val="18"/>
              </w:rPr>
            </w:pPr>
          </w:p>
          <w:p w14:paraId="4370C270"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14:paraId="57E00B4B"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2961DDE8"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2507B05"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048C339B" w14:textId="77777777" w:rsidR="003A4FF0" w:rsidRDefault="003A4FF0" w:rsidP="003A4FF0">
            <w:pPr>
              <w:spacing w:line="276" w:lineRule="auto"/>
              <w:ind w:left="2160"/>
              <w:jc w:val="both"/>
              <w:rPr>
                <w:rFonts w:ascii="Arial" w:hAnsi="Arial" w:cs="Arial"/>
                <w:sz w:val="18"/>
                <w:szCs w:val="18"/>
              </w:rPr>
            </w:pPr>
          </w:p>
          <w:p w14:paraId="11A46B0C"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14:paraId="6BAB6580"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0AA2D043"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A8AD13E"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A8A07B3" w14:textId="77777777" w:rsidR="003A4FF0" w:rsidRDefault="003A4FF0" w:rsidP="003A4FF0">
            <w:pPr>
              <w:spacing w:line="276" w:lineRule="auto"/>
              <w:ind w:left="2160"/>
              <w:jc w:val="both"/>
              <w:rPr>
                <w:rFonts w:ascii="Arial" w:hAnsi="Arial" w:cs="Arial"/>
                <w:sz w:val="18"/>
                <w:szCs w:val="18"/>
              </w:rPr>
            </w:pPr>
          </w:p>
          <w:p w14:paraId="0C561F25"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14:paraId="5EF57BFF"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330B5BF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31C6006"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29C9D2D" w14:textId="77777777" w:rsidR="003A4FF0" w:rsidRDefault="003A4FF0" w:rsidP="003A4FF0">
            <w:pPr>
              <w:spacing w:line="276" w:lineRule="auto"/>
              <w:ind w:left="2160"/>
              <w:jc w:val="both"/>
              <w:rPr>
                <w:rFonts w:ascii="Arial" w:hAnsi="Arial" w:cs="Arial"/>
                <w:sz w:val="18"/>
                <w:szCs w:val="18"/>
              </w:rPr>
            </w:pPr>
          </w:p>
          <w:p w14:paraId="1D467668"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14:paraId="333929F5" w14:textId="77777777" w:rsidR="003A4FF0" w:rsidRPr="009535FD" w:rsidRDefault="003A4FF0" w:rsidP="003A4FF0">
            <w:pPr>
              <w:spacing w:line="276" w:lineRule="auto"/>
              <w:ind w:left="2160"/>
              <w:jc w:val="both"/>
              <w:rPr>
                <w:rFonts w:ascii="Arial" w:hAnsi="Arial" w:cs="Arial"/>
                <w:sz w:val="18"/>
                <w:szCs w:val="18"/>
              </w:rPr>
            </w:pPr>
          </w:p>
        </w:tc>
      </w:tr>
      <w:tr w:rsidR="003A4FF0" w:rsidRPr="00052D43" w14:paraId="18A732D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5D4FDC2"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717D730" w14:textId="77777777"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14:paraId="68828340"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1572DBD"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1FC36F13" w14:textId="77777777"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71F2150D"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F1E75A7"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E94711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14:paraId="27F76858"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788FF26" w14:textId="77777777" w:rsidR="003A4FF0" w:rsidRPr="009535FD" w:rsidRDefault="003A4FF0" w:rsidP="007337B5">
            <w:pPr>
              <w:pStyle w:val="Default"/>
              <w:numPr>
                <w:ilvl w:val="0"/>
                <w:numId w:val="71"/>
              </w:numPr>
              <w:jc w:val="both"/>
              <w:rPr>
                <w:color w:val="auto"/>
                <w:sz w:val="18"/>
                <w:szCs w:val="18"/>
              </w:rPr>
            </w:pPr>
            <w:r w:rsidRPr="009535FD">
              <w:rPr>
                <w:sz w:val="18"/>
                <w:szCs w:val="18"/>
              </w:rPr>
              <w:lastRenderedPageBreak/>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DB12713" w14:textId="77777777" w:rsidR="003A4FF0" w:rsidRDefault="003A4FF0" w:rsidP="003A4FF0">
            <w:pPr>
              <w:spacing w:line="276" w:lineRule="auto"/>
              <w:ind w:left="2160"/>
              <w:jc w:val="both"/>
              <w:rPr>
                <w:rFonts w:ascii="Arial" w:hAnsi="Arial" w:cs="Arial"/>
                <w:sz w:val="18"/>
                <w:szCs w:val="18"/>
              </w:rPr>
            </w:pPr>
          </w:p>
          <w:p w14:paraId="2034EEAD"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14:paraId="29B53678"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F8AA89D"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96ACE23" w14:textId="77777777"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172EA35" w14:textId="77777777" w:rsidR="003A4FF0" w:rsidRDefault="003A4FF0" w:rsidP="003A4FF0">
            <w:pPr>
              <w:spacing w:line="276" w:lineRule="auto"/>
              <w:ind w:left="2160"/>
              <w:jc w:val="both"/>
              <w:rPr>
                <w:rFonts w:ascii="Arial" w:hAnsi="Arial" w:cs="Arial"/>
                <w:sz w:val="18"/>
                <w:szCs w:val="18"/>
              </w:rPr>
            </w:pPr>
          </w:p>
          <w:p w14:paraId="608FD6C2"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14:paraId="092EB2B6"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CEC8B74"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5736739" w14:textId="77777777"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74BEDE5" w14:textId="77777777" w:rsidR="003A4FF0" w:rsidRDefault="003A4FF0" w:rsidP="003A4FF0">
            <w:pPr>
              <w:spacing w:line="276" w:lineRule="auto"/>
              <w:ind w:left="2160"/>
              <w:jc w:val="both"/>
              <w:rPr>
                <w:rFonts w:ascii="Arial" w:hAnsi="Arial" w:cs="Arial"/>
                <w:sz w:val="18"/>
                <w:szCs w:val="18"/>
              </w:rPr>
            </w:pPr>
          </w:p>
          <w:p w14:paraId="56F22B27"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14:paraId="236E6384" w14:textId="77777777" w:rsidR="003A4FF0" w:rsidRPr="009535FD" w:rsidRDefault="003A4FF0" w:rsidP="003A4FF0">
            <w:pPr>
              <w:spacing w:line="276" w:lineRule="auto"/>
              <w:ind w:left="2160"/>
              <w:jc w:val="both"/>
              <w:rPr>
                <w:rFonts w:ascii="Arial" w:hAnsi="Arial" w:cs="Arial"/>
                <w:sz w:val="18"/>
                <w:szCs w:val="18"/>
              </w:rPr>
            </w:pPr>
          </w:p>
        </w:tc>
      </w:tr>
      <w:tr w:rsidR="003A4FF0" w:rsidRPr="0092656B" w14:paraId="1A03D99F"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79AECC6F" w14:textId="77777777"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1E5C2B9" w14:textId="77777777"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14:paraId="266C0B8D" w14:textId="77777777" w:rsidR="003A4FF0" w:rsidRPr="009535FD" w:rsidRDefault="003A4FF0" w:rsidP="003A4FF0">
            <w:pPr>
              <w:spacing w:line="276" w:lineRule="auto"/>
              <w:ind w:left="2160"/>
              <w:jc w:val="both"/>
              <w:rPr>
                <w:rFonts w:ascii="Arial" w:hAnsi="Arial" w:cs="Arial"/>
                <w:sz w:val="18"/>
                <w:szCs w:val="18"/>
              </w:rPr>
            </w:pPr>
          </w:p>
        </w:tc>
      </w:tr>
      <w:tr w:rsidR="003A4FF0" w14:paraId="0F6898C8" w14:textId="77777777"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0C0617C"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970B53" w14:textId="77777777"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AB9F61E"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B239EF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14:paraId="4FF7DA1A" w14:textId="77777777"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6D9A70ED"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8EB2503"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14:paraId="4622B0C6" w14:textId="77777777"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276F48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8EE9A1"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DA5AD8F" w14:textId="77777777"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800529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F6E410E"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63C27EC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786066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BAFCDF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127E74C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185382B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56C965D7"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754C30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59CA6F75" w14:textId="77777777" w:rsidR="003A4FF0" w:rsidRPr="0069262A" w:rsidRDefault="003A4FF0" w:rsidP="003A4FF0">
            <w:pPr>
              <w:spacing w:line="276" w:lineRule="auto"/>
              <w:ind w:left="57"/>
              <w:jc w:val="center"/>
              <w:rPr>
                <w:rFonts w:ascii="Arial" w:hAnsi="Arial" w:cs="Arial"/>
                <w:sz w:val="18"/>
                <w:szCs w:val="18"/>
              </w:rPr>
            </w:pPr>
          </w:p>
        </w:tc>
      </w:tr>
      <w:tr w:rsidR="003A4FF0" w14:paraId="20E069F4"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BE46A88"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44D7ABA3" w14:textId="77777777"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14:paraId="533FCE8D" w14:textId="77777777"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C4D7208"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1C862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7A3E58">
              <w:rPr>
                <w:rFonts w:ascii="Arial" w:hAnsi="Arial" w:cs="Arial"/>
                <w:bCs/>
                <w:sz w:val="18"/>
                <w:szCs w:val="18"/>
              </w:rPr>
              <w:lastRenderedPageBreak/>
              <w:t xml:space="preserve">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B54746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32030151"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8564F1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622567A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005FE8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10370B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C08023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A4A84E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7D941D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74C0EB7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815295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EDEC531" w14:textId="77777777" w:rsidR="003A4FF0" w:rsidRPr="0069262A" w:rsidRDefault="003A4FF0" w:rsidP="003A4FF0">
            <w:pPr>
              <w:spacing w:line="276" w:lineRule="auto"/>
              <w:ind w:left="57"/>
              <w:jc w:val="center"/>
              <w:rPr>
                <w:rFonts w:ascii="Arial" w:hAnsi="Arial" w:cs="Arial"/>
                <w:sz w:val="18"/>
                <w:szCs w:val="18"/>
              </w:rPr>
            </w:pPr>
          </w:p>
        </w:tc>
      </w:tr>
      <w:tr w:rsidR="003A4FF0" w:rsidRPr="0082483E" w14:paraId="700DF90A"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1E3EAB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2FAF3842"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14:paraId="4E619688"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317F642"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4F251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5C4F628F" w14:textId="77777777" w:rsidR="003A4FF0" w:rsidRDefault="003A4FF0" w:rsidP="003A4FF0">
            <w:pPr>
              <w:spacing w:line="276" w:lineRule="auto"/>
              <w:ind w:left="57"/>
              <w:jc w:val="both"/>
              <w:rPr>
                <w:rFonts w:ascii="Arial" w:hAnsi="Arial" w:cs="Arial"/>
                <w:bCs/>
                <w:sz w:val="18"/>
                <w:szCs w:val="18"/>
              </w:rPr>
            </w:pPr>
          </w:p>
          <w:p w14:paraId="6C84FB69" w14:textId="77777777"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ADE7D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EA36D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E9C99E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8C8A2D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641AB70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FEBE9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8750CAD"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D74337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DE76EA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28C6092"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133DDE3D"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0D8C2EA"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6BA46E0"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14:paraId="17F8CB26"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7837BF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386AB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zapewnienie, że wsparcie dla uczniów i nauczycieli będzie realizowane co najmniej w partnerstwie z organem prowadzącym szkołę objętą wsparciem. Realizacja projektów przy </w:t>
            </w:r>
            <w:r w:rsidRPr="000C2B6B">
              <w:rPr>
                <w:rFonts w:ascii="Arial" w:hAnsi="Arial" w:cs="Arial"/>
                <w:bCs/>
                <w:sz w:val="18"/>
                <w:szCs w:val="18"/>
              </w:rPr>
              <w:lastRenderedPageBreak/>
              <w:t>zaangażowaniu organu prowadzącego zwiększy efektywność wsparcia. Kryterium będzie weryfikowane na podstawie wniosku o dofinansowanie.</w:t>
            </w:r>
          </w:p>
          <w:p w14:paraId="01636F44" w14:textId="77777777"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EB0235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647F3A8"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15B446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55D05F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CBB35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5097F6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8699A43" w14:textId="77777777" w:rsidR="003A4FF0" w:rsidRDefault="003A4FF0" w:rsidP="003A4FF0">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2.F</w:t>
            </w:r>
          </w:p>
          <w:p w14:paraId="064FE23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1A73F9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83E4563"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7D972B9A"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E961EA9"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14:paraId="20231988"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14:paraId="50DAA5E2"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B70B1C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61CCE2" w14:textId="77777777"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4BFDB18C" w14:textId="77777777" w:rsidR="003A4FF0" w:rsidRPr="00677770" w:rsidRDefault="003A4FF0" w:rsidP="003A4FF0">
            <w:pPr>
              <w:spacing w:line="276" w:lineRule="auto"/>
              <w:ind w:left="57"/>
              <w:jc w:val="both"/>
              <w:rPr>
                <w:rFonts w:ascii="Arial" w:hAnsi="Arial" w:cs="Arial"/>
                <w:bCs/>
                <w:sz w:val="18"/>
                <w:szCs w:val="18"/>
              </w:rPr>
            </w:pPr>
          </w:p>
          <w:p w14:paraId="5E913195"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0328064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85DA3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71227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E724811"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1437C5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5059FA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3CA63D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66431D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CD850E2"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1A3B0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7FC2022E"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34632684"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F1AA830" w14:textId="77777777"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CB33883" w14:textId="77777777"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328BFC3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F56AE5B"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B6BA8A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6C3124F1" w14:textId="77777777"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14:paraId="2D90E8DF"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AC95E4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A31EEAD" w14:textId="77777777"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 xml:space="preserve">projektów nie zakładających działań związanych z doposażeniem i wyposażaniem </w:t>
            </w:r>
            <w:r w:rsidRPr="00677770">
              <w:rPr>
                <w:rFonts w:ascii="Arial" w:hAnsi="Arial" w:cs="Arial"/>
                <w:bCs/>
                <w:sz w:val="18"/>
                <w:szCs w:val="18"/>
              </w:rPr>
              <w:lastRenderedPageBreak/>
              <w:t>szkół. Kryterium weryfikowane jest na podstawie oświadczenia zawartego w załączniku do wniosku o dofinansowanie. W przypadku, gdy w treści wniosku zawarto pełną treść oświadczenia zgodną z załącznikiem, kryterium zostaje uznane za spełnione.</w:t>
            </w:r>
          </w:p>
          <w:p w14:paraId="689E67D8" w14:textId="77777777" w:rsidR="003A4FF0" w:rsidRPr="00677770" w:rsidRDefault="003A4FF0" w:rsidP="003A4FF0">
            <w:pPr>
              <w:spacing w:line="276" w:lineRule="auto"/>
              <w:ind w:left="57"/>
              <w:jc w:val="both"/>
              <w:rPr>
                <w:rFonts w:ascii="Arial" w:hAnsi="Arial" w:cs="Arial"/>
                <w:bCs/>
                <w:sz w:val="18"/>
                <w:szCs w:val="18"/>
              </w:rPr>
            </w:pPr>
          </w:p>
          <w:p w14:paraId="2002B332"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22A143F5"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B8C9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1F8F22"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8C2C56C"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31C914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9FF4BB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20827A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DE64E1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74FB8E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87648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D18967" w14:textId="77777777" w:rsidR="003A4FF0" w:rsidRPr="0069262A" w:rsidRDefault="003A4FF0" w:rsidP="003A4FF0">
            <w:pPr>
              <w:spacing w:line="276" w:lineRule="auto"/>
              <w:ind w:left="57"/>
              <w:jc w:val="center"/>
              <w:rPr>
                <w:rFonts w:ascii="Arial" w:hAnsi="Arial" w:cs="Arial"/>
                <w:sz w:val="18"/>
                <w:szCs w:val="18"/>
              </w:rPr>
            </w:pPr>
          </w:p>
        </w:tc>
      </w:tr>
      <w:tr w:rsidR="003A4FF0" w:rsidRPr="0062540A" w14:paraId="5E39B373" w14:textId="77777777"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426C2F"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E3D1141"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77CBBDB5"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183EA893"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6A635C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16A7F9F" w14:textId="77777777"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14:paraId="3DAEA631" w14:textId="77777777" w:rsidR="003A4FF0" w:rsidRPr="00322281" w:rsidRDefault="003A4FF0" w:rsidP="003A4FF0">
            <w:pPr>
              <w:spacing w:line="276" w:lineRule="auto"/>
              <w:jc w:val="both"/>
              <w:rPr>
                <w:rFonts w:ascii="Arial" w:hAnsi="Arial" w:cs="Arial"/>
                <w:iCs/>
                <w:sz w:val="18"/>
                <w:szCs w:val="18"/>
              </w:rPr>
            </w:pPr>
          </w:p>
          <w:p w14:paraId="702A7ED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94FE9AD"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79C44BEA"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7AA14771"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7472185"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6D5BFE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12F0895" w14:textId="77777777"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14:paraId="446920E8" w14:textId="77777777" w:rsidR="003A4FF0" w:rsidRDefault="003A4FF0" w:rsidP="003A4FF0">
            <w:pPr>
              <w:spacing w:line="276" w:lineRule="auto"/>
              <w:ind w:left="-43"/>
              <w:jc w:val="both"/>
              <w:rPr>
                <w:rFonts w:ascii="Arial" w:hAnsi="Arial" w:cs="Arial"/>
                <w:iCs/>
                <w:sz w:val="18"/>
                <w:szCs w:val="18"/>
              </w:rPr>
            </w:pPr>
          </w:p>
          <w:p w14:paraId="102049E3"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41BF48A1" w14:textId="77777777" w:rsidR="003A4FF0" w:rsidRDefault="003A4FF0" w:rsidP="003A4FF0">
            <w:pPr>
              <w:spacing w:line="276" w:lineRule="auto"/>
              <w:ind w:left="-43"/>
              <w:jc w:val="both"/>
              <w:rPr>
                <w:rFonts w:ascii="Arial" w:hAnsi="Arial" w:cs="Arial"/>
                <w:iCs/>
                <w:sz w:val="18"/>
                <w:szCs w:val="18"/>
              </w:rPr>
            </w:pPr>
          </w:p>
          <w:p w14:paraId="6252270C"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4B0DA0B"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0FA993F1"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79D4403" w14:textId="77777777"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14:paraId="29F2912F"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EDDE407"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1181ABE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6AD4C3C" w14:textId="77777777"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5268EC" w14:textId="77777777"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418FF861"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lastRenderedPageBreak/>
              <w:t>jednostki organizacyjne</w:t>
            </w:r>
            <w:r w:rsidRPr="00D64F82">
              <w:rPr>
                <w:rFonts w:eastAsia="Times New Roman"/>
                <w:iCs/>
                <w:color w:val="auto"/>
                <w:sz w:val="18"/>
                <w:szCs w:val="18"/>
              </w:rPr>
              <w:t xml:space="preserve"> </w:t>
            </w:r>
            <w:proofErr w:type="spellStart"/>
            <w:r w:rsidRPr="00D64F82">
              <w:rPr>
                <w:rFonts w:eastAsia="Times New Roman"/>
                <w:iCs/>
                <w:color w:val="auto"/>
                <w:sz w:val="18"/>
                <w:szCs w:val="18"/>
              </w:rPr>
              <w:t>jst</w:t>
            </w:r>
            <w:proofErr w:type="spellEnd"/>
            <w:r w:rsidRPr="00D64F82">
              <w:rPr>
                <w:rFonts w:eastAsia="Times New Roman"/>
                <w:iCs/>
                <w:color w:val="auto"/>
                <w:sz w:val="18"/>
                <w:szCs w:val="18"/>
              </w:rPr>
              <w:t xml:space="preserve">; </w:t>
            </w:r>
          </w:p>
          <w:p w14:paraId="4B38887D"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2D908CA"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14:paraId="6B32FE01" w14:textId="77777777" w:rsidR="003A4FF0" w:rsidRPr="00D64F82" w:rsidRDefault="003A4FF0" w:rsidP="003A4FF0">
            <w:pPr>
              <w:pStyle w:val="Default"/>
              <w:spacing w:line="360" w:lineRule="auto"/>
              <w:ind w:left="720"/>
              <w:rPr>
                <w:rFonts w:eastAsia="Times New Roman"/>
                <w:iCs/>
                <w:color w:val="auto"/>
                <w:sz w:val="18"/>
                <w:szCs w:val="18"/>
              </w:rPr>
            </w:pPr>
          </w:p>
          <w:p w14:paraId="1E47574A" w14:textId="77777777"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EC6D2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56243EA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478412BD"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0CFAB7C"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FF57E43" w14:textId="77777777"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59B88972"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77DBE4C"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4DFA21F4" w14:textId="77777777"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051571A" w14:textId="77777777"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7F984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4B5A36" w14:textId="77777777"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 xml:space="preserve">Czy projekt jest zgodny z zapisami </w:t>
            </w:r>
            <w:proofErr w:type="spellStart"/>
            <w:r w:rsidRPr="00416B2A">
              <w:rPr>
                <w:rFonts w:ascii="Arial" w:hAnsi="Arial" w:cs="Arial"/>
                <w:iCs/>
                <w:sz w:val="18"/>
                <w:szCs w:val="18"/>
              </w:rPr>
              <w:t>SzOOP</w:t>
            </w:r>
            <w:proofErr w:type="spellEnd"/>
            <w:r w:rsidRPr="00416B2A">
              <w:rPr>
                <w:rFonts w:ascii="Arial" w:hAnsi="Arial" w:cs="Arial"/>
                <w:iCs/>
                <w:sz w:val="18"/>
                <w:szCs w:val="18"/>
              </w:rPr>
              <w:t xml:space="preserve">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14:paraId="57D096A4" w14:textId="77777777" w:rsidR="003A4FF0" w:rsidRPr="00677770" w:rsidRDefault="003A4FF0" w:rsidP="003A4FF0">
            <w:pPr>
              <w:spacing w:line="276" w:lineRule="auto"/>
              <w:jc w:val="both"/>
              <w:rPr>
                <w:rFonts w:ascii="Arial" w:hAnsi="Arial" w:cs="Arial"/>
                <w:iCs/>
                <w:sz w:val="18"/>
                <w:szCs w:val="18"/>
              </w:rPr>
            </w:pPr>
          </w:p>
          <w:p w14:paraId="7830074A"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594896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E69425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7723B7DB"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B8754BE" w14:textId="77777777" w:rsidR="003A4FF0" w:rsidRDefault="003A4FF0" w:rsidP="003A4FF0">
      <w:pPr>
        <w:jc w:val="both"/>
        <w:rPr>
          <w:rFonts w:ascii="Arial" w:hAnsi="Arial" w:cs="Arial"/>
          <w:sz w:val="24"/>
          <w:szCs w:val="24"/>
        </w:rPr>
      </w:pPr>
    </w:p>
    <w:p w14:paraId="51CABDC3" w14:textId="77777777" w:rsidR="003A4FF0" w:rsidRDefault="003A4FF0" w:rsidP="003A4FF0">
      <w:pPr>
        <w:jc w:val="both"/>
        <w:rPr>
          <w:rFonts w:ascii="Arial" w:hAnsi="Arial" w:cs="Arial"/>
          <w:sz w:val="24"/>
          <w:szCs w:val="24"/>
        </w:rPr>
      </w:pPr>
    </w:p>
    <w:p w14:paraId="69DEB947" w14:textId="77777777"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75539DF1"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2076D806"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A4A21FE"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5906CF82"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3DF2016" w14:textId="77777777" w:rsidR="003A4FF0" w:rsidRDefault="003A4FF0" w:rsidP="003A4FF0">
      <w:pPr>
        <w:rPr>
          <w:rFonts w:ascii="Arial" w:hAnsi="Arial" w:cs="Arial"/>
          <w:b/>
          <w:sz w:val="24"/>
          <w:szCs w:val="24"/>
        </w:rPr>
      </w:pPr>
    </w:p>
    <w:p w14:paraId="41DEB772" w14:textId="77777777"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14:paraId="183066E2" w14:textId="77777777" w:rsidR="003A4FF0" w:rsidRDefault="003A4FF0" w:rsidP="003A4FF0">
      <w:pPr>
        <w:rPr>
          <w:rFonts w:ascii="Arial" w:hAnsi="Arial" w:cs="Arial"/>
          <w:b/>
          <w:sz w:val="24"/>
          <w:szCs w:val="24"/>
        </w:rPr>
      </w:pPr>
    </w:p>
    <w:p w14:paraId="13E7B71C"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3B6859D4" w14:textId="77777777" w:rsidR="003A4FF0" w:rsidRPr="008C17EA" w:rsidRDefault="003A4FF0" w:rsidP="003A4FF0">
      <w:pPr>
        <w:jc w:val="center"/>
        <w:rPr>
          <w:rFonts w:cs="Tahoma"/>
          <w:b/>
          <w:kern w:val="1"/>
        </w:rPr>
      </w:pPr>
    </w:p>
    <w:p w14:paraId="2D4AFDBF"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0F55929" w14:textId="77777777"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14:paraId="66EBED38"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4F6A4C64"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3C0171A5"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E718E3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14:paraId="05690A68"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9C0DD06"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14:paraId="13485D5E"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03F86679"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B7FDD5C"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35C1579" w14:textId="77777777"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1EB090F6"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76B5E436" w14:textId="77777777" w:rsidR="003A4FF0" w:rsidRPr="00AE4D07" w:rsidRDefault="003A4FF0" w:rsidP="003A4FF0">
            <w:pPr>
              <w:jc w:val="both"/>
              <w:rPr>
                <w:rFonts w:ascii="Arial" w:hAnsi="Arial" w:cs="Arial"/>
                <w:kern w:val="1"/>
                <w:sz w:val="18"/>
                <w:szCs w:val="18"/>
              </w:rPr>
            </w:pPr>
          </w:p>
          <w:p w14:paraId="3B00EA5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D2A2BA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14:paraId="45D858D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14:paraId="17D40C8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CF1CFF7" w14:textId="77777777" w:rsidR="003A4FF0" w:rsidRPr="00AE4D07" w:rsidRDefault="003A4FF0" w:rsidP="003A4FF0">
            <w:pPr>
              <w:jc w:val="center"/>
              <w:rPr>
                <w:rFonts w:ascii="Arial" w:hAnsi="Arial" w:cs="Arial"/>
                <w:kern w:val="1"/>
                <w:sz w:val="18"/>
                <w:szCs w:val="18"/>
              </w:rPr>
            </w:pPr>
          </w:p>
          <w:p w14:paraId="23C41BA9"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14:paraId="3565EF92"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14:paraId="22A49154" w14:textId="77777777" w:rsidR="003A4FF0" w:rsidRPr="00AE4D07" w:rsidRDefault="003A4FF0" w:rsidP="003A4FF0">
            <w:pPr>
              <w:jc w:val="center"/>
              <w:rPr>
                <w:rFonts w:ascii="Arial" w:hAnsi="Arial" w:cs="Arial"/>
                <w:kern w:val="1"/>
                <w:sz w:val="18"/>
                <w:szCs w:val="18"/>
              </w:rPr>
            </w:pPr>
          </w:p>
          <w:p w14:paraId="1E67FC77"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14:paraId="164D1682" w14:textId="77777777" w:rsidR="003A4FF0" w:rsidRPr="00AE4D07" w:rsidRDefault="003A4FF0" w:rsidP="003A4FF0">
            <w:pPr>
              <w:jc w:val="center"/>
              <w:rPr>
                <w:rFonts w:ascii="Arial" w:hAnsi="Arial" w:cs="Arial"/>
                <w:kern w:val="1"/>
                <w:sz w:val="18"/>
                <w:szCs w:val="18"/>
              </w:rPr>
            </w:pPr>
          </w:p>
          <w:p w14:paraId="26653253" w14:textId="77777777" w:rsidR="003A4FF0" w:rsidRPr="00AE4D07" w:rsidRDefault="003A4FF0" w:rsidP="003A4FF0">
            <w:pPr>
              <w:jc w:val="center"/>
              <w:rPr>
                <w:rFonts w:ascii="Arial" w:hAnsi="Arial" w:cs="Arial"/>
                <w:kern w:val="1"/>
                <w:sz w:val="18"/>
                <w:szCs w:val="18"/>
              </w:rPr>
            </w:pPr>
          </w:p>
        </w:tc>
      </w:tr>
      <w:tr w:rsidR="003A4FF0" w:rsidRPr="00AE4D07" w14:paraId="7A9C6950"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A329000"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0CB3A52"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6F89525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022821A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89EF17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14:paraId="64A2ED46" w14:textId="77777777" w:rsidR="003A4FF0" w:rsidRPr="00AE4D07" w:rsidRDefault="003A4FF0" w:rsidP="003A4FF0">
            <w:pPr>
              <w:jc w:val="center"/>
              <w:rPr>
                <w:rFonts w:ascii="Arial" w:hAnsi="Arial" w:cs="Arial"/>
                <w:kern w:val="1"/>
                <w:sz w:val="18"/>
                <w:szCs w:val="18"/>
              </w:rPr>
            </w:pPr>
          </w:p>
          <w:p w14:paraId="5975955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14:paraId="0EEFB8B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14:paraId="1D8E63EE"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14:paraId="5D8129AE" w14:textId="77777777" w:rsidR="003A4FF0" w:rsidRPr="00AE4D07" w:rsidRDefault="003A4FF0" w:rsidP="003A4FF0">
      <w:pPr>
        <w:rPr>
          <w:rFonts w:ascii="Arial" w:hAnsi="Arial" w:cs="Arial"/>
          <w:b/>
          <w:kern w:val="1"/>
          <w:sz w:val="18"/>
          <w:szCs w:val="18"/>
        </w:rPr>
      </w:pPr>
    </w:p>
    <w:p w14:paraId="3F28EFB9"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20815B2F" w14:textId="77777777" w:rsidR="003A4FF0" w:rsidRPr="00AE4D07" w:rsidRDefault="003A4FF0" w:rsidP="003A4FF0">
      <w:pPr>
        <w:rPr>
          <w:rFonts w:ascii="Arial" w:hAnsi="Arial" w:cs="Arial"/>
          <w:b/>
          <w:kern w:val="1"/>
          <w:sz w:val="18"/>
          <w:szCs w:val="18"/>
        </w:rPr>
      </w:pPr>
    </w:p>
    <w:p w14:paraId="1D93DEC9" w14:textId="77777777"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4CD68E26" w14:textId="77777777"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14:paraId="5655A744" w14:textId="77777777"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82C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06D75F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25458AE"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8DAE905"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12A4E8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3E94A" w14:textId="77777777"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9E9779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9E1FD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59396814"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A5ABEC8"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14:paraId="29B124B5" w14:textId="77777777"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FEC6C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1C896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4D0D8D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B1C6E0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CB5D0E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1CA11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35BA69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4E140A5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71DE5B2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A5B473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1AC92DB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2EB28E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28E2AC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30CA30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6D667D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5A5A3AA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528834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E413FA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83378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14:paraId="53E73C7D" w14:textId="77777777"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A0CD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2B932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DBA4E4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5B1D8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589264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98D4D6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CDF2E5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5901121F" w14:textId="77777777" w:rsidR="003A4FF0" w:rsidRPr="00CF3E1A" w:rsidRDefault="003A4FF0" w:rsidP="003A4FF0">
            <w:pPr>
              <w:rPr>
                <w:rFonts w:ascii="Arial" w:hAnsi="Arial" w:cs="Arial"/>
                <w:noProof/>
                <w:sz w:val="18"/>
                <w:szCs w:val="18"/>
              </w:rPr>
            </w:pPr>
          </w:p>
          <w:p w14:paraId="19212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27AE2AD9" w14:textId="77777777" w:rsidR="003A4FF0" w:rsidRPr="00CF3E1A" w:rsidRDefault="003A4FF0" w:rsidP="003A4FF0">
            <w:pPr>
              <w:rPr>
                <w:rFonts w:ascii="Arial" w:hAnsi="Arial" w:cs="Arial"/>
                <w:noProof/>
                <w:sz w:val="18"/>
                <w:szCs w:val="18"/>
              </w:rPr>
            </w:pPr>
          </w:p>
          <w:p w14:paraId="5FAE7CA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14:paraId="43F0165D" w14:textId="77777777"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6C96BA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D7E0D6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7D606B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8CC2E3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1C14B88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1F7419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659C536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938D24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14:paraId="470E99F9"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873A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4AC61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9EE93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426633B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5DB68B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D4D483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8D92D7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0EB312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6E2BFF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43EA4DE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EBA759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23E4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4A02CDB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899D7B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0F56E3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291C23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CD4A59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4E1D4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6AE48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14:paraId="1398A088"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5C65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806CC2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14:paraId="27D1BD4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456CB2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0BC24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CCE6F9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269B053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422DC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880606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0003AB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DA829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0D1709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DA1DF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3BD3C6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C38F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026C435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E5FD90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E16213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204F78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14:paraId="77084AA7" w14:textId="77777777"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334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0124B6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68E453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A573F7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2029629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EB8D9F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448F4DD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8A950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228E78D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4EBE567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14:paraId="75126074" w14:textId="77777777"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4DB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50C9B8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FB71A1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E7046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5440650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570274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7AA01D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BA1F66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F76114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2F80A3A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14:paraId="5D0B43D7" w14:textId="77777777" w:rsidR="003A4FF0" w:rsidRPr="00AE4D07" w:rsidRDefault="003A4FF0" w:rsidP="003A4FF0">
      <w:pPr>
        <w:jc w:val="center"/>
        <w:rPr>
          <w:rFonts w:ascii="Arial" w:hAnsi="Arial" w:cs="Arial"/>
          <w:b/>
          <w:kern w:val="1"/>
          <w:sz w:val="18"/>
          <w:szCs w:val="18"/>
        </w:rPr>
      </w:pPr>
    </w:p>
    <w:p w14:paraId="14367922"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08D1C1A8" w14:textId="77777777" w:rsidR="003A4FF0" w:rsidRPr="00AE4D07" w:rsidRDefault="003A4FF0" w:rsidP="003A4FF0">
      <w:pPr>
        <w:jc w:val="center"/>
        <w:rPr>
          <w:rFonts w:ascii="Arial" w:hAnsi="Arial" w:cs="Arial"/>
          <w:b/>
          <w:kern w:val="1"/>
          <w:sz w:val="18"/>
          <w:szCs w:val="18"/>
        </w:rPr>
      </w:pPr>
    </w:p>
    <w:p w14:paraId="71FEF543" w14:textId="77777777"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14:paraId="6552D8F3"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D14041F"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63EF11F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59148D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11A4093F"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5D035EA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14:paraId="7ACFD41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3659C98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2D95256C"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4DC970DB"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3FB6C7B" w14:textId="77777777" w:rsidR="003A4FF0" w:rsidRPr="00CF3E1A" w:rsidRDefault="003A4FF0" w:rsidP="003A4FF0">
            <w:pPr>
              <w:jc w:val="center"/>
              <w:rPr>
                <w:rFonts w:ascii="Arial" w:hAnsi="Arial" w:cs="Arial"/>
                <w:kern w:val="1"/>
                <w:sz w:val="18"/>
                <w:szCs w:val="18"/>
                <w:u w:val="single"/>
              </w:rPr>
            </w:pPr>
          </w:p>
          <w:p w14:paraId="1F7D8C3E"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2E79ED08"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8722D3" w14:textId="77777777" w:rsidR="003A4FF0" w:rsidRPr="00CF3E1A" w:rsidRDefault="003A4FF0" w:rsidP="003A4FF0">
            <w:pPr>
              <w:jc w:val="center"/>
              <w:rPr>
                <w:rFonts w:ascii="Arial" w:hAnsi="Arial" w:cs="Arial"/>
                <w:kern w:val="1"/>
                <w:sz w:val="18"/>
                <w:szCs w:val="18"/>
                <w:u w:val="single"/>
              </w:rPr>
            </w:pPr>
          </w:p>
          <w:p w14:paraId="594FC71A"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6496111A"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C1AF86C" w14:textId="77777777" w:rsidR="003A4FF0" w:rsidRPr="00CF3E1A" w:rsidRDefault="003A4FF0" w:rsidP="003A4FF0">
            <w:pPr>
              <w:rPr>
                <w:rFonts w:ascii="Arial" w:eastAsia="Calibri" w:hAnsi="Arial" w:cs="Arial"/>
                <w:color w:val="000000" w:themeColor="text1"/>
                <w:kern w:val="1"/>
                <w:sz w:val="18"/>
                <w:szCs w:val="18"/>
              </w:rPr>
            </w:pPr>
          </w:p>
          <w:p w14:paraId="61B9293D"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176FF97B"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3DC2A1E0" w14:textId="77777777" w:rsidR="003A4FF0" w:rsidRPr="00CF3E1A" w:rsidRDefault="003A4FF0" w:rsidP="003A4FF0">
            <w:pPr>
              <w:rPr>
                <w:rFonts w:ascii="Arial" w:eastAsia="Calibri" w:hAnsi="Arial" w:cs="Arial"/>
                <w:color w:val="000000"/>
                <w:kern w:val="1"/>
                <w:sz w:val="18"/>
                <w:szCs w:val="18"/>
              </w:rPr>
            </w:pPr>
          </w:p>
          <w:p w14:paraId="6EC8DF12"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2B22A76F"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6B7E0465" w14:textId="77777777" w:rsidR="003A4FF0" w:rsidRPr="00CF3E1A" w:rsidRDefault="003A4FF0" w:rsidP="003A4FF0">
            <w:pPr>
              <w:pStyle w:val="Akapitzlist"/>
              <w:rPr>
                <w:rFonts w:ascii="Arial" w:eastAsia="Calibri" w:hAnsi="Arial" w:cs="Arial"/>
                <w:color w:val="000000"/>
                <w:kern w:val="1"/>
                <w:sz w:val="18"/>
                <w:szCs w:val="18"/>
              </w:rPr>
            </w:pPr>
          </w:p>
          <w:p w14:paraId="5C7B83E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098161BC"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38F3114" w14:textId="77777777" w:rsidR="003A4FF0" w:rsidRPr="00CF3E1A" w:rsidRDefault="003A4FF0" w:rsidP="003A4FF0">
            <w:pPr>
              <w:rPr>
                <w:rFonts w:ascii="Arial" w:hAnsi="Arial" w:cs="Arial"/>
                <w:kern w:val="1"/>
                <w:sz w:val="18"/>
                <w:szCs w:val="18"/>
                <w:u w:val="single"/>
              </w:rPr>
            </w:pPr>
          </w:p>
          <w:p w14:paraId="675AA68D"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BB46AB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6E626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CC27357"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73F9A78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1208E14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9B66588" w14:textId="77777777"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65621A53"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F98CF2B"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450AFD7" w14:textId="77777777" w:rsidR="003A4FF0" w:rsidRPr="00CF3E1A" w:rsidRDefault="003A4FF0" w:rsidP="003A4FF0">
            <w:pPr>
              <w:tabs>
                <w:tab w:val="left" w:pos="1452"/>
              </w:tabs>
              <w:jc w:val="center"/>
              <w:rPr>
                <w:rFonts w:ascii="Arial" w:hAnsi="Arial" w:cs="Arial"/>
                <w:kern w:val="1"/>
                <w:sz w:val="18"/>
                <w:szCs w:val="18"/>
                <w:u w:val="single"/>
              </w:rPr>
            </w:pPr>
          </w:p>
          <w:p w14:paraId="46769177"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B74B36"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BCD2D50" w14:textId="77777777" w:rsidR="003A4FF0" w:rsidRPr="00CF3E1A" w:rsidRDefault="003A4FF0" w:rsidP="003A4FF0">
            <w:pPr>
              <w:pStyle w:val="Akapitzlist"/>
              <w:rPr>
                <w:rFonts w:ascii="Arial" w:eastAsia="Calibri" w:hAnsi="Arial" w:cs="Arial"/>
                <w:color w:val="000000" w:themeColor="text1"/>
                <w:kern w:val="1"/>
                <w:sz w:val="18"/>
                <w:szCs w:val="18"/>
              </w:rPr>
            </w:pPr>
          </w:p>
          <w:p w14:paraId="59500F9B"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F739A5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40F46D5F" w14:textId="77777777" w:rsidR="003A4FF0" w:rsidRPr="00CF3E1A" w:rsidRDefault="003A4FF0" w:rsidP="003A4FF0">
            <w:pPr>
              <w:pStyle w:val="Akapitzlist"/>
              <w:rPr>
                <w:rFonts w:ascii="Arial" w:eastAsia="Calibri" w:hAnsi="Arial" w:cs="Arial"/>
                <w:color w:val="000000" w:themeColor="text1"/>
                <w:kern w:val="1"/>
                <w:sz w:val="18"/>
                <w:szCs w:val="18"/>
              </w:rPr>
            </w:pPr>
          </w:p>
          <w:p w14:paraId="7C149BDE"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lastRenderedPageBreak/>
              <w:t>Liczba nauczycieli prowadzących zajęcia z wykorzystaniem TIK dzięki realizacji projektu:</w:t>
            </w:r>
          </w:p>
          <w:p w14:paraId="3DAC82FE"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1E2A211E" w14:textId="77777777" w:rsidR="003A4FF0" w:rsidRPr="00CF3E1A" w:rsidRDefault="003A4FF0" w:rsidP="003A4FF0">
            <w:pPr>
              <w:tabs>
                <w:tab w:val="left" w:pos="1452"/>
              </w:tabs>
              <w:rPr>
                <w:rFonts w:ascii="Arial" w:hAnsi="Arial" w:cs="Arial"/>
                <w:kern w:val="1"/>
                <w:sz w:val="18"/>
                <w:szCs w:val="18"/>
                <w:u w:val="single"/>
              </w:rPr>
            </w:pPr>
          </w:p>
          <w:p w14:paraId="51454361"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936C50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7531100E" w14:textId="77777777" w:rsidR="003A4FF0" w:rsidRPr="00CF3E1A" w:rsidRDefault="003A4FF0" w:rsidP="003A4FF0">
            <w:pPr>
              <w:pStyle w:val="Akapitzlist"/>
              <w:rPr>
                <w:rFonts w:ascii="Arial" w:eastAsia="Calibri" w:hAnsi="Arial" w:cs="Arial"/>
                <w:color w:val="000000" w:themeColor="text1"/>
                <w:kern w:val="1"/>
                <w:sz w:val="18"/>
                <w:szCs w:val="18"/>
              </w:rPr>
            </w:pPr>
          </w:p>
          <w:p w14:paraId="7641CE9C"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55A03BAB" w14:textId="77777777" w:rsidR="003A4FF0" w:rsidRPr="00CF3E1A" w:rsidRDefault="003A4FF0" w:rsidP="003A4FF0">
            <w:pPr>
              <w:pStyle w:val="Akapitzlist"/>
              <w:rPr>
                <w:rFonts w:ascii="Arial" w:eastAsia="Calibri" w:hAnsi="Arial" w:cs="Arial"/>
                <w:color w:val="000000" w:themeColor="text1"/>
                <w:kern w:val="1"/>
                <w:sz w:val="18"/>
                <w:szCs w:val="18"/>
              </w:rPr>
            </w:pPr>
          </w:p>
          <w:p w14:paraId="7F1DF8D7"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3BE05B9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927C4F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75BD2321" w14:textId="77777777" w:rsidR="003A4FF0" w:rsidRPr="00CF3E1A" w:rsidRDefault="003A4FF0" w:rsidP="003A4FF0">
            <w:pPr>
              <w:jc w:val="center"/>
              <w:rPr>
                <w:rFonts w:ascii="Arial" w:hAnsi="Arial" w:cs="Arial"/>
                <w:kern w:val="1"/>
                <w:sz w:val="18"/>
                <w:szCs w:val="18"/>
                <w:u w:val="single"/>
              </w:rPr>
            </w:pPr>
          </w:p>
        </w:tc>
      </w:tr>
      <w:tr w:rsidR="003A4FF0" w:rsidRPr="00CF3E1A" w14:paraId="1532556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B9D5164"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14:paraId="6D4857B2"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0B5936DC"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Ocenie będzie podlegać ilość typów projektów przewidzianych do realizacji (zgodnie z zapisami </w:t>
            </w:r>
            <w:proofErr w:type="spellStart"/>
            <w:r w:rsidRPr="00CF3E1A">
              <w:rPr>
                <w:rFonts w:ascii="Arial" w:eastAsia="Calibri" w:hAnsi="Arial" w:cs="Arial"/>
                <w:color w:val="000000" w:themeColor="text1"/>
                <w:kern w:val="1"/>
                <w:sz w:val="18"/>
                <w:szCs w:val="18"/>
              </w:rPr>
              <w:t>SzOOP</w:t>
            </w:r>
            <w:proofErr w:type="spellEnd"/>
            <w:r w:rsidRPr="00CF3E1A">
              <w:rPr>
                <w:rFonts w:ascii="Arial" w:eastAsia="Calibri" w:hAnsi="Arial" w:cs="Arial"/>
                <w:color w:val="000000" w:themeColor="text1"/>
                <w:kern w:val="1"/>
                <w:sz w:val="18"/>
                <w:szCs w:val="18"/>
              </w:rPr>
              <w:t xml:space="preserve">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89A5EAD" w14:textId="77777777" w:rsidR="003A4FF0" w:rsidRPr="00CF3E1A" w:rsidRDefault="003A4FF0" w:rsidP="003A4FF0">
            <w:pPr>
              <w:pStyle w:val="Akapitzlist"/>
              <w:rPr>
                <w:rFonts w:ascii="Arial" w:eastAsia="Calibri" w:hAnsi="Arial" w:cs="Arial"/>
                <w:color w:val="000000" w:themeColor="text1"/>
                <w:sz w:val="18"/>
                <w:szCs w:val="18"/>
              </w:rPr>
            </w:pPr>
          </w:p>
          <w:p w14:paraId="552EFAF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 xml:space="preserve">Wnioskodawca zamierza realizować wyłącznie 1 typ projektu wskazany w </w:t>
            </w:r>
            <w:proofErr w:type="spellStart"/>
            <w:r w:rsidRPr="00CF3E1A">
              <w:rPr>
                <w:rFonts w:ascii="Arial" w:eastAsia="Calibri" w:hAnsi="Arial" w:cs="Arial"/>
                <w:color w:val="000000" w:themeColor="text1"/>
                <w:sz w:val="18"/>
                <w:szCs w:val="18"/>
              </w:rPr>
              <w:t>SzOOP</w:t>
            </w:r>
            <w:proofErr w:type="spellEnd"/>
            <w:r w:rsidRPr="00CF3E1A">
              <w:rPr>
                <w:rFonts w:ascii="Arial" w:eastAsia="Calibri" w:hAnsi="Arial" w:cs="Arial"/>
                <w:color w:val="000000" w:themeColor="text1"/>
                <w:sz w:val="18"/>
                <w:szCs w:val="18"/>
              </w:rPr>
              <w:t xml:space="preserve"> dla Działania 10.2:</w:t>
            </w:r>
          </w:p>
          <w:p w14:paraId="065FF510"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2A4913EC" w14:textId="77777777" w:rsidR="003A4FF0" w:rsidRPr="00CF3E1A" w:rsidRDefault="003A4FF0" w:rsidP="003A4FF0">
            <w:pPr>
              <w:pStyle w:val="Akapitzlist"/>
              <w:rPr>
                <w:rFonts w:ascii="Arial" w:eastAsia="Calibri" w:hAnsi="Arial" w:cs="Arial"/>
                <w:color w:val="000000" w:themeColor="text1"/>
                <w:sz w:val="18"/>
                <w:szCs w:val="18"/>
              </w:rPr>
            </w:pPr>
          </w:p>
          <w:p w14:paraId="508E058C"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 xml:space="preserve">Wnioskodawca zamierza realizować 2 typy projektów wskazanych w </w:t>
            </w:r>
            <w:proofErr w:type="spellStart"/>
            <w:r w:rsidRPr="00CF3E1A">
              <w:rPr>
                <w:rFonts w:ascii="Arial" w:eastAsia="Calibri" w:hAnsi="Arial" w:cs="Arial"/>
                <w:color w:val="000000" w:themeColor="text1"/>
                <w:sz w:val="18"/>
                <w:szCs w:val="18"/>
              </w:rPr>
              <w:t>SzOOP</w:t>
            </w:r>
            <w:proofErr w:type="spellEnd"/>
            <w:r w:rsidRPr="00CF3E1A">
              <w:rPr>
                <w:rFonts w:ascii="Arial" w:eastAsia="Calibri" w:hAnsi="Arial" w:cs="Arial"/>
                <w:color w:val="000000" w:themeColor="text1"/>
                <w:sz w:val="18"/>
                <w:szCs w:val="18"/>
              </w:rPr>
              <w:t xml:space="preserve"> dla Działania 10.2:</w:t>
            </w:r>
          </w:p>
          <w:p w14:paraId="7377AA44"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50CBEDCF" w14:textId="77777777" w:rsidR="003A4FF0" w:rsidRPr="00CF3E1A" w:rsidRDefault="003A4FF0" w:rsidP="003A4FF0">
            <w:pPr>
              <w:pStyle w:val="Akapitzlist"/>
              <w:rPr>
                <w:rFonts w:ascii="Arial" w:eastAsia="Calibri" w:hAnsi="Arial" w:cs="Arial"/>
                <w:color w:val="000000" w:themeColor="text1"/>
                <w:sz w:val="18"/>
                <w:szCs w:val="18"/>
              </w:rPr>
            </w:pPr>
          </w:p>
          <w:p w14:paraId="3A6F08D3"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 xml:space="preserve">Wnioskodawca zamierza realizować więcej niż 2 typy projektów wskazanych w </w:t>
            </w:r>
            <w:proofErr w:type="spellStart"/>
            <w:r w:rsidRPr="00CF3E1A">
              <w:rPr>
                <w:rFonts w:ascii="Arial" w:eastAsia="Calibri" w:hAnsi="Arial" w:cs="Arial"/>
                <w:color w:val="000000" w:themeColor="text1"/>
                <w:sz w:val="18"/>
                <w:szCs w:val="18"/>
              </w:rPr>
              <w:t>SzOOP</w:t>
            </w:r>
            <w:proofErr w:type="spellEnd"/>
            <w:r w:rsidRPr="00CF3E1A">
              <w:rPr>
                <w:rFonts w:ascii="Arial" w:eastAsia="Calibri" w:hAnsi="Arial" w:cs="Arial"/>
                <w:color w:val="000000" w:themeColor="text1"/>
                <w:sz w:val="18"/>
                <w:szCs w:val="18"/>
              </w:rPr>
              <w:t xml:space="preserve"> dla Działania 10.2:</w:t>
            </w:r>
          </w:p>
          <w:p w14:paraId="50B24C56"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6327563B" w14:textId="77777777" w:rsidR="003A4FF0" w:rsidRPr="00CF3E1A" w:rsidRDefault="003A4FF0" w:rsidP="003A4FF0">
            <w:pPr>
              <w:jc w:val="center"/>
              <w:rPr>
                <w:rFonts w:ascii="Arial" w:hAnsi="Arial" w:cs="Arial"/>
                <w:kern w:val="1"/>
                <w:sz w:val="18"/>
                <w:szCs w:val="18"/>
                <w:u w:val="single"/>
              </w:rPr>
            </w:pPr>
          </w:p>
          <w:p w14:paraId="77241136"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DB54784" w14:textId="77777777" w:rsidR="003A4FF0" w:rsidRPr="00CF3E1A" w:rsidRDefault="003A4FF0" w:rsidP="003A4FF0">
            <w:pPr>
              <w:rPr>
                <w:rFonts w:ascii="Arial" w:hAnsi="Arial" w:cs="Arial"/>
                <w:kern w:val="1"/>
                <w:sz w:val="18"/>
                <w:szCs w:val="18"/>
                <w:u w:val="single"/>
              </w:rPr>
            </w:pPr>
          </w:p>
          <w:p w14:paraId="6E85796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118E63B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1E93550B"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6123E6A4"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701F73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317549A1"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7B9660C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14:paraId="530ABFF4" w14:textId="77777777" w:rsidR="003A4FF0" w:rsidRPr="00CF3E1A" w:rsidRDefault="003A4FF0" w:rsidP="003A4FF0">
            <w:pPr>
              <w:jc w:val="center"/>
              <w:rPr>
                <w:rFonts w:ascii="Arial" w:hAnsi="Arial" w:cs="Arial"/>
                <w:kern w:val="1"/>
                <w:sz w:val="18"/>
                <w:szCs w:val="18"/>
                <w:u w:val="single"/>
              </w:rPr>
            </w:pPr>
          </w:p>
          <w:p w14:paraId="5E72C696"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74394540" w14:textId="77777777"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14:paraId="5422A382" w14:textId="77777777" w:rsidR="003A4FF0" w:rsidRPr="00CF3E1A" w:rsidRDefault="003A4FF0" w:rsidP="003A4FF0">
            <w:pPr>
              <w:pStyle w:val="Akapitzlist"/>
              <w:rPr>
                <w:rFonts w:ascii="Arial" w:hAnsi="Arial" w:cs="Arial"/>
                <w:noProof/>
                <w:sz w:val="18"/>
                <w:szCs w:val="18"/>
              </w:rPr>
            </w:pPr>
          </w:p>
          <w:p w14:paraId="4FE7846C"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7FD00709" w14:textId="77777777"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lastRenderedPageBreak/>
              <w:t>2 pkt</w:t>
            </w:r>
          </w:p>
          <w:p w14:paraId="6AAAE25F" w14:textId="77777777" w:rsidR="003A4FF0" w:rsidRPr="00CF3E1A" w:rsidRDefault="003A4FF0" w:rsidP="003A4FF0">
            <w:pPr>
              <w:jc w:val="center"/>
              <w:rPr>
                <w:rFonts w:ascii="Arial" w:hAnsi="Arial" w:cs="Arial"/>
                <w:kern w:val="1"/>
                <w:sz w:val="18"/>
                <w:szCs w:val="18"/>
                <w:u w:val="single"/>
              </w:rPr>
            </w:pPr>
          </w:p>
          <w:p w14:paraId="38BB4B5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04458FD0" w14:textId="77777777" w:rsidR="003A4FF0" w:rsidRPr="00CF3E1A" w:rsidRDefault="003A4FF0" w:rsidP="003A4FF0">
            <w:pPr>
              <w:jc w:val="center"/>
              <w:rPr>
                <w:rFonts w:ascii="Arial" w:hAnsi="Arial" w:cs="Arial"/>
                <w:kern w:val="1"/>
                <w:sz w:val="18"/>
                <w:szCs w:val="18"/>
                <w:u w:val="single"/>
              </w:rPr>
            </w:pPr>
          </w:p>
          <w:p w14:paraId="7BAADE2C"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651A465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C09DB0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395418A4" w14:textId="77777777" w:rsidR="003A4FF0" w:rsidRPr="00AE4D07" w:rsidRDefault="003A4FF0" w:rsidP="003A4FF0">
      <w:pPr>
        <w:jc w:val="center"/>
        <w:rPr>
          <w:rFonts w:ascii="Arial" w:hAnsi="Arial" w:cs="Arial"/>
          <w:b/>
          <w:kern w:val="1"/>
          <w:sz w:val="18"/>
          <w:szCs w:val="18"/>
          <w:u w:val="single"/>
        </w:rPr>
      </w:pPr>
    </w:p>
    <w:p w14:paraId="6A42171B"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047D4440" w14:textId="77777777"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14:paraId="2ACB4245"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4AFEBC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7BF4B7F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76423892"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658141E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14:paraId="19631CBB"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2BA1FB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9608B39"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17C9E353"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14:paraId="3722A3EC" w14:textId="77777777"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6F75420"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14:paraId="396954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0A51E1E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253A4E6"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5DE9C07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6B89051F"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14:paraId="02966516" w14:textId="77777777" w:rsidR="003A4FF0" w:rsidRPr="00CF3E1A" w:rsidRDefault="003A4FF0" w:rsidP="003A4FF0">
            <w:pPr>
              <w:jc w:val="center"/>
              <w:rPr>
                <w:rFonts w:ascii="Arial" w:hAnsi="Arial" w:cs="Arial"/>
                <w:kern w:val="1"/>
                <w:sz w:val="18"/>
                <w:szCs w:val="18"/>
              </w:rPr>
            </w:pPr>
          </w:p>
          <w:p w14:paraId="5EB0A2FB"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18DD55C7" w14:textId="77777777" w:rsidR="003A4FF0" w:rsidRPr="00AE4D07" w:rsidRDefault="003A4FF0" w:rsidP="003A4FF0">
      <w:pPr>
        <w:rPr>
          <w:rFonts w:ascii="Arial" w:hAnsi="Arial" w:cs="Arial"/>
          <w:b/>
          <w:kern w:val="1"/>
          <w:sz w:val="18"/>
          <w:szCs w:val="18"/>
          <w:u w:val="single"/>
        </w:rPr>
      </w:pPr>
    </w:p>
    <w:p w14:paraId="7E3081BD" w14:textId="77777777"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311EAE30"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5EE36AF"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lastRenderedPageBreak/>
              <w:t>KARTA DZIAŁANIA 10.1</w:t>
            </w:r>
          </w:p>
          <w:p w14:paraId="3EB4975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14:paraId="70F07C1B"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0D292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138D1CC"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4D607D4"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31F72450"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2359360F"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D57CE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3825F5F3"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0DBA0C6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07B9B91"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10BD369"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54FE4921"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57BB50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5DC719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14:paraId="46F558C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A485553"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3FE1EEF" w14:textId="77777777"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14:paraId="02753A0E"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D5B3BE8"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01611EA"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29BA27A9"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6590363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87CC22E"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14:paraId="153255A0"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14:paraId="470B98B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2EE8A29"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34370D07"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EFB9FFB"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14:paraId="5635433D"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46159F2" w14:textId="77777777"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14:paraId="35C46A23"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14:paraId="4B2896A8"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lastRenderedPageBreak/>
              <w:t xml:space="preserve">wykorzystanie narzędzi, metod lub form pracy wypracowanych w ramach projektów, w tym pozytywnie </w:t>
            </w:r>
            <w:proofErr w:type="spellStart"/>
            <w:r w:rsidRPr="00F615CC">
              <w:rPr>
                <w:rFonts w:ascii="Arial" w:eastAsia="Calibri" w:hAnsi="Arial" w:cs="Arial"/>
                <w:sz w:val="18"/>
                <w:szCs w:val="18"/>
              </w:rPr>
              <w:t>zwalidowanych</w:t>
            </w:r>
            <w:proofErr w:type="spellEnd"/>
            <w:r w:rsidRPr="00F615CC">
              <w:rPr>
                <w:rFonts w:ascii="Arial" w:eastAsia="Calibri" w:hAnsi="Arial" w:cs="Arial"/>
                <w:sz w:val="18"/>
                <w:szCs w:val="18"/>
              </w:rPr>
              <w:t xml:space="preserve"> produktów projektów innowacyjnych, zrealizowanych w latach 2007-2013 w ramach POKL oraz w latach 2014-2020 w ramach PO WER.</w:t>
            </w:r>
          </w:p>
          <w:p w14:paraId="6F2891FB" w14:textId="77777777"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14:paraId="17783C3A"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640E5E7"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C0BF50"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16D960DC"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AAB409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4EA199B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C658B66"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F10EA70"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8934DF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622A498"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1126F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57FB7F9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6FE8535"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D4916C6" w14:textId="77777777"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14:paraId="2BB62B18"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6659F57A"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42B49AD" w14:textId="77777777"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14:paraId="2341EDD6"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6A008DF"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4480FB9F" w14:textId="77777777"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14:paraId="7C4CE93E"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34DF3E0"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09196A4" w14:textId="77777777"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14:paraId="75E26421"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D9CDD4B"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767B0895"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092836AF"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6C6923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6AE536FA"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35C09CD2"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9052E64"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06D1B2AF"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29D7677"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394CF570"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7098A9"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E2D77D6"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DD6A2BA"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2612DA09"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15B2469"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90978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29C484A9"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3C434EA1"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7D2C5BA3"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14:paraId="08954255"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3221864"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0E9BBA"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117921E3"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6F15C9EB"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1F02F0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6485CA1" w14:textId="77777777" w:rsidR="003A4FF0" w:rsidRDefault="003A4FF0" w:rsidP="003A4FF0">
            <w:pPr>
              <w:jc w:val="center"/>
              <w:rPr>
                <w:rFonts w:ascii="Arial" w:hAnsi="Arial" w:cs="Arial"/>
                <w:sz w:val="16"/>
                <w:szCs w:val="16"/>
              </w:rPr>
            </w:pPr>
            <w:r>
              <w:rPr>
                <w:rFonts w:ascii="Arial" w:hAnsi="Arial" w:cs="Arial"/>
                <w:sz w:val="16"/>
                <w:szCs w:val="16"/>
              </w:rPr>
              <w:t>10.1.A</w:t>
            </w:r>
          </w:p>
          <w:p w14:paraId="011684D4" w14:textId="77777777" w:rsidR="003A4FF0" w:rsidRDefault="003A4FF0" w:rsidP="003A4FF0">
            <w:pPr>
              <w:jc w:val="center"/>
              <w:rPr>
                <w:rFonts w:ascii="Arial" w:hAnsi="Arial" w:cs="Arial"/>
                <w:sz w:val="16"/>
                <w:szCs w:val="16"/>
              </w:rPr>
            </w:pPr>
            <w:r>
              <w:rPr>
                <w:rFonts w:ascii="Arial" w:hAnsi="Arial" w:cs="Arial"/>
                <w:sz w:val="16"/>
                <w:szCs w:val="16"/>
              </w:rPr>
              <w:t>10.1.B</w:t>
            </w:r>
          </w:p>
          <w:p w14:paraId="57F2618D"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60008F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11E693B"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66B7D8AB"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14:paraId="2BB60FF3"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64B45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72175"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37B53A7"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6D4518D0"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ED5DA0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D19F8C3" w14:textId="77777777" w:rsidR="003A4FF0" w:rsidRDefault="003A4FF0" w:rsidP="003A4FF0">
            <w:pPr>
              <w:jc w:val="center"/>
              <w:rPr>
                <w:rFonts w:ascii="Arial" w:hAnsi="Arial" w:cs="Arial"/>
                <w:sz w:val="16"/>
                <w:szCs w:val="16"/>
              </w:rPr>
            </w:pPr>
            <w:r>
              <w:rPr>
                <w:rFonts w:ascii="Arial" w:hAnsi="Arial" w:cs="Arial"/>
                <w:sz w:val="16"/>
                <w:szCs w:val="16"/>
              </w:rPr>
              <w:t>10.1.A</w:t>
            </w:r>
          </w:p>
          <w:p w14:paraId="28692FDA" w14:textId="77777777" w:rsidR="003A4FF0" w:rsidRDefault="003A4FF0" w:rsidP="003A4FF0">
            <w:pPr>
              <w:jc w:val="center"/>
              <w:rPr>
                <w:rFonts w:ascii="Arial" w:hAnsi="Arial" w:cs="Arial"/>
                <w:sz w:val="16"/>
                <w:szCs w:val="16"/>
              </w:rPr>
            </w:pPr>
            <w:r>
              <w:rPr>
                <w:rFonts w:ascii="Arial" w:hAnsi="Arial" w:cs="Arial"/>
                <w:sz w:val="16"/>
                <w:szCs w:val="16"/>
              </w:rPr>
              <w:t>10.1.B</w:t>
            </w:r>
          </w:p>
          <w:p w14:paraId="665D7DF5"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5E448A3"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028E9EFE"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34763537"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0CBCCCAA"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1C374E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6873AC"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4C2A5856"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F8BC6B1"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05239E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D846FAA"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08B3B732"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2045A05"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BFE3780"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2A4007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208954ED"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87AF5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5E5C97"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281311DB" w14:textId="77777777" w:rsidR="003A4FF0" w:rsidRPr="00322281" w:rsidRDefault="003A4FF0" w:rsidP="003A4FF0">
            <w:pPr>
              <w:spacing w:line="276" w:lineRule="auto"/>
              <w:jc w:val="both"/>
              <w:rPr>
                <w:rFonts w:ascii="Arial" w:hAnsi="Arial" w:cs="Arial"/>
                <w:iCs/>
                <w:sz w:val="18"/>
                <w:szCs w:val="18"/>
              </w:rPr>
            </w:pPr>
          </w:p>
          <w:p w14:paraId="7EA0C1EA"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83C3985"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977ABE9"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F0AE894"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A112BE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F8BD5C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295DACF"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09F82007" w14:textId="77777777" w:rsidR="003A4FF0" w:rsidRDefault="003A4FF0" w:rsidP="003A4FF0">
            <w:pPr>
              <w:spacing w:line="276" w:lineRule="auto"/>
              <w:ind w:left="-43"/>
              <w:jc w:val="both"/>
              <w:rPr>
                <w:rFonts w:ascii="Arial" w:hAnsi="Arial" w:cs="Arial"/>
                <w:iCs/>
                <w:sz w:val="18"/>
                <w:szCs w:val="18"/>
              </w:rPr>
            </w:pPr>
          </w:p>
          <w:p w14:paraId="0EF16471"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5DA709DB" w14:textId="77777777" w:rsidR="003A4FF0" w:rsidRDefault="003A4FF0" w:rsidP="003A4FF0">
            <w:pPr>
              <w:spacing w:line="276" w:lineRule="auto"/>
              <w:ind w:left="-43"/>
              <w:jc w:val="both"/>
              <w:rPr>
                <w:rFonts w:ascii="Arial" w:hAnsi="Arial" w:cs="Arial"/>
                <w:iCs/>
                <w:sz w:val="18"/>
                <w:szCs w:val="18"/>
              </w:rPr>
            </w:pPr>
          </w:p>
          <w:p w14:paraId="6C320959"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569D7FA9"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7337589F"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D4FD0FC"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795C9320"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FCD833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A3000CA"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9B327B" w14:textId="77777777"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42EC5E24"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E47388"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w:t>
            </w:r>
            <w:proofErr w:type="spellStart"/>
            <w:r w:rsidRPr="00D64F82">
              <w:rPr>
                <w:rFonts w:eastAsia="Times New Roman"/>
                <w:iCs/>
                <w:color w:val="auto"/>
                <w:sz w:val="18"/>
                <w:szCs w:val="18"/>
              </w:rPr>
              <w:t>jst</w:t>
            </w:r>
            <w:proofErr w:type="spellEnd"/>
            <w:r w:rsidRPr="00D64F82">
              <w:rPr>
                <w:rFonts w:eastAsia="Times New Roman"/>
                <w:iCs/>
                <w:color w:val="auto"/>
                <w:sz w:val="18"/>
                <w:szCs w:val="18"/>
              </w:rPr>
              <w:t xml:space="preserve">; </w:t>
            </w:r>
          </w:p>
          <w:p w14:paraId="5730E3D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09A0F112"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7E4CEF31"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688118B8"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B9E36AB"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FA4003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11A8D30A"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14B4DBAF"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0F1A19E"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F85288F"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6271F28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8730E1F"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01895EB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50D1E285"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EBE408"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Czy projekt jest zgodny z zapisami </w:t>
            </w:r>
            <w:proofErr w:type="spellStart"/>
            <w:r w:rsidRPr="001E5B72">
              <w:rPr>
                <w:rFonts w:ascii="Arial" w:hAnsi="Arial" w:cs="Arial"/>
                <w:iCs/>
                <w:sz w:val="18"/>
                <w:szCs w:val="18"/>
              </w:rPr>
              <w:t>SzOOP</w:t>
            </w:r>
            <w:proofErr w:type="spellEnd"/>
            <w:r w:rsidRPr="001E5B72">
              <w:rPr>
                <w:rFonts w:ascii="Arial" w:hAnsi="Arial" w:cs="Arial"/>
                <w:iCs/>
                <w:sz w:val="18"/>
                <w:szCs w:val="18"/>
              </w:rPr>
              <w:t xml:space="preserve"> RPO WD 2014-2020 właściwymi dla typów projektu 10.1.A, 10.1.B i 10.1.C aktualnymi na dzień przyjęcia kryterium?</w:t>
            </w:r>
          </w:p>
          <w:p w14:paraId="5A97D26F" w14:textId="77777777" w:rsidR="003A4FF0" w:rsidRPr="00677770" w:rsidRDefault="003A4FF0" w:rsidP="003A4FF0">
            <w:pPr>
              <w:spacing w:line="276" w:lineRule="auto"/>
              <w:jc w:val="both"/>
              <w:rPr>
                <w:rFonts w:ascii="Arial" w:hAnsi="Arial" w:cs="Arial"/>
                <w:iCs/>
                <w:sz w:val="18"/>
                <w:szCs w:val="18"/>
              </w:rPr>
            </w:pPr>
          </w:p>
          <w:p w14:paraId="0D70C9C3"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AF904B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E370099"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1F1EF428"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0E02CD66"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0994DC39"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C8E89C4"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2347DCAA"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E92749"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ED1377C" w14:textId="77777777" w:rsidR="003A4FF0" w:rsidRDefault="003A4FF0" w:rsidP="003A4FF0">
      <w:pPr>
        <w:rPr>
          <w:rFonts w:ascii="Arial" w:hAnsi="Arial" w:cs="Arial"/>
          <w:b/>
          <w:iCs/>
          <w:sz w:val="18"/>
          <w:szCs w:val="18"/>
        </w:rPr>
      </w:pPr>
    </w:p>
    <w:p w14:paraId="2B4A57CB" w14:textId="77777777"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14:paraId="5E16CA5E" w14:textId="77777777" w:rsidR="003A4FF0" w:rsidRPr="000E7DCD" w:rsidRDefault="003A4FF0" w:rsidP="003A4FF0">
      <w:pPr>
        <w:pStyle w:val="Nagwek1"/>
        <w:jc w:val="center"/>
        <w:rPr>
          <w:rFonts w:cs="Arial"/>
          <w:sz w:val="18"/>
          <w:szCs w:val="18"/>
        </w:rPr>
      </w:pPr>
      <w:bookmarkStart w:id="12" w:name="_Toc45529211"/>
      <w:bookmarkStart w:id="13" w:name="_Toc56594179"/>
      <w:bookmarkStart w:id="14" w:name="_Toc72233071"/>
      <w:bookmarkStart w:id="15" w:name="_Toc74642828"/>
      <w:r w:rsidRPr="00E40D91">
        <w:rPr>
          <w:rFonts w:cs="Arial"/>
          <w:sz w:val="18"/>
          <w:szCs w:val="18"/>
        </w:rPr>
        <w:lastRenderedPageBreak/>
        <w:t>Kryteria oceny zgodności projektów ze Strategią ZIT AW</w:t>
      </w:r>
      <w:bookmarkEnd w:id="12"/>
      <w:bookmarkEnd w:id="13"/>
      <w:bookmarkEnd w:id="14"/>
      <w:bookmarkEnd w:id="15"/>
    </w:p>
    <w:p w14:paraId="2B5E6283" w14:textId="77777777"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14:paraId="1E43FA8F"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EF5FC0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1DD27A7A"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2EB15D4F"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65556202" w14:textId="77777777"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179DDD6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14:paraId="7F790A4A" w14:textId="77777777"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14:paraId="30F00BA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3FAE480"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4B1CC124" w14:textId="77777777"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292A563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583AA1DF" w14:textId="77777777" w:rsidR="003A4FF0" w:rsidRPr="00720D38" w:rsidRDefault="003A4FF0" w:rsidP="003A4FF0">
            <w:pPr>
              <w:jc w:val="both"/>
              <w:rPr>
                <w:rFonts w:ascii="Arial" w:hAnsi="Arial" w:cs="Arial"/>
                <w:kern w:val="1"/>
                <w:sz w:val="18"/>
                <w:szCs w:val="18"/>
              </w:rPr>
            </w:pPr>
          </w:p>
          <w:p w14:paraId="5C60C7B2"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07D9CF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14:paraId="4A04F682"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14:paraId="3B71C4AD"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1692E67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14:paraId="1C9FE68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14:paraId="3D5BA29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14:paraId="58759394" w14:textId="77777777"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14:paraId="618CA2C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B4CB94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796CB99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5B19167F"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6C80DFF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14:paraId="271D4B7E"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14:paraId="29E5FA50"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76C0AB3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14:paraId="31AB87EE" w14:textId="77777777" w:rsidR="003A4FF0" w:rsidRDefault="003A4FF0" w:rsidP="003A4FF0">
      <w:pPr>
        <w:rPr>
          <w:rFonts w:ascii="Arial" w:hAnsi="Arial" w:cs="Arial"/>
          <w:b/>
          <w:kern w:val="1"/>
          <w:szCs w:val="18"/>
        </w:rPr>
      </w:pPr>
    </w:p>
    <w:p w14:paraId="1C8A9645" w14:textId="77777777"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14:paraId="75DD7DFD"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BB3A29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0572612B" w14:textId="77777777"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100652F7"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5DA984E0"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4B5B7997"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0F546522"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33B88392"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489C570C" w14:textId="77777777"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30C44D7D" w14:textId="77777777"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14:paraId="5B67C1EC" w14:textId="77777777"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14:paraId="4D373AFC"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ADEB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2DB5E6B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14:paraId="36610BC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40D3F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4B53E25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14:paraId="6C1F473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06FD30B4"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4223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14:paraId="1662B66D"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63FD2B1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026C0E9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14:paraId="067897E4" w14:textId="77777777"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14:paraId="0EAFBEDB"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36875F2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02594ED5"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31ECB0"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151F55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103D7CBF"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1E76E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14:paraId="46769BB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4F40293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B7957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14:paraId="290E7408"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2A8621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F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14:paraId="3DAC1BB5"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14:paraId="50B5DFAA"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73991B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46977E6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CDA2C36"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18DEDCD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38CA4FE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4678B0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14:paraId="534CB9D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41837A4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BF7B11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1851A662"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0F68CE2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2B96BC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14:paraId="5E67D72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14:paraId="22B7C551"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6C5257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2DE7FC3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C3CF4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6DF3B5F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39981F5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BF734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14:paraId="75A15D07"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4A7AD60B"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572519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14:paraId="6DB1EA4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5D754B0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7CC56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14:paraId="751ADDB1" w14:textId="77777777"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14:paraId="549400FE"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7F196B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0D3254E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5EEFDF95"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336143C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3571EB4E"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6E5CEA26"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D8F9356"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08143ADD"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0B22E410"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14:paraId="68F3F508" w14:textId="77777777" w:rsidTr="003A4FF0">
        <w:trPr>
          <w:trHeight w:val="424"/>
        </w:trPr>
        <w:tc>
          <w:tcPr>
            <w:tcW w:w="3652" w:type="dxa"/>
            <w:tcBorders>
              <w:top w:val="single" w:sz="4" w:space="0" w:color="auto"/>
              <w:left w:val="single" w:sz="4" w:space="0" w:color="auto"/>
              <w:bottom w:val="single" w:sz="4" w:space="0" w:color="auto"/>
              <w:right w:val="single" w:sz="4" w:space="0" w:color="auto"/>
            </w:tcBorders>
          </w:tcPr>
          <w:p w14:paraId="4CF6FF8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14:paraId="3AB6473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7DD7135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3F0F10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3FEBB70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50DA7CD6" w14:textId="77777777"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720C2532" w14:textId="77777777" w:rsidR="003A4FF0" w:rsidRPr="00720D38" w:rsidRDefault="003A4FF0" w:rsidP="003A4FF0">
      <w:pPr>
        <w:jc w:val="center"/>
        <w:rPr>
          <w:rFonts w:ascii="Arial" w:hAnsi="Arial" w:cs="Arial"/>
          <w:b/>
          <w:kern w:val="1"/>
          <w:sz w:val="18"/>
          <w:szCs w:val="18"/>
        </w:rPr>
      </w:pPr>
    </w:p>
    <w:p w14:paraId="56FBE194" w14:textId="77777777" w:rsidR="003A4FF0" w:rsidRPr="00720D38" w:rsidRDefault="003A4FF0" w:rsidP="003A4FF0">
      <w:pPr>
        <w:rPr>
          <w:rFonts w:ascii="Arial" w:hAnsi="Arial" w:cs="Arial"/>
          <w:b/>
          <w:kern w:val="1"/>
          <w:sz w:val="18"/>
          <w:szCs w:val="18"/>
          <w:u w:val="single"/>
        </w:rPr>
      </w:pPr>
    </w:p>
    <w:p w14:paraId="1809D2B2" w14:textId="77777777" w:rsidR="003A4FF0" w:rsidRPr="00720D38" w:rsidRDefault="003A4FF0" w:rsidP="003A4FF0">
      <w:pPr>
        <w:rPr>
          <w:rFonts w:ascii="Arial" w:hAnsi="Arial" w:cs="Arial"/>
          <w:b/>
          <w:kern w:val="1"/>
          <w:sz w:val="18"/>
          <w:szCs w:val="18"/>
          <w:u w:val="single"/>
        </w:rPr>
      </w:pPr>
    </w:p>
    <w:p w14:paraId="4BE4A7AB" w14:textId="77777777" w:rsidR="003A4FF0" w:rsidRPr="00720D38" w:rsidRDefault="003A4FF0" w:rsidP="003A4FF0">
      <w:pPr>
        <w:rPr>
          <w:rFonts w:ascii="Arial" w:hAnsi="Arial" w:cs="Arial"/>
          <w:b/>
          <w:kern w:val="1"/>
          <w:sz w:val="18"/>
          <w:szCs w:val="18"/>
          <w:u w:val="single"/>
        </w:rPr>
      </w:pPr>
    </w:p>
    <w:p w14:paraId="1E011D05" w14:textId="77777777" w:rsidR="003A4FF0" w:rsidRPr="00720D38" w:rsidRDefault="003A4FF0" w:rsidP="003A4FF0">
      <w:pPr>
        <w:rPr>
          <w:rFonts w:ascii="Arial" w:hAnsi="Arial" w:cs="Arial"/>
          <w:b/>
          <w:kern w:val="1"/>
          <w:sz w:val="18"/>
          <w:szCs w:val="18"/>
          <w:u w:val="single"/>
        </w:rPr>
      </w:pPr>
    </w:p>
    <w:p w14:paraId="2BC310C0" w14:textId="77777777" w:rsidR="003A4FF0" w:rsidRPr="00720D38" w:rsidRDefault="003A4FF0" w:rsidP="003A4FF0">
      <w:pPr>
        <w:rPr>
          <w:rFonts w:ascii="Arial" w:hAnsi="Arial" w:cs="Arial"/>
          <w:b/>
          <w:kern w:val="1"/>
          <w:sz w:val="18"/>
          <w:szCs w:val="18"/>
          <w:u w:val="single"/>
        </w:rPr>
      </w:pPr>
    </w:p>
    <w:p w14:paraId="7566579C"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63B69A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23BEEE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0494893"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671E07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29BDA78D"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BD19E66"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51A7456F"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F5AAC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048B6B87" w14:textId="77777777"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73A8CA38"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2D62BEAE" w14:textId="77777777" w:rsidR="003A4FF0" w:rsidRPr="00720D38" w:rsidRDefault="003A4FF0" w:rsidP="003A4FF0">
            <w:pPr>
              <w:rPr>
                <w:rFonts w:ascii="Arial" w:hAnsi="Arial" w:cs="Arial"/>
                <w:kern w:val="1"/>
                <w:sz w:val="18"/>
                <w:szCs w:val="18"/>
              </w:rPr>
            </w:pPr>
          </w:p>
          <w:p w14:paraId="4039E843" w14:textId="77777777"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08901E05"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1BDC6AD4" w14:textId="77777777" w:rsidR="003A4FF0" w:rsidRPr="00720D38" w:rsidRDefault="003A4FF0" w:rsidP="003A4FF0">
            <w:pPr>
              <w:jc w:val="center"/>
              <w:rPr>
                <w:rFonts w:ascii="Arial" w:hAnsi="Arial" w:cs="Arial"/>
                <w:kern w:val="1"/>
                <w:sz w:val="18"/>
                <w:szCs w:val="18"/>
                <w:u w:val="single"/>
              </w:rPr>
            </w:pPr>
          </w:p>
          <w:p w14:paraId="71FB05A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4614D22D" w14:textId="77777777" w:rsidR="003A4FF0" w:rsidRPr="00720D38" w:rsidRDefault="003A4FF0" w:rsidP="003A4FF0">
            <w:pPr>
              <w:jc w:val="center"/>
              <w:rPr>
                <w:rFonts w:ascii="Arial" w:hAnsi="Arial" w:cs="Arial"/>
                <w:kern w:val="1"/>
                <w:sz w:val="18"/>
                <w:szCs w:val="18"/>
                <w:u w:val="single"/>
              </w:rPr>
            </w:pPr>
          </w:p>
          <w:p w14:paraId="27CFE19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6D0E1E24"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191FA4FE" w14:textId="77777777" w:rsidR="003A4FF0" w:rsidRPr="00720D38" w:rsidRDefault="003A4FF0" w:rsidP="003A4FF0">
      <w:pPr>
        <w:suppressAutoHyphens/>
        <w:jc w:val="both"/>
        <w:rPr>
          <w:rFonts w:ascii="Arial" w:hAnsi="Arial" w:cs="Arial"/>
          <w:b/>
          <w:kern w:val="1"/>
          <w:sz w:val="18"/>
          <w:szCs w:val="18"/>
        </w:rPr>
      </w:pPr>
    </w:p>
    <w:p w14:paraId="6E096CCD"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14:paraId="3AF0DB46"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A9FEE14" w14:textId="77777777"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647D6DF9"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14:paraId="4728346D"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4518E2E6"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14:paraId="66C55C8E"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3C7CACF8"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60489D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14:paraId="7E5E96D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6C700C17"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14:paraId="218CCE09" w14:textId="77777777" w:rsidR="003A4FF0" w:rsidRDefault="003A4FF0" w:rsidP="003A4FF0">
            <w:pPr>
              <w:pStyle w:val="Bezodstpw"/>
              <w:jc w:val="center"/>
              <w:rPr>
                <w:rFonts w:ascii="Arial" w:hAnsi="Arial" w:cs="Arial"/>
                <w:sz w:val="18"/>
                <w:szCs w:val="18"/>
              </w:rPr>
            </w:pPr>
          </w:p>
          <w:p w14:paraId="31C8F687"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05A668E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C13CAF9" w14:textId="77777777"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14:paraId="5532D160"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0DCE5F0D" w14:textId="77777777"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14:paraId="4121233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2F50658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3A5475AA"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14:paraId="415BE5A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199728D1"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14:paraId="5705A4B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0E8C71DF"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3CF941BE"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14:paraId="3EF9F76A"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D86D48B"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3894C94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14:paraId="0F4D075E" w14:textId="77777777" w:rsidTr="003A4FF0">
        <w:trPr>
          <w:trHeight w:val="808"/>
        </w:trPr>
        <w:tc>
          <w:tcPr>
            <w:tcW w:w="7196" w:type="dxa"/>
            <w:tcBorders>
              <w:top w:val="single" w:sz="4" w:space="0" w:color="auto"/>
              <w:left w:val="single" w:sz="4" w:space="0" w:color="auto"/>
              <w:bottom w:val="single" w:sz="4" w:space="0" w:color="auto"/>
              <w:right w:val="single" w:sz="4" w:space="0" w:color="auto"/>
            </w:tcBorders>
          </w:tcPr>
          <w:p w14:paraId="169582D0"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14:paraId="00C82F39"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AC84007"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19205052" w14:textId="77777777" w:rsidR="003A4FF0" w:rsidRPr="00720D38" w:rsidRDefault="003A4FF0" w:rsidP="003A4FF0">
      <w:pPr>
        <w:rPr>
          <w:rFonts w:ascii="Arial" w:hAnsi="Arial" w:cs="Arial"/>
          <w:b/>
          <w:kern w:val="1"/>
          <w:sz w:val="18"/>
          <w:szCs w:val="18"/>
        </w:rPr>
      </w:pPr>
    </w:p>
    <w:p w14:paraId="07B6073D" w14:textId="77777777" w:rsidR="003A4FF0" w:rsidRPr="00720D38" w:rsidRDefault="003A4FF0" w:rsidP="003A4FF0">
      <w:pPr>
        <w:jc w:val="center"/>
        <w:rPr>
          <w:rFonts w:ascii="Arial" w:hAnsi="Arial" w:cs="Arial"/>
          <w:b/>
          <w:kern w:val="1"/>
          <w:sz w:val="18"/>
          <w:szCs w:val="18"/>
          <w:u w:val="single"/>
        </w:rPr>
      </w:pPr>
    </w:p>
    <w:p w14:paraId="6D4055C9"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5F7AA2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827DF1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CA565B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403C15D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5C1DC1D3"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7CA19FC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0E335D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EC19DE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64D362B5"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1C7EB829" w14:textId="77777777"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46BC0C8"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t>
            </w:r>
            <w:r w:rsidRPr="00720D38">
              <w:rPr>
                <w:rFonts w:ascii="Arial" w:hAnsi="Arial" w:cs="Arial"/>
                <w:sz w:val="18"/>
                <w:szCs w:val="18"/>
              </w:rPr>
              <w:lastRenderedPageBreak/>
              <w:t xml:space="preserve">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14:paraId="74CF81DC" w14:textId="77777777" w:rsidR="003A4FF0" w:rsidRPr="00720D38" w:rsidRDefault="003A4FF0" w:rsidP="003A4FF0">
            <w:pPr>
              <w:rPr>
                <w:rFonts w:ascii="Arial" w:hAnsi="Arial" w:cs="Arial"/>
                <w:sz w:val="18"/>
                <w:szCs w:val="18"/>
              </w:rPr>
            </w:pPr>
          </w:p>
          <w:p w14:paraId="57B5C085" w14:textId="77777777"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72A781DC"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14:paraId="1F2DC312"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39A13D9D"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79C59316" w14:textId="77777777" w:rsidR="003A4FF0" w:rsidRPr="00720D38" w:rsidRDefault="003A4FF0" w:rsidP="003A4FF0">
            <w:pPr>
              <w:rPr>
                <w:rFonts w:ascii="Arial" w:hAnsi="Arial" w:cs="Arial"/>
                <w:kern w:val="1"/>
                <w:sz w:val="18"/>
                <w:szCs w:val="18"/>
              </w:rPr>
            </w:pPr>
          </w:p>
          <w:p w14:paraId="2BA8B824" w14:textId="77777777"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AD0E61"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40D55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 xml:space="preserve">Kryterium punktowe </w:t>
            </w:r>
          </w:p>
          <w:p w14:paraId="4EA0E2DA" w14:textId="77777777" w:rsidR="003A4FF0" w:rsidRPr="00720D38" w:rsidRDefault="003A4FF0" w:rsidP="003A4FF0">
            <w:pPr>
              <w:jc w:val="center"/>
              <w:rPr>
                <w:rFonts w:ascii="Arial" w:hAnsi="Arial" w:cs="Arial"/>
                <w:kern w:val="1"/>
                <w:sz w:val="18"/>
                <w:szCs w:val="18"/>
              </w:rPr>
            </w:pPr>
          </w:p>
          <w:p w14:paraId="0D2BA615" w14:textId="77777777" w:rsidR="003A4FF0" w:rsidRPr="00720D38" w:rsidRDefault="003A4FF0" w:rsidP="003A4FF0">
            <w:pPr>
              <w:jc w:val="center"/>
              <w:rPr>
                <w:rFonts w:ascii="Arial" w:hAnsi="Arial" w:cs="Arial"/>
                <w:color w:val="FF0000"/>
                <w:kern w:val="1"/>
                <w:sz w:val="18"/>
                <w:szCs w:val="18"/>
              </w:rPr>
            </w:pPr>
          </w:p>
          <w:p w14:paraId="5E8F21C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0 pkt -2 pkt</w:t>
            </w:r>
          </w:p>
          <w:p w14:paraId="340FF1AA" w14:textId="77777777" w:rsidR="003A4FF0" w:rsidRPr="00720D38" w:rsidRDefault="003A4FF0" w:rsidP="003A4FF0">
            <w:pPr>
              <w:jc w:val="center"/>
              <w:rPr>
                <w:rFonts w:ascii="Arial" w:hAnsi="Arial" w:cs="Arial"/>
                <w:kern w:val="1"/>
                <w:sz w:val="18"/>
                <w:szCs w:val="18"/>
              </w:rPr>
            </w:pPr>
          </w:p>
          <w:p w14:paraId="62B6D1D6"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1A9CD8B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3986EA4" w14:textId="77777777" w:rsidR="003A4FF0" w:rsidRPr="00720D38" w:rsidRDefault="003A4FF0" w:rsidP="003A4FF0">
      <w:pPr>
        <w:rPr>
          <w:rFonts w:ascii="Arial" w:hAnsi="Arial" w:cs="Arial"/>
          <w:b/>
          <w:kern w:val="1"/>
          <w:sz w:val="18"/>
          <w:szCs w:val="18"/>
          <w:u w:val="single"/>
        </w:rPr>
      </w:pPr>
    </w:p>
    <w:p w14:paraId="69D97EEA" w14:textId="77777777" w:rsidR="003A4FF0" w:rsidRPr="00720D38" w:rsidRDefault="003A4FF0" w:rsidP="003A4FF0">
      <w:pPr>
        <w:jc w:val="center"/>
        <w:rPr>
          <w:rFonts w:ascii="Arial" w:hAnsi="Arial" w:cs="Arial"/>
          <w:b/>
          <w:kern w:val="1"/>
          <w:sz w:val="18"/>
          <w:szCs w:val="18"/>
          <w:u w:val="single"/>
        </w:rPr>
      </w:pPr>
    </w:p>
    <w:p w14:paraId="57E6C214"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14:paraId="0030E62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AB068C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CAFBF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2D43467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08F37D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5332FD76"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EF914B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49DA2ED"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E804786"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6A44A8F5" w14:textId="77777777"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6712B19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248B690E"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632866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B5A5AB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14579ED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07454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09CB2850" w14:textId="77777777" w:rsidR="003A4FF0" w:rsidRPr="00720D38" w:rsidRDefault="003A4FF0" w:rsidP="003A4FF0">
            <w:pPr>
              <w:jc w:val="center"/>
              <w:rPr>
                <w:rFonts w:ascii="Arial" w:hAnsi="Arial" w:cs="Arial"/>
                <w:b/>
                <w:kern w:val="1"/>
                <w:sz w:val="18"/>
                <w:szCs w:val="18"/>
              </w:rPr>
            </w:pPr>
          </w:p>
          <w:p w14:paraId="51D647C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134A0738" w14:textId="77777777" w:rsidR="003A4FF0" w:rsidRDefault="003A4FF0" w:rsidP="003A4FF0">
      <w:pPr>
        <w:rPr>
          <w:rFonts w:ascii="Arial" w:hAnsi="Arial" w:cs="Arial"/>
          <w:b/>
          <w:iCs/>
          <w:sz w:val="18"/>
          <w:szCs w:val="18"/>
        </w:rPr>
      </w:pPr>
      <w:r>
        <w:rPr>
          <w:rFonts w:ascii="Arial" w:hAnsi="Arial" w:cs="Arial"/>
          <w:b/>
          <w:iCs/>
          <w:sz w:val="18"/>
          <w:szCs w:val="18"/>
        </w:rPr>
        <w:br w:type="page"/>
      </w:r>
    </w:p>
    <w:p w14:paraId="1A03AD9D" w14:textId="77777777"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14:paraId="1A281157"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0187DF48"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E2DFE04"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157696E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14:paraId="553EA4FF"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8D8BF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CCFD2F1"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F4CA70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1AB06999"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42A07483"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DC68E0"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61B046FE"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46075904"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A29132"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7A8E935"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0FDCAD9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2EEC23A"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C9DE16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14:paraId="55214B0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FFD5CA5"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5D7DC0A" w14:textId="77777777"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14:paraId="4C22746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947BB0E"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FE009C9"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60E44E0B"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3192D6A9"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941E2FD"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14:paraId="1FADFCB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14:paraId="70C40B0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BE73D78"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12DF43E"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AFFCB9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14:paraId="023203E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3CC5031"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14:paraId="602D4623"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14:paraId="43E8917E" w14:textId="77777777"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lastRenderedPageBreak/>
              <w:t xml:space="preserve">wykorzystanie narzędzi, metod lub form pracy wypracowanych w ramach projektów, w tym pozytywnie </w:t>
            </w:r>
            <w:proofErr w:type="spellStart"/>
            <w:r w:rsidRPr="000734C8">
              <w:rPr>
                <w:rFonts w:ascii="Arial" w:eastAsia="Calibri" w:hAnsi="Arial" w:cs="Arial"/>
                <w:sz w:val="18"/>
                <w:szCs w:val="18"/>
              </w:rPr>
              <w:t>zwalidowanych</w:t>
            </w:r>
            <w:proofErr w:type="spellEnd"/>
            <w:r w:rsidRPr="000734C8">
              <w:rPr>
                <w:rFonts w:ascii="Arial" w:eastAsia="Calibri" w:hAnsi="Arial" w:cs="Arial"/>
                <w:sz w:val="18"/>
                <w:szCs w:val="18"/>
              </w:rPr>
              <w:t xml:space="preserve"> produktów projektów innowacyjnych, zrealizowanych w latach 2007-2013 w ramach POKL oraz w latach 2014-2020 w ramach PO WER.</w:t>
            </w:r>
          </w:p>
        </w:tc>
      </w:tr>
      <w:tr w:rsidR="003A4FF0" w14:paraId="4FC81E8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0D76C67"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6689FA"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7C7722A9"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B46F6C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3328425D"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79A7D5"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533414CF"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A86B52A"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0CE0E74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B14ACC0"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12B8F34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00F1D3C"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EE1424B" w14:textId="77777777"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14:paraId="45A1105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C593E22"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66B194A9" w14:textId="77777777"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14:paraId="6BF2D5EB"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EFC46CC"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3F34E99C" w14:textId="77777777"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14:paraId="676096F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E0586D0"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511CFE1" w14:textId="77777777"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14:paraId="2ADA41A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F8BA232"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28855CB6"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215E702"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D4BFFC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17A17800"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27DD139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F427B40"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47F0484"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1312AA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746822B"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16FC896F"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86EA1CD"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63F60BB"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71E595C"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742145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D12D912"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53E944AB"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625705BF"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3F845CCF"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14:paraId="0BCABE5B"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FC3B4C"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BB106"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542E18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21D41580"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0498E5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00E76ED7" w14:textId="77777777" w:rsidR="003A4FF0" w:rsidRDefault="003A4FF0" w:rsidP="003A4FF0">
            <w:pPr>
              <w:jc w:val="center"/>
              <w:rPr>
                <w:rFonts w:ascii="Arial" w:hAnsi="Arial" w:cs="Arial"/>
                <w:sz w:val="16"/>
                <w:szCs w:val="16"/>
              </w:rPr>
            </w:pPr>
            <w:r>
              <w:rPr>
                <w:rFonts w:ascii="Arial" w:hAnsi="Arial" w:cs="Arial"/>
                <w:sz w:val="16"/>
                <w:szCs w:val="16"/>
              </w:rPr>
              <w:t>10.1.A</w:t>
            </w:r>
          </w:p>
          <w:p w14:paraId="4993D48B" w14:textId="77777777" w:rsidR="003A4FF0" w:rsidRDefault="003A4FF0" w:rsidP="003A4FF0">
            <w:pPr>
              <w:jc w:val="center"/>
              <w:rPr>
                <w:rFonts w:ascii="Arial" w:hAnsi="Arial" w:cs="Arial"/>
                <w:sz w:val="16"/>
                <w:szCs w:val="16"/>
              </w:rPr>
            </w:pPr>
            <w:r>
              <w:rPr>
                <w:rFonts w:ascii="Arial" w:hAnsi="Arial" w:cs="Arial"/>
                <w:sz w:val="16"/>
                <w:szCs w:val="16"/>
              </w:rPr>
              <w:t>10.1.B</w:t>
            </w:r>
          </w:p>
          <w:p w14:paraId="474DB94E"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004DAD6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7BF5547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0DB55369"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14:paraId="27B80DDD"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F01FC1E"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31F17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909B0B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03CDE6DB"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D1E08D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54462387" w14:textId="77777777" w:rsidR="003A4FF0" w:rsidRDefault="003A4FF0" w:rsidP="003A4FF0">
            <w:pPr>
              <w:jc w:val="center"/>
              <w:rPr>
                <w:rFonts w:ascii="Arial" w:hAnsi="Arial" w:cs="Arial"/>
                <w:sz w:val="16"/>
                <w:szCs w:val="16"/>
              </w:rPr>
            </w:pPr>
            <w:r>
              <w:rPr>
                <w:rFonts w:ascii="Arial" w:hAnsi="Arial" w:cs="Arial"/>
                <w:sz w:val="16"/>
                <w:szCs w:val="16"/>
              </w:rPr>
              <w:t>10.1.A</w:t>
            </w:r>
          </w:p>
          <w:p w14:paraId="21CDE2D0" w14:textId="77777777" w:rsidR="003A4FF0" w:rsidRDefault="003A4FF0" w:rsidP="003A4FF0">
            <w:pPr>
              <w:jc w:val="center"/>
              <w:rPr>
                <w:rFonts w:ascii="Arial" w:hAnsi="Arial" w:cs="Arial"/>
                <w:sz w:val="16"/>
                <w:szCs w:val="16"/>
              </w:rPr>
            </w:pPr>
            <w:r>
              <w:rPr>
                <w:rFonts w:ascii="Arial" w:hAnsi="Arial" w:cs="Arial"/>
                <w:sz w:val="16"/>
                <w:szCs w:val="16"/>
              </w:rPr>
              <w:t>10.1.B</w:t>
            </w:r>
          </w:p>
          <w:p w14:paraId="72830732"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8BA107E"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5AF8A522"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0FE3FEFE" w14:textId="77777777"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5BFE6F20"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1790C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1A2EC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7B819E99"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36AE3BA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533816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3F869C5"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48F552CF"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AFA002E"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3E5D194"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2A6180B"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4D68993A"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76AFD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454A8A"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07494BC8" w14:textId="77777777" w:rsidR="003A4FF0" w:rsidRPr="00322281" w:rsidRDefault="003A4FF0" w:rsidP="003A4FF0">
            <w:pPr>
              <w:spacing w:line="276" w:lineRule="auto"/>
              <w:jc w:val="both"/>
              <w:rPr>
                <w:rFonts w:ascii="Arial" w:hAnsi="Arial" w:cs="Arial"/>
                <w:iCs/>
                <w:sz w:val="18"/>
                <w:szCs w:val="18"/>
              </w:rPr>
            </w:pPr>
          </w:p>
          <w:p w14:paraId="21ECDB4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6A3E471"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287F93C0"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153F847"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0CB335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E7C7DD2"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18F3C180" w14:textId="77777777" w:rsidR="003A4FF0" w:rsidRDefault="003A4FF0" w:rsidP="003A4FF0">
            <w:pPr>
              <w:spacing w:line="276" w:lineRule="auto"/>
              <w:ind w:left="-43"/>
              <w:jc w:val="both"/>
              <w:rPr>
                <w:rFonts w:ascii="Arial" w:hAnsi="Arial" w:cs="Arial"/>
                <w:iCs/>
                <w:sz w:val="18"/>
                <w:szCs w:val="18"/>
              </w:rPr>
            </w:pPr>
          </w:p>
          <w:p w14:paraId="5A5307AB"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3E59FF7E" w14:textId="77777777" w:rsidR="003A4FF0" w:rsidRDefault="003A4FF0" w:rsidP="003A4FF0">
            <w:pPr>
              <w:spacing w:line="276" w:lineRule="auto"/>
              <w:ind w:left="-43"/>
              <w:jc w:val="both"/>
              <w:rPr>
                <w:rFonts w:ascii="Arial" w:hAnsi="Arial" w:cs="Arial"/>
                <w:iCs/>
                <w:sz w:val="18"/>
                <w:szCs w:val="18"/>
              </w:rPr>
            </w:pPr>
          </w:p>
          <w:p w14:paraId="1DAB4C7B"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4FA1DE01"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0FCEA59B"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5B3EB9A"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5693FEA1"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8898F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862303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DFEBE5" w14:textId="77777777"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0E698217"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B0744A"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w:t>
            </w:r>
            <w:proofErr w:type="spellStart"/>
            <w:r w:rsidRPr="00D64F82">
              <w:rPr>
                <w:rFonts w:eastAsia="Times New Roman"/>
                <w:iCs/>
                <w:color w:val="auto"/>
                <w:sz w:val="18"/>
                <w:szCs w:val="18"/>
              </w:rPr>
              <w:t>jst</w:t>
            </w:r>
            <w:proofErr w:type="spellEnd"/>
            <w:r w:rsidRPr="00D64F82">
              <w:rPr>
                <w:rFonts w:eastAsia="Times New Roman"/>
                <w:iCs/>
                <w:color w:val="auto"/>
                <w:sz w:val="18"/>
                <w:szCs w:val="18"/>
              </w:rPr>
              <w:t xml:space="preserve">; </w:t>
            </w:r>
          </w:p>
          <w:p w14:paraId="0C69FCC0"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911F84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216E159F"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17402684"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1260CF"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4318AA49"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4497821"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925A03"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64F5D386"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69C42A7"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33B5C42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5F33E570"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A0DB45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45C0B3B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BB4CE0"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Czy projekt jest zgodny z zapisami </w:t>
            </w:r>
            <w:proofErr w:type="spellStart"/>
            <w:r w:rsidRPr="001E5B72">
              <w:rPr>
                <w:rFonts w:ascii="Arial" w:hAnsi="Arial" w:cs="Arial"/>
                <w:iCs/>
                <w:sz w:val="18"/>
                <w:szCs w:val="18"/>
              </w:rPr>
              <w:t>SzOOP</w:t>
            </w:r>
            <w:proofErr w:type="spellEnd"/>
            <w:r w:rsidRPr="001E5B72">
              <w:rPr>
                <w:rFonts w:ascii="Arial" w:hAnsi="Arial" w:cs="Arial"/>
                <w:iCs/>
                <w:sz w:val="18"/>
                <w:szCs w:val="18"/>
              </w:rPr>
              <w:t xml:space="preserve"> RPO WD 2014-2020 właściwymi dla typów projektu 10.1.A, 10.1.B i 10.1.C aktualnymi na dzień przyjęcia kryterium?</w:t>
            </w:r>
          </w:p>
          <w:p w14:paraId="0880D53E" w14:textId="77777777" w:rsidR="003A4FF0" w:rsidRPr="00677770" w:rsidRDefault="003A4FF0" w:rsidP="003A4FF0">
            <w:pPr>
              <w:spacing w:line="276" w:lineRule="auto"/>
              <w:jc w:val="both"/>
              <w:rPr>
                <w:rFonts w:ascii="Arial" w:hAnsi="Arial" w:cs="Arial"/>
                <w:iCs/>
                <w:sz w:val="18"/>
                <w:szCs w:val="18"/>
              </w:rPr>
            </w:pPr>
          </w:p>
          <w:p w14:paraId="518150E9"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09ECFC"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CD5606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0E1307A"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ACBC598" w14:textId="77777777" w:rsidR="003A4FF0" w:rsidRDefault="003A4FF0" w:rsidP="003A4FF0">
      <w:pPr>
        <w:ind w:firstLine="720"/>
        <w:rPr>
          <w:rFonts w:ascii="Arial" w:hAnsi="Arial" w:cs="Arial"/>
          <w:b/>
          <w:iCs/>
          <w:sz w:val="18"/>
          <w:szCs w:val="18"/>
        </w:rPr>
      </w:pPr>
    </w:p>
    <w:p w14:paraId="36683235" w14:textId="77777777" w:rsidR="003A4FF0" w:rsidRDefault="003A4FF0" w:rsidP="003A4FF0">
      <w:pPr>
        <w:rPr>
          <w:rFonts w:ascii="Arial" w:hAnsi="Arial" w:cs="Arial"/>
          <w:b/>
          <w:iCs/>
          <w:sz w:val="18"/>
          <w:szCs w:val="18"/>
        </w:rPr>
      </w:pPr>
    </w:p>
    <w:p w14:paraId="565AFADD" w14:textId="77777777"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14:paraId="7B56C16E" w14:textId="77777777" w:rsidR="003A4FF0" w:rsidRDefault="003A4FF0" w:rsidP="003A4FF0">
      <w:pPr>
        <w:rPr>
          <w:rFonts w:ascii="Arial" w:hAnsi="Arial" w:cs="Arial"/>
          <w:sz w:val="18"/>
          <w:szCs w:val="18"/>
        </w:rPr>
      </w:pPr>
    </w:p>
    <w:p w14:paraId="4A478E4C" w14:textId="77777777" w:rsidR="003A4FF0" w:rsidRPr="000E7DCD" w:rsidRDefault="003A4FF0" w:rsidP="003A4FF0">
      <w:pPr>
        <w:pStyle w:val="Nagwek1"/>
        <w:jc w:val="center"/>
        <w:rPr>
          <w:rFonts w:cs="Arial"/>
          <w:sz w:val="18"/>
          <w:szCs w:val="18"/>
        </w:rPr>
      </w:pPr>
      <w:bookmarkStart w:id="16" w:name="_Toc45529212"/>
      <w:bookmarkStart w:id="17" w:name="_Toc56594180"/>
      <w:bookmarkStart w:id="18" w:name="_Toc72233072"/>
      <w:bookmarkStart w:id="19" w:name="_Toc74642829"/>
      <w:r w:rsidRPr="00E40D91">
        <w:rPr>
          <w:rFonts w:cs="Arial"/>
          <w:sz w:val="18"/>
          <w:szCs w:val="18"/>
        </w:rPr>
        <w:t>Kryteria oceny zgodności projektów ze Strategią ZIT A</w:t>
      </w:r>
      <w:r>
        <w:rPr>
          <w:rFonts w:cs="Arial"/>
          <w:sz w:val="18"/>
          <w:szCs w:val="18"/>
        </w:rPr>
        <w:t>J</w:t>
      </w:r>
      <w:bookmarkEnd w:id="16"/>
      <w:bookmarkEnd w:id="17"/>
      <w:bookmarkEnd w:id="18"/>
      <w:bookmarkEnd w:id="19"/>
    </w:p>
    <w:p w14:paraId="362AE4D5" w14:textId="77777777" w:rsidR="003A4FF0" w:rsidRDefault="003A4FF0" w:rsidP="003A4FF0">
      <w:pPr>
        <w:rPr>
          <w:rFonts w:ascii="Arial" w:hAnsi="Arial" w:cs="Arial"/>
          <w:sz w:val="18"/>
          <w:szCs w:val="18"/>
        </w:rPr>
      </w:pPr>
    </w:p>
    <w:p w14:paraId="26999673" w14:textId="77777777"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14:paraId="30DAD56F" w14:textId="77777777" w:rsidTr="003A4FF0">
        <w:tc>
          <w:tcPr>
            <w:tcW w:w="486" w:type="dxa"/>
            <w:hideMark/>
          </w:tcPr>
          <w:p w14:paraId="6D2D6FC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14:paraId="0326E3E4"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14:paraId="06016232"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E20CCC3" w14:textId="77777777" w:rsidR="003A4FF0" w:rsidRPr="00D80AFE" w:rsidRDefault="003A4FF0" w:rsidP="003A4FF0">
            <w:pPr>
              <w:jc w:val="both"/>
              <w:rPr>
                <w:rFonts w:ascii="Arial" w:hAnsi="Arial" w:cs="Arial"/>
                <w:b/>
                <w:kern w:val="1"/>
                <w:sz w:val="18"/>
                <w:szCs w:val="18"/>
              </w:rPr>
            </w:pPr>
          </w:p>
        </w:tc>
        <w:tc>
          <w:tcPr>
            <w:tcW w:w="5330" w:type="dxa"/>
            <w:hideMark/>
          </w:tcPr>
          <w:p w14:paraId="4B5C594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14:paraId="7E547811" w14:textId="77777777" w:rsidTr="003A4FF0">
        <w:tc>
          <w:tcPr>
            <w:tcW w:w="486" w:type="dxa"/>
            <w:hideMark/>
          </w:tcPr>
          <w:p w14:paraId="563AE3D5"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14:paraId="2C433A6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2A25051F" w14:textId="77777777" w:rsidR="003A4FF0" w:rsidRPr="00D80AFE" w:rsidRDefault="003A4FF0" w:rsidP="003A4FF0">
            <w:pPr>
              <w:jc w:val="both"/>
              <w:rPr>
                <w:rFonts w:ascii="Arial" w:hAnsi="Arial" w:cs="Arial"/>
                <w:b/>
                <w:kern w:val="1"/>
                <w:sz w:val="18"/>
                <w:szCs w:val="18"/>
              </w:rPr>
            </w:pPr>
          </w:p>
        </w:tc>
        <w:tc>
          <w:tcPr>
            <w:tcW w:w="4755" w:type="dxa"/>
            <w:hideMark/>
          </w:tcPr>
          <w:p w14:paraId="69423F77"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2D89A3D4" w14:textId="77777777" w:rsidR="003A4FF0" w:rsidRPr="00D80AFE" w:rsidRDefault="003A4FF0" w:rsidP="003A4FF0">
            <w:pPr>
              <w:jc w:val="both"/>
              <w:rPr>
                <w:rFonts w:ascii="Arial" w:hAnsi="Arial" w:cs="Arial"/>
                <w:b/>
                <w:kern w:val="1"/>
                <w:sz w:val="18"/>
                <w:szCs w:val="18"/>
              </w:rPr>
            </w:pPr>
          </w:p>
          <w:p w14:paraId="145ECF9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144D8F19" w14:textId="77777777" w:rsidR="003A4FF0" w:rsidRPr="00D80AFE" w:rsidRDefault="003A4FF0" w:rsidP="003A4FF0">
            <w:pPr>
              <w:jc w:val="both"/>
              <w:rPr>
                <w:rFonts w:ascii="Arial" w:hAnsi="Arial" w:cs="Arial"/>
                <w:b/>
                <w:kern w:val="1"/>
                <w:sz w:val="18"/>
                <w:szCs w:val="18"/>
              </w:rPr>
            </w:pPr>
          </w:p>
        </w:tc>
        <w:tc>
          <w:tcPr>
            <w:tcW w:w="5330" w:type="dxa"/>
          </w:tcPr>
          <w:p w14:paraId="7E776601"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14:paraId="45912FD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14:paraId="6DE5587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1280D09D" w14:textId="77777777" w:rsidR="003A4FF0" w:rsidRPr="00D80AFE" w:rsidRDefault="003A4FF0" w:rsidP="003A4FF0">
            <w:pPr>
              <w:jc w:val="center"/>
              <w:rPr>
                <w:rFonts w:ascii="Arial" w:hAnsi="Arial" w:cs="Arial"/>
                <w:b/>
                <w:kern w:val="1"/>
                <w:sz w:val="18"/>
                <w:szCs w:val="18"/>
              </w:rPr>
            </w:pPr>
          </w:p>
          <w:p w14:paraId="72CFCDC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14:paraId="29174F9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14:paraId="5BEA4DC8" w14:textId="77777777" w:rsidTr="003A4FF0">
        <w:tc>
          <w:tcPr>
            <w:tcW w:w="486" w:type="dxa"/>
            <w:hideMark/>
          </w:tcPr>
          <w:p w14:paraId="098F10D3"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14:paraId="508530D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14:paraId="20AE8451"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14:paraId="6216C85A"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14:paraId="1F1115FD" w14:textId="77777777" w:rsidR="003A4FF0" w:rsidRPr="00D80AFE" w:rsidRDefault="003A4FF0" w:rsidP="003A4FF0">
            <w:pPr>
              <w:jc w:val="center"/>
              <w:rPr>
                <w:rFonts w:ascii="Arial" w:hAnsi="Arial" w:cs="Arial"/>
                <w:b/>
                <w:kern w:val="1"/>
                <w:sz w:val="18"/>
                <w:szCs w:val="18"/>
              </w:rPr>
            </w:pPr>
          </w:p>
          <w:p w14:paraId="6D8556F6"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14:paraId="2F66033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77964BE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46B6D77C" w14:textId="77777777" w:rsidR="003A4FF0" w:rsidRDefault="003A4FF0" w:rsidP="003A4FF0">
      <w:pPr>
        <w:rPr>
          <w:rFonts w:cs="Tahoma"/>
          <w:b/>
          <w:kern w:val="1"/>
        </w:rPr>
      </w:pPr>
    </w:p>
    <w:p w14:paraId="6F75841D"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14:paraId="4550C9EE" w14:textId="77777777" w:rsidTr="003A4FF0">
        <w:trPr>
          <w:trHeight w:val="1097"/>
        </w:trPr>
        <w:tc>
          <w:tcPr>
            <w:tcW w:w="3676" w:type="dxa"/>
            <w:tcMar>
              <w:left w:w="108" w:type="dxa"/>
            </w:tcMar>
            <w:vAlign w:val="center"/>
          </w:tcPr>
          <w:p w14:paraId="0A5A451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14:paraId="44198D99"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14:paraId="235A054B"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14:paraId="4F89D880"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14:paraId="76438090" w14:textId="77777777"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14:paraId="16A7FAE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14:paraId="30FE8CEE" w14:textId="77777777" w:rsidTr="003A4FF0">
        <w:trPr>
          <w:trHeight w:val="703"/>
        </w:trPr>
        <w:tc>
          <w:tcPr>
            <w:tcW w:w="3676" w:type="dxa"/>
            <w:tcMar>
              <w:left w:w="108" w:type="dxa"/>
            </w:tcMar>
            <w:vAlign w:val="center"/>
          </w:tcPr>
          <w:p w14:paraId="475F85C7"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14:paraId="369C06B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1ABAC27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14:paraId="09C35894"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2629D738"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14:paraId="2E3254B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5BE7B98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14:paraId="63C4745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02AFE55B"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14:paraId="35E08968" w14:textId="77777777" w:rsidTr="003A4FF0">
        <w:trPr>
          <w:trHeight w:val="698"/>
        </w:trPr>
        <w:tc>
          <w:tcPr>
            <w:tcW w:w="3676" w:type="dxa"/>
            <w:tcMar>
              <w:left w:w="108" w:type="dxa"/>
            </w:tcMar>
            <w:vAlign w:val="center"/>
          </w:tcPr>
          <w:p w14:paraId="30715B2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14:paraId="07C1FB9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7DCF02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14:paraId="31F6A38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14:paraId="5DED0A5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14:paraId="69B2E60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0F2F7163"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14:paraId="2A1DAA7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14:paraId="4F20BC3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14:paraId="06B9847D" w14:textId="77777777" w:rsidTr="003A4FF0">
        <w:trPr>
          <w:trHeight w:val="849"/>
        </w:trPr>
        <w:tc>
          <w:tcPr>
            <w:tcW w:w="3676" w:type="dxa"/>
            <w:tcMar>
              <w:left w:w="108" w:type="dxa"/>
            </w:tcMar>
            <w:vAlign w:val="center"/>
          </w:tcPr>
          <w:p w14:paraId="020419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14:paraId="7264377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09B0FFA5"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14:paraId="664C098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14:paraId="0E163672"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14:paraId="053361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1F41530A"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14:paraId="281B5D1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CCFB0A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14:paraId="175556E9" w14:textId="77777777" w:rsidTr="003A4FF0">
        <w:trPr>
          <w:trHeight w:val="595"/>
        </w:trPr>
        <w:tc>
          <w:tcPr>
            <w:tcW w:w="3676" w:type="dxa"/>
            <w:tcMar>
              <w:left w:w="108" w:type="dxa"/>
            </w:tcMar>
            <w:vAlign w:val="center"/>
          </w:tcPr>
          <w:p w14:paraId="161C664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14:paraId="5A8BCA51"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3FDD652F"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14:paraId="2B7F9B2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14:paraId="59703AA0"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14:paraId="4185F7F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4B85E75D"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14:paraId="6B09BC9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6F93E216"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14:paraId="7A09C686" w14:textId="77777777" w:rsidTr="003A4FF0">
        <w:trPr>
          <w:trHeight w:val="476"/>
        </w:trPr>
        <w:tc>
          <w:tcPr>
            <w:tcW w:w="3676" w:type="dxa"/>
            <w:tcMar>
              <w:left w:w="108" w:type="dxa"/>
            </w:tcMar>
            <w:vAlign w:val="center"/>
          </w:tcPr>
          <w:p w14:paraId="3FF3F84B"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14:paraId="0D89324F"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14:paraId="635BCB1A"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14:paraId="538B8C72"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14:paraId="2B97CFC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14:paraId="6CED275C" w14:textId="77777777" w:rsidTr="003A4FF0">
        <w:trPr>
          <w:trHeight w:val="58"/>
        </w:trPr>
        <w:tc>
          <w:tcPr>
            <w:tcW w:w="3676" w:type="dxa"/>
            <w:tcMar>
              <w:left w:w="108" w:type="dxa"/>
            </w:tcMar>
            <w:vAlign w:val="center"/>
          </w:tcPr>
          <w:p w14:paraId="6411F15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14:paraId="1F64C81D"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14:paraId="785DBFC6"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14:paraId="3F92F475"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14:paraId="03B90B2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14:paraId="610BF8F8" w14:textId="77777777" w:rsidR="003A4FF0" w:rsidRDefault="003A4FF0" w:rsidP="003A4FF0">
      <w:pPr>
        <w:rPr>
          <w:rFonts w:cs="Tahoma"/>
          <w:b/>
          <w:kern w:val="1"/>
          <w:u w:val="single"/>
        </w:rPr>
      </w:pPr>
    </w:p>
    <w:p w14:paraId="235B285F" w14:textId="77777777"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14:paraId="7056DC6D" w14:textId="77777777" w:rsidTr="003A4FF0">
        <w:tc>
          <w:tcPr>
            <w:tcW w:w="675" w:type="dxa"/>
            <w:hideMark/>
          </w:tcPr>
          <w:p w14:paraId="7B289C06"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14:paraId="5FF69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14:paraId="12408101"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4FA1CCF1"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0D4021A1" w14:textId="77777777"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14:paraId="7BBE1FEA" w14:textId="77777777" w:rsidTr="003A4FF0">
        <w:tc>
          <w:tcPr>
            <w:tcW w:w="675" w:type="dxa"/>
          </w:tcPr>
          <w:p w14:paraId="4F53319D"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14:paraId="45A34327"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14:paraId="2354175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14:paraId="6C0F6AB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14:paraId="267D1A90"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14:paraId="2870CF5F" w14:textId="77777777" w:rsidR="003A4FF0" w:rsidRPr="00D80AFE" w:rsidRDefault="003A4FF0" w:rsidP="003A4FF0">
            <w:pPr>
              <w:jc w:val="center"/>
              <w:rPr>
                <w:rFonts w:ascii="Arial" w:hAnsi="Arial" w:cs="Arial"/>
                <w:b/>
                <w:kern w:val="1"/>
                <w:sz w:val="18"/>
                <w:szCs w:val="18"/>
                <w:u w:val="single"/>
              </w:rPr>
            </w:pPr>
          </w:p>
        </w:tc>
        <w:tc>
          <w:tcPr>
            <w:tcW w:w="4678" w:type="dxa"/>
          </w:tcPr>
          <w:p w14:paraId="0AD026D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6E6DAEFC" w14:textId="77777777" w:rsidR="003A4FF0" w:rsidRPr="00D80AFE" w:rsidRDefault="003A4FF0" w:rsidP="003A4FF0">
            <w:pPr>
              <w:jc w:val="center"/>
              <w:rPr>
                <w:rFonts w:ascii="Arial" w:hAnsi="Arial" w:cs="Arial"/>
                <w:b/>
                <w:kern w:val="1"/>
                <w:sz w:val="18"/>
                <w:szCs w:val="18"/>
                <w:u w:val="single"/>
              </w:rPr>
            </w:pPr>
          </w:p>
        </w:tc>
        <w:tc>
          <w:tcPr>
            <w:tcW w:w="4883" w:type="dxa"/>
          </w:tcPr>
          <w:p w14:paraId="00DEE6F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024E8CE3" w14:textId="77777777" w:rsidR="003A4FF0" w:rsidRPr="00D80AFE" w:rsidRDefault="003A4FF0" w:rsidP="003A4FF0">
            <w:pPr>
              <w:ind w:hanging="675"/>
              <w:rPr>
                <w:rFonts w:ascii="Arial" w:hAnsi="Arial" w:cs="Arial"/>
                <w:sz w:val="18"/>
                <w:szCs w:val="18"/>
              </w:rPr>
            </w:pPr>
          </w:p>
          <w:p w14:paraId="1A7F921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2B1384F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26E06FFA"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B34982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14:paraId="48324D81" w14:textId="77777777" w:rsidTr="003A4FF0">
        <w:trPr>
          <w:trHeight w:val="1264"/>
        </w:trPr>
        <w:tc>
          <w:tcPr>
            <w:tcW w:w="675" w:type="dxa"/>
            <w:hideMark/>
          </w:tcPr>
          <w:p w14:paraId="47DB5359" w14:textId="77777777" w:rsidR="003A4FF0" w:rsidRPr="00D80AFE" w:rsidRDefault="003A4FF0" w:rsidP="003A4FF0">
            <w:pPr>
              <w:jc w:val="center"/>
              <w:rPr>
                <w:rFonts w:ascii="Arial" w:hAnsi="Arial" w:cs="Arial"/>
                <w:b/>
                <w:kern w:val="1"/>
                <w:sz w:val="18"/>
                <w:szCs w:val="18"/>
                <w:u w:val="single"/>
              </w:rPr>
            </w:pPr>
          </w:p>
          <w:p w14:paraId="44195ED0"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14:paraId="1C573778" w14:textId="77777777" w:rsidR="003A4FF0" w:rsidRPr="00D80AFE" w:rsidRDefault="003A4FF0" w:rsidP="003A4FF0">
            <w:pPr>
              <w:contextualSpacing/>
              <w:rPr>
                <w:rFonts w:ascii="Arial" w:hAnsi="Arial" w:cs="Arial"/>
                <w:b/>
                <w:sz w:val="18"/>
                <w:szCs w:val="18"/>
                <w:u w:val="single"/>
              </w:rPr>
            </w:pPr>
          </w:p>
          <w:p w14:paraId="58F7AB44"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30724425"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2AACFD42" w14:textId="77777777"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497CA13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14:paraId="4D40DB4C" w14:textId="77777777" w:rsidR="003A4FF0" w:rsidRPr="00D80AFE" w:rsidRDefault="003A4FF0" w:rsidP="003A4FF0">
            <w:pPr>
              <w:contextualSpacing/>
              <w:jc w:val="center"/>
              <w:rPr>
                <w:rFonts w:ascii="Arial" w:hAnsi="Arial" w:cs="Arial"/>
                <w:sz w:val="18"/>
                <w:szCs w:val="18"/>
              </w:rPr>
            </w:pPr>
          </w:p>
          <w:p w14:paraId="4C29CE2C" w14:textId="77777777"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AD74679" w14:textId="77777777"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14:paraId="2FB77DA7"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2D5C4683" w14:textId="77777777" w:rsidR="003A4FF0" w:rsidRPr="00D80AFE" w:rsidRDefault="003A4FF0" w:rsidP="003A4FF0">
            <w:pPr>
              <w:pStyle w:val="Akapitzlist"/>
              <w:tabs>
                <w:tab w:val="left" w:pos="4570"/>
              </w:tabs>
              <w:ind w:left="317" w:right="97"/>
              <w:rPr>
                <w:rFonts w:ascii="Arial" w:hAnsi="Arial" w:cs="Arial"/>
                <w:sz w:val="18"/>
                <w:szCs w:val="18"/>
              </w:rPr>
            </w:pPr>
          </w:p>
          <w:p w14:paraId="4809D712"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3C8CB251" w14:textId="77777777" w:rsidR="003A4FF0" w:rsidRPr="00D80AFE" w:rsidRDefault="003A4FF0" w:rsidP="003A4FF0">
            <w:pPr>
              <w:pStyle w:val="Akapitzlist"/>
              <w:tabs>
                <w:tab w:val="left" w:pos="4570"/>
              </w:tabs>
              <w:ind w:left="317" w:right="97"/>
              <w:rPr>
                <w:rFonts w:ascii="Arial" w:hAnsi="Arial" w:cs="Arial"/>
                <w:sz w:val="18"/>
                <w:szCs w:val="18"/>
              </w:rPr>
            </w:pPr>
          </w:p>
          <w:p w14:paraId="7CA1B306"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625DF912" w14:textId="77777777" w:rsidR="003A4FF0" w:rsidRPr="00D80AFE" w:rsidRDefault="003A4FF0" w:rsidP="003A4FF0">
            <w:pPr>
              <w:pStyle w:val="Akapitzlist"/>
              <w:tabs>
                <w:tab w:val="left" w:pos="4570"/>
              </w:tabs>
              <w:ind w:left="317" w:right="97"/>
              <w:rPr>
                <w:rFonts w:ascii="Arial" w:hAnsi="Arial" w:cs="Arial"/>
                <w:sz w:val="18"/>
                <w:szCs w:val="18"/>
              </w:rPr>
            </w:pPr>
          </w:p>
          <w:p w14:paraId="4A29062C" w14:textId="77777777"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22DEAFA3"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5404B80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54151779" w14:textId="77777777"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14:paraId="11073E19" w14:textId="77777777" w:rsidTr="003A4FF0">
        <w:tc>
          <w:tcPr>
            <w:tcW w:w="675" w:type="dxa"/>
            <w:hideMark/>
          </w:tcPr>
          <w:p w14:paraId="4CD431D1" w14:textId="77777777" w:rsidR="003A4FF0" w:rsidRPr="00D80AFE" w:rsidRDefault="003A4FF0" w:rsidP="003A4FF0">
            <w:pPr>
              <w:jc w:val="center"/>
              <w:rPr>
                <w:rFonts w:ascii="Arial" w:hAnsi="Arial" w:cs="Arial"/>
                <w:b/>
                <w:kern w:val="1"/>
                <w:sz w:val="18"/>
                <w:szCs w:val="18"/>
              </w:rPr>
            </w:pPr>
          </w:p>
          <w:p w14:paraId="0388049C" w14:textId="77777777" w:rsidR="003A4FF0" w:rsidRPr="00D80AFE" w:rsidRDefault="003A4FF0" w:rsidP="003A4FF0">
            <w:pPr>
              <w:rPr>
                <w:rFonts w:ascii="Arial" w:hAnsi="Arial" w:cs="Arial"/>
                <w:b/>
                <w:kern w:val="1"/>
                <w:sz w:val="18"/>
                <w:szCs w:val="18"/>
              </w:rPr>
            </w:pPr>
          </w:p>
          <w:p w14:paraId="14257472"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14:paraId="7BF0ED7C" w14:textId="77777777" w:rsidR="003A4FF0" w:rsidRPr="00D80AFE" w:rsidRDefault="003A4FF0" w:rsidP="003A4FF0">
            <w:pPr>
              <w:rPr>
                <w:rFonts w:ascii="Arial" w:hAnsi="Arial" w:cs="Arial"/>
                <w:b/>
                <w:kern w:val="1"/>
                <w:sz w:val="18"/>
                <w:szCs w:val="18"/>
                <w:u w:val="single"/>
              </w:rPr>
            </w:pPr>
          </w:p>
          <w:p w14:paraId="64D3B777" w14:textId="77777777" w:rsidR="003A4FF0" w:rsidRPr="00D80AFE" w:rsidRDefault="003A4FF0" w:rsidP="003A4FF0">
            <w:pPr>
              <w:jc w:val="center"/>
              <w:rPr>
                <w:rFonts w:ascii="Arial" w:hAnsi="Arial" w:cs="Arial"/>
                <w:b/>
                <w:kern w:val="1"/>
                <w:sz w:val="18"/>
                <w:szCs w:val="18"/>
                <w:u w:val="single"/>
              </w:rPr>
            </w:pPr>
          </w:p>
          <w:p w14:paraId="29322F2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14:paraId="05483D6C" w14:textId="77777777" w:rsidR="003A4FF0" w:rsidRPr="00D80AFE" w:rsidRDefault="003A4FF0" w:rsidP="003A4FF0">
            <w:pPr>
              <w:rPr>
                <w:rFonts w:ascii="Arial" w:hAnsi="Arial" w:cs="Arial"/>
                <w:sz w:val="18"/>
                <w:szCs w:val="18"/>
              </w:rPr>
            </w:pPr>
          </w:p>
          <w:p w14:paraId="3F68FF92" w14:textId="77777777" w:rsidR="003A4FF0" w:rsidRPr="00D80AFE" w:rsidRDefault="003A4FF0" w:rsidP="003A4FF0">
            <w:pPr>
              <w:rPr>
                <w:rFonts w:ascii="Arial" w:hAnsi="Arial" w:cs="Arial"/>
                <w:sz w:val="18"/>
                <w:szCs w:val="18"/>
              </w:rPr>
            </w:pPr>
          </w:p>
          <w:p w14:paraId="3A216BBE" w14:textId="77777777"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2F2F1A7C"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3D17E54F" w14:textId="77777777" w:rsidR="003A4FF0" w:rsidRPr="00D80AFE" w:rsidRDefault="003A4FF0" w:rsidP="003A4FF0">
            <w:pPr>
              <w:rPr>
                <w:rFonts w:ascii="Arial" w:hAnsi="Arial" w:cs="Arial"/>
                <w:sz w:val="18"/>
                <w:szCs w:val="18"/>
              </w:rPr>
            </w:pPr>
          </w:p>
          <w:p w14:paraId="58C4CE81" w14:textId="77777777" w:rsidR="003A4FF0" w:rsidRPr="00D80AFE" w:rsidRDefault="003A4FF0" w:rsidP="003A4FF0">
            <w:pPr>
              <w:pStyle w:val="Akapitzlist"/>
              <w:rPr>
                <w:rFonts w:ascii="Arial" w:hAnsi="Arial" w:cs="Arial"/>
                <w:sz w:val="18"/>
                <w:szCs w:val="18"/>
              </w:rPr>
            </w:pPr>
          </w:p>
          <w:p w14:paraId="11331DA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14:paraId="710573FF" w14:textId="77777777" w:rsidR="003A4FF0" w:rsidRPr="00D80AFE" w:rsidRDefault="003A4FF0" w:rsidP="003A4FF0">
            <w:pPr>
              <w:rPr>
                <w:rFonts w:ascii="Arial" w:hAnsi="Arial" w:cs="Arial"/>
                <w:sz w:val="18"/>
                <w:szCs w:val="18"/>
              </w:rPr>
            </w:pPr>
          </w:p>
          <w:p w14:paraId="793FDFCA"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lastRenderedPageBreak/>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27946CA" w14:textId="77777777" w:rsidR="003A4FF0" w:rsidRPr="00D80AFE" w:rsidRDefault="003A4FF0" w:rsidP="003A4FF0">
            <w:pPr>
              <w:rPr>
                <w:rFonts w:ascii="Arial" w:hAnsi="Arial" w:cs="Arial"/>
                <w:sz w:val="18"/>
                <w:szCs w:val="18"/>
              </w:rPr>
            </w:pPr>
          </w:p>
          <w:p w14:paraId="219D775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0F83B25"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3E01BB8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63850A81"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1F0E17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14:paraId="5A77CFC6" w14:textId="77777777" w:rsidTr="003A4FF0">
        <w:tc>
          <w:tcPr>
            <w:tcW w:w="675" w:type="dxa"/>
          </w:tcPr>
          <w:p w14:paraId="5DE5F5B6"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lastRenderedPageBreak/>
              <w:t>6.</w:t>
            </w:r>
          </w:p>
        </w:tc>
        <w:tc>
          <w:tcPr>
            <w:tcW w:w="3856" w:type="dxa"/>
          </w:tcPr>
          <w:p w14:paraId="5A10338A"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3A96089B" w14:textId="77777777" w:rsidR="003A4FF0" w:rsidRPr="00D80AFE" w:rsidRDefault="003A4FF0" w:rsidP="003A4FF0">
            <w:pPr>
              <w:jc w:val="center"/>
              <w:rPr>
                <w:rFonts w:ascii="Arial" w:hAnsi="Arial" w:cs="Arial"/>
                <w:b/>
                <w:sz w:val="18"/>
                <w:szCs w:val="18"/>
                <w:u w:val="single"/>
              </w:rPr>
            </w:pPr>
          </w:p>
        </w:tc>
        <w:tc>
          <w:tcPr>
            <w:tcW w:w="4678" w:type="dxa"/>
          </w:tcPr>
          <w:p w14:paraId="28D4E32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0A19FAAD" w14:textId="77777777" w:rsidR="003A4FF0" w:rsidRPr="00D80AFE" w:rsidRDefault="003A4FF0" w:rsidP="003A4FF0">
            <w:pPr>
              <w:jc w:val="both"/>
              <w:rPr>
                <w:rFonts w:ascii="Arial" w:hAnsi="Arial" w:cs="Arial"/>
                <w:sz w:val="18"/>
                <w:szCs w:val="18"/>
              </w:rPr>
            </w:pPr>
          </w:p>
          <w:p w14:paraId="21B26D3B" w14:textId="77777777"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14:paraId="5515349E" w14:textId="77777777"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2990767A" w14:textId="77777777" w:rsidR="003A4FF0" w:rsidRPr="00D80AFE" w:rsidRDefault="003A4FF0" w:rsidP="003A4FF0">
            <w:pPr>
              <w:rPr>
                <w:rFonts w:ascii="Arial" w:hAnsi="Arial" w:cs="Arial"/>
                <w:sz w:val="18"/>
                <w:szCs w:val="18"/>
              </w:rPr>
            </w:pPr>
          </w:p>
          <w:p w14:paraId="261E016F" w14:textId="77777777"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829D45E" w14:textId="77777777"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27C4FA3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BF97D9" w14:textId="77777777" w:rsidR="003A4FF0" w:rsidRPr="00D80AFE" w:rsidRDefault="003A4FF0" w:rsidP="003A4FF0">
            <w:pPr>
              <w:jc w:val="center"/>
              <w:rPr>
                <w:rFonts w:ascii="Arial" w:hAnsi="Arial" w:cs="Arial"/>
                <w:b/>
                <w:kern w:val="1"/>
                <w:sz w:val="18"/>
                <w:szCs w:val="18"/>
                <w:u w:val="single"/>
              </w:rPr>
            </w:pPr>
          </w:p>
          <w:p w14:paraId="33313C7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2E8A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2901EE0" w14:textId="77777777"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5DFD5376" w14:textId="77777777" w:rsidR="003A4FF0" w:rsidRPr="00D80AFE" w:rsidRDefault="003A4FF0" w:rsidP="003A4FF0">
            <w:pPr>
              <w:pStyle w:val="Akapitzlist"/>
              <w:rPr>
                <w:rFonts w:ascii="Arial" w:hAnsi="Arial" w:cs="Arial"/>
                <w:sz w:val="18"/>
                <w:szCs w:val="18"/>
              </w:rPr>
            </w:pPr>
          </w:p>
        </w:tc>
      </w:tr>
      <w:tr w:rsidR="003A4FF0" w:rsidRPr="00D80AFE" w14:paraId="2E277289" w14:textId="77777777" w:rsidTr="003A4FF0">
        <w:tc>
          <w:tcPr>
            <w:tcW w:w="675" w:type="dxa"/>
            <w:hideMark/>
          </w:tcPr>
          <w:p w14:paraId="416ACD13" w14:textId="77777777" w:rsidR="003A4FF0" w:rsidRPr="00D80AFE" w:rsidRDefault="003A4FF0" w:rsidP="003A4FF0">
            <w:pPr>
              <w:rPr>
                <w:rFonts w:ascii="Arial" w:hAnsi="Arial" w:cs="Arial"/>
                <w:b/>
                <w:kern w:val="1"/>
                <w:sz w:val="18"/>
                <w:szCs w:val="18"/>
                <w:u w:val="single"/>
              </w:rPr>
            </w:pPr>
          </w:p>
          <w:p w14:paraId="394A2C31"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14:paraId="6D8E28EB" w14:textId="77777777" w:rsidR="003A4FF0" w:rsidRPr="00D80AFE" w:rsidRDefault="003A4FF0" w:rsidP="003A4FF0">
            <w:pPr>
              <w:rPr>
                <w:rFonts w:ascii="Arial" w:hAnsi="Arial" w:cs="Arial"/>
                <w:b/>
                <w:color w:val="000000" w:themeColor="text1"/>
                <w:kern w:val="1"/>
                <w:sz w:val="18"/>
                <w:szCs w:val="18"/>
                <w:u w:val="single"/>
              </w:rPr>
            </w:pPr>
          </w:p>
          <w:p w14:paraId="01C4A66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14:paraId="7030679A" w14:textId="77777777" w:rsidR="003A4FF0" w:rsidRPr="00D80AFE" w:rsidRDefault="003A4FF0" w:rsidP="003A4FF0">
            <w:pPr>
              <w:rPr>
                <w:rFonts w:ascii="Arial" w:hAnsi="Arial" w:cs="Arial"/>
                <w:noProof/>
                <w:color w:val="000000" w:themeColor="text1"/>
                <w:sz w:val="18"/>
                <w:szCs w:val="18"/>
              </w:rPr>
            </w:pPr>
          </w:p>
          <w:p w14:paraId="0C0362E8"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14:paraId="78F60E4F" w14:textId="77777777" w:rsidR="003A4FF0" w:rsidRPr="00D80AFE" w:rsidRDefault="003A4FF0" w:rsidP="003A4FF0">
            <w:pPr>
              <w:rPr>
                <w:rFonts w:ascii="Arial" w:hAnsi="Arial" w:cs="Arial"/>
                <w:b/>
                <w:kern w:val="1"/>
                <w:sz w:val="18"/>
                <w:szCs w:val="18"/>
                <w:u w:val="single"/>
              </w:rPr>
            </w:pPr>
          </w:p>
          <w:p w14:paraId="128FD71A"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333BB13A" w14:textId="77777777" w:rsidR="003A4FF0" w:rsidRPr="00D80AFE" w:rsidRDefault="003A4FF0" w:rsidP="003A4FF0">
            <w:pPr>
              <w:pStyle w:val="Akapitzlist"/>
              <w:jc w:val="both"/>
              <w:rPr>
                <w:rFonts w:ascii="Arial" w:hAnsi="Arial" w:cs="Arial"/>
                <w:noProof/>
                <w:sz w:val="18"/>
                <w:szCs w:val="18"/>
              </w:rPr>
            </w:pPr>
          </w:p>
          <w:p w14:paraId="140ABB11"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14:paraId="7AB7291B" w14:textId="77777777" w:rsidR="003A4FF0" w:rsidRPr="00D80AFE" w:rsidRDefault="003A4FF0" w:rsidP="003A4FF0">
            <w:pPr>
              <w:jc w:val="center"/>
              <w:rPr>
                <w:rFonts w:ascii="Arial" w:hAnsi="Arial" w:cs="Arial"/>
                <w:b/>
                <w:kern w:val="1"/>
                <w:sz w:val="18"/>
                <w:szCs w:val="18"/>
                <w:u w:val="single"/>
              </w:rPr>
            </w:pPr>
          </w:p>
          <w:p w14:paraId="5FB0D7E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E57DD1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BC96DDC"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98854B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A61BB20" w14:textId="77777777" w:rsidR="003A4FF0" w:rsidRDefault="003A4FF0" w:rsidP="003A4FF0">
      <w:pPr>
        <w:jc w:val="center"/>
        <w:rPr>
          <w:rFonts w:cs="Tahoma"/>
          <w:b/>
          <w:kern w:val="1"/>
          <w:u w:val="single"/>
        </w:rPr>
      </w:pPr>
    </w:p>
    <w:p w14:paraId="52548DCB" w14:textId="77777777" w:rsidR="003A4FF0" w:rsidRDefault="003A4FF0" w:rsidP="003A4FF0">
      <w:pPr>
        <w:jc w:val="center"/>
        <w:rPr>
          <w:rFonts w:cs="Tahoma"/>
          <w:b/>
          <w:kern w:val="1"/>
          <w:u w:val="single"/>
        </w:rPr>
      </w:pPr>
    </w:p>
    <w:p w14:paraId="10D0966A"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14:paraId="1A526A1F" w14:textId="77777777" w:rsidTr="003A4FF0">
        <w:tc>
          <w:tcPr>
            <w:tcW w:w="534" w:type="dxa"/>
            <w:hideMark/>
          </w:tcPr>
          <w:p w14:paraId="2D27290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14:paraId="525E37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14:paraId="0392850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14:paraId="2705888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029F63ED" w14:textId="77777777" w:rsidTr="003A4FF0">
        <w:tc>
          <w:tcPr>
            <w:tcW w:w="534" w:type="dxa"/>
            <w:hideMark/>
          </w:tcPr>
          <w:p w14:paraId="66BDF60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14:paraId="2093A74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14:paraId="5B84647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010F331A" w14:textId="77777777" w:rsidR="003A4FF0" w:rsidRPr="00720D38" w:rsidRDefault="003A4FF0" w:rsidP="003A4FF0">
            <w:pPr>
              <w:jc w:val="center"/>
              <w:rPr>
                <w:rFonts w:ascii="Arial" w:hAnsi="Arial" w:cs="Arial"/>
                <w:b/>
                <w:kern w:val="1"/>
                <w:sz w:val="18"/>
                <w:szCs w:val="18"/>
              </w:rPr>
            </w:pPr>
          </w:p>
        </w:tc>
        <w:tc>
          <w:tcPr>
            <w:tcW w:w="4536" w:type="dxa"/>
            <w:hideMark/>
          </w:tcPr>
          <w:p w14:paraId="3F28285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592F9F1E" w14:textId="77777777" w:rsidTr="003A4FF0">
        <w:tc>
          <w:tcPr>
            <w:tcW w:w="534" w:type="dxa"/>
            <w:hideMark/>
          </w:tcPr>
          <w:p w14:paraId="37C93864"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14:paraId="3D851E2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14:paraId="36E1EBF9"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14:paraId="14267F5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23EFAB7C" w14:textId="77777777" w:rsidR="003A4FF0" w:rsidRPr="00720D38" w:rsidRDefault="003A4FF0" w:rsidP="003A4FF0">
            <w:pPr>
              <w:jc w:val="center"/>
              <w:rPr>
                <w:rFonts w:ascii="Arial" w:hAnsi="Arial" w:cs="Arial"/>
                <w:b/>
                <w:kern w:val="1"/>
                <w:sz w:val="18"/>
                <w:szCs w:val="18"/>
              </w:rPr>
            </w:pPr>
          </w:p>
          <w:p w14:paraId="3C927217"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12F815AC" w14:textId="77777777" w:rsidR="003A4FF0" w:rsidRDefault="003A4FF0" w:rsidP="003A4FF0"/>
    <w:p w14:paraId="52641DCE" w14:textId="77777777" w:rsidR="003A4FF0" w:rsidRDefault="003A4FF0" w:rsidP="003A4FF0">
      <w:pPr>
        <w:rPr>
          <w:rFonts w:ascii="Arial" w:hAnsi="Arial" w:cs="Arial"/>
          <w:sz w:val="18"/>
          <w:szCs w:val="18"/>
        </w:rPr>
      </w:pPr>
    </w:p>
    <w:p w14:paraId="65D85C1F" w14:textId="77777777" w:rsidR="003A4FF0" w:rsidRDefault="003A4FF0" w:rsidP="003A4FF0">
      <w:pPr>
        <w:rPr>
          <w:rFonts w:ascii="Arial" w:hAnsi="Arial" w:cs="Arial"/>
          <w:sz w:val="18"/>
          <w:szCs w:val="18"/>
        </w:rPr>
      </w:pPr>
    </w:p>
    <w:p w14:paraId="38530DDE" w14:textId="77777777"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5"/>
        <w:gridCol w:w="3637"/>
        <w:gridCol w:w="1686"/>
        <w:gridCol w:w="1559"/>
      </w:tblGrid>
      <w:tr w:rsidR="003A4FF0" w14:paraId="1087438F"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547DA1C"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3A4FF0" w14:paraId="7D0F6573"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03781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5C641023"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05CBF8AB"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38F5EC3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2B3E8D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AF911F8" w14:textId="77777777"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20332CF7" w14:textId="77777777" w:rsidR="003A4FF0" w:rsidRPr="00882307" w:rsidRDefault="003A4FF0" w:rsidP="003A4FF0">
            <w:pPr>
              <w:autoSpaceDE w:val="0"/>
              <w:autoSpaceDN w:val="0"/>
              <w:adjustRightInd w:val="0"/>
              <w:jc w:val="both"/>
              <w:rPr>
                <w:rFonts w:ascii="Arial" w:hAnsi="Arial" w:cs="Arial"/>
                <w:iCs/>
                <w:sz w:val="18"/>
                <w:szCs w:val="18"/>
              </w:rPr>
            </w:pPr>
          </w:p>
          <w:p w14:paraId="6650B959" w14:textId="77777777"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1E37F52" w14:textId="77777777"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F984D85" w14:textId="77777777"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20E2D444" w14:textId="77777777"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14:paraId="4DF8FE8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D743766"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E7E251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8619F73"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642ECC54"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2618C47" w14:textId="77777777" w:rsidR="003A4FF0" w:rsidRPr="00EE15A5" w:rsidRDefault="003A4FF0" w:rsidP="003A4FF0">
            <w:pPr>
              <w:autoSpaceDE w:val="0"/>
              <w:autoSpaceDN w:val="0"/>
              <w:adjustRightInd w:val="0"/>
              <w:jc w:val="both"/>
              <w:rPr>
                <w:rFonts w:ascii="Arial" w:hAnsi="Arial" w:cs="Arial"/>
                <w:iCs/>
                <w:sz w:val="18"/>
                <w:szCs w:val="18"/>
              </w:rPr>
            </w:pPr>
          </w:p>
          <w:p w14:paraId="234F70D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9A98582"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3773A10C"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9F61483" w14:textId="77777777" w:rsidR="003A4FF0" w:rsidRPr="00EE15A5" w:rsidRDefault="003A4FF0" w:rsidP="003A4FF0">
            <w:pPr>
              <w:autoSpaceDE w:val="0"/>
              <w:autoSpaceDN w:val="0"/>
              <w:adjustRightInd w:val="0"/>
              <w:jc w:val="both"/>
              <w:rPr>
                <w:rFonts w:ascii="Arial" w:hAnsi="Arial" w:cs="Arial"/>
                <w:iCs/>
                <w:sz w:val="18"/>
                <w:szCs w:val="18"/>
              </w:rPr>
            </w:pPr>
          </w:p>
          <w:p w14:paraId="207DC68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14:paraId="1436C45A"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14175BDB"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5F2BAC03"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2972C58F"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11C9F4" w14:textId="77777777"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C7D68A9"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224FF21" w14:textId="77777777" w:rsidR="003A4FF0" w:rsidRPr="00EE15A5" w:rsidRDefault="003A4FF0" w:rsidP="003A4FF0">
            <w:pPr>
              <w:autoSpaceDE w:val="0"/>
              <w:autoSpaceDN w:val="0"/>
              <w:adjustRightInd w:val="0"/>
              <w:jc w:val="center"/>
              <w:rPr>
                <w:rFonts w:ascii="Arial" w:hAnsi="Arial" w:cs="Arial"/>
                <w:iCs/>
                <w:sz w:val="18"/>
                <w:szCs w:val="18"/>
              </w:rPr>
            </w:pPr>
          </w:p>
          <w:p w14:paraId="605C3F6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14:paraId="4DBFB5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44A578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30D2DB1"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B9E89A2"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C12FDBF"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4F9D3F7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5E9858BF" w14:textId="77777777" w:rsidR="003A4FF0" w:rsidRPr="00EE15A5" w:rsidRDefault="003A4FF0" w:rsidP="003A4FF0">
            <w:pPr>
              <w:autoSpaceDE w:val="0"/>
              <w:autoSpaceDN w:val="0"/>
              <w:adjustRightInd w:val="0"/>
              <w:jc w:val="both"/>
              <w:rPr>
                <w:rFonts w:ascii="Arial" w:hAnsi="Arial" w:cs="Arial"/>
                <w:iCs/>
                <w:sz w:val="18"/>
                <w:szCs w:val="18"/>
              </w:rPr>
            </w:pPr>
          </w:p>
          <w:p w14:paraId="15919126"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7A18A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3107AD6"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A45381C"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C86783D"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5AF01AC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EAFF8B5"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E51E68"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14:paraId="23CC4FC7"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701D508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14:paraId="2FA6E63E"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0DBAFF7" w14:textId="77777777" w:rsidR="003A4FF0" w:rsidRPr="00EE15A5" w:rsidRDefault="003A4FF0" w:rsidP="003A4FF0">
            <w:pPr>
              <w:pStyle w:val="Akapitzlist"/>
              <w:adjustRightInd w:val="0"/>
              <w:ind w:left="328"/>
              <w:jc w:val="both"/>
              <w:rPr>
                <w:rFonts w:ascii="Arial" w:hAnsi="Arial" w:cs="Arial"/>
                <w:iCs/>
                <w:sz w:val="18"/>
                <w:szCs w:val="18"/>
              </w:rPr>
            </w:pPr>
          </w:p>
          <w:p w14:paraId="76FA6F98"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0980465"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2ED590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67C4BB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29707974"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42F322B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8410523"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16EE151"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5C68C7D"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D084364" w14:textId="77777777" w:rsidR="003A4FF0" w:rsidRPr="00EE15A5" w:rsidRDefault="003A4FF0" w:rsidP="003A4FF0">
            <w:pPr>
              <w:autoSpaceDE w:val="0"/>
              <w:autoSpaceDN w:val="0"/>
              <w:adjustRightInd w:val="0"/>
              <w:jc w:val="both"/>
              <w:rPr>
                <w:rFonts w:ascii="Arial" w:hAnsi="Arial" w:cs="Arial"/>
                <w:iCs/>
                <w:sz w:val="18"/>
                <w:szCs w:val="18"/>
              </w:rPr>
            </w:pPr>
          </w:p>
          <w:p w14:paraId="410E5092"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D35CF39"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45BA3E8"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AABF23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17725D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14:paraId="451FA8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48875A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215EB46"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DEF95FA" w14:textId="77777777"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B595E7C" w14:textId="77777777" w:rsidR="003A4FF0" w:rsidRPr="00A07CA7" w:rsidRDefault="003A4FF0" w:rsidP="003A4FF0">
            <w:pPr>
              <w:jc w:val="both"/>
              <w:rPr>
                <w:rFonts w:ascii="Arial" w:hAnsi="Arial" w:cs="Arial"/>
                <w:iCs/>
                <w:sz w:val="18"/>
                <w:szCs w:val="18"/>
              </w:rPr>
            </w:pPr>
          </w:p>
          <w:p w14:paraId="7E8A6A2C"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F1823DB"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24446C" w14:textId="77777777"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14:paraId="1661E876"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20ED688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9D463A"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2E9BFE28" w14:textId="77777777"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 xml:space="preserve">Pomoc de </w:t>
            </w:r>
            <w:proofErr w:type="spellStart"/>
            <w:r w:rsidRPr="00A07CA7">
              <w:rPr>
                <w:rFonts w:eastAsia="Times New Roman"/>
                <w:color w:val="auto"/>
                <w:sz w:val="18"/>
                <w:szCs w:val="18"/>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1720B44"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 xml:space="preserve">wartość uzyskanej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udzielonej jednemu przedsiębiorcy określonych w art. 3 rozporządzenia Komisji (UE) nr 1407/2013.</w:t>
            </w:r>
          </w:p>
          <w:p w14:paraId="7F26F528" w14:textId="77777777" w:rsidR="003A4FF0" w:rsidRDefault="003A4FF0" w:rsidP="003A4FF0">
            <w:pPr>
              <w:autoSpaceDE w:val="0"/>
              <w:autoSpaceDN w:val="0"/>
              <w:adjustRightInd w:val="0"/>
              <w:jc w:val="both"/>
              <w:rPr>
                <w:rFonts w:ascii="Arial" w:hAnsi="Arial" w:cs="Arial"/>
                <w:iCs/>
                <w:sz w:val="18"/>
                <w:szCs w:val="18"/>
              </w:rPr>
            </w:pPr>
          </w:p>
          <w:p w14:paraId="14980E59" w14:textId="77777777"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w:t>
            </w:r>
            <w:proofErr w:type="spellStart"/>
            <w:r w:rsidRPr="00A07CA7">
              <w:rPr>
                <w:rFonts w:eastAsia="Times New Roman"/>
                <w:iCs/>
                <w:color w:val="auto"/>
                <w:sz w:val="18"/>
                <w:szCs w:val="18"/>
              </w:rPr>
              <w:t>minimis</w:t>
            </w:r>
            <w:proofErr w:type="spellEnd"/>
            <w:r w:rsidRPr="00A07CA7">
              <w:rPr>
                <w:rFonts w:eastAsia="Times New Roman"/>
                <w:iCs/>
                <w:color w:val="auto"/>
                <w:sz w:val="18"/>
                <w:szCs w:val="18"/>
              </w:rPr>
              <w:t xml:space="preserve">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6B27E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E68BE8" w14:textId="77777777"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74920597"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7A57E62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06B8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CBAA58A" w14:textId="77777777"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6D642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72A79E14" w14:textId="77777777" w:rsidR="003A4FF0" w:rsidRPr="00DC7903" w:rsidRDefault="003A4FF0" w:rsidP="003A4FF0">
            <w:pPr>
              <w:pStyle w:val="Akapitzlist"/>
              <w:adjustRightInd w:val="0"/>
              <w:ind w:left="188"/>
              <w:jc w:val="both"/>
              <w:rPr>
                <w:rFonts w:ascii="Arial" w:hAnsi="Arial" w:cs="Arial"/>
                <w:iCs/>
                <w:strike/>
                <w:sz w:val="18"/>
                <w:szCs w:val="18"/>
              </w:rPr>
            </w:pPr>
          </w:p>
          <w:p w14:paraId="23685FC7"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62F082B"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05594047"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t>
            </w:r>
            <w:r w:rsidRPr="00742795">
              <w:rPr>
                <w:rFonts w:ascii="Arial" w:hAnsi="Arial" w:cs="Arial"/>
                <w:iCs/>
                <w:sz w:val="18"/>
                <w:szCs w:val="18"/>
              </w:rPr>
              <w:lastRenderedPageBreak/>
              <w:t xml:space="preserve">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4C039193" w14:textId="77777777" w:rsidR="003A4FF0" w:rsidRDefault="003A4FF0" w:rsidP="003A4FF0">
            <w:pPr>
              <w:pStyle w:val="Default"/>
              <w:jc w:val="both"/>
              <w:rPr>
                <w:rFonts w:eastAsia="Times New Roman"/>
                <w:iCs/>
                <w:color w:val="auto"/>
                <w:sz w:val="18"/>
                <w:szCs w:val="18"/>
              </w:rPr>
            </w:pPr>
          </w:p>
          <w:p w14:paraId="3FF48D91" w14:textId="77777777"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23E7D35C" w14:textId="77777777"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0FA4488A" w14:textId="77777777" w:rsidR="003A4FF0" w:rsidRPr="005D21D4" w:rsidRDefault="003A4FF0" w:rsidP="003A4FF0">
            <w:pPr>
              <w:pStyle w:val="Default"/>
              <w:jc w:val="both"/>
              <w:rPr>
                <w:rFonts w:eastAsia="Times New Roman"/>
                <w:iCs/>
                <w:color w:val="auto"/>
                <w:sz w:val="18"/>
                <w:szCs w:val="18"/>
              </w:rPr>
            </w:pPr>
          </w:p>
          <w:p w14:paraId="2C7FA0FD" w14:textId="77777777"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4FCEFF" w14:textId="77777777"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C4D24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18C28AEA" w14:textId="77777777"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14:paraId="4F5CD463"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926753D" w14:textId="77777777"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736C68D1" w14:textId="77777777"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0FE1AF4"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2F6288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4CBA53"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594CC42"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6CCC1C"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50DEF043"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13B42CFC"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w:t>
            </w:r>
            <w:r w:rsidRPr="00734DC6">
              <w:rPr>
                <w:rFonts w:ascii="Arial" w:hAnsi="Arial" w:cs="Arial"/>
                <w:sz w:val="18"/>
                <w:szCs w:val="18"/>
              </w:rPr>
              <w:lastRenderedPageBreak/>
              <w:t xml:space="preserve">problemem. Przedstawiony we wniosku opis będzie oceniany również pod kątem aktualności danych. </w:t>
            </w:r>
          </w:p>
          <w:p w14:paraId="022E6F94" w14:textId="77777777"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14:paraId="4A7B44C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w:t>
            </w:r>
            <w:proofErr w:type="spellStart"/>
            <w:r w:rsidRPr="007F06BB">
              <w:rPr>
                <w:rFonts w:ascii="Arial" w:hAnsi="Arial" w:cs="Arial"/>
                <w:sz w:val="18"/>
                <w:szCs w:val="18"/>
              </w:rPr>
              <w:t>SzOOP</w:t>
            </w:r>
            <w:proofErr w:type="spellEnd"/>
            <w:r w:rsidRPr="007F06BB">
              <w:rPr>
                <w:rFonts w:ascii="Arial" w:hAnsi="Arial" w:cs="Arial"/>
                <w:sz w:val="18"/>
                <w:szCs w:val="18"/>
              </w:rPr>
              <w:t xml:space="preserve"> dla danego Działania/Poddziałania, wskazane w Regulaminie konkursu oraz </w:t>
            </w:r>
          </w:p>
          <w:p w14:paraId="760B439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92DD865" w14:textId="77777777"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14:paraId="5ED365FE" w14:textId="77777777" w:rsidR="003A4FF0" w:rsidRDefault="003A4FF0" w:rsidP="003A4FF0">
            <w:pPr>
              <w:jc w:val="both"/>
              <w:rPr>
                <w:rFonts w:ascii="Arial" w:hAnsi="Arial" w:cs="Arial"/>
                <w:sz w:val="18"/>
                <w:szCs w:val="18"/>
              </w:rPr>
            </w:pPr>
          </w:p>
          <w:p w14:paraId="6EFCB02A"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14:paraId="6EFF34DD"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w:t>
            </w:r>
            <w:proofErr w:type="spellStart"/>
            <w:r w:rsidRPr="007F06BB">
              <w:rPr>
                <w:rFonts w:ascii="Arial" w:hAnsi="Arial" w:cs="Arial"/>
                <w:sz w:val="18"/>
                <w:szCs w:val="18"/>
              </w:rPr>
              <w:t>SzOOP</w:t>
            </w:r>
            <w:proofErr w:type="spellEnd"/>
            <w:r w:rsidRPr="007F06BB">
              <w:rPr>
                <w:rFonts w:ascii="Arial" w:hAnsi="Arial" w:cs="Arial"/>
                <w:sz w:val="18"/>
                <w:szCs w:val="18"/>
              </w:rPr>
              <w:t xml:space="preserve"> oraz wytycznych horyzontalnych w zakresie monitorowania wskaźników aktualnych na dzień przyjęcia kryterium. </w:t>
            </w:r>
          </w:p>
          <w:p w14:paraId="4F9BFAFE"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w:t>
            </w:r>
            <w:proofErr w:type="spellStart"/>
            <w:r>
              <w:rPr>
                <w:rFonts w:ascii="Arial" w:hAnsi="Arial" w:cs="Arial"/>
                <w:sz w:val="18"/>
                <w:szCs w:val="18"/>
              </w:rPr>
              <w:t>SzOOP</w:t>
            </w:r>
            <w:proofErr w:type="spellEnd"/>
            <w:r w:rsidRPr="007F06BB">
              <w:rPr>
                <w:rFonts w:ascii="Arial" w:hAnsi="Arial" w:cs="Arial"/>
                <w:sz w:val="18"/>
                <w:szCs w:val="18"/>
              </w:rPr>
              <w:t xml:space="preserve"> dla danego Działania/Poddziałania i wskazanych w Regulaminie konkursu. </w:t>
            </w:r>
          </w:p>
          <w:p w14:paraId="2DF8D417"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14:paraId="3DED4CD3" w14:textId="77777777"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53A905A8" w14:textId="77777777" w:rsidR="003A4FF0" w:rsidRDefault="003A4FF0" w:rsidP="003A4FF0">
            <w:pPr>
              <w:spacing w:before="240" w:after="120"/>
              <w:jc w:val="both"/>
              <w:rPr>
                <w:rFonts w:ascii="Arial" w:hAnsi="Arial" w:cs="Arial"/>
                <w:sz w:val="18"/>
                <w:szCs w:val="18"/>
              </w:rPr>
            </w:pPr>
            <w:r w:rsidRPr="00677770">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164AD10E"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42C37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F5109E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14:paraId="3102189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7CB62D"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14:paraId="1365C9F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01FEF8"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3E9F3BB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C2001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1689754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3265DED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0921DB96"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72F1ACEE" w14:textId="77777777" w:rsidR="003A4FF0" w:rsidRPr="00734DC6" w:rsidRDefault="003A4FF0" w:rsidP="003A4FF0">
            <w:pPr>
              <w:tabs>
                <w:tab w:val="left" w:pos="358"/>
              </w:tabs>
              <w:ind w:left="53"/>
              <w:jc w:val="both"/>
              <w:rPr>
                <w:rFonts w:ascii="Arial" w:hAnsi="Arial" w:cs="Arial"/>
                <w:sz w:val="18"/>
                <w:szCs w:val="18"/>
              </w:rPr>
            </w:pPr>
          </w:p>
          <w:p w14:paraId="3C842371"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4507EFE"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24A10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435434"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14:paraId="41E75BE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8775B6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55FAA834"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13C3A9"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6D45EC07"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2E7CCD3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04DA916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5007DF26" w14:textId="77777777"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59089563" w14:textId="77777777"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3957D5FA" w14:textId="77777777"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 xml:space="preserve">oraz czy zaplanowane w ramach projektu zadania są zgodne z minimalnym standardem usług, określonym dla danego </w:t>
            </w:r>
            <w:r>
              <w:rPr>
                <w:rFonts w:ascii="Arial" w:hAnsi="Arial" w:cs="Arial"/>
                <w:sz w:val="18"/>
                <w:szCs w:val="18"/>
              </w:rPr>
              <w:lastRenderedPageBreak/>
              <w:t>konkursu (nie dotyczy naborów, dla których nie określono standardu usług)?</w:t>
            </w:r>
          </w:p>
          <w:p w14:paraId="79B89795" w14:textId="77777777"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399C1F13" w14:textId="77777777" w:rsidR="003A4FF0" w:rsidRPr="00734DC6" w:rsidRDefault="003A4FF0" w:rsidP="003A4FF0">
            <w:pPr>
              <w:tabs>
                <w:tab w:val="left" w:pos="358"/>
              </w:tabs>
              <w:jc w:val="both"/>
              <w:rPr>
                <w:rFonts w:ascii="Arial" w:hAnsi="Arial" w:cs="Arial"/>
                <w:sz w:val="18"/>
                <w:szCs w:val="18"/>
              </w:rPr>
            </w:pPr>
          </w:p>
          <w:p w14:paraId="3560DDC4" w14:textId="77777777"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60287514" w14:textId="77777777"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0B20680B" w14:textId="77777777"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544376C"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0F2AB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284D334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BE163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0E683A7E"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F98B1D0"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2FEA61B0"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14:paraId="4DB270B5"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519AAC71"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D638F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54A50F"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64150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4B4E3F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A9A44E9" w14:textId="77777777"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B5271BE" w14:textId="77777777"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14:paraId="14E24A5C"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484B7813"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124A43C7" w14:textId="77777777"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14:paraId="4616D8B9"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w:t>
            </w:r>
            <w:r>
              <w:rPr>
                <w:rFonts w:ascii="Arial" w:hAnsi="Arial" w:cs="Arial"/>
                <w:iCs/>
                <w:sz w:val="18"/>
                <w:szCs w:val="18"/>
              </w:rPr>
              <w:lastRenderedPageBreak/>
              <w:t>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75850A38" w14:textId="77777777"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0BE5FE75" w14:textId="77777777"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15F889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07407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E6DFE3C"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B36F5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48C37216"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FC9E25" w14:textId="77777777"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524BB759"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3DC5BD3B"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5F9497D" w14:textId="77777777"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27851E13" w14:textId="77777777"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38DF7454" w14:textId="77777777" w:rsidR="003A4FF0" w:rsidRPr="009C70B2" w:rsidRDefault="003A4FF0" w:rsidP="003A4FF0">
            <w:pPr>
              <w:pStyle w:val="Akapitzlist"/>
              <w:spacing w:after="120"/>
              <w:ind w:left="330"/>
              <w:jc w:val="both"/>
              <w:rPr>
                <w:rFonts w:ascii="Arial" w:hAnsi="Arial" w:cs="Arial"/>
                <w:iCs/>
                <w:sz w:val="18"/>
                <w:szCs w:val="18"/>
              </w:rPr>
            </w:pPr>
          </w:p>
          <w:p w14:paraId="6F7E818C"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633CB930" w14:textId="77777777"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lastRenderedPageBreak/>
              <w:t xml:space="preserve">W trakcie </w:t>
            </w:r>
            <w:r w:rsidRPr="00CE0852">
              <w:rPr>
                <w:rFonts w:ascii="Arial" w:hAnsi="Arial" w:cs="Arial"/>
                <w:sz w:val="18"/>
                <w:szCs w:val="18"/>
              </w:rPr>
              <w:t>realizacji projektu w uzasadnionych sytuacjach za zgodą IOK możliwe jest:</w:t>
            </w:r>
          </w:p>
          <w:p w14:paraId="2B9964D8" w14:textId="77777777"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36BE765B"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43CF4A43"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260D7F1"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5848E5B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FA22514"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0A756190"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42C7700" w14:textId="77777777"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8DE22D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EBD599"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19D1A4B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BF31B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7DE3253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E1803B5"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14:paraId="4A52DDF1"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8194050"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2BC52E21" w14:textId="77777777"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14:paraId="46878580" w14:textId="77777777"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14:paraId="58194D59" w14:textId="77777777"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B944F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97BEAE" w14:textId="77777777"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14:paraId="037AD1D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14:paraId="174A46D9"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AA7BD85"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301E590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14:paraId="3411E75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8CBC7D"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D27D018" w14:textId="77777777"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14:paraId="4B66E389" w14:textId="77777777" w:rsidR="003A4FF0" w:rsidRPr="00E40B30" w:rsidRDefault="003A4FF0" w:rsidP="003A4FF0">
            <w:pPr>
              <w:jc w:val="both"/>
              <w:rPr>
                <w:rFonts w:ascii="Arial" w:hAnsi="Arial" w:cs="Arial"/>
                <w:sz w:val="18"/>
                <w:szCs w:val="18"/>
              </w:rPr>
            </w:pPr>
          </w:p>
          <w:p w14:paraId="4533EF2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746AE36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3A34C73" w14:textId="77777777" w:rsidR="003A4FF0" w:rsidRPr="00E40B30" w:rsidRDefault="003A4FF0" w:rsidP="003A4FF0">
            <w:pPr>
              <w:jc w:val="both"/>
              <w:rPr>
                <w:rFonts w:ascii="Arial" w:hAnsi="Arial" w:cs="Arial"/>
                <w:sz w:val="18"/>
                <w:szCs w:val="18"/>
              </w:rPr>
            </w:pPr>
          </w:p>
          <w:p w14:paraId="6AB8A3D4"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871E3D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43F8C0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24EC7E61"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1FB916C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1AAC557F"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58A441"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A23784" w14:textId="77777777"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14:paraId="41389DFE" w14:textId="77777777"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14:paraId="178F7356"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2DE52583"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4ADCE6CF" w14:textId="77777777"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529959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485F70" w14:textId="77777777"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14:paraId="74824A8A" w14:textId="77777777"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727DE7" w14:textId="77777777"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454E4CD" w14:textId="77777777" w:rsidR="003A4FF0" w:rsidRPr="00C4497E" w:rsidRDefault="003A4FF0" w:rsidP="003A4FF0">
            <w:pPr>
              <w:jc w:val="both"/>
              <w:rPr>
                <w:rFonts w:ascii="Arial" w:hAnsi="Arial" w:cs="Arial"/>
                <w:color w:val="000000" w:themeColor="text1"/>
                <w:kern w:val="1"/>
                <w:sz w:val="18"/>
                <w:szCs w:val="18"/>
              </w:rPr>
            </w:pPr>
          </w:p>
          <w:p w14:paraId="57DA7D2A"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4009549" w14:textId="77777777" w:rsidR="003A4FF0" w:rsidRPr="00C4497E" w:rsidRDefault="003A4FF0" w:rsidP="003A4FF0">
            <w:pPr>
              <w:jc w:val="both"/>
              <w:rPr>
                <w:rFonts w:ascii="Arial" w:hAnsi="Arial" w:cs="Arial"/>
                <w:color w:val="000000" w:themeColor="text1"/>
                <w:sz w:val="18"/>
                <w:szCs w:val="18"/>
              </w:rPr>
            </w:pPr>
          </w:p>
          <w:p w14:paraId="556C1A56"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F3B4928" w14:textId="77777777"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725D4C" w14:textId="77777777"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0E71F751" w14:textId="77777777"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14:paraId="3783CDD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5BF640"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E02EAE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0F9E70C"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E21965E" w14:textId="77777777" w:rsidR="003A4FF0" w:rsidRPr="00E40B30" w:rsidRDefault="003A4FF0" w:rsidP="003A4FF0">
            <w:pPr>
              <w:jc w:val="both"/>
              <w:rPr>
                <w:rFonts w:ascii="Arial" w:hAnsi="Arial" w:cs="Arial"/>
                <w:kern w:val="1"/>
                <w:sz w:val="18"/>
                <w:szCs w:val="18"/>
              </w:rPr>
            </w:pPr>
          </w:p>
          <w:p w14:paraId="19927A47"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2369BF73"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w:t>
            </w:r>
            <w:r w:rsidRPr="002A6E3F">
              <w:rPr>
                <w:rFonts w:ascii="Arial" w:hAnsi="Arial" w:cs="Arial"/>
                <w:kern w:val="24"/>
                <w:sz w:val="18"/>
                <w:szCs w:val="18"/>
              </w:rPr>
              <w:lastRenderedPageBreak/>
              <w:t>o dofinansowanie projektu. Wnioskodawca powinien co najmniej zadeklarować zgodność projektu z zasadą zrównoważonego rozwoju lub neutralność wobec tej zasady.</w:t>
            </w:r>
          </w:p>
          <w:p w14:paraId="2AE26776" w14:textId="77777777" w:rsidR="003A4FF0" w:rsidRPr="00E40B30" w:rsidRDefault="003A4FF0" w:rsidP="003A4FF0">
            <w:pPr>
              <w:jc w:val="both"/>
              <w:rPr>
                <w:rFonts w:ascii="Arial" w:hAnsi="Arial" w:cs="Arial"/>
                <w:sz w:val="18"/>
                <w:szCs w:val="18"/>
              </w:rPr>
            </w:pPr>
          </w:p>
          <w:p w14:paraId="4AA7D4B0"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3972DF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9CB4840"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069FB23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dokonaniu jednorazowej korekty oznacza </w:t>
            </w:r>
            <w:r w:rsidRPr="0047468E">
              <w:rPr>
                <w:rFonts w:ascii="Arial" w:hAnsi="Arial" w:cs="Arial"/>
                <w:sz w:val="18"/>
                <w:szCs w:val="18"/>
              </w:rPr>
              <w:lastRenderedPageBreak/>
              <w:t>odrzucenie projektu na etapie negocjacji)</w:t>
            </w:r>
          </w:p>
        </w:tc>
      </w:tr>
      <w:tr w:rsidR="003A4FF0" w14:paraId="6B41662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67D0C0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1643F8C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8AB007E"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33ECFB1" w14:textId="77777777" w:rsidR="003A4FF0" w:rsidRPr="00E40B30" w:rsidRDefault="003A4FF0" w:rsidP="003A4FF0">
            <w:pPr>
              <w:jc w:val="both"/>
              <w:rPr>
                <w:rFonts w:ascii="Arial" w:hAnsi="Arial" w:cs="Arial"/>
                <w:kern w:val="1"/>
                <w:sz w:val="18"/>
                <w:szCs w:val="18"/>
              </w:rPr>
            </w:pPr>
          </w:p>
          <w:p w14:paraId="7BB2A50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729ED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B448415"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4E8BFBA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1879593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6F9642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6884E331"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D0CCEA1" w14:textId="77777777"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7F5FCBAE" w14:textId="77777777" w:rsidR="003A4FF0" w:rsidRPr="00677770" w:rsidRDefault="003A4FF0" w:rsidP="003A4FF0">
            <w:pPr>
              <w:jc w:val="both"/>
              <w:rPr>
                <w:rFonts w:ascii="Arial" w:hAnsi="Arial" w:cs="Arial"/>
                <w:kern w:val="2"/>
                <w:sz w:val="18"/>
                <w:szCs w:val="18"/>
              </w:rPr>
            </w:pPr>
          </w:p>
          <w:p w14:paraId="1915C035"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727B7D9A"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68E80AC"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23EB068D" w14:textId="77777777" w:rsidR="003A4FF0" w:rsidRPr="00677770" w:rsidRDefault="003A4FF0" w:rsidP="003A4FF0">
            <w:pPr>
              <w:jc w:val="center"/>
              <w:rPr>
                <w:rFonts w:ascii="Arial" w:eastAsia="Calibri" w:hAnsi="Arial" w:cs="Arial"/>
                <w:kern w:val="24"/>
                <w:sz w:val="18"/>
                <w:szCs w:val="18"/>
              </w:rPr>
            </w:pPr>
          </w:p>
          <w:p w14:paraId="0A670E51"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E9CEAA8" w14:textId="77777777"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54E2EF78" w14:textId="77777777"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09B087" w14:textId="77777777" w:rsidR="003A4FF0" w:rsidRDefault="003A4FF0" w:rsidP="003A4FF0">
            <w:pPr>
              <w:autoSpaceDE w:val="0"/>
              <w:autoSpaceDN w:val="0"/>
              <w:jc w:val="both"/>
              <w:rPr>
                <w:rFonts w:ascii="Arial" w:hAnsi="Arial" w:cs="Arial"/>
                <w:kern w:val="24"/>
                <w:sz w:val="18"/>
                <w:szCs w:val="18"/>
              </w:rPr>
            </w:pPr>
          </w:p>
          <w:p w14:paraId="0BC5EE08" w14:textId="77777777"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lastRenderedPageBreak/>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43496B38" w14:textId="77777777"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2A313AA" w14:textId="77777777" w:rsidR="003A4FF0" w:rsidRPr="00677770" w:rsidRDefault="003A4FF0" w:rsidP="003A4FF0">
            <w:pPr>
              <w:jc w:val="both"/>
              <w:rPr>
                <w:rFonts w:ascii="Arial" w:hAnsi="Arial" w:cs="Arial"/>
                <w:b/>
                <w:bCs/>
                <w:kern w:val="24"/>
                <w:sz w:val="18"/>
                <w:szCs w:val="18"/>
              </w:rPr>
            </w:pPr>
          </w:p>
          <w:p w14:paraId="7536562B" w14:textId="77777777"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4094A1BD" w14:textId="77777777" w:rsidR="003A4FF0" w:rsidRPr="00677770" w:rsidRDefault="003A4FF0" w:rsidP="003A4FF0">
            <w:pPr>
              <w:jc w:val="center"/>
              <w:rPr>
                <w:rFonts w:ascii="Arial" w:hAnsi="Arial" w:cs="Arial"/>
                <w:kern w:val="24"/>
                <w:sz w:val="18"/>
                <w:szCs w:val="18"/>
              </w:rPr>
            </w:pPr>
          </w:p>
          <w:p w14:paraId="210D9BB7" w14:textId="77777777"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21B7CF8" w14:textId="77777777" w:rsidR="003A4FF0" w:rsidRPr="00677770" w:rsidRDefault="003A4FF0" w:rsidP="003A4FF0">
            <w:pPr>
              <w:autoSpaceDE w:val="0"/>
              <w:autoSpaceDN w:val="0"/>
              <w:adjustRightInd w:val="0"/>
              <w:jc w:val="both"/>
              <w:rPr>
                <w:rFonts w:ascii="Arial" w:hAnsi="Arial" w:cs="Arial"/>
                <w:sz w:val="18"/>
                <w:szCs w:val="18"/>
              </w:rPr>
            </w:pPr>
          </w:p>
          <w:p w14:paraId="1396067F" w14:textId="77777777"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83E5CA"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813644D" w14:textId="77777777"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14:paraId="2AFBC9CC" w14:textId="77777777"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3C5C7BF7" w14:textId="77777777" w:rsidR="001F7274" w:rsidRDefault="001F7274" w:rsidP="003A4FF0"/>
    <w:p w14:paraId="430C8D9E"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C632AB" w:rsidRDefault="001F7274" w:rsidP="00C632AB">
            <w:pPr>
              <w:pStyle w:val="Nagwek1"/>
              <w:jc w:val="center"/>
              <w:rPr>
                <w:b/>
                <w:sz w:val="22"/>
              </w:rPr>
            </w:pPr>
            <w:bookmarkStart w:id="20" w:name="_Toc74642830"/>
            <w:r w:rsidRPr="00C632AB">
              <w:rPr>
                <w:b/>
                <w:color w:val="auto"/>
              </w:rPr>
              <w:lastRenderedPageBreak/>
              <w:t>PLAN DZIAŁANIA NA ROK 2021</w:t>
            </w:r>
            <w:bookmarkEnd w:id="20"/>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r w:rsidRPr="00C632AB">
              <w:rPr>
                <w:color w:val="auto"/>
              </w:rPr>
              <w:t>9</w:t>
            </w:r>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1" w:name="_Hlk71537631"/>
            <w:r>
              <w:rPr>
                <w:rFonts w:ascii="Arial" w:hAnsi="Arial" w:cs="Arial"/>
                <w:sz w:val="18"/>
                <w:szCs w:val="18"/>
              </w:rPr>
              <w:t>Działanie jest natychmiastową reakcją na sytuację pandemiczną tj. przeciwdziałanie, zapobieganie i zwalczanie COVID-19.</w:t>
            </w:r>
            <w:bookmarkEnd w:id="21"/>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pPr>
              <w:pStyle w:val="Nagwek1"/>
              <w:spacing w:before="0"/>
              <w:rPr>
                <w:rFonts w:ascii="Arial" w:hAnsi="Arial" w:cs="Arial"/>
                <w:sz w:val="18"/>
                <w:szCs w:val="18"/>
              </w:rPr>
            </w:pPr>
            <w:bookmarkStart w:id="22" w:name="_Toc72233074"/>
            <w:bookmarkStart w:id="23" w:name="_Toc74642831"/>
            <w:r>
              <w:rPr>
                <w:rFonts w:ascii="Arial" w:eastAsiaTheme="minorHAnsi" w:hAnsi="Arial" w:cs="Arial"/>
                <w:color w:val="auto"/>
                <w:sz w:val="18"/>
                <w:szCs w:val="18"/>
              </w:rPr>
              <w:t xml:space="preserve">Zastosowanie trybu nadzwyczajnego, o którym mowa w art. 10 ustawy z dnia 3 kwietnia 2020 r. o szczególnych rozwiązaniach wspierających realizację programów operacyjnych w związku z wystąpieniem COVID-19 w 2020 r. (Dz.U. 2020 poz. 694 z </w:t>
            </w:r>
            <w:proofErr w:type="spellStart"/>
            <w:r>
              <w:rPr>
                <w:rFonts w:ascii="Arial" w:eastAsiaTheme="minorHAnsi" w:hAnsi="Arial" w:cs="Arial"/>
                <w:color w:val="auto"/>
                <w:sz w:val="18"/>
                <w:szCs w:val="18"/>
              </w:rPr>
              <w:t>późn</w:t>
            </w:r>
            <w:proofErr w:type="spellEnd"/>
            <w:r>
              <w:rPr>
                <w:rFonts w:ascii="Arial" w:eastAsiaTheme="minorHAnsi" w:hAnsi="Arial" w:cs="Arial"/>
                <w:color w:val="auto"/>
                <w:sz w:val="18"/>
                <w:szCs w:val="18"/>
              </w:rPr>
              <w:t>. zm.). Projekt ma na celu wsparcie szpitali wojewódzkich i państwowych w zakresie doposażenia w środki ochrony indywidualnej.</w:t>
            </w:r>
            <w:bookmarkEnd w:id="22"/>
            <w:bookmarkEnd w:id="23"/>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122159">
            <w:pPr>
              <w:rPr>
                <w:rFonts w:ascii="Arial" w:hAnsi="Arial" w:cs="Arial"/>
                <w:sz w:val="18"/>
                <w:szCs w:val="18"/>
              </w:rPr>
            </w:pPr>
            <w:hyperlink r:id="rId13" w:history="1">
              <w:r w:rsidR="001F7274">
                <w:rPr>
                  <w:rStyle w:val="Hipercze"/>
                  <w:rFonts w:ascii="Arial" w:hAnsi="Arial" w:cs="Arial"/>
                  <w:sz w:val="18"/>
                  <w:szCs w:val="18"/>
                </w:rPr>
                <w:t xml:space="preserve">Dolnośląskie Centrum Medyczne </w:t>
              </w:r>
              <w:proofErr w:type="spellStart"/>
              <w:r w:rsidR="001F7274">
                <w:rPr>
                  <w:rStyle w:val="Hipercze"/>
                  <w:rFonts w:ascii="Arial" w:hAnsi="Arial" w:cs="Arial"/>
                  <w:sz w:val="18"/>
                  <w:szCs w:val="18"/>
                </w:rPr>
                <w:t>Dolmed</w:t>
              </w:r>
              <w:proofErr w:type="spellEnd"/>
              <w:r w:rsidR="001F7274">
                <w:rPr>
                  <w:rStyle w:val="Hipercze"/>
                  <w:rFonts w:ascii="Arial" w:hAnsi="Arial" w:cs="Arial"/>
                  <w:sz w:val="18"/>
                  <w:szCs w:val="18"/>
                </w:rPr>
                <w:t xml:space="preserve">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24"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24"/>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lastRenderedPageBreak/>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 xml:space="preserve">Zastosowanie trybu nadzwyczajnego, o którym mowa w art. 10 ustawy z dnia 3 kwietnia 2020 r. o szczególnych rozwiązaniach wspierających realizację programów operacyjnych w związku z wystąpieniem COVID-19 w 2020 r. (Dz.U. 2020 poz. 694 z </w:t>
            </w:r>
            <w:proofErr w:type="spellStart"/>
            <w:r>
              <w:rPr>
                <w:rFonts w:ascii="Arial" w:hAnsi="Arial" w:cs="Arial"/>
                <w:sz w:val="18"/>
                <w:szCs w:val="18"/>
              </w:rPr>
              <w:t>późn</w:t>
            </w:r>
            <w:proofErr w:type="spellEnd"/>
            <w:r>
              <w:rPr>
                <w:rFonts w:ascii="Arial" w:hAnsi="Arial" w:cs="Arial"/>
                <w:sz w:val="18"/>
                <w:szCs w:val="18"/>
              </w:rPr>
              <w:t>.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lastRenderedPageBreak/>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 xml:space="preserve">Projekt jest zgodny z zapisami </w:t>
            </w:r>
            <w:proofErr w:type="spellStart"/>
            <w:r>
              <w:rPr>
                <w:rFonts w:ascii="Arial" w:hAnsi="Arial" w:cs="Arial"/>
                <w:color w:val="000000" w:themeColor="text1"/>
                <w:sz w:val="18"/>
                <w:szCs w:val="18"/>
              </w:rPr>
              <w:t>SzOOP</w:t>
            </w:r>
            <w:proofErr w:type="spellEnd"/>
            <w:r>
              <w:rPr>
                <w:rFonts w:ascii="Arial" w:hAnsi="Arial" w:cs="Arial"/>
                <w:color w:val="000000" w:themeColor="text1"/>
                <w:sz w:val="18"/>
                <w:szCs w:val="18"/>
              </w:rPr>
              <w:t xml:space="preserve">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W ramach tego kryterium sprawdzane jest, czy projekt jest zgodny z zapisami </w:t>
            </w:r>
            <w:proofErr w:type="spellStart"/>
            <w:r>
              <w:rPr>
                <w:rFonts w:ascii="Arial" w:hAnsi="Arial" w:cs="Arial"/>
                <w:color w:val="000000" w:themeColor="text1"/>
                <w:sz w:val="18"/>
                <w:szCs w:val="18"/>
              </w:rPr>
              <w:t>SzOOP</w:t>
            </w:r>
            <w:proofErr w:type="spellEnd"/>
            <w:r>
              <w:rPr>
                <w:rFonts w:ascii="Arial" w:hAnsi="Arial" w:cs="Arial"/>
                <w:color w:val="000000" w:themeColor="text1"/>
                <w:sz w:val="18"/>
                <w:szCs w:val="18"/>
              </w:rPr>
              <w:t xml:space="preserve">. Dofinansowania nie może otrzymać projekt, który zakłada realizację działań niezgodnych z zapisami </w:t>
            </w:r>
            <w:proofErr w:type="spellStart"/>
            <w:r>
              <w:rPr>
                <w:rFonts w:ascii="Arial" w:hAnsi="Arial" w:cs="Arial"/>
                <w:color w:val="000000" w:themeColor="text1"/>
                <w:sz w:val="18"/>
                <w:szCs w:val="18"/>
              </w:rPr>
              <w:t>SzOOP</w:t>
            </w:r>
            <w:proofErr w:type="spellEnd"/>
            <w:r>
              <w:rPr>
                <w:rFonts w:ascii="Arial" w:hAnsi="Arial" w:cs="Arial"/>
                <w:color w:val="000000" w:themeColor="text1"/>
                <w:sz w:val="18"/>
                <w:szCs w:val="18"/>
              </w:rPr>
              <w:t>.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art. 9 ust. 1 pkt 2a ustawy z dnia 28 października 2002 r. o 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 xml:space="preserve">Kryterium zostanie zweryfikowane na podstawie zapisów zawartych we </w:t>
            </w:r>
            <w:r>
              <w:rPr>
                <w:rFonts w:ascii="Arial" w:hAnsi="Arial" w:cs="Arial"/>
                <w:color w:val="000000" w:themeColor="text1"/>
                <w:kern w:val="24"/>
                <w:sz w:val="18"/>
                <w:szCs w:val="18"/>
              </w:rPr>
              <w:lastRenderedPageBreak/>
              <w:t>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wezwaniu do uzupełnienia/ </w:t>
            </w:r>
            <w:r>
              <w:rPr>
                <w:rFonts w:ascii="Arial" w:hAnsi="Arial" w:cs="Arial"/>
                <w:color w:val="000000" w:themeColor="text1"/>
                <w:sz w:val="18"/>
                <w:szCs w:val="18"/>
              </w:rPr>
              <w:lastRenderedPageBreak/>
              <w:t>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w:t>
            </w:r>
            <w:r>
              <w:rPr>
                <w:rFonts w:ascii="Arial" w:hAnsi="Arial" w:cs="Arial"/>
                <w:color w:val="000000" w:themeColor="text1"/>
                <w:sz w:val="18"/>
                <w:szCs w:val="18"/>
              </w:rPr>
              <w:lastRenderedPageBreak/>
              <w:t>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Pr>
        <w:rPr>
          <w:ins w:id="25" w:author="Agnieszka Fedyk" w:date="2021-06-15T09:44:00Z"/>
        </w:rPr>
      </w:pPr>
    </w:p>
    <w:p w14:paraId="09140A6D" w14:textId="60E0ADEB" w:rsidR="00BF709B" w:rsidRDefault="00BF709B" w:rsidP="003A4FF0">
      <w:pPr>
        <w:rPr>
          <w:ins w:id="26" w:author="Agnieszka Fedyk" w:date="2021-06-15T09:44:00Z"/>
        </w:rPr>
      </w:pPr>
    </w:p>
    <w:p w14:paraId="267D04A9" w14:textId="25289DA4" w:rsidR="00BF709B" w:rsidRDefault="00BF709B" w:rsidP="003A4FF0">
      <w:pPr>
        <w:rPr>
          <w:ins w:id="27" w:author="Agnieszka Fedyk" w:date="2021-06-15T09:44:00Z"/>
        </w:rPr>
      </w:pPr>
    </w:p>
    <w:p w14:paraId="223452AE" w14:textId="4C54963B" w:rsidR="00BF709B" w:rsidRDefault="00BF709B" w:rsidP="003A4FF0">
      <w:pPr>
        <w:rPr>
          <w:ins w:id="28" w:author="Agnieszka Fedyk" w:date="2021-06-15T09:44:00Z"/>
        </w:rPr>
      </w:pPr>
    </w:p>
    <w:p w14:paraId="6414380A" w14:textId="76B6B2F8" w:rsidR="00BF709B" w:rsidRDefault="00BF709B" w:rsidP="003A4FF0">
      <w:pPr>
        <w:rPr>
          <w:ins w:id="29" w:author="Agnieszka Fedyk" w:date="2021-06-15T09:44:00Z"/>
        </w:rPr>
      </w:pPr>
    </w:p>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7E8257DF" w14:textId="697201B7"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A26005">
        <w:trPr>
          <w:trHeight w:val="224"/>
        </w:trPr>
        <w:tc>
          <w:tcPr>
            <w:tcW w:w="5000" w:type="pct"/>
            <w:gridSpan w:val="2"/>
            <w:shd w:val="clear" w:color="auto" w:fill="D9D9D9"/>
            <w:vAlign w:val="center"/>
          </w:tcPr>
          <w:p w14:paraId="55FAF066" w14:textId="77777777" w:rsidR="00BF709B" w:rsidRPr="00BF709B" w:rsidRDefault="00BF709B" w:rsidP="00BF709B">
            <w:pPr>
              <w:pStyle w:val="Nagwek1"/>
              <w:spacing w:before="0"/>
              <w:jc w:val="center"/>
              <w:rPr>
                <w:b/>
                <w:bCs/>
              </w:rPr>
            </w:pPr>
            <w:bookmarkStart w:id="30" w:name="_Toc74642832"/>
            <w:r w:rsidRPr="00BF709B">
              <w:rPr>
                <w:b/>
                <w:bCs/>
                <w:color w:val="auto"/>
              </w:rPr>
              <w:t>PLAN DZIAŁANIA NA ROK 2021</w:t>
            </w:r>
            <w:bookmarkEnd w:id="30"/>
          </w:p>
        </w:tc>
      </w:tr>
      <w:tr w:rsidR="00BF709B" w:rsidRPr="0006472C" w14:paraId="7E1DE1D5" w14:textId="77777777" w:rsidTr="00A26005">
        <w:trPr>
          <w:trHeight w:val="224"/>
        </w:trPr>
        <w:tc>
          <w:tcPr>
            <w:tcW w:w="1870" w:type="pct"/>
            <w:shd w:val="clear" w:color="auto" w:fill="D9D9D9"/>
            <w:vAlign w:val="center"/>
          </w:tcPr>
          <w:p w14:paraId="778742E7" w14:textId="77777777" w:rsidR="00BF709B" w:rsidRPr="0006472C" w:rsidRDefault="00BF709B" w:rsidP="00A26005">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A26005">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A26005">
        <w:trPr>
          <w:trHeight w:val="583"/>
        </w:trPr>
        <w:tc>
          <w:tcPr>
            <w:tcW w:w="1870" w:type="pct"/>
            <w:shd w:val="clear" w:color="auto" w:fill="D9D9D9"/>
            <w:vAlign w:val="center"/>
          </w:tcPr>
          <w:p w14:paraId="5B6DA5CF" w14:textId="77777777" w:rsidR="00BF709B" w:rsidRPr="0006472C" w:rsidRDefault="00BF709B" w:rsidP="00A26005">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A26005">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A26005">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A26005">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A26005">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A26005">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A26005">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A26005">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A26005">
            <w:pPr>
              <w:pStyle w:val="Default"/>
              <w:jc w:val="both"/>
              <w:rPr>
                <w:rFonts w:ascii="Arial" w:hAnsi="Arial" w:cs="Arial"/>
                <w:color w:val="auto"/>
                <w:sz w:val="18"/>
                <w:szCs w:val="18"/>
              </w:rPr>
            </w:pPr>
          </w:p>
          <w:p w14:paraId="38C42884" w14:textId="77777777" w:rsidR="00BF709B" w:rsidRPr="00916E90" w:rsidRDefault="00BF709B" w:rsidP="00A26005">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A26005">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A26005">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A26005">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A26005">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A26005">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A26005">
            <w:pPr>
              <w:spacing w:line="276" w:lineRule="auto"/>
              <w:ind w:left="2160"/>
              <w:jc w:val="both"/>
              <w:rPr>
                <w:rFonts w:ascii="Arial" w:hAnsi="Arial" w:cs="Arial"/>
                <w:sz w:val="18"/>
                <w:szCs w:val="18"/>
              </w:rPr>
            </w:pPr>
          </w:p>
          <w:p w14:paraId="166765F1" w14:textId="77777777" w:rsidR="00BF709B" w:rsidRPr="00916E90" w:rsidRDefault="00BF709B" w:rsidP="00A26005">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6D7B3A7E"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A26005">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A26005">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A26005">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A26005">
            <w:pPr>
              <w:spacing w:line="276" w:lineRule="auto"/>
              <w:ind w:left="2160"/>
              <w:jc w:val="both"/>
              <w:rPr>
                <w:rFonts w:ascii="Arial" w:hAnsi="Arial" w:cs="Arial"/>
                <w:sz w:val="18"/>
                <w:szCs w:val="18"/>
              </w:rPr>
            </w:pPr>
          </w:p>
          <w:p w14:paraId="4A1B13BB" w14:textId="77777777" w:rsidR="00BF709B" w:rsidRPr="00916E90" w:rsidRDefault="00BF709B" w:rsidP="00A26005">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1040D18B" w14:textId="77777777" w:rsidTr="00A26005">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A26005">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A26005">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A26005">
            <w:pPr>
              <w:jc w:val="center"/>
              <w:rPr>
                <w:rFonts w:ascii="Arial" w:hAnsi="Arial" w:cs="Arial"/>
                <w:sz w:val="18"/>
                <w:szCs w:val="18"/>
              </w:rPr>
            </w:pPr>
          </w:p>
        </w:tc>
      </w:tr>
      <w:tr w:rsidR="00BF709B" w:rsidRPr="00916E90" w14:paraId="008D44B9"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A26005">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A26005">
            <w:pPr>
              <w:jc w:val="center"/>
              <w:rPr>
                <w:rFonts w:ascii="Arial" w:hAnsi="Arial" w:cs="Arial"/>
                <w:sz w:val="18"/>
                <w:szCs w:val="18"/>
              </w:rPr>
            </w:pPr>
          </w:p>
        </w:tc>
      </w:tr>
      <w:tr w:rsidR="00BF709B" w:rsidRPr="00343397" w14:paraId="342953D8"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A26005">
            <w:pPr>
              <w:spacing w:line="276" w:lineRule="auto"/>
              <w:jc w:val="both"/>
              <w:rPr>
                <w:rFonts w:ascii="Arial" w:hAnsi="Arial" w:cs="Arial"/>
                <w:bCs/>
                <w:sz w:val="18"/>
                <w:szCs w:val="18"/>
              </w:rPr>
            </w:pPr>
            <w:bookmarkStart w:id="31"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A26005">
            <w:pPr>
              <w:spacing w:line="276" w:lineRule="auto"/>
              <w:ind w:left="57"/>
              <w:jc w:val="center"/>
              <w:rPr>
                <w:rFonts w:ascii="Arial" w:hAnsi="Arial" w:cs="Arial"/>
                <w:sz w:val="18"/>
                <w:szCs w:val="18"/>
              </w:rPr>
            </w:pPr>
            <w:bookmarkStart w:id="32" w:name="_Hlk71637876"/>
            <w:bookmarkEnd w:id="31"/>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A26005">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A26005">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A26005">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A26005">
            <w:pPr>
              <w:jc w:val="center"/>
              <w:rPr>
                <w:rFonts w:ascii="Arial" w:hAnsi="Arial" w:cs="Arial"/>
                <w:sz w:val="18"/>
                <w:szCs w:val="18"/>
              </w:rPr>
            </w:pPr>
          </w:p>
        </w:tc>
      </w:tr>
      <w:tr w:rsidR="00BF709B" w:rsidRPr="00916E90" w14:paraId="22DEFCF6"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A26005">
            <w:pPr>
              <w:spacing w:after="120"/>
              <w:jc w:val="both"/>
              <w:rPr>
                <w:rFonts w:ascii="Arial" w:hAnsi="Arial" w:cs="Arial"/>
                <w:sz w:val="18"/>
                <w:szCs w:val="18"/>
              </w:rPr>
            </w:pPr>
            <w:bookmarkStart w:id="33" w:name="_Hlk71710334"/>
            <w:bookmarkStart w:id="34" w:name="_Hlk71710322"/>
            <w:bookmarkEnd w:id="32"/>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A26005">
            <w:pPr>
              <w:spacing w:line="276" w:lineRule="auto"/>
              <w:ind w:left="57"/>
              <w:jc w:val="center"/>
              <w:rPr>
                <w:rFonts w:ascii="Arial" w:hAnsi="Arial" w:cs="Arial"/>
                <w:sz w:val="18"/>
                <w:szCs w:val="18"/>
              </w:rPr>
            </w:pPr>
            <w:bookmarkStart w:id="35" w:name="_Hlk71710342"/>
            <w:bookmarkEnd w:id="33"/>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A26005">
            <w:pPr>
              <w:jc w:val="center"/>
              <w:rPr>
                <w:rFonts w:ascii="Arial" w:hAnsi="Arial" w:cs="Arial"/>
                <w:sz w:val="18"/>
                <w:szCs w:val="18"/>
              </w:rPr>
            </w:pPr>
          </w:p>
        </w:tc>
      </w:tr>
      <w:tr w:rsidR="00BF709B" w:rsidRPr="00916E90" w14:paraId="2E90A1FC"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A26005">
            <w:pPr>
              <w:spacing w:after="120"/>
              <w:jc w:val="both"/>
              <w:rPr>
                <w:rFonts w:ascii="Arial" w:hAnsi="Arial" w:cs="Arial"/>
                <w:sz w:val="18"/>
                <w:szCs w:val="18"/>
              </w:rPr>
            </w:pPr>
            <w:bookmarkStart w:id="36" w:name="_Hlk71719166"/>
            <w:bookmarkEnd w:id="35"/>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36"/>
      <w:tr w:rsidR="00BF709B" w:rsidRPr="00916E90" w14:paraId="791EF9D2"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A26005">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A26005">
            <w:pPr>
              <w:jc w:val="center"/>
              <w:rPr>
                <w:rFonts w:ascii="Arial" w:hAnsi="Arial" w:cs="Arial"/>
                <w:sz w:val="18"/>
                <w:szCs w:val="18"/>
              </w:rPr>
            </w:pPr>
          </w:p>
        </w:tc>
      </w:tr>
      <w:tr w:rsidR="00BF709B" w:rsidRPr="00916E90" w14:paraId="339FBA82"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A26005">
            <w:pPr>
              <w:spacing w:after="120"/>
              <w:jc w:val="both"/>
              <w:rPr>
                <w:rFonts w:ascii="Arial" w:hAnsi="Arial" w:cs="Arial"/>
                <w:sz w:val="18"/>
                <w:szCs w:val="18"/>
              </w:rPr>
            </w:pPr>
            <w:r w:rsidRPr="001B424A">
              <w:rPr>
                <w:rFonts w:ascii="Arial" w:hAnsi="Arial" w:cs="Arial"/>
                <w:sz w:val="18"/>
                <w:szCs w:val="18"/>
              </w:rPr>
              <w:t>Nazwa kryterium: kryterium cross-</w:t>
            </w:r>
            <w:proofErr w:type="spellStart"/>
            <w:r w:rsidRPr="001B424A">
              <w:rPr>
                <w:rFonts w:ascii="Arial" w:hAnsi="Arial" w:cs="Arial"/>
                <w:sz w:val="18"/>
                <w:szCs w:val="18"/>
              </w:rPr>
              <w:t>financingu</w:t>
            </w:r>
            <w:proofErr w:type="spellEnd"/>
            <w:r w:rsidRPr="001B424A">
              <w:rPr>
                <w:rFonts w:ascii="Arial" w:hAnsi="Arial" w:cs="Arial"/>
                <w:sz w:val="18"/>
                <w:szCs w:val="18"/>
              </w:rPr>
              <w:t xml:space="preserve">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Czy w projekcie nie występuje cross-</w:t>
            </w:r>
            <w:proofErr w:type="spellStart"/>
            <w:r w:rsidRPr="001B424A">
              <w:rPr>
                <w:rFonts w:ascii="Arial" w:hAnsi="Arial" w:cs="Arial"/>
                <w:bCs/>
                <w:sz w:val="18"/>
                <w:szCs w:val="18"/>
              </w:rPr>
              <w:t>financing</w:t>
            </w:r>
            <w:proofErr w:type="spellEnd"/>
            <w:r w:rsidRPr="001B424A">
              <w:rPr>
                <w:rFonts w:ascii="Arial" w:hAnsi="Arial" w:cs="Arial"/>
                <w:bCs/>
                <w:sz w:val="18"/>
                <w:szCs w:val="18"/>
              </w:rPr>
              <w:t xml:space="preserve">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w:t>
            </w:r>
            <w:proofErr w:type="spellStart"/>
            <w:r w:rsidRPr="001B424A">
              <w:rPr>
                <w:rFonts w:ascii="Arial" w:hAnsi="Arial" w:cs="Arial"/>
                <w:bCs/>
                <w:sz w:val="18"/>
                <w:szCs w:val="18"/>
              </w:rPr>
              <w:t>financingiem</w:t>
            </w:r>
            <w:proofErr w:type="spellEnd"/>
            <w:r w:rsidRPr="001B424A">
              <w:rPr>
                <w:rFonts w:ascii="Arial" w:hAnsi="Arial" w:cs="Arial"/>
                <w:bCs/>
                <w:sz w:val="18"/>
                <w:szCs w:val="18"/>
              </w:rPr>
              <w:t xml:space="preserve">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A26005">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A26005">
            <w:pPr>
              <w:jc w:val="center"/>
              <w:rPr>
                <w:rFonts w:ascii="Arial" w:hAnsi="Arial" w:cs="Arial"/>
                <w:sz w:val="18"/>
                <w:szCs w:val="18"/>
              </w:rPr>
            </w:pPr>
          </w:p>
        </w:tc>
      </w:tr>
      <w:bookmarkEnd w:id="34"/>
      <w:tr w:rsidR="00BF709B" w:rsidRPr="00916E90" w14:paraId="3C898EBF" w14:textId="77777777" w:rsidTr="00A26005">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A26005">
            <w:pPr>
              <w:spacing w:line="276" w:lineRule="auto"/>
              <w:jc w:val="both"/>
              <w:rPr>
                <w:rFonts w:ascii="Arial" w:hAnsi="Arial" w:cs="Arial"/>
                <w:iCs/>
                <w:sz w:val="18"/>
                <w:szCs w:val="18"/>
              </w:rPr>
            </w:pPr>
          </w:p>
          <w:p w14:paraId="6942BF70"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A26005">
            <w:pPr>
              <w:spacing w:line="276" w:lineRule="auto"/>
              <w:ind w:left="200" w:hanging="200"/>
              <w:jc w:val="both"/>
              <w:rPr>
                <w:rFonts w:ascii="Arial" w:hAnsi="Arial" w:cs="Arial"/>
                <w:iCs/>
                <w:sz w:val="18"/>
                <w:szCs w:val="18"/>
              </w:rPr>
            </w:pPr>
          </w:p>
          <w:p w14:paraId="60E4E391" w14:textId="77777777" w:rsidR="00BF709B" w:rsidRPr="00153454" w:rsidRDefault="00BF709B" w:rsidP="00A26005">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A26005">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A26005">
            <w:pPr>
              <w:spacing w:line="276" w:lineRule="auto"/>
              <w:jc w:val="center"/>
              <w:rPr>
                <w:rFonts w:ascii="Arial" w:hAnsi="Arial" w:cs="Arial"/>
                <w:sz w:val="18"/>
                <w:szCs w:val="18"/>
              </w:rPr>
            </w:pPr>
            <w:bookmarkStart w:id="37" w:name="_Hlk71703836"/>
            <w:bookmarkStart w:id="38" w:name="_Hlk71708020"/>
            <w:r w:rsidRPr="00916E90">
              <w:rPr>
                <w:rFonts w:ascii="Arial" w:hAnsi="Arial" w:cs="Arial"/>
                <w:sz w:val="18"/>
                <w:szCs w:val="18"/>
              </w:rPr>
              <w:t>Nazwa kryterium:</w:t>
            </w:r>
          </w:p>
          <w:p w14:paraId="6750CA6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A26005">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A26005">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A26005">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37"/>
      <w:bookmarkEnd w:id="38"/>
      <w:tr w:rsidR="00BF709B" w:rsidRPr="00916E90" w14:paraId="126F8AE2" w14:textId="77777777" w:rsidTr="00A26005">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A26005">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A26005">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 xml:space="preserve">zapisach </w:t>
            </w:r>
            <w:proofErr w:type="spellStart"/>
            <w:r w:rsidRPr="00916E90">
              <w:rPr>
                <w:rFonts w:ascii="Arial" w:hAnsi="Arial" w:cs="Arial"/>
                <w:iCs/>
                <w:sz w:val="18"/>
                <w:szCs w:val="18"/>
              </w:rPr>
              <w:t>SzOOP</w:t>
            </w:r>
            <w:proofErr w:type="spellEnd"/>
            <w:r w:rsidRPr="00916E9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A26005">
            <w:pPr>
              <w:spacing w:line="276" w:lineRule="auto"/>
              <w:ind w:left="57"/>
              <w:jc w:val="center"/>
              <w:rPr>
                <w:rFonts w:ascii="Arial" w:hAnsi="Arial" w:cs="Arial"/>
                <w:sz w:val="18"/>
                <w:szCs w:val="18"/>
              </w:rPr>
            </w:pPr>
            <w:bookmarkStart w:id="39" w:name="_Hlk71707649"/>
            <w:r w:rsidRPr="00916E90">
              <w:rPr>
                <w:rFonts w:ascii="Arial" w:hAnsi="Arial" w:cs="Arial"/>
                <w:sz w:val="18"/>
                <w:szCs w:val="18"/>
              </w:rPr>
              <w:lastRenderedPageBreak/>
              <w:t xml:space="preserve">Nazwa kryterium: Kryterium zgodności z </w:t>
            </w:r>
            <w:proofErr w:type="spellStart"/>
            <w:r w:rsidRPr="00916E90">
              <w:rPr>
                <w:rFonts w:ascii="Arial" w:hAnsi="Arial" w:cs="Arial"/>
                <w:sz w:val="18"/>
                <w:szCs w:val="18"/>
              </w:rPr>
              <w:t>SzOOP</w:t>
            </w:r>
            <w:proofErr w:type="spellEnd"/>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Czy projekt jest zgodny z zapisami </w:t>
            </w:r>
            <w:proofErr w:type="spellStart"/>
            <w:r w:rsidR="00BF709B" w:rsidRPr="00F04784">
              <w:rPr>
                <w:rFonts w:ascii="Arial" w:hAnsi="Arial" w:cs="Arial"/>
                <w:iCs/>
                <w:sz w:val="18"/>
                <w:szCs w:val="18"/>
              </w:rPr>
              <w:t>SzOOP</w:t>
            </w:r>
            <w:proofErr w:type="spellEnd"/>
            <w:r w:rsidR="00BF709B" w:rsidRPr="00F04784">
              <w:rPr>
                <w:rFonts w:ascii="Arial" w:hAnsi="Arial" w:cs="Arial"/>
                <w:iCs/>
                <w:sz w:val="18"/>
                <w:szCs w:val="18"/>
              </w:rPr>
              <w:t xml:space="preserve"> RPO WD 2014-2020 właściwymi dla typów projektu 10.2.A, 10.2.D, 10.2.E. aktualnymi na dzień przyjęcia kryterium?</w:t>
            </w:r>
          </w:p>
          <w:p w14:paraId="2CFAC223" w14:textId="77777777" w:rsidR="00BF709B" w:rsidRPr="00916E90" w:rsidRDefault="00BF709B" w:rsidP="00A26005">
            <w:pPr>
              <w:pStyle w:val="Akapitzlist"/>
              <w:spacing w:line="276" w:lineRule="auto"/>
              <w:ind w:left="720"/>
              <w:jc w:val="both"/>
              <w:rPr>
                <w:rFonts w:ascii="Arial" w:hAnsi="Arial" w:cs="Arial"/>
                <w:iCs/>
                <w:sz w:val="18"/>
                <w:szCs w:val="18"/>
              </w:rPr>
            </w:pPr>
          </w:p>
          <w:p w14:paraId="2AF68AD6"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w:t>
            </w:r>
            <w:proofErr w:type="spellStart"/>
            <w:r w:rsidRPr="00916E90">
              <w:rPr>
                <w:rFonts w:ascii="Arial" w:hAnsi="Arial" w:cs="Arial"/>
                <w:iCs/>
                <w:sz w:val="18"/>
                <w:szCs w:val="18"/>
              </w:rPr>
              <w:t>SzOOP</w:t>
            </w:r>
            <w:proofErr w:type="spellEnd"/>
            <w:r w:rsidRPr="00916E90">
              <w:rPr>
                <w:rFonts w:ascii="Arial" w:hAnsi="Arial" w:cs="Arial"/>
                <w:iCs/>
                <w:sz w:val="18"/>
                <w:szCs w:val="18"/>
              </w:rPr>
              <w:t xml:space="preserve">. Dofinansowania nie może otrzymać projekt, który zakłada realizację działań niezgodnych z zapisami </w:t>
            </w:r>
            <w:proofErr w:type="spellStart"/>
            <w:r w:rsidRPr="00916E90">
              <w:rPr>
                <w:rFonts w:ascii="Arial" w:hAnsi="Arial" w:cs="Arial"/>
                <w:iCs/>
                <w:sz w:val="18"/>
                <w:szCs w:val="18"/>
              </w:rPr>
              <w:t>SzOOP</w:t>
            </w:r>
            <w:proofErr w:type="spellEnd"/>
            <w:r w:rsidRPr="00916E90">
              <w:rPr>
                <w:rFonts w:ascii="Arial" w:hAnsi="Arial" w:cs="Arial"/>
                <w:iCs/>
                <w:sz w:val="18"/>
                <w:szCs w:val="18"/>
              </w:rPr>
              <w:t xml:space="preserve">. </w:t>
            </w:r>
          </w:p>
          <w:p w14:paraId="4F39109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A26005">
            <w:pPr>
              <w:pStyle w:val="Akapitzlist"/>
              <w:ind w:left="720" w:hanging="360"/>
              <w:rPr>
                <w:rFonts w:ascii="Arial" w:hAnsi="Arial" w:cs="Arial"/>
                <w:iCs/>
                <w:sz w:val="18"/>
                <w:szCs w:val="18"/>
              </w:rPr>
            </w:pPr>
          </w:p>
          <w:p w14:paraId="76B5CEEA" w14:textId="77777777" w:rsidR="00BF709B" w:rsidRPr="00EB5A01" w:rsidRDefault="00BF709B" w:rsidP="00A26005">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A26005">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A26005">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A26005">
            <w:pPr>
              <w:pStyle w:val="Tekstkomentarza"/>
              <w:jc w:val="both"/>
              <w:rPr>
                <w:rFonts w:ascii="Arial" w:hAnsi="Arial" w:cs="Arial"/>
                <w:sz w:val="18"/>
                <w:szCs w:val="18"/>
              </w:rPr>
            </w:pPr>
          </w:p>
          <w:p w14:paraId="23C49855"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A26005">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39"/>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A26005">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A26005">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A26005">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A26005">
            <w:pPr>
              <w:spacing w:line="276" w:lineRule="auto"/>
              <w:jc w:val="center"/>
              <w:rPr>
                <w:rFonts w:ascii="Arial" w:hAnsi="Arial"/>
                <w:color w:val="000000"/>
                <w:kern w:val="24"/>
                <w:sz w:val="18"/>
              </w:rPr>
            </w:pPr>
          </w:p>
          <w:p w14:paraId="3B23188C"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A26005">
            <w:pPr>
              <w:spacing w:line="276" w:lineRule="auto"/>
              <w:jc w:val="center"/>
              <w:rPr>
                <w:rFonts w:ascii="Arial" w:hAnsi="Arial"/>
                <w:color w:val="000000"/>
                <w:kern w:val="24"/>
                <w:sz w:val="18"/>
              </w:rPr>
            </w:pPr>
          </w:p>
        </w:tc>
      </w:tr>
      <w:tr w:rsidR="00BF709B" w:rsidRPr="0062540A" w14:paraId="6715EDD2"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A26005">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A26005">
            <w:pPr>
              <w:spacing w:line="276" w:lineRule="auto"/>
              <w:jc w:val="both"/>
              <w:rPr>
                <w:rFonts w:ascii="Arial" w:hAnsi="Arial"/>
                <w:color w:val="000000"/>
                <w:kern w:val="24"/>
                <w:sz w:val="18"/>
              </w:rPr>
            </w:pPr>
          </w:p>
          <w:p w14:paraId="3FC5CCD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A26005">
            <w:pPr>
              <w:spacing w:line="276" w:lineRule="auto"/>
              <w:rPr>
                <w:rFonts w:ascii="Arial" w:hAnsi="Arial"/>
                <w:color w:val="000000"/>
                <w:kern w:val="24"/>
                <w:sz w:val="18"/>
              </w:rPr>
            </w:pPr>
          </w:p>
        </w:tc>
      </w:tr>
      <w:tr w:rsidR="00BF709B" w:rsidRPr="0062540A" w14:paraId="53341D3B"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A26005">
            <w:pPr>
              <w:spacing w:line="276" w:lineRule="auto"/>
              <w:jc w:val="both"/>
              <w:rPr>
                <w:rFonts w:ascii="Arial" w:hAnsi="Arial"/>
                <w:color w:val="000000"/>
                <w:kern w:val="24"/>
                <w:sz w:val="18"/>
              </w:rPr>
            </w:pPr>
          </w:p>
          <w:p w14:paraId="5CC19225"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A26005">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A26005">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A26005">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A2600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A26005">
            <w:pPr>
              <w:autoSpaceDE w:val="0"/>
              <w:autoSpaceDN w:val="0"/>
              <w:adjustRightInd w:val="0"/>
              <w:jc w:val="both"/>
              <w:rPr>
                <w:rFonts w:ascii="Arial" w:hAnsi="Arial" w:cs="Arial"/>
                <w:iCs/>
                <w:sz w:val="18"/>
                <w:szCs w:val="18"/>
              </w:rPr>
            </w:pPr>
          </w:p>
          <w:p w14:paraId="0961ACBE" w14:textId="77777777" w:rsidR="00BF709B" w:rsidRPr="005A3D03" w:rsidRDefault="00BF709B" w:rsidP="00A26005">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A26005">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A26005">
            <w:pPr>
              <w:autoSpaceDE w:val="0"/>
              <w:autoSpaceDN w:val="0"/>
              <w:adjustRightInd w:val="0"/>
              <w:jc w:val="both"/>
              <w:rPr>
                <w:rFonts w:ascii="Arial" w:hAnsi="Arial" w:cs="Arial"/>
                <w:iCs/>
                <w:sz w:val="18"/>
                <w:szCs w:val="18"/>
              </w:rPr>
            </w:pPr>
          </w:p>
          <w:p w14:paraId="7D9A7D50"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A26005">
            <w:pPr>
              <w:pStyle w:val="Akapitzlist"/>
              <w:adjustRightInd w:val="0"/>
              <w:ind w:left="328"/>
              <w:jc w:val="both"/>
              <w:rPr>
                <w:rFonts w:ascii="Arial" w:hAnsi="Arial" w:cs="Arial"/>
                <w:iCs/>
                <w:sz w:val="18"/>
                <w:szCs w:val="18"/>
              </w:rPr>
            </w:pPr>
          </w:p>
          <w:p w14:paraId="15D8C92F" w14:textId="77777777" w:rsidR="00BF709B" w:rsidRPr="00EE15A5" w:rsidRDefault="00BF709B" w:rsidP="00A2600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A2600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A26005">
            <w:pPr>
              <w:autoSpaceDE w:val="0"/>
              <w:autoSpaceDN w:val="0"/>
              <w:adjustRightInd w:val="0"/>
              <w:jc w:val="both"/>
              <w:rPr>
                <w:rFonts w:ascii="Arial" w:hAnsi="Arial" w:cs="Arial"/>
                <w:iCs/>
                <w:sz w:val="18"/>
                <w:szCs w:val="18"/>
              </w:rPr>
            </w:pPr>
          </w:p>
          <w:p w14:paraId="6A2E003E"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A2600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A26005">
            <w:pPr>
              <w:jc w:val="both"/>
              <w:rPr>
                <w:rFonts w:ascii="Arial" w:hAnsi="Arial" w:cs="Arial"/>
                <w:iCs/>
                <w:sz w:val="18"/>
                <w:szCs w:val="18"/>
              </w:rPr>
            </w:pPr>
          </w:p>
          <w:p w14:paraId="6B961BF8" w14:textId="77777777" w:rsidR="00BF709B" w:rsidRPr="00882307" w:rsidRDefault="00BF709B" w:rsidP="00A2600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A26005">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A26005">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 xml:space="preserve">Pomoc de </w:t>
            </w:r>
            <w:proofErr w:type="spellStart"/>
            <w:r w:rsidRPr="0069784A">
              <w:rPr>
                <w:rFonts w:ascii="Arial" w:eastAsia="Times New Roman" w:hAnsi="Arial" w:cs="Arial"/>
                <w:color w:val="auto"/>
                <w:sz w:val="18"/>
                <w:szCs w:val="18"/>
                <w:lang w:eastAsia="pl-PL"/>
              </w:rPr>
              <w:t>minimis</w:t>
            </w:r>
            <w:proofErr w:type="spellEnd"/>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 xml:space="preserve">W sytuacji, gdy w ramach projektu IOK udziela pomocy de </w:t>
            </w:r>
            <w:proofErr w:type="spellStart"/>
            <w:r w:rsidR="00BF709B" w:rsidRPr="00F04784">
              <w:rPr>
                <w:rFonts w:ascii="Arial" w:hAnsi="Arial" w:cs="Arial"/>
                <w:iCs/>
                <w:sz w:val="18"/>
                <w:szCs w:val="18"/>
              </w:rPr>
              <w:t>minimis</w:t>
            </w:r>
            <w:proofErr w:type="spellEnd"/>
            <w:r w:rsidR="00BF709B" w:rsidRPr="00F04784">
              <w:rPr>
                <w:rFonts w:ascii="Arial" w:hAnsi="Arial" w:cs="Arial"/>
                <w:iCs/>
                <w:sz w:val="18"/>
                <w:szCs w:val="18"/>
              </w:rPr>
              <w:t xml:space="preserve"> bezpośrednio Wnioskodawcy/Beneficjentowi w ramach kryterium weryfikowane będzie, czy łączna wartość uzyskanej pomocy de </w:t>
            </w:r>
            <w:proofErr w:type="spellStart"/>
            <w:r w:rsidR="00BF709B" w:rsidRPr="00F04784">
              <w:rPr>
                <w:rFonts w:ascii="Arial" w:hAnsi="Arial" w:cs="Arial"/>
                <w:iCs/>
                <w:sz w:val="18"/>
                <w:szCs w:val="18"/>
              </w:rPr>
              <w:t>minimis</w:t>
            </w:r>
            <w:proofErr w:type="spellEnd"/>
            <w:r w:rsidR="00BF709B" w:rsidRPr="00F04784">
              <w:rPr>
                <w:rFonts w:ascii="Arial" w:hAnsi="Arial" w:cs="Arial"/>
                <w:iCs/>
                <w:sz w:val="18"/>
                <w:szCs w:val="18"/>
              </w:rPr>
              <w:t xml:space="preserve"> zgodnie z danymi zawartymi w Systemie Udostępniania Danych o Pomocy (SUDOP) oraz wnioskowanej pomocy nie przekracza progów dopuszczalnej pomocy de </w:t>
            </w:r>
            <w:proofErr w:type="spellStart"/>
            <w:r w:rsidR="00BF709B" w:rsidRPr="00F04784">
              <w:rPr>
                <w:rFonts w:ascii="Arial" w:hAnsi="Arial" w:cs="Arial"/>
                <w:iCs/>
                <w:sz w:val="18"/>
                <w:szCs w:val="18"/>
              </w:rPr>
              <w:t>minimis</w:t>
            </w:r>
            <w:proofErr w:type="spellEnd"/>
            <w:r w:rsidR="00BF709B" w:rsidRPr="00F04784">
              <w:rPr>
                <w:rFonts w:ascii="Arial" w:hAnsi="Arial" w:cs="Arial"/>
                <w:iCs/>
                <w:sz w:val="18"/>
                <w:szCs w:val="18"/>
              </w:rPr>
              <w:t xml:space="preserve"> udzielonej jednemu przedsiębiorcy określonych w art. 3 rozporządzenia Komisji (UE) nr 1407/2013.</w:t>
            </w:r>
          </w:p>
          <w:p w14:paraId="50EEA18B" w14:textId="77777777" w:rsidR="00BF709B" w:rsidRDefault="00BF709B" w:rsidP="00A26005">
            <w:pPr>
              <w:autoSpaceDE w:val="0"/>
              <w:autoSpaceDN w:val="0"/>
              <w:adjustRightInd w:val="0"/>
              <w:jc w:val="both"/>
              <w:rPr>
                <w:rFonts w:ascii="Arial" w:hAnsi="Arial" w:cs="Arial"/>
                <w:iCs/>
                <w:sz w:val="18"/>
                <w:szCs w:val="18"/>
              </w:rPr>
            </w:pPr>
          </w:p>
          <w:p w14:paraId="6DB8342D" w14:textId="77777777" w:rsidR="00BF709B" w:rsidRPr="00B470EA" w:rsidRDefault="00BF709B" w:rsidP="00A26005">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904BB9">
              <w:rPr>
                <w:rFonts w:ascii="Arial" w:eastAsia="Times New Roman" w:hAnsi="Arial" w:cs="Arial"/>
                <w:iCs/>
                <w:color w:val="auto"/>
                <w:sz w:val="18"/>
                <w:szCs w:val="18"/>
                <w:lang w:eastAsia="pl-PL"/>
              </w:rPr>
              <w:t>minimis</w:t>
            </w:r>
            <w:proofErr w:type="spellEnd"/>
            <w:r w:rsidRPr="00904BB9">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A26005">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A2600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A26005">
            <w:pPr>
              <w:pStyle w:val="Akapitzlist"/>
              <w:adjustRightInd w:val="0"/>
              <w:ind w:left="188"/>
              <w:jc w:val="both"/>
              <w:rPr>
                <w:rFonts w:ascii="Arial" w:hAnsi="Arial" w:cs="Arial"/>
                <w:iCs/>
                <w:strike/>
                <w:sz w:val="18"/>
                <w:szCs w:val="18"/>
              </w:rPr>
            </w:pPr>
          </w:p>
          <w:p w14:paraId="0D5E170B" w14:textId="77777777" w:rsidR="00BF709B" w:rsidRDefault="00BF709B" w:rsidP="00A2600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A2600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A2600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A26005">
            <w:pPr>
              <w:pStyle w:val="Default"/>
              <w:jc w:val="both"/>
              <w:rPr>
                <w:rFonts w:eastAsia="Times New Roman"/>
                <w:iCs/>
                <w:color w:val="auto"/>
                <w:sz w:val="18"/>
                <w:szCs w:val="18"/>
              </w:rPr>
            </w:pPr>
          </w:p>
          <w:p w14:paraId="23F69A68" w14:textId="77777777" w:rsidR="00BF709B" w:rsidRPr="00294797" w:rsidRDefault="00BF709B" w:rsidP="00A26005">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A26005">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A26005">
            <w:pPr>
              <w:pStyle w:val="Default"/>
              <w:jc w:val="both"/>
              <w:rPr>
                <w:rFonts w:eastAsia="Times New Roman"/>
                <w:iCs/>
                <w:color w:val="auto"/>
                <w:sz w:val="18"/>
                <w:szCs w:val="18"/>
              </w:rPr>
            </w:pPr>
          </w:p>
          <w:p w14:paraId="03AA777E" w14:textId="77777777" w:rsidR="00BF709B" w:rsidRPr="00DC7903" w:rsidRDefault="00BF709B" w:rsidP="00A26005">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A26005">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A26005">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A2600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A26005">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A26005">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A26005">
            <w:pPr>
              <w:pStyle w:val="Akapitzlist"/>
              <w:adjustRightInd w:val="0"/>
              <w:ind w:left="0"/>
              <w:jc w:val="both"/>
              <w:rPr>
                <w:rFonts w:ascii="Arial" w:hAnsi="Arial" w:cs="Arial"/>
                <w:iCs/>
                <w:sz w:val="18"/>
                <w:szCs w:val="18"/>
              </w:rPr>
            </w:pPr>
          </w:p>
          <w:p w14:paraId="69F279D4"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A26005">
            <w:pPr>
              <w:pStyle w:val="Akapitzlist"/>
              <w:adjustRightInd w:val="0"/>
              <w:ind w:left="188"/>
              <w:jc w:val="both"/>
              <w:rPr>
                <w:rFonts w:ascii="Arial" w:hAnsi="Arial" w:cs="Arial"/>
                <w:iCs/>
                <w:sz w:val="18"/>
                <w:szCs w:val="18"/>
              </w:rPr>
            </w:pPr>
          </w:p>
          <w:p w14:paraId="76619D3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A26005">
            <w:pPr>
              <w:pStyle w:val="Akapitzlist"/>
              <w:adjustRightInd w:val="0"/>
              <w:ind w:left="188"/>
              <w:jc w:val="both"/>
              <w:rPr>
                <w:rFonts w:ascii="Arial" w:hAnsi="Arial" w:cs="Arial"/>
                <w:sz w:val="18"/>
                <w:szCs w:val="18"/>
              </w:rPr>
            </w:pPr>
          </w:p>
          <w:p w14:paraId="42D9C1CD" w14:textId="77777777" w:rsidR="00BF709B" w:rsidRPr="00861EC9" w:rsidRDefault="00BF709B" w:rsidP="00A26005">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w:t>
            </w:r>
            <w:proofErr w:type="spellStart"/>
            <w:r w:rsidRPr="00A57DA1">
              <w:rPr>
                <w:rFonts w:ascii="Arial" w:hAnsi="Arial" w:cs="Arial"/>
                <w:iCs/>
                <w:sz w:val="18"/>
                <w:szCs w:val="18"/>
              </w:rPr>
              <w:t>SzOOP</w:t>
            </w:r>
            <w:proofErr w:type="spellEnd"/>
            <w:r w:rsidRPr="00A57DA1">
              <w:rPr>
                <w:rFonts w:ascii="Arial" w:hAnsi="Arial" w:cs="Arial"/>
                <w:iCs/>
                <w:sz w:val="18"/>
                <w:szCs w:val="18"/>
              </w:rPr>
              <w:t xml:space="preserve"> dla danego Działania/Poddziałania, wskazane w Regulaminie konkursu oraz </w:t>
            </w:r>
          </w:p>
          <w:p w14:paraId="7F88B831"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w:t>
            </w:r>
            <w:proofErr w:type="spellStart"/>
            <w:r w:rsidRPr="00A57DA1">
              <w:rPr>
                <w:rFonts w:ascii="Arial" w:hAnsi="Arial" w:cs="Arial"/>
                <w:iCs/>
                <w:sz w:val="18"/>
                <w:szCs w:val="18"/>
              </w:rPr>
              <w:t>SzOOP</w:t>
            </w:r>
            <w:proofErr w:type="spellEnd"/>
            <w:r w:rsidRPr="00A57DA1">
              <w:rPr>
                <w:rFonts w:ascii="Arial" w:hAnsi="Arial" w:cs="Arial"/>
                <w:iCs/>
                <w:sz w:val="18"/>
                <w:szCs w:val="18"/>
              </w:rPr>
              <w:t xml:space="preserve"> oraz wytycznych horyzontalnych w zakresie monitorowania wskaźników aktualnych na dzień przyjęcia kryterium. </w:t>
            </w:r>
          </w:p>
          <w:p w14:paraId="70BF53F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w:t>
            </w:r>
            <w:proofErr w:type="spellStart"/>
            <w:r w:rsidRPr="00A57DA1">
              <w:rPr>
                <w:rFonts w:ascii="Arial" w:hAnsi="Arial" w:cs="Arial"/>
                <w:iCs/>
                <w:sz w:val="18"/>
                <w:szCs w:val="18"/>
              </w:rPr>
              <w:t>SzOOP</w:t>
            </w:r>
            <w:proofErr w:type="spellEnd"/>
            <w:r w:rsidRPr="00A57DA1">
              <w:rPr>
                <w:rFonts w:ascii="Arial" w:hAnsi="Arial" w:cs="Arial"/>
                <w:iCs/>
                <w:sz w:val="18"/>
                <w:szCs w:val="18"/>
              </w:rPr>
              <w:t xml:space="preserve"> dla danego Działania/Poddziałania i wskazanych w Regulaminie konkursu. </w:t>
            </w:r>
          </w:p>
          <w:p w14:paraId="770532CC"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A26005">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A26005">
            <w:pPr>
              <w:rPr>
                <w:rFonts w:ascii="Arial" w:hAnsi="Arial" w:cs="Arial"/>
                <w:iCs/>
                <w:sz w:val="18"/>
                <w:szCs w:val="18"/>
              </w:rPr>
            </w:pPr>
          </w:p>
          <w:p w14:paraId="0A1209B9" w14:textId="77777777" w:rsidR="00BF709B" w:rsidRPr="00A236A2" w:rsidRDefault="00BF709B" w:rsidP="00A2600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A26005">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A26005">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A26005">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A26005">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A26005">
            <w:pPr>
              <w:pStyle w:val="Akapitzlist"/>
              <w:ind w:left="330"/>
              <w:jc w:val="both"/>
              <w:rPr>
                <w:rFonts w:ascii="Arial" w:hAnsi="Arial" w:cs="Arial"/>
                <w:iCs/>
                <w:sz w:val="18"/>
                <w:szCs w:val="18"/>
              </w:rPr>
            </w:pPr>
          </w:p>
          <w:p w14:paraId="5678B39F" w14:textId="77777777" w:rsidR="00BF709B" w:rsidRPr="00A57DA1" w:rsidRDefault="00BF709B" w:rsidP="00A26005">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A26005">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A26005">
            <w:pPr>
              <w:pStyle w:val="Akapitzlist"/>
              <w:adjustRightInd w:val="0"/>
              <w:ind w:left="330"/>
              <w:jc w:val="both"/>
              <w:rPr>
                <w:rFonts w:ascii="Arial" w:hAnsi="Arial" w:cs="Arial"/>
                <w:iCs/>
                <w:sz w:val="18"/>
                <w:szCs w:val="18"/>
              </w:rPr>
            </w:pPr>
          </w:p>
          <w:p w14:paraId="0B5A41CF"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A26005">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A26005">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 xml:space="preserve">kryteriów horyzontalnych oraz kryterium zgodności z </w:t>
            </w:r>
            <w:proofErr w:type="spellStart"/>
            <w:r w:rsidRPr="00A57DA1">
              <w:rPr>
                <w:rFonts w:ascii="Arial" w:hAnsi="Arial" w:cs="Arial"/>
                <w:sz w:val="18"/>
                <w:szCs w:val="18"/>
              </w:rPr>
              <w:t>SzOOP</w:t>
            </w:r>
            <w:proofErr w:type="spellEnd"/>
            <w:r w:rsidRPr="00A57DA1">
              <w:rPr>
                <w:rFonts w:ascii="Arial" w:hAnsi="Arial" w:cs="Arial"/>
                <w:sz w:val="18"/>
                <w:szCs w:val="18"/>
              </w:rPr>
              <w:t xml:space="preserve">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A2600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A2600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A2600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A26005">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A26005">
            <w:pPr>
              <w:jc w:val="both"/>
              <w:rPr>
                <w:rFonts w:ascii="Arial" w:hAnsi="Arial" w:cs="Arial"/>
                <w:sz w:val="18"/>
                <w:szCs w:val="18"/>
              </w:rPr>
            </w:pPr>
          </w:p>
          <w:p w14:paraId="4612F439"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A26005">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A26005">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A2600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A26005">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A26005">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A26005">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A26005">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A26005">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A26005">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A26005">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A26005">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A26005">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A26005">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A26005">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A26005">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A26005">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A26005">
            <w:pPr>
              <w:jc w:val="both"/>
              <w:rPr>
                <w:rFonts w:ascii="Arial" w:eastAsia="Calibri" w:hAnsi="Arial" w:cs="Arial"/>
                <w:kern w:val="24"/>
                <w:sz w:val="18"/>
                <w:szCs w:val="18"/>
              </w:rPr>
            </w:pPr>
          </w:p>
          <w:p w14:paraId="62766620"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A26005">
            <w:pPr>
              <w:autoSpaceDE w:val="0"/>
              <w:autoSpaceDN w:val="0"/>
              <w:jc w:val="both"/>
              <w:rPr>
                <w:rFonts w:ascii="Arial" w:hAnsi="Arial" w:cs="Arial"/>
                <w:kern w:val="24"/>
                <w:sz w:val="18"/>
                <w:szCs w:val="18"/>
              </w:rPr>
            </w:pPr>
          </w:p>
          <w:p w14:paraId="1036F6E2" w14:textId="77777777" w:rsidR="00BF709B" w:rsidRPr="00116D89" w:rsidRDefault="00BF709B" w:rsidP="00A26005">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A26005">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A26005">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A26005">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A26005">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A26005">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A26005">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A26005">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9C6425">
          <w:pgSz w:w="11907" w:h="16840" w:code="9"/>
          <w:pgMar w:top="1417" w:right="1417" w:bottom="1417" w:left="1417" w:header="567" w:footer="227" w:gutter="0"/>
          <w:cols w:space="708"/>
          <w:docGrid w:linePitch="354"/>
        </w:sectPr>
      </w:pPr>
    </w:p>
    <w:p w14:paraId="3B737BD0" w14:textId="77777777" w:rsidR="00BF709B" w:rsidRDefault="00BF709B" w:rsidP="00BF709B"/>
    <w:p w14:paraId="55B8C57C" w14:textId="77777777" w:rsidR="00BF709B" w:rsidRPr="003A4FF0" w:rsidRDefault="00BF709B" w:rsidP="003A4FF0"/>
    <w:sectPr w:rsidR="00BF709B" w:rsidRPr="003A4FF0" w:rsidSect="0046742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C632AB" w:rsidRDefault="00C632AB" w:rsidP="002A607C">
      <w:r>
        <w:separator/>
      </w:r>
    </w:p>
  </w:endnote>
  <w:endnote w:type="continuationSeparator" w:id="0">
    <w:p w14:paraId="1A36ABEB" w14:textId="77777777" w:rsidR="00C632AB" w:rsidRDefault="00C632AB"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750285"/>
      <w:docPartObj>
        <w:docPartGallery w:val="Page Numbers (Bottom of Page)"/>
        <w:docPartUnique/>
      </w:docPartObj>
    </w:sdtPr>
    <w:sdtEndPr>
      <w:rPr>
        <w:rFonts w:ascii="Arial" w:hAnsi="Arial" w:cs="Arial"/>
        <w:sz w:val="18"/>
        <w:szCs w:val="18"/>
      </w:rPr>
    </w:sdtEndPr>
    <w:sdtContent>
      <w:p w14:paraId="21CC955B"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20</w:t>
        </w:r>
        <w:r w:rsidRPr="008E7A86">
          <w:rPr>
            <w:rFonts w:ascii="Arial" w:hAnsi="Arial" w:cs="Arial"/>
            <w:sz w:val="18"/>
            <w:szCs w:val="18"/>
          </w:rPr>
          <w:fldChar w:fldCharType="end"/>
        </w:r>
      </w:p>
    </w:sdtContent>
  </w:sdt>
  <w:p w14:paraId="408A8300" w14:textId="77777777" w:rsidR="00C632AB" w:rsidRDefault="00C632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57458"/>
      <w:docPartObj>
        <w:docPartGallery w:val="Page Numbers (Bottom of Page)"/>
        <w:docPartUnique/>
      </w:docPartObj>
    </w:sdtPr>
    <w:sdtEndPr>
      <w:rPr>
        <w:rFonts w:ascii="Arial" w:hAnsi="Arial" w:cs="Arial"/>
        <w:sz w:val="18"/>
        <w:szCs w:val="18"/>
      </w:rPr>
    </w:sdtEndPr>
    <w:sdtContent>
      <w:p w14:paraId="0118D5B7" w14:textId="77777777" w:rsidR="00C632AB" w:rsidRPr="006E34AB" w:rsidRDefault="00C632AB">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3574CF">
          <w:rPr>
            <w:rFonts w:ascii="Arial" w:hAnsi="Arial" w:cs="Arial"/>
            <w:noProof/>
            <w:sz w:val="18"/>
            <w:szCs w:val="18"/>
          </w:rPr>
          <w:t>1</w:t>
        </w:r>
        <w:r w:rsidRPr="006E34AB">
          <w:rPr>
            <w:rFonts w:ascii="Arial" w:hAnsi="Arial" w:cs="Arial"/>
            <w:sz w:val="18"/>
            <w:szCs w:val="18"/>
          </w:rPr>
          <w:fldChar w:fldCharType="end"/>
        </w:r>
      </w:p>
    </w:sdtContent>
  </w:sdt>
  <w:p w14:paraId="30CB884D" w14:textId="77777777" w:rsidR="00C632AB" w:rsidRDefault="00C632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C632AB" w:rsidRDefault="00C632AB">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C632AB" w:rsidRDefault="00C632A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C632AB" w:rsidRPr="006E5046" w:rsidRDefault="00C632AB">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C632AB" w:rsidRDefault="00C632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C632AB" w:rsidRDefault="00C632AB" w:rsidP="002A607C">
      <w:r>
        <w:separator/>
      </w:r>
    </w:p>
  </w:footnote>
  <w:footnote w:type="continuationSeparator" w:id="0">
    <w:p w14:paraId="357C39C3" w14:textId="77777777" w:rsidR="00C632AB" w:rsidRDefault="00C632AB" w:rsidP="002A607C">
      <w:r>
        <w:continuationSeparator/>
      </w:r>
    </w:p>
  </w:footnote>
  <w:footnote w:id="1">
    <w:p w14:paraId="5F115A94" w14:textId="77777777" w:rsidR="00C632AB" w:rsidRDefault="00C632AB"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14:paraId="37CCCAFD" w14:textId="77777777" w:rsidR="00C632AB" w:rsidRPr="00EA6663" w:rsidRDefault="00C632AB"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14:paraId="469422F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14:paraId="3C0EAD35"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1A17A2AC"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14:paraId="17C860D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14:paraId="7D383FC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14:paraId="71F43C37"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14:paraId="41B6F25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14:paraId="227C67F3"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14:paraId="19AC956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14:paraId="0CECEFEF" w14:textId="77777777" w:rsidR="00C632AB" w:rsidRDefault="00C632AB" w:rsidP="003A4FF0">
      <w:pPr>
        <w:autoSpaceDE w:val="0"/>
        <w:autoSpaceDN w:val="0"/>
        <w:adjustRightInd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C632AB" w:rsidRDefault="00C632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C632AB" w:rsidRPr="00DC13F1" w:rsidRDefault="00C632AB" w:rsidP="00467428">
    <w:pPr>
      <w:pStyle w:val="Nagwek"/>
      <w:rPr>
        <w:rFonts w:ascii="Arial" w:hAnsi="Arial" w:cs="Arial"/>
        <w:sz w:val="16"/>
        <w:szCs w:val="16"/>
      </w:rPr>
    </w:pPr>
  </w:p>
  <w:p w14:paraId="018ABC5A" w14:textId="77777777" w:rsidR="00C632AB" w:rsidRDefault="00C632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Fedyk">
    <w15:presenceInfo w15:providerId="AD" w15:userId="S-1-5-21-993268263-2097026863-2477634896-12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2074F"/>
    <w:rsid w:val="00122159"/>
    <w:rsid w:val="001457E1"/>
    <w:rsid w:val="0018790E"/>
    <w:rsid w:val="00197E51"/>
    <w:rsid w:val="001A44DA"/>
    <w:rsid w:val="001D01CE"/>
    <w:rsid w:val="001F0AE7"/>
    <w:rsid w:val="001F3E14"/>
    <w:rsid w:val="001F7274"/>
    <w:rsid w:val="00223BE6"/>
    <w:rsid w:val="002252D8"/>
    <w:rsid w:val="002341F6"/>
    <w:rsid w:val="00234EAA"/>
    <w:rsid w:val="002A3361"/>
    <w:rsid w:val="002A607C"/>
    <w:rsid w:val="002C3FBD"/>
    <w:rsid w:val="002C6DE6"/>
    <w:rsid w:val="00301D75"/>
    <w:rsid w:val="003574CF"/>
    <w:rsid w:val="003A4FF0"/>
    <w:rsid w:val="003B5BB9"/>
    <w:rsid w:val="003D759C"/>
    <w:rsid w:val="003E1D1A"/>
    <w:rsid w:val="003E42A6"/>
    <w:rsid w:val="004129BC"/>
    <w:rsid w:val="0041600F"/>
    <w:rsid w:val="00425AD3"/>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1CDC"/>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8E4B93"/>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95824"/>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B12EF"/>
    <w:rsid w:val="00EE4664"/>
    <w:rsid w:val="00F021CF"/>
    <w:rsid w:val="00F04784"/>
    <w:rsid w:val="00F14A4A"/>
    <w:rsid w:val="00F2690D"/>
    <w:rsid w:val="00F35A21"/>
    <w:rsid w:val="00F41EC7"/>
    <w:rsid w:val="00F74DF7"/>
    <w:rsid w:val="00F810E4"/>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1FB8-1607-4F1E-9EFE-716DB6F2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170</Pages>
  <Words>64585</Words>
  <Characters>387514</Characters>
  <Application>Microsoft Office Word</Application>
  <DocSecurity>0</DocSecurity>
  <Lines>3229</Lines>
  <Paragraphs>902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6</cp:revision>
  <cp:lastPrinted>2021-06-22T08:17:00Z</cp:lastPrinted>
  <dcterms:created xsi:type="dcterms:W3CDTF">2021-06-15T07:51:00Z</dcterms:created>
  <dcterms:modified xsi:type="dcterms:W3CDTF">2021-08-30T05:46:00Z</dcterms:modified>
</cp:coreProperties>
</file>